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3B2C68" w:rsidRPr="006451AF">
        <w:trPr>
          <w:cantSplit/>
        </w:trPr>
        <w:tc>
          <w:tcPr>
            <w:tcW w:w="6580" w:type="dxa"/>
            <w:vAlign w:val="center"/>
          </w:tcPr>
          <w:p w:rsidR="003B2C68" w:rsidRPr="006451AF" w:rsidRDefault="003B2C68" w:rsidP="00101B42">
            <w:pPr>
              <w:shd w:val="solid" w:color="FFFFFF" w:fill="FFFFFF"/>
              <w:spacing w:before="0"/>
              <w:ind w:firstLineChars="49" w:firstLine="138"/>
              <w:rPr>
                <w:rFonts w:ascii="Verdana" w:hAnsi="Verdana" w:cs="Times New Roman Bold"/>
                <w:b/>
                <w:bCs/>
                <w:sz w:val="26"/>
                <w:szCs w:val="26"/>
              </w:rPr>
            </w:pPr>
            <w:bookmarkStart w:id="0" w:name="_GoBack"/>
            <w:bookmarkEnd w:id="0"/>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1" w:name="ditulogo"/>
            <w:bookmarkEnd w:id="1"/>
            <w:r>
              <w:rPr>
                <w:noProof/>
                <w:lang w:val="en-US"/>
              </w:rPr>
              <w:drawing>
                <wp:inline distT="0" distB="0" distL="0" distR="0">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Default="00BD3FC5"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 XX May 2012</w:t>
            </w:r>
          </w:p>
          <w:p w:rsidR="00890A82" w:rsidRPr="006451AF" w:rsidRDefault="00890A82" w:rsidP="00EC608A">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Question ITU-R 236/1</w:t>
            </w:r>
          </w:p>
        </w:tc>
        <w:tc>
          <w:tcPr>
            <w:tcW w:w="3451" w:type="dxa"/>
          </w:tcPr>
          <w:p w:rsidR="003B2C68" w:rsidRPr="00BD3FC5" w:rsidRDefault="00BD3FC5" w:rsidP="004E3BF9">
            <w:pPr>
              <w:shd w:val="solid" w:color="FFFFFF" w:fill="FFFFFF"/>
              <w:spacing w:before="0" w:line="240" w:lineRule="atLeast"/>
              <w:rPr>
                <w:rFonts w:ascii="Verdana" w:hAnsi="Verdana"/>
                <w:b/>
                <w:sz w:val="20"/>
                <w:lang w:val="es-ES_tradnl" w:eastAsia="ja-JP"/>
              </w:rPr>
            </w:pPr>
            <w:proofErr w:type="spellStart"/>
            <w:r w:rsidRPr="00BD3FC5">
              <w:rPr>
                <w:rFonts w:ascii="Verdana" w:hAnsi="Verdana"/>
                <w:b/>
                <w:sz w:val="20"/>
                <w:lang w:val="es-ES_tradnl" w:eastAsia="ja-JP"/>
              </w:rPr>
              <w:t>Document</w:t>
            </w:r>
            <w:proofErr w:type="spellEnd"/>
            <w:r w:rsidRPr="00BD3FC5">
              <w:rPr>
                <w:rFonts w:ascii="Verdana" w:hAnsi="Verdana"/>
                <w:b/>
                <w:sz w:val="20"/>
                <w:lang w:val="es-ES_tradnl" w:eastAsia="ja-JP"/>
              </w:rPr>
              <w:t xml:space="preserve"> </w:t>
            </w:r>
            <w:r w:rsidR="000E7AB6">
              <w:rPr>
                <w:rFonts w:ascii="Verdana" w:hAnsi="Verdana"/>
                <w:b/>
                <w:sz w:val="20"/>
                <w:lang w:val="es-ES_tradnl" w:eastAsia="ja-JP"/>
              </w:rPr>
              <w:t>1</w:t>
            </w:r>
            <w:r w:rsidRPr="00BD3FC5">
              <w:rPr>
                <w:rFonts w:ascii="Verdana" w:hAnsi="Verdana"/>
                <w:b/>
                <w:sz w:val="20"/>
                <w:lang w:val="es-ES_tradnl" w:eastAsia="ja-JP"/>
              </w:rPr>
              <w:t>A/IEEE-0</w:t>
            </w:r>
            <w:r w:rsidR="001B2954">
              <w:rPr>
                <w:rFonts w:ascii="Verdana" w:hAnsi="Verdana"/>
                <w:b/>
                <w:sz w:val="20"/>
                <w:lang w:val="es-ES_tradnl" w:eastAsia="ja-JP"/>
              </w:rPr>
              <w:t>2</w:t>
            </w:r>
            <w:r w:rsidR="00CA63B7">
              <w:rPr>
                <w:rFonts w:ascii="Verdana" w:hAnsi="Verdana"/>
                <w:b/>
                <w:sz w:val="20"/>
                <w:lang w:val="es-ES_tradnl" w:eastAsia="ja-JP"/>
              </w:rPr>
              <w:t>-E</w:t>
            </w: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4" w:name="ddate" w:colFirst="1" w:colLast="1"/>
            <w:bookmarkEnd w:id="3"/>
          </w:p>
        </w:tc>
        <w:tc>
          <w:tcPr>
            <w:tcW w:w="3451" w:type="dxa"/>
          </w:tcPr>
          <w:p w:rsidR="003B2C68" w:rsidRPr="006451AF" w:rsidRDefault="002A3115" w:rsidP="00E200E9">
            <w:pPr>
              <w:shd w:val="solid" w:color="FFFFFF" w:fill="FFFFFF"/>
              <w:spacing w:before="0" w:line="240" w:lineRule="atLeast"/>
              <w:rPr>
                <w:rFonts w:ascii="Verdana" w:hAnsi="Verdana"/>
                <w:sz w:val="20"/>
                <w:lang w:eastAsia="ja-JP"/>
              </w:rPr>
            </w:pPr>
            <w:r>
              <w:rPr>
                <w:rFonts w:ascii="Verdana" w:hAnsi="Verdana"/>
                <w:b/>
                <w:sz w:val="20"/>
                <w:lang w:eastAsia="ja-JP"/>
              </w:rPr>
              <w:t>XX</w:t>
            </w:r>
            <w:r w:rsidR="00840ECD">
              <w:rPr>
                <w:rFonts w:ascii="Verdana" w:hAnsi="Verdana"/>
                <w:b/>
                <w:sz w:val="20"/>
                <w:lang w:eastAsia="ja-JP"/>
              </w:rPr>
              <w:t xml:space="preserve"> May</w:t>
            </w:r>
            <w:r w:rsidR="003B2C68" w:rsidRPr="006451AF">
              <w:rPr>
                <w:rFonts w:ascii="Verdana" w:hAnsi="Verdana"/>
                <w:b/>
                <w:sz w:val="20"/>
                <w:lang w:eastAsia="zh-CN"/>
              </w:rPr>
              <w:t xml:space="preserve"> 201</w:t>
            </w:r>
            <w:r w:rsidR="003B2C68"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5" w:name="dorlang" w:colFirst="1" w:colLast="1"/>
            <w:bookmarkEnd w:id="4"/>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trPr>
          <w:cantSplit/>
          <w:trHeight w:val="530"/>
        </w:trPr>
        <w:tc>
          <w:tcPr>
            <w:tcW w:w="10031" w:type="dxa"/>
            <w:gridSpan w:val="2"/>
          </w:tcPr>
          <w:p w:rsidR="003B2C68" w:rsidRPr="006451AF" w:rsidRDefault="003B2C68" w:rsidP="00EC608A">
            <w:pPr>
              <w:pStyle w:val="Source"/>
              <w:keepNext/>
              <w:keepLines/>
              <w:rPr>
                <w:lang w:eastAsia="ja-JP"/>
              </w:rPr>
            </w:pPr>
            <w:bookmarkStart w:id="6" w:name="dsource" w:colFirst="0" w:colLast="0"/>
            <w:bookmarkEnd w:id="5"/>
            <w:r w:rsidRPr="006451AF">
              <w:rPr>
                <w:lang w:eastAsia="zh-CN"/>
              </w:rPr>
              <w:t xml:space="preserve">Institute </w:t>
            </w:r>
            <w:r w:rsidRPr="006451AF">
              <w:t>of Electrical and Electronics Engineers</w:t>
            </w:r>
            <w:r w:rsidR="00ED638D">
              <w:t xml:space="preserve"> </w:t>
            </w:r>
            <w:r w:rsidRPr="006451AF">
              <w:rPr>
                <w:lang w:eastAsia="ja-JP"/>
              </w:rPr>
              <w:t>(IEEE)</w:t>
            </w:r>
          </w:p>
        </w:tc>
      </w:tr>
      <w:tr w:rsidR="003B2C68" w:rsidRPr="006451AF">
        <w:trPr>
          <w:cantSplit/>
        </w:trPr>
        <w:tc>
          <w:tcPr>
            <w:tcW w:w="10031" w:type="dxa"/>
            <w:gridSpan w:val="2"/>
          </w:tcPr>
          <w:p w:rsidR="003B2C68" w:rsidRPr="006451AF" w:rsidRDefault="00873E77" w:rsidP="00873E77">
            <w:pPr>
              <w:pStyle w:val="Title1"/>
            </w:pPr>
            <w:bookmarkStart w:id="7" w:name="drec" w:colFirst="0" w:colLast="0"/>
            <w:bookmarkEnd w:id="6"/>
            <w:r>
              <w:rPr>
                <w:lang w:eastAsia="ja-JP"/>
              </w:rPr>
              <w:t>Comments on wireless data transmission technologies used for power grid management systems</w:t>
            </w:r>
          </w:p>
        </w:tc>
      </w:tr>
    </w:tbl>
    <w:p w:rsidR="003B2C68" w:rsidRPr="00EC608A" w:rsidRDefault="003B2C68" w:rsidP="00022038">
      <w:pPr>
        <w:pStyle w:val="Heading1"/>
        <w:numPr>
          <w:ilvl w:val="0"/>
          <w:numId w:val="4"/>
        </w:numPr>
        <w:rPr>
          <w:sz w:val="24"/>
          <w:lang w:eastAsia="ja-JP"/>
        </w:rPr>
      </w:pPr>
      <w:bookmarkStart w:id="8" w:name="dbreak"/>
      <w:bookmarkEnd w:id="7"/>
      <w:bookmarkEnd w:id="8"/>
      <w:r w:rsidRPr="00EC608A">
        <w:rPr>
          <w:sz w:val="24"/>
          <w:lang w:eastAsia="ja-JP"/>
        </w:rPr>
        <w:t>Source Information</w:t>
      </w:r>
    </w:p>
    <w:p w:rsidR="003B2C68" w:rsidRPr="00EC608A" w:rsidRDefault="003B2C68" w:rsidP="00814F27">
      <w:pPr>
        <w:jc w:val="both"/>
        <w:rPr>
          <w:b/>
          <w:sz w:val="22"/>
        </w:rPr>
      </w:pPr>
      <w:r w:rsidRPr="00EC608A">
        <w:rPr>
          <w:sz w:val="22"/>
        </w:rPr>
        <w:t>This contribution was developed by IEEE Project 802</w:t>
      </w:r>
      <w:r w:rsidRPr="00EC608A">
        <w:rPr>
          <w:rFonts w:eastAsia="SimSun"/>
          <w:sz w:val="22"/>
          <w:lang w:eastAsia="zh-CN"/>
        </w:rPr>
        <w:t>®</w:t>
      </w:r>
      <w:r w:rsidRPr="00EC608A">
        <w:rPr>
          <w:sz w:val="22"/>
        </w:rPr>
        <w:t>, the Local and Metropolitan Area Network Standards Committee (“IEEE 802”), an international standards development committee organized under the IEEE and the IEEE Standards Association (“IEEE-SA”).</w:t>
      </w:r>
    </w:p>
    <w:p w:rsidR="003B2C68" w:rsidRPr="00EC608A" w:rsidRDefault="003B2C68" w:rsidP="00814F27">
      <w:pPr>
        <w:jc w:val="both"/>
        <w:rPr>
          <w:sz w:val="22"/>
          <w:lang w:eastAsia="ja-JP"/>
        </w:rPr>
      </w:pPr>
      <w:r w:rsidRPr="00EC608A">
        <w:rPr>
          <w:sz w:val="22"/>
        </w:rPr>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3B2C68" w:rsidRPr="00EC608A" w:rsidRDefault="003B2C68" w:rsidP="00022038">
      <w:pPr>
        <w:pStyle w:val="Heading1"/>
        <w:numPr>
          <w:ilvl w:val="0"/>
          <w:numId w:val="4"/>
        </w:numPr>
        <w:rPr>
          <w:sz w:val="24"/>
          <w:lang w:eastAsia="ja-JP"/>
        </w:rPr>
      </w:pPr>
      <w:r w:rsidRPr="00EC608A">
        <w:rPr>
          <w:sz w:val="24"/>
          <w:lang w:eastAsia="ja-JP"/>
        </w:rPr>
        <w:t>Introduction</w:t>
      </w:r>
    </w:p>
    <w:p w:rsidR="00981B6E" w:rsidRPr="00EC608A" w:rsidRDefault="003B2C68" w:rsidP="00981B6E">
      <w:pPr>
        <w:jc w:val="both"/>
        <w:rPr>
          <w:sz w:val="22"/>
          <w:lang w:eastAsia="ja-JP"/>
        </w:rPr>
      </w:pPr>
      <w:r w:rsidRPr="00EC608A">
        <w:rPr>
          <w:sz w:val="22"/>
          <w:lang w:eastAsia="ja-JP"/>
        </w:rPr>
        <w:t xml:space="preserve">This contribution addresses ITU-R WP </w:t>
      </w:r>
      <w:r w:rsidR="000E7AB6" w:rsidRPr="00EC608A">
        <w:rPr>
          <w:sz w:val="22"/>
          <w:lang w:eastAsia="ja-JP"/>
        </w:rPr>
        <w:t>1</w:t>
      </w:r>
      <w:r w:rsidRPr="00EC608A">
        <w:rPr>
          <w:sz w:val="22"/>
          <w:lang w:eastAsia="ja-JP"/>
        </w:rPr>
        <w:t xml:space="preserve">A’s </w:t>
      </w:r>
      <w:r w:rsidR="000E7AB6" w:rsidRPr="00EC608A">
        <w:rPr>
          <w:sz w:val="22"/>
          <w:lang w:eastAsia="ja-JP"/>
        </w:rPr>
        <w:t xml:space="preserve">Question ITU-R 236/1 titled “Impact on </w:t>
      </w:r>
      <w:proofErr w:type="spellStart"/>
      <w:r w:rsidR="000E7AB6" w:rsidRPr="00EC608A">
        <w:rPr>
          <w:sz w:val="22"/>
          <w:lang w:eastAsia="ja-JP"/>
        </w:rPr>
        <w:t>radiocommunication</w:t>
      </w:r>
      <w:proofErr w:type="spellEnd"/>
      <w:r w:rsidR="000E7AB6" w:rsidRPr="00EC608A">
        <w:rPr>
          <w:sz w:val="22"/>
          <w:lang w:eastAsia="ja-JP"/>
        </w:rPr>
        <w:t xml:space="preserve"> systems from wireless and wired data transmission techno</w:t>
      </w:r>
      <w:r w:rsidR="00981B6E" w:rsidRPr="00EC608A">
        <w:rPr>
          <w:sz w:val="22"/>
          <w:lang w:eastAsia="ja-JP"/>
        </w:rPr>
        <w:t>logies used for the support of Power Grid Management Systems</w:t>
      </w:r>
      <w:r w:rsidR="00171282">
        <w:rPr>
          <w:sz w:val="22"/>
          <w:lang w:eastAsia="ja-JP"/>
        </w:rPr>
        <w:t>”</w:t>
      </w:r>
      <w:r w:rsidR="00981B6E" w:rsidRPr="00EC608A">
        <w:rPr>
          <w:sz w:val="22"/>
          <w:lang w:eastAsia="ja-JP"/>
        </w:rPr>
        <w:t>, also referred to as Smart Grid</w:t>
      </w:r>
      <w:r w:rsidR="000E7AB6" w:rsidRPr="00EC608A">
        <w:rPr>
          <w:sz w:val="22"/>
          <w:lang w:eastAsia="ja-JP"/>
        </w:rPr>
        <w:t xml:space="preserve">. </w:t>
      </w:r>
    </w:p>
    <w:p w:rsidR="00F765C6" w:rsidRPr="00EC608A" w:rsidRDefault="000E7AB6" w:rsidP="00981B6E">
      <w:pPr>
        <w:jc w:val="both"/>
        <w:rPr>
          <w:sz w:val="22"/>
        </w:rPr>
      </w:pPr>
      <w:r w:rsidRPr="00EC608A">
        <w:rPr>
          <w:sz w:val="22"/>
          <w:lang w:eastAsia="ja-JP"/>
        </w:rPr>
        <w:t>IEEE 802</w:t>
      </w:r>
      <w:r w:rsidR="007A159C" w:rsidRPr="00EC608A">
        <w:rPr>
          <w:sz w:val="22"/>
          <w:lang w:eastAsia="ja-JP"/>
        </w:rPr>
        <w:t xml:space="preserve"> </w:t>
      </w:r>
      <w:r w:rsidR="00981B6E" w:rsidRPr="00EC608A">
        <w:rPr>
          <w:sz w:val="22"/>
          <w:lang w:eastAsia="ja-JP"/>
        </w:rPr>
        <w:t xml:space="preserve">has </w:t>
      </w:r>
      <w:r w:rsidRPr="00EC608A">
        <w:rPr>
          <w:sz w:val="22"/>
          <w:lang w:eastAsia="ja-JP"/>
        </w:rPr>
        <w:t xml:space="preserve">a number of Working Groups (WG) </w:t>
      </w:r>
      <w:r w:rsidR="00ED2297">
        <w:rPr>
          <w:sz w:val="22"/>
          <w:lang w:eastAsia="ja-JP"/>
        </w:rPr>
        <w:t xml:space="preserve">that </w:t>
      </w:r>
      <w:proofErr w:type="gramStart"/>
      <w:r w:rsidR="00ED2297">
        <w:rPr>
          <w:sz w:val="22"/>
          <w:lang w:eastAsia="ja-JP"/>
        </w:rPr>
        <w:t>have</w:t>
      </w:r>
      <w:proofErr w:type="gramEnd"/>
      <w:r w:rsidR="00ED2297">
        <w:rPr>
          <w:sz w:val="22"/>
          <w:lang w:eastAsia="ja-JP"/>
        </w:rPr>
        <w:t xml:space="preserve"> developed and are </w:t>
      </w:r>
      <w:r w:rsidR="007A159C" w:rsidRPr="00EC608A">
        <w:rPr>
          <w:sz w:val="22"/>
          <w:lang w:eastAsia="ja-JP"/>
        </w:rPr>
        <w:t>developing</w:t>
      </w:r>
      <w:r w:rsidRPr="00EC608A">
        <w:rPr>
          <w:sz w:val="22"/>
          <w:lang w:eastAsia="ja-JP"/>
        </w:rPr>
        <w:t xml:space="preserve"> technologies </w:t>
      </w:r>
      <w:r w:rsidR="00ED2297">
        <w:rPr>
          <w:sz w:val="22"/>
          <w:lang w:eastAsia="ja-JP"/>
        </w:rPr>
        <w:t>for a wide variety of applications</w:t>
      </w:r>
      <w:r w:rsidR="001F0071">
        <w:rPr>
          <w:sz w:val="22"/>
          <w:lang w:eastAsia="ja-JP"/>
        </w:rPr>
        <w:t>.</w:t>
      </w:r>
      <w:r w:rsidR="00ED2297">
        <w:rPr>
          <w:sz w:val="22"/>
          <w:lang w:eastAsia="ja-JP"/>
        </w:rPr>
        <w:t xml:space="preserve"> </w:t>
      </w:r>
      <w:r w:rsidR="001F0071">
        <w:rPr>
          <w:sz w:val="22"/>
          <w:lang w:eastAsia="ja-JP"/>
        </w:rPr>
        <w:t>Many of these technologies are applicable to</w:t>
      </w:r>
      <w:r w:rsidRPr="00EC608A">
        <w:rPr>
          <w:sz w:val="22"/>
          <w:lang w:eastAsia="ja-JP"/>
        </w:rPr>
        <w:t xml:space="preserve"> </w:t>
      </w:r>
      <w:r w:rsidR="00981B6E" w:rsidRPr="00EC608A">
        <w:rPr>
          <w:sz w:val="22"/>
          <w:lang w:eastAsia="ja-JP"/>
        </w:rPr>
        <w:t>Power Grid Management Systems</w:t>
      </w:r>
      <w:r w:rsidRPr="00EC608A">
        <w:rPr>
          <w:sz w:val="22"/>
          <w:lang w:eastAsia="ja-JP"/>
        </w:rPr>
        <w:t xml:space="preserve">. </w:t>
      </w:r>
      <w:r w:rsidR="007A159C" w:rsidRPr="00EC608A">
        <w:rPr>
          <w:sz w:val="22"/>
          <w:lang w:eastAsia="ja-JP"/>
        </w:rPr>
        <w:t>Detailed i</w:t>
      </w:r>
      <w:r w:rsidR="00981F50" w:rsidRPr="00EC608A">
        <w:rPr>
          <w:sz w:val="22"/>
          <w:lang w:eastAsia="ja-JP"/>
        </w:rPr>
        <w:t>nformation on th</w:t>
      </w:r>
      <w:r w:rsidR="00F25404">
        <w:rPr>
          <w:sz w:val="22"/>
          <w:lang w:eastAsia="ja-JP"/>
        </w:rPr>
        <w:t>e</w:t>
      </w:r>
      <w:r w:rsidR="00981F50" w:rsidRPr="00EC608A">
        <w:rPr>
          <w:sz w:val="22"/>
          <w:lang w:eastAsia="ja-JP"/>
        </w:rPr>
        <w:t xml:space="preserve">se technologies will be furnished in </w:t>
      </w:r>
      <w:r w:rsidR="001F0071">
        <w:rPr>
          <w:sz w:val="22"/>
          <w:lang w:eastAsia="ja-JP"/>
        </w:rPr>
        <w:t>future</w:t>
      </w:r>
      <w:r w:rsidR="00981F50" w:rsidRPr="00EC608A">
        <w:rPr>
          <w:sz w:val="22"/>
          <w:lang w:eastAsia="ja-JP"/>
        </w:rPr>
        <w:t xml:space="preserve"> contribution</w:t>
      </w:r>
      <w:r w:rsidR="005C60DE" w:rsidRPr="00EC608A">
        <w:rPr>
          <w:sz w:val="22"/>
          <w:lang w:eastAsia="ja-JP"/>
        </w:rPr>
        <w:t>s</w:t>
      </w:r>
      <w:r w:rsidR="00981F50" w:rsidRPr="00EC608A">
        <w:rPr>
          <w:sz w:val="22"/>
          <w:lang w:eastAsia="ja-JP"/>
        </w:rPr>
        <w:t xml:space="preserve">. </w:t>
      </w:r>
    </w:p>
    <w:p w:rsidR="00F765C6" w:rsidRPr="00EC608A" w:rsidRDefault="00F765C6" w:rsidP="00981B6E">
      <w:pPr>
        <w:jc w:val="both"/>
        <w:rPr>
          <w:sz w:val="22"/>
        </w:rPr>
      </w:pPr>
      <w:r w:rsidRPr="00EC608A">
        <w:rPr>
          <w:sz w:val="22"/>
        </w:rPr>
        <w:t xml:space="preserve">The Power Grid Management Systems have a wide set of requirements </w:t>
      </w:r>
      <w:r w:rsidR="00981B6E" w:rsidRPr="00EC608A">
        <w:rPr>
          <w:sz w:val="22"/>
        </w:rPr>
        <w:t>for various types of application</w:t>
      </w:r>
      <w:r w:rsidRPr="00EC608A">
        <w:rPr>
          <w:sz w:val="22"/>
        </w:rPr>
        <w:t>. IEEE 802 has contributed to the United States National Institute of Standards and Technology (NIST) Smart Grid Interoperability Panel</w:t>
      </w:r>
      <w:r w:rsidR="00E23715" w:rsidRPr="00EC608A">
        <w:rPr>
          <w:sz w:val="22"/>
        </w:rPr>
        <w:t xml:space="preserve"> (SGIP)</w:t>
      </w:r>
      <w:r w:rsidRPr="00EC608A">
        <w:rPr>
          <w:sz w:val="22"/>
        </w:rPr>
        <w:t xml:space="preserve">. One of the outputs of this panel is the </w:t>
      </w:r>
      <w:hyperlink r:id="rId9" w:history="1">
        <w:r w:rsidRPr="00EC608A">
          <w:rPr>
            <w:rStyle w:val="Hyperlink"/>
            <w:sz w:val="22"/>
          </w:rPr>
          <w:t>Wireless Capabilities Matrix</w:t>
        </w:r>
      </w:hyperlink>
      <w:r w:rsidR="00E23715" w:rsidRPr="00EC608A">
        <w:rPr>
          <w:sz w:val="22"/>
        </w:rPr>
        <w:t xml:space="preserve"> [1]</w:t>
      </w:r>
      <w:r w:rsidRPr="00EC608A">
        <w:rPr>
          <w:sz w:val="22"/>
        </w:rPr>
        <w:t xml:space="preserve"> that provides </w:t>
      </w:r>
      <w:r w:rsidR="00E23715" w:rsidRPr="00EC608A">
        <w:rPr>
          <w:sz w:val="22"/>
        </w:rPr>
        <w:t>technical</w:t>
      </w:r>
      <w:r w:rsidR="005B4D8D">
        <w:rPr>
          <w:sz w:val="22"/>
        </w:rPr>
        <w:t xml:space="preserve"> and </w:t>
      </w:r>
      <w:r w:rsidR="00E23715" w:rsidRPr="00EC608A">
        <w:rPr>
          <w:sz w:val="22"/>
        </w:rPr>
        <w:t xml:space="preserve">operating features </w:t>
      </w:r>
      <w:r w:rsidR="005B4D8D">
        <w:rPr>
          <w:sz w:val="22"/>
        </w:rPr>
        <w:t>as well as the</w:t>
      </w:r>
      <w:r w:rsidR="005B4D8D" w:rsidRPr="00EC608A">
        <w:rPr>
          <w:sz w:val="22"/>
        </w:rPr>
        <w:t xml:space="preserve"> </w:t>
      </w:r>
      <w:r w:rsidR="00E23715" w:rsidRPr="00EC608A">
        <w:rPr>
          <w:sz w:val="22"/>
        </w:rPr>
        <w:t xml:space="preserve">characteristics of wireless technologies and devices in support of </w:t>
      </w:r>
      <w:r w:rsidR="00F25404">
        <w:rPr>
          <w:sz w:val="22"/>
        </w:rPr>
        <w:t>P</w:t>
      </w:r>
      <w:r w:rsidR="00E23715" w:rsidRPr="00EC608A">
        <w:rPr>
          <w:sz w:val="22"/>
        </w:rPr>
        <w:t xml:space="preserve">ower </w:t>
      </w:r>
      <w:r w:rsidR="00F25404">
        <w:rPr>
          <w:sz w:val="22"/>
        </w:rPr>
        <w:t>G</w:t>
      </w:r>
      <w:r w:rsidR="00E23715" w:rsidRPr="00EC608A">
        <w:rPr>
          <w:sz w:val="22"/>
        </w:rPr>
        <w:t xml:space="preserve">rid </w:t>
      </w:r>
      <w:r w:rsidR="00F25404">
        <w:rPr>
          <w:sz w:val="22"/>
        </w:rPr>
        <w:t>M</w:t>
      </w:r>
      <w:r w:rsidR="00E23715" w:rsidRPr="00EC608A">
        <w:rPr>
          <w:sz w:val="22"/>
        </w:rPr>
        <w:t xml:space="preserve">anagement </w:t>
      </w:r>
      <w:r w:rsidR="00F25404">
        <w:rPr>
          <w:sz w:val="22"/>
        </w:rPr>
        <w:t>S</w:t>
      </w:r>
      <w:r w:rsidR="00E23715" w:rsidRPr="00EC608A">
        <w:rPr>
          <w:sz w:val="22"/>
        </w:rPr>
        <w:t>ystems</w:t>
      </w:r>
    </w:p>
    <w:p w:rsidR="0087247F" w:rsidRPr="00EC608A" w:rsidRDefault="0087247F" w:rsidP="00981B6E">
      <w:pPr>
        <w:jc w:val="both"/>
        <w:rPr>
          <w:sz w:val="22"/>
          <w:lang w:eastAsia="ja-JP"/>
        </w:rPr>
      </w:pPr>
      <w:r w:rsidRPr="00EC608A">
        <w:rPr>
          <w:sz w:val="22"/>
          <w:lang w:eastAsia="ja-JP"/>
        </w:rPr>
        <w:t>Smart grid services are already being provided in license</w:t>
      </w:r>
      <w:r w:rsidR="0025533F">
        <w:rPr>
          <w:sz w:val="22"/>
          <w:lang w:eastAsia="ja-JP"/>
        </w:rPr>
        <w:t>d</w:t>
      </w:r>
      <w:r w:rsidRPr="00EC608A">
        <w:rPr>
          <w:sz w:val="22"/>
          <w:lang w:eastAsia="ja-JP"/>
        </w:rPr>
        <w:t xml:space="preserve"> and license-exempt bands. IEEE 802 believes that </w:t>
      </w:r>
      <w:r w:rsidR="00F25404">
        <w:rPr>
          <w:sz w:val="22"/>
          <w:lang w:eastAsia="ja-JP"/>
        </w:rPr>
        <w:t>sufficient</w:t>
      </w:r>
      <w:r w:rsidR="00F25404" w:rsidRPr="00EC608A">
        <w:rPr>
          <w:sz w:val="22"/>
          <w:lang w:eastAsia="ja-JP"/>
        </w:rPr>
        <w:t xml:space="preserve"> </w:t>
      </w:r>
      <w:r w:rsidRPr="00EC608A">
        <w:rPr>
          <w:sz w:val="22"/>
          <w:lang w:eastAsia="ja-JP"/>
        </w:rPr>
        <w:t xml:space="preserve">licensed and license-exempt spectrum </w:t>
      </w:r>
      <w:r w:rsidR="00F25404">
        <w:rPr>
          <w:sz w:val="22"/>
          <w:lang w:eastAsia="ja-JP"/>
        </w:rPr>
        <w:t>should</w:t>
      </w:r>
      <w:r w:rsidRPr="00EC608A">
        <w:rPr>
          <w:sz w:val="22"/>
          <w:lang w:eastAsia="ja-JP"/>
        </w:rPr>
        <w:t xml:space="preserve"> be available for Power Grid Management Systems. </w:t>
      </w:r>
    </w:p>
    <w:p w:rsidR="00E23715" w:rsidRPr="00EC608A" w:rsidRDefault="006967E9" w:rsidP="00101B42">
      <w:pPr>
        <w:spacing w:afterLines="50"/>
        <w:jc w:val="both"/>
        <w:rPr>
          <w:sz w:val="22"/>
          <w:lang w:eastAsia="ja-JP"/>
        </w:rPr>
      </w:pPr>
      <w:ins w:id="9" w:author="John H Notor" w:date="2012-05-17T12:38:00Z">
        <w:r>
          <w:rPr>
            <w:sz w:val="22"/>
            <w:lang w:eastAsia="ja-JP"/>
          </w:rPr>
          <w:t>[</w:t>
        </w:r>
        <w:r w:rsidRPr="006967E9">
          <w:rPr>
            <w:sz w:val="22"/>
            <w:lang w:eastAsia="ja-JP"/>
            <w:rPrChange w:id="10" w:author="John H Notor" w:date="2012-05-17T12:38:00Z">
              <w:rPr>
                <w:rFonts w:ascii="Arial" w:hAnsi="Arial" w:cs="Arial"/>
                <w:i/>
                <w:iCs/>
                <w:color w:val="353535"/>
                <w:kern w:val="2"/>
                <w:szCs w:val="24"/>
                <w:lang w:val="en-US" w:eastAsia="ja-JP"/>
              </w:rPr>
            </w:rPrChange>
          </w:rPr>
          <w:t>IEEE 802 is interested in the ongoing developments regarding Question ITU-R 236/1 and requests to be informed if and when informational updates are made available to external organizations.</w:t>
        </w:r>
        <w:r w:rsidRPr="006967E9">
          <w:rPr>
            <w:sz w:val="22"/>
            <w:lang w:eastAsia="ja-JP"/>
            <w:rPrChange w:id="11" w:author="John H Notor" w:date="2012-05-17T12:38:00Z">
              <w:rPr>
                <w:rFonts w:ascii="Arial" w:hAnsi="Arial" w:cs="Arial"/>
                <w:i/>
                <w:iCs/>
                <w:color w:val="353535"/>
                <w:kern w:val="2"/>
                <w:szCs w:val="24"/>
                <w:lang w:val="en-US" w:eastAsia="ja-JP"/>
              </w:rPr>
            </w:rPrChange>
          </w:rPr>
          <w:t>]</w:t>
        </w:r>
        <w:r>
          <w:rPr>
            <w:sz w:val="22"/>
            <w:lang w:eastAsia="ja-JP"/>
          </w:rPr>
          <w:t xml:space="preserve"> </w:t>
        </w:r>
      </w:ins>
      <w:r w:rsidR="0087247F" w:rsidRPr="00EC608A">
        <w:rPr>
          <w:sz w:val="22"/>
          <w:lang w:eastAsia="ja-JP"/>
        </w:rPr>
        <w:t>IEEE 802 looks forward to the ongoing cooperation with ITU-R Working Party 1A in the development of the wireless standards and specifications to meet the requirements of the Power Grid Management Systems.</w:t>
      </w:r>
    </w:p>
    <w:p w:rsidR="00411031" w:rsidRPr="00EC608A" w:rsidRDefault="00411031" w:rsidP="00411031">
      <w:pPr>
        <w:rPr>
          <w:sz w:val="22"/>
          <w:lang w:eastAsia="ja-JP"/>
        </w:rPr>
      </w:pPr>
      <w:r w:rsidRPr="00EC608A">
        <w:rPr>
          <w:sz w:val="22"/>
          <w:lang w:eastAsia="ja-JP"/>
        </w:rPr>
        <w:t>Contact:       Michael LYNCH</w:t>
      </w:r>
    </w:p>
    <w:p w:rsidR="000912E8" w:rsidRPr="00EC608A" w:rsidRDefault="00411031" w:rsidP="00411031">
      <w:pPr>
        <w:rPr>
          <w:sz w:val="22"/>
          <w:lang w:eastAsia="ja-JP"/>
        </w:rPr>
      </w:pPr>
      <w:r w:rsidRPr="00EC608A">
        <w:rPr>
          <w:sz w:val="22"/>
          <w:lang w:eastAsia="ja-JP"/>
        </w:rPr>
        <w:t>E-mail:         freqmgr@ieee.org</w:t>
      </w:r>
    </w:p>
    <w:p w:rsidR="003B2C68" w:rsidRPr="00EC608A"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sz w:val="22"/>
          <w:u w:val="single"/>
          <w:lang w:eastAsia="ko-KR"/>
        </w:rPr>
      </w:pPr>
    </w:p>
    <w:p w:rsidR="00981B6E" w:rsidRPr="00EC608A" w:rsidRDefault="00981B6E" w:rsidP="00981B6E">
      <w:pPr>
        <w:rPr>
          <w:b/>
          <w:i/>
        </w:rPr>
      </w:pPr>
      <w:r w:rsidRPr="00EC608A">
        <w:rPr>
          <w:b/>
          <w:i/>
        </w:rPr>
        <w:t>References</w:t>
      </w:r>
    </w:p>
    <w:p w:rsidR="00981B6E" w:rsidRPr="00EC608A" w:rsidRDefault="00981B6E" w:rsidP="00981B6E">
      <w:pPr>
        <w:rPr>
          <w:sz w:val="22"/>
        </w:rPr>
      </w:pPr>
      <w:r w:rsidRPr="00EC608A">
        <w:rPr>
          <w:sz w:val="22"/>
        </w:rPr>
        <w:t xml:space="preserve">[1] National Institute of Standards and Technology, Smart Grid Interoperability Panel, Wireless Capabilities Matrix, </w:t>
      </w:r>
      <w:hyperlink r:id="rId10" w:history="1">
        <w:r w:rsidRPr="00EC608A">
          <w:rPr>
            <w:rStyle w:val="Hyperlink"/>
            <w:sz w:val="22"/>
          </w:rPr>
          <w:t>http://collaborate.nist.gov/twiki-sggrid/bin/view/SmartGrid/PAP02Objective2</w:t>
        </w:r>
      </w:hyperlink>
    </w:p>
    <w:p w:rsidR="00981B6E" w:rsidRPr="00EC608A" w:rsidRDefault="00981B6E" w:rsidP="00022038">
      <w:pPr>
        <w:widowControl w:val="0"/>
        <w:tabs>
          <w:tab w:val="clear" w:pos="1134"/>
          <w:tab w:val="clear" w:pos="1871"/>
          <w:tab w:val="clear" w:pos="2268"/>
        </w:tabs>
        <w:suppressAutoHyphens/>
        <w:overflowPunct/>
        <w:autoSpaceDE/>
        <w:autoSpaceDN/>
        <w:adjustRightInd/>
        <w:spacing w:before="0"/>
        <w:textAlignment w:val="auto"/>
        <w:rPr>
          <w:color w:val="0000FF"/>
          <w:sz w:val="22"/>
          <w:u w:val="single"/>
          <w:lang w:eastAsia="ko-KR"/>
        </w:rPr>
      </w:pPr>
    </w:p>
    <w:sectPr w:rsidR="00981B6E" w:rsidRPr="00EC608A" w:rsidSect="00D02712">
      <w:headerReference w:type="default" r:id="rId11"/>
      <w:headerReference w:type="first" r:id="rId12"/>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4F5" w:rsidRDefault="00E444F5">
      <w:r>
        <w:separator/>
      </w:r>
    </w:p>
  </w:endnote>
  <w:endnote w:type="continuationSeparator" w:id="0">
    <w:p w:rsidR="00E444F5" w:rsidRDefault="00E44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Gulim">
    <w:altName w:val="굴림"/>
    <w:panose1 w:val="00000000000000000000"/>
    <w:charset w:val="81"/>
    <w:family w:val="roman"/>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algun Gothic">
    <w:altName w:val="Cambria"/>
    <w:charset w:val="81"/>
    <w:family w:val="swiss"/>
    <w:pitch w:val="variable"/>
    <w:sig w:usb0="900002AF"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4F5" w:rsidRDefault="00E444F5">
      <w:r>
        <w:t>____________________</w:t>
      </w:r>
    </w:p>
  </w:footnote>
  <w:footnote w:type="continuationSeparator" w:id="0">
    <w:p w:rsidR="00E444F5" w:rsidRDefault="00E444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Default="003B2C68" w:rsidP="00330567">
    <w:pPr>
      <w:pStyle w:val="Header"/>
      <w:rPr>
        <w:rStyle w:val="PageNumber"/>
        <w:sz w:val="24"/>
      </w:rPr>
    </w:pPr>
    <w:r>
      <w:rPr>
        <w:lang w:val="en-US"/>
      </w:rPr>
      <w:t xml:space="preserve">- </w:t>
    </w:r>
    <w:r w:rsidR="00101B42">
      <w:rPr>
        <w:rStyle w:val="PageNumber"/>
      </w:rPr>
      <w:fldChar w:fldCharType="begin"/>
    </w:r>
    <w:r>
      <w:rPr>
        <w:rStyle w:val="PageNumber"/>
      </w:rPr>
      <w:instrText xml:space="preserve"> PAGE </w:instrText>
    </w:r>
    <w:r w:rsidR="00101B42">
      <w:rPr>
        <w:rStyle w:val="PageNumber"/>
      </w:rPr>
      <w:fldChar w:fldCharType="separate"/>
    </w:r>
    <w:r w:rsidR="006967E9">
      <w:rPr>
        <w:rStyle w:val="PageNumber"/>
        <w:noProof/>
      </w:rPr>
      <w:t>2</w:t>
    </w:r>
    <w:r w:rsidR="00101B42">
      <w:rPr>
        <w:rStyle w:val="PageNumber"/>
      </w:rPr>
      <w:fldChar w:fldCharType="end"/>
    </w:r>
    <w:r>
      <w:rPr>
        <w:rStyle w:val="PageNumber"/>
      </w:rPr>
      <w:t xml:space="preserve"> </w:t>
    </w:r>
    <w:r w:rsidR="000E7AB6">
      <w:rPr>
        <w:rStyle w:val="PageNumber"/>
      </w:rPr>
      <w:t>–</w:t>
    </w:r>
  </w:p>
  <w:p w:rsidR="000E7AB6" w:rsidRDefault="000E7AB6" w:rsidP="00330567">
    <w:pPr>
      <w:pStyle w:val="Header"/>
      <w:rPr>
        <w:rStyle w:val="PageNumber"/>
      </w:rPr>
    </w:pPr>
    <w:r>
      <w:rPr>
        <w:rStyle w:val="PageNumber"/>
      </w:rPr>
      <w:t>1A/IEEE 02E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25329"/>
      <w:docPartObj>
        <w:docPartGallery w:val="Watermarks"/>
        <w:docPartUnique/>
      </w:docPartObj>
    </w:sdtPr>
    <w:sdtContent>
      <w:p w:rsidR="00890A82" w:rsidRDefault="00101B42">
        <w:pPr>
          <w:pStyle w:val="Header"/>
        </w:pPr>
        <w:r w:rsidRPr="00101B42">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20047ABD"/>
    <w:multiLevelType w:val="hybridMultilevel"/>
    <w:tmpl w:val="FF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1ED8"/>
    <w:multiLevelType w:val="hybridMultilevel"/>
    <w:tmpl w:val="0AAEFCAA"/>
    <w:lvl w:ilvl="0" w:tplc="9C946FE0">
      <w:start w:val="1"/>
      <w:numFmt w:val="bullet"/>
      <w:lvlText w:val="•"/>
      <w:lvlJc w:val="left"/>
      <w:pPr>
        <w:tabs>
          <w:tab w:val="num" w:pos="360"/>
        </w:tabs>
        <w:ind w:left="360" w:hanging="360"/>
      </w:pPr>
      <w:rPr>
        <w:rFonts w:ascii="Arial" w:hAnsi="Arial" w:hint="default"/>
      </w:rPr>
    </w:lvl>
    <w:lvl w:ilvl="1" w:tplc="414C8220" w:tentative="1">
      <w:start w:val="1"/>
      <w:numFmt w:val="bullet"/>
      <w:lvlText w:val="•"/>
      <w:lvlJc w:val="left"/>
      <w:pPr>
        <w:tabs>
          <w:tab w:val="num" w:pos="1080"/>
        </w:tabs>
        <w:ind w:left="1080" w:hanging="360"/>
      </w:pPr>
      <w:rPr>
        <w:rFonts w:ascii="Arial" w:hAnsi="Arial" w:hint="default"/>
      </w:rPr>
    </w:lvl>
    <w:lvl w:ilvl="2" w:tplc="8DDA8C08" w:tentative="1">
      <w:start w:val="1"/>
      <w:numFmt w:val="bullet"/>
      <w:lvlText w:val="•"/>
      <w:lvlJc w:val="left"/>
      <w:pPr>
        <w:tabs>
          <w:tab w:val="num" w:pos="1800"/>
        </w:tabs>
        <w:ind w:left="1800" w:hanging="360"/>
      </w:pPr>
      <w:rPr>
        <w:rFonts w:ascii="Arial" w:hAnsi="Arial" w:hint="default"/>
      </w:rPr>
    </w:lvl>
    <w:lvl w:ilvl="3" w:tplc="7FD0BE36" w:tentative="1">
      <w:start w:val="1"/>
      <w:numFmt w:val="bullet"/>
      <w:lvlText w:val="•"/>
      <w:lvlJc w:val="left"/>
      <w:pPr>
        <w:tabs>
          <w:tab w:val="num" w:pos="2520"/>
        </w:tabs>
        <w:ind w:left="2520" w:hanging="360"/>
      </w:pPr>
      <w:rPr>
        <w:rFonts w:ascii="Arial" w:hAnsi="Arial" w:hint="default"/>
      </w:rPr>
    </w:lvl>
    <w:lvl w:ilvl="4" w:tplc="96F6C4C2" w:tentative="1">
      <w:start w:val="1"/>
      <w:numFmt w:val="bullet"/>
      <w:lvlText w:val="•"/>
      <w:lvlJc w:val="left"/>
      <w:pPr>
        <w:tabs>
          <w:tab w:val="num" w:pos="3240"/>
        </w:tabs>
        <w:ind w:left="3240" w:hanging="360"/>
      </w:pPr>
      <w:rPr>
        <w:rFonts w:ascii="Arial" w:hAnsi="Arial" w:hint="default"/>
      </w:rPr>
    </w:lvl>
    <w:lvl w:ilvl="5" w:tplc="FE663AC6" w:tentative="1">
      <w:start w:val="1"/>
      <w:numFmt w:val="bullet"/>
      <w:lvlText w:val="•"/>
      <w:lvlJc w:val="left"/>
      <w:pPr>
        <w:tabs>
          <w:tab w:val="num" w:pos="3960"/>
        </w:tabs>
        <w:ind w:left="3960" w:hanging="360"/>
      </w:pPr>
      <w:rPr>
        <w:rFonts w:ascii="Arial" w:hAnsi="Arial" w:hint="default"/>
      </w:rPr>
    </w:lvl>
    <w:lvl w:ilvl="6" w:tplc="2BDE2CBE" w:tentative="1">
      <w:start w:val="1"/>
      <w:numFmt w:val="bullet"/>
      <w:lvlText w:val="•"/>
      <w:lvlJc w:val="left"/>
      <w:pPr>
        <w:tabs>
          <w:tab w:val="num" w:pos="4680"/>
        </w:tabs>
        <w:ind w:left="4680" w:hanging="360"/>
      </w:pPr>
      <w:rPr>
        <w:rFonts w:ascii="Arial" w:hAnsi="Arial" w:hint="default"/>
      </w:rPr>
    </w:lvl>
    <w:lvl w:ilvl="7" w:tplc="E46EEA1A" w:tentative="1">
      <w:start w:val="1"/>
      <w:numFmt w:val="bullet"/>
      <w:lvlText w:val="•"/>
      <w:lvlJc w:val="left"/>
      <w:pPr>
        <w:tabs>
          <w:tab w:val="num" w:pos="5400"/>
        </w:tabs>
        <w:ind w:left="5400" w:hanging="360"/>
      </w:pPr>
      <w:rPr>
        <w:rFonts w:ascii="Arial" w:hAnsi="Arial" w:hint="default"/>
      </w:rPr>
    </w:lvl>
    <w:lvl w:ilvl="8" w:tplc="78968788" w:tentative="1">
      <w:start w:val="1"/>
      <w:numFmt w:val="bullet"/>
      <w:lvlText w:val="•"/>
      <w:lvlJc w:val="left"/>
      <w:pPr>
        <w:tabs>
          <w:tab w:val="num" w:pos="6120"/>
        </w:tabs>
        <w:ind w:left="6120" w:hanging="360"/>
      </w:pPr>
      <w:rPr>
        <w:rFonts w:ascii="Arial" w:hAnsi="Arial" w:hint="default"/>
      </w:rPr>
    </w:lvl>
  </w:abstractNum>
  <w:abstractNum w:abstractNumId="6">
    <w:nsid w:val="30223CDE"/>
    <w:multiLevelType w:val="hybridMultilevel"/>
    <w:tmpl w:val="996AF980"/>
    <w:lvl w:ilvl="0" w:tplc="25F2340A">
      <w:start w:val="1"/>
      <w:numFmt w:val="bullet"/>
      <w:lvlText w:val="•"/>
      <w:lvlJc w:val="left"/>
      <w:pPr>
        <w:tabs>
          <w:tab w:val="num" w:pos="360"/>
        </w:tabs>
        <w:ind w:left="360" w:hanging="360"/>
      </w:pPr>
      <w:rPr>
        <w:rFonts w:ascii="Arial" w:hAnsi="Arial" w:hint="default"/>
      </w:rPr>
    </w:lvl>
    <w:lvl w:ilvl="1" w:tplc="E9D63464" w:tentative="1">
      <w:start w:val="1"/>
      <w:numFmt w:val="bullet"/>
      <w:lvlText w:val="•"/>
      <w:lvlJc w:val="left"/>
      <w:pPr>
        <w:tabs>
          <w:tab w:val="num" w:pos="1080"/>
        </w:tabs>
        <w:ind w:left="1080" w:hanging="360"/>
      </w:pPr>
      <w:rPr>
        <w:rFonts w:ascii="Arial" w:hAnsi="Arial" w:hint="default"/>
      </w:rPr>
    </w:lvl>
    <w:lvl w:ilvl="2" w:tplc="6304115E" w:tentative="1">
      <w:start w:val="1"/>
      <w:numFmt w:val="bullet"/>
      <w:lvlText w:val="•"/>
      <w:lvlJc w:val="left"/>
      <w:pPr>
        <w:tabs>
          <w:tab w:val="num" w:pos="1800"/>
        </w:tabs>
        <w:ind w:left="1800" w:hanging="360"/>
      </w:pPr>
      <w:rPr>
        <w:rFonts w:ascii="Arial" w:hAnsi="Arial" w:hint="default"/>
      </w:rPr>
    </w:lvl>
    <w:lvl w:ilvl="3" w:tplc="8C423D5A" w:tentative="1">
      <w:start w:val="1"/>
      <w:numFmt w:val="bullet"/>
      <w:lvlText w:val="•"/>
      <w:lvlJc w:val="left"/>
      <w:pPr>
        <w:tabs>
          <w:tab w:val="num" w:pos="2520"/>
        </w:tabs>
        <w:ind w:left="2520" w:hanging="360"/>
      </w:pPr>
      <w:rPr>
        <w:rFonts w:ascii="Arial" w:hAnsi="Arial" w:hint="default"/>
      </w:rPr>
    </w:lvl>
    <w:lvl w:ilvl="4" w:tplc="0EA66CBC" w:tentative="1">
      <w:start w:val="1"/>
      <w:numFmt w:val="bullet"/>
      <w:lvlText w:val="•"/>
      <w:lvlJc w:val="left"/>
      <w:pPr>
        <w:tabs>
          <w:tab w:val="num" w:pos="3240"/>
        </w:tabs>
        <w:ind w:left="3240" w:hanging="360"/>
      </w:pPr>
      <w:rPr>
        <w:rFonts w:ascii="Arial" w:hAnsi="Arial" w:hint="default"/>
      </w:rPr>
    </w:lvl>
    <w:lvl w:ilvl="5" w:tplc="0ABC3A82" w:tentative="1">
      <w:start w:val="1"/>
      <w:numFmt w:val="bullet"/>
      <w:lvlText w:val="•"/>
      <w:lvlJc w:val="left"/>
      <w:pPr>
        <w:tabs>
          <w:tab w:val="num" w:pos="3960"/>
        </w:tabs>
        <w:ind w:left="3960" w:hanging="360"/>
      </w:pPr>
      <w:rPr>
        <w:rFonts w:ascii="Arial" w:hAnsi="Arial" w:hint="default"/>
      </w:rPr>
    </w:lvl>
    <w:lvl w:ilvl="6" w:tplc="EB1AF540" w:tentative="1">
      <w:start w:val="1"/>
      <w:numFmt w:val="bullet"/>
      <w:lvlText w:val="•"/>
      <w:lvlJc w:val="left"/>
      <w:pPr>
        <w:tabs>
          <w:tab w:val="num" w:pos="4680"/>
        </w:tabs>
        <w:ind w:left="4680" w:hanging="360"/>
      </w:pPr>
      <w:rPr>
        <w:rFonts w:ascii="Arial" w:hAnsi="Arial" w:hint="default"/>
      </w:rPr>
    </w:lvl>
    <w:lvl w:ilvl="7" w:tplc="1FB47FF2" w:tentative="1">
      <w:start w:val="1"/>
      <w:numFmt w:val="bullet"/>
      <w:lvlText w:val="•"/>
      <w:lvlJc w:val="left"/>
      <w:pPr>
        <w:tabs>
          <w:tab w:val="num" w:pos="5400"/>
        </w:tabs>
        <w:ind w:left="5400" w:hanging="360"/>
      </w:pPr>
      <w:rPr>
        <w:rFonts w:ascii="Arial" w:hAnsi="Arial" w:hint="default"/>
      </w:rPr>
    </w:lvl>
    <w:lvl w:ilvl="8" w:tplc="C500179C" w:tentative="1">
      <w:start w:val="1"/>
      <w:numFmt w:val="bullet"/>
      <w:lvlText w:val="•"/>
      <w:lvlJc w:val="left"/>
      <w:pPr>
        <w:tabs>
          <w:tab w:val="num" w:pos="6120"/>
        </w:tabs>
        <w:ind w:left="6120" w:hanging="360"/>
      </w:pPr>
      <w:rPr>
        <w:rFonts w:ascii="Arial" w:hAnsi="Arial" w:hint="default"/>
      </w:rPr>
    </w:lvl>
  </w:abstractNum>
  <w:abstractNum w:abstractNumId="7">
    <w:nsid w:val="336320AF"/>
    <w:multiLevelType w:val="hybridMultilevel"/>
    <w:tmpl w:val="05981270"/>
    <w:lvl w:ilvl="0" w:tplc="D8EA00E0">
      <w:start w:val="1"/>
      <w:numFmt w:val="bullet"/>
      <w:lvlText w:val="•"/>
      <w:lvlJc w:val="left"/>
      <w:pPr>
        <w:tabs>
          <w:tab w:val="num" w:pos="360"/>
        </w:tabs>
        <w:ind w:left="360" w:hanging="360"/>
      </w:pPr>
      <w:rPr>
        <w:rFonts w:ascii="Arial" w:hAnsi="Arial" w:hint="default"/>
      </w:rPr>
    </w:lvl>
    <w:lvl w:ilvl="1" w:tplc="CA90832C">
      <w:start w:val="2152"/>
      <w:numFmt w:val="bullet"/>
      <w:lvlText w:val="•"/>
      <w:lvlJc w:val="left"/>
      <w:pPr>
        <w:tabs>
          <w:tab w:val="num" w:pos="1080"/>
        </w:tabs>
        <w:ind w:left="1080" w:hanging="360"/>
      </w:pPr>
      <w:rPr>
        <w:rFonts w:ascii="Arial" w:hAnsi="Arial" w:hint="default"/>
      </w:rPr>
    </w:lvl>
    <w:lvl w:ilvl="2" w:tplc="966ACFC0" w:tentative="1">
      <w:start w:val="1"/>
      <w:numFmt w:val="bullet"/>
      <w:lvlText w:val="•"/>
      <w:lvlJc w:val="left"/>
      <w:pPr>
        <w:tabs>
          <w:tab w:val="num" w:pos="1800"/>
        </w:tabs>
        <w:ind w:left="1800" w:hanging="360"/>
      </w:pPr>
      <w:rPr>
        <w:rFonts w:ascii="Arial" w:hAnsi="Arial" w:hint="default"/>
      </w:rPr>
    </w:lvl>
    <w:lvl w:ilvl="3" w:tplc="B67AF344" w:tentative="1">
      <w:start w:val="1"/>
      <w:numFmt w:val="bullet"/>
      <w:lvlText w:val="•"/>
      <w:lvlJc w:val="left"/>
      <w:pPr>
        <w:tabs>
          <w:tab w:val="num" w:pos="2520"/>
        </w:tabs>
        <w:ind w:left="2520" w:hanging="360"/>
      </w:pPr>
      <w:rPr>
        <w:rFonts w:ascii="Arial" w:hAnsi="Arial" w:hint="default"/>
      </w:rPr>
    </w:lvl>
    <w:lvl w:ilvl="4" w:tplc="214CEB28" w:tentative="1">
      <w:start w:val="1"/>
      <w:numFmt w:val="bullet"/>
      <w:lvlText w:val="•"/>
      <w:lvlJc w:val="left"/>
      <w:pPr>
        <w:tabs>
          <w:tab w:val="num" w:pos="3240"/>
        </w:tabs>
        <w:ind w:left="3240" w:hanging="360"/>
      </w:pPr>
      <w:rPr>
        <w:rFonts w:ascii="Arial" w:hAnsi="Arial" w:hint="default"/>
      </w:rPr>
    </w:lvl>
    <w:lvl w:ilvl="5" w:tplc="EFA4FD50" w:tentative="1">
      <w:start w:val="1"/>
      <w:numFmt w:val="bullet"/>
      <w:lvlText w:val="•"/>
      <w:lvlJc w:val="left"/>
      <w:pPr>
        <w:tabs>
          <w:tab w:val="num" w:pos="3960"/>
        </w:tabs>
        <w:ind w:left="3960" w:hanging="360"/>
      </w:pPr>
      <w:rPr>
        <w:rFonts w:ascii="Arial" w:hAnsi="Arial" w:hint="default"/>
      </w:rPr>
    </w:lvl>
    <w:lvl w:ilvl="6" w:tplc="6A3E2A90" w:tentative="1">
      <w:start w:val="1"/>
      <w:numFmt w:val="bullet"/>
      <w:lvlText w:val="•"/>
      <w:lvlJc w:val="left"/>
      <w:pPr>
        <w:tabs>
          <w:tab w:val="num" w:pos="4680"/>
        </w:tabs>
        <w:ind w:left="4680" w:hanging="360"/>
      </w:pPr>
      <w:rPr>
        <w:rFonts w:ascii="Arial" w:hAnsi="Arial" w:hint="default"/>
      </w:rPr>
    </w:lvl>
    <w:lvl w:ilvl="7" w:tplc="622479F0" w:tentative="1">
      <w:start w:val="1"/>
      <w:numFmt w:val="bullet"/>
      <w:lvlText w:val="•"/>
      <w:lvlJc w:val="left"/>
      <w:pPr>
        <w:tabs>
          <w:tab w:val="num" w:pos="5400"/>
        </w:tabs>
        <w:ind w:left="5400" w:hanging="360"/>
      </w:pPr>
      <w:rPr>
        <w:rFonts w:ascii="Arial" w:hAnsi="Arial" w:hint="default"/>
      </w:rPr>
    </w:lvl>
    <w:lvl w:ilvl="8" w:tplc="63122646" w:tentative="1">
      <w:start w:val="1"/>
      <w:numFmt w:val="bullet"/>
      <w:lvlText w:val="•"/>
      <w:lvlJc w:val="left"/>
      <w:pPr>
        <w:tabs>
          <w:tab w:val="num" w:pos="6120"/>
        </w:tabs>
        <w:ind w:left="6120" w:hanging="360"/>
      </w:pPr>
      <w:rPr>
        <w:rFonts w:ascii="Arial" w:hAnsi="Arial"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5B1D3E8D"/>
    <w:multiLevelType w:val="hybridMultilevel"/>
    <w:tmpl w:val="DE9A7CA8"/>
    <w:lvl w:ilvl="0" w:tplc="978A0B38">
      <w:start w:val="1"/>
      <w:numFmt w:val="bullet"/>
      <w:lvlText w:val="•"/>
      <w:lvlJc w:val="left"/>
      <w:pPr>
        <w:tabs>
          <w:tab w:val="num" w:pos="360"/>
        </w:tabs>
        <w:ind w:left="360" w:hanging="360"/>
      </w:pPr>
      <w:rPr>
        <w:rFonts w:ascii="Arial" w:hAnsi="Arial" w:hint="default"/>
      </w:rPr>
    </w:lvl>
    <w:lvl w:ilvl="1" w:tplc="B0E6E4FA" w:tentative="1">
      <w:start w:val="1"/>
      <w:numFmt w:val="bullet"/>
      <w:lvlText w:val="•"/>
      <w:lvlJc w:val="left"/>
      <w:pPr>
        <w:tabs>
          <w:tab w:val="num" w:pos="1080"/>
        </w:tabs>
        <w:ind w:left="1080" w:hanging="360"/>
      </w:pPr>
      <w:rPr>
        <w:rFonts w:ascii="Arial" w:hAnsi="Arial" w:hint="default"/>
      </w:rPr>
    </w:lvl>
    <w:lvl w:ilvl="2" w:tplc="F9643A74" w:tentative="1">
      <w:start w:val="1"/>
      <w:numFmt w:val="bullet"/>
      <w:lvlText w:val="•"/>
      <w:lvlJc w:val="left"/>
      <w:pPr>
        <w:tabs>
          <w:tab w:val="num" w:pos="1800"/>
        </w:tabs>
        <w:ind w:left="1800" w:hanging="360"/>
      </w:pPr>
      <w:rPr>
        <w:rFonts w:ascii="Arial" w:hAnsi="Arial" w:hint="default"/>
      </w:rPr>
    </w:lvl>
    <w:lvl w:ilvl="3" w:tplc="06EA8A04" w:tentative="1">
      <w:start w:val="1"/>
      <w:numFmt w:val="bullet"/>
      <w:lvlText w:val="•"/>
      <w:lvlJc w:val="left"/>
      <w:pPr>
        <w:tabs>
          <w:tab w:val="num" w:pos="2520"/>
        </w:tabs>
        <w:ind w:left="2520" w:hanging="360"/>
      </w:pPr>
      <w:rPr>
        <w:rFonts w:ascii="Arial" w:hAnsi="Arial" w:hint="default"/>
      </w:rPr>
    </w:lvl>
    <w:lvl w:ilvl="4" w:tplc="48B4B872" w:tentative="1">
      <w:start w:val="1"/>
      <w:numFmt w:val="bullet"/>
      <w:lvlText w:val="•"/>
      <w:lvlJc w:val="left"/>
      <w:pPr>
        <w:tabs>
          <w:tab w:val="num" w:pos="3240"/>
        </w:tabs>
        <w:ind w:left="3240" w:hanging="360"/>
      </w:pPr>
      <w:rPr>
        <w:rFonts w:ascii="Arial" w:hAnsi="Arial" w:hint="default"/>
      </w:rPr>
    </w:lvl>
    <w:lvl w:ilvl="5" w:tplc="931032FC" w:tentative="1">
      <w:start w:val="1"/>
      <w:numFmt w:val="bullet"/>
      <w:lvlText w:val="•"/>
      <w:lvlJc w:val="left"/>
      <w:pPr>
        <w:tabs>
          <w:tab w:val="num" w:pos="3960"/>
        </w:tabs>
        <w:ind w:left="3960" w:hanging="360"/>
      </w:pPr>
      <w:rPr>
        <w:rFonts w:ascii="Arial" w:hAnsi="Arial" w:hint="default"/>
      </w:rPr>
    </w:lvl>
    <w:lvl w:ilvl="6" w:tplc="71ECD4D4" w:tentative="1">
      <w:start w:val="1"/>
      <w:numFmt w:val="bullet"/>
      <w:lvlText w:val="•"/>
      <w:lvlJc w:val="left"/>
      <w:pPr>
        <w:tabs>
          <w:tab w:val="num" w:pos="4680"/>
        </w:tabs>
        <w:ind w:left="4680" w:hanging="360"/>
      </w:pPr>
      <w:rPr>
        <w:rFonts w:ascii="Arial" w:hAnsi="Arial" w:hint="default"/>
      </w:rPr>
    </w:lvl>
    <w:lvl w:ilvl="7" w:tplc="813C4F30" w:tentative="1">
      <w:start w:val="1"/>
      <w:numFmt w:val="bullet"/>
      <w:lvlText w:val="•"/>
      <w:lvlJc w:val="left"/>
      <w:pPr>
        <w:tabs>
          <w:tab w:val="num" w:pos="5400"/>
        </w:tabs>
        <w:ind w:left="5400" w:hanging="360"/>
      </w:pPr>
      <w:rPr>
        <w:rFonts w:ascii="Arial" w:hAnsi="Arial" w:hint="default"/>
      </w:rPr>
    </w:lvl>
    <w:lvl w:ilvl="8" w:tplc="41A25350" w:tentative="1">
      <w:start w:val="1"/>
      <w:numFmt w:val="bullet"/>
      <w:lvlText w:val="•"/>
      <w:lvlJc w:val="left"/>
      <w:pPr>
        <w:tabs>
          <w:tab w:val="num" w:pos="6120"/>
        </w:tabs>
        <w:ind w:left="6120" w:hanging="360"/>
      </w:pPr>
      <w:rPr>
        <w:rFonts w:ascii="Arial" w:hAnsi="Arial" w:hint="default"/>
      </w:rPr>
    </w:lvl>
  </w:abstractNum>
  <w:abstractNum w:abstractNumId="12">
    <w:nsid w:val="61931D32"/>
    <w:multiLevelType w:val="hybridMultilevel"/>
    <w:tmpl w:val="99863572"/>
    <w:lvl w:ilvl="0" w:tplc="A1360C96">
      <w:start w:val="1"/>
      <w:numFmt w:val="bullet"/>
      <w:lvlText w:val="•"/>
      <w:lvlJc w:val="left"/>
      <w:pPr>
        <w:tabs>
          <w:tab w:val="num" w:pos="720"/>
        </w:tabs>
        <w:ind w:left="720" w:hanging="360"/>
      </w:pPr>
      <w:rPr>
        <w:rFonts w:ascii="Arial" w:hAnsi="Arial" w:hint="default"/>
      </w:rPr>
    </w:lvl>
    <w:lvl w:ilvl="1" w:tplc="4D60F4DC">
      <w:start w:val="1"/>
      <w:numFmt w:val="bullet"/>
      <w:lvlText w:val="•"/>
      <w:lvlJc w:val="left"/>
      <w:pPr>
        <w:tabs>
          <w:tab w:val="num" w:pos="1440"/>
        </w:tabs>
        <w:ind w:left="1440" w:hanging="360"/>
      </w:pPr>
      <w:rPr>
        <w:rFonts w:ascii="Arial" w:hAnsi="Arial" w:hint="default"/>
      </w:rPr>
    </w:lvl>
    <w:lvl w:ilvl="2" w:tplc="235CE558" w:tentative="1">
      <w:start w:val="1"/>
      <w:numFmt w:val="bullet"/>
      <w:lvlText w:val="•"/>
      <w:lvlJc w:val="left"/>
      <w:pPr>
        <w:tabs>
          <w:tab w:val="num" w:pos="2160"/>
        </w:tabs>
        <w:ind w:left="2160" w:hanging="360"/>
      </w:pPr>
      <w:rPr>
        <w:rFonts w:ascii="Arial" w:hAnsi="Arial" w:hint="default"/>
      </w:rPr>
    </w:lvl>
    <w:lvl w:ilvl="3" w:tplc="119CE78A" w:tentative="1">
      <w:start w:val="1"/>
      <w:numFmt w:val="bullet"/>
      <w:lvlText w:val="•"/>
      <w:lvlJc w:val="left"/>
      <w:pPr>
        <w:tabs>
          <w:tab w:val="num" w:pos="2880"/>
        </w:tabs>
        <w:ind w:left="2880" w:hanging="360"/>
      </w:pPr>
      <w:rPr>
        <w:rFonts w:ascii="Arial" w:hAnsi="Arial" w:hint="default"/>
      </w:rPr>
    </w:lvl>
    <w:lvl w:ilvl="4" w:tplc="5170BE6E" w:tentative="1">
      <w:start w:val="1"/>
      <w:numFmt w:val="bullet"/>
      <w:lvlText w:val="•"/>
      <w:lvlJc w:val="left"/>
      <w:pPr>
        <w:tabs>
          <w:tab w:val="num" w:pos="3600"/>
        </w:tabs>
        <w:ind w:left="3600" w:hanging="360"/>
      </w:pPr>
      <w:rPr>
        <w:rFonts w:ascii="Arial" w:hAnsi="Arial" w:hint="default"/>
      </w:rPr>
    </w:lvl>
    <w:lvl w:ilvl="5" w:tplc="0048460C" w:tentative="1">
      <w:start w:val="1"/>
      <w:numFmt w:val="bullet"/>
      <w:lvlText w:val="•"/>
      <w:lvlJc w:val="left"/>
      <w:pPr>
        <w:tabs>
          <w:tab w:val="num" w:pos="4320"/>
        </w:tabs>
        <w:ind w:left="4320" w:hanging="360"/>
      </w:pPr>
      <w:rPr>
        <w:rFonts w:ascii="Arial" w:hAnsi="Arial" w:hint="default"/>
      </w:rPr>
    </w:lvl>
    <w:lvl w:ilvl="6" w:tplc="C2527CB4" w:tentative="1">
      <w:start w:val="1"/>
      <w:numFmt w:val="bullet"/>
      <w:lvlText w:val="•"/>
      <w:lvlJc w:val="left"/>
      <w:pPr>
        <w:tabs>
          <w:tab w:val="num" w:pos="5040"/>
        </w:tabs>
        <w:ind w:left="5040" w:hanging="360"/>
      </w:pPr>
      <w:rPr>
        <w:rFonts w:ascii="Arial" w:hAnsi="Arial" w:hint="default"/>
      </w:rPr>
    </w:lvl>
    <w:lvl w:ilvl="7" w:tplc="6B3E83EA" w:tentative="1">
      <w:start w:val="1"/>
      <w:numFmt w:val="bullet"/>
      <w:lvlText w:val="•"/>
      <w:lvlJc w:val="left"/>
      <w:pPr>
        <w:tabs>
          <w:tab w:val="num" w:pos="5760"/>
        </w:tabs>
        <w:ind w:left="5760" w:hanging="360"/>
      </w:pPr>
      <w:rPr>
        <w:rFonts w:ascii="Arial" w:hAnsi="Arial" w:hint="default"/>
      </w:rPr>
    </w:lvl>
    <w:lvl w:ilvl="8" w:tplc="356AB1E0" w:tentative="1">
      <w:start w:val="1"/>
      <w:numFmt w:val="bullet"/>
      <w:lvlText w:val="•"/>
      <w:lvlJc w:val="left"/>
      <w:pPr>
        <w:tabs>
          <w:tab w:val="num" w:pos="6480"/>
        </w:tabs>
        <w:ind w:left="6480" w:hanging="360"/>
      </w:pPr>
      <w:rPr>
        <w:rFonts w:ascii="Arial" w:hAnsi="Arial" w:hint="default"/>
      </w:rPr>
    </w:lvl>
  </w:abstractNum>
  <w:abstractNum w:abstractNumId="13">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4">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14"/>
  </w:num>
  <w:num w:numId="2">
    <w:abstractNumId w:val="2"/>
  </w:num>
  <w:num w:numId="3">
    <w:abstractNumId w:val="13"/>
  </w:num>
  <w:num w:numId="4">
    <w:abstractNumId w:val="8"/>
  </w:num>
  <w:num w:numId="5">
    <w:abstractNumId w:val="0"/>
  </w:num>
  <w:num w:numId="6">
    <w:abstractNumId w:val="10"/>
  </w:num>
  <w:num w:numId="7">
    <w:abstractNumId w:val="9"/>
  </w:num>
  <w:num w:numId="8">
    <w:abstractNumId w:val="3"/>
  </w:num>
  <w:num w:numId="9">
    <w:abstractNumId w:val="15"/>
  </w:num>
  <w:num w:numId="10">
    <w:abstractNumId w:val="1"/>
  </w:num>
  <w:num w:numId="11">
    <w:abstractNumId w:val="12"/>
  </w:num>
  <w:num w:numId="12">
    <w:abstractNumId w:val="4"/>
  </w:num>
  <w:num w:numId="13">
    <w:abstractNumId w:val="5"/>
  </w:num>
  <w:num w:numId="14">
    <w:abstractNumId w:val="7"/>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embedSystemFonts/>
  <w:bordersDoNotSurroundHeader/>
  <w:bordersDoNotSurroundFooter/>
  <w:proofState w:spelling="clean" w:grammar="clean"/>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
  <w:rsids>
    <w:rsidRoot w:val="001328CA"/>
    <w:rsid w:val="00000F59"/>
    <w:rsid w:val="000069D4"/>
    <w:rsid w:val="00011D3F"/>
    <w:rsid w:val="000174AD"/>
    <w:rsid w:val="00022038"/>
    <w:rsid w:val="00022355"/>
    <w:rsid w:val="00035E18"/>
    <w:rsid w:val="00036CFB"/>
    <w:rsid w:val="00037033"/>
    <w:rsid w:val="000462D0"/>
    <w:rsid w:val="0005076B"/>
    <w:rsid w:val="000530AE"/>
    <w:rsid w:val="000565FC"/>
    <w:rsid w:val="00075203"/>
    <w:rsid w:val="00083CD3"/>
    <w:rsid w:val="000912E8"/>
    <w:rsid w:val="00093C66"/>
    <w:rsid w:val="00096A92"/>
    <w:rsid w:val="000A2704"/>
    <w:rsid w:val="000A7D55"/>
    <w:rsid w:val="000B0570"/>
    <w:rsid w:val="000B164A"/>
    <w:rsid w:val="000B3386"/>
    <w:rsid w:val="000B5B69"/>
    <w:rsid w:val="000C2E8E"/>
    <w:rsid w:val="000C4329"/>
    <w:rsid w:val="000C4884"/>
    <w:rsid w:val="000C70C3"/>
    <w:rsid w:val="000D2A46"/>
    <w:rsid w:val="000D3905"/>
    <w:rsid w:val="000E0E7C"/>
    <w:rsid w:val="000E1BDE"/>
    <w:rsid w:val="000E7AB6"/>
    <w:rsid w:val="000F10C0"/>
    <w:rsid w:val="000F1B4B"/>
    <w:rsid w:val="00101B42"/>
    <w:rsid w:val="001031CC"/>
    <w:rsid w:val="001047B0"/>
    <w:rsid w:val="0011126A"/>
    <w:rsid w:val="0011287C"/>
    <w:rsid w:val="00117D45"/>
    <w:rsid w:val="00125A0C"/>
    <w:rsid w:val="0012744F"/>
    <w:rsid w:val="001328CA"/>
    <w:rsid w:val="001377FC"/>
    <w:rsid w:val="00144F23"/>
    <w:rsid w:val="00146DE3"/>
    <w:rsid w:val="00147C1B"/>
    <w:rsid w:val="001519CE"/>
    <w:rsid w:val="00156F66"/>
    <w:rsid w:val="00167C6A"/>
    <w:rsid w:val="00170C24"/>
    <w:rsid w:val="00171282"/>
    <w:rsid w:val="00172105"/>
    <w:rsid w:val="00175724"/>
    <w:rsid w:val="00175A92"/>
    <w:rsid w:val="00176F54"/>
    <w:rsid w:val="0017744A"/>
    <w:rsid w:val="00182528"/>
    <w:rsid w:val="0018500B"/>
    <w:rsid w:val="001856C7"/>
    <w:rsid w:val="001924D4"/>
    <w:rsid w:val="00196A19"/>
    <w:rsid w:val="001A4D7D"/>
    <w:rsid w:val="001B2954"/>
    <w:rsid w:val="001B6133"/>
    <w:rsid w:val="001C3744"/>
    <w:rsid w:val="001C6FF6"/>
    <w:rsid w:val="001D40E1"/>
    <w:rsid w:val="001D4BC6"/>
    <w:rsid w:val="001E0E68"/>
    <w:rsid w:val="001E15EF"/>
    <w:rsid w:val="001E3E87"/>
    <w:rsid w:val="001E6599"/>
    <w:rsid w:val="001E68DF"/>
    <w:rsid w:val="001F0071"/>
    <w:rsid w:val="001F03A6"/>
    <w:rsid w:val="00202DC1"/>
    <w:rsid w:val="002042BF"/>
    <w:rsid w:val="002116EE"/>
    <w:rsid w:val="00217007"/>
    <w:rsid w:val="002224F2"/>
    <w:rsid w:val="00227EFE"/>
    <w:rsid w:val="002309D8"/>
    <w:rsid w:val="002516F9"/>
    <w:rsid w:val="00253A58"/>
    <w:rsid w:val="0025533F"/>
    <w:rsid w:val="00273AE3"/>
    <w:rsid w:val="00273FFA"/>
    <w:rsid w:val="002A3115"/>
    <w:rsid w:val="002A53D7"/>
    <w:rsid w:val="002A7FE2"/>
    <w:rsid w:val="002B362B"/>
    <w:rsid w:val="002B643B"/>
    <w:rsid w:val="002B76AD"/>
    <w:rsid w:val="002C5DAB"/>
    <w:rsid w:val="002D266D"/>
    <w:rsid w:val="002D450F"/>
    <w:rsid w:val="002D6B04"/>
    <w:rsid w:val="002D7C33"/>
    <w:rsid w:val="002E1B4F"/>
    <w:rsid w:val="002E3184"/>
    <w:rsid w:val="002F26F4"/>
    <w:rsid w:val="002F2E67"/>
    <w:rsid w:val="00301916"/>
    <w:rsid w:val="0031021D"/>
    <w:rsid w:val="00315546"/>
    <w:rsid w:val="0032140D"/>
    <w:rsid w:val="00330567"/>
    <w:rsid w:val="00333691"/>
    <w:rsid w:val="0033495E"/>
    <w:rsid w:val="00341BED"/>
    <w:rsid w:val="0034284E"/>
    <w:rsid w:val="003429DE"/>
    <w:rsid w:val="00355B7E"/>
    <w:rsid w:val="00360173"/>
    <w:rsid w:val="00364DE4"/>
    <w:rsid w:val="00382C95"/>
    <w:rsid w:val="00386A9D"/>
    <w:rsid w:val="00391081"/>
    <w:rsid w:val="00391788"/>
    <w:rsid w:val="003967F0"/>
    <w:rsid w:val="003B2789"/>
    <w:rsid w:val="003B2C68"/>
    <w:rsid w:val="003B7DD6"/>
    <w:rsid w:val="003C13CE"/>
    <w:rsid w:val="003C55AA"/>
    <w:rsid w:val="003D3B83"/>
    <w:rsid w:val="003E2518"/>
    <w:rsid w:val="003E3384"/>
    <w:rsid w:val="003E7806"/>
    <w:rsid w:val="003F399B"/>
    <w:rsid w:val="003F5072"/>
    <w:rsid w:val="003F6825"/>
    <w:rsid w:val="00404DCB"/>
    <w:rsid w:val="00407935"/>
    <w:rsid w:val="00411031"/>
    <w:rsid w:val="004130B9"/>
    <w:rsid w:val="0041325D"/>
    <w:rsid w:val="00415828"/>
    <w:rsid w:val="00417090"/>
    <w:rsid w:val="00430D85"/>
    <w:rsid w:val="004475AC"/>
    <w:rsid w:val="0045223A"/>
    <w:rsid w:val="00453E9C"/>
    <w:rsid w:val="00456FBE"/>
    <w:rsid w:val="00466EA3"/>
    <w:rsid w:val="004747B5"/>
    <w:rsid w:val="0048417C"/>
    <w:rsid w:val="004848B3"/>
    <w:rsid w:val="00487798"/>
    <w:rsid w:val="0049397A"/>
    <w:rsid w:val="00497ED0"/>
    <w:rsid w:val="004B1C24"/>
    <w:rsid w:val="004B1EF7"/>
    <w:rsid w:val="004B3FAD"/>
    <w:rsid w:val="004C013A"/>
    <w:rsid w:val="004D3DC8"/>
    <w:rsid w:val="004D5BED"/>
    <w:rsid w:val="004E3BF9"/>
    <w:rsid w:val="004E4ED7"/>
    <w:rsid w:val="004F7D30"/>
    <w:rsid w:val="00501DCA"/>
    <w:rsid w:val="00505219"/>
    <w:rsid w:val="00513A47"/>
    <w:rsid w:val="005157E1"/>
    <w:rsid w:val="00515EA7"/>
    <w:rsid w:val="0051782D"/>
    <w:rsid w:val="005377C9"/>
    <w:rsid w:val="005408DF"/>
    <w:rsid w:val="005412B0"/>
    <w:rsid w:val="0054438B"/>
    <w:rsid w:val="00546472"/>
    <w:rsid w:val="005510F0"/>
    <w:rsid w:val="00560B79"/>
    <w:rsid w:val="005636E0"/>
    <w:rsid w:val="00566103"/>
    <w:rsid w:val="00570CA5"/>
    <w:rsid w:val="00573344"/>
    <w:rsid w:val="00575B8D"/>
    <w:rsid w:val="00577BED"/>
    <w:rsid w:val="00583F9B"/>
    <w:rsid w:val="005860BC"/>
    <w:rsid w:val="005A5378"/>
    <w:rsid w:val="005B4D8D"/>
    <w:rsid w:val="005C422C"/>
    <w:rsid w:val="005C60DE"/>
    <w:rsid w:val="005D21B6"/>
    <w:rsid w:val="005E25FD"/>
    <w:rsid w:val="005E5C10"/>
    <w:rsid w:val="005E7587"/>
    <w:rsid w:val="005F0251"/>
    <w:rsid w:val="005F2C78"/>
    <w:rsid w:val="0060240C"/>
    <w:rsid w:val="006144E4"/>
    <w:rsid w:val="006210FA"/>
    <w:rsid w:val="006265D7"/>
    <w:rsid w:val="00630350"/>
    <w:rsid w:val="0063719A"/>
    <w:rsid w:val="006433E6"/>
    <w:rsid w:val="006451AF"/>
    <w:rsid w:val="006474F5"/>
    <w:rsid w:val="00650299"/>
    <w:rsid w:val="00650F32"/>
    <w:rsid w:val="00655FC5"/>
    <w:rsid w:val="0066124D"/>
    <w:rsid w:val="00661E06"/>
    <w:rsid w:val="00665B7A"/>
    <w:rsid w:val="006757D6"/>
    <w:rsid w:val="00681672"/>
    <w:rsid w:val="006908B7"/>
    <w:rsid w:val="006967E9"/>
    <w:rsid w:val="00697A68"/>
    <w:rsid w:val="006A0056"/>
    <w:rsid w:val="006A049E"/>
    <w:rsid w:val="006A0FC0"/>
    <w:rsid w:val="006A40F3"/>
    <w:rsid w:val="006B3726"/>
    <w:rsid w:val="006C08B0"/>
    <w:rsid w:val="006C4DBA"/>
    <w:rsid w:val="006C4DDF"/>
    <w:rsid w:val="006D035B"/>
    <w:rsid w:val="006E1E25"/>
    <w:rsid w:val="00706035"/>
    <w:rsid w:val="00707B80"/>
    <w:rsid w:val="00710D66"/>
    <w:rsid w:val="007227FE"/>
    <w:rsid w:val="00732BF7"/>
    <w:rsid w:val="007425F0"/>
    <w:rsid w:val="00752744"/>
    <w:rsid w:val="00753E59"/>
    <w:rsid w:val="00754F5B"/>
    <w:rsid w:val="007569C6"/>
    <w:rsid w:val="0078012B"/>
    <w:rsid w:val="00780382"/>
    <w:rsid w:val="007827E6"/>
    <w:rsid w:val="00782BBE"/>
    <w:rsid w:val="007A159C"/>
    <w:rsid w:val="007C73E7"/>
    <w:rsid w:val="00811DA1"/>
    <w:rsid w:val="00812BF6"/>
    <w:rsid w:val="00814610"/>
    <w:rsid w:val="00814F27"/>
    <w:rsid w:val="00820C2D"/>
    <w:rsid w:val="00822581"/>
    <w:rsid w:val="008309DD"/>
    <w:rsid w:val="0083227A"/>
    <w:rsid w:val="00834D6B"/>
    <w:rsid w:val="008355C2"/>
    <w:rsid w:val="0083581D"/>
    <w:rsid w:val="00840ECD"/>
    <w:rsid w:val="008417AE"/>
    <w:rsid w:val="008436DB"/>
    <w:rsid w:val="0084704B"/>
    <w:rsid w:val="00861074"/>
    <w:rsid w:val="00862C51"/>
    <w:rsid w:val="00866900"/>
    <w:rsid w:val="0087210C"/>
    <w:rsid w:val="0087247F"/>
    <w:rsid w:val="00872CD8"/>
    <w:rsid w:val="00873E77"/>
    <w:rsid w:val="00881BA1"/>
    <w:rsid w:val="00890A82"/>
    <w:rsid w:val="00891E2D"/>
    <w:rsid w:val="008A3C40"/>
    <w:rsid w:val="008C26B8"/>
    <w:rsid w:val="008C306E"/>
    <w:rsid w:val="008C6D31"/>
    <w:rsid w:val="008E2FF6"/>
    <w:rsid w:val="008F357F"/>
    <w:rsid w:val="008F4E5C"/>
    <w:rsid w:val="009105FB"/>
    <w:rsid w:val="00931AA0"/>
    <w:rsid w:val="009325BB"/>
    <w:rsid w:val="0093408C"/>
    <w:rsid w:val="00934C9C"/>
    <w:rsid w:val="009406E5"/>
    <w:rsid w:val="00941487"/>
    <w:rsid w:val="00945138"/>
    <w:rsid w:val="00952E67"/>
    <w:rsid w:val="00961A41"/>
    <w:rsid w:val="009624A4"/>
    <w:rsid w:val="00962813"/>
    <w:rsid w:val="00963E2B"/>
    <w:rsid w:val="00965CF4"/>
    <w:rsid w:val="0097118A"/>
    <w:rsid w:val="00981B6E"/>
    <w:rsid w:val="00981F50"/>
    <w:rsid w:val="00982084"/>
    <w:rsid w:val="00990FCC"/>
    <w:rsid w:val="00991D9C"/>
    <w:rsid w:val="00995963"/>
    <w:rsid w:val="009A5BCB"/>
    <w:rsid w:val="009B1235"/>
    <w:rsid w:val="009B61EB"/>
    <w:rsid w:val="009C2064"/>
    <w:rsid w:val="009C4BFE"/>
    <w:rsid w:val="009C55A4"/>
    <w:rsid w:val="009D1697"/>
    <w:rsid w:val="009D4BFC"/>
    <w:rsid w:val="009E15A0"/>
    <w:rsid w:val="009E1F2C"/>
    <w:rsid w:val="009E2774"/>
    <w:rsid w:val="009E45AD"/>
    <w:rsid w:val="009E60AD"/>
    <w:rsid w:val="009F30E6"/>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E23B2"/>
    <w:rsid w:val="00AF173A"/>
    <w:rsid w:val="00AF3879"/>
    <w:rsid w:val="00B03E9E"/>
    <w:rsid w:val="00B066A4"/>
    <w:rsid w:val="00B07120"/>
    <w:rsid w:val="00B07A13"/>
    <w:rsid w:val="00B17EFD"/>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0623"/>
    <w:rsid w:val="00BC4D2A"/>
    <w:rsid w:val="00BC7CCF"/>
    <w:rsid w:val="00BD3FC5"/>
    <w:rsid w:val="00BE007E"/>
    <w:rsid w:val="00BE059A"/>
    <w:rsid w:val="00BE2C07"/>
    <w:rsid w:val="00BE470B"/>
    <w:rsid w:val="00BF2475"/>
    <w:rsid w:val="00BF3752"/>
    <w:rsid w:val="00C560A0"/>
    <w:rsid w:val="00C57A91"/>
    <w:rsid w:val="00C659B2"/>
    <w:rsid w:val="00C96097"/>
    <w:rsid w:val="00CA5968"/>
    <w:rsid w:val="00CA63B7"/>
    <w:rsid w:val="00CB24FD"/>
    <w:rsid w:val="00CB659F"/>
    <w:rsid w:val="00CC01C2"/>
    <w:rsid w:val="00CC54E8"/>
    <w:rsid w:val="00CD0181"/>
    <w:rsid w:val="00CE47B8"/>
    <w:rsid w:val="00CE5A1A"/>
    <w:rsid w:val="00CF21F2"/>
    <w:rsid w:val="00D02712"/>
    <w:rsid w:val="00D03D29"/>
    <w:rsid w:val="00D06DF9"/>
    <w:rsid w:val="00D214D0"/>
    <w:rsid w:val="00D23018"/>
    <w:rsid w:val="00D3040E"/>
    <w:rsid w:val="00D37336"/>
    <w:rsid w:val="00D54B16"/>
    <w:rsid w:val="00D570A9"/>
    <w:rsid w:val="00D574DC"/>
    <w:rsid w:val="00D6111A"/>
    <w:rsid w:val="00D6546B"/>
    <w:rsid w:val="00D8032B"/>
    <w:rsid w:val="00D80758"/>
    <w:rsid w:val="00D8418F"/>
    <w:rsid w:val="00D86CDE"/>
    <w:rsid w:val="00D901C2"/>
    <w:rsid w:val="00D9290F"/>
    <w:rsid w:val="00D954C3"/>
    <w:rsid w:val="00D956DF"/>
    <w:rsid w:val="00DA5587"/>
    <w:rsid w:val="00DB3509"/>
    <w:rsid w:val="00DB4C3C"/>
    <w:rsid w:val="00DD4BED"/>
    <w:rsid w:val="00DD6581"/>
    <w:rsid w:val="00DD6F85"/>
    <w:rsid w:val="00DE39F0"/>
    <w:rsid w:val="00DE488D"/>
    <w:rsid w:val="00DF0AF3"/>
    <w:rsid w:val="00DF5EAF"/>
    <w:rsid w:val="00E01A3C"/>
    <w:rsid w:val="00E112E2"/>
    <w:rsid w:val="00E15F1E"/>
    <w:rsid w:val="00E200E9"/>
    <w:rsid w:val="00E2122C"/>
    <w:rsid w:val="00E23715"/>
    <w:rsid w:val="00E27D7E"/>
    <w:rsid w:val="00E42E13"/>
    <w:rsid w:val="00E444F5"/>
    <w:rsid w:val="00E45CB4"/>
    <w:rsid w:val="00E53B30"/>
    <w:rsid w:val="00E55061"/>
    <w:rsid w:val="00E6257C"/>
    <w:rsid w:val="00E63C59"/>
    <w:rsid w:val="00E82466"/>
    <w:rsid w:val="00E91299"/>
    <w:rsid w:val="00EA0CE1"/>
    <w:rsid w:val="00EB5C8F"/>
    <w:rsid w:val="00EC2C15"/>
    <w:rsid w:val="00EC608A"/>
    <w:rsid w:val="00EC6323"/>
    <w:rsid w:val="00ED2297"/>
    <w:rsid w:val="00ED59CE"/>
    <w:rsid w:val="00ED5D03"/>
    <w:rsid w:val="00ED638D"/>
    <w:rsid w:val="00ED697C"/>
    <w:rsid w:val="00EE1495"/>
    <w:rsid w:val="00EE2256"/>
    <w:rsid w:val="00EE47FF"/>
    <w:rsid w:val="00EE7C7C"/>
    <w:rsid w:val="00EF2D0F"/>
    <w:rsid w:val="00EF64DB"/>
    <w:rsid w:val="00F05C7D"/>
    <w:rsid w:val="00F07C6B"/>
    <w:rsid w:val="00F07CBD"/>
    <w:rsid w:val="00F20CAF"/>
    <w:rsid w:val="00F25404"/>
    <w:rsid w:val="00F554E7"/>
    <w:rsid w:val="00F605E4"/>
    <w:rsid w:val="00F6287C"/>
    <w:rsid w:val="00F67E54"/>
    <w:rsid w:val="00F72B8D"/>
    <w:rsid w:val="00F765C6"/>
    <w:rsid w:val="00F8525C"/>
    <w:rsid w:val="00F93490"/>
    <w:rsid w:val="00FA124A"/>
    <w:rsid w:val="00FA6AA6"/>
    <w:rsid w:val="00FB4353"/>
    <w:rsid w:val="00FC08DD"/>
    <w:rsid w:val="00FC2316"/>
    <w:rsid w:val="00FC2CFD"/>
    <w:rsid w:val="00FC3ED0"/>
    <w:rsid w:val="00FE6CAA"/>
    <w:rsid w:val="00FE72AC"/>
  </w:rsids>
  <m:mathPr>
    <m:mathFont m:val="Gulim"/>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S Mincho" w:hAnsi="CG Times" w:cs="Times New Roman"/>
        <w:kern w:val="2"/>
        <w:sz w:val="21"/>
        <w:szCs w:val="22"/>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 w:type="table" w:styleId="TableGrid">
    <w:name w:val="Table Grid"/>
    <w:basedOn w:val="TableNormal"/>
    <w:rsid w:val="003F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C54E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41332574">
      <w:bodyDiv w:val="1"/>
      <w:marLeft w:val="0"/>
      <w:marRight w:val="0"/>
      <w:marTop w:val="0"/>
      <w:marBottom w:val="0"/>
      <w:divBdr>
        <w:top w:val="none" w:sz="0" w:space="0" w:color="auto"/>
        <w:left w:val="none" w:sz="0" w:space="0" w:color="auto"/>
        <w:bottom w:val="none" w:sz="0" w:space="0" w:color="auto"/>
        <w:right w:val="none" w:sz="0" w:space="0" w:color="auto"/>
      </w:divBdr>
      <w:divsChild>
        <w:div w:id="282467163">
          <w:marLeft w:val="360"/>
          <w:marRight w:val="0"/>
          <w:marTop w:val="0"/>
          <w:marBottom w:val="0"/>
          <w:divBdr>
            <w:top w:val="none" w:sz="0" w:space="0" w:color="auto"/>
            <w:left w:val="none" w:sz="0" w:space="0" w:color="auto"/>
            <w:bottom w:val="none" w:sz="0" w:space="0" w:color="auto"/>
            <w:right w:val="none" w:sz="0" w:space="0" w:color="auto"/>
          </w:divBdr>
        </w:div>
        <w:div w:id="326323752">
          <w:marLeft w:val="360"/>
          <w:marRight w:val="0"/>
          <w:marTop w:val="0"/>
          <w:marBottom w:val="0"/>
          <w:divBdr>
            <w:top w:val="none" w:sz="0" w:space="0" w:color="auto"/>
            <w:left w:val="none" w:sz="0" w:space="0" w:color="auto"/>
            <w:bottom w:val="none" w:sz="0" w:space="0" w:color="auto"/>
            <w:right w:val="none" w:sz="0" w:space="0" w:color="auto"/>
          </w:divBdr>
        </w:div>
        <w:div w:id="818231861">
          <w:marLeft w:val="360"/>
          <w:marRight w:val="0"/>
          <w:marTop w:val="0"/>
          <w:marBottom w:val="0"/>
          <w:divBdr>
            <w:top w:val="none" w:sz="0" w:space="0" w:color="auto"/>
            <w:left w:val="none" w:sz="0" w:space="0" w:color="auto"/>
            <w:bottom w:val="none" w:sz="0" w:space="0" w:color="auto"/>
            <w:right w:val="none" w:sz="0" w:space="0" w:color="auto"/>
          </w:divBdr>
        </w:div>
        <w:div w:id="1657611090">
          <w:marLeft w:val="360"/>
          <w:marRight w:val="0"/>
          <w:marTop w:val="0"/>
          <w:marBottom w:val="0"/>
          <w:divBdr>
            <w:top w:val="none" w:sz="0" w:space="0" w:color="auto"/>
            <w:left w:val="none" w:sz="0" w:space="0" w:color="auto"/>
            <w:bottom w:val="none" w:sz="0" w:space="0" w:color="auto"/>
            <w:right w:val="none" w:sz="0" w:space="0" w:color="auto"/>
          </w:divBdr>
        </w:div>
        <w:div w:id="1945651162">
          <w:marLeft w:val="360"/>
          <w:marRight w:val="0"/>
          <w:marTop w:val="0"/>
          <w:marBottom w:val="0"/>
          <w:divBdr>
            <w:top w:val="none" w:sz="0" w:space="0" w:color="auto"/>
            <w:left w:val="none" w:sz="0" w:space="0" w:color="auto"/>
            <w:bottom w:val="none" w:sz="0" w:space="0" w:color="auto"/>
            <w:right w:val="none" w:sz="0" w:space="0" w:color="auto"/>
          </w:divBdr>
        </w:div>
      </w:divsChild>
    </w:div>
    <w:div w:id="562955799">
      <w:bodyDiv w:val="1"/>
      <w:marLeft w:val="0"/>
      <w:marRight w:val="0"/>
      <w:marTop w:val="0"/>
      <w:marBottom w:val="0"/>
      <w:divBdr>
        <w:top w:val="none" w:sz="0" w:space="0" w:color="auto"/>
        <w:left w:val="none" w:sz="0" w:space="0" w:color="auto"/>
        <w:bottom w:val="none" w:sz="0" w:space="0" w:color="auto"/>
        <w:right w:val="none" w:sz="0" w:space="0" w:color="auto"/>
      </w:divBdr>
      <w:divsChild>
        <w:div w:id="23294631">
          <w:marLeft w:val="360"/>
          <w:marRight w:val="0"/>
          <w:marTop w:val="0"/>
          <w:marBottom w:val="0"/>
          <w:divBdr>
            <w:top w:val="none" w:sz="0" w:space="0" w:color="auto"/>
            <w:left w:val="none" w:sz="0" w:space="0" w:color="auto"/>
            <w:bottom w:val="none" w:sz="0" w:space="0" w:color="auto"/>
            <w:right w:val="none" w:sz="0" w:space="0" w:color="auto"/>
          </w:divBdr>
        </w:div>
        <w:div w:id="62610965">
          <w:marLeft w:val="360"/>
          <w:marRight w:val="0"/>
          <w:marTop w:val="0"/>
          <w:marBottom w:val="0"/>
          <w:divBdr>
            <w:top w:val="none" w:sz="0" w:space="0" w:color="auto"/>
            <w:left w:val="none" w:sz="0" w:space="0" w:color="auto"/>
            <w:bottom w:val="none" w:sz="0" w:space="0" w:color="auto"/>
            <w:right w:val="none" w:sz="0" w:space="0" w:color="auto"/>
          </w:divBdr>
        </w:div>
        <w:div w:id="380250926">
          <w:marLeft w:val="360"/>
          <w:marRight w:val="0"/>
          <w:marTop w:val="0"/>
          <w:marBottom w:val="0"/>
          <w:divBdr>
            <w:top w:val="none" w:sz="0" w:space="0" w:color="auto"/>
            <w:left w:val="none" w:sz="0" w:space="0" w:color="auto"/>
            <w:bottom w:val="none" w:sz="0" w:space="0" w:color="auto"/>
            <w:right w:val="none" w:sz="0" w:space="0" w:color="auto"/>
          </w:divBdr>
        </w:div>
        <w:div w:id="965891505">
          <w:marLeft w:val="360"/>
          <w:marRight w:val="0"/>
          <w:marTop w:val="0"/>
          <w:marBottom w:val="0"/>
          <w:divBdr>
            <w:top w:val="none" w:sz="0" w:space="0" w:color="auto"/>
            <w:left w:val="none" w:sz="0" w:space="0" w:color="auto"/>
            <w:bottom w:val="none" w:sz="0" w:space="0" w:color="auto"/>
            <w:right w:val="none" w:sz="0" w:space="0" w:color="auto"/>
          </w:divBdr>
        </w:div>
        <w:div w:id="1987005480">
          <w:marLeft w:val="360"/>
          <w:marRight w:val="0"/>
          <w:marTop w:val="0"/>
          <w:marBottom w:val="0"/>
          <w:divBdr>
            <w:top w:val="none" w:sz="0" w:space="0" w:color="auto"/>
            <w:left w:val="none" w:sz="0" w:space="0" w:color="auto"/>
            <w:bottom w:val="none" w:sz="0" w:space="0" w:color="auto"/>
            <w:right w:val="none" w:sz="0" w:space="0" w:color="auto"/>
          </w:divBdr>
        </w:div>
      </w:divsChild>
    </w:div>
    <w:div w:id="913778708">
      <w:bodyDiv w:val="1"/>
      <w:marLeft w:val="0"/>
      <w:marRight w:val="0"/>
      <w:marTop w:val="0"/>
      <w:marBottom w:val="0"/>
      <w:divBdr>
        <w:top w:val="none" w:sz="0" w:space="0" w:color="auto"/>
        <w:left w:val="none" w:sz="0" w:space="0" w:color="auto"/>
        <w:bottom w:val="none" w:sz="0" w:space="0" w:color="auto"/>
        <w:right w:val="none" w:sz="0" w:space="0" w:color="auto"/>
      </w:divBdr>
    </w:div>
    <w:div w:id="920984737">
      <w:bodyDiv w:val="1"/>
      <w:marLeft w:val="0"/>
      <w:marRight w:val="0"/>
      <w:marTop w:val="0"/>
      <w:marBottom w:val="0"/>
      <w:divBdr>
        <w:top w:val="none" w:sz="0" w:space="0" w:color="auto"/>
        <w:left w:val="none" w:sz="0" w:space="0" w:color="auto"/>
        <w:bottom w:val="none" w:sz="0" w:space="0" w:color="auto"/>
        <w:right w:val="none" w:sz="0" w:space="0" w:color="auto"/>
      </w:divBdr>
      <w:divsChild>
        <w:div w:id="359858675">
          <w:marLeft w:val="360"/>
          <w:marRight w:val="0"/>
          <w:marTop w:val="0"/>
          <w:marBottom w:val="0"/>
          <w:divBdr>
            <w:top w:val="none" w:sz="0" w:space="0" w:color="auto"/>
            <w:left w:val="none" w:sz="0" w:space="0" w:color="auto"/>
            <w:bottom w:val="none" w:sz="0" w:space="0" w:color="auto"/>
            <w:right w:val="none" w:sz="0" w:space="0" w:color="auto"/>
          </w:divBdr>
        </w:div>
        <w:div w:id="546575399">
          <w:marLeft w:val="1080"/>
          <w:marRight w:val="0"/>
          <w:marTop w:val="0"/>
          <w:marBottom w:val="0"/>
          <w:divBdr>
            <w:top w:val="none" w:sz="0" w:space="0" w:color="auto"/>
            <w:left w:val="none" w:sz="0" w:space="0" w:color="auto"/>
            <w:bottom w:val="none" w:sz="0" w:space="0" w:color="auto"/>
            <w:right w:val="none" w:sz="0" w:space="0" w:color="auto"/>
          </w:divBdr>
        </w:div>
        <w:div w:id="729622291">
          <w:marLeft w:val="360"/>
          <w:marRight w:val="0"/>
          <w:marTop w:val="0"/>
          <w:marBottom w:val="0"/>
          <w:divBdr>
            <w:top w:val="none" w:sz="0" w:space="0" w:color="auto"/>
            <w:left w:val="none" w:sz="0" w:space="0" w:color="auto"/>
            <w:bottom w:val="none" w:sz="0" w:space="0" w:color="auto"/>
            <w:right w:val="none" w:sz="0" w:space="0" w:color="auto"/>
          </w:divBdr>
        </w:div>
        <w:div w:id="871039601">
          <w:marLeft w:val="360"/>
          <w:marRight w:val="0"/>
          <w:marTop w:val="0"/>
          <w:marBottom w:val="0"/>
          <w:divBdr>
            <w:top w:val="none" w:sz="0" w:space="0" w:color="auto"/>
            <w:left w:val="none" w:sz="0" w:space="0" w:color="auto"/>
            <w:bottom w:val="none" w:sz="0" w:space="0" w:color="auto"/>
            <w:right w:val="none" w:sz="0" w:space="0" w:color="auto"/>
          </w:divBdr>
        </w:div>
        <w:div w:id="876549186">
          <w:marLeft w:val="360"/>
          <w:marRight w:val="0"/>
          <w:marTop w:val="0"/>
          <w:marBottom w:val="0"/>
          <w:divBdr>
            <w:top w:val="none" w:sz="0" w:space="0" w:color="auto"/>
            <w:left w:val="none" w:sz="0" w:space="0" w:color="auto"/>
            <w:bottom w:val="none" w:sz="0" w:space="0" w:color="auto"/>
            <w:right w:val="none" w:sz="0" w:space="0" w:color="auto"/>
          </w:divBdr>
        </w:div>
        <w:div w:id="1491404076">
          <w:marLeft w:val="360"/>
          <w:marRight w:val="0"/>
          <w:marTop w:val="0"/>
          <w:marBottom w:val="0"/>
          <w:divBdr>
            <w:top w:val="none" w:sz="0" w:space="0" w:color="auto"/>
            <w:left w:val="none" w:sz="0" w:space="0" w:color="auto"/>
            <w:bottom w:val="none" w:sz="0" w:space="0" w:color="auto"/>
            <w:right w:val="none" w:sz="0" w:space="0" w:color="auto"/>
          </w:divBdr>
        </w:div>
        <w:div w:id="1695185896">
          <w:marLeft w:val="360"/>
          <w:marRight w:val="0"/>
          <w:marTop w:val="0"/>
          <w:marBottom w:val="0"/>
          <w:divBdr>
            <w:top w:val="none" w:sz="0" w:space="0" w:color="auto"/>
            <w:left w:val="none" w:sz="0" w:space="0" w:color="auto"/>
            <w:bottom w:val="none" w:sz="0" w:space="0" w:color="auto"/>
            <w:right w:val="none" w:sz="0" w:space="0" w:color="auto"/>
          </w:divBdr>
        </w:div>
        <w:div w:id="1835487669">
          <w:marLeft w:val="360"/>
          <w:marRight w:val="0"/>
          <w:marTop w:val="0"/>
          <w:marBottom w:val="0"/>
          <w:divBdr>
            <w:top w:val="none" w:sz="0" w:space="0" w:color="auto"/>
            <w:left w:val="none" w:sz="0" w:space="0" w:color="auto"/>
            <w:bottom w:val="none" w:sz="0" w:space="0" w:color="auto"/>
            <w:right w:val="none" w:sz="0" w:space="0" w:color="auto"/>
          </w:divBdr>
        </w:div>
      </w:divsChild>
    </w:div>
    <w:div w:id="985285610">
      <w:bodyDiv w:val="1"/>
      <w:marLeft w:val="0"/>
      <w:marRight w:val="0"/>
      <w:marTop w:val="0"/>
      <w:marBottom w:val="0"/>
      <w:divBdr>
        <w:top w:val="none" w:sz="0" w:space="0" w:color="auto"/>
        <w:left w:val="none" w:sz="0" w:space="0" w:color="auto"/>
        <w:bottom w:val="none" w:sz="0" w:space="0" w:color="auto"/>
        <w:right w:val="none" w:sz="0" w:space="0" w:color="auto"/>
      </w:divBdr>
      <w:divsChild>
        <w:div w:id="49423939">
          <w:marLeft w:val="360"/>
          <w:marRight w:val="0"/>
          <w:marTop w:val="0"/>
          <w:marBottom w:val="0"/>
          <w:divBdr>
            <w:top w:val="none" w:sz="0" w:space="0" w:color="auto"/>
            <w:left w:val="none" w:sz="0" w:space="0" w:color="auto"/>
            <w:bottom w:val="none" w:sz="0" w:space="0" w:color="auto"/>
            <w:right w:val="none" w:sz="0" w:space="0" w:color="auto"/>
          </w:divBdr>
        </w:div>
        <w:div w:id="665136319">
          <w:marLeft w:val="360"/>
          <w:marRight w:val="0"/>
          <w:marTop w:val="0"/>
          <w:marBottom w:val="0"/>
          <w:divBdr>
            <w:top w:val="none" w:sz="0" w:space="0" w:color="auto"/>
            <w:left w:val="none" w:sz="0" w:space="0" w:color="auto"/>
            <w:bottom w:val="none" w:sz="0" w:space="0" w:color="auto"/>
            <w:right w:val="none" w:sz="0" w:space="0" w:color="auto"/>
          </w:divBdr>
        </w:div>
        <w:div w:id="1581940536">
          <w:marLeft w:val="360"/>
          <w:marRight w:val="0"/>
          <w:marTop w:val="0"/>
          <w:marBottom w:val="0"/>
          <w:divBdr>
            <w:top w:val="none" w:sz="0" w:space="0" w:color="auto"/>
            <w:left w:val="none" w:sz="0" w:space="0" w:color="auto"/>
            <w:bottom w:val="none" w:sz="0" w:space="0" w:color="auto"/>
            <w:right w:val="none" w:sz="0" w:space="0" w:color="auto"/>
          </w:divBdr>
        </w:div>
        <w:div w:id="1796833125">
          <w:marLeft w:val="360"/>
          <w:marRight w:val="0"/>
          <w:marTop w:val="0"/>
          <w:marBottom w:val="0"/>
          <w:divBdr>
            <w:top w:val="none" w:sz="0" w:space="0" w:color="auto"/>
            <w:left w:val="none" w:sz="0" w:space="0" w:color="auto"/>
            <w:bottom w:val="none" w:sz="0" w:space="0" w:color="auto"/>
            <w:right w:val="none" w:sz="0" w:space="0" w:color="auto"/>
          </w:divBdr>
        </w:div>
      </w:divsChild>
    </w:div>
    <w:div w:id="1210530747">
      <w:bodyDiv w:val="1"/>
      <w:marLeft w:val="0"/>
      <w:marRight w:val="0"/>
      <w:marTop w:val="0"/>
      <w:marBottom w:val="0"/>
      <w:divBdr>
        <w:top w:val="none" w:sz="0" w:space="0" w:color="auto"/>
        <w:left w:val="none" w:sz="0" w:space="0" w:color="auto"/>
        <w:bottom w:val="none" w:sz="0" w:space="0" w:color="auto"/>
        <w:right w:val="none" w:sz="0" w:space="0" w:color="auto"/>
      </w:divBdr>
    </w:div>
    <w:div w:id="1326085534">
      <w:bodyDiv w:val="1"/>
      <w:marLeft w:val="0"/>
      <w:marRight w:val="0"/>
      <w:marTop w:val="0"/>
      <w:marBottom w:val="0"/>
      <w:divBdr>
        <w:top w:val="none" w:sz="0" w:space="0" w:color="auto"/>
        <w:left w:val="none" w:sz="0" w:space="0" w:color="auto"/>
        <w:bottom w:val="none" w:sz="0" w:space="0" w:color="auto"/>
        <w:right w:val="none" w:sz="0" w:space="0" w:color="auto"/>
      </w:divBdr>
    </w:div>
    <w:div w:id="1449469181">
      <w:bodyDiv w:val="1"/>
      <w:marLeft w:val="0"/>
      <w:marRight w:val="0"/>
      <w:marTop w:val="0"/>
      <w:marBottom w:val="0"/>
      <w:divBdr>
        <w:top w:val="none" w:sz="0" w:space="0" w:color="auto"/>
        <w:left w:val="none" w:sz="0" w:space="0" w:color="auto"/>
        <w:bottom w:val="none" w:sz="0" w:space="0" w:color="auto"/>
        <w:right w:val="none" w:sz="0" w:space="0" w:color="auto"/>
      </w:divBdr>
      <w:divsChild>
        <w:div w:id="1362509941">
          <w:marLeft w:val="360"/>
          <w:marRight w:val="0"/>
          <w:marTop w:val="0"/>
          <w:marBottom w:val="0"/>
          <w:divBdr>
            <w:top w:val="none" w:sz="0" w:space="0" w:color="auto"/>
            <w:left w:val="none" w:sz="0" w:space="0" w:color="auto"/>
            <w:bottom w:val="none" w:sz="0" w:space="0" w:color="auto"/>
            <w:right w:val="none" w:sz="0" w:space="0" w:color="auto"/>
          </w:divBdr>
        </w:div>
      </w:divsChild>
    </w:div>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collaborate.nist.gov/twiki-sggrid/bin/view/SmartGrid/PAP02Objective2" TargetMode="External"/><Relationship Id="rId10" Type="http://schemas.openxmlformats.org/officeDocument/2006/relationships/hyperlink" Target="http://collaborate.nist.gov/twiki-sggrid/bin/view/SmartGrid/PAP02Objectiv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7058-A3C4-124F-9C52-C343BDEA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ITU\PE_BR.dotm</Template>
  <TotalTime>1</TotalTime>
  <Pages>2</Pages>
  <Words>426</Words>
  <Characters>2432</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 SA</Company>
  <LinksUpToDate>false</LinksUpToDate>
  <CharactersWithSpaces>2986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Roger Marks</dc:creator>
  <cp:keywords/>
  <dc:description/>
  <cp:lastModifiedBy>John H Notor</cp:lastModifiedBy>
  <cp:revision>2</cp:revision>
  <cp:lastPrinted>2011-05-24T12:20:00Z</cp:lastPrinted>
  <dcterms:created xsi:type="dcterms:W3CDTF">2012-05-17T16:38:00Z</dcterms:created>
  <dcterms:modified xsi:type="dcterms:W3CDTF">2012-05-17T16:38:00Z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