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B2C68" w:rsidRPr="006451AF">
        <w:trPr>
          <w:cantSplit/>
        </w:trPr>
        <w:tc>
          <w:tcPr>
            <w:tcW w:w="6580" w:type="dxa"/>
            <w:vAlign w:val="center"/>
          </w:tcPr>
          <w:p w:rsidR="003B2C68" w:rsidRPr="006451AF" w:rsidRDefault="003B2C68" w:rsidP="00862C51">
            <w:pPr>
              <w:shd w:val="solid" w:color="FFFFFF" w:fill="FFFFFF"/>
              <w:spacing w:before="0"/>
              <w:ind w:firstLineChars="49" w:firstLine="138"/>
              <w:rPr>
                <w:rFonts w:ascii="Verdana" w:hAnsi="Verdana" w:cs="Times New Roman Bold"/>
                <w:b/>
                <w:bCs/>
                <w:sz w:val="26"/>
                <w:szCs w:val="26"/>
              </w:rPr>
            </w:pPr>
            <w:proofErr w:type="spellStart"/>
            <w:r w:rsidRPr="006451AF">
              <w:rPr>
                <w:rFonts w:ascii="Verdana" w:hAnsi="Verdana" w:cs="Times New Roman Bold"/>
                <w:b/>
                <w:bCs/>
                <w:sz w:val="26"/>
                <w:szCs w:val="26"/>
              </w:rPr>
              <w:t>Radiocommunication</w:t>
            </w:r>
            <w:proofErr w:type="spellEnd"/>
            <w:r w:rsidRPr="006451AF">
              <w:rPr>
                <w:rFonts w:ascii="Verdana" w:hAnsi="Verdana" w:cs="Times New Roman Bold"/>
                <w:b/>
                <w:bCs/>
                <w:sz w:val="26"/>
                <w:szCs w:val="26"/>
              </w:rPr>
              <w:t xml:space="preserve"> Study Groups</w:t>
            </w:r>
          </w:p>
        </w:tc>
        <w:tc>
          <w:tcPr>
            <w:tcW w:w="3451" w:type="dxa"/>
          </w:tcPr>
          <w:p w:rsidR="003B2C68" w:rsidRPr="006451AF" w:rsidRDefault="00B6692F" w:rsidP="001328CA">
            <w:pPr>
              <w:shd w:val="solid" w:color="FFFFFF" w:fill="FFFFFF"/>
              <w:spacing w:before="0" w:line="240" w:lineRule="atLeast"/>
            </w:pPr>
            <w:bookmarkStart w:id="0" w:name="ditulogo"/>
            <w:bookmarkEnd w:id="0"/>
            <w:r>
              <w:rPr>
                <w:noProof/>
                <w:lang w:val="en-US"/>
              </w:rPr>
              <w:drawing>
                <wp:inline distT="0" distB="0" distL="0" distR="0">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r w:rsidRPr="006451AF">
              <w:rPr>
                <w:b/>
                <w:color w:val="FF0000"/>
                <w:sz w:val="28"/>
                <w:szCs w:val="22"/>
                <w:lang w:val="en-US" w:eastAsia="ja-JP"/>
              </w:rPr>
              <w:t>DRAFT</w:t>
            </w: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Pr="006451AF" w:rsidRDefault="003B2C68"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3B2C68" w:rsidRPr="006451AF" w:rsidRDefault="003B2C68" w:rsidP="004E3BF9">
            <w:pPr>
              <w:shd w:val="solid" w:color="FFFFFF" w:fill="FFFFFF"/>
              <w:spacing w:before="0" w:line="240" w:lineRule="atLeast"/>
              <w:rPr>
                <w:rFonts w:ascii="Verdana" w:hAnsi="Verdana"/>
                <w:sz w:val="20"/>
                <w:lang w:val="es-ES_tradnl" w:eastAsia="ja-JP"/>
              </w:rPr>
            </w:pP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3" w:name="ddate" w:colFirst="1" w:colLast="1"/>
            <w:bookmarkEnd w:id="2"/>
          </w:p>
        </w:tc>
        <w:tc>
          <w:tcPr>
            <w:tcW w:w="3451" w:type="dxa"/>
          </w:tcPr>
          <w:p w:rsidR="003B2C68" w:rsidRPr="006451AF" w:rsidRDefault="003B2C68" w:rsidP="00E200E9">
            <w:pPr>
              <w:shd w:val="solid" w:color="FFFFFF" w:fill="FFFFFF"/>
              <w:spacing w:before="0" w:line="240" w:lineRule="atLeast"/>
              <w:rPr>
                <w:rFonts w:ascii="Verdana" w:hAnsi="Verdana"/>
                <w:sz w:val="20"/>
                <w:lang w:eastAsia="ja-JP"/>
              </w:rPr>
            </w:pPr>
            <w:r w:rsidRPr="006451AF">
              <w:rPr>
                <w:rFonts w:ascii="Verdana" w:hAnsi="Verdana"/>
                <w:b/>
                <w:sz w:val="20"/>
                <w:lang w:eastAsia="ja-JP"/>
              </w:rPr>
              <w:t>xx</w:t>
            </w:r>
            <w:r w:rsidRPr="006451AF">
              <w:rPr>
                <w:rFonts w:ascii="Verdana" w:hAnsi="Verdana"/>
                <w:b/>
                <w:sz w:val="20"/>
                <w:lang w:eastAsia="ko-KR"/>
              </w:rPr>
              <w:t xml:space="preserve"> </w:t>
            </w:r>
            <w:proofErr w:type="spellStart"/>
            <w:r w:rsidRPr="006451AF">
              <w:rPr>
                <w:rFonts w:ascii="Verdana" w:hAnsi="Verdana"/>
                <w:b/>
                <w:sz w:val="20"/>
                <w:lang w:eastAsia="ja-JP"/>
              </w:rPr>
              <w:t>xx</w:t>
            </w:r>
            <w:proofErr w:type="spellEnd"/>
            <w:r w:rsidRPr="006451AF">
              <w:rPr>
                <w:rFonts w:ascii="Verdana" w:hAnsi="Verdana"/>
                <w:b/>
                <w:sz w:val="20"/>
                <w:lang w:eastAsia="zh-CN"/>
              </w:rPr>
              <w:t xml:space="preserve"> 201</w:t>
            </w:r>
            <w:r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4" w:name="dorlang" w:colFirst="1" w:colLast="1"/>
            <w:bookmarkEnd w:id="3"/>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Pr>
        <w:tc>
          <w:tcPr>
            <w:tcW w:w="10031" w:type="dxa"/>
            <w:gridSpan w:val="2"/>
          </w:tcPr>
          <w:p w:rsidR="003B2C68" w:rsidRPr="006451AF" w:rsidRDefault="003B2C68" w:rsidP="00355B7E">
            <w:pPr>
              <w:pStyle w:val="Source"/>
              <w:keepNext/>
              <w:keepLines/>
              <w:rPr>
                <w:lang w:eastAsia="ja-JP"/>
              </w:rPr>
            </w:pPr>
            <w:bookmarkStart w:id="5" w:name="dsource" w:colFirst="0" w:colLast="0"/>
            <w:bookmarkEnd w:id="4"/>
            <w:r w:rsidRPr="006451AF">
              <w:rPr>
                <w:lang w:eastAsia="zh-CN"/>
              </w:rPr>
              <w:t xml:space="preserve">Institute </w:t>
            </w:r>
            <w:r w:rsidRPr="006451AF">
              <w:t xml:space="preserve">of Electrical and Electronics Engineers, Inc. </w:t>
            </w:r>
            <w:r w:rsidRPr="006451AF">
              <w:rPr>
                <w:lang w:eastAsia="ja-JP"/>
              </w:rPr>
              <w:t>(IEEE)</w:t>
            </w:r>
          </w:p>
        </w:tc>
      </w:tr>
      <w:tr w:rsidR="003B2C68" w:rsidRPr="006451AF">
        <w:trPr>
          <w:cantSplit/>
        </w:trPr>
        <w:tc>
          <w:tcPr>
            <w:tcW w:w="10031" w:type="dxa"/>
            <w:gridSpan w:val="2"/>
          </w:tcPr>
          <w:p w:rsidR="003B2C68" w:rsidRPr="006451AF" w:rsidRDefault="003B2C68" w:rsidP="00355B7E">
            <w:pPr>
              <w:pStyle w:val="Title1"/>
            </w:pPr>
            <w:bookmarkStart w:id="6" w:name="drec" w:colFirst="0" w:colLast="0"/>
            <w:bookmarkEnd w:id="5"/>
            <w:r w:rsidRPr="006451AF">
              <w:rPr>
                <w:lang w:eastAsia="ja-JP"/>
              </w:rPr>
              <w:t>PROPOSED Draft Liaison Statement</w:t>
            </w:r>
            <w:r w:rsidRPr="006451AF">
              <w:t xml:space="preserve"> to ITU-R WP 5A on “</w:t>
            </w:r>
            <w:r w:rsidRPr="006451AF">
              <w:rPr>
                <w:lang w:eastAsia="ja-JP"/>
              </w:rPr>
              <w:t xml:space="preserve">Working document Towards a preliminary draft </w:t>
            </w:r>
            <w:r>
              <w:rPr>
                <w:lang w:eastAsia="ja-JP"/>
              </w:rPr>
              <w:t xml:space="preserve">NEW </w:t>
            </w:r>
            <w:r w:rsidRPr="006451AF">
              <w:rPr>
                <w:lang w:eastAsia="ja-JP"/>
              </w:rPr>
              <w:t>Report ITU-R [LMS.CRS2]</w:t>
            </w:r>
            <w:r w:rsidRPr="006451AF">
              <w:t>”</w:t>
            </w:r>
          </w:p>
        </w:tc>
      </w:tr>
      <w:tr w:rsidR="003B2C68" w:rsidRPr="006451AF">
        <w:trPr>
          <w:cantSplit/>
        </w:trPr>
        <w:tc>
          <w:tcPr>
            <w:tcW w:w="10031" w:type="dxa"/>
            <w:gridSpan w:val="2"/>
          </w:tcPr>
          <w:p w:rsidR="003B2C68" w:rsidRPr="006451AF" w:rsidRDefault="003B2C68" w:rsidP="00ED697C">
            <w:pPr>
              <w:pStyle w:val="Rectitle"/>
            </w:pPr>
            <w:bookmarkStart w:id="7" w:name="dtitle1" w:colFirst="0" w:colLast="0"/>
            <w:bookmarkEnd w:id="6"/>
          </w:p>
        </w:tc>
      </w:tr>
    </w:tbl>
    <w:p w:rsidR="003B2C68" w:rsidRDefault="003B2C68" w:rsidP="00022038">
      <w:pPr>
        <w:pStyle w:val="Heading1"/>
        <w:numPr>
          <w:ilvl w:val="0"/>
          <w:numId w:val="4"/>
        </w:numPr>
        <w:rPr>
          <w:lang w:eastAsia="ja-JP"/>
        </w:rPr>
      </w:pPr>
      <w:bookmarkStart w:id="8" w:name="dbreak"/>
      <w:bookmarkEnd w:id="7"/>
      <w:bookmarkEnd w:id="8"/>
      <w:r w:rsidRPr="005377C9">
        <w:rPr>
          <w:lang w:eastAsia="ja-JP"/>
        </w:rPr>
        <w:t>Source Information</w:t>
      </w:r>
    </w:p>
    <w:p w:rsidR="003B2C68" w:rsidRDefault="003B2C68"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3B2C68" w:rsidRPr="005377C9" w:rsidRDefault="003B2C68" w:rsidP="00022038">
      <w:pPr>
        <w:rPr>
          <w:lang w:eastAsia="ja-JP"/>
        </w:rPr>
      </w:pPr>
      <w:r>
        <w:t>The content herein was prepared by a group of technical experts in IEEE 802 and was approved for submission by the IEEE 802.16</w:t>
      </w:r>
      <w:r>
        <w:rPr>
          <w:rFonts w:eastAsia="SimSun"/>
          <w:szCs w:val="24"/>
          <w:lang w:eastAsia="zh-CN"/>
        </w:rPr>
        <w:t>™</w:t>
      </w:r>
      <w:r>
        <w:t xml:space="preserve"> Working Group </w:t>
      </w:r>
      <w:r>
        <w:rPr>
          <w:lang w:eastAsia="ja-JP"/>
        </w:rPr>
        <w:t xml:space="preserve">(WG) </w:t>
      </w:r>
      <w:r>
        <w:t xml:space="preserve">on Wireless Metropolitan Area Networks, the IEEE 802.18 Radio Regulatory Technical Advisory Group, and the IEEE 802 Executive Committee, in accordance with the IEEE 802 policies and procedures, and represents the view of IEEE 802. </w:t>
      </w:r>
    </w:p>
    <w:p w:rsidR="003B2C68" w:rsidRDefault="003B2C68" w:rsidP="00022038">
      <w:pPr>
        <w:pStyle w:val="Heading1"/>
        <w:numPr>
          <w:ilvl w:val="0"/>
          <w:numId w:val="4"/>
        </w:numPr>
        <w:rPr>
          <w:lang w:eastAsia="ja-JP"/>
        </w:rPr>
      </w:pPr>
      <w:r>
        <w:rPr>
          <w:lang w:eastAsia="ja-JP"/>
        </w:rPr>
        <w:t>Introduction</w:t>
      </w:r>
    </w:p>
    <w:p w:rsidR="003B2C68" w:rsidRDefault="003B2C68" w:rsidP="00022038">
      <w:pPr>
        <w:rPr>
          <w:lang w:eastAsia="ja-JP"/>
        </w:rPr>
      </w:pPr>
      <w:r>
        <w:rPr>
          <w:lang w:eastAsia="ja-JP"/>
        </w:rPr>
        <w:t>This contribution addresses ITU-R WP 5A’s working document [1] toward</w:t>
      </w:r>
      <w:r w:rsidRPr="003967F0">
        <w:rPr>
          <w:lang w:eastAsia="ja-JP"/>
        </w:rPr>
        <w:t xml:space="preserve"> a preliminary draft new Report ITU-R [LMS.CRS2]</w:t>
      </w:r>
      <w:r>
        <w:rPr>
          <w:lang w:eastAsia="ja-JP"/>
        </w:rPr>
        <w:t xml:space="preserve">. </w:t>
      </w:r>
      <w:r>
        <w:rPr>
          <w:lang w:eastAsia="ko-KR"/>
        </w:rPr>
        <w:t>IEEE 802</w:t>
      </w:r>
      <w:r w:rsidRPr="002516F9">
        <w:rPr>
          <w:lang w:eastAsia="ja-JP"/>
        </w:rPr>
        <w:t xml:space="preserve"> wireless standards are well suited for </w:t>
      </w:r>
      <w:r>
        <w:rPr>
          <w:lang w:eastAsia="ja-JP"/>
        </w:rPr>
        <w:t xml:space="preserve">use in </w:t>
      </w:r>
      <w:r w:rsidRPr="002516F9">
        <w:rPr>
          <w:lang w:eastAsia="ja-JP"/>
        </w:rPr>
        <w:t>Cognitive Radio System</w:t>
      </w:r>
      <w:r>
        <w:rPr>
          <w:lang w:eastAsia="ja-JP"/>
        </w:rPr>
        <w:t>s</w:t>
      </w:r>
      <w:r w:rsidRPr="002516F9">
        <w:rPr>
          <w:lang w:eastAsia="ja-JP"/>
        </w:rPr>
        <w:t xml:space="preserve">. </w:t>
      </w:r>
      <w:r>
        <w:rPr>
          <w:lang w:eastAsia="ja-JP"/>
        </w:rPr>
        <w:t xml:space="preserve">To reflect such capabilities, </w:t>
      </w:r>
      <w:r w:rsidRPr="002516F9">
        <w:rPr>
          <w:lang w:eastAsia="ja-JP"/>
        </w:rPr>
        <w:t xml:space="preserve">IEEE is proposing a new annex </w:t>
      </w:r>
      <w:r>
        <w:rPr>
          <w:lang w:eastAsia="ja-JP"/>
        </w:rPr>
        <w:t xml:space="preserve">on </w:t>
      </w:r>
      <w:r w:rsidRPr="002516F9">
        <w:rPr>
          <w:lang w:eastAsia="ja-JP"/>
        </w:rPr>
        <w:t xml:space="preserve">IEEE 802 Wireless Standard Systems for Cognitive Radio </w:t>
      </w:r>
      <w:r>
        <w:rPr>
          <w:lang w:eastAsia="ja-JP"/>
        </w:rPr>
        <w:t xml:space="preserve">and additional modifications </w:t>
      </w:r>
      <w:r w:rsidRPr="002516F9">
        <w:rPr>
          <w:lang w:eastAsia="ja-JP"/>
        </w:rPr>
        <w:t>to be included in the working document</w:t>
      </w:r>
      <w:r>
        <w:rPr>
          <w:lang w:eastAsia="ja-JP"/>
        </w:rPr>
        <w:t xml:space="preserve"> [1]</w:t>
      </w:r>
      <w:r w:rsidRPr="002516F9">
        <w:rPr>
          <w:lang w:eastAsia="ja-JP"/>
        </w:rPr>
        <w:t>.</w:t>
      </w:r>
    </w:p>
    <w:p w:rsidR="003B2C68" w:rsidRDefault="003B2C68" w:rsidP="00022038">
      <w:pPr>
        <w:pStyle w:val="Heading1"/>
        <w:numPr>
          <w:ilvl w:val="0"/>
          <w:numId w:val="4"/>
        </w:numPr>
        <w:rPr>
          <w:lang w:eastAsia="ja-JP"/>
        </w:rPr>
      </w:pPr>
      <w:r w:rsidRPr="005377C9">
        <w:rPr>
          <w:lang w:eastAsia="ja-JP"/>
        </w:rPr>
        <w:t>Proposal</w:t>
      </w:r>
    </w:p>
    <w:p w:rsidR="003B2C68" w:rsidRDefault="003B2C68" w:rsidP="00022038">
      <w:pPr>
        <w:rPr>
          <w:lang w:eastAsia="ja-JP"/>
        </w:rPr>
      </w:pPr>
      <w:r>
        <w:rPr>
          <w:lang w:eastAsia="ja-JP"/>
        </w:rPr>
        <w:t xml:space="preserve">IEEE proposes the incorporation into the working document [1] of the changes indicated in Appendix 1. </w:t>
      </w:r>
    </w:p>
    <w:p w:rsidR="003B2C68" w:rsidRDefault="003B2C68" w:rsidP="00022038">
      <w:pPr>
        <w:rPr>
          <w:lang w:eastAsia="ja-JP"/>
        </w:rPr>
      </w:pPr>
    </w:p>
    <w:p w:rsidR="003B2C68" w:rsidRDefault="003B2C68" w:rsidP="00022038">
      <w:pPr>
        <w:rPr>
          <w:lang w:eastAsia="ja-JP"/>
        </w:rPr>
      </w:pPr>
      <w:r>
        <w:rPr>
          <w:lang w:eastAsia="ko-KR"/>
        </w:rPr>
        <w:t>IEEE</w:t>
      </w:r>
      <w:r>
        <w:rPr>
          <w:rFonts w:ascii="MS Mincho" w:hAnsi="MS Mincho"/>
          <w:lang w:eastAsia="ja-JP"/>
        </w:rPr>
        <w:t xml:space="preserve"> </w:t>
      </w:r>
      <w:r>
        <w:rPr>
          <w:lang w:eastAsia="ja-JP"/>
        </w:rPr>
        <w:t>is looking forward to continuing</w:t>
      </w:r>
      <w:r w:rsidRPr="00000F59">
        <w:rPr>
          <w:lang w:eastAsia="ja-JP"/>
        </w:rPr>
        <w:t xml:space="preserve"> the </w:t>
      </w:r>
      <w:r>
        <w:rPr>
          <w:lang w:eastAsia="ja-JP"/>
        </w:rPr>
        <w:t xml:space="preserve">fruitful </w:t>
      </w:r>
      <w:r w:rsidRPr="00000F59">
        <w:rPr>
          <w:lang w:eastAsia="ja-JP"/>
        </w:rPr>
        <w:t>cooperation with ITU-R WP</w:t>
      </w:r>
      <w:r>
        <w:rPr>
          <w:rFonts w:ascii="MS Mincho" w:hAnsi="MS Mincho"/>
          <w:lang w:eastAsia="ja-JP"/>
        </w:rPr>
        <w:t xml:space="preserve"> </w:t>
      </w:r>
      <w:r w:rsidRPr="00000F59">
        <w:rPr>
          <w:lang w:eastAsia="ja-JP"/>
        </w:rPr>
        <w:t>5A</w:t>
      </w:r>
      <w:r>
        <w:rPr>
          <w:lang w:eastAsia="ja-JP"/>
        </w:rPr>
        <w:t>.</w:t>
      </w:r>
    </w:p>
    <w:p w:rsidR="003B2C68" w:rsidRPr="001E3E87" w:rsidRDefault="003B2C68" w:rsidP="00022038">
      <w:pPr>
        <w:pStyle w:val="Heading1"/>
        <w:numPr>
          <w:ilvl w:val="0"/>
          <w:numId w:val="4"/>
        </w:numPr>
        <w:rPr>
          <w:lang w:eastAsia="ja-JP"/>
        </w:rPr>
      </w:pPr>
      <w:r w:rsidRPr="001E3E87">
        <w:rPr>
          <w:lang w:eastAsia="ja-JP"/>
        </w:rPr>
        <w:t>Reference</w:t>
      </w:r>
    </w:p>
    <w:p w:rsidR="003B2C68" w:rsidRDefault="003B2C68" w:rsidP="00022038">
      <w:pPr>
        <w:pStyle w:val="Reftext"/>
        <w:rPr>
          <w:lang w:eastAsia="ja-JP"/>
        </w:rPr>
      </w:pPr>
      <w:r w:rsidRPr="00355B7E">
        <w:t>[1]</w:t>
      </w:r>
      <w:r>
        <w:rPr>
          <w:lang w:eastAsia="ja-JP"/>
        </w:rPr>
        <w:t xml:space="preserve"> </w:t>
      </w:r>
      <w:bookmarkStart w:id="9" w:name="_Ref267666999"/>
      <w:r w:rsidRPr="00E55061">
        <w:rPr>
          <w:lang w:eastAsia="ja-JP"/>
        </w:rPr>
        <w:t>Document 5</w:t>
      </w:r>
      <w:r>
        <w:rPr>
          <w:lang w:eastAsia="ja-JP"/>
        </w:rPr>
        <w:t>A</w:t>
      </w:r>
      <w:r w:rsidRPr="00E55061">
        <w:rPr>
          <w:lang w:eastAsia="ja-JP"/>
        </w:rPr>
        <w:t>/</w:t>
      </w:r>
      <w:r>
        <w:rPr>
          <w:lang w:eastAsia="ja-JP"/>
        </w:rPr>
        <w:t>788 Annex 2</w:t>
      </w:r>
      <w:r w:rsidRPr="008417AE">
        <w:t xml:space="preserve">, </w:t>
      </w:r>
      <w:r>
        <w:rPr>
          <w:lang w:eastAsia="ja-JP"/>
        </w:rPr>
        <w:t>Working document towards a preliminary</w:t>
      </w:r>
      <w:r w:rsidRPr="006B3726">
        <w:t xml:space="preserve"> </w:t>
      </w:r>
      <w:r>
        <w:rPr>
          <w:lang w:eastAsia="ja-JP"/>
        </w:rPr>
        <w:t>draft new Report ITU-R</w:t>
      </w:r>
      <w:r w:rsidRPr="00811DA1">
        <w:rPr>
          <w:lang w:eastAsia="ja-JP"/>
        </w:rPr>
        <w:t xml:space="preserve"> [LMS.CRS</w:t>
      </w:r>
      <w:r>
        <w:rPr>
          <w:lang w:eastAsia="ja-JP"/>
        </w:rPr>
        <w:t>2</w:t>
      </w:r>
      <w:r w:rsidRPr="00811DA1">
        <w:rPr>
          <w:lang w:eastAsia="ja-JP"/>
        </w:rPr>
        <w:t>]</w:t>
      </w:r>
      <w:r>
        <w:rPr>
          <w:lang w:eastAsia="ja-JP"/>
        </w:rPr>
        <w:t xml:space="preserve"> </w:t>
      </w:r>
      <w:r w:rsidRPr="006B3726">
        <w:t>“</w:t>
      </w:r>
      <w:r w:rsidRPr="007569C6">
        <w:t>[Cognitive radio systems [(CRS) applications] in the land mobile service]</w:t>
      </w:r>
      <w:bookmarkEnd w:id="9"/>
      <w:r>
        <w:rPr>
          <w:lang w:eastAsia="ja-JP"/>
        </w:rPr>
        <w:t>”</w:t>
      </w:r>
      <w:r>
        <w:t>.</w:t>
      </w:r>
    </w:p>
    <w:p w:rsidR="003B2C68" w:rsidRPr="00360173" w:rsidRDefault="003B2C68" w:rsidP="00022038">
      <w:pPr>
        <w:pStyle w:val="Reftext"/>
        <w:ind w:left="0" w:firstLine="0"/>
        <w:rPr>
          <w:rFonts w:eastAsia="Malgun Gothic"/>
          <w:lang w:eastAsia="ko-KR"/>
        </w:rPr>
      </w:pPr>
      <w:r>
        <w:br w:type="page"/>
      </w:r>
    </w:p>
    <w:p w:rsidR="003B2C68" w:rsidRPr="004E3BF9" w:rsidRDefault="003B2C68" w:rsidP="00022038">
      <w:pPr>
        <w:pStyle w:val="Heading1"/>
        <w:ind w:left="0" w:firstLine="0"/>
        <w:jc w:val="center"/>
        <w:rPr>
          <w:sz w:val="36"/>
          <w:lang w:eastAsia="ko-KR"/>
        </w:rPr>
      </w:pPr>
      <w:r w:rsidRPr="004E3BF9">
        <w:rPr>
          <w:sz w:val="36"/>
          <w:lang w:eastAsia="ko-KR"/>
        </w:rPr>
        <w:t>A</w:t>
      </w:r>
      <w:r>
        <w:rPr>
          <w:sz w:val="36"/>
          <w:lang w:eastAsia="ja-JP"/>
        </w:rPr>
        <w:t>ppendix</w:t>
      </w:r>
      <w:r w:rsidRPr="004E3BF9">
        <w:rPr>
          <w:sz w:val="36"/>
          <w:lang w:eastAsia="ko-KR"/>
        </w:rPr>
        <w:t xml:space="preserve"> 1</w:t>
      </w:r>
    </w:p>
    <w:p w:rsidR="003B2C68" w:rsidRDefault="003B2C68" w:rsidP="00022038">
      <w:pPr>
        <w:rPr>
          <w:lang w:eastAsia="ja-JP"/>
        </w:rPr>
      </w:pPr>
    </w:p>
    <w:p w:rsidR="003B2C68" w:rsidRDefault="003B2C68" w:rsidP="00022038">
      <w:pPr>
        <w:pStyle w:val="Heading1"/>
        <w:ind w:left="0" w:firstLine="0"/>
        <w:rPr>
          <w:lang w:eastAsia="ko-KR"/>
        </w:rPr>
      </w:pPr>
      <w:r>
        <w:rPr>
          <w:lang w:eastAsia="ko-KR"/>
        </w:rPr>
        <w:t>(</w:t>
      </w:r>
      <w:r>
        <w:rPr>
          <w:lang w:eastAsia="ja-JP"/>
        </w:rPr>
        <w:t xml:space="preserve">Proposed modifications to section 5.2.6 </w:t>
      </w:r>
      <w:r>
        <w:rPr>
          <w:lang w:eastAsia="ko-KR"/>
        </w:rPr>
        <w:t>of [</w:t>
      </w:r>
      <w:r>
        <w:rPr>
          <w:lang w:eastAsia="ja-JP"/>
        </w:rPr>
        <w:t>1</w:t>
      </w:r>
      <w:r>
        <w:rPr>
          <w:lang w:eastAsia="ko-KR"/>
        </w:rPr>
        <w:t>])</w:t>
      </w:r>
    </w:p>
    <w:p w:rsidR="003B2C68" w:rsidRDefault="003B2C68" w:rsidP="00022038">
      <w:pPr>
        <w:pStyle w:val="Heading3"/>
        <w:ind w:left="0" w:firstLine="0"/>
        <w:rPr>
          <w:lang w:eastAsia="ja-JP"/>
        </w:rPr>
      </w:pPr>
      <w:r>
        <w:rPr>
          <w:lang w:eastAsia="ja-JP"/>
        </w:rPr>
        <w:t>5</w:t>
      </w:r>
      <w:r w:rsidRPr="00E15F1E">
        <w:t>.</w:t>
      </w:r>
      <w:r>
        <w:rPr>
          <w:lang w:eastAsia="ja-JP"/>
        </w:rPr>
        <w:t>2</w:t>
      </w:r>
      <w:r w:rsidRPr="00E15F1E">
        <w:t>.6</w:t>
      </w:r>
      <w:r w:rsidRPr="00A555EC">
        <w:tab/>
        <w:t xml:space="preserve">Network configuration of </w:t>
      </w:r>
      <w:r w:rsidRPr="002516F9">
        <w:rPr>
          <w:strike/>
          <w:color w:val="FF0000"/>
          <w:lang w:eastAsia="ja-JP"/>
        </w:rPr>
        <w:t xml:space="preserve">three </w:t>
      </w:r>
      <w:r w:rsidRPr="002516F9">
        <w:rPr>
          <w:color w:val="0000FF"/>
          <w:u w:val="single"/>
          <w:lang w:eastAsia="ja-JP"/>
        </w:rPr>
        <w:t>multi</w:t>
      </w:r>
      <w:r w:rsidRPr="002516F9">
        <w:rPr>
          <w:u w:val="single"/>
        </w:rPr>
        <w:t xml:space="preserve"> </w:t>
      </w:r>
      <w:r w:rsidRPr="00A555EC">
        <w:t>radio systems</w:t>
      </w:r>
      <w:r>
        <w:rPr>
          <w:lang w:eastAsia="ja-JP"/>
        </w:rPr>
        <w:t xml:space="preserve"> in service </w:t>
      </w:r>
    </w:p>
    <w:p w:rsidR="003B2C68" w:rsidRDefault="003B2C68" w:rsidP="00022038">
      <w:pPr>
        <w:rPr>
          <w:szCs w:val="24"/>
          <w:lang w:eastAsia="ja-JP"/>
        </w:rPr>
      </w:pPr>
      <w:r w:rsidRPr="00F93490">
        <w:rPr>
          <w:szCs w:val="24"/>
        </w:rPr>
        <w:t xml:space="preserve">Within </w:t>
      </w:r>
      <w:r>
        <w:rPr>
          <w:szCs w:val="24"/>
          <w:lang w:eastAsia="ja-JP"/>
        </w:rPr>
        <w:t xml:space="preserve">a </w:t>
      </w:r>
      <w:r w:rsidRPr="00F93490">
        <w:rPr>
          <w:szCs w:val="24"/>
        </w:rPr>
        <w:t>heterogeneous radio e</w:t>
      </w:r>
      <w:r w:rsidRPr="00217007">
        <w:rPr>
          <w:szCs w:val="24"/>
        </w:rPr>
        <w:t xml:space="preserve">nvironment, a network configuration of </w:t>
      </w:r>
      <w:r w:rsidRPr="002516F9">
        <w:rPr>
          <w:strike/>
          <w:color w:val="FF0000"/>
          <w:szCs w:val="24"/>
          <w:lang w:eastAsia="ja-JP"/>
        </w:rPr>
        <w:t xml:space="preserve">three </w:t>
      </w:r>
      <w:r w:rsidRPr="002516F9">
        <w:rPr>
          <w:color w:val="0000FF"/>
          <w:szCs w:val="24"/>
          <w:u w:val="single"/>
          <w:lang w:eastAsia="ja-JP"/>
        </w:rPr>
        <w:t>multi</w:t>
      </w:r>
      <w:r w:rsidRPr="002516F9">
        <w:rPr>
          <w:szCs w:val="24"/>
          <w:u w:val="single"/>
        </w:rPr>
        <w:t xml:space="preserve"> </w:t>
      </w:r>
      <w:r w:rsidRPr="00217007">
        <w:rPr>
          <w:szCs w:val="24"/>
        </w:rPr>
        <w:t xml:space="preserve">radio systems </w:t>
      </w:r>
      <w:r>
        <w:rPr>
          <w:szCs w:val="24"/>
          <w:lang w:eastAsia="ja-JP"/>
        </w:rPr>
        <w:t xml:space="preserve">in service </w:t>
      </w:r>
      <w:r w:rsidRPr="00217007">
        <w:rPr>
          <w:szCs w:val="24"/>
        </w:rPr>
        <w:t>is considered</w:t>
      </w:r>
      <w:r>
        <w:rPr>
          <w:szCs w:val="24"/>
          <w:lang w:eastAsia="ja-JP"/>
        </w:rPr>
        <w:t>.</w:t>
      </w:r>
      <w:r w:rsidRPr="00217007">
        <w:rPr>
          <w:szCs w:val="24"/>
        </w:rPr>
        <w:t xml:space="preserve"> </w:t>
      </w:r>
      <w:r>
        <w:rPr>
          <w:szCs w:val="24"/>
          <w:lang w:eastAsia="ja-JP"/>
        </w:rPr>
        <w:t>A</w:t>
      </w:r>
      <w:r w:rsidRPr="00217007">
        <w:rPr>
          <w:szCs w:val="24"/>
        </w:rPr>
        <w:t xml:space="preserve"> system block diagram is shown in Figure </w:t>
      </w:r>
      <w:r w:rsidRPr="00217007">
        <w:rPr>
          <w:szCs w:val="24"/>
          <w:lang w:eastAsia="ja-JP"/>
        </w:rPr>
        <w:t>8</w:t>
      </w:r>
      <w:r w:rsidRPr="00217007">
        <w:rPr>
          <w:szCs w:val="24"/>
        </w:rPr>
        <w:t xml:space="preserve">, where one service provider </w:t>
      </w:r>
      <w:r w:rsidRPr="00217007">
        <w:rPr>
          <w:szCs w:val="24"/>
          <w:lang w:eastAsia="ja-JP"/>
        </w:rPr>
        <w:t xml:space="preserve">deploys </w:t>
      </w:r>
      <w:r w:rsidRPr="00217007">
        <w:rPr>
          <w:szCs w:val="24"/>
        </w:rPr>
        <w:t xml:space="preserve">three radios systems on different frequency bands. </w:t>
      </w:r>
      <w:r w:rsidRPr="002516F9">
        <w:rPr>
          <w:color w:val="0000FF"/>
          <w:szCs w:val="24"/>
          <w:u w:val="single"/>
          <w:lang w:eastAsia="ja-JP"/>
        </w:rPr>
        <w:t xml:space="preserve">Another example is provided in </w:t>
      </w:r>
      <w:r w:rsidRPr="002516F9">
        <w:rPr>
          <w:color w:val="0000FF"/>
          <w:u w:val="single"/>
          <w:lang w:eastAsia="ja-JP"/>
        </w:rPr>
        <w:t xml:space="preserve">Appendix E, which illustrates </w:t>
      </w:r>
      <w:r>
        <w:rPr>
          <w:color w:val="0000FF"/>
          <w:u w:val="single"/>
          <w:lang w:eastAsia="ja-JP"/>
        </w:rPr>
        <w:t xml:space="preserve">the </w:t>
      </w:r>
      <w:r w:rsidRPr="002516F9">
        <w:rPr>
          <w:color w:val="0000FF"/>
          <w:u w:val="single"/>
          <w:lang w:eastAsia="ja-JP"/>
        </w:rPr>
        <w:t>use of IEEE 802 wireless standards and systems for Cognitive Radio Systems.</w:t>
      </w:r>
      <w:r w:rsidRPr="002516F9">
        <w:rPr>
          <w:color w:val="0000FF"/>
          <w:szCs w:val="24"/>
        </w:rPr>
        <w:t xml:space="preserve"> </w:t>
      </w:r>
      <w:r w:rsidRPr="00217007">
        <w:rPr>
          <w:szCs w:val="24"/>
        </w:rPr>
        <w:t>Th</w:t>
      </w:r>
      <w:r w:rsidRPr="00217007">
        <w:rPr>
          <w:szCs w:val="24"/>
          <w:lang w:eastAsia="ja-JP"/>
        </w:rPr>
        <w:t>e</w:t>
      </w:r>
      <w:r w:rsidRPr="00217007">
        <w:rPr>
          <w:szCs w:val="24"/>
        </w:rPr>
        <w:t>se systems have different coverage area</w:t>
      </w:r>
      <w:r w:rsidRPr="00217007">
        <w:rPr>
          <w:szCs w:val="24"/>
          <w:lang w:eastAsia="ja-JP"/>
        </w:rPr>
        <w:t>s</w:t>
      </w:r>
      <w:r w:rsidRPr="00217007">
        <w:rPr>
          <w:szCs w:val="24"/>
        </w:rPr>
        <w:t xml:space="preserve"> from </w:t>
      </w:r>
      <w:r w:rsidRPr="00217007">
        <w:rPr>
          <w:szCs w:val="24"/>
          <w:lang w:eastAsia="ja-JP"/>
        </w:rPr>
        <w:t>small</w:t>
      </w:r>
      <w:r w:rsidRPr="00217007">
        <w:rPr>
          <w:szCs w:val="24"/>
        </w:rPr>
        <w:t xml:space="preserve"> to </w:t>
      </w:r>
      <w:r w:rsidRPr="00217007">
        <w:rPr>
          <w:szCs w:val="24"/>
          <w:lang w:eastAsia="ja-JP"/>
        </w:rPr>
        <w:t>large</w:t>
      </w:r>
      <w:r w:rsidRPr="00217007">
        <w:rPr>
          <w:szCs w:val="24"/>
        </w:rPr>
        <w:t xml:space="preserve"> cell. The resource manager collects the radio operation environment information from the base stations and</w:t>
      </w:r>
      <w:r w:rsidRPr="00F93490">
        <w:rPr>
          <w:szCs w:val="24"/>
        </w:rPr>
        <w:t xml:space="preserve"> user terminals </w:t>
      </w:r>
      <w:r w:rsidRPr="00075203">
        <w:rPr>
          <w:szCs w:val="24"/>
        </w:rPr>
        <w:t>on the geo</w:t>
      </w:r>
      <w:r>
        <w:rPr>
          <w:szCs w:val="24"/>
          <w:lang w:eastAsia="ja-JP"/>
        </w:rPr>
        <w:t>-lo</w:t>
      </w:r>
      <w:r w:rsidRPr="00075203">
        <w:rPr>
          <w:szCs w:val="24"/>
        </w:rPr>
        <w:t>cation ba</w:t>
      </w:r>
      <w:r w:rsidRPr="0017744A">
        <w:rPr>
          <w:szCs w:val="24"/>
        </w:rPr>
        <w:t>sis</w:t>
      </w:r>
      <w:r>
        <w:rPr>
          <w:szCs w:val="24"/>
          <w:lang w:eastAsia="ja-JP"/>
        </w:rPr>
        <w:t>, which is one of CR functionality (obtaining knowledge).</w:t>
      </w:r>
      <w:r w:rsidRPr="00F93490">
        <w:rPr>
          <w:szCs w:val="24"/>
        </w:rPr>
        <w:t xml:space="preserve"> </w:t>
      </w:r>
      <w:r>
        <w:rPr>
          <w:szCs w:val="24"/>
        </w:rPr>
        <w:t>The radio environment information</w:t>
      </w:r>
      <w:r w:rsidRPr="00F93490">
        <w:rPr>
          <w:szCs w:val="24"/>
        </w:rPr>
        <w:t xml:space="preserve"> </w:t>
      </w:r>
      <w:r>
        <w:rPr>
          <w:szCs w:val="24"/>
          <w:lang w:eastAsia="ja-JP"/>
        </w:rPr>
        <w:t xml:space="preserve">may </w:t>
      </w:r>
      <w:r>
        <w:rPr>
          <w:szCs w:val="24"/>
        </w:rPr>
        <w:t>include</w:t>
      </w:r>
      <w:r w:rsidRPr="00F93490">
        <w:rPr>
          <w:szCs w:val="24"/>
        </w:rPr>
        <w:t xml:space="preserve"> the information of signal strength, </w:t>
      </w:r>
      <w:r>
        <w:rPr>
          <w:szCs w:val="24"/>
        </w:rPr>
        <w:t xml:space="preserve">throughput, </w:t>
      </w:r>
      <w:r>
        <w:rPr>
          <w:szCs w:val="24"/>
          <w:lang w:eastAsia="ja-JP"/>
        </w:rPr>
        <w:t xml:space="preserve">and </w:t>
      </w:r>
      <w:r>
        <w:rPr>
          <w:szCs w:val="24"/>
        </w:rPr>
        <w:t>system delay</w:t>
      </w:r>
      <w:r w:rsidRPr="00F93490">
        <w:rPr>
          <w:szCs w:val="24"/>
        </w:rPr>
        <w:t xml:space="preserve">. </w:t>
      </w:r>
      <w:r>
        <w:rPr>
          <w:szCs w:val="24"/>
        </w:rPr>
        <w:t>The resource manager provides the information to the control equipment.</w:t>
      </w:r>
      <w:r>
        <w:rPr>
          <w:szCs w:val="24"/>
          <w:lang w:eastAsia="ja-JP"/>
        </w:rPr>
        <w:t xml:space="preserve"> </w:t>
      </w:r>
      <w:r w:rsidRPr="00F93490">
        <w:rPr>
          <w:szCs w:val="24"/>
        </w:rPr>
        <w:t>Based on th</w:t>
      </w:r>
      <w:r>
        <w:rPr>
          <w:szCs w:val="24"/>
          <w:lang w:eastAsia="ja-JP"/>
        </w:rPr>
        <w:t>is</w:t>
      </w:r>
      <w:r w:rsidRPr="00F93490">
        <w:rPr>
          <w:szCs w:val="24"/>
        </w:rPr>
        <w:t xml:space="preserve"> information, the control equipment selects the appropriate </w:t>
      </w:r>
      <w:r>
        <w:rPr>
          <w:szCs w:val="24"/>
        </w:rPr>
        <w:t>connectivity</w:t>
      </w:r>
      <w:r>
        <w:rPr>
          <w:szCs w:val="24"/>
          <w:lang w:eastAsia="ja-JP"/>
        </w:rPr>
        <w:t xml:space="preserve"> </w:t>
      </w:r>
      <w:r w:rsidRPr="00F93490">
        <w:rPr>
          <w:szCs w:val="24"/>
        </w:rPr>
        <w:t>for the user terminal</w:t>
      </w:r>
      <w:r>
        <w:rPr>
          <w:szCs w:val="24"/>
          <w:lang w:eastAsia="ja-JP"/>
        </w:rPr>
        <w:t>, which is another one of CR functionality (decision and adjustment)</w:t>
      </w:r>
      <w:r w:rsidRPr="00F93490">
        <w:rPr>
          <w:szCs w:val="24"/>
        </w:rPr>
        <w:t>.</w:t>
      </w:r>
      <w:r>
        <w:rPr>
          <w:szCs w:val="24"/>
          <w:lang w:eastAsia="ja-JP"/>
        </w:rPr>
        <w:t xml:space="preserve"> </w:t>
      </w:r>
    </w:p>
    <w:p w:rsidR="003B2C68" w:rsidRPr="00931AA0" w:rsidRDefault="003B2C68" w:rsidP="00022038">
      <w:pPr>
        <w:rPr>
          <w:szCs w:val="24"/>
          <w:lang w:eastAsia="ja-JP"/>
        </w:rPr>
      </w:pPr>
    </w:p>
    <w:p w:rsidR="003B2C68" w:rsidRPr="00F6287C" w:rsidRDefault="003B2C68" w:rsidP="00022038">
      <w:pPr>
        <w:rPr>
          <w:color w:val="0000FF"/>
          <w:u w:val="single"/>
          <w:lang w:eastAsia="ja-JP"/>
        </w:rPr>
      </w:pPr>
      <w:r w:rsidRPr="00F6287C">
        <w:rPr>
          <w:color w:val="0000FF"/>
          <w:u w:val="single"/>
          <w:lang w:eastAsia="ja-JP"/>
        </w:rPr>
        <w:t xml:space="preserve">The deployment of multi radio access technology combined with cognitive radio techniques can be advantageous in several </w:t>
      </w:r>
      <w:r>
        <w:rPr>
          <w:color w:val="0000FF"/>
          <w:u w:val="single"/>
          <w:lang w:eastAsia="ja-JP"/>
        </w:rPr>
        <w:t xml:space="preserve">usage </w:t>
      </w:r>
      <w:r w:rsidRPr="00F6287C">
        <w:rPr>
          <w:color w:val="0000FF"/>
          <w:u w:val="single"/>
          <w:lang w:eastAsia="ja-JP"/>
        </w:rPr>
        <w:t xml:space="preserve">scenarios. Of particular importance </w:t>
      </w:r>
      <w:r>
        <w:rPr>
          <w:color w:val="0000FF"/>
          <w:u w:val="single"/>
          <w:lang w:eastAsia="ja-JP"/>
        </w:rPr>
        <w:t>is</w:t>
      </w:r>
      <w:r w:rsidRPr="00F6287C">
        <w:rPr>
          <w:color w:val="0000FF"/>
          <w:u w:val="single"/>
          <w:lang w:eastAsia="ja-JP"/>
        </w:rPr>
        <w:t xml:space="preserve"> </w:t>
      </w:r>
      <w:r>
        <w:rPr>
          <w:color w:val="0000FF"/>
          <w:u w:val="single"/>
          <w:lang w:eastAsia="ja-JP"/>
        </w:rPr>
        <w:t>the</w:t>
      </w:r>
      <w:r w:rsidRPr="00F6287C">
        <w:rPr>
          <w:color w:val="0000FF"/>
          <w:u w:val="single"/>
          <w:lang w:eastAsia="ja-JP"/>
        </w:rPr>
        <w:t xml:space="preserve"> </w:t>
      </w:r>
      <w:r>
        <w:rPr>
          <w:color w:val="0000FF"/>
          <w:u w:val="single"/>
          <w:lang w:eastAsia="ja-JP"/>
        </w:rPr>
        <w:t>capability</w:t>
      </w:r>
      <w:r w:rsidRPr="00F6287C">
        <w:rPr>
          <w:color w:val="0000FF"/>
          <w:u w:val="single"/>
          <w:lang w:eastAsia="ja-JP"/>
        </w:rPr>
        <w:t xml:space="preserve"> </w:t>
      </w:r>
      <w:r>
        <w:rPr>
          <w:color w:val="0000FF"/>
          <w:u w:val="single"/>
          <w:lang w:eastAsia="ja-JP"/>
        </w:rPr>
        <w:t xml:space="preserve">to provide </w:t>
      </w:r>
      <w:r w:rsidRPr="00F6287C">
        <w:rPr>
          <w:color w:val="0000FF"/>
          <w:u w:val="single"/>
          <w:lang w:eastAsia="ja-JP"/>
        </w:rPr>
        <w:t>service continuity in disaster situations in</w:t>
      </w:r>
      <w:r>
        <w:rPr>
          <w:color w:val="0000FF"/>
          <w:u w:val="single"/>
          <w:lang w:eastAsia="ja-JP"/>
        </w:rPr>
        <w:t xml:space="preserve"> which</w:t>
      </w:r>
      <w:r w:rsidRPr="00F6287C">
        <w:rPr>
          <w:color w:val="0000FF"/>
          <w:u w:val="single"/>
          <w:lang w:eastAsia="ja-JP"/>
        </w:rPr>
        <w:t xml:space="preserve"> a certain radio access network </w:t>
      </w:r>
      <w:r>
        <w:rPr>
          <w:color w:val="0000FF"/>
          <w:u w:val="single"/>
          <w:lang w:eastAsia="ja-JP"/>
        </w:rPr>
        <w:t>is</w:t>
      </w:r>
      <w:r w:rsidRPr="00F6287C">
        <w:rPr>
          <w:color w:val="0000FF"/>
          <w:u w:val="single"/>
          <w:lang w:eastAsia="ja-JP"/>
        </w:rPr>
        <w:t xml:space="preserve"> disrupted or degraded for a sustained period of time. In such situations, </w:t>
      </w:r>
      <w:r>
        <w:rPr>
          <w:color w:val="0000FF"/>
          <w:u w:val="single"/>
          <w:lang w:eastAsia="ja-JP"/>
        </w:rPr>
        <w:t>networks incorporating</w:t>
      </w:r>
      <w:r w:rsidRPr="00F6287C">
        <w:rPr>
          <w:color w:val="0000FF"/>
          <w:u w:val="single"/>
          <w:lang w:eastAsia="ja-JP"/>
        </w:rPr>
        <w:t xml:space="preserve"> multi radio access technolog</w:t>
      </w:r>
      <w:r>
        <w:rPr>
          <w:color w:val="0000FF"/>
          <w:u w:val="single"/>
          <w:lang w:eastAsia="ja-JP"/>
        </w:rPr>
        <w:t>ies</w:t>
      </w:r>
      <w:r w:rsidRPr="00F6287C">
        <w:rPr>
          <w:color w:val="0000FF"/>
          <w:u w:val="single"/>
          <w:lang w:eastAsia="ja-JP"/>
        </w:rPr>
        <w:t xml:space="preserve"> with cognitive </w:t>
      </w:r>
      <w:r>
        <w:rPr>
          <w:color w:val="0000FF"/>
          <w:u w:val="single"/>
          <w:lang w:eastAsia="ja-JP"/>
        </w:rPr>
        <w:t xml:space="preserve">radio </w:t>
      </w:r>
      <w:r w:rsidRPr="00F6287C">
        <w:rPr>
          <w:color w:val="0000FF"/>
          <w:u w:val="single"/>
          <w:lang w:eastAsia="ja-JP"/>
        </w:rPr>
        <w:t xml:space="preserve">techniques </w:t>
      </w:r>
      <w:r>
        <w:rPr>
          <w:color w:val="0000FF"/>
          <w:u w:val="single"/>
          <w:lang w:eastAsia="ja-JP"/>
        </w:rPr>
        <w:t>would</w:t>
      </w:r>
      <w:r w:rsidRPr="00F6287C">
        <w:rPr>
          <w:color w:val="0000FF"/>
          <w:u w:val="single"/>
          <w:lang w:eastAsia="ja-JP"/>
        </w:rPr>
        <w:t xml:space="preserve"> be useful in providing continuity of communications.</w:t>
      </w:r>
    </w:p>
    <w:p w:rsidR="003B2C68" w:rsidRDefault="003B2C68" w:rsidP="00022038">
      <w:pPr>
        <w:rPr>
          <w:lang w:eastAsia="ja-JP"/>
        </w:rPr>
      </w:pPr>
    </w:p>
    <w:p w:rsidR="003B2C68" w:rsidRPr="00360173" w:rsidRDefault="003B2C68" w:rsidP="00022038">
      <w:pPr>
        <w:pStyle w:val="Heading1"/>
        <w:ind w:left="0" w:firstLine="0"/>
        <w:rPr>
          <w:lang w:eastAsia="ja-JP"/>
        </w:rPr>
      </w:pPr>
      <w:r>
        <w:rPr>
          <w:lang w:eastAsia="ko-KR"/>
        </w:rPr>
        <w:t>(N</w:t>
      </w:r>
      <w:r w:rsidRPr="00A937AF">
        <w:t xml:space="preserve">ew </w:t>
      </w:r>
      <w:r>
        <w:rPr>
          <w:lang w:eastAsia="ja-JP"/>
        </w:rPr>
        <w:t xml:space="preserve">ANNEX </w:t>
      </w:r>
      <w:r>
        <w:rPr>
          <w:lang w:eastAsia="ko-KR"/>
        </w:rPr>
        <w:t>in [</w:t>
      </w:r>
      <w:r>
        <w:rPr>
          <w:lang w:eastAsia="ja-JP"/>
        </w:rPr>
        <w:t>1</w:t>
      </w:r>
      <w:r>
        <w:rPr>
          <w:lang w:eastAsia="ko-KR"/>
        </w:rPr>
        <w:t>])</w:t>
      </w:r>
    </w:p>
    <w:p w:rsidR="003B2C68" w:rsidRPr="000530AE" w:rsidRDefault="003B2C68" w:rsidP="00022038">
      <w:pPr>
        <w:rPr>
          <w:lang w:eastAsia="ja-JP"/>
        </w:rPr>
      </w:pPr>
    </w:p>
    <w:p w:rsidR="003B2C68" w:rsidRPr="009E1F2C" w:rsidRDefault="003B2C68" w:rsidP="00022038">
      <w:pPr>
        <w:pStyle w:val="AnnexNo"/>
        <w:rPr>
          <w:color w:val="0000FF"/>
          <w:u w:val="single"/>
          <w:lang w:eastAsia="ja-JP"/>
        </w:rPr>
      </w:pPr>
      <w:r>
        <w:rPr>
          <w:color w:val="0000FF"/>
          <w:u w:val="single"/>
          <w:lang w:eastAsia="ja-JP"/>
        </w:rPr>
        <w:t>Annex E</w:t>
      </w:r>
    </w:p>
    <w:p w:rsidR="003B2C68" w:rsidRPr="009E1F2C" w:rsidRDefault="003B2C68" w:rsidP="00022038">
      <w:pPr>
        <w:pStyle w:val="Annextitle"/>
        <w:rPr>
          <w:color w:val="0000FF"/>
          <w:u w:val="single"/>
          <w:lang w:eastAsia="ja-JP"/>
        </w:rPr>
      </w:pPr>
      <w:r>
        <w:rPr>
          <w:color w:val="0000FF"/>
          <w:u w:val="single"/>
        </w:rPr>
        <w:t xml:space="preserve"> </w:t>
      </w:r>
      <w:r>
        <w:rPr>
          <w:color w:val="0000FF"/>
          <w:u w:val="single"/>
          <w:lang w:eastAsia="ja-JP"/>
        </w:rPr>
        <w:t xml:space="preserve">IEEE 802 Wireless Technologies in Heterogeneous Networks </w:t>
      </w:r>
      <w:r>
        <w:rPr>
          <w:color w:val="0000FF"/>
          <w:u w:val="single"/>
        </w:rPr>
        <w:t xml:space="preserve">for Cognitive Radio </w:t>
      </w:r>
      <w:r>
        <w:rPr>
          <w:color w:val="0000FF"/>
          <w:u w:val="single"/>
          <w:lang w:eastAsia="ja-JP"/>
        </w:rPr>
        <w:t>Systems</w:t>
      </w:r>
    </w:p>
    <w:p w:rsidR="003B2C68" w:rsidRDefault="003B2C68" w:rsidP="00022038">
      <w:pPr>
        <w:rPr>
          <w:color w:val="0000FF"/>
          <w:u w:val="single"/>
          <w:lang w:eastAsia="ja-JP"/>
        </w:rPr>
      </w:pPr>
      <w:r w:rsidRPr="008C6D31">
        <w:rPr>
          <w:color w:val="0000FF"/>
          <w:u w:val="single"/>
          <w:lang w:eastAsia="ja-JP"/>
        </w:rPr>
        <w:t>Cognitive Radio</w:t>
      </w:r>
      <w:r w:rsidRPr="008C6D31">
        <w:rPr>
          <w:color w:val="0000FF"/>
          <w:u w:val="single"/>
          <w:lang w:eastAsia="ko-KR"/>
        </w:rPr>
        <w:t xml:space="preserve"> </w:t>
      </w:r>
      <w:r>
        <w:rPr>
          <w:color w:val="0000FF"/>
          <w:u w:val="single"/>
          <w:lang w:eastAsia="ja-JP"/>
        </w:rPr>
        <w:t xml:space="preserve">Techniques will </w:t>
      </w:r>
      <w:r>
        <w:rPr>
          <w:color w:val="0000FF"/>
          <w:u w:val="single"/>
          <w:lang w:eastAsia="ko-KR"/>
        </w:rPr>
        <w:t xml:space="preserve">enhance </w:t>
      </w:r>
      <w:r>
        <w:rPr>
          <w:color w:val="0000FF"/>
          <w:u w:val="single"/>
          <w:lang w:eastAsia="ja-JP"/>
        </w:rPr>
        <w:t>current and future communication networks</w:t>
      </w:r>
      <w:r w:rsidRPr="008C6D31">
        <w:rPr>
          <w:color w:val="0000FF"/>
          <w:u w:val="single"/>
          <w:lang w:eastAsia="ko-KR"/>
        </w:rPr>
        <w:t xml:space="preserve">. The </w:t>
      </w:r>
      <w:r>
        <w:rPr>
          <w:color w:val="0000FF"/>
          <w:u w:val="single"/>
          <w:lang w:eastAsia="ja-JP"/>
        </w:rPr>
        <w:t xml:space="preserve">IEEE 802 family of </w:t>
      </w:r>
      <w:r>
        <w:rPr>
          <w:color w:val="0000FF"/>
          <w:u w:val="single"/>
          <w:lang w:eastAsia="ko-KR"/>
        </w:rPr>
        <w:t xml:space="preserve">wireless </w:t>
      </w:r>
      <w:r>
        <w:rPr>
          <w:color w:val="0000FF"/>
          <w:u w:val="single"/>
          <w:lang w:eastAsia="ja-JP"/>
        </w:rPr>
        <w:t>technologies</w:t>
      </w:r>
      <w:r w:rsidRPr="008C6D31">
        <w:rPr>
          <w:color w:val="0000FF"/>
          <w:u w:val="single"/>
          <w:lang w:eastAsia="ko-KR"/>
        </w:rPr>
        <w:t xml:space="preserve"> </w:t>
      </w:r>
      <w:r>
        <w:rPr>
          <w:color w:val="0000FF"/>
          <w:u w:val="single"/>
          <w:lang w:eastAsia="ja-JP"/>
        </w:rPr>
        <w:t xml:space="preserve">provide a set of building blocks for heterogeneous wireless networks that can be controlled by a Cognitive Radio Manager function. </w:t>
      </w:r>
      <w:r>
        <w:rPr>
          <w:color w:val="0000FF"/>
          <w:u w:val="single"/>
          <w:lang w:eastAsia="ko-KR"/>
        </w:rPr>
        <w:t xml:space="preserve">IEEE 802 standards </w:t>
      </w:r>
      <w:r>
        <w:rPr>
          <w:color w:val="0000FF"/>
          <w:u w:val="single"/>
          <w:lang w:eastAsia="ja-JP"/>
        </w:rPr>
        <w:t xml:space="preserve">support both licensed and license-exempt operations, offering enhanced flexibility in the design and operation of Cognitive Radio Systems. </w:t>
      </w:r>
      <w:ins w:id="10" w:author="Roger Marks" w:date="2012-03-15T11:50:00Z">
        <w:r w:rsidR="00A37DB0">
          <w:rPr>
            <w:color w:val="0000FF"/>
            <w:u w:val="single"/>
            <w:lang w:eastAsia="ja-JP"/>
          </w:rPr>
          <w:t>IEEE Std 802.22 specifies cognitive Wireless Regional Area Network</w:t>
        </w:r>
      </w:ins>
      <w:ins w:id="11" w:author="Roger Marks" w:date="2012-03-15T11:51:00Z">
        <w:r w:rsidR="00A37DB0">
          <w:rPr>
            <w:color w:val="0000FF"/>
            <w:u w:val="single"/>
            <w:lang w:eastAsia="ja-JP"/>
          </w:rPr>
          <w:t>s</w:t>
        </w:r>
      </w:ins>
      <w:ins w:id="12" w:author="Roger Marks" w:date="2012-03-15T11:50:00Z">
        <w:r w:rsidR="00A37DB0">
          <w:rPr>
            <w:color w:val="0000FF"/>
            <w:u w:val="single"/>
            <w:lang w:eastAsia="ja-JP"/>
          </w:rPr>
          <w:t xml:space="preserve"> for operation in the VHF/UHF bands.</w:t>
        </w:r>
      </w:ins>
      <w:ins w:id="13" w:author="Roger Marks" w:date="2012-03-15T11:51:00Z">
        <w:r w:rsidR="00A37DB0">
          <w:rPr>
            <w:color w:val="0000FF"/>
            <w:u w:val="single"/>
            <w:lang w:eastAsia="ja-JP"/>
          </w:rPr>
          <w:t xml:space="preserve"> </w:t>
        </w:r>
      </w:ins>
      <w:r>
        <w:rPr>
          <w:color w:val="0000FF"/>
          <w:u w:val="single"/>
          <w:lang w:eastAsia="ja-JP"/>
        </w:rPr>
        <w:t xml:space="preserve">In addition, IEEE </w:t>
      </w:r>
      <w:del w:id="14" w:author="Roger Marks" w:date="2012-03-15T11:49:00Z">
        <w:r w:rsidDel="00A37DB0">
          <w:rPr>
            <w:color w:val="0000FF"/>
            <w:u w:val="single"/>
            <w:lang w:eastAsia="ja-JP"/>
          </w:rPr>
          <w:delText xml:space="preserve">Standards </w:delText>
        </w:r>
      </w:del>
      <w:ins w:id="15" w:author="Roger Marks" w:date="2012-03-15T11:49:00Z">
        <w:r w:rsidR="00A37DB0">
          <w:rPr>
            <w:color w:val="0000FF"/>
            <w:u w:val="single"/>
            <w:lang w:eastAsia="ja-JP"/>
          </w:rPr>
          <w:t>Std 802.21</w:t>
        </w:r>
        <w:r w:rsidR="00A37DB0">
          <w:rPr>
            <w:color w:val="0000FF"/>
            <w:u w:val="single"/>
            <w:lang w:eastAsia="ja-JP"/>
          </w:rPr>
          <w:t xml:space="preserve"> </w:t>
        </w:r>
      </w:ins>
      <w:del w:id="16" w:author="Roger Marks" w:date="2012-03-15T11:50:00Z">
        <w:r w:rsidDel="00A37DB0">
          <w:rPr>
            <w:color w:val="0000FF"/>
            <w:u w:val="single"/>
            <w:lang w:eastAsia="ja-JP"/>
          </w:rPr>
          <w:delText xml:space="preserve">define </w:delText>
        </w:r>
      </w:del>
      <w:ins w:id="17" w:author="Roger Marks" w:date="2012-03-15T11:50:00Z">
        <w:r w:rsidR="00A37DB0">
          <w:rPr>
            <w:color w:val="0000FF"/>
            <w:u w:val="single"/>
            <w:lang w:eastAsia="ja-JP"/>
          </w:rPr>
          <w:t>specifies</w:t>
        </w:r>
        <w:r w:rsidR="00A37DB0">
          <w:rPr>
            <w:color w:val="0000FF"/>
            <w:u w:val="single"/>
            <w:lang w:eastAsia="ja-JP"/>
          </w:rPr>
          <w:t xml:space="preserve"> </w:t>
        </w:r>
      </w:ins>
      <w:r>
        <w:rPr>
          <w:color w:val="0000FF"/>
          <w:u w:val="single"/>
          <w:lang w:eastAsia="ja-JP"/>
        </w:rPr>
        <w:t xml:space="preserve">mechanisms for network discovery and handover that facilitate service continuity in heterogeneous networks. </w:t>
      </w:r>
    </w:p>
    <w:p w:rsidR="003B2C68" w:rsidRDefault="003B2C68" w:rsidP="00022038">
      <w:pPr>
        <w:rPr>
          <w:color w:val="0000FF"/>
          <w:u w:val="single"/>
          <w:lang w:eastAsia="ja-JP"/>
        </w:rPr>
      </w:pPr>
      <w:r>
        <w:rPr>
          <w:color w:val="0000FF"/>
          <w:u w:val="single"/>
          <w:lang w:eastAsia="ja-JP"/>
        </w:rPr>
        <w:t xml:space="preserve"> Heterogeneous networks built from licensed and license-exempt radio </w:t>
      </w:r>
      <w:r w:rsidRPr="008C6D31">
        <w:rPr>
          <w:color w:val="0000FF"/>
          <w:u w:val="single"/>
        </w:rPr>
        <w:t>may be exploited synergistically</w:t>
      </w:r>
      <w:r>
        <w:rPr>
          <w:color w:val="0000FF"/>
          <w:u w:val="single"/>
          <w:lang w:eastAsia="ja-JP"/>
        </w:rPr>
        <w:t>, resulting in more efficient utilization of spectrum resources</w:t>
      </w:r>
      <w:r w:rsidRPr="001E15EF">
        <w:rPr>
          <w:color w:val="0000FF"/>
          <w:u w:val="single"/>
          <w:lang w:eastAsia="ja-JP"/>
        </w:rPr>
        <w:t xml:space="preserve"> </w:t>
      </w:r>
      <w:r>
        <w:rPr>
          <w:color w:val="0000FF"/>
          <w:u w:val="single"/>
          <w:lang w:eastAsia="ja-JP"/>
        </w:rPr>
        <w:t xml:space="preserve">leading to low cost/bit, capacity enhancements and improved </w:t>
      </w:r>
      <w:r>
        <w:rPr>
          <w:color w:val="0000FF"/>
          <w:u w:val="single"/>
        </w:rPr>
        <w:t>client quality of service</w:t>
      </w:r>
      <w:r>
        <w:rPr>
          <w:color w:val="0000FF"/>
          <w:u w:val="single"/>
          <w:lang w:eastAsia="ja-JP"/>
        </w:rPr>
        <w:t>.</w:t>
      </w:r>
    </w:p>
    <w:p w:rsidR="003B2C68" w:rsidRPr="001E15EF" w:rsidRDefault="003B2C68" w:rsidP="00022038">
      <w:pPr>
        <w:rPr>
          <w:color w:val="0000FF"/>
          <w:u w:val="single"/>
          <w:lang w:eastAsia="ja-JP"/>
        </w:rPr>
      </w:pPr>
    </w:p>
    <w:p w:rsidR="003B2C68" w:rsidRPr="008C6D31" w:rsidRDefault="003B2C68" w:rsidP="00022038">
      <w:pPr>
        <w:rPr>
          <w:color w:val="0000FF"/>
          <w:u w:val="single"/>
          <w:lang w:eastAsia="ko-KR"/>
        </w:rPr>
      </w:pPr>
      <w:r>
        <w:rPr>
          <w:color w:val="0000FF"/>
          <w:u w:val="single"/>
          <w:lang w:eastAsia="ja-JP"/>
        </w:rPr>
        <w:t>For example, use case scenarios may include</w:t>
      </w:r>
      <w:r>
        <w:rPr>
          <w:rFonts w:ascii="MS Mincho" w:hAnsi="MS Mincho"/>
          <w:color w:val="0000FF"/>
          <w:u w:val="single"/>
          <w:lang w:eastAsia="ja-JP"/>
        </w:rPr>
        <w:t xml:space="preserve"> </w:t>
      </w:r>
      <w:r>
        <w:rPr>
          <w:color w:val="0000FF"/>
          <w:u w:val="single"/>
          <w:lang w:eastAsia="ja-JP"/>
        </w:rPr>
        <w:t>the followings</w:t>
      </w:r>
      <w:r w:rsidRPr="008C6D31">
        <w:rPr>
          <w:color w:val="0000FF"/>
          <w:u w:val="single"/>
          <w:lang w:eastAsia="ko-KR"/>
        </w:rPr>
        <w:t>:</w:t>
      </w:r>
    </w:p>
    <w:p w:rsidR="003B2C68" w:rsidRPr="008C6D31" w:rsidRDefault="003B2C68" w:rsidP="00022038">
      <w:pPr>
        <w:widowControl w:val="0"/>
        <w:numPr>
          <w:ilvl w:val="0"/>
          <w:numId w:val="9"/>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w:t>
      </w:r>
      <w:r>
        <w:rPr>
          <w:color w:val="0000FF"/>
          <w:u w:val="single"/>
          <w:lang w:eastAsia="ko-KR"/>
        </w:rPr>
        <w:t>traffic from licensed band over</w:t>
      </w:r>
      <w:r>
        <w:rPr>
          <w:rFonts w:ascii="MS Mincho" w:hAnsi="MS Mincho"/>
          <w:color w:val="0000FF"/>
          <w:u w:val="single"/>
          <w:lang w:eastAsia="ja-JP"/>
        </w:rPr>
        <w:t xml:space="preserve"> </w:t>
      </w:r>
      <w:r>
        <w:rPr>
          <w:color w:val="0000FF"/>
          <w:u w:val="single"/>
          <w:lang w:eastAsia="ja-JP"/>
        </w:rPr>
        <w:t>to</w:t>
      </w:r>
      <w:r>
        <w:rPr>
          <w:color w:val="0000FF"/>
          <w:u w:val="single"/>
          <w:lang w:eastAsia="ko-KR"/>
        </w:rPr>
        <w:t xml:space="preserve"> </w:t>
      </w:r>
      <w:r>
        <w:rPr>
          <w:color w:val="0000FF"/>
          <w:u w:val="single"/>
          <w:lang w:eastAsia="ja-JP"/>
        </w:rPr>
        <w:t xml:space="preserve">license-exempt band operation with service continuity, e.g. </w:t>
      </w:r>
      <w:r w:rsidRPr="008C6D31">
        <w:rPr>
          <w:color w:val="0000FF"/>
          <w:u w:val="single"/>
          <w:lang w:eastAsia="ko-KR"/>
        </w:rPr>
        <w:t>IEEE 802.11 hotspots</w:t>
      </w:r>
      <w:r>
        <w:rPr>
          <w:color w:val="0000FF"/>
          <w:u w:val="single"/>
          <w:lang w:eastAsia="ja-JP"/>
        </w:rPr>
        <w:t>, when available</w:t>
      </w:r>
      <w:r w:rsidRPr="008C6D31">
        <w:rPr>
          <w:color w:val="0000FF"/>
          <w:u w:val="single"/>
          <w:lang w:eastAsia="ko-KR"/>
        </w:rPr>
        <w:t>.</w:t>
      </w:r>
    </w:p>
    <w:p w:rsidR="003B2C68" w:rsidRPr="008C6D31" w:rsidRDefault="003B2C68" w:rsidP="00022038">
      <w:pPr>
        <w:widowControl w:val="0"/>
        <w:numPr>
          <w:ilvl w:val="0"/>
          <w:numId w:val="9"/>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traffic </w:t>
      </w:r>
      <w:r>
        <w:rPr>
          <w:color w:val="0000FF"/>
          <w:u w:val="single"/>
          <w:lang w:eastAsia="ja-JP"/>
        </w:rPr>
        <w:t>amongst</w:t>
      </w:r>
      <w:r w:rsidRPr="008C6D31">
        <w:rPr>
          <w:color w:val="0000FF"/>
          <w:u w:val="single"/>
          <w:lang w:eastAsia="ko-KR"/>
        </w:rPr>
        <w:t xml:space="preserve"> </w:t>
      </w:r>
      <w:r>
        <w:rPr>
          <w:color w:val="0000FF"/>
          <w:u w:val="single"/>
          <w:lang w:eastAsia="ja-JP"/>
        </w:rPr>
        <w:t>various</w:t>
      </w:r>
      <w:r w:rsidRPr="008C6D31">
        <w:rPr>
          <w:color w:val="0000FF"/>
          <w:u w:val="single"/>
          <w:lang w:eastAsia="ko-KR"/>
        </w:rPr>
        <w:t xml:space="preserve"> licensed band</w:t>
      </w:r>
      <w:r>
        <w:rPr>
          <w:rFonts w:ascii="MS Mincho" w:hAnsi="MS Mincho"/>
          <w:color w:val="0000FF"/>
          <w:u w:val="single"/>
          <w:lang w:eastAsia="ja-JP"/>
        </w:rPr>
        <w:t xml:space="preserve"> </w:t>
      </w:r>
      <w:r>
        <w:rPr>
          <w:color w:val="0000FF"/>
          <w:u w:val="single"/>
          <w:lang w:eastAsia="ja-JP"/>
        </w:rPr>
        <w:t>networks with service continuity,</w:t>
      </w:r>
      <w:r>
        <w:rPr>
          <w:rFonts w:ascii="MS Mincho" w:hAnsi="MS Mincho"/>
          <w:color w:val="0000FF"/>
          <w:u w:val="single"/>
          <w:lang w:eastAsia="ja-JP"/>
        </w:rPr>
        <w:t xml:space="preserve"> </w:t>
      </w:r>
      <w:r>
        <w:rPr>
          <w:color w:val="0000FF"/>
          <w:u w:val="single"/>
          <w:lang w:eastAsia="ja-JP"/>
        </w:rPr>
        <w:t>e.g.</w:t>
      </w:r>
      <w:r w:rsidRPr="008C6D31">
        <w:rPr>
          <w:color w:val="0000FF"/>
          <w:u w:val="single"/>
          <w:lang w:eastAsia="ko-KR"/>
        </w:rPr>
        <w:t xml:space="preserve"> 3GPP LTE/EUTRA</w:t>
      </w:r>
      <w:r>
        <w:rPr>
          <w:rFonts w:ascii="MS Mincho" w:hAnsi="MS Mincho"/>
          <w:color w:val="0000FF"/>
          <w:u w:val="single"/>
          <w:lang w:eastAsia="ja-JP"/>
        </w:rPr>
        <w:t xml:space="preserve"> </w:t>
      </w:r>
      <w:r>
        <w:rPr>
          <w:color w:val="0000FF"/>
          <w:u w:val="single"/>
          <w:lang w:eastAsia="ja-JP"/>
        </w:rPr>
        <w:t>over to IEEE 802.16</w:t>
      </w:r>
      <w:r w:rsidRPr="008C6D31">
        <w:rPr>
          <w:color w:val="0000FF"/>
          <w:u w:val="single"/>
          <w:lang w:eastAsia="ko-KR"/>
        </w:rPr>
        <w:t>, and vice versa.</w:t>
      </w:r>
    </w:p>
    <w:p w:rsidR="003B2C68" w:rsidRPr="00707B80" w:rsidRDefault="003B2C68" w:rsidP="00022038">
      <w:pPr>
        <w:rPr>
          <w:color w:val="0000FF"/>
          <w:u w:val="single"/>
          <w:lang w:eastAsia="ja-JP"/>
        </w:rPr>
      </w:pPr>
      <w:r w:rsidRPr="008C6D31">
        <w:rPr>
          <w:color w:val="0000FF"/>
          <w:u w:val="single"/>
        </w:rPr>
        <w:t xml:space="preserve">The cost associated with this additional capacity may be significantly lower when offloading to </w:t>
      </w:r>
      <w:r>
        <w:rPr>
          <w:color w:val="0000FF"/>
          <w:u w:val="single"/>
        </w:rPr>
        <w:t>license</w:t>
      </w:r>
      <w:r>
        <w:rPr>
          <w:color w:val="0000FF"/>
          <w:u w:val="single"/>
          <w:lang w:eastAsia="ja-JP"/>
        </w:rPr>
        <w:t>-exempt</w:t>
      </w:r>
      <w:r w:rsidRPr="008C6D31">
        <w:rPr>
          <w:color w:val="0000FF"/>
          <w:u w:val="single"/>
        </w:rPr>
        <w:t xml:space="preserve"> spectrum. Also new </w:t>
      </w:r>
      <w:r>
        <w:rPr>
          <w:color w:val="0000FF"/>
          <w:u w:val="single"/>
          <w:lang w:eastAsia="ja-JP"/>
        </w:rPr>
        <w:t xml:space="preserve">integrated </w:t>
      </w:r>
      <w:r w:rsidRPr="008C6D31">
        <w:rPr>
          <w:color w:val="0000FF"/>
          <w:u w:val="single"/>
        </w:rPr>
        <w:t xml:space="preserve">network devices, such as integrated </w:t>
      </w:r>
      <w:r w:rsidRPr="008C6D31">
        <w:rPr>
          <w:color w:val="0000FF"/>
          <w:u w:val="single"/>
          <w:lang w:eastAsia="ko-KR"/>
        </w:rPr>
        <w:t>IEEE</w:t>
      </w:r>
      <w:r w:rsidRPr="008C6D31">
        <w:rPr>
          <w:color w:val="0000FF"/>
          <w:u w:val="single"/>
        </w:rPr>
        <w:t xml:space="preserve"> 802.11/</w:t>
      </w:r>
      <w:r>
        <w:rPr>
          <w:color w:val="0000FF"/>
          <w:u w:val="single"/>
          <w:lang w:eastAsia="ja-JP"/>
        </w:rPr>
        <w:t>802.</w:t>
      </w:r>
      <w:r w:rsidRPr="008C6D31">
        <w:rPr>
          <w:color w:val="0000FF"/>
          <w:u w:val="single"/>
        </w:rPr>
        <w:t xml:space="preserve">16 </w:t>
      </w:r>
      <w:r>
        <w:rPr>
          <w:color w:val="0000FF"/>
          <w:u w:val="single"/>
          <w:lang w:eastAsia="ja-JP"/>
        </w:rPr>
        <w:t>access points,</w:t>
      </w:r>
      <w:r w:rsidRPr="008C6D31">
        <w:rPr>
          <w:color w:val="0000FF"/>
          <w:u w:val="single"/>
        </w:rPr>
        <w:t xml:space="preserve"> can implement tighter coupling </w:t>
      </w:r>
      <w:r>
        <w:rPr>
          <w:color w:val="0000FF"/>
          <w:u w:val="single"/>
          <w:lang w:eastAsia="ja-JP"/>
        </w:rPr>
        <w:t xml:space="preserve">between the </w:t>
      </w:r>
      <w:r w:rsidRPr="008C6D31">
        <w:rPr>
          <w:color w:val="0000FF"/>
          <w:u w:val="single"/>
        </w:rPr>
        <w:t xml:space="preserve">radio technologies and efficiently utilize the spectrum available across both </w:t>
      </w:r>
      <w:r>
        <w:rPr>
          <w:color w:val="0000FF"/>
          <w:u w:val="single"/>
        </w:rPr>
        <w:t>licensed and license</w:t>
      </w:r>
      <w:r>
        <w:rPr>
          <w:color w:val="0000FF"/>
          <w:u w:val="single"/>
          <w:lang w:eastAsia="ja-JP"/>
        </w:rPr>
        <w:t>-exempt</w:t>
      </w:r>
      <w:r>
        <w:rPr>
          <w:rFonts w:ascii="MS Mincho" w:hAnsi="MS Mincho"/>
          <w:color w:val="0000FF"/>
          <w:u w:val="single"/>
          <w:lang w:eastAsia="ja-JP"/>
        </w:rPr>
        <w:t xml:space="preserve"> </w:t>
      </w:r>
      <w:r>
        <w:rPr>
          <w:color w:val="0000FF"/>
          <w:u w:val="single"/>
        </w:rPr>
        <w:t>bands.</w:t>
      </w:r>
    </w:p>
    <w:p w:rsidR="003B2C68" w:rsidRPr="008F357F" w:rsidRDefault="003B2C68" w:rsidP="00022038">
      <w:pPr>
        <w:rPr>
          <w:color w:val="0000FF"/>
          <w:u w:val="single"/>
          <w:lang w:eastAsia="ja-JP"/>
        </w:rPr>
      </w:pPr>
    </w:p>
    <w:p w:rsidR="003B2C68" w:rsidRDefault="003B2C68" w:rsidP="005412B0">
      <w:pPr>
        <w:rPr>
          <w:color w:val="0000FF"/>
          <w:u w:val="single"/>
          <w:lang w:eastAsia="ko-KR"/>
        </w:rPr>
      </w:pPr>
      <w:r>
        <w:rPr>
          <w:color w:val="0000FF"/>
          <w:u w:val="single"/>
          <w:lang w:eastAsia="ja-JP"/>
        </w:rPr>
        <w:t xml:space="preserve"> Additional capabilities of Cognitive Radio Systems which are essential for deployment in heterogeneous networks: </w:t>
      </w:r>
    </w:p>
    <w:p w:rsidR="003B2C68"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interference mitigation techniques</w:t>
      </w:r>
    </w:p>
    <w:p w:rsidR="003B2C68" w:rsidRPr="00341BED"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Pr>
          <w:color w:val="0000FF"/>
          <w:u w:val="single"/>
          <w:lang w:eastAsia="ja-JP"/>
        </w:rPr>
        <w:t>Coexistence of various radio operations</w:t>
      </w:r>
    </w:p>
    <w:p w:rsidR="003B2C68" w:rsidRPr="008C6D31"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spectrum utiliz</w:t>
      </w:r>
      <w:r>
        <w:rPr>
          <w:color w:val="0000FF"/>
          <w:u w:val="single"/>
          <w:lang w:eastAsia="ko-KR"/>
        </w:rPr>
        <w:t>ation between Multi-RAT systems</w:t>
      </w:r>
    </w:p>
    <w:p w:rsidR="003B2C68" w:rsidRPr="008C6D31"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Seamless mobility </w:t>
      </w:r>
      <w:r>
        <w:rPr>
          <w:color w:val="0000FF"/>
          <w:u w:val="single"/>
          <w:lang w:eastAsia="ko-KR"/>
        </w:rPr>
        <w:t xml:space="preserve">that supports service continuity </w:t>
      </w:r>
      <w:r w:rsidRPr="008C6D31">
        <w:rPr>
          <w:color w:val="0000FF"/>
          <w:u w:val="single"/>
          <w:lang w:eastAsia="ko-KR"/>
        </w:rPr>
        <w:t>among Multi-</w:t>
      </w:r>
      <w:proofErr w:type="spellStart"/>
      <w:r w:rsidRPr="008C6D31">
        <w:rPr>
          <w:color w:val="0000FF"/>
          <w:u w:val="single"/>
          <w:lang w:eastAsia="ko-KR"/>
        </w:rPr>
        <w:t>RATs</w:t>
      </w:r>
      <w:proofErr w:type="spellEnd"/>
      <w:r w:rsidRPr="008C6D31">
        <w:rPr>
          <w:color w:val="0000FF"/>
          <w:u w:val="single"/>
          <w:lang w:eastAsia="ko-KR"/>
        </w:rPr>
        <w:t xml:space="preserve"> (e.g. selective </w:t>
      </w:r>
      <w:r>
        <w:rPr>
          <w:color w:val="0000FF"/>
          <w:u w:val="single"/>
          <w:lang w:eastAsia="ja-JP"/>
        </w:rPr>
        <w:t xml:space="preserve">and managed </w:t>
      </w:r>
      <w:r w:rsidRPr="008C6D31">
        <w:rPr>
          <w:color w:val="0000FF"/>
          <w:u w:val="single"/>
          <w:lang w:eastAsia="ko-KR"/>
        </w:rPr>
        <w:t>data offloading</w:t>
      </w:r>
      <w:r>
        <w:rPr>
          <w:rFonts w:ascii="MS Mincho" w:hAnsi="MS Mincho"/>
          <w:color w:val="0000FF"/>
          <w:u w:val="single"/>
          <w:lang w:eastAsia="ja-JP"/>
        </w:rPr>
        <w:t xml:space="preserve"> </w:t>
      </w:r>
      <w:r>
        <w:rPr>
          <w:color w:val="0000FF"/>
          <w:u w:val="single"/>
          <w:lang w:eastAsia="ja-JP"/>
        </w:rPr>
        <w:t>and</w:t>
      </w:r>
      <w:r w:rsidRPr="008C6D31">
        <w:rPr>
          <w:color w:val="0000FF"/>
          <w:u w:val="single"/>
          <w:lang w:eastAsia="ko-KR"/>
        </w:rPr>
        <w:t xml:space="preserve"> handover)</w:t>
      </w:r>
    </w:p>
    <w:p w:rsidR="003B2C68" w:rsidRPr="008C6D31"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interworking</w:t>
      </w:r>
      <w:r w:rsidRPr="00B55B87">
        <w:rPr>
          <w:color w:val="0000FF"/>
          <w:u w:val="single"/>
          <w:lang w:eastAsia="ja-JP"/>
        </w:rPr>
        <w:t xml:space="preserve"> and collaboration</w:t>
      </w:r>
      <w:r w:rsidRPr="008C6D31">
        <w:rPr>
          <w:color w:val="0000FF"/>
          <w:u w:val="single"/>
          <w:lang w:eastAsia="ko-KR"/>
        </w:rPr>
        <w:t xml:space="preserve"> </w:t>
      </w:r>
      <w:r>
        <w:rPr>
          <w:color w:val="0000FF"/>
          <w:u w:val="single"/>
          <w:lang w:eastAsia="ja-JP"/>
        </w:rPr>
        <w:t>among</w:t>
      </w:r>
      <w:r w:rsidRPr="008C6D31">
        <w:rPr>
          <w:color w:val="0000FF"/>
          <w:u w:val="single"/>
          <w:lang w:eastAsia="ko-KR"/>
        </w:rPr>
        <w:t xml:space="preserve"> Multi-RAT devices</w:t>
      </w:r>
    </w:p>
    <w:p w:rsidR="003B2C68"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Energy Saving mechanisms and optimization.</w:t>
      </w:r>
    </w:p>
    <w:p w:rsidR="003B2C68" w:rsidRPr="008C6D31"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sectPr w:rsidR="003B2C68" w:rsidRPr="008C6D31" w:rsidSect="00D02712">
      <w:headerReference w:type="default" r:id="rId8"/>
      <w:footerReference w:type="first" r:id="rId9"/>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68" w:rsidRDefault="003B2C68">
      <w:r>
        <w:separator/>
      </w:r>
    </w:p>
  </w:endnote>
  <w:endnote w:type="continuationSeparator" w:id="0">
    <w:p w:rsidR="003B2C68" w:rsidRDefault="003B2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ulim">
    <w:altName w:val="굴림"/>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algun Gothic">
    <w:altName w:val="Cambria"/>
    <w:charset w:val="81"/>
    <w:family w:val="swiss"/>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Pr="001B6133" w:rsidRDefault="005510F0" w:rsidP="001B6133">
    <w:pPr>
      <w:pStyle w:val="Footer"/>
    </w:pPr>
    <w:fldSimple w:instr=" FILENAME  \p  \* MERGEFORMAT ">
      <w:r w:rsidR="003B2C68">
        <w:t>M:\BRSGD\TEXT2011\SG05\WP5A\</w:t>
      </w:r>
      <w:r w:rsidR="003B2C68">
        <w:rPr>
          <w:lang w:eastAsia="ko-KR"/>
        </w:rPr>
        <w:t>200</w:t>
      </w:r>
      <w:r w:rsidR="003B2C68">
        <w:t>\</w:t>
      </w:r>
      <w:r w:rsidR="003B2C68">
        <w:rPr>
          <w:lang w:eastAsia="ko-KR"/>
        </w:rPr>
        <w:t>294</w:t>
      </w:r>
      <w:r w:rsidR="003B2C68">
        <w:t>e.docx</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68" w:rsidRDefault="003B2C68">
      <w:r>
        <w:t>____________________</w:t>
      </w:r>
    </w:p>
  </w:footnote>
  <w:footnote w:type="continuationSeparator" w:id="0">
    <w:p w:rsidR="003B2C68" w:rsidRDefault="003B2C6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Default="003B2C68" w:rsidP="00330567">
    <w:pPr>
      <w:pStyle w:val="Header"/>
      <w:rPr>
        <w:rStyle w:val="PageNumber"/>
        <w:sz w:val="24"/>
      </w:rPr>
    </w:pPr>
    <w:r>
      <w:rPr>
        <w:lang w:val="en-US"/>
      </w:rPr>
      <w:t xml:space="preserve">- </w:t>
    </w:r>
    <w:r w:rsidR="005510F0">
      <w:rPr>
        <w:rStyle w:val="PageNumber"/>
      </w:rPr>
      <w:fldChar w:fldCharType="begin"/>
    </w:r>
    <w:r>
      <w:rPr>
        <w:rStyle w:val="PageNumber"/>
      </w:rPr>
      <w:instrText xml:space="preserve"> PAGE </w:instrText>
    </w:r>
    <w:r w:rsidR="005510F0">
      <w:rPr>
        <w:rStyle w:val="PageNumber"/>
      </w:rPr>
      <w:fldChar w:fldCharType="separate"/>
    </w:r>
    <w:r w:rsidR="00A37DB0">
      <w:rPr>
        <w:rStyle w:val="PageNumber"/>
        <w:noProof/>
      </w:rPr>
      <w:t>2</w:t>
    </w:r>
    <w:r w:rsidR="005510F0">
      <w:rPr>
        <w:rStyle w:val="PageNumber"/>
      </w:rPr>
      <w:fldChar w:fldCharType="end"/>
    </w:r>
    <w:r>
      <w:rPr>
        <w:rStyle w:val="PageNumber"/>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382A6333"/>
    <w:multiLevelType w:val="hybridMultilevel"/>
    <w:tmpl w:val="774C44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8"/>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proofState w:spelling="clean"/>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1328CA"/>
    <w:rsid w:val="00000F59"/>
    <w:rsid w:val="000069D4"/>
    <w:rsid w:val="00011D3F"/>
    <w:rsid w:val="000174AD"/>
    <w:rsid w:val="00022038"/>
    <w:rsid w:val="00022355"/>
    <w:rsid w:val="00036CFB"/>
    <w:rsid w:val="000462D0"/>
    <w:rsid w:val="0005076B"/>
    <w:rsid w:val="000530AE"/>
    <w:rsid w:val="000565FC"/>
    <w:rsid w:val="00075203"/>
    <w:rsid w:val="00083CD3"/>
    <w:rsid w:val="000A2704"/>
    <w:rsid w:val="000A7D55"/>
    <w:rsid w:val="000B0570"/>
    <w:rsid w:val="000B3386"/>
    <w:rsid w:val="000B5B69"/>
    <w:rsid w:val="000C2E8E"/>
    <w:rsid w:val="000C4884"/>
    <w:rsid w:val="000C70C3"/>
    <w:rsid w:val="000D2A46"/>
    <w:rsid w:val="000E0E7C"/>
    <w:rsid w:val="000E1BDE"/>
    <w:rsid w:val="000F1B4B"/>
    <w:rsid w:val="001031CC"/>
    <w:rsid w:val="001047B0"/>
    <w:rsid w:val="0011126A"/>
    <w:rsid w:val="0011287C"/>
    <w:rsid w:val="00125A0C"/>
    <w:rsid w:val="0012744F"/>
    <w:rsid w:val="001328CA"/>
    <w:rsid w:val="00144F23"/>
    <w:rsid w:val="00146DE3"/>
    <w:rsid w:val="001519CE"/>
    <w:rsid w:val="00156F66"/>
    <w:rsid w:val="00167C6A"/>
    <w:rsid w:val="00170C24"/>
    <w:rsid w:val="00175A92"/>
    <w:rsid w:val="00176F54"/>
    <w:rsid w:val="0017744A"/>
    <w:rsid w:val="00182528"/>
    <w:rsid w:val="0018500B"/>
    <w:rsid w:val="001856C7"/>
    <w:rsid w:val="001924D4"/>
    <w:rsid w:val="00196A19"/>
    <w:rsid w:val="001B6133"/>
    <w:rsid w:val="001C3744"/>
    <w:rsid w:val="001C6FF6"/>
    <w:rsid w:val="001D40E1"/>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53D7"/>
    <w:rsid w:val="002A7FE2"/>
    <w:rsid w:val="002B362B"/>
    <w:rsid w:val="002B643B"/>
    <w:rsid w:val="002C5DAB"/>
    <w:rsid w:val="002D266D"/>
    <w:rsid w:val="002D450F"/>
    <w:rsid w:val="002D6B04"/>
    <w:rsid w:val="002D7C33"/>
    <w:rsid w:val="002E1B4F"/>
    <w:rsid w:val="002F2E67"/>
    <w:rsid w:val="00301916"/>
    <w:rsid w:val="0031021D"/>
    <w:rsid w:val="00315546"/>
    <w:rsid w:val="0032140D"/>
    <w:rsid w:val="00330567"/>
    <w:rsid w:val="00333691"/>
    <w:rsid w:val="0033495E"/>
    <w:rsid w:val="00341BED"/>
    <w:rsid w:val="00355B7E"/>
    <w:rsid w:val="00360173"/>
    <w:rsid w:val="00382C95"/>
    <w:rsid w:val="00386A9D"/>
    <w:rsid w:val="00391081"/>
    <w:rsid w:val="00391788"/>
    <w:rsid w:val="003967F0"/>
    <w:rsid w:val="003B2789"/>
    <w:rsid w:val="003B2C68"/>
    <w:rsid w:val="003B7DD6"/>
    <w:rsid w:val="003C13CE"/>
    <w:rsid w:val="003D3B83"/>
    <w:rsid w:val="003E2518"/>
    <w:rsid w:val="003E3384"/>
    <w:rsid w:val="003F399B"/>
    <w:rsid w:val="00404DCB"/>
    <w:rsid w:val="00407935"/>
    <w:rsid w:val="004130B9"/>
    <w:rsid w:val="0041325D"/>
    <w:rsid w:val="00415828"/>
    <w:rsid w:val="00417090"/>
    <w:rsid w:val="00430D85"/>
    <w:rsid w:val="0045223A"/>
    <w:rsid w:val="00453E9C"/>
    <w:rsid w:val="00456FBE"/>
    <w:rsid w:val="004747B5"/>
    <w:rsid w:val="0048417C"/>
    <w:rsid w:val="00487798"/>
    <w:rsid w:val="0049397A"/>
    <w:rsid w:val="004B1EF7"/>
    <w:rsid w:val="004B3FAD"/>
    <w:rsid w:val="004C013A"/>
    <w:rsid w:val="004D3DC8"/>
    <w:rsid w:val="004E3BF9"/>
    <w:rsid w:val="004E4ED7"/>
    <w:rsid w:val="004F7D30"/>
    <w:rsid w:val="00501DCA"/>
    <w:rsid w:val="00513A47"/>
    <w:rsid w:val="005157E1"/>
    <w:rsid w:val="00515EA7"/>
    <w:rsid w:val="0051782D"/>
    <w:rsid w:val="005377C9"/>
    <w:rsid w:val="005408DF"/>
    <w:rsid w:val="005412B0"/>
    <w:rsid w:val="005510F0"/>
    <w:rsid w:val="00560B79"/>
    <w:rsid w:val="005636E0"/>
    <w:rsid w:val="00573344"/>
    <w:rsid w:val="00575B8D"/>
    <w:rsid w:val="00577BED"/>
    <w:rsid w:val="00583F9B"/>
    <w:rsid w:val="005860BC"/>
    <w:rsid w:val="005C422C"/>
    <w:rsid w:val="005D21B6"/>
    <w:rsid w:val="005E25FD"/>
    <w:rsid w:val="005E5C10"/>
    <w:rsid w:val="005F0251"/>
    <w:rsid w:val="005F2C78"/>
    <w:rsid w:val="006144E4"/>
    <w:rsid w:val="006210FA"/>
    <w:rsid w:val="006265D7"/>
    <w:rsid w:val="00630350"/>
    <w:rsid w:val="0063719A"/>
    <w:rsid w:val="006433E6"/>
    <w:rsid w:val="006451AF"/>
    <w:rsid w:val="006474F5"/>
    <w:rsid w:val="00650299"/>
    <w:rsid w:val="00650F32"/>
    <w:rsid w:val="00655FC5"/>
    <w:rsid w:val="0066124D"/>
    <w:rsid w:val="00661E06"/>
    <w:rsid w:val="006757D6"/>
    <w:rsid w:val="006908B7"/>
    <w:rsid w:val="00697A68"/>
    <w:rsid w:val="006A0056"/>
    <w:rsid w:val="006A049E"/>
    <w:rsid w:val="006A0FC0"/>
    <w:rsid w:val="006A40F3"/>
    <w:rsid w:val="006B3726"/>
    <w:rsid w:val="006C08B0"/>
    <w:rsid w:val="006C4DDF"/>
    <w:rsid w:val="006E1E25"/>
    <w:rsid w:val="00706035"/>
    <w:rsid w:val="00707B80"/>
    <w:rsid w:val="00710D66"/>
    <w:rsid w:val="007227FE"/>
    <w:rsid w:val="00732BF7"/>
    <w:rsid w:val="007425F0"/>
    <w:rsid w:val="00752744"/>
    <w:rsid w:val="00753E59"/>
    <w:rsid w:val="007569C6"/>
    <w:rsid w:val="0078012B"/>
    <w:rsid w:val="00780382"/>
    <w:rsid w:val="007827E6"/>
    <w:rsid w:val="007C73E7"/>
    <w:rsid w:val="00811DA1"/>
    <w:rsid w:val="00812BF6"/>
    <w:rsid w:val="00814610"/>
    <w:rsid w:val="00822581"/>
    <w:rsid w:val="008309DD"/>
    <w:rsid w:val="0083227A"/>
    <w:rsid w:val="00834D6B"/>
    <w:rsid w:val="008355C2"/>
    <w:rsid w:val="008417AE"/>
    <w:rsid w:val="0084704B"/>
    <w:rsid w:val="00861074"/>
    <w:rsid w:val="00862C51"/>
    <w:rsid w:val="00866900"/>
    <w:rsid w:val="0087210C"/>
    <w:rsid w:val="00872CD8"/>
    <w:rsid w:val="00881BA1"/>
    <w:rsid w:val="00891E2D"/>
    <w:rsid w:val="008A3C40"/>
    <w:rsid w:val="008C26B8"/>
    <w:rsid w:val="008C306E"/>
    <w:rsid w:val="008C6D31"/>
    <w:rsid w:val="008E2FF6"/>
    <w:rsid w:val="008F357F"/>
    <w:rsid w:val="008F4E5C"/>
    <w:rsid w:val="009105FB"/>
    <w:rsid w:val="00931AA0"/>
    <w:rsid w:val="009325BB"/>
    <w:rsid w:val="0093408C"/>
    <w:rsid w:val="009406E5"/>
    <w:rsid w:val="00945138"/>
    <w:rsid w:val="00961A41"/>
    <w:rsid w:val="009624A4"/>
    <w:rsid w:val="00962813"/>
    <w:rsid w:val="00965CF4"/>
    <w:rsid w:val="0097118A"/>
    <w:rsid w:val="00982084"/>
    <w:rsid w:val="00990FCC"/>
    <w:rsid w:val="00991D9C"/>
    <w:rsid w:val="00995963"/>
    <w:rsid w:val="009A5BCB"/>
    <w:rsid w:val="009B61EB"/>
    <w:rsid w:val="009C2064"/>
    <w:rsid w:val="009C55A4"/>
    <w:rsid w:val="009D1697"/>
    <w:rsid w:val="009D4BFC"/>
    <w:rsid w:val="009E15A0"/>
    <w:rsid w:val="009E1F2C"/>
    <w:rsid w:val="009E2774"/>
    <w:rsid w:val="009E45AD"/>
    <w:rsid w:val="009E60AD"/>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F173A"/>
    <w:rsid w:val="00AF3879"/>
    <w:rsid w:val="00B066A4"/>
    <w:rsid w:val="00B07120"/>
    <w:rsid w:val="00B07A13"/>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7CCF"/>
    <w:rsid w:val="00BE007E"/>
    <w:rsid w:val="00BE059A"/>
    <w:rsid w:val="00BE470B"/>
    <w:rsid w:val="00BF2475"/>
    <w:rsid w:val="00C560A0"/>
    <w:rsid w:val="00C57A91"/>
    <w:rsid w:val="00C659B2"/>
    <w:rsid w:val="00C96097"/>
    <w:rsid w:val="00CA5968"/>
    <w:rsid w:val="00CB24FD"/>
    <w:rsid w:val="00CC01C2"/>
    <w:rsid w:val="00CE47B8"/>
    <w:rsid w:val="00CE5A1A"/>
    <w:rsid w:val="00CF21F2"/>
    <w:rsid w:val="00D02712"/>
    <w:rsid w:val="00D06DF9"/>
    <w:rsid w:val="00D214D0"/>
    <w:rsid w:val="00D23018"/>
    <w:rsid w:val="00D3040E"/>
    <w:rsid w:val="00D37336"/>
    <w:rsid w:val="00D574DC"/>
    <w:rsid w:val="00D6111A"/>
    <w:rsid w:val="00D6546B"/>
    <w:rsid w:val="00D8032B"/>
    <w:rsid w:val="00D8418F"/>
    <w:rsid w:val="00D901C2"/>
    <w:rsid w:val="00D9290F"/>
    <w:rsid w:val="00D956DF"/>
    <w:rsid w:val="00DA5587"/>
    <w:rsid w:val="00DB3509"/>
    <w:rsid w:val="00DB4C3C"/>
    <w:rsid w:val="00DD4BED"/>
    <w:rsid w:val="00DE39F0"/>
    <w:rsid w:val="00DE488D"/>
    <w:rsid w:val="00DF0AF3"/>
    <w:rsid w:val="00DF5EAF"/>
    <w:rsid w:val="00E01A3C"/>
    <w:rsid w:val="00E112E2"/>
    <w:rsid w:val="00E15F1E"/>
    <w:rsid w:val="00E200E9"/>
    <w:rsid w:val="00E27D7E"/>
    <w:rsid w:val="00E42E13"/>
    <w:rsid w:val="00E45CB4"/>
    <w:rsid w:val="00E55061"/>
    <w:rsid w:val="00E6257C"/>
    <w:rsid w:val="00E63C59"/>
    <w:rsid w:val="00E82466"/>
    <w:rsid w:val="00E91299"/>
    <w:rsid w:val="00EA0CE1"/>
    <w:rsid w:val="00ED59CE"/>
    <w:rsid w:val="00ED5D03"/>
    <w:rsid w:val="00ED697C"/>
    <w:rsid w:val="00EE1495"/>
    <w:rsid w:val="00EE2256"/>
    <w:rsid w:val="00EE47FF"/>
    <w:rsid w:val="00EE7C7C"/>
    <w:rsid w:val="00EF2D0F"/>
    <w:rsid w:val="00EF64DB"/>
    <w:rsid w:val="00F05C7D"/>
    <w:rsid w:val="00F07C6B"/>
    <w:rsid w:val="00F554E7"/>
    <w:rsid w:val="00F605E4"/>
    <w:rsid w:val="00F6287C"/>
    <w:rsid w:val="00F67E54"/>
    <w:rsid w:val="00F72B8D"/>
    <w:rsid w:val="00F8525C"/>
    <w:rsid w:val="00F93490"/>
    <w:rsid w:val="00FA124A"/>
    <w:rsid w:val="00FA6AA6"/>
    <w:rsid w:val="00FB4353"/>
    <w:rsid w:val="00FC08DD"/>
    <w:rsid w:val="00FC2316"/>
    <w:rsid w:val="00FC2CFD"/>
    <w:rsid w:val="00FC3ED0"/>
    <w:rsid w:val="00FE6CAA"/>
    <w:rsid w:val="00FE72AC"/>
  </w:rsids>
  <m:mathPr>
    <m:mathFont m:val="Lucida Grande"/>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link w:val="FootnoteTex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s>
</file>

<file path=word/webSettings.xml><?xml version="1.0" encoding="utf-8"?>
<w:webSettings xmlns:r="http://schemas.openxmlformats.org/officeDocument/2006/relationships" xmlns:w="http://schemas.openxmlformats.org/wordprocessingml/2006/main">
  <w:divs>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15</TotalTime>
  <Pages>3</Pages>
  <Words>787</Words>
  <Characters>4797</Characters>
  <Application>Microsoft Macintosh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5563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Roger Marks</cp:lastModifiedBy>
  <cp:revision>2</cp:revision>
  <cp:lastPrinted>2011-05-24T12:20:00Z</cp:lastPrinted>
  <dcterms:created xsi:type="dcterms:W3CDTF">2012-03-15T21:53:00Z</dcterms:created>
  <dcterms:modified xsi:type="dcterms:W3CDTF">2012-03-15T21:53:00Z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