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9" w:rsidRDefault="00E3049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E30499">
        <w:trPr>
          <w:cantSplit/>
        </w:trPr>
        <w:tc>
          <w:tcPr>
            <w:tcW w:w="6580" w:type="dxa"/>
            <w:vAlign w:val="center"/>
          </w:tcPr>
          <w:p w:rsidR="00E30499" w:rsidRPr="00D8032B" w:rsidRDefault="00E30499" w:rsidP="002B413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E30499" w:rsidRDefault="00A86A43" w:rsidP="00BD580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95450" cy="74549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499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E30499" w:rsidRPr="0051782D" w:rsidRDefault="00E30499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30499" w:rsidRPr="0051782D" w:rsidRDefault="00E30499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E30499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E30499" w:rsidRPr="0051782D" w:rsidRDefault="00E30499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E30499" w:rsidRPr="00710D66" w:rsidRDefault="00E30499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E30499">
        <w:trPr>
          <w:cantSplit/>
        </w:trPr>
        <w:tc>
          <w:tcPr>
            <w:tcW w:w="6580" w:type="dxa"/>
            <w:vMerge w:val="restart"/>
          </w:tcPr>
          <w:p w:rsidR="00E30499" w:rsidRPr="00982084" w:rsidRDefault="00264D8B" w:rsidP="00BD580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 xml:space="preserve">Source: </w:t>
            </w:r>
            <w:r>
              <w:rPr>
                <w:rFonts w:ascii="Verdana" w:hAnsi="Verdana"/>
                <w:sz w:val="20"/>
              </w:rPr>
              <w:tab/>
              <w:t>Document 5D/TEMP/520</w:t>
            </w:r>
          </w:p>
        </w:tc>
        <w:tc>
          <w:tcPr>
            <w:tcW w:w="3451" w:type="dxa"/>
          </w:tcPr>
          <w:p w:rsidR="00E30499" w:rsidRPr="00BD5808" w:rsidRDefault="00E30499" w:rsidP="00A86A4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E30499">
        <w:trPr>
          <w:cantSplit/>
        </w:trPr>
        <w:tc>
          <w:tcPr>
            <w:tcW w:w="6580" w:type="dxa"/>
            <w:vMerge/>
          </w:tcPr>
          <w:p w:rsidR="00E30499" w:rsidRDefault="00E30499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E30499" w:rsidRPr="00BD5808" w:rsidRDefault="0062180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E30499">
              <w:rPr>
                <w:rFonts w:ascii="Verdana" w:hAnsi="Verdana"/>
                <w:b/>
                <w:sz w:val="20"/>
                <w:lang w:eastAsia="zh-CN"/>
              </w:rPr>
              <w:t xml:space="preserve"> July2011</w:t>
            </w:r>
          </w:p>
        </w:tc>
      </w:tr>
      <w:tr w:rsidR="00E30499">
        <w:trPr>
          <w:cantSplit/>
        </w:trPr>
        <w:tc>
          <w:tcPr>
            <w:tcW w:w="6580" w:type="dxa"/>
            <w:vMerge/>
          </w:tcPr>
          <w:p w:rsidR="00E30499" w:rsidRDefault="00E30499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E30499" w:rsidRPr="00BD5808" w:rsidRDefault="00E30499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E30499">
        <w:trPr>
          <w:cantSplit/>
        </w:trPr>
        <w:tc>
          <w:tcPr>
            <w:tcW w:w="10031" w:type="dxa"/>
            <w:gridSpan w:val="2"/>
          </w:tcPr>
          <w:p w:rsidR="001E58EC" w:rsidRPr="001E58EC" w:rsidRDefault="00264D8B" w:rsidP="00621806">
            <w:pPr>
              <w:pStyle w:val="Source"/>
            </w:pPr>
            <w:bookmarkStart w:id="5" w:name="dsource" w:colFirst="0" w:colLast="0"/>
            <w:bookmarkEnd w:id="4"/>
            <w:r>
              <w:rPr>
                <w:rFonts w:eastAsia="SimSun"/>
              </w:rPr>
              <w:t>Working Party 5D</w:t>
            </w:r>
          </w:p>
        </w:tc>
      </w:tr>
      <w:tr w:rsidR="00E30499">
        <w:trPr>
          <w:cantSplit/>
        </w:trPr>
        <w:tc>
          <w:tcPr>
            <w:tcW w:w="10031" w:type="dxa"/>
            <w:gridSpan w:val="2"/>
          </w:tcPr>
          <w:p w:rsidR="00E30499" w:rsidRDefault="00E30499" w:rsidP="006024BE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>Liaison stat</w:t>
            </w:r>
            <w:r w:rsidR="009B54A1">
              <w:t xml:space="preserve">ement to </w:t>
            </w:r>
            <w:r w:rsidR="006024BE">
              <w:t xml:space="preserve">IEEE and 3GPP </w:t>
            </w:r>
          </w:p>
        </w:tc>
      </w:tr>
      <w:tr w:rsidR="00E30499">
        <w:trPr>
          <w:cantSplit/>
        </w:trPr>
        <w:tc>
          <w:tcPr>
            <w:tcW w:w="10031" w:type="dxa"/>
            <w:gridSpan w:val="2"/>
          </w:tcPr>
          <w:p w:rsidR="00E30499" w:rsidRDefault="00E30499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>
              <w:t xml:space="preserve">Revision of Recommendation ITU-R M.1224 </w:t>
            </w:r>
          </w:p>
        </w:tc>
      </w:tr>
    </w:tbl>
    <w:p w:rsidR="00E30499" w:rsidRDefault="00E30499">
      <w:pPr>
        <w:pStyle w:val="Normalaftertitle"/>
        <w:rPr>
          <w:szCs w:val="24"/>
        </w:rPr>
      </w:pPr>
      <w:bookmarkStart w:id="8" w:name="dbreak"/>
      <w:bookmarkEnd w:id="7"/>
      <w:bookmarkEnd w:id="8"/>
      <w:r>
        <w:rPr>
          <w:szCs w:val="24"/>
        </w:rPr>
        <w:t xml:space="preserve">Working Party 5D </w:t>
      </w:r>
      <w:r w:rsidR="00892EAE">
        <w:rPr>
          <w:szCs w:val="24"/>
        </w:rPr>
        <w:t xml:space="preserve">is in the last step of concluding </w:t>
      </w:r>
      <w:r>
        <w:rPr>
          <w:szCs w:val="24"/>
        </w:rPr>
        <w:t>the</w:t>
      </w:r>
      <w:r w:rsidRPr="003952F4">
        <w:rPr>
          <w:szCs w:val="24"/>
        </w:rPr>
        <w:t xml:space="preserve"> revision of Recommendation </w:t>
      </w:r>
      <w:r>
        <w:rPr>
          <w:szCs w:val="24"/>
        </w:rPr>
        <w:t>ITU-R M.1224 “Vocabulary for terms for International Mobile Telecommunications-2000”</w:t>
      </w:r>
      <w:r w:rsidR="00892EAE">
        <w:rPr>
          <w:szCs w:val="24"/>
        </w:rPr>
        <w:t>.</w:t>
      </w:r>
      <w:r>
        <w:rPr>
          <w:szCs w:val="24"/>
        </w:rPr>
        <w:t xml:space="preserve"> </w:t>
      </w:r>
    </w:p>
    <w:p w:rsidR="00E30499" w:rsidRDefault="00E30499" w:rsidP="009B54A1">
      <w:pPr>
        <w:rPr>
          <w:rFonts w:eastAsia="MS Mincho"/>
          <w:lang w:eastAsia="ja-JP"/>
        </w:rPr>
      </w:pPr>
      <w:r w:rsidRPr="0036685F">
        <w:rPr>
          <w:rFonts w:eastAsia="MS Mincho"/>
          <w:lang w:eastAsia="ja-JP"/>
        </w:rPr>
        <w:t xml:space="preserve">Working Party 5D </w:t>
      </w:r>
      <w:r>
        <w:rPr>
          <w:rFonts w:eastAsia="MS Mincho"/>
          <w:lang w:eastAsia="ja-JP"/>
        </w:rPr>
        <w:t>would like to</w:t>
      </w:r>
      <w:r>
        <w:t xml:space="preserve"> thank IEEE and 3GPP for transmitting their </w:t>
      </w:r>
      <w:r>
        <w:rPr>
          <w:rFonts w:eastAsia="MS Mincho"/>
          <w:lang w:eastAsia="ja-JP"/>
        </w:rPr>
        <w:t xml:space="preserve">vocabulary terms, definitions and abbreviations related to their technologies. </w:t>
      </w:r>
    </w:p>
    <w:p w:rsidR="00E30499" w:rsidRDefault="00E30499" w:rsidP="00621806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Working Party 5D would like to ask IEEE and 3GPP to review their parts of the draft version of </w:t>
      </w:r>
      <w:r w:rsidRPr="003952F4">
        <w:rPr>
          <w:szCs w:val="24"/>
        </w:rPr>
        <w:t xml:space="preserve">Recommendation </w:t>
      </w:r>
      <w:r>
        <w:rPr>
          <w:szCs w:val="24"/>
        </w:rPr>
        <w:t xml:space="preserve">ITU-R M.1224 </w:t>
      </w:r>
      <w:r>
        <w:rPr>
          <w:rFonts w:eastAsia="MS Mincho"/>
          <w:lang w:eastAsia="ja-JP"/>
        </w:rPr>
        <w:t>(</w:t>
      </w:r>
      <w:r w:rsidR="00D16238">
        <w:rPr>
          <w:rFonts w:eastAsia="MS Mincho"/>
          <w:lang w:eastAsia="ja-JP"/>
        </w:rPr>
        <w:t>see</w:t>
      </w:r>
      <w:r>
        <w:rPr>
          <w:rFonts w:eastAsia="MS Mincho"/>
          <w:lang w:eastAsia="ja-JP"/>
        </w:rPr>
        <w:t xml:space="preserve"> </w:t>
      </w:r>
      <w:r w:rsidR="009B54A1">
        <w:rPr>
          <w:rFonts w:eastAsia="MS Mincho"/>
          <w:lang w:eastAsia="ja-JP"/>
        </w:rPr>
        <w:t>D</w:t>
      </w:r>
      <w:r>
        <w:rPr>
          <w:rFonts w:eastAsia="MS Mincho"/>
          <w:lang w:eastAsia="ja-JP"/>
        </w:rPr>
        <w:t xml:space="preserve">ocument </w:t>
      </w:r>
      <w:hyperlink r:id="rId12" w:history="1">
        <w:r w:rsidR="00264D8B" w:rsidRPr="00BE6CE6">
          <w:rPr>
            <w:rStyle w:val="Hyperlink"/>
            <w:rFonts w:eastAsia="MS Mincho"/>
            <w:lang w:eastAsia="ja-JP"/>
          </w:rPr>
          <w:t>5D/1068</w:t>
        </w:r>
      </w:hyperlink>
      <w:bookmarkStart w:id="9" w:name="_GoBack"/>
      <w:bookmarkEnd w:id="9"/>
      <w:r w:rsidR="00264D8B">
        <w:rPr>
          <w:rFonts w:eastAsia="MS Mincho"/>
          <w:lang w:eastAsia="ja-JP"/>
        </w:rPr>
        <w:t xml:space="preserve"> Attachment </w:t>
      </w:r>
      <w:r w:rsidR="00AD22BF">
        <w:rPr>
          <w:rFonts w:eastAsia="MS Mincho"/>
          <w:lang w:eastAsia="ja-JP"/>
        </w:rPr>
        <w:t>6.3</w:t>
      </w:r>
      <w:r>
        <w:rPr>
          <w:rFonts w:eastAsia="MS Mincho"/>
          <w:lang w:eastAsia="ja-JP"/>
        </w:rPr>
        <w:t>)</w:t>
      </w:r>
      <w:r w:rsidR="009B54A1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 Please propose any corrections or modifications necessary to make the document more complete and accurate. </w:t>
      </w:r>
    </w:p>
    <w:p w:rsidR="00E30499" w:rsidRPr="00260E59" w:rsidRDefault="00E30499">
      <w:pPr>
        <w:rPr>
          <w:lang w:eastAsia="ja-JP"/>
        </w:rPr>
      </w:pPr>
      <w:r>
        <w:t>It is our intention to finalize the document during th</w:t>
      </w:r>
      <w:r w:rsidR="009B54A1">
        <w:t>e next meeting in October 2011.</w:t>
      </w:r>
      <w:r w:rsidR="00B355FE">
        <w:t xml:space="preserve"> Should you have any comment please note that the deadline for inputs to that meeting is 5 October at 16:00 UTC.</w:t>
      </w:r>
    </w:p>
    <w:p w:rsidR="00E30499" w:rsidRDefault="00E30499" w:rsidP="003F1E73">
      <w:proofErr w:type="gramStart"/>
      <w:r>
        <w:t>Working Party 5D thank</w:t>
      </w:r>
      <w:r w:rsidR="009B54A1">
        <w:t>s</w:t>
      </w:r>
      <w:r>
        <w:t xml:space="preserve"> IEEE and 3GPP for their cooperation.</w:t>
      </w:r>
      <w:proofErr w:type="gramEnd"/>
      <w:r>
        <w:t xml:space="preserve"> </w:t>
      </w:r>
    </w:p>
    <w:p w:rsidR="009B54A1" w:rsidRDefault="009B54A1" w:rsidP="009B54A1">
      <w:pPr>
        <w:rPr>
          <w:b/>
          <w:bCs/>
        </w:rPr>
      </w:pPr>
    </w:p>
    <w:p w:rsidR="00E30499" w:rsidRPr="00285C86" w:rsidRDefault="00E30499" w:rsidP="00285C86">
      <w:pPr>
        <w:rPr>
          <w:lang w:val="en-US"/>
          <w:rPrChange w:id="10" w:author="Buonomo, Sergio" w:date="2011-07-15T03:07:00Z">
            <w:rPr/>
          </w:rPrChange>
        </w:rPr>
      </w:pPr>
      <w:r w:rsidRPr="00BE6CE6">
        <w:rPr>
          <w:b/>
          <w:bCs/>
          <w:lang w:val="en-US"/>
          <w:rPrChange w:id="11" w:author="Buonomo, Sergio" w:date="2011-07-15T03:07:00Z">
            <w:rPr>
              <w:b/>
              <w:bCs/>
            </w:rPr>
          </w:rPrChange>
        </w:rPr>
        <w:t>Contact:</w:t>
      </w:r>
      <w:r w:rsidR="009B54A1" w:rsidRPr="00BE6CE6">
        <w:rPr>
          <w:lang w:val="en-US"/>
          <w:rPrChange w:id="12" w:author="Buonomo, Sergio" w:date="2011-07-15T03:07:00Z">
            <w:rPr/>
          </w:rPrChange>
        </w:rPr>
        <w:t xml:space="preserve"> </w:t>
      </w:r>
      <w:r w:rsidR="009B54A1" w:rsidRPr="00BE6CE6">
        <w:rPr>
          <w:lang w:val="en-US"/>
          <w:rPrChange w:id="13" w:author="Buonomo, Sergio" w:date="2011-07-15T03:07:00Z">
            <w:rPr/>
          </w:rPrChange>
        </w:rPr>
        <w:tab/>
      </w:r>
      <w:r w:rsidR="009B54A1" w:rsidRPr="00BE6CE6">
        <w:rPr>
          <w:lang w:val="en-US"/>
          <w:rPrChange w:id="14" w:author="Buonomo, Sergio" w:date="2011-07-15T03:07:00Z">
            <w:rPr/>
          </w:rPrChange>
        </w:rPr>
        <w:tab/>
      </w:r>
      <w:r w:rsidR="00534711" w:rsidRPr="00BE6CE6">
        <w:rPr>
          <w:lang w:val="en-US"/>
        </w:rPr>
        <w:t>S</w:t>
      </w:r>
      <w:r w:rsidR="00B355FE" w:rsidRPr="00BE6CE6">
        <w:rPr>
          <w:lang w:val="en-US"/>
          <w:rPrChange w:id="15" w:author="Buonomo, Sergio" w:date="2011-07-15T03:07:00Z">
            <w:rPr/>
          </w:rPrChange>
        </w:rPr>
        <w:t>ergio Buonomo</w:t>
      </w:r>
      <w:r w:rsidR="00D16238" w:rsidRPr="00BE6CE6">
        <w:rPr>
          <w:lang w:val="en-US"/>
        </w:rPr>
        <w:tab/>
      </w:r>
      <w:r w:rsidR="00D16238" w:rsidRPr="00BE6CE6">
        <w:rPr>
          <w:lang w:val="en-US"/>
        </w:rPr>
        <w:tab/>
      </w:r>
      <w:r w:rsidR="009B54A1" w:rsidRPr="00BE6CE6">
        <w:rPr>
          <w:b/>
          <w:bCs/>
          <w:lang w:val="en-US"/>
          <w:rPrChange w:id="16" w:author="Buonomo, Sergio" w:date="2011-07-15T03:07:00Z">
            <w:rPr>
              <w:b/>
              <w:bCs/>
            </w:rPr>
          </w:rPrChange>
        </w:rPr>
        <w:t>Email:</w:t>
      </w:r>
      <w:r w:rsidR="00285C86" w:rsidRPr="00BE6CE6">
        <w:rPr>
          <w:lang w:val="en-US"/>
        </w:rPr>
        <w:tab/>
      </w:r>
      <w:ins w:id="17" w:author="Buonomo, Sergio" w:date="2011-07-15T03:07:00Z">
        <w:r w:rsidR="00B355FE" w:rsidRPr="00BE6CE6">
          <w:rPr>
            <w:lang w:val="en-US"/>
          </w:rPr>
          <w:t>sergio.buonomo@itu.int</w:t>
        </w:r>
      </w:ins>
    </w:p>
    <w:p w:rsidR="00E30499" w:rsidRPr="00285C86" w:rsidRDefault="00E30499" w:rsidP="003F1E73">
      <w:pPr>
        <w:spacing w:before="360"/>
        <w:rPr>
          <w:lang w:val="en-US"/>
          <w:rPrChange w:id="18" w:author="Buonomo, Sergio" w:date="2011-07-15T03:07:00Z">
            <w:rPr/>
          </w:rPrChange>
        </w:rPr>
      </w:pPr>
    </w:p>
    <w:p w:rsidR="00E30499" w:rsidRDefault="00E30499" w:rsidP="00B1034B">
      <w:pPr>
        <w:spacing w:before="360"/>
        <w:ind w:left="1871" w:right="-567" w:hanging="1871"/>
        <w:rPr>
          <w:szCs w:val="24"/>
        </w:rPr>
      </w:pPr>
      <w:r w:rsidRPr="009B54A1">
        <w:rPr>
          <w:b/>
          <w:bCs/>
        </w:rPr>
        <w:t>Attachment:</w:t>
      </w:r>
      <w:r w:rsidR="009B54A1">
        <w:rPr>
          <w:rFonts w:eastAsia="MS Mincho"/>
          <w:lang w:eastAsia="ja-JP"/>
        </w:rPr>
        <w:tab/>
        <w:t>D</w:t>
      </w:r>
      <w:r>
        <w:rPr>
          <w:rFonts w:eastAsia="MS Mincho"/>
          <w:lang w:eastAsia="ja-JP"/>
        </w:rPr>
        <w:t xml:space="preserve">raft </w:t>
      </w:r>
      <w:r w:rsidR="009B54A1">
        <w:rPr>
          <w:rFonts w:eastAsia="MS Mincho"/>
          <w:lang w:eastAsia="ja-JP"/>
        </w:rPr>
        <w:t xml:space="preserve">revision </w:t>
      </w:r>
      <w:r>
        <w:rPr>
          <w:rFonts w:eastAsia="MS Mincho"/>
          <w:lang w:eastAsia="ja-JP"/>
        </w:rPr>
        <w:t xml:space="preserve">of </w:t>
      </w:r>
      <w:r w:rsidRPr="003952F4">
        <w:rPr>
          <w:szCs w:val="24"/>
        </w:rPr>
        <w:t xml:space="preserve">Recommendation </w:t>
      </w:r>
      <w:r>
        <w:rPr>
          <w:szCs w:val="24"/>
        </w:rPr>
        <w:t>ITU-R M.1224 “</w:t>
      </w:r>
      <w:r w:rsidR="00D16238" w:rsidRPr="00043765">
        <w:t xml:space="preserve">Vocabulary of terms for </w:t>
      </w:r>
      <w:r w:rsidR="00D16238" w:rsidRPr="00472335">
        <w:t>International</w:t>
      </w:r>
      <w:r w:rsidR="00D16238" w:rsidRPr="00043765">
        <w:t xml:space="preserve"> Mobile</w:t>
      </w:r>
      <w:r w:rsidR="00D16238">
        <w:t xml:space="preserve"> Telecommunications (</w:t>
      </w:r>
      <w:proofErr w:type="spellStart"/>
      <w:r w:rsidR="00D16238">
        <w:t>IMT</w:t>
      </w:r>
      <w:proofErr w:type="spellEnd"/>
      <w:r w:rsidR="00D16238">
        <w:t>)</w:t>
      </w:r>
      <w:r>
        <w:rPr>
          <w:szCs w:val="24"/>
        </w:rPr>
        <w:t>”</w:t>
      </w:r>
      <w:r w:rsidR="00B1034B">
        <w:rPr>
          <w:szCs w:val="24"/>
        </w:rPr>
        <w:br/>
      </w:r>
      <w:r w:rsidR="00D16238" w:rsidRPr="00B1034B">
        <w:rPr>
          <w:rFonts w:eastAsia="MS Mincho"/>
          <w:lang w:eastAsia="ja-JP"/>
        </w:rPr>
        <w:t xml:space="preserve">Document 5D/1068 Attachment </w:t>
      </w:r>
      <w:r w:rsidR="00AD22BF" w:rsidRPr="00B1034B">
        <w:rPr>
          <w:rFonts w:eastAsia="MS Mincho"/>
          <w:lang w:eastAsia="ja-JP"/>
        </w:rPr>
        <w:t>6.3</w:t>
      </w:r>
      <w:r w:rsidR="00B1034B">
        <w:rPr>
          <w:szCs w:val="24"/>
        </w:rPr>
        <w:t>:</w:t>
      </w:r>
    </w:p>
    <w:bookmarkStart w:id="19" w:name="_MON_1373441370"/>
    <w:bookmarkEnd w:id="19"/>
    <w:bookmarkStart w:id="20" w:name="_MON_1373441400"/>
    <w:bookmarkEnd w:id="20"/>
    <w:p w:rsidR="00B1034B" w:rsidRDefault="00B1034B" w:rsidP="00AD22BF">
      <w:pPr>
        <w:spacing w:before="360"/>
        <w:ind w:right="-567"/>
      </w:pPr>
      <w:r>
        <w:object w:dxaOrig="1537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Word.Document.8" ShapeID="_x0000_i1025" DrawAspect="Icon" ObjectID="_1373441743" r:id="rId14">
            <o:FieldCodes>\s</o:FieldCodes>
          </o:OLEObject>
        </w:object>
      </w:r>
    </w:p>
    <w:p w:rsidR="00E30499" w:rsidRDefault="009B54A1" w:rsidP="009B54A1">
      <w:pPr>
        <w:spacing w:before="360"/>
        <w:jc w:val="center"/>
      </w:pPr>
      <w:r>
        <w:t>_______________</w:t>
      </w:r>
    </w:p>
    <w:p w:rsidR="00E30499" w:rsidRDefault="00E30499" w:rsidP="00DD214B"/>
    <w:sectPr w:rsidR="00E30499" w:rsidSect="00621806">
      <w:headerReference w:type="default" r:id="rId15"/>
      <w:footerReference w:type="default" r:id="rId16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B1" w:rsidRDefault="005870B1">
      <w:r>
        <w:separator/>
      </w:r>
    </w:p>
  </w:endnote>
  <w:endnote w:type="continuationSeparator" w:id="0">
    <w:p w:rsidR="005870B1" w:rsidRDefault="0058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Pr="009B54A1" w:rsidRDefault="006C4F1C">
    <w:pPr>
      <w:pStyle w:val="Footer"/>
      <w:rPr>
        <w:lang w:val="fr-CH"/>
      </w:rPr>
    </w:pPr>
    <w:r>
      <w:fldChar w:fldCharType="begin"/>
    </w:r>
    <w:r w:rsidRPr="009B54A1">
      <w:rPr>
        <w:lang w:val="fr-CH"/>
      </w:rPr>
      <w:instrText xml:space="preserve"> FILENAME \p \* MERGEFORMAT </w:instrText>
    </w:r>
    <w:r>
      <w:fldChar w:fldCharType="separate"/>
    </w:r>
    <w:r w:rsidR="00285C86">
      <w:rPr>
        <w:lang w:val="fr-CH"/>
      </w:rPr>
      <w:t>L:\520e.docx</w:t>
    </w:r>
    <w:r>
      <w:fldChar w:fldCharType="end"/>
    </w:r>
    <w:r w:rsidR="00E30499" w:rsidRPr="009B54A1">
      <w:rPr>
        <w:lang w:val="fr-CH"/>
      </w:rPr>
      <w:t xml:space="preserve"> ( )</w:t>
    </w:r>
    <w:r w:rsidR="00E30499" w:rsidRPr="009B54A1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6CE6">
      <w:t>29.07.11</w:t>
    </w:r>
    <w:r>
      <w:fldChar w:fldCharType="end"/>
    </w:r>
    <w:r w:rsidR="00E30499" w:rsidRPr="009B54A1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85C86">
      <w:t>29.07.11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B1" w:rsidRDefault="005870B1">
      <w:r>
        <w:t>____________________</w:t>
      </w:r>
    </w:p>
  </w:footnote>
  <w:footnote w:type="continuationSeparator" w:id="0">
    <w:p w:rsidR="005870B1" w:rsidRDefault="0058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Default="00E30499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4D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30499" w:rsidRDefault="00E30499">
    <w:pPr>
      <w:pStyle w:val="Header"/>
      <w:rPr>
        <w:lang w:val="en-US"/>
      </w:rPr>
    </w:pPr>
    <w:r>
      <w:rPr>
        <w:lang w:val="en-US"/>
      </w:rPr>
      <w:t>5D/TEMP/-E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59A"/>
    <w:multiLevelType w:val="hybridMultilevel"/>
    <w:tmpl w:val="D6E23562"/>
    <w:lvl w:ilvl="0" w:tplc="CB168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AC"/>
    <w:rsid w:val="000069D4"/>
    <w:rsid w:val="000174AD"/>
    <w:rsid w:val="00031603"/>
    <w:rsid w:val="000403ED"/>
    <w:rsid w:val="0008519E"/>
    <w:rsid w:val="000A7D55"/>
    <w:rsid w:val="000C2E8E"/>
    <w:rsid w:val="000E0E7C"/>
    <w:rsid w:val="000F1B4B"/>
    <w:rsid w:val="00121737"/>
    <w:rsid w:val="00126EA5"/>
    <w:rsid w:val="0012744F"/>
    <w:rsid w:val="00156F66"/>
    <w:rsid w:val="00182528"/>
    <w:rsid w:val="0018500B"/>
    <w:rsid w:val="00186ACF"/>
    <w:rsid w:val="001964DE"/>
    <w:rsid w:val="00196A19"/>
    <w:rsid w:val="001C6B52"/>
    <w:rsid w:val="001E58EC"/>
    <w:rsid w:val="00202DC1"/>
    <w:rsid w:val="002116EE"/>
    <w:rsid w:val="002309D8"/>
    <w:rsid w:val="00237E7C"/>
    <w:rsid w:val="00260E59"/>
    <w:rsid w:val="00264D8B"/>
    <w:rsid w:val="00285C86"/>
    <w:rsid w:val="002A405F"/>
    <w:rsid w:val="002A7F5D"/>
    <w:rsid w:val="002A7FE2"/>
    <w:rsid w:val="002B4138"/>
    <w:rsid w:val="002E1B4F"/>
    <w:rsid w:val="002F2E67"/>
    <w:rsid w:val="00315546"/>
    <w:rsid w:val="00320EF4"/>
    <w:rsid w:val="00330567"/>
    <w:rsid w:val="00332783"/>
    <w:rsid w:val="00365EA7"/>
    <w:rsid w:val="0036685F"/>
    <w:rsid w:val="00386A9D"/>
    <w:rsid w:val="00391081"/>
    <w:rsid w:val="003952F4"/>
    <w:rsid w:val="003A592A"/>
    <w:rsid w:val="003B2789"/>
    <w:rsid w:val="003C13CE"/>
    <w:rsid w:val="003E2518"/>
    <w:rsid w:val="003F1E73"/>
    <w:rsid w:val="003F25AC"/>
    <w:rsid w:val="004103CF"/>
    <w:rsid w:val="004667AF"/>
    <w:rsid w:val="004B1EF7"/>
    <w:rsid w:val="004B3B03"/>
    <w:rsid w:val="004B3FAD"/>
    <w:rsid w:val="004E75C4"/>
    <w:rsid w:val="00501DCA"/>
    <w:rsid w:val="00513A47"/>
    <w:rsid w:val="0051782D"/>
    <w:rsid w:val="00526BCF"/>
    <w:rsid w:val="00534711"/>
    <w:rsid w:val="005408DF"/>
    <w:rsid w:val="00573344"/>
    <w:rsid w:val="0058072B"/>
    <w:rsid w:val="00580A4B"/>
    <w:rsid w:val="00583F9B"/>
    <w:rsid w:val="005870B1"/>
    <w:rsid w:val="005E5C10"/>
    <w:rsid w:val="005F10F9"/>
    <w:rsid w:val="005F2C78"/>
    <w:rsid w:val="00600D9F"/>
    <w:rsid w:val="006024BE"/>
    <w:rsid w:val="00604EE1"/>
    <w:rsid w:val="00610F65"/>
    <w:rsid w:val="00613B53"/>
    <w:rsid w:val="006144E4"/>
    <w:rsid w:val="00621806"/>
    <w:rsid w:val="00650299"/>
    <w:rsid w:val="00655FC5"/>
    <w:rsid w:val="006625EB"/>
    <w:rsid w:val="006C48EE"/>
    <w:rsid w:val="006C4F1C"/>
    <w:rsid w:val="006E3942"/>
    <w:rsid w:val="006F1D6F"/>
    <w:rsid w:val="00710D66"/>
    <w:rsid w:val="00764166"/>
    <w:rsid w:val="00781AD8"/>
    <w:rsid w:val="00806A51"/>
    <w:rsid w:val="00822581"/>
    <w:rsid w:val="008309DD"/>
    <w:rsid w:val="0083227A"/>
    <w:rsid w:val="0084126E"/>
    <w:rsid w:val="00860652"/>
    <w:rsid w:val="00866900"/>
    <w:rsid w:val="00881BA1"/>
    <w:rsid w:val="00892EAE"/>
    <w:rsid w:val="0089320A"/>
    <w:rsid w:val="008A0337"/>
    <w:rsid w:val="008A76CB"/>
    <w:rsid w:val="008C26B8"/>
    <w:rsid w:val="008D7A6C"/>
    <w:rsid w:val="008F722B"/>
    <w:rsid w:val="0090316F"/>
    <w:rsid w:val="00941DCC"/>
    <w:rsid w:val="00961A9F"/>
    <w:rsid w:val="00982084"/>
    <w:rsid w:val="009844A0"/>
    <w:rsid w:val="0098723F"/>
    <w:rsid w:val="00995963"/>
    <w:rsid w:val="009B54A1"/>
    <w:rsid w:val="009B61EB"/>
    <w:rsid w:val="009C2064"/>
    <w:rsid w:val="009D1697"/>
    <w:rsid w:val="00A014F8"/>
    <w:rsid w:val="00A24BC0"/>
    <w:rsid w:val="00A45BAB"/>
    <w:rsid w:val="00A511BF"/>
    <w:rsid w:val="00A5173C"/>
    <w:rsid w:val="00A57402"/>
    <w:rsid w:val="00A61AEF"/>
    <w:rsid w:val="00A74CC1"/>
    <w:rsid w:val="00A86A43"/>
    <w:rsid w:val="00AB3E84"/>
    <w:rsid w:val="00AC5AD1"/>
    <w:rsid w:val="00AD22BF"/>
    <w:rsid w:val="00AF173A"/>
    <w:rsid w:val="00B066A4"/>
    <w:rsid w:val="00B07A13"/>
    <w:rsid w:val="00B1034B"/>
    <w:rsid w:val="00B355FE"/>
    <w:rsid w:val="00B37774"/>
    <w:rsid w:val="00B4279B"/>
    <w:rsid w:val="00B45FC9"/>
    <w:rsid w:val="00B720C2"/>
    <w:rsid w:val="00B73EF0"/>
    <w:rsid w:val="00B904D5"/>
    <w:rsid w:val="00BC7CCF"/>
    <w:rsid w:val="00BD5808"/>
    <w:rsid w:val="00BE470B"/>
    <w:rsid w:val="00BE6CE6"/>
    <w:rsid w:val="00C57A91"/>
    <w:rsid w:val="00CA2FBF"/>
    <w:rsid w:val="00CB5B70"/>
    <w:rsid w:val="00CC01C2"/>
    <w:rsid w:val="00CD7E48"/>
    <w:rsid w:val="00CF21F2"/>
    <w:rsid w:val="00CF3777"/>
    <w:rsid w:val="00CF63A8"/>
    <w:rsid w:val="00D00D86"/>
    <w:rsid w:val="00D02712"/>
    <w:rsid w:val="00D11BC6"/>
    <w:rsid w:val="00D16238"/>
    <w:rsid w:val="00D214D0"/>
    <w:rsid w:val="00D6546B"/>
    <w:rsid w:val="00D8032B"/>
    <w:rsid w:val="00D85FDE"/>
    <w:rsid w:val="00D867BE"/>
    <w:rsid w:val="00DC629C"/>
    <w:rsid w:val="00DD214B"/>
    <w:rsid w:val="00DD4BED"/>
    <w:rsid w:val="00DE39F0"/>
    <w:rsid w:val="00DE3E03"/>
    <w:rsid w:val="00DF0AF3"/>
    <w:rsid w:val="00E25893"/>
    <w:rsid w:val="00E27D7E"/>
    <w:rsid w:val="00E30499"/>
    <w:rsid w:val="00E42E13"/>
    <w:rsid w:val="00E6257C"/>
    <w:rsid w:val="00E63C59"/>
    <w:rsid w:val="00E74A28"/>
    <w:rsid w:val="00E8537D"/>
    <w:rsid w:val="00E95C82"/>
    <w:rsid w:val="00EA28C1"/>
    <w:rsid w:val="00F31477"/>
    <w:rsid w:val="00F40FAF"/>
    <w:rsid w:val="00F8676A"/>
    <w:rsid w:val="00F90D1C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19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19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519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519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519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519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519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519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519E"/>
    <w:rPr>
      <w:rFonts w:ascii="Cambria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19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19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19E"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basedOn w:val="DefaultParagraphFont"/>
    <w:link w:val="Source"/>
    <w:uiPriority w:val="99"/>
    <w:locked/>
    <w:rsid w:val="00D00D86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D00D86"/>
    <w:rPr>
      <w:rFonts w:ascii="Times New Roman" w:hAnsi="Times New Roman" w:cs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D00D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0D8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</w:pPr>
  </w:style>
  <w:style w:type="paragraph" w:customStyle="1" w:styleId="RecTitle0">
    <w:name w:val="Rec_Title"/>
    <w:basedOn w:val="Normal"/>
    <w:next w:val="Normal"/>
    <w:uiPriority w:val="99"/>
    <w:rsid w:val="00EA28C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b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218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06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13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19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19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519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519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519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519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519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519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519E"/>
    <w:rPr>
      <w:rFonts w:ascii="Cambria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19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19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19E"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basedOn w:val="DefaultParagraphFont"/>
    <w:link w:val="Source"/>
    <w:uiPriority w:val="99"/>
    <w:locked/>
    <w:rsid w:val="00D00D86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D00D86"/>
    <w:rPr>
      <w:rFonts w:ascii="Times New Roman" w:hAnsi="Times New Roman" w:cs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D00D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0D8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</w:pPr>
  </w:style>
  <w:style w:type="paragraph" w:customStyle="1" w:styleId="RecTitle0">
    <w:name w:val="Rec_Title"/>
    <w:basedOn w:val="Normal"/>
    <w:next w:val="Normal"/>
    <w:uiPriority w:val="99"/>
    <w:rsid w:val="00EA28C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b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218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06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13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md/R07-WP5D-C-1068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1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%20NANG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1a029cd6-340b-4c4d-a48a-2df986580122">AH Vocabulary</Source>
    <Comments xmlns="4c6a61cb-1973-4fc6-92ae-f4d7a4471404">LS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0b882c789f0151396d15352d6cf4ba82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8b3f09db04bdc5273ef232f954dcd7ae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6DC1B-909F-49B6-AB94-B0B112A2FC04}">
  <ds:schemaRefs>
    <ds:schemaRef ds:uri="http://schemas.microsoft.com/office/2006/metadata/properties"/>
    <ds:schemaRef ds:uri="http://schemas.microsoft.com/office/infopath/2007/PartnerControls"/>
    <ds:schemaRef ds:uri="1a029cd6-340b-4c4d-a48a-2df986580122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C0BFB806-04C0-4462-82B4-D4C2C234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AEC00-5BA1-4F2D-A005-D9642B92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182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TO EXTERNAL ORGANISATIONS</vt:lpstr>
    </vt:vector>
  </TitlesOfParts>
  <Manager>BR</Manager>
  <Company>International Telecommunication Union (ITU)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external organizations - Revision of Recommendation ITU-R M.1224</dc:title>
  <dc:subject>AV</dc:subject>
  <dc:creator>SGD</dc:creator>
  <cp:keywords/>
  <dc:description>Saved by BDT107179 at 12:07:29 on 15.06.2010</dc:description>
  <cp:lastModifiedBy>mostyn</cp:lastModifiedBy>
  <cp:revision>6</cp:revision>
  <cp:lastPrinted>2011-07-29T08:45:00Z</cp:lastPrinted>
  <dcterms:created xsi:type="dcterms:W3CDTF">2011-07-26T09:26:00Z</dcterms:created>
  <dcterms:modified xsi:type="dcterms:W3CDTF">2011-07-29T08:47:00Z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Source">
    <vt:lpwstr>SWG Sharing Studies</vt:lpwstr>
  </property>
  <property fmtid="{D5CDD505-2E9C-101B-9397-08002B2CF9AE}" pid="6" name="ContentTypeId">
    <vt:lpwstr>0x010100E1449404B91EB243A52E4C18B0AD6E78</vt:lpwstr>
  </property>
  <property fmtid="{D5CDD505-2E9C-101B-9397-08002B2CF9AE}" pid="7" name="_DCDateCreated">
    <vt:lpwstr/>
  </property>
</Properties>
</file>