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94" w:rsidRPr="008A1D6E" w:rsidRDefault="00961B94" w:rsidP="00B6346B">
      <w:pPr>
        <w:rPr>
          <w:sz w:val="20"/>
        </w:rPr>
      </w:pPr>
    </w:p>
    <w:tbl>
      <w:tblPr>
        <w:tblpPr w:leftFromText="180" w:rightFromText="180" w:horzAnchor="margin" w:tblpY="-687"/>
        <w:tblW w:w="10031" w:type="dxa"/>
        <w:tblLayout w:type="fixed"/>
        <w:tblLook w:val="0000"/>
      </w:tblPr>
      <w:tblGrid>
        <w:gridCol w:w="6580"/>
        <w:gridCol w:w="3451"/>
      </w:tblGrid>
      <w:tr w:rsidR="00626965" w:rsidTr="00626965">
        <w:trPr>
          <w:cantSplit/>
        </w:trPr>
        <w:tc>
          <w:tcPr>
            <w:tcW w:w="6580" w:type="dxa"/>
            <w:vAlign w:val="center"/>
          </w:tcPr>
          <w:p w:rsidR="00626965" w:rsidRPr="00D8032B" w:rsidRDefault="00626965" w:rsidP="00626965">
            <w:pPr>
              <w:shd w:val="solid" w:color="FFFFFF" w:fill="FFFFFF"/>
              <w:spacing w:before="0"/>
              <w:rPr>
                <w:rFonts w:ascii="Verdana" w:hAnsi="Verdana" w:cs="Times New Roman Bold"/>
                <w:b/>
                <w:bCs/>
                <w:sz w:val="26"/>
                <w:szCs w:val="26"/>
              </w:rPr>
            </w:pPr>
            <w:bookmarkStart w:id="0" w:name="dsource" w:colFirst="0" w:colLast="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626965" w:rsidRDefault="00626965" w:rsidP="00626965">
            <w:pPr>
              <w:shd w:val="solid" w:color="FFFFFF" w:fill="FFFFFF"/>
              <w:spacing w:before="0" w:line="240" w:lineRule="atLeast"/>
            </w:pPr>
            <w:bookmarkStart w:id="1" w:name="ditulogo"/>
            <w:bookmarkEnd w:id="1"/>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626965" w:rsidRPr="0051782D" w:rsidTr="00626965">
        <w:trPr>
          <w:cantSplit/>
        </w:trPr>
        <w:tc>
          <w:tcPr>
            <w:tcW w:w="6580" w:type="dxa"/>
            <w:tcBorders>
              <w:bottom w:val="single" w:sz="12" w:space="0" w:color="auto"/>
            </w:tcBorders>
          </w:tcPr>
          <w:p w:rsidR="00626965" w:rsidRPr="0051782D" w:rsidRDefault="00626965" w:rsidP="00626965">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626965" w:rsidRPr="0051782D" w:rsidRDefault="00626965" w:rsidP="00626965">
            <w:pPr>
              <w:shd w:val="solid" w:color="FFFFFF" w:fill="FFFFFF"/>
              <w:spacing w:before="0" w:after="48" w:line="240" w:lineRule="atLeast"/>
              <w:rPr>
                <w:sz w:val="22"/>
                <w:szCs w:val="22"/>
                <w:lang w:val="en-US"/>
              </w:rPr>
            </w:pPr>
          </w:p>
        </w:tc>
      </w:tr>
      <w:tr w:rsidR="00626965" w:rsidRPr="00710D66" w:rsidTr="00626965">
        <w:trPr>
          <w:cantSplit/>
        </w:trPr>
        <w:tc>
          <w:tcPr>
            <w:tcW w:w="6580" w:type="dxa"/>
            <w:tcBorders>
              <w:top w:val="single" w:sz="12" w:space="0" w:color="auto"/>
            </w:tcBorders>
          </w:tcPr>
          <w:p w:rsidR="00626965" w:rsidRPr="0051782D" w:rsidRDefault="00626965" w:rsidP="00626965">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626965" w:rsidRPr="00710D66" w:rsidRDefault="00F932CC" w:rsidP="00626965">
            <w:pPr>
              <w:shd w:val="solid" w:color="FFFFFF" w:fill="FFFFFF"/>
              <w:spacing w:before="0" w:after="48" w:line="240" w:lineRule="atLeast"/>
              <w:rPr>
                <w:lang w:val="en-US"/>
              </w:rPr>
            </w:pPr>
            <w:r w:rsidRPr="003F1592">
              <w:rPr>
                <w:rFonts w:ascii="Verdana" w:hAnsi="Verdana"/>
                <w:b/>
                <w:color w:val="FF0000"/>
                <w:sz w:val="20"/>
                <w:lang w:val="en-US" w:eastAsia="ja-JP"/>
              </w:rPr>
              <w:t>DRAFT</w:t>
            </w:r>
          </w:p>
        </w:tc>
      </w:tr>
      <w:tr w:rsidR="00626965" w:rsidRPr="00F932CC" w:rsidTr="00626965">
        <w:trPr>
          <w:cantSplit/>
        </w:trPr>
        <w:tc>
          <w:tcPr>
            <w:tcW w:w="6580" w:type="dxa"/>
            <w:vMerge w:val="restart"/>
          </w:tcPr>
          <w:p w:rsidR="00626965" w:rsidRDefault="00626965" w:rsidP="00626965">
            <w:pPr>
              <w:shd w:val="solid" w:color="FFFFFF" w:fill="FFFFFF"/>
              <w:spacing w:before="0" w:after="240"/>
              <w:ind w:left="1134" w:hanging="1134"/>
              <w:rPr>
                <w:rFonts w:ascii="Verdana" w:hAnsi="Verdana"/>
                <w:sz w:val="20"/>
              </w:rPr>
            </w:pPr>
            <w:r>
              <w:rPr>
                <w:rFonts w:ascii="Verdana" w:hAnsi="Verdana"/>
                <w:sz w:val="20"/>
              </w:rPr>
              <w:t>Received:</w:t>
            </w:r>
            <w:r>
              <w:rPr>
                <w:rFonts w:ascii="Verdana" w:hAnsi="Verdana"/>
                <w:sz w:val="20"/>
              </w:rPr>
              <w:tab/>
            </w:r>
          </w:p>
          <w:p w:rsidR="00626965" w:rsidRPr="00982084" w:rsidRDefault="00626965" w:rsidP="00626965">
            <w:pPr>
              <w:shd w:val="solid" w:color="FFFFFF" w:fill="FFFFFF"/>
              <w:spacing w:before="0" w:after="240"/>
              <w:ind w:left="1134" w:hanging="1134"/>
              <w:rPr>
                <w:rFonts w:ascii="Verdana" w:hAnsi="Verdana"/>
                <w:sz w:val="20"/>
              </w:rPr>
            </w:pPr>
            <w:r>
              <w:rPr>
                <w:rFonts w:ascii="Verdana" w:hAnsi="Verdana"/>
                <w:sz w:val="20"/>
              </w:rPr>
              <w:t>Reference:</w:t>
            </w:r>
            <w:r>
              <w:rPr>
                <w:rFonts w:ascii="Verdana" w:hAnsi="Verdana"/>
                <w:sz w:val="20"/>
              </w:rPr>
              <w:tab/>
              <w:t>Question ITU-R 229-2/5</w:t>
            </w:r>
          </w:p>
        </w:tc>
        <w:tc>
          <w:tcPr>
            <w:tcW w:w="3451" w:type="dxa"/>
          </w:tcPr>
          <w:p w:rsidR="00626965" w:rsidRPr="00626965" w:rsidRDefault="00626965" w:rsidP="00626965">
            <w:pPr>
              <w:shd w:val="solid" w:color="FFFFFF" w:fill="FFFFFF"/>
              <w:spacing w:before="0" w:line="240" w:lineRule="atLeast"/>
              <w:rPr>
                <w:rFonts w:ascii="Verdana" w:hAnsi="Verdana"/>
                <w:sz w:val="20"/>
                <w:lang w:val="fr-CA" w:eastAsia="zh-CN"/>
              </w:rPr>
            </w:pPr>
            <w:r w:rsidRPr="00626965">
              <w:rPr>
                <w:rFonts w:ascii="Verdana" w:hAnsi="Verdana"/>
                <w:b/>
                <w:sz w:val="20"/>
                <w:lang w:val="fr-CA" w:eastAsia="zh-CN"/>
              </w:rPr>
              <w:t>Document 5D/IEEE-xx-E</w:t>
            </w:r>
          </w:p>
        </w:tc>
      </w:tr>
      <w:tr w:rsidR="00626965" w:rsidRPr="006D57C6" w:rsidTr="00626965">
        <w:trPr>
          <w:cantSplit/>
        </w:trPr>
        <w:tc>
          <w:tcPr>
            <w:tcW w:w="6580" w:type="dxa"/>
            <w:vMerge/>
          </w:tcPr>
          <w:p w:rsidR="00626965" w:rsidRPr="00626965" w:rsidRDefault="00626965" w:rsidP="00626965">
            <w:pPr>
              <w:spacing w:before="60"/>
              <w:jc w:val="center"/>
              <w:rPr>
                <w:b/>
                <w:smallCaps/>
                <w:sz w:val="32"/>
                <w:lang w:val="fr-CA" w:eastAsia="zh-CN"/>
              </w:rPr>
            </w:pPr>
          </w:p>
        </w:tc>
        <w:tc>
          <w:tcPr>
            <w:tcW w:w="3451" w:type="dxa"/>
          </w:tcPr>
          <w:p w:rsidR="00626965" w:rsidRPr="006D57C6" w:rsidRDefault="00626965" w:rsidP="006D46A2">
            <w:pPr>
              <w:shd w:val="solid" w:color="FFFFFF" w:fill="FFFFFF"/>
              <w:spacing w:before="0" w:line="240" w:lineRule="atLeast"/>
              <w:rPr>
                <w:rFonts w:ascii="Verdana" w:hAnsi="Verdana"/>
                <w:sz w:val="20"/>
                <w:lang w:eastAsia="zh-CN"/>
              </w:rPr>
            </w:pPr>
            <w:r>
              <w:rPr>
                <w:rFonts w:ascii="Verdana" w:hAnsi="Verdana"/>
                <w:b/>
                <w:sz w:val="20"/>
                <w:lang w:val="fr-CA" w:eastAsia="zh-CN"/>
              </w:rPr>
              <w:t>xx</w:t>
            </w:r>
            <w:r>
              <w:rPr>
                <w:rFonts w:ascii="Verdana" w:hAnsi="Verdana"/>
                <w:b/>
                <w:sz w:val="20"/>
                <w:lang w:eastAsia="zh-CN"/>
              </w:rPr>
              <w:t xml:space="preserve"> March 2011</w:t>
            </w:r>
          </w:p>
        </w:tc>
      </w:tr>
      <w:tr w:rsidR="00626965" w:rsidRPr="006D57C6" w:rsidTr="00626965">
        <w:trPr>
          <w:cantSplit/>
        </w:trPr>
        <w:tc>
          <w:tcPr>
            <w:tcW w:w="6580" w:type="dxa"/>
            <w:vMerge/>
          </w:tcPr>
          <w:p w:rsidR="00626965" w:rsidRDefault="00626965" w:rsidP="00626965">
            <w:pPr>
              <w:spacing w:before="60"/>
              <w:jc w:val="center"/>
              <w:rPr>
                <w:b/>
                <w:smallCaps/>
                <w:sz w:val="32"/>
                <w:lang w:eastAsia="zh-CN"/>
              </w:rPr>
            </w:pPr>
          </w:p>
        </w:tc>
        <w:tc>
          <w:tcPr>
            <w:tcW w:w="3451" w:type="dxa"/>
          </w:tcPr>
          <w:p w:rsidR="00626965" w:rsidRDefault="00626965" w:rsidP="00626965">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626965" w:rsidRDefault="00626965" w:rsidP="00626965">
            <w:pPr>
              <w:shd w:val="solid" w:color="FFFFFF" w:fill="FFFFFF"/>
              <w:spacing w:before="0" w:line="240" w:lineRule="atLeast"/>
              <w:rPr>
                <w:rFonts w:ascii="Verdana" w:eastAsia="SimSun" w:hAnsi="Verdana"/>
                <w:b/>
                <w:sz w:val="20"/>
                <w:lang w:eastAsia="zh-CN"/>
              </w:rPr>
            </w:pPr>
          </w:p>
          <w:p w:rsidR="00626965" w:rsidRPr="006D57C6" w:rsidRDefault="00626965" w:rsidP="0062696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626965" w:rsidTr="00626965">
        <w:trPr>
          <w:cantSplit/>
        </w:trPr>
        <w:tc>
          <w:tcPr>
            <w:tcW w:w="10031" w:type="dxa"/>
            <w:gridSpan w:val="2"/>
          </w:tcPr>
          <w:p w:rsidR="00626965" w:rsidRDefault="00AE3129" w:rsidP="00626965">
            <w:pPr>
              <w:pStyle w:val="Source"/>
              <w:rPr>
                <w:lang w:eastAsia="zh-CN"/>
              </w:rPr>
            </w:pPr>
            <w:r>
              <w:rPr>
                <w:lang w:val="en-US"/>
              </w:rPr>
              <w:t>Institute of Electrical and Electronics Engineers (IEEE)</w:t>
            </w:r>
          </w:p>
        </w:tc>
      </w:tr>
      <w:tr w:rsidR="00626965" w:rsidRPr="00A53162" w:rsidTr="00626965">
        <w:trPr>
          <w:cantSplit/>
        </w:trPr>
        <w:tc>
          <w:tcPr>
            <w:tcW w:w="10031" w:type="dxa"/>
            <w:gridSpan w:val="2"/>
          </w:tcPr>
          <w:p w:rsidR="00626965" w:rsidRPr="00A53162" w:rsidRDefault="00626965" w:rsidP="00626965">
            <w:pPr>
              <w:pStyle w:val="Title1"/>
            </w:pPr>
            <w:r>
              <w:rPr>
                <w:rFonts w:eastAsia="MS Mincho" w:hint="eastAsia"/>
                <w:lang w:eastAsia="ja-JP"/>
              </w:rPr>
              <w:t>proposed modifications to</w:t>
            </w:r>
            <w:r w:rsidRPr="00F91CF7">
              <w:rPr>
                <w:lang w:eastAsia="zh-CN"/>
              </w:rPr>
              <w:t xml:space="preserve"> </w:t>
            </w:r>
            <w:r w:rsidRPr="00F91CF7">
              <w:rPr>
                <w:rFonts w:eastAsia="MS PGothic"/>
                <w:szCs w:val="28"/>
                <w:lang w:eastAsia="ja-JP"/>
              </w:rPr>
              <w:t>THE</w:t>
            </w:r>
            <w:r>
              <w:rPr>
                <w:rFonts w:eastAsia="MS PGothic" w:hint="eastAsia"/>
                <w:szCs w:val="28"/>
                <w:lang w:eastAsia="ja-JP"/>
              </w:rPr>
              <w:t xml:space="preserve"> </w:t>
            </w:r>
            <w:r w:rsidRPr="00F91CF7">
              <w:rPr>
                <w:rFonts w:eastAsia="MS PGothic"/>
                <w:szCs w:val="28"/>
                <w:lang w:eastAsia="ja-JP"/>
              </w:rPr>
              <w:t>WORKING DOCUMENT TOWARDS PDNR M.[IMT.RSPEC]</w:t>
            </w:r>
          </w:p>
        </w:tc>
      </w:tr>
    </w:tbl>
    <w:p w:rsidR="00BA7980" w:rsidRDefault="00BA7980" w:rsidP="00BA7980">
      <w:pPr>
        <w:pStyle w:val="Heading1"/>
        <w:rPr>
          <w:lang w:val="en-US"/>
        </w:rPr>
      </w:pPr>
      <w:r>
        <w:rPr>
          <w:lang w:val="en-US"/>
        </w:rPr>
        <w:t>1</w:t>
      </w:r>
      <w:r>
        <w:rPr>
          <w:lang w:val="en-US"/>
        </w:rPr>
        <w:tab/>
        <w:t>Source information</w:t>
      </w:r>
    </w:p>
    <w:p w:rsidR="00BA7980" w:rsidRDefault="00BA7980" w:rsidP="00BA7980">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BA7980" w:rsidRDefault="00BA7980" w:rsidP="00BA7980">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BA7980" w:rsidRDefault="00BA7980" w:rsidP="00BA7980">
      <w:pPr>
        <w:pStyle w:val="Heading1"/>
      </w:pPr>
      <w:r>
        <w:rPr>
          <w:lang w:val="en-US"/>
        </w:rPr>
        <w:t>2</w:t>
      </w:r>
      <w:r>
        <w:rPr>
          <w:lang w:val="en-US"/>
        </w:rPr>
        <w:tab/>
      </w:r>
      <w:r w:rsidR="00B540D3">
        <w:rPr>
          <w:lang w:val="en-US"/>
        </w:rPr>
        <w:t>Proposal</w:t>
      </w:r>
    </w:p>
    <w:p w:rsidR="00B540D3" w:rsidRDefault="00473560" w:rsidP="00BA7980">
      <w:r>
        <w:t>Annex 1 of t</w:t>
      </w:r>
      <w:r w:rsidR="00BA7980">
        <w:t>his contribution provides material for further development of working document towards PDNR M</w:t>
      </w:r>
      <w:proofErr w:type="gramStart"/>
      <w:r w:rsidR="00BA7980">
        <w:t>.[</w:t>
      </w:r>
      <w:proofErr w:type="gramEnd"/>
      <w:r w:rsidR="00BA7980">
        <w:t xml:space="preserve">IMT.RSPEC]. </w:t>
      </w:r>
      <w:r w:rsidR="00B540D3">
        <w:t>Changes to the main body of the working document are shown as mark-ups to the existing text. Material provided for sections B.1</w:t>
      </w:r>
      <w:r w:rsidR="004D74CD">
        <w:t>,</w:t>
      </w:r>
      <w:r w:rsidR="00B540D3">
        <w:t xml:space="preserve"> B.2.1</w:t>
      </w:r>
      <w:r w:rsidR="004D74CD">
        <w:t>, and B.2.2</w:t>
      </w:r>
      <w:r w:rsidR="00B540D3">
        <w:t xml:space="preserve"> is new although it is</w:t>
      </w:r>
      <w:r w:rsidR="00D03FD7">
        <w:t xml:space="preserve"> not shown as mark</w:t>
      </w:r>
      <w:r w:rsidR="00B540D3">
        <w:t xml:space="preserve">-up. </w:t>
      </w:r>
    </w:p>
    <w:p w:rsidR="00B540D3" w:rsidRDefault="00B540D3" w:rsidP="00BA7980">
      <w:r>
        <w:t>IEEE proposes that WP 5D updates the working document towards PDNR M</w:t>
      </w:r>
      <w:proofErr w:type="gramStart"/>
      <w:r>
        <w:t>.[</w:t>
      </w:r>
      <w:proofErr w:type="gramEnd"/>
      <w:r>
        <w:t xml:space="preserve">IMT.RSPEC] with the material contained in this contribution. </w:t>
      </w:r>
    </w:p>
    <w:p w:rsidR="00377938" w:rsidRPr="00016155" w:rsidRDefault="00377938" w:rsidP="00BA7980">
      <w:pPr>
        <w:rPr>
          <w:lang w:eastAsia="ja-JP"/>
        </w:rPr>
      </w:pPr>
      <w:r w:rsidRPr="00016155">
        <w:br w:type="page"/>
      </w:r>
    </w:p>
    <w:tbl>
      <w:tblPr>
        <w:tblpPr w:leftFromText="180" w:rightFromText="180" w:horzAnchor="margin" w:tblpY="-687"/>
        <w:tblW w:w="10031" w:type="dxa"/>
        <w:tblLayout w:type="fixed"/>
        <w:tblLook w:val="0000"/>
      </w:tblPr>
      <w:tblGrid>
        <w:gridCol w:w="10031"/>
      </w:tblGrid>
      <w:tr w:rsidR="000069D4" w:rsidRPr="0049481E">
        <w:trPr>
          <w:cantSplit/>
        </w:trPr>
        <w:tc>
          <w:tcPr>
            <w:tcW w:w="10031" w:type="dxa"/>
          </w:tcPr>
          <w:p w:rsidR="000069D4" w:rsidRPr="0049481E" w:rsidRDefault="00C81423" w:rsidP="00B6346B">
            <w:pPr>
              <w:pStyle w:val="Source"/>
              <w:spacing w:before="600"/>
              <w:rPr>
                <w:sz w:val="20"/>
                <w:lang w:eastAsia="zh-CN"/>
              </w:rPr>
            </w:pPr>
            <w:r>
              <w:rPr>
                <w:sz w:val="20"/>
                <w:lang w:eastAsia="zh-CN"/>
              </w:rPr>
              <w:lastRenderedPageBreak/>
              <w:t>Annex 1</w:t>
            </w:r>
          </w:p>
        </w:tc>
      </w:tr>
      <w:tr w:rsidR="000069D4" w:rsidRPr="0049481E">
        <w:trPr>
          <w:cantSplit/>
        </w:trPr>
        <w:tc>
          <w:tcPr>
            <w:tcW w:w="10031" w:type="dxa"/>
          </w:tcPr>
          <w:p w:rsidR="000069D4" w:rsidRPr="0049481E" w:rsidRDefault="000C6638" w:rsidP="00B6346B">
            <w:pPr>
              <w:pStyle w:val="Title1"/>
              <w:rPr>
                <w:sz w:val="20"/>
                <w:lang w:eastAsia="zh-CN"/>
              </w:rPr>
            </w:pPr>
            <w:bookmarkStart w:id="2" w:name="drec" w:colFirst="0" w:colLast="0"/>
            <w:bookmarkEnd w:id="0"/>
            <w:r w:rsidRPr="0049481E">
              <w:rPr>
                <w:sz w:val="20"/>
                <w:lang w:val="en-US"/>
              </w:rPr>
              <w:t>WORKING DOCUMENT TOWARDS A PRELIMINARY DRAFT</w:t>
            </w:r>
            <w:r w:rsidRPr="0049481E">
              <w:rPr>
                <w:sz w:val="20"/>
                <w:lang w:val="en-US"/>
              </w:rPr>
              <w:br/>
              <w:t xml:space="preserve">NEW RECOMMENDATION </w:t>
            </w:r>
            <w:r w:rsidRPr="0049481E">
              <w:rPr>
                <w:rStyle w:val="href"/>
                <w:sz w:val="20"/>
                <w:lang w:val="en-US"/>
              </w:rPr>
              <w:t>ITU-R M.</w:t>
            </w:r>
            <w:r w:rsidRPr="0049481E">
              <w:rPr>
                <w:rStyle w:val="href"/>
                <w:sz w:val="20"/>
                <w:lang w:val="en-US" w:eastAsia="ja-JP"/>
              </w:rPr>
              <w:t>[IMT.RSPEC]</w:t>
            </w:r>
          </w:p>
        </w:tc>
      </w:tr>
      <w:tr w:rsidR="000069D4" w:rsidRPr="0049481E">
        <w:trPr>
          <w:cantSplit/>
        </w:trPr>
        <w:tc>
          <w:tcPr>
            <w:tcW w:w="10031" w:type="dxa"/>
          </w:tcPr>
          <w:p w:rsidR="000069D4" w:rsidRPr="0049481E" w:rsidRDefault="000C6638" w:rsidP="00B6346B">
            <w:pPr>
              <w:pStyle w:val="Rectitle"/>
              <w:rPr>
                <w:sz w:val="20"/>
              </w:rPr>
            </w:pPr>
            <w:bookmarkStart w:id="3" w:name="dtitle1" w:colFirst="0" w:colLast="0"/>
            <w:bookmarkEnd w:id="2"/>
            <w:r w:rsidRPr="0049481E">
              <w:rPr>
                <w:rStyle w:val="href"/>
                <w:sz w:val="20"/>
                <w:lang w:val="en-US" w:eastAsia="ja-JP"/>
              </w:rPr>
              <w:t>Detailed specifications of the terrestrial radio interfaces of IMT-Advanced</w:t>
            </w:r>
          </w:p>
        </w:tc>
      </w:tr>
    </w:tbl>
    <w:p w:rsidR="001B152C" w:rsidRPr="0049481E" w:rsidRDefault="001B152C" w:rsidP="00B6346B">
      <w:pPr>
        <w:pStyle w:val="Heading1"/>
        <w:rPr>
          <w:sz w:val="20"/>
        </w:rPr>
      </w:pPr>
      <w:bookmarkStart w:id="4" w:name="dbreak"/>
      <w:bookmarkStart w:id="5" w:name="_Toc269477798"/>
      <w:bookmarkStart w:id="6" w:name="_Toc269478199"/>
      <w:bookmarkEnd w:id="3"/>
      <w:bookmarkEnd w:id="4"/>
      <w:r w:rsidRPr="0049481E">
        <w:rPr>
          <w:sz w:val="20"/>
        </w:rPr>
        <w:t>1</w:t>
      </w:r>
      <w:r w:rsidRPr="0049481E">
        <w:rPr>
          <w:sz w:val="20"/>
        </w:rPr>
        <w:tab/>
        <w:t>Introduction</w:t>
      </w:r>
      <w:bookmarkEnd w:id="5"/>
      <w:bookmarkEnd w:id="6"/>
    </w:p>
    <w:p w:rsidR="001B152C" w:rsidRPr="0049481E" w:rsidRDefault="001B152C" w:rsidP="00B6346B">
      <w:pPr>
        <w:rPr>
          <w:sz w:val="20"/>
          <w:lang w:val="en-US"/>
        </w:rPr>
      </w:pPr>
      <w:r w:rsidRPr="0049481E">
        <w:rPr>
          <w:sz w:val="20"/>
          <w:lang w:val="en-US"/>
        </w:rPr>
        <w:t xml:space="preserve">International Mobile Telecommunications-Advanced (IMT-Advanced) systems are mobile systems that include the new capabilities of IMT that go beyond those of IMT-2000. Such systems provide access to a wide range of telecommunication services including advanced mobile services, supported by mobile and fixed networks, which are increasingly packet-based. </w:t>
      </w:r>
    </w:p>
    <w:p w:rsidR="001B152C" w:rsidRPr="0049481E" w:rsidRDefault="001B152C" w:rsidP="00B6346B">
      <w:pPr>
        <w:rPr>
          <w:sz w:val="20"/>
          <w:lang w:val="en-US"/>
        </w:rPr>
      </w:pPr>
      <w:r w:rsidRPr="0049481E">
        <w:rPr>
          <w:sz w:val="20"/>
          <w:lang w:val="en-US"/>
        </w:rPr>
        <w:t xml:space="preserve">IMT-Advanced systems support low to high mobility applications and a wide range of data rates in accordance with user and service demands in multiple user environments. </w:t>
      </w:r>
      <w:proofErr w:type="spellStart"/>
      <w:r w:rsidRPr="0049481E">
        <w:rPr>
          <w:sz w:val="20"/>
          <w:lang w:val="en-US"/>
        </w:rPr>
        <w:t>IMT</w:t>
      </w:r>
      <w:r w:rsidRPr="0049481E">
        <w:rPr>
          <w:sz w:val="20"/>
          <w:lang w:val="en-US"/>
        </w:rPr>
        <w:noBreakHyphen/>
        <w:t>Advanced</w:t>
      </w:r>
      <w:proofErr w:type="spellEnd"/>
      <w:r w:rsidRPr="0049481E">
        <w:rPr>
          <w:sz w:val="20"/>
          <w:lang w:val="en-US"/>
        </w:rPr>
        <w:t xml:space="preserve"> also has capabilities for high-quality multimedia applications within a wide range of services and platforms providing a significant improvement in performance and quality of service.</w:t>
      </w:r>
    </w:p>
    <w:p w:rsidR="001B152C" w:rsidRPr="0049481E" w:rsidRDefault="001B152C" w:rsidP="00B6346B">
      <w:pPr>
        <w:rPr>
          <w:sz w:val="20"/>
          <w:lang w:val="en-US"/>
        </w:rPr>
      </w:pPr>
      <w:r w:rsidRPr="0049481E">
        <w:rPr>
          <w:sz w:val="20"/>
          <w:lang w:val="en-US"/>
        </w:rPr>
        <w:t>The key features of IMT-Advanced are:</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a</w:t>
      </w:r>
      <w:proofErr w:type="gramEnd"/>
      <w:r w:rsidRPr="0049481E">
        <w:rPr>
          <w:sz w:val="20"/>
          <w:lang w:val="en-US"/>
        </w:rPr>
        <w:t xml:space="preserve"> high degree of commonality of functional</w:t>
      </w:r>
      <w:r w:rsidRPr="0049481E">
        <w:rPr>
          <w:sz w:val="20"/>
          <w:lang w:val="en-US" w:eastAsia="zh-CN"/>
        </w:rPr>
        <w:t>ity worldwide while retaining the flexibility to support a wide range of services and applications in a cost efficient manner;</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compatibility</w:t>
      </w:r>
      <w:proofErr w:type="gramEnd"/>
      <w:r w:rsidRPr="0049481E">
        <w:rPr>
          <w:sz w:val="20"/>
          <w:lang w:val="en-US"/>
        </w:rPr>
        <w:t xml:space="preserve"> of services within IMT and with fixed networks;</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capability</w:t>
      </w:r>
      <w:proofErr w:type="gramEnd"/>
      <w:r w:rsidRPr="0049481E">
        <w:rPr>
          <w:sz w:val="20"/>
          <w:lang w:val="en-US"/>
        </w:rPr>
        <w:t xml:space="preserve"> of interworking with other radio access systems;</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high-quality</w:t>
      </w:r>
      <w:proofErr w:type="gramEnd"/>
      <w:r w:rsidRPr="0049481E">
        <w:rPr>
          <w:sz w:val="20"/>
          <w:lang w:val="en-US" w:eastAsia="zh-CN"/>
        </w:rPr>
        <w:t xml:space="preserve"> mobile services;</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user</w:t>
      </w:r>
      <w:proofErr w:type="gramEnd"/>
      <w:r w:rsidRPr="0049481E">
        <w:rPr>
          <w:sz w:val="20"/>
          <w:lang w:val="en-US"/>
        </w:rPr>
        <w:t xml:space="preserve"> equipment suitable for worldwide use;</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user-friendly</w:t>
      </w:r>
      <w:proofErr w:type="gramEnd"/>
      <w:r w:rsidRPr="0049481E">
        <w:rPr>
          <w:sz w:val="20"/>
          <w:lang w:val="en-US"/>
        </w:rPr>
        <w:t xml:space="preserve"> applications, services and equipment;</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worldwide</w:t>
      </w:r>
      <w:proofErr w:type="gramEnd"/>
      <w:r w:rsidRPr="0049481E">
        <w:rPr>
          <w:sz w:val="20"/>
          <w:lang w:val="en-US"/>
        </w:rPr>
        <w:t xml:space="preserve"> roaming capability;</w:t>
      </w:r>
    </w:p>
    <w:p w:rsidR="001B152C" w:rsidRPr="0049481E" w:rsidRDefault="001B152C" w:rsidP="00B6346B">
      <w:pPr>
        <w:pStyle w:val="enumlev1"/>
        <w:rPr>
          <w:sz w:val="20"/>
          <w:lang w:val="en-US"/>
        </w:rPr>
      </w:pPr>
      <w:r w:rsidRPr="0049481E">
        <w:rPr>
          <w:sz w:val="20"/>
          <w:lang w:val="en-US"/>
        </w:rPr>
        <w:t>–</w:t>
      </w:r>
      <w:r w:rsidRPr="0049481E">
        <w:rPr>
          <w:sz w:val="20"/>
          <w:lang w:val="en-US"/>
        </w:rPr>
        <w:tab/>
        <w:t>enhanced peak data rates to support advanced services and applications (100 </w:t>
      </w:r>
      <w:proofErr w:type="spellStart"/>
      <w:r w:rsidRPr="0049481E">
        <w:rPr>
          <w:sz w:val="20"/>
          <w:lang w:val="en-US"/>
        </w:rPr>
        <w:t>Mbit</w:t>
      </w:r>
      <w:proofErr w:type="spellEnd"/>
      <w:r w:rsidRPr="0049481E">
        <w:rPr>
          <w:sz w:val="20"/>
          <w:lang w:val="en-US"/>
        </w:rPr>
        <w:t>/s for high an</w:t>
      </w:r>
      <w:r w:rsidRPr="0049481E">
        <w:rPr>
          <w:sz w:val="20"/>
          <w:lang w:val="en-US" w:eastAsia="zh-CN"/>
        </w:rPr>
        <w:t>d 1 </w:t>
      </w:r>
      <w:proofErr w:type="spellStart"/>
      <w:r w:rsidRPr="0049481E">
        <w:rPr>
          <w:sz w:val="20"/>
          <w:lang w:val="en-US" w:eastAsia="zh-CN"/>
        </w:rPr>
        <w:t>G</w:t>
      </w:r>
      <w:r w:rsidRPr="0049481E">
        <w:rPr>
          <w:sz w:val="20"/>
          <w:lang w:val="en-US"/>
        </w:rPr>
        <w:t>bit</w:t>
      </w:r>
      <w:proofErr w:type="spellEnd"/>
      <w:r w:rsidRPr="0049481E">
        <w:rPr>
          <w:sz w:val="20"/>
          <w:lang w:val="en-US"/>
        </w:rPr>
        <w:t>/s for low mobility were established as targets for research)</w:t>
      </w:r>
      <w:r w:rsidRPr="0049481E">
        <w:rPr>
          <w:rStyle w:val="FootnoteReference"/>
          <w:sz w:val="20"/>
          <w:lang w:eastAsia="zh-CN"/>
        </w:rPr>
        <w:footnoteReference w:id="1"/>
      </w:r>
      <w:r w:rsidRPr="0049481E">
        <w:rPr>
          <w:sz w:val="20"/>
          <w:lang w:val="en-US"/>
        </w:rPr>
        <w:t>.</w:t>
      </w:r>
    </w:p>
    <w:p w:rsidR="001B152C" w:rsidRPr="0049481E" w:rsidRDefault="001B152C" w:rsidP="00B6346B">
      <w:pPr>
        <w:rPr>
          <w:sz w:val="20"/>
          <w:lang w:val="en-US"/>
        </w:rPr>
      </w:pPr>
      <w:r w:rsidRPr="0049481E">
        <w:rPr>
          <w:sz w:val="20"/>
          <w:lang w:val="en-US"/>
        </w:rPr>
        <w:t>These features enable IMT-Advanced to address evolving user needs.</w:t>
      </w:r>
    </w:p>
    <w:p w:rsidR="001B152C" w:rsidRPr="0049481E" w:rsidRDefault="001B152C" w:rsidP="00B6346B">
      <w:pPr>
        <w:rPr>
          <w:sz w:val="20"/>
          <w:lang w:val="en-US"/>
        </w:rPr>
      </w:pPr>
      <w:r w:rsidRPr="0049481E">
        <w:rPr>
          <w:sz w:val="20"/>
          <w:lang w:val="en-US"/>
        </w:rPr>
        <w:t>The capabilities of IMT-Advanced systems are being continuously enhanced in line with user trends and technology deve</w:t>
      </w:r>
      <w:r w:rsidRPr="0049481E">
        <w:rPr>
          <w:sz w:val="20"/>
          <w:lang w:val="en-US" w:eastAsia="ko-KR"/>
        </w:rPr>
        <w:t>lopment</w:t>
      </w:r>
      <w:r w:rsidRPr="0049481E">
        <w:rPr>
          <w:sz w:val="20"/>
          <w:lang w:val="en-US"/>
        </w:rPr>
        <w:t>s.</w:t>
      </w:r>
    </w:p>
    <w:p w:rsidR="001B152C" w:rsidRPr="0049481E" w:rsidRDefault="001B152C" w:rsidP="00B6346B">
      <w:pPr>
        <w:pStyle w:val="Heading1"/>
        <w:rPr>
          <w:sz w:val="20"/>
          <w:lang w:val="en-US"/>
        </w:rPr>
      </w:pPr>
      <w:bookmarkStart w:id="7" w:name="_Toc269477799"/>
      <w:bookmarkStart w:id="8" w:name="_Toc269478200"/>
      <w:r w:rsidRPr="0049481E">
        <w:rPr>
          <w:sz w:val="20"/>
          <w:lang w:val="en-US"/>
        </w:rPr>
        <w:t>2</w:t>
      </w:r>
      <w:r w:rsidRPr="0049481E">
        <w:rPr>
          <w:sz w:val="20"/>
          <w:lang w:val="en-US"/>
        </w:rPr>
        <w:tab/>
        <w:t>Scope</w:t>
      </w:r>
      <w:bookmarkEnd w:id="7"/>
      <w:bookmarkEnd w:id="8"/>
    </w:p>
    <w:p w:rsidR="001B152C" w:rsidRPr="0049481E" w:rsidRDefault="001B152C" w:rsidP="00B6346B">
      <w:pPr>
        <w:rPr>
          <w:sz w:val="20"/>
          <w:lang w:val="en-US"/>
        </w:rPr>
      </w:pPr>
      <w:r w:rsidRPr="0049481E">
        <w:rPr>
          <w:sz w:val="20"/>
          <w:lang w:val="en-US"/>
        </w:rPr>
        <w:t xml:space="preserve">This Recommendation identifies the detailed terrestrial radio interface specifications of </w:t>
      </w:r>
      <w:proofErr w:type="spellStart"/>
      <w:r w:rsidR="000C6638" w:rsidRPr="0049481E">
        <w:rPr>
          <w:sz w:val="20"/>
          <w:lang w:val="en-US"/>
        </w:rPr>
        <w:t>IMT</w:t>
      </w:r>
      <w:r w:rsidR="000C6638" w:rsidRPr="0049481E">
        <w:rPr>
          <w:sz w:val="20"/>
          <w:lang w:val="en-US"/>
        </w:rPr>
        <w:noBreakHyphen/>
      </w:r>
      <w:r w:rsidRPr="0049481E">
        <w:rPr>
          <w:sz w:val="20"/>
          <w:lang w:val="en-US"/>
        </w:rPr>
        <w:t>Advanced</w:t>
      </w:r>
      <w:proofErr w:type="spellEnd"/>
      <w:r w:rsidRPr="0049481E">
        <w:rPr>
          <w:sz w:val="20"/>
          <w:lang w:val="en-US"/>
        </w:rPr>
        <w:t xml:space="preserve">. </w:t>
      </w:r>
    </w:p>
    <w:p w:rsidR="001B152C" w:rsidRPr="0049481E" w:rsidRDefault="001B152C" w:rsidP="00B6346B">
      <w:pPr>
        <w:rPr>
          <w:sz w:val="20"/>
          <w:lang w:val="en-US"/>
        </w:rPr>
      </w:pPr>
      <w:r w:rsidRPr="0049481E">
        <w:rPr>
          <w:sz w:val="20"/>
          <w:lang w:val="en-US"/>
        </w:rPr>
        <w:t>These radio specifications detail the design features and design parameters of IMT-Advanced. This Recommendation includes the capability to ensure worldwide compatibility, international roaming, and access to high-speed data services.</w:t>
      </w:r>
    </w:p>
    <w:p w:rsidR="001B152C" w:rsidRPr="0049481E" w:rsidRDefault="001B152C" w:rsidP="00B6346B">
      <w:pPr>
        <w:rPr>
          <w:i/>
          <w:sz w:val="20"/>
          <w:lang w:val="en-US"/>
        </w:rPr>
      </w:pPr>
      <w:r w:rsidRPr="0049481E">
        <w:rPr>
          <w:i/>
          <w:sz w:val="20"/>
          <w:highlight w:val="yellow"/>
          <w:lang w:val="en-US"/>
        </w:rPr>
        <w:t>[Editor’s note: the previous paragraph might need additional consideration to reflect some of the views expressed, e.g., in Res 57, M.1822, and M.2133]</w:t>
      </w:r>
    </w:p>
    <w:p w:rsidR="001B152C" w:rsidRPr="0049481E" w:rsidRDefault="001B152C" w:rsidP="00B6346B">
      <w:pPr>
        <w:pStyle w:val="Heading1"/>
        <w:rPr>
          <w:sz w:val="20"/>
          <w:lang w:val="en-US"/>
        </w:rPr>
      </w:pPr>
      <w:bookmarkStart w:id="9" w:name="_Toc269477800"/>
      <w:bookmarkStart w:id="10" w:name="_Toc269478201"/>
      <w:r w:rsidRPr="0049481E">
        <w:rPr>
          <w:sz w:val="20"/>
          <w:lang w:val="en-US"/>
        </w:rPr>
        <w:t>3</w:t>
      </w:r>
      <w:r w:rsidRPr="0049481E">
        <w:rPr>
          <w:sz w:val="20"/>
          <w:lang w:val="en-US"/>
        </w:rPr>
        <w:tab/>
        <w:t>Related ITU-R Recommendations</w:t>
      </w:r>
      <w:bookmarkEnd w:id="9"/>
      <w:bookmarkEnd w:id="10"/>
      <w:r w:rsidRPr="0049481E">
        <w:rPr>
          <w:sz w:val="20"/>
          <w:lang w:val="en-US"/>
        </w:rPr>
        <w:t xml:space="preserve"> and Reports</w:t>
      </w:r>
    </w:p>
    <w:p w:rsidR="001B152C" w:rsidRPr="0049481E" w:rsidRDefault="001B152C" w:rsidP="00B6346B">
      <w:pPr>
        <w:pStyle w:val="enumlev1"/>
        <w:rPr>
          <w:sz w:val="20"/>
          <w:lang w:val="fr-FR"/>
        </w:rPr>
      </w:pPr>
      <w:proofErr w:type="spellStart"/>
      <w:r w:rsidRPr="0049481E">
        <w:rPr>
          <w:sz w:val="20"/>
          <w:lang w:val="fr-FR"/>
        </w:rPr>
        <w:t>Recommendation</w:t>
      </w:r>
      <w:proofErr w:type="spellEnd"/>
      <w:r w:rsidRPr="0049481E">
        <w:rPr>
          <w:sz w:val="20"/>
          <w:lang w:val="fr-FR"/>
        </w:rPr>
        <w:t xml:space="preserve"> ITU-R M.1036</w:t>
      </w:r>
    </w:p>
    <w:p w:rsidR="001B152C" w:rsidRPr="0049481E" w:rsidRDefault="001B152C" w:rsidP="00B6346B">
      <w:pPr>
        <w:pStyle w:val="enumlev1"/>
        <w:rPr>
          <w:sz w:val="20"/>
          <w:lang w:val="fr-FR"/>
        </w:rPr>
      </w:pPr>
      <w:proofErr w:type="spellStart"/>
      <w:r w:rsidRPr="0049481E">
        <w:rPr>
          <w:sz w:val="20"/>
          <w:lang w:val="fr-FR"/>
        </w:rPr>
        <w:t>Recommendation</w:t>
      </w:r>
      <w:proofErr w:type="spellEnd"/>
      <w:r w:rsidRPr="0049481E">
        <w:rPr>
          <w:sz w:val="20"/>
          <w:lang w:val="fr-FR"/>
        </w:rPr>
        <w:t xml:space="preserve"> ITU-R M.1457</w:t>
      </w:r>
    </w:p>
    <w:p w:rsidR="001B152C" w:rsidRPr="0049481E" w:rsidRDefault="001B152C" w:rsidP="00B6346B">
      <w:pPr>
        <w:pStyle w:val="enumlev1"/>
        <w:rPr>
          <w:sz w:val="20"/>
          <w:lang w:val="fr-FR"/>
        </w:rPr>
      </w:pPr>
      <w:proofErr w:type="spellStart"/>
      <w:r w:rsidRPr="0049481E">
        <w:rPr>
          <w:sz w:val="20"/>
          <w:lang w:val="fr-FR"/>
        </w:rPr>
        <w:t>Recommendation</w:t>
      </w:r>
      <w:proofErr w:type="spellEnd"/>
      <w:r w:rsidRPr="0049481E">
        <w:rPr>
          <w:sz w:val="20"/>
          <w:lang w:val="fr-FR"/>
        </w:rPr>
        <w:t xml:space="preserve"> ITU-R M.1579</w:t>
      </w:r>
    </w:p>
    <w:p w:rsidR="001B152C" w:rsidRPr="0049481E" w:rsidRDefault="001B152C" w:rsidP="00B6346B">
      <w:pPr>
        <w:pStyle w:val="enumlev1"/>
        <w:rPr>
          <w:sz w:val="20"/>
          <w:lang w:val="fr-FR"/>
        </w:rPr>
      </w:pPr>
      <w:proofErr w:type="spellStart"/>
      <w:r w:rsidRPr="0049481E">
        <w:rPr>
          <w:sz w:val="20"/>
          <w:lang w:val="fr-FR"/>
        </w:rPr>
        <w:t>Recommendation</w:t>
      </w:r>
      <w:proofErr w:type="spellEnd"/>
      <w:r w:rsidRPr="0049481E">
        <w:rPr>
          <w:sz w:val="20"/>
          <w:lang w:val="fr-FR"/>
        </w:rPr>
        <w:t xml:space="preserve"> ITU-R M.1580</w:t>
      </w:r>
    </w:p>
    <w:p w:rsidR="001B152C" w:rsidRPr="0049481E" w:rsidRDefault="001B152C" w:rsidP="00B6346B">
      <w:pPr>
        <w:pStyle w:val="enumlev1"/>
        <w:rPr>
          <w:sz w:val="20"/>
          <w:lang w:val="fr-FR"/>
        </w:rPr>
      </w:pPr>
      <w:proofErr w:type="spellStart"/>
      <w:r w:rsidRPr="0049481E">
        <w:rPr>
          <w:sz w:val="20"/>
          <w:lang w:val="fr-FR"/>
        </w:rPr>
        <w:lastRenderedPageBreak/>
        <w:t>Recommendation</w:t>
      </w:r>
      <w:proofErr w:type="spellEnd"/>
      <w:r w:rsidRPr="0049481E">
        <w:rPr>
          <w:sz w:val="20"/>
          <w:lang w:val="fr-FR"/>
        </w:rPr>
        <w:t xml:space="preserve"> ITU-R M.1581</w:t>
      </w:r>
    </w:p>
    <w:p w:rsidR="001B152C" w:rsidRPr="0049481E" w:rsidRDefault="001B152C" w:rsidP="00B6346B">
      <w:pPr>
        <w:pStyle w:val="enumlev1"/>
        <w:rPr>
          <w:sz w:val="20"/>
          <w:lang w:val="fr-CH"/>
        </w:rPr>
      </w:pPr>
      <w:proofErr w:type="spellStart"/>
      <w:r w:rsidRPr="0049481E">
        <w:rPr>
          <w:sz w:val="20"/>
          <w:lang w:val="fr-CH"/>
        </w:rPr>
        <w:t>Recommendation</w:t>
      </w:r>
      <w:proofErr w:type="spellEnd"/>
      <w:r w:rsidRPr="0049481E">
        <w:rPr>
          <w:sz w:val="20"/>
          <w:lang w:val="fr-CH"/>
        </w:rPr>
        <w:t xml:space="preserve"> ITU-R M.1645</w:t>
      </w:r>
    </w:p>
    <w:p w:rsidR="001B152C" w:rsidRPr="0049481E" w:rsidRDefault="001B152C" w:rsidP="00B6346B">
      <w:pPr>
        <w:pStyle w:val="enumlev1"/>
        <w:rPr>
          <w:sz w:val="20"/>
          <w:lang w:val="fr-CH"/>
        </w:rPr>
      </w:pPr>
      <w:proofErr w:type="spellStart"/>
      <w:r w:rsidRPr="0049481E">
        <w:rPr>
          <w:sz w:val="20"/>
          <w:lang w:val="fr-CH"/>
        </w:rPr>
        <w:t>Recommendation</w:t>
      </w:r>
      <w:proofErr w:type="spellEnd"/>
      <w:r w:rsidRPr="0049481E">
        <w:rPr>
          <w:sz w:val="20"/>
          <w:lang w:val="fr-CH"/>
        </w:rPr>
        <w:t xml:space="preserve"> ITU-R M.1768</w:t>
      </w:r>
    </w:p>
    <w:p w:rsidR="001B152C" w:rsidRDefault="001B152C" w:rsidP="00B6346B">
      <w:pPr>
        <w:pStyle w:val="enumlev1"/>
        <w:rPr>
          <w:ins w:id="11" w:author="IEEE" w:date="2011-03-16T04:47:00Z"/>
          <w:sz w:val="20"/>
          <w:lang w:val="fr-CH"/>
        </w:rPr>
      </w:pPr>
      <w:proofErr w:type="spellStart"/>
      <w:r w:rsidRPr="0049481E">
        <w:rPr>
          <w:sz w:val="20"/>
          <w:lang w:val="fr-CH"/>
        </w:rPr>
        <w:t>Recommendation</w:t>
      </w:r>
      <w:proofErr w:type="spellEnd"/>
      <w:r w:rsidRPr="0049481E">
        <w:rPr>
          <w:sz w:val="20"/>
          <w:lang w:val="fr-CH"/>
        </w:rPr>
        <w:t xml:space="preserve"> ITU-R M.1822</w:t>
      </w:r>
    </w:p>
    <w:p w:rsidR="00F30B53" w:rsidRPr="0049481E" w:rsidRDefault="00F30B53" w:rsidP="00B6346B">
      <w:pPr>
        <w:pStyle w:val="enumlev1"/>
        <w:rPr>
          <w:sz w:val="20"/>
          <w:lang w:val="fr-CH"/>
        </w:rPr>
      </w:pPr>
      <w:ins w:id="12" w:author="IEEE" w:date="2011-03-16T04:47:00Z">
        <w:r>
          <w:rPr>
            <w:sz w:val="20"/>
            <w:lang w:val="fr-CH"/>
          </w:rPr>
          <w:t>Recommandation ITU-R M.1224</w:t>
        </w:r>
      </w:ins>
    </w:p>
    <w:p w:rsidR="001B152C" w:rsidRPr="0049481E" w:rsidRDefault="001B152C" w:rsidP="00B6346B">
      <w:pPr>
        <w:pStyle w:val="enumlev1"/>
        <w:rPr>
          <w:sz w:val="20"/>
          <w:lang w:val="fr-CH"/>
        </w:rPr>
      </w:pPr>
      <w:proofErr w:type="spellStart"/>
      <w:r w:rsidRPr="0049481E">
        <w:rPr>
          <w:sz w:val="20"/>
          <w:lang w:val="fr-CH"/>
        </w:rPr>
        <w:t>Recommendation</w:t>
      </w:r>
      <w:proofErr w:type="spellEnd"/>
      <w:r w:rsidRPr="0049481E">
        <w:rPr>
          <w:sz w:val="20"/>
          <w:lang w:val="fr-CH"/>
        </w:rPr>
        <w:t xml:space="preserve"> ITU-T Q.1741</w:t>
      </w:r>
    </w:p>
    <w:p w:rsidR="001B152C" w:rsidRPr="0049481E" w:rsidRDefault="001B152C" w:rsidP="00B6346B">
      <w:pPr>
        <w:pStyle w:val="enumlev1"/>
        <w:rPr>
          <w:sz w:val="20"/>
          <w:lang w:val="fr-CH"/>
        </w:rPr>
      </w:pPr>
      <w:proofErr w:type="spellStart"/>
      <w:r w:rsidRPr="0049481E">
        <w:rPr>
          <w:sz w:val="20"/>
          <w:lang w:val="fr-CH"/>
        </w:rPr>
        <w:t>Recommendation</w:t>
      </w:r>
      <w:proofErr w:type="spellEnd"/>
      <w:r w:rsidRPr="0049481E">
        <w:rPr>
          <w:sz w:val="20"/>
          <w:lang w:val="fr-CH"/>
        </w:rPr>
        <w:t xml:space="preserve"> ITU-T Q.1742</w:t>
      </w:r>
    </w:p>
    <w:p w:rsidR="001B152C" w:rsidRPr="0049481E" w:rsidRDefault="001B152C" w:rsidP="00B6346B">
      <w:pPr>
        <w:pStyle w:val="enumlev1"/>
        <w:rPr>
          <w:sz w:val="20"/>
          <w:lang w:val="pt-BR"/>
        </w:rPr>
      </w:pPr>
      <w:r w:rsidRPr="0049481E">
        <w:rPr>
          <w:sz w:val="20"/>
          <w:lang w:val="pt-BR"/>
        </w:rPr>
        <w:t>Report ITU-R M.2038</w:t>
      </w:r>
    </w:p>
    <w:p w:rsidR="001B152C" w:rsidRPr="0049481E" w:rsidRDefault="001B152C" w:rsidP="00B6346B">
      <w:pPr>
        <w:pStyle w:val="enumlev1"/>
        <w:rPr>
          <w:sz w:val="20"/>
          <w:lang w:val="pt-BR"/>
        </w:rPr>
      </w:pPr>
      <w:r w:rsidRPr="0049481E">
        <w:rPr>
          <w:sz w:val="20"/>
          <w:lang w:val="pt-BR"/>
        </w:rPr>
        <w:t>Report ITU-R M.2072</w:t>
      </w:r>
    </w:p>
    <w:p w:rsidR="001B152C" w:rsidRPr="0049481E" w:rsidRDefault="001B152C" w:rsidP="00B6346B">
      <w:pPr>
        <w:pStyle w:val="enumlev1"/>
        <w:rPr>
          <w:sz w:val="20"/>
          <w:lang w:val="pt-BR"/>
        </w:rPr>
      </w:pPr>
      <w:r w:rsidRPr="0049481E">
        <w:rPr>
          <w:sz w:val="20"/>
          <w:lang w:val="pt-BR"/>
        </w:rPr>
        <w:t>Report ITU-R M.2074</w:t>
      </w:r>
    </w:p>
    <w:p w:rsidR="001B152C" w:rsidRPr="0049481E" w:rsidRDefault="001B152C" w:rsidP="00B6346B">
      <w:pPr>
        <w:pStyle w:val="enumlev1"/>
        <w:rPr>
          <w:sz w:val="20"/>
          <w:lang w:val="pt-BR"/>
        </w:rPr>
      </w:pPr>
      <w:r w:rsidRPr="0049481E">
        <w:rPr>
          <w:sz w:val="20"/>
          <w:lang w:val="pt-BR"/>
        </w:rPr>
        <w:t>Report ITU-R M.2078</w:t>
      </w:r>
    </w:p>
    <w:p w:rsidR="001B152C" w:rsidRPr="0049481E" w:rsidRDefault="001B152C" w:rsidP="00B6346B">
      <w:pPr>
        <w:pStyle w:val="enumlev1"/>
        <w:rPr>
          <w:sz w:val="20"/>
          <w:lang w:val="pt-BR"/>
        </w:rPr>
      </w:pPr>
      <w:r w:rsidRPr="0049481E">
        <w:rPr>
          <w:sz w:val="20"/>
          <w:lang w:val="pt-BR"/>
        </w:rPr>
        <w:t>Report ITU-R M.2079</w:t>
      </w:r>
    </w:p>
    <w:p w:rsidR="001B152C" w:rsidRPr="0049481E" w:rsidRDefault="001B152C" w:rsidP="00B6346B">
      <w:pPr>
        <w:pStyle w:val="enumlev1"/>
        <w:rPr>
          <w:sz w:val="20"/>
          <w:lang w:val="pt-BR"/>
        </w:rPr>
      </w:pPr>
      <w:r w:rsidRPr="0049481E">
        <w:rPr>
          <w:sz w:val="20"/>
          <w:lang w:val="pt-BR"/>
        </w:rPr>
        <w:t>Report ITU-R M.2133.</w:t>
      </w:r>
    </w:p>
    <w:p w:rsidR="001B152C" w:rsidRPr="0049481E" w:rsidRDefault="001B152C" w:rsidP="00B6346B">
      <w:pPr>
        <w:pStyle w:val="enumlev1"/>
        <w:rPr>
          <w:sz w:val="20"/>
          <w:lang w:val="pt-BR"/>
        </w:rPr>
      </w:pPr>
      <w:r w:rsidRPr="0049481E">
        <w:rPr>
          <w:sz w:val="20"/>
          <w:lang w:val="pt-BR"/>
        </w:rPr>
        <w:t>Report ITU-R M.2134</w:t>
      </w:r>
    </w:p>
    <w:p w:rsidR="001B152C" w:rsidRPr="0049481E" w:rsidRDefault="001B152C" w:rsidP="00B6346B">
      <w:pPr>
        <w:pStyle w:val="enumlev1"/>
        <w:rPr>
          <w:sz w:val="20"/>
          <w:lang w:val="pt-BR"/>
        </w:rPr>
      </w:pPr>
      <w:r w:rsidRPr="0049481E">
        <w:rPr>
          <w:sz w:val="20"/>
          <w:lang w:val="pt-BR"/>
        </w:rPr>
        <w:t>Report ITU-R M.2135-1.</w:t>
      </w:r>
    </w:p>
    <w:p w:rsidR="001B152C" w:rsidRPr="0049481E" w:rsidRDefault="001B152C" w:rsidP="00B6346B">
      <w:pPr>
        <w:pStyle w:val="enumlev1"/>
        <w:rPr>
          <w:sz w:val="20"/>
        </w:rPr>
      </w:pPr>
      <w:r w:rsidRPr="0049481E">
        <w:rPr>
          <w:sz w:val="20"/>
          <w:lang w:val="pt-BR"/>
        </w:rPr>
        <w:t>Report ITU-R M.[IMT.RADIO].</w:t>
      </w:r>
    </w:p>
    <w:p w:rsidR="001B152C" w:rsidRPr="0049481E" w:rsidRDefault="001B152C" w:rsidP="00B6346B">
      <w:pPr>
        <w:pStyle w:val="Heading1"/>
        <w:rPr>
          <w:sz w:val="20"/>
          <w:lang w:val="en-US"/>
        </w:rPr>
      </w:pPr>
      <w:bookmarkStart w:id="13" w:name="_Toc269477801"/>
      <w:bookmarkStart w:id="14" w:name="_Toc269478202"/>
      <w:r w:rsidRPr="0049481E">
        <w:rPr>
          <w:sz w:val="20"/>
          <w:lang w:val="en-US"/>
        </w:rPr>
        <w:t>4</w:t>
      </w:r>
      <w:r w:rsidRPr="0049481E">
        <w:rPr>
          <w:sz w:val="20"/>
          <w:lang w:val="en-US"/>
        </w:rPr>
        <w:tab/>
        <w:t>Acronyms and abbreviations</w:t>
      </w:r>
      <w:bookmarkEnd w:id="13"/>
      <w:bookmarkEnd w:id="14"/>
    </w:p>
    <w:p w:rsidR="001B152C" w:rsidRPr="0049481E" w:rsidRDefault="001B152C" w:rsidP="00B6346B">
      <w:pPr>
        <w:rPr>
          <w:i/>
          <w:sz w:val="20"/>
          <w:lang w:val="en-US"/>
        </w:rPr>
      </w:pPr>
      <w:r w:rsidRPr="0049481E">
        <w:rPr>
          <w:i/>
          <w:sz w:val="20"/>
          <w:highlight w:val="yellow"/>
          <w:lang w:val="en-US"/>
        </w:rPr>
        <w:t>[Editor’s Note: to be added]</w:t>
      </w:r>
    </w:p>
    <w:p w:rsidR="000C6638" w:rsidRPr="0049481E" w:rsidRDefault="000C6638" w:rsidP="00B6346B">
      <w:pPr>
        <w:tabs>
          <w:tab w:val="clear" w:pos="794"/>
          <w:tab w:val="clear" w:pos="1191"/>
          <w:tab w:val="clear" w:pos="1588"/>
          <w:tab w:val="clear" w:pos="1985"/>
        </w:tabs>
        <w:overflowPunct/>
        <w:autoSpaceDE/>
        <w:autoSpaceDN/>
        <w:adjustRightInd/>
        <w:spacing w:before="0"/>
        <w:textAlignment w:val="auto"/>
        <w:rPr>
          <w:b/>
          <w:sz w:val="20"/>
        </w:rPr>
      </w:pPr>
      <w:bookmarkStart w:id="15" w:name="_Toc269477802"/>
      <w:bookmarkStart w:id="16" w:name="_Toc269478203"/>
      <w:r w:rsidRPr="0049481E">
        <w:rPr>
          <w:sz w:val="20"/>
        </w:rPr>
        <w:br w:type="page"/>
      </w:r>
    </w:p>
    <w:p w:rsidR="001B152C" w:rsidRPr="0049481E" w:rsidRDefault="001B152C" w:rsidP="00B6346B">
      <w:pPr>
        <w:pStyle w:val="Heading1"/>
        <w:rPr>
          <w:sz w:val="20"/>
        </w:rPr>
      </w:pPr>
      <w:r w:rsidRPr="0049481E">
        <w:rPr>
          <w:sz w:val="20"/>
        </w:rPr>
        <w:lastRenderedPageBreak/>
        <w:t>5</w:t>
      </w:r>
      <w:r w:rsidRPr="0049481E">
        <w:rPr>
          <w:sz w:val="20"/>
        </w:rPr>
        <w:tab/>
      </w:r>
      <w:proofErr w:type="spellStart"/>
      <w:r w:rsidRPr="0049481E">
        <w:rPr>
          <w:sz w:val="20"/>
        </w:rPr>
        <w:t>Notings</w:t>
      </w:r>
      <w:proofErr w:type="spellEnd"/>
      <w:r w:rsidRPr="0049481E">
        <w:rPr>
          <w:sz w:val="20"/>
        </w:rPr>
        <w:t xml:space="preserve"> and considerations</w:t>
      </w:r>
      <w:bookmarkEnd w:id="15"/>
      <w:bookmarkEnd w:id="16"/>
    </w:p>
    <w:p w:rsidR="001B152C" w:rsidRPr="0049481E" w:rsidRDefault="001B152C" w:rsidP="00B6346B">
      <w:pPr>
        <w:pStyle w:val="Normalaftertitle"/>
        <w:rPr>
          <w:sz w:val="20"/>
          <w:lang w:val="en-US"/>
        </w:rPr>
      </w:pPr>
      <w:r w:rsidRPr="0049481E">
        <w:rPr>
          <w:sz w:val="20"/>
          <w:lang w:val="en-US"/>
        </w:rPr>
        <w:t>The ITU</w:t>
      </w:r>
      <w:r w:rsidRPr="0049481E">
        <w:rPr>
          <w:sz w:val="20"/>
          <w:lang w:val="en-US"/>
        </w:rPr>
        <w:noBreakHyphen/>
        <w:t>R </w:t>
      </w:r>
      <w:proofErr w:type="spellStart"/>
      <w:r w:rsidRPr="0049481E">
        <w:rPr>
          <w:sz w:val="20"/>
          <w:lang w:val="en-US"/>
        </w:rPr>
        <w:t>Radiocommunication</w:t>
      </w:r>
      <w:proofErr w:type="spellEnd"/>
      <w:r w:rsidRPr="0049481E">
        <w:rPr>
          <w:sz w:val="20"/>
          <w:lang w:val="en-US"/>
        </w:rPr>
        <w:t xml:space="preserve"> Assembly, </w:t>
      </w:r>
    </w:p>
    <w:p w:rsidR="001B152C" w:rsidRPr="0049481E" w:rsidRDefault="001B152C" w:rsidP="00B6346B">
      <w:pPr>
        <w:pStyle w:val="Call"/>
        <w:rPr>
          <w:sz w:val="20"/>
          <w:lang w:val="en-US"/>
        </w:rPr>
      </w:pPr>
      <w:proofErr w:type="gramStart"/>
      <w:r w:rsidRPr="0049481E">
        <w:rPr>
          <w:sz w:val="20"/>
          <w:lang w:val="en-US"/>
        </w:rPr>
        <w:t>noting</w:t>
      </w:r>
      <w:proofErr w:type="gramEnd"/>
    </w:p>
    <w:p w:rsidR="001B152C" w:rsidRPr="0049481E" w:rsidRDefault="001B152C" w:rsidP="00B6346B">
      <w:pPr>
        <w:rPr>
          <w:sz w:val="20"/>
          <w:lang w:val="en-US"/>
        </w:rPr>
      </w:pPr>
      <w:r w:rsidRPr="0049481E">
        <w:rPr>
          <w:sz w:val="20"/>
          <w:lang w:val="en-US"/>
        </w:rPr>
        <w:t>a)</w:t>
      </w:r>
      <w:r w:rsidRPr="0049481E">
        <w:rPr>
          <w:sz w:val="20"/>
          <w:lang w:val="en-US"/>
        </w:rPr>
        <w:tab/>
        <w:t>Report ITU-R M</w:t>
      </w:r>
      <w:proofErr w:type="gramStart"/>
      <w:r w:rsidRPr="0049481E">
        <w:rPr>
          <w:sz w:val="20"/>
          <w:lang w:val="en-US"/>
        </w:rPr>
        <w:t>.[</w:t>
      </w:r>
      <w:proofErr w:type="gramEnd"/>
      <w:r w:rsidRPr="0049481E">
        <w:rPr>
          <w:sz w:val="20"/>
          <w:lang w:val="en-US"/>
        </w:rPr>
        <w:t>IMT.RADIO] which contains the outcome and conclusions of Step 4 through 7 of the IMT-Advanced process, including the evaluation and consensus building, and provides the characteristics of the IMT-Advanced terrestrial radio interfaces,</w:t>
      </w:r>
    </w:p>
    <w:p w:rsidR="001B152C" w:rsidRPr="0049481E" w:rsidRDefault="001B152C" w:rsidP="00B6346B">
      <w:pPr>
        <w:pStyle w:val="Call"/>
        <w:rPr>
          <w:sz w:val="20"/>
          <w:lang w:val="en-US"/>
        </w:rPr>
      </w:pPr>
      <w:proofErr w:type="gramStart"/>
      <w:r w:rsidRPr="0049481E">
        <w:rPr>
          <w:sz w:val="20"/>
          <w:lang w:val="en-US"/>
        </w:rPr>
        <w:t>considering</w:t>
      </w:r>
      <w:proofErr w:type="gramEnd"/>
    </w:p>
    <w:p w:rsidR="001B152C" w:rsidRPr="0049481E" w:rsidRDefault="001B152C" w:rsidP="00B6346B">
      <w:pPr>
        <w:rPr>
          <w:sz w:val="20"/>
          <w:lang w:val="en-US"/>
        </w:rPr>
      </w:pPr>
      <w:r w:rsidRPr="0049481E">
        <w:rPr>
          <w:sz w:val="20"/>
          <w:lang w:val="en-US"/>
        </w:rPr>
        <w:t>a)</w:t>
      </w:r>
      <w:r w:rsidRPr="0049481E">
        <w:rPr>
          <w:sz w:val="20"/>
          <w:lang w:val="en-US"/>
        </w:rPr>
        <w:tab/>
      </w:r>
      <w:proofErr w:type="gramStart"/>
      <w:r w:rsidRPr="0049481E">
        <w:rPr>
          <w:sz w:val="20"/>
          <w:lang w:val="en-US"/>
        </w:rPr>
        <w:t>the</w:t>
      </w:r>
      <w:proofErr w:type="gramEnd"/>
      <w:r w:rsidRPr="0049481E">
        <w:rPr>
          <w:sz w:val="20"/>
          <w:lang w:val="en-US"/>
        </w:rPr>
        <w:t xml:space="preserve"> possible involvement of several types of networks;</w:t>
      </w:r>
    </w:p>
    <w:p w:rsidR="001B152C" w:rsidRPr="0049481E" w:rsidRDefault="001B152C" w:rsidP="00B6346B">
      <w:pPr>
        <w:rPr>
          <w:sz w:val="20"/>
          <w:lang w:val="en-US"/>
        </w:rPr>
      </w:pPr>
      <w:r w:rsidRPr="0049481E">
        <w:rPr>
          <w:sz w:val="20"/>
          <w:lang w:val="en-US"/>
        </w:rPr>
        <w:t>b)</w:t>
      </w:r>
      <w:r w:rsidRPr="0049481E">
        <w:rPr>
          <w:sz w:val="20"/>
          <w:lang w:val="en-US"/>
        </w:rPr>
        <w:tab/>
      </w:r>
      <w:proofErr w:type="gramStart"/>
      <w:r w:rsidRPr="0049481E">
        <w:rPr>
          <w:sz w:val="20"/>
          <w:lang w:val="en-US"/>
        </w:rPr>
        <w:t>the</w:t>
      </w:r>
      <w:proofErr w:type="gramEnd"/>
      <w:r w:rsidRPr="0049481E">
        <w:rPr>
          <w:sz w:val="20"/>
          <w:lang w:val="en-US"/>
        </w:rPr>
        <w:t xml:space="preserve"> increasing technical developments and opportunities;</w:t>
      </w:r>
    </w:p>
    <w:p w:rsidR="001B152C" w:rsidRPr="0049481E" w:rsidRDefault="001B152C" w:rsidP="00B6346B">
      <w:pPr>
        <w:rPr>
          <w:sz w:val="20"/>
          <w:lang w:val="en-US"/>
        </w:rPr>
      </w:pPr>
      <w:r w:rsidRPr="0049481E">
        <w:rPr>
          <w:sz w:val="20"/>
          <w:lang w:val="en-US"/>
        </w:rPr>
        <w:t>c)</w:t>
      </w:r>
      <w:r w:rsidRPr="0049481E">
        <w:rPr>
          <w:sz w:val="20"/>
          <w:lang w:val="en-US"/>
        </w:rPr>
        <w:tab/>
      </w:r>
      <w:proofErr w:type="gramStart"/>
      <w:r w:rsidRPr="0049481E">
        <w:rPr>
          <w:sz w:val="20"/>
          <w:lang w:val="en-US"/>
        </w:rPr>
        <w:t>the</w:t>
      </w:r>
      <w:proofErr w:type="gramEnd"/>
      <w:r w:rsidRPr="0049481E">
        <w:rPr>
          <w:sz w:val="20"/>
          <w:lang w:val="en-US"/>
        </w:rPr>
        <w:t xml:space="preserve"> need of many users for services which are not bounded by geography or operators;</w:t>
      </w:r>
    </w:p>
    <w:p w:rsidR="001B152C" w:rsidRPr="0049481E" w:rsidRDefault="001B152C" w:rsidP="00B6346B">
      <w:pPr>
        <w:rPr>
          <w:sz w:val="20"/>
          <w:lang w:val="en-US"/>
        </w:rPr>
      </w:pPr>
      <w:r w:rsidRPr="0049481E">
        <w:rPr>
          <w:sz w:val="20"/>
          <w:lang w:val="en-US"/>
        </w:rPr>
        <w:t>d)</w:t>
      </w:r>
      <w:r w:rsidRPr="0049481E">
        <w:rPr>
          <w:sz w:val="20"/>
          <w:lang w:val="en-US"/>
        </w:rPr>
        <w:tab/>
      </w:r>
      <w:proofErr w:type="gramStart"/>
      <w:r w:rsidRPr="0049481E">
        <w:rPr>
          <w:sz w:val="20"/>
          <w:lang w:val="en-US"/>
        </w:rPr>
        <w:t>the</w:t>
      </w:r>
      <w:proofErr w:type="gramEnd"/>
      <w:r w:rsidRPr="0049481E">
        <w:rPr>
          <w:sz w:val="20"/>
          <w:lang w:val="en-US"/>
        </w:rPr>
        <w:t xml:space="preserve"> necessity of priority services (e.g. emergency calls shall be supported as higher priority than other commercial services);</w:t>
      </w:r>
    </w:p>
    <w:p w:rsidR="001B152C" w:rsidRPr="0049481E" w:rsidRDefault="001B152C" w:rsidP="00B6346B">
      <w:pPr>
        <w:rPr>
          <w:sz w:val="20"/>
          <w:lang w:val="en-US"/>
        </w:rPr>
      </w:pPr>
      <w:r w:rsidRPr="0049481E">
        <w:rPr>
          <w:sz w:val="20"/>
          <w:lang w:val="en-US"/>
        </w:rPr>
        <w:t>e)</w:t>
      </w:r>
      <w:r w:rsidRPr="0049481E">
        <w:rPr>
          <w:sz w:val="20"/>
          <w:lang w:val="en-US"/>
        </w:rPr>
        <w:tab/>
      </w:r>
      <w:proofErr w:type="gramStart"/>
      <w:r w:rsidRPr="0049481E">
        <w:rPr>
          <w:sz w:val="20"/>
          <w:lang w:val="en-US"/>
        </w:rPr>
        <w:t>that</w:t>
      </w:r>
      <w:proofErr w:type="gramEnd"/>
      <w:r w:rsidRPr="0049481E">
        <w:rPr>
          <w:sz w:val="20"/>
          <w:lang w:val="en-US"/>
        </w:rPr>
        <w:t xml:space="preserve"> the services supported by IMT will be operated in an environment which requires recognition of the following factors:</w:t>
      </w:r>
    </w:p>
    <w:p w:rsidR="001B152C" w:rsidRPr="0049481E" w:rsidRDefault="001B152C" w:rsidP="00B6346B">
      <w:pPr>
        <w:rPr>
          <w:sz w:val="20"/>
          <w:lang w:val="en-US"/>
        </w:rPr>
      </w:pPr>
      <w:proofErr w:type="gramStart"/>
      <w:r w:rsidRPr="0049481E">
        <w:rPr>
          <w:sz w:val="20"/>
          <w:lang w:val="en-US"/>
        </w:rPr>
        <w:t>e-</w:t>
      </w:r>
      <w:proofErr w:type="gramEnd"/>
      <w:r w:rsidRPr="0049481E">
        <w:rPr>
          <w:sz w:val="20"/>
          <w:lang w:val="en-US"/>
        </w:rPr>
        <w:t>1)</w:t>
      </w:r>
      <w:r w:rsidRPr="0049481E">
        <w:rPr>
          <w:sz w:val="20"/>
          <w:lang w:val="en-US"/>
        </w:rPr>
        <w:tab/>
        <w:t>low cost: Users want diverse, affordable, and convenient mobile services. Such demands will be realized by development of technology that will reduce the cost per packet;</w:t>
      </w:r>
    </w:p>
    <w:p w:rsidR="001B152C" w:rsidRPr="0049481E" w:rsidRDefault="001B152C" w:rsidP="00B6346B">
      <w:pPr>
        <w:rPr>
          <w:sz w:val="20"/>
          <w:lang w:val="en-US"/>
        </w:rPr>
      </w:pPr>
      <w:r w:rsidRPr="0049481E">
        <w:rPr>
          <w:sz w:val="20"/>
          <w:lang w:val="en-US"/>
        </w:rPr>
        <w:t>e-2)</w:t>
      </w:r>
      <w:r w:rsidRPr="0049481E">
        <w:rPr>
          <w:sz w:val="20"/>
          <w:lang w:val="en-US"/>
        </w:rPr>
        <w:tab/>
        <w:t>large effective bandwidths: to support the very high data rates that will likely be required by the various services offered, allowances must be made for either much larger single carrier bandwidths (even as spectral efficiencies increase) or aggregation of RF carriers;</w:t>
      </w:r>
    </w:p>
    <w:p w:rsidR="001B152C" w:rsidRPr="0049481E" w:rsidRDefault="001B152C" w:rsidP="00B6346B">
      <w:pPr>
        <w:rPr>
          <w:sz w:val="20"/>
          <w:lang w:val="en-US"/>
        </w:rPr>
      </w:pPr>
      <w:proofErr w:type="gramStart"/>
      <w:r w:rsidRPr="0049481E">
        <w:rPr>
          <w:sz w:val="20"/>
          <w:lang w:val="en-US"/>
        </w:rPr>
        <w:t>e-</w:t>
      </w:r>
      <w:proofErr w:type="gramEnd"/>
      <w:r w:rsidRPr="0049481E">
        <w:rPr>
          <w:sz w:val="20"/>
          <w:lang w:val="en-US"/>
        </w:rPr>
        <w:t>3)</w:t>
      </w:r>
      <w:r w:rsidRPr="0049481E">
        <w:rPr>
          <w:sz w:val="20"/>
          <w:lang w:val="en-US"/>
        </w:rPr>
        <w:tab/>
        <w:t xml:space="preserve">high data rate: services such as video phone, streaming, and video-on-demand, which are currently available via wired networks will be required to be supported via wireless networks with higher broadband capacity with anytime, anywhere availability; </w:t>
      </w:r>
    </w:p>
    <w:p w:rsidR="001B152C" w:rsidRPr="0049481E" w:rsidRDefault="001B152C" w:rsidP="00B6346B">
      <w:pPr>
        <w:rPr>
          <w:sz w:val="20"/>
          <w:lang w:val="en-US"/>
        </w:rPr>
      </w:pPr>
      <w:proofErr w:type="gramStart"/>
      <w:r w:rsidRPr="0049481E">
        <w:rPr>
          <w:sz w:val="20"/>
          <w:lang w:val="en-US"/>
        </w:rPr>
        <w:t>e-</w:t>
      </w:r>
      <w:proofErr w:type="gramEnd"/>
      <w:r w:rsidRPr="0049481E">
        <w:rPr>
          <w:sz w:val="20"/>
          <w:lang w:val="en-US"/>
        </w:rPr>
        <w:t>4)</w:t>
      </w:r>
      <w:r w:rsidRPr="0049481E">
        <w:rPr>
          <w:sz w:val="20"/>
          <w:lang w:val="en-US"/>
        </w:rPr>
        <w:tab/>
        <w:t xml:space="preserve">convergence: the rapid development of information technology (IT), including the Internet, has resulted in the aggregation and convergence of various networks and digital devices. In addition to the aggregation of data and voice, the integration of wired and wireless communications is ongoing; </w:t>
      </w:r>
    </w:p>
    <w:p w:rsidR="001B152C" w:rsidRPr="0049481E" w:rsidRDefault="001B152C" w:rsidP="00B6346B">
      <w:pPr>
        <w:rPr>
          <w:sz w:val="20"/>
          <w:lang w:val="en-US"/>
        </w:rPr>
      </w:pPr>
      <w:proofErr w:type="gramStart"/>
      <w:r w:rsidRPr="0049481E">
        <w:rPr>
          <w:sz w:val="20"/>
          <w:lang w:val="en-US"/>
        </w:rPr>
        <w:t>e-</w:t>
      </w:r>
      <w:proofErr w:type="gramEnd"/>
      <w:r w:rsidRPr="0049481E">
        <w:rPr>
          <w:sz w:val="20"/>
          <w:lang w:val="en-US"/>
        </w:rPr>
        <w:t>5)</w:t>
      </w:r>
      <w:r w:rsidRPr="0049481E">
        <w:rPr>
          <w:sz w:val="20"/>
          <w:lang w:val="en-US"/>
        </w:rPr>
        <w:tab/>
        <w:t>wide range of terminals: a wide range of terminals is desired for future mobile services. Some users may need an affordable voice-centric terminal while other users would prefer a versatile mobile phone that could provide not only traditional functions like telephony, but also utilities such as a digital camera, music and movie player, map guidance, e-Wallet, etc. For connecting to the electric, electronic, and mechanical machine surrounding user, short-range communication devices could be merged to the terminals.</w:t>
      </w:r>
    </w:p>
    <w:p w:rsidR="000C6638" w:rsidRPr="0049481E" w:rsidRDefault="000C6638" w:rsidP="00B6346B">
      <w:pPr>
        <w:tabs>
          <w:tab w:val="clear" w:pos="794"/>
          <w:tab w:val="clear" w:pos="1191"/>
          <w:tab w:val="clear" w:pos="1588"/>
          <w:tab w:val="clear" w:pos="1985"/>
        </w:tabs>
        <w:overflowPunct/>
        <w:autoSpaceDE/>
        <w:autoSpaceDN/>
        <w:adjustRightInd/>
        <w:spacing w:before="0"/>
        <w:textAlignment w:val="auto"/>
        <w:rPr>
          <w:b/>
          <w:sz w:val="20"/>
          <w:lang w:eastAsia="ja-JP"/>
        </w:rPr>
      </w:pPr>
      <w:bookmarkStart w:id="17" w:name="_Toc269477803"/>
      <w:bookmarkStart w:id="18" w:name="_Toc269478204"/>
      <w:r w:rsidRPr="0049481E">
        <w:rPr>
          <w:sz w:val="20"/>
        </w:rPr>
        <w:br w:type="page"/>
      </w:r>
    </w:p>
    <w:p w:rsidR="001B152C" w:rsidRPr="0049481E" w:rsidRDefault="001B152C" w:rsidP="00B6346B">
      <w:pPr>
        <w:pStyle w:val="Heading1"/>
        <w:rPr>
          <w:sz w:val="20"/>
        </w:rPr>
      </w:pPr>
      <w:r w:rsidRPr="0049481E">
        <w:rPr>
          <w:sz w:val="20"/>
        </w:rPr>
        <w:lastRenderedPageBreak/>
        <w:t>6</w:t>
      </w:r>
      <w:r w:rsidRPr="0049481E">
        <w:rPr>
          <w:sz w:val="20"/>
        </w:rPr>
        <w:tab/>
        <w:t>Recommendation</w:t>
      </w:r>
      <w:bookmarkEnd w:id="17"/>
      <w:bookmarkEnd w:id="18"/>
    </w:p>
    <w:p w:rsidR="001B152C" w:rsidRPr="0049481E" w:rsidRDefault="001B152C" w:rsidP="00B6346B">
      <w:pPr>
        <w:rPr>
          <w:sz w:val="20"/>
          <w:lang w:val="en-US"/>
        </w:rPr>
      </w:pPr>
      <w:r w:rsidRPr="0049481E">
        <w:rPr>
          <w:sz w:val="20"/>
          <w:lang w:val="en-US"/>
        </w:rPr>
        <w:t xml:space="preserve">The ITU </w:t>
      </w:r>
      <w:proofErr w:type="spellStart"/>
      <w:r w:rsidRPr="0049481E">
        <w:rPr>
          <w:sz w:val="20"/>
          <w:lang w:val="en-US"/>
        </w:rPr>
        <w:t>Radiocommunication</w:t>
      </w:r>
      <w:proofErr w:type="spellEnd"/>
      <w:r w:rsidRPr="0049481E">
        <w:rPr>
          <w:sz w:val="20"/>
          <w:lang w:val="en-US"/>
        </w:rPr>
        <w:t xml:space="preserve"> Assembly,</w:t>
      </w:r>
    </w:p>
    <w:p w:rsidR="001B152C" w:rsidRPr="0049481E" w:rsidRDefault="001B152C" w:rsidP="00B6346B">
      <w:pPr>
        <w:pStyle w:val="Call"/>
        <w:rPr>
          <w:sz w:val="20"/>
          <w:lang w:val="en-US"/>
        </w:rPr>
      </w:pPr>
      <w:proofErr w:type="gramStart"/>
      <w:r w:rsidRPr="0049481E">
        <w:rPr>
          <w:sz w:val="20"/>
          <w:lang w:val="en-US"/>
        </w:rPr>
        <w:t>recommends</w:t>
      </w:r>
      <w:proofErr w:type="gramEnd"/>
    </w:p>
    <w:p w:rsidR="001B152C" w:rsidRPr="0049481E" w:rsidRDefault="001B152C" w:rsidP="00B6346B">
      <w:pPr>
        <w:rPr>
          <w:sz w:val="20"/>
          <w:lang w:val="en-US"/>
        </w:rPr>
      </w:pPr>
      <w:r w:rsidRPr="0049481E">
        <w:rPr>
          <w:sz w:val="20"/>
          <w:lang w:val="en-US"/>
        </w:rPr>
        <w:t xml:space="preserve">1) </w:t>
      </w:r>
      <w:proofErr w:type="gramStart"/>
      <w:r w:rsidRPr="0049481E">
        <w:rPr>
          <w:sz w:val="20"/>
          <w:lang w:val="en-US"/>
        </w:rPr>
        <w:t>the</w:t>
      </w:r>
      <w:proofErr w:type="gramEnd"/>
      <w:r w:rsidRPr="0049481E">
        <w:rPr>
          <w:sz w:val="20"/>
          <w:lang w:val="en-US"/>
        </w:rPr>
        <w:t xml:space="preserve"> radio interface specifications in the Annexes below as the terrestrial radio interfaces of IMT-Advanced:</w:t>
      </w:r>
    </w:p>
    <w:p w:rsidR="001B152C" w:rsidRPr="0049481E" w:rsidRDefault="001B152C" w:rsidP="00B6346B">
      <w:pPr>
        <w:rPr>
          <w:sz w:val="20"/>
          <w:lang w:val="en-US"/>
        </w:rPr>
      </w:pPr>
      <w:r w:rsidRPr="0049481E">
        <w:rPr>
          <w:sz w:val="20"/>
          <w:lang w:val="en-US"/>
        </w:rPr>
        <w:t xml:space="preserve">Annex A: Specification of the </w:t>
      </w:r>
      <w:r w:rsidRPr="0049481E">
        <w:rPr>
          <w:i/>
          <w:sz w:val="20"/>
          <w:lang w:val="en-US"/>
        </w:rPr>
        <w:t>LTE-Advanced</w:t>
      </w:r>
      <w:r w:rsidRPr="0049481E">
        <w:rPr>
          <w:rStyle w:val="FootnoteReference"/>
          <w:sz w:val="20"/>
          <w:lang w:val="en-US"/>
        </w:rPr>
        <w:footnoteReference w:id="2"/>
      </w:r>
      <w:r w:rsidRPr="0049481E">
        <w:rPr>
          <w:sz w:val="20"/>
          <w:lang w:val="en-US"/>
        </w:rPr>
        <w:t xml:space="preserve"> radio interface technology</w:t>
      </w:r>
    </w:p>
    <w:p w:rsidR="001B152C" w:rsidRPr="0049481E" w:rsidRDefault="001B152C" w:rsidP="00B6346B">
      <w:pPr>
        <w:rPr>
          <w:sz w:val="20"/>
          <w:lang w:val="en-US"/>
        </w:rPr>
      </w:pPr>
      <w:r w:rsidRPr="0049481E">
        <w:rPr>
          <w:sz w:val="20"/>
          <w:lang w:val="en-US"/>
        </w:rPr>
        <w:t xml:space="preserve">Annex B: Specification of the </w:t>
      </w:r>
      <w:r w:rsidRPr="0049481E">
        <w:rPr>
          <w:i/>
          <w:sz w:val="20"/>
          <w:lang w:val="en-US"/>
        </w:rPr>
        <w:t>WirelessMAN-Advanced</w:t>
      </w:r>
      <w:r w:rsidRPr="0049481E">
        <w:rPr>
          <w:rStyle w:val="FootnoteReference"/>
          <w:sz w:val="20"/>
          <w:lang w:val="en-US"/>
        </w:rPr>
        <w:footnoteReference w:id="3"/>
      </w:r>
      <w:r w:rsidRPr="0049481E">
        <w:rPr>
          <w:sz w:val="20"/>
          <w:lang w:val="en-US"/>
        </w:rPr>
        <w:t xml:space="preserve"> radio interface technology;</w:t>
      </w:r>
    </w:p>
    <w:p w:rsidR="001B152C" w:rsidRPr="0049481E" w:rsidRDefault="001B152C" w:rsidP="00B6346B">
      <w:pPr>
        <w:rPr>
          <w:sz w:val="20"/>
          <w:lang w:val="en-US"/>
        </w:rPr>
      </w:pPr>
      <w:r w:rsidRPr="0049481E">
        <w:rPr>
          <w:sz w:val="20"/>
          <w:lang w:val="en-US"/>
        </w:rPr>
        <w:t xml:space="preserve">2) </w:t>
      </w:r>
      <w:proofErr w:type="gramStart"/>
      <w:r w:rsidRPr="0049481E">
        <w:rPr>
          <w:sz w:val="20"/>
          <w:lang w:val="en-US"/>
        </w:rPr>
        <w:t>the</w:t>
      </w:r>
      <w:proofErr w:type="gramEnd"/>
      <w:r w:rsidRPr="0049481E">
        <w:rPr>
          <w:sz w:val="20"/>
          <w:lang w:val="en-US"/>
        </w:rPr>
        <w:t xml:space="preserve"> detailed information provided or referenced in these Annexes as the complete set of standards for the terrestrial radio interfaces of IMT-Advanced.</w:t>
      </w:r>
    </w:p>
    <w:p w:rsidR="001B152C" w:rsidRPr="0049481E" w:rsidRDefault="001B152C" w:rsidP="00B6346B">
      <w:pPr>
        <w:rPr>
          <w:sz w:val="20"/>
          <w:lang w:val="en-US"/>
        </w:rPr>
      </w:pPr>
    </w:p>
    <w:p w:rsidR="001B152C" w:rsidRPr="0049481E" w:rsidRDefault="001B152C" w:rsidP="00B6346B">
      <w:pPr>
        <w:jc w:val="center"/>
        <w:rPr>
          <w:b/>
          <w:sz w:val="20"/>
          <w:lang w:val="en-US"/>
        </w:rPr>
      </w:pPr>
      <w:r w:rsidRPr="0049481E">
        <w:rPr>
          <w:b/>
          <w:sz w:val="20"/>
          <w:lang w:val="en-US"/>
        </w:rPr>
        <w:t xml:space="preserve">Annex </w:t>
      </w:r>
      <w:proofErr w:type="gramStart"/>
      <w:r w:rsidRPr="0049481E">
        <w:rPr>
          <w:b/>
          <w:sz w:val="20"/>
          <w:lang w:val="en-US"/>
        </w:rPr>
        <w:t>A</w:t>
      </w:r>
      <w:proofErr w:type="gramEnd"/>
      <w:r w:rsidRPr="0049481E">
        <w:rPr>
          <w:b/>
          <w:sz w:val="20"/>
          <w:lang w:val="en-US"/>
        </w:rPr>
        <w:br/>
      </w:r>
      <w:r w:rsidRPr="0049481E">
        <w:rPr>
          <w:b/>
          <w:sz w:val="20"/>
          <w:lang w:val="en-US"/>
        </w:rPr>
        <w:br/>
        <w:t xml:space="preserve">Specification of the </w:t>
      </w:r>
      <w:r w:rsidRPr="0049481E">
        <w:rPr>
          <w:b/>
          <w:i/>
          <w:sz w:val="20"/>
          <w:lang w:val="en-US"/>
        </w:rPr>
        <w:t>LTE-Advanced</w:t>
      </w:r>
      <w:r w:rsidRPr="0049481E">
        <w:rPr>
          <w:rStyle w:val="FootnoteReference"/>
          <w:b/>
          <w:sz w:val="20"/>
          <w:lang w:val="en-US"/>
        </w:rPr>
        <w:footnoteReference w:id="4"/>
      </w:r>
      <w:r w:rsidRPr="0049481E">
        <w:rPr>
          <w:b/>
          <w:sz w:val="20"/>
          <w:lang w:val="en-US"/>
        </w:rPr>
        <w:t xml:space="preserve"> radio interface technology</w:t>
      </w:r>
    </w:p>
    <w:p w:rsidR="001B152C" w:rsidRPr="0049481E" w:rsidRDefault="001B152C" w:rsidP="00B6346B">
      <w:pPr>
        <w:pStyle w:val="Normalaftertitle"/>
        <w:spacing w:before="280"/>
        <w:rPr>
          <w:b/>
          <w:sz w:val="20"/>
          <w:lang w:val="en-US"/>
        </w:rPr>
      </w:pPr>
      <w:r w:rsidRPr="0049481E">
        <w:rPr>
          <w:b/>
          <w:sz w:val="20"/>
          <w:lang w:val="en-US"/>
        </w:rPr>
        <w:t>Background</w:t>
      </w:r>
    </w:p>
    <w:p w:rsidR="001B152C" w:rsidRPr="0049481E" w:rsidRDefault="001B152C" w:rsidP="00B6346B">
      <w:pPr>
        <w:rPr>
          <w:sz w:val="20"/>
        </w:rPr>
      </w:pPr>
      <w:r w:rsidRPr="0049481E">
        <w:rPr>
          <w:sz w:val="20"/>
        </w:rPr>
        <w:t xml:space="preserve">IMT-Advanced is a system with global development activity and the IMT-Advanced terrestrial radio interface specifications identified in this Recommendation have been developed by the ITU in collaboration with the </w:t>
      </w:r>
      <w:r w:rsidRPr="0049481E">
        <w:rPr>
          <w:b/>
          <w:i/>
          <w:sz w:val="20"/>
        </w:rPr>
        <w:t>GCS Proponents</w:t>
      </w:r>
      <w:r w:rsidRPr="0049481E">
        <w:rPr>
          <w:sz w:val="20"/>
        </w:rPr>
        <w:t xml:space="preserve"> and the </w:t>
      </w:r>
      <w:r w:rsidRPr="0049481E">
        <w:rPr>
          <w:b/>
          <w:i/>
          <w:sz w:val="20"/>
        </w:rPr>
        <w:t>Transposing Organizations</w:t>
      </w:r>
      <w:r w:rsidRPr="0049481E">
        <w:rPr>
          <w:sz w:val="20"/>
        </w:rPr>
        <w:t>. It is noted from document ITU-R IMT-ADV/24, that:</w:t>
      </w:r>
    </w:p>
    <w:p w:rsidR="001B152C" w:rsidRPr="0049481E" w:rsidRDefault="001B152C" w:rsidP="00B6346B">
      <w:pPr>
        <w:rPr>
          <w:sz w:val="20"/>
        </w:rPr>
      </w:pPr>
      <w:r w:rsidRPr="0049481E">
        <w:rPr>
          <w:sz w:val="20"/>
        </w:rPr>
        <w:t xml:space="preserve">- The </w:t>
      </w:r>
      <w:r w:rsidRPr="0049481E">
        <w:rPr>
          <w:b/>
          <w:i/>
          <w:sz w:val="20"/>
        </w:rPr>
        <w:t>GCS Proponent</w:t>
      </w:r>
      <w:r w:rsidRPr="0049481E">
        <w:rPr>
          <w:sz w:val="20"/>
        </w:rPr>
        <w:t xml:space="preserve"> must be one of the </w:t>
      </w:r>
      <w:r w:rsidRPr="0049481E">
        <w:rPr>
          <w:b/>
          <w:i/>
          <w:sz w:val="20"/>
        </w:rPr>
        <w:t>RIT/SRIT Proponents</w:t>
      </w:r>
      <w:r w:rsidRPr="0049481E">
        <w:rPr>
          <w:sz w:val="20"/>
        </w:rPr>
        <w:t xml:space="preserve"> for the relevant technology, </w:t>
      </w:r>
      <w:r w:rsidRPr="0049481E">
        <w:rPr>
          <w:b/>
          <w:sz w:val="20"/>
        </w:rPr>
        <w:t>and</w:t>
      </w:r>
      <w:r w:rsidRPr="0049481E">
        <w:rPr>
          <w:sz w:val="20"/>
        </w:rPr>
        <w:t xml:space="preserve"> must have legal authority to grant to ITU-R the relevant legal usage rights to the relevant specifications provided within a GCS corresponding to a t</w:t>
      </w:r>
      <w:r w:rsidR="000C6638" w:rsidRPr="0049481E">
        <w:rPr>
          <w:sz w:val="20"/>
        </w:rPr>
        <w:t>echnology in Recommendation ITU</w:t>
      </w:r>
      <w:r w:rsidR="000C6638" w:rsidRPr="0049481E">
        <w:rPr>
          <w:sz w:val="20"/>
        </w:rPr>
        <w:noBreakHyphen/>
      </w:r>
      <w:r w:rsidRPr="0049481E">
        <w:rPr>
          <w:sz w:val="20"/>
        </w:rPr>
        <w:t>R M.[IMT.RSPEC]</w:t>
      </w:r>
    </w:p>
    <w:p w:rsidR="001B152C" w:rsidRPr="0049481E" w:rsidRDefault="001B152C" w:rsidP="00B6346B">
      <w:pPr>
        <w:rPr>
          <w:sz w:val="20"/>
        </w:rPr>
      </w:pPr>
      <w:r w:rsidRPr="0049481E">
        <w:rPr>
          <w:sz w:val="20"/>
        </w:rPr>
        <w:t xml:space="preserve">- A </w:t>
      </w:r>
      <w:r w:rsidRPr="0049481E">
        <w:rPr>
          <w:b/>
          <w:i/>
          <w:sz w:val="20"/>
        </w:rPr>
        <w:t>Transposing Organization</w:t>
      </w:r>
      <w:r w:rsidRPr="0049481E">
        <w:rPr>
          <w:sz w:val="20"/>
        </w:rPr>
        <w:t xml:space="preserve"> must have been authorized by the relevant </w:t>
      </w:r>
      <w:r w:rsidRPr="0049481E">
        <w:rPr>
          <w:b/>
          <w:i/>
          <w:sz w:val="20"/>
        </w:rPr>
        <w:t>GCS Proponent</w:t>
      </w:r>
      <w:r w:rsidRPr="0049481E">
        <w:rPr>
          <w:sz w:val="20"/>
        </w:rPr>
        <w:t xml:space="preserve"> to produce transposed standards for a particular technology, </w:t>
      </w:r>
      <w:r w:rsidRPr="0049481E">
        <w:rPr>
          <w:b/>
          <w:sz w:val="20"/>
        </w:rPr>
        <w:t>and</w:t>
      </w:r>
      <w:r w:rsidRPr="0049481E">
        <w:rPr>
          <w:sz w:val="20"/>
        </w:rPr>
        <w:t xml:space="preserve"> must have the relevant legal usage rights.</w:t>
      </w:r>
    </w:p>
    <w:p w:rsidR="001B152C" w:rsidRPr="0049481E" w:rsidRDefault="001B152C" w:rsidP="00B6346B">
      <w:pPr>
        <w:rPr>
          <w:sz w:val="20"/>
        </w:rPr>
      </w:pPr>
      <w:r w:rsidRPr="0049481E">
        <w:rPr>
          <w:sz w:val="20"/>
        </w:rPr>
        <w:t xml:space="preserve">It is further noted that </w:t>
      </w:r>
      <w:r w:rsidRPr="0049481E">
        <w:rPr>
          <w:b/>
          <w:sz w:val="20"/>
        </w:rPr>
        <w:t>GCS</w:t>
      </w:r>
      <w:r w:rsidRPr="0049481E">
        <w:rPr>
          <w:sz w:val="20"/>
        </w:rPr>
        <w:t xml:space="preserve"> </w:t>
      </w:r>
      <w:r w:rsidRPr="0049481E">
        <w:rPr>
          <w:b/>
          <w:i/>
          <w:sz w:val="20"/>
        </w:rPr>
        <w:t>Proponents</w:t>
      </w:r>
      <w:r w:rsidRPr="0049481E">
        <w:rPr>
          <w:sz w:val="20"/>
        </w:rPr>
        <w:t xml:space="preserve"> and </w:t>
      </w:r>
      <w:r w:rsidRPr="0049481E">
        <w:rPr>
          <w:b/>
          <w:i/>
          <w:sz w:val="20"/>
        </w:rPr>
        <w:t>Transposing Organizations</w:t>
      </w:r>
      <w:r w:rsidRPr="0049481E">
        <w:rPr>
          <w:sz w:val="20"/>
        </w:rPr>
        <w:t xml:space="preserve"> must also qualify appropriately under the auspices of ITU-R Resolution 9-3 and the ITU-R “Guidelines for the contribution of material of other organizations to the work of the Study Groups and for inviting other organizations to take part in the study of specific matters (Resolution ITU-R 9-3)”.</w:t>
      </w:r>
    </w:p>
    <w:p w:rsidR="001B152C" w:rsidRPr="0049481E" w:rsidRDefault="001B152C" w:rsidP="00B6346B">
      <w:pPr>
        <w:rPr>
          <w:sz w:val="20"/>
        </w:rPr>
      </w:pPr>
      <w:r w:rsidRPr="0049481E">
        <w:rPr>
          <w:sz w:val="20"/>
        </w:rPr>
        <w:t xml:space="preserve">The ITU has provided the global and overall framework and requirements, and has developed the Global Core Specification jointly with the </w:t>
      </w:r>
      <w:r w:rsidRPr="0049481E">
        <w:rPr>
          <w:b/>
          <w:i/>
          <w:sz w:val="20"/>
        </w:rPr>
        <w:t>GCS Proponent</w:t>
      </w:r>
      <w:r w:rsidRPr="0049481E">
        <w:rPr>
          <w:sz w:val="20"/>
        </w:rPr>
        <w:t xml:space="preserve">. The detailed standardization has been undertaken within the recognized </w:t>
      </w:r>
      <w:r w:rsidRPr="0049481E">
        <w:rPr>
          <w:b/>
          <w:i/>
          <w:sz w:val="20"/>
        </w:rPr>
        <w:t>Transposing Organizations</w:t>
      </w:r>
      <w:r w:rsidRPr="0049481E">
        <w:rPr>
          <w:sz w:val="20"/>
        </w:rPr>
        <w:t xml:space="preserve"> which operate in concert with the </w:t>
      </w:r>
      <w:r w:rsidRPr="0049481E">
        <w:rPr>
          <w:b/>
          <w:i/>
          <w:sz w:val="20"/>
        </w:rPr>
        <w:t>GCS Proponent</w:t>
      </w:r>
      <w:r w:rsidRPr="0049481E">
        <w:rPr>
          <w:sz w:val="20"/>
        </w:rPr>
        <w:t>. This Recommendation therefore makes extensive use of references to externally developed specifications.</w:t>
      </w:r>
    </w:p>
    <w:p w:rsidR="001B152C" w:rsidRPr="0049481E" w:rsidRDefault="001B152C" w:rsidP="00B6346B">
      <w:pPr>
        <w:rPr>
          <w:sz w:val="20"/>
        </w:rPr>
      </w:pPr>
      <w:r w:rsidRPr="0049481E">
        <w:rPr>
          <w:sz w:val="20"/>
        </w:rPr>
        <w:t>This approach was considered to be the most appropriate solution to enable completion of this Recommendation within the aggressive schedules set by the ITU and by the needs of administrations, operators and manufacturers.</w:t>
      </w:r>
    </w:p>
    <w:p w:rsidR="001B152C" w:rsidRPr="0049481E" w:rsidRDefault="001B152C" w:rsidP="00B6346B">
      <w:pPr>
        <w:rPr>
          <w:sz w:val="20"/>
        </w:rPr>
      </w:pPr>
      <w:r w:rsidRPr="0049481E">
        <w:rPr>
          <w:sz w:val="20"/>
        </w:rPr>
        <w:t>This Recommendation has therefore been constructed to take full advantage of this method of work and to allow the global standardization time</w:t>
      </w:r>
      <w:r w:rsidRPr="0049481E">
        <w:rPr>
          <w:sz w:val="20"/>
        </w:rPr>
        <w:noBreakHyphen/>
        <w:t xml:space="preserve">scales to be maintained. The main body of this Recommendation has been developed by the ITU, with each Annex </w:t>
      </w:r>
      <w:r w:rsidR="001E5363" w:rsidRPr="0049481E">
        <w:rPr>
          <w:sz w:val="20"/>
        </w:rPr>
        <w:t>containing references</w:t>
      </w:r>
      <w:r w:rsidRPr="0049481E">
        <w:rPr>
          <w:sz w:val="20"/>
        </w:rPr>
        <w:t xml:space="preserve"> pointing to the location of the more detailed information.</w:t>
      </w:r>
    </w:p>
    <w:p w:rsidR="001B152C" w:rsidRPr="0049481E" w:rsidRDefault="001B152C" w:rsidP="00B6346B">
      <w:pPr>
        <w:rPr>
          <w:sz w:val="20"/>
        </w:rPr>
      </w:pPr>
      <w:r w:rsidRPr="0049481E">
        <w:rPr>
          <w:sz w:val="20"/>
        </w:rPr>
        <w:t xml:space="preserve">This Annex A contains the detailed information developed by the ITU and “ARIB, ATIS, CCSA, ETSI, TTA, and TTC on behalf of 3GPP” (the </w:t>
      </w:r>
      <w:r w:rsidRPr="0049481E">
        <w:rPr>
          <w:b/>
          <w:i/>
          <w:sz w:val="20"/>
        </w:rPr>
        <w:t>GCS Proponent)</w:t>
      </w:r>
      <w:r w:rsidRPr="0049481E">
        <w:rPr>
          <w:sz w:val="20"/>
        </w:rPr>
        <w:t xml:space="preserve"> and [TBD] (the </w:t>
      </w:r>
      <w:r w:rsidRPr="0049481E">
        <w:rPr>
          <w:b/>
          <w:i/>
          <w:sz w:val="20"/>
        </w:rPr>
        <w:t>Transposing Organizations)</w:t>
      </w:r>
      <w:r w:rsidRPr="0049481E">
        <w:rPr>
          <w:sz w:val="20"/>
        </w:rPr>
        <w:t>. Such use of referencing has enabled timely completion of the high-level elements of this Recommendation, with change control procedures, transposition, and public enquiry procedures being undertaken within the external organization.</w:t>
      </w:r>
    </w:p>
    <w:p w:rsidR="001B152C" w:rsidRPr="0049481E" w:rsidRDefault="001B152C" w:rsidP="00B6346B">
      <w:pPr>
        <w:rPr>
          <w:sz w:val="20"/>
        </w:rPr>
      </w:pPr>
      <w:r w:rsidRPr="0049481E">
        <w:rPr>
          <w:sz w:val="20"/>
        </w:rPr>
        <w:lastRenderedPageBreak/>
        <w:t xml:space="preserve">The detailed specifications received from “ARIB, ATIS, CCSA, ETSI, TTA, and TTC on behalf of 3GPP” (the </w:t>
      </w:r>
      <w:r w:rsidRPr="0049481E">
        <w:rPr>
          <w:b/>
          <w:i/>
          <w:sz w:val="20"/>
        </w:rPr>
        <w:t>GCS Proponent)</w:t>
      </w:r>
      <w:r w:rsidRPr="0049481E">
        <w:rPr>
          <w:sz w:val="20"/>
        </w:rPr>
        <w:t xml:space="preserve"> and [TBD] (the </w:t>
      </w:r>
      <w:r w:rsidRPr="0049481E">
        <w:rPr>
          <w:b/>
          <w:i/>
          <w:sz w:val="20"/>
        </w:rPr>
        <w:t>Transposing Organizations)</w:t>
      </w:r>
      <w:r w:rsidRPr="0049481E">
        <w:rPr>
          <w:sz w:val="20"/>
        </w:rPr>
        <w:t xml:space="preserve"> have generally been adopted unchanged, recognizing the need to minimize duplication of work, and the need to facilitate and support an on-going maintenance and update process.</w:t>
      </w:r>
    </w:p>
    <w:p w:rsidR="001B152C" w:rsidRPr="0049481E" w:rsidRDefault="001B152C" w:rsidP="00B6346B">
      <w:pPr>
        <w:rPr>
          <w:sz w:val="20"/>
        </w:rPr>
      </w:pPr>
      <w:r w:rsidRPr="0049481E">
        <w:rPr>
          <w:sz w:val="20"/>
        </w:rPr>
        <w:t>This general agreement, that the detailed specifications of the radio interface should to a large extent be achieved by reference to the work of external organizations, highlights not only the ITU’s significant role as a catalyst in stimulating, coordinating and facilitating the development of advanced telecommunications technologies, but also its forward-looking and flexible approach to the development of this and other telecommunications standards for the 21</w:t>
      </w:r>
      <w:r w:rsidRPr="0049481E">
        <w:rPr>
          <w:sz w:val="20"/>
          <w:vertAlign w:val="superscript"/>
        </w:rPr>
        <w:t>st</w:t>
      </w:r>
      <w:r w:rsidRPr="0049481E">
        <w:rPr>
          <w:sz w:val="20"/>
        </w:rPr>
        <w:t xml:space="preserve"> century.</w:t>
      </w:r>
    </w:p>
    <w:p w:rsidR="001B152C" w:rsidRPr="0049481E" w:rsidRDefault="001B152C" w:rsidP="00B6346B">
      <w:pPr>
        <w:rPr>
          <w:sz w:val="20"/>
          <w:lang w:eastAsia="ja-JP"/>
        </w:rPr>
      </w:pPr>
      <w:r w:rsidRPr="0049481E">
        <w:rPr>
          <w:sz w:val="20"/>
        </w:rPr>
        <w:t>A more detailed understanding of the process for the development of this Recommendation may be found in Document ITU-R IMT-ADV/24.</w:t>
      </w:r>
    </w:p>
    <w:p w:rsidR="001B152C" w:rsidRPr="0049481E" w:rsidRDefault="001B152C" w:rsidP="00B6346B">
      <w:pPr>
        <w:pStyle w:val="Normalaftertitle"/>
        <w:spacing w:before="280"/>
        <w:rPr>
          <w:b/>
          <w:sz w:val="20"/>
          <w:lang w:val="en-US"/>
        </w:rPr>
      </w:pPr>
      <w:r w:rsidRPr="0049481E">
        <w:rPr>
          <w:b/>
          <w:sz w:val="20"/>
          <w:lang w:val="en-US"/>
        </w:rPr>
        <w:t>A.1</w:t>
      </w:r>
      <w:r w:rsidRPr="0049481E">
        <w:rPr>
          <w:b/>
          <w:sz w:val="20"/>
          <w:lang w:val="en-US"/>
        </w:rPr>
        <w:tab/>
        <w:t>Overview of the radio interface technology</w:t>
      </w:r>
    </w:p>
    <w:p w:rsidR="001B152C" w:rsidRPr="0049481E" w:rsidRDefault="001B152C" w:rsidP="00B6346B">
      <w:pPr>
        <w:rPr>
          <w:i/>
          <w:iCs/>
          <w:sz w:val="20"/>
          <w:lang w:val="en-US"/>
        </w:rPr>
      </w:pPr>
      <w:r w:rsidRPr="0049481E">
        <w:rPr>
          <w:i/>
          <w:iCs/>
          <w:sz w:val="20"/>
          <w:highlight w:val="yellow"/>
          <w:lang w:val="en-US"/>
        </w:rPr>
        <w:t>[Editor’s Note: to be filled with stakeholder’s input(s)]</w:t>
      </w:r>
    </w:p>
    <w:p w:rsidR="001B152C" w:rsidRPr="0049481E" w:rsidRDefault="001B152C" w:rsidP="00B6346B">
      <w:pPr>
        <w:pStyle w:val="Normalaftertitle"/>
        <w:spacing w:before="280"/>
        <w:rPr>
          <w:b/>
          <w:sz w:val="20"/>
          <w:lang w:val="en-US"/>
        </w:rPr>
      </w:pPr>
      <w:r w:rsidRPr="0049481E">
        <w:rPr>
          <w:b/>
          <w:sz w:val="20"/>
          <w:lang w:val="en-US"/>
        </w:rPr>
        <w:t>A.2</w:t>
      </w:r>
      <w:r w:rsidRPr="0049481E">
        <w:rPr>
          <w:b/>
          <w:sz w:val="20"/>
          <w:lang w:val="en-US"/>
        </w:rPr>
        <w:tab/>
        <w:t xml:space="preserve">Detailed specification of the radio interface technology </w:t>
      </w:r>
    </w:p>
    <w:p w:rsidR="001B152C" w:rsidRPr="0049481E" w:rsidRDefault="001B152C" w:rsidP="00B6346B">
      <w:pPr>
        <w:rPr>
          <w:sz w:val="20"/>
          <w:lang w:val="en-US"/>
        </w:rPr>
      </w:pPr>
      <w:r w:rsidRPr="0049481E">
        <w:rPr>
          <w:sz w:val="20"/>
          <w:lang w:eastAsia="ja-JP"/>
        </w:rPr>
        <w:t xml:space="preserve">Detailed </w:t>
      </w:r>
      <w:r w:rsidRPr="0049481E">
        <w:rPr>
          <w:sz w:val="20"/>
        </w:rPr>
        <w:t xml:space="preserve">specifications </w:t>
      </w:r>
      <w:r w:rsidRPr="0049481E">
        <w:rPr>
          <w:sz w:val="20"/>
          <w:lang w:eastAsia="ja-JP"/>
        </w:rPr>
        <w:t>described in this Recommendation are</w:t>
      </w:r>
      <w:r w:rsidRPr="0049481E">
        <w:rPr>
          <w:sz w:val="20"/>
        </w:rPr>
        <w:t xml:space="preserve"> developed around a “</w:t>
      </w:r>
      <w:r w:rsidRPr="0049481E">
        <w:rPr>
          <w:bCs/>
          <w:color w:val="000000"/>
          <w:sz w:val="20"/>
        </w:rPr>
        <w:t>Global Core Specification</w:t>
      </w:r>
      <w:r w:rsidRPr="0049481E">
        <w:rPr>
          <w:bCs/>
          <w:color w:val="000000"/>
          <w:sz w:val="20"/>
          <w:lang w:eastAsia="ja-JP"/>
        </w:rPr>
        <w:t>”</w:t>
      </w:r>
      <w:r w:rsidRPr="0049481E">
        <w:rPr>
          <w:bCs/>
          <w:color w:val="000000"/>
          <w:sz w:val="20"/>
        </w:rPr>
        <w:t xml:space="preserve"> (GCS)</w:t>
      </w:r>
      <w:r w:rsidRPr="0049481E">
        <w:rPr>
          <w:rStyle w:val="FootnoteReference"/>
          <w:bCs/>
          <w:color w:val="000000"/>
          <w:sz w:val="20"/>
        </w:rPr>
        <w:footnoteReference w:id="5"/>
      </w:r>
      <w:r w:rsidRPr="0049481E">
        <w:rPr>
          <w:sz w:val="20"/>
        </w:rPr>
        <w:t>, which is related to externally developed materials incorporated by specific references for a specific technology</w:t>
      </w:r>
      <w:r w:rsidRPr="0049481E">
        <w:rPr>
          <w:sz w:val="20"/>
          <w:lang w:eastAsia="ja-JP"/>
        </w:rPr>
        <w:t>. The p</w:t>
      </w:r>
      <w:r w:rsidRPr="0049481E">
        <w:rPr>
          <w:bCs/>
          <w:color w:val="000000"/>
          <w:sz w:val="20"/>
        </w:rPr>
        <w:t>rocess and use of the GCS, references, and related notifications and certifications</w:t>
      </w:r>
      <w:r w:rsidRPr="0049481E">
        <w:rPr>
          <w:bCs/>
          <w:color w:val="000000"/>
          <w:sz w:val="20"/>
          <w:lang w:eastAsia="ja-JP"/>
        </w:rPr>
        <w:t xml:space="preserve"> are found as IMT-ADV/24</w:t>
      </w:r>
      <w:r w:rsidRPr="0049481E">
        <w:rPr>
          <w:rStyle w:val="FootnoteReference"/>
          <w:bCs/>
          <w:color w:val="000000"/>
          <w:sz w:val="20"/>
          <w:lang w:eastAsia="ja-JP"/>
        </w:rPr>
        <w:footnoteReference w:id="6"/>
      </w:r>
    </w:p>
    <w:p w:rsidR="001B152C" w:rsidRPr="0049481E" w:rsidRDefault="001B152C" w:rsidP="00B6346B">
      <w:pPr>
        <w:rPr>
          <w:sz w:val="20"/>
          <w:lang w:val="en-US"/>
        </w:rPr>
      </w:pPr>
      <w:r w:rsidRPr="0049481E">
        <w:rPr>
          <w:sz w:val="20"/>
          <w:lang w:val="en-US"/>
        </w:rPr>
        <w:t xml:space="preserve">The standards contained in this section are derived from the global core specifications for </w:t>
      </w:r>
      <w:proofErr w:type="spellStart"/>
      <w:r w:rsidRPr="0049481E">
        <w:rPr>
          <w:sz w:val="20"/>
          <w:lang w:val="en-US"/>
        </w:rPr>
        <w:t>IMT</w:t>
      </w:r>
      <w:r w:rsidRPr="0049481E">
        <w:rPr>
          <w:sz w:val="20"/>
          <w:lang w:val="en-US"/>
        </w:rPr>
        <w:noBreakHyphen/>
        <w:t>Advanced</w:t>
      </w:r>
      <w:proofErr w:type="spellEnd"/>
      <w:r w:rsidRPr="0049481E">
        <w:rPr>
          <w:sz w:val="20"/>
          <w:lang w:val="en-US"/>
        </w:rPr>
        <w:t xml:space="preserve"> contained at </w:t>
      </w:r>
      <w:hyperlink r:id="rId12" w:history="1">
        <w:r w:rsidRPr="0049481E">
          <w:rPr>
            <w:rStyle w:val="Hyperlink"/>
            <w:sz w:val="20"/>
            <w:lang w:val="en-US"/>
          </w:rPr>
          <w:t>http://ties.itu.int/u/itu-r/ede/rsg5/</w:t>
        </w:r>
        <w:r w:rsidRPr="0049481E">
          <w:rPr>
            <w:rStyle w:val="Hyperlink"/>
            <w:sz w:val="20"/>
            <w:lang w:val="en-US" w:eastAsia="ja-JP"/>
          </w:rPr>
          <w:t>xxxxx</w:t>
        </w:r>
        <w:r w:rsidRPr="0049481E">
          <w:rPr>
            <w:rStyle w:val="Hyperlink"/>
            <w:sz w:val="20"/>
            <w:lang w:val="en-US"/>
          </w:rPr>
          <w:t>/</w:t>
        </w:r>
        <w:r w:rsidRPr="0049481E">
          <w:rPr>
            <w:rStyle w:val="Hyperlink"/>
            <w:sz w:val="20"/>
            <w:lang w:val="en-US" w:eastAsia="ja-JP"/>
          </w:rPr>
          <w:t>xxx</w:t>
        </w:r>
        <w:r w:rsidRPr="0049481E">
          <w:rPr>
            <w:rStyle w:val="Hyperlink"/>
            <w:sz w:val="20"/>
            <w:lang w:val="en-US"/>
          </w:rPr>
          <w:t>/</w:t>
        </w:r>
        <w:r w:rsidRPr="0049481E">
          <w:rPr>
            <w:rStyle w:val="Hyperlink"/>
            <w:sz w:val="20"/>
            <w:lang w:val="en-US" w:eastAsia="ja-JP"/>
          </w:rPr>
          <w:t>xxxxxxxx</w:t>
        </w:r>
        <w:r w:rsidRPr="0049481E">
          <w:rPr>
            <w:rStyle w:val="Hyperlink"/>
            <w:sz w:val="20"/>
            <w:lang w:val="en-US"/>
          </w:rPr>
          <w:t>/</w:t>
        </w:r>
      </w:hyperlink>
      <w:r w:rsidRPr="0049481E">
        <w:rPr>
          <w:sz w:val="20"/>
          <w:lang w:val="en-US"/>
        </w:rPr>
        <w:t xml:space="preserve">. The following notes apply to the sections below, where indicated: </w:t>
      </w:r>
    </w:p>
    <w:p w:rsidR="001B152C" w:rsidRPr="0049481E" w:rsidRDefault="001B152C" w:rsidP="00B6346B">
      <w:pPr>
        <w:rPr>
          <w:sz w:val="20"/>
          <w:lang w:val="en-US"/>
        </w:rPr>
      </w:pPr>
      <w:r w:rsidRPr="0049481E">
        <w:rPr>
          <w:sz w:val="20"/>
          <w:lang w:val="en-US"/>
        </w:rPr>
        <w:t>1)</w:t>
      </w:r>
      <w:r w:rsidRPr="0049481E">
        <w:rPr>
          <w:sz w:val="20"/>
          <w:lang w:val="en-US"/>
        </w:rPr>
        <w:tab/>
        <w:t>The [relevant</w:t>
      </w:r>
      <w:proofErr w:type="gramStart"/>
      <w:r w:rsidRPr="0049481E">
        <w:rPr>
          <w:sz w:val="20"/>
          <w:lang w:val="en-US"/>
        </w:rPr>
        <w:t>][</w:t>
      </w:r>
      <w:proofErr w:type="gramEnd"/>
      <w:r w:rsidRPr="0049481E">
        <w:rPr>
          <w:sz w:val="20"/>
          <w:lang w:val="en-US"/>
        </w:rPr>
        <w:t xml:space="preserve">TBD] (the </w:t>
      </w:r>
      <w:r w:rsidRPr="0049481E">
        <w:rPr>
          <w:b/>
          <w:i/>
          <w:sz w:val="20"/>
          <w:lang w:val="en-US"/>
        </w:rPr>
        <w:t xml:space="preserve">Transposing </w:t>
      </w:r>
      <w:proofErr w:type="spellStart"/>
      <w:r w:rsidRPr="0049481E">
        <w:rPr>
          <w:b/>
          <w:i/>
          <w:sz w:val="20"/>
          <w:lang w:val="en-US"/>
        </w:rPr>
        <w:t>Organisations</w:t>
      </w:r>
      <w:proofErr w:type="spellEnd"/>
      <w:r w:rsidRPr="0049481E">
        <w:rPr>
          <w:b/>
          <w:i/>
          <w:sz w:val="20"/>
          <w:lang w:val="en-US"/>
        </w:rPr>
        <w:t>)</w:t>
      </w:r>
      <w:r w:rsidRPr="0049481E">
        <w:rPr>
          <w:sz w:val="20"/>
          <w:lang w:val="en-US"/>
        </w:rPr>
        <w:t xml:space="preserve"> should make their reference material available from their web site. </w:t>
      </w:r>
    </w:p>
    <w:p w:rsidR="001B152C" w:rsidRPr="0049481E" w:rsidRDefault="001B152C" w:rsidP="00B6346B">
      <w:pPr>
        <w:ind w:left="1134" w:hanging="1134"/>
        <w:rPr>
          <w:sz w:val="20"/>
          <w:lang w:val="en-US"/>
        </w:rPr>
      </w:pPr>
      <w:r w:rsidRPr="0049481E">
        <w:rPr>
          <w:sz w:val="20"/>
          <w:lang w:val="en-US"/>
        </w:rPr>
        <w:t>2)</w:t>
      </w:r>
      <w:r w:rsidRPr="0049481E">
        <w:rPr>
          <w:sz w:val="20"/>
          <w:lang w:val="en-US"/>
        </w:rPr>
        <w:tab/>
        <w:t xml:space="preserve">This information was supplied by the </w:t>
      </w:r>
      <w:r w:rsidRPr="0049481E">
        <w:rPr>
          <w:b/>
          <w:i/>
          <w:sz w:val="20"/>
          <w:lang w:val="en-US"/>
        </w:rPr>
        <w:t>Transposing Organizations</w:t>
      </w:r>
      <w:r w:rsidRPr="0049481E">
        <w:rPr>
          <w:sz w:val="20"/>
          <w:lang w:val="en-US"/>
        </w:rPr>
        <w:t xml:space="preserve"> and relates to their own deliverables of the transposed global core specification.</w:t>
      </w:r>
    </w:p>
    <w:p w:rsidR="001B152C" w:rsidRPr="0049481E" w:rsidRDefault="001B152C" w:rsidP="00B6346B">
      <w:pPr>
        <w:ind w:left="1134" w:hanging="1134"/>
        <w:rPr>
          <w:i/>
          <w:sz w:val="20"/>
          <w:lang w:val="en-US"/>
        </w:rPr>
      </w:pPr>
      <w:r w:rsidRPr="0049481E">
        <w:rPr>
          <w:i/>
          <w:sz w:val="20"/>
          <w:highlight w:val="yellow"/>
          <w:lang w:val="en-US"/>
        </w:rPr>
        <w:t xml:space="preserve">[Editor’s note: the above notes will be revisited when the final version of IMT.RSPEC will be </w:t>
      </w:r>
      <w:proofErr w:type="spellStart"/>
      <w:r w:rsidRPr="0049481E">
        <w:rPr>
          <w:i/>
          <w:sz w:val="20"/>
          <w:highlight w:val="yellow"/>
          <w:lang w:val="en-US"/>
        </w:rPr>
        <w:t>finalised</w:t>
      </w:r>
      <w:proofErr w:type="spellEnd"/>
      <w:r w:rsidRPr="0049481E">
        <w:rPr>
          <w:i/>
          <w:sz w:val="20"/>
          <w:highlight w:val="yellow"/>
          <w:lang w:val="en-US"/>
        </w:rPr>
        <w:t>]</w:t>
      </w:r>
    </w:p>
    <w:p w:rsidR="001B152C" w:rsidRPr="0049481E" w:rsidRDefault="001B152C" w:rsidP="00B6346B">
      <w:pPr>
        <w:rPr>
          <w:i/>
          <w:iCs/>
          <w:sz w:val="20"/>
          <w:lang w:val="en-US"/>
        </w:rPr>
      </w:pPr>
      <w:r w:rsidRPr="0049481E">
        <w:rPr>
          <w:i/>
          <w:iCs/>
          <w:sz w:val="20"/>
          <w:highlight w:val="yellow"/>
          <w:lang w:val="en-US"/>
        </w:rPr>
        <w:t>[Editor’s Note: to be filled with stakeholder’s input(s)]</w:t>
      </w:r>
    </w:p>
    <w:p w:rsidR="001B152C" w:rsidRPr="0049481E" w:rsidRDefault="001B152C" w:rsidP="00B6346B">
      <w:pPr>
        <w:rPr>
          <w:sz w:val="20"/>
          <w:lang w:val="en-US"/>
        </w:rPr>
      </w:pPr>
    </w:p>
    <w:p w:rsidR="001B152C" w:rsidRPr="0049481E" w:rsidRDefault="001B152C" w:rsidP="00B6346B">
      <w:pPr>
        <w:pStyle w:val="AnnexNoTitle"/>
        <w:rPr>
          <w:sz w:val="20"/>
          <w:lang w:val="en-US"/>
        </w:rPr>
      </w:pPr>
      <w:r w:rsidRPr="0049481E">
        <w:rPr>
          <w:sz w:val="20"/>
          <w:lang w:val="en-US"/>
        </w:rPr>
        <w:t>Annex B</w:t>
      </w:r>
      <w:r w:rsidRPr="0049481E">
        <w:rPr>
          <w:sz w:val="20"/>
          <w:lang w:val="en-US"/>
        </w:rPr>
        <w:br/>
      </w:r>
      <w:r w:rsidRPr="0049481E">
        <w:rPr>
          <w:sz w:val="20"/>
          <w:lang w:val="en-US"/>
        </w:rPr>
        <w:br/>
        <w:t>Specification of the WirelessMAN-Advanced</w:t>
      </w:r>
      <w:r w:rsidRPr="0049481E">
        <w:rPr>
          <w:rStyle w:val="FootnoteReference"/>
          <w:sz w:val="20"/>
          <w:lang w:val="en-US"/>
        </w:rPr>
        <w:footnoteReference w:id="7"/>
      </w:r>
      <w:r w:rsidRPr="0049481E">
        <w:rPr>
          <w:sz w:val="20"/>
          <w:lang w:val="en-US"/>
        </w:rPr>
        <w:t xml:space="preserve"> radio </w:t>
      </w:r>
      <w:del w:id="19" w:author="IEEE" w:date="2010-11-09T08:17:00Z">
        <w:r w:rsidRPr="0049481E" w:rsidDel="005106B7">
          <w:rPr>
            <w:sz w:val="20"/>
            <w:lang w:val="en-US"/>
          </w:rPr>
          <w:delText xml:space="preserve">access </w:delText>
        </w:r>
      </w:del>
      <w:ins w:id="20" w:author="IEEE" w:date="2010-11-09T08:17:00Z">
        <w:r w:rsidR="005106B7">
          <w:rPr>
            <w:rFonts w:hint="eastAsia"/>
            <w:sz w:val="20"/>
            <w:lang w:val="en-US" w:eastAsia="ja-JP"/>
          </w:rPr>
          <w:t>interface</w:t>
        </w:r>
        <w:r w:rsidR="005106B7" w:rsidRPr="0049481E">
          <w:rPr>
            <w:sz w:val="20"/>
            <w:lang w:val="en-US"/>
          </w:rPr>
          <w:t xml:space="preserve"> </w:t>
        </w:r>
      </w:ins>
      <w:r w:rsidRPr="0049481E">
        <w:rPr>
          <w:sz w:val="20"/>
          <w:lang w:val="en-US"/>
        </w:rPr>
        <w:t>technology</w:t>
      </w:r>
    </w:p>
    <w:p w:rsidR="001B152C" w:rsidRPr="0049481E" w:rsidRDefault="001B152C" w:rsidP="00B6346B">
      <w:pPr>
        <w:pStyle w:val="Normalaftertitle"/>
        <w:spacing w:before="280"/>
        <w:rPr>
          <w:b/>
          <w:sz w:val="20"/>
          <w:lang w:val="en-US"/>
        </w:rPr>
      </w:pPr>
      <w:r w:rsidRPr="0049481E">
        <w:rPr>
          <w:b/>
          <w:sz w:val="20"/>
          <w:lang w:val="en-US"/>
        </w:rPr>
        <w:t>Background</w:t>
      </w:r>
    </w:p>
    <w:p w:rsidR="001B152C" w:rsidRPr="0049481E" w:rsidRDefault="001B152C" w:rsidP="00B6346B">
      <w:pPr>
        <w:rPr>
          <w:sz w:val="20"/>
        </w:rPr>
      </w:pPr>
      <w:r w:rsidRPr="0049481E">
        <w:rPr>
          <w:sz w:val="20"/>
        </w:rPr>
        <w:t xml:space="preserve">IMT-Advanced is a system with global development activity and the IMT-Advanced terrestrial radio interface specifications identified in this Recommendation have been developed by the ITU in collaboration with the </w:t>
      </w:r>
      <w:r w:rsidRPr="0049481E">
        <w:rPr>
          <w:b/>
          <w:i/>
          <w:sz w:val="20"/>
        </w:rPr>
        <w:t>GCS Proponents</w:t>
      </w:r>
      <w:r w:rsidRPr="0049481E">
        <w:rPr>
          <w:sz w:val="20"/>
        </w:rPr>
        <w:t xml:space="preserve"> and the </w:t>
      </w:r>
      <w:r w:rsidRPr="0049481E">
        <w:rPr>
          <w:b/>
          <w:i/>
          <w:sz w:val="20"/>
        </w:rPr>
        <w:t>Transposing Organizations</w:t>
      </w:r>
      <w:r w:rsidRPr="0049481E">
        <w:rPr>
          <w:sz w:val="20"/>
        </w:rPr>
        <w:t>. It is noted from document ITU-R IMT-ADV/24, that:</w:t>
      </w:r>
    </w:p>
    <w:p w:rsidR="001B152C" w:rsidRPr="0049481E" w:rsidRDefault="001B152C" w:rsidP="00B6346B">
      <w:pPr>
        <w:rPr>
          <w:sz w:val="20"/>
        </w:rPr>
      </w:pPr>
      <w:r w:rsidRPr="0049481E">
        <w:rPr>
          <w:sz w:val="20"/>
        </w:rPr>
        <w:t xml:space="preserve">- The </w:t>
      </w:r>
      <w:r w:rsidRPr="0049481E">
        <w:rPr>
          <w:b/>
          <w:i/>
          <w:sz w:val="20"/>
        </w:rPr>
        <w:t>GCS Proponent</w:t>
      </w:r>
      <w:r w:rsidRPr="0049481E">
        <w:rPr>
          <w:sz w:val="20"/>
        </w:rPr>
        <w:t xml:space="preserve"> must be one of the </w:t>
      </w:r>
      <w:r w:rsidRPr="0049481E">
        <w:rPr>
          <w:b/>
          <w:i/>
          <w:sz w:val="20"/>
        </w:rPr>
        <w:t>RIT/SRIT Proponents</w:t>
      </w:r>
      <w:r w:rsidRPr="0049481E">
        <w:rPr>
          <w:sz w:val="20"/>
        </w:rPr>
        <w:t xml:space="preserve"> for the relevant technology, </w:t>
      </w:r>
      <w:r w:rsidRPr="0049481E">
        <w:rPr>
          <w:b/>
          <w:sz w:val="20"/>
        </w:rPr>
        <w:t>and</w:t>
      </w:r>
      <w:r w:rsidRPr="0049481E">
        <w:rPr>
          <w:sz w:val="20"/>
        </w:rPr>
        <w:t xml:space="preserve"> must have legal authority to grant to ITU-R the relevant legal usage rights to the relevant specifications provided within a GCS corresponding to a t</w:t>
      </w:r>
      <w:r w:rsidR="000C6638" w:rsidRPr="0049481E">
        <w:rPr>
          <w:sz w:val="20"/>
        </w:rPr>
        <w:t>echnology in Recommendation ITU</w:t>
      </w:r>
      <w:r w:rsidR="000C6638" w:rsidRPr="0049481E">
        <w:rPr>
          <w:sz w:val="20"/>
        </w:rPr>
        <w:noBreakHyphen/>
      </w:r>
      <w:r w:rsidRPr="0049481E">
        <w:rPr>
          <w:sz w:val="20"/>
        </w:rPr>
        <w:t>R M.[IMT.RSPEC]</w:t>
      </w:r>
    </w:p>
    <w:p w:rsidR="001B152C" w:rsidRPr="0049481E" w:rsidRDefault="001B152C" w:rsidP="00B6346B">
      <w:pPr>
        <w:rPr>
          <w:sz w:val="20"/>
        </w:rPr>
      </w:pPr>
      <w:r w:rsidRPr="0049481E">
        <w:rPr>
          <w:sz w:val="20"/>
        </w:rPr>
        <w:lastRenderedPageBreak/>
        <w:t xml:space="preserve">- A </w:t>
      </w:r>
      <w:r w:rsidRPr="0049481E">
        <w:rPr>
          <w:b/>
          <w:i/>
          <w:sz w:val="20"/>
        </w:rPr>
        <w:t>Transposing Organization</w:t>
      </w:r>
      <w:r w:rsidRPr="0049481E">
        <w:rPr>
          <w:sz w:val="20"/>
        </w:rPr>
        <w:t xml:space="preserve"> must have been authorized by the relevant </w:t>
      </w:r>
      <w:r w:rsidRPr="0049481E">
        <w:rPr>
          <w:b/>
          <w:i/>
          <w:sz w:val="20"/>
        </w:rPr>
        <w:t>GCS Proponent</w:t>
      </w:r>
      <w:r w:rsidRPr="0049481E">
        <w:rPr>
          <w:sz w:val="20"/>
        </w:rPr>
        <w:t xml:space="preserve"> to produce transposed standards for a particular technology, </w:t>
      </w:r>
      <w:r w:rsidRPr="0049481E">
        <w:rPr>
          <w:b/>
          <w:sz w:val="20"/>
        </w:rPr>
        <w:t>and</w:t>
      </w:r>
      <w:r w:rsidRPr="0049481E">
        <w:rPr>
          <w:sz w:val="20"/>
        </w:rPr>
        <w:t xml:space="preserve"> must have the relevant legal usage rights.</w:t>
      </w:r>
    </w:p>
    <w:p w:rsidR="001B152C" w:rsidRPr="0049481E" w:rsidRDefault="001B152C" w:rsidP="00B6346B">
      <w:pPr>
        <w:rPr>
          <w:sz w:val="20"/>
        </w:rPr>
      </w:pPr>
      <w:r w:rsidRPr="0049481E">
        <w:rPr>
          <w:sz w:val="20"/>
        </w:rPr>
        <w:t xml:space="preserve">It is further noted that </w:t>
      </w:r>
      <w:r w:rsidRPr="0049481E">
        <w:rPr>
          <w:b/>
          <w:sz w:val="20"/>
        </w:rPr>
        <w:t>GCS</w:t>
      </w:r>
      <w:r w:rsidRPr="0049481E">
        <w:rPr>
          <w:sz w:val="20"/>
        </w:rPr>
        <w:t xml:space="preserve"> </w:t>
      </w:r>
      <w:r w:rsidRPr="0049481E">
        <w:rPr>
          <w:b/>
          <w:i/>
          <w:sz w:val="20"/>
        </w:rPr>
        <w:t>Proponents</w:t>
      </w:r>
      <w:r w:rsidRPr="0049481E">
        <w:rPr>
          <w:sz w:val="20"/>
        </w:rPr>
        <w:t xml:space="preserve"> and </w:t>
      </w:r>
      <w:r w:rsidRPr="0049481E">
        <w:rPr>
          <w:b/>
          <w:i/>
          <w:sz w:val="20"/>
        </w:rPr>
        <w:t>Transposing Organizations</w:t>
      </w:r>
      <w:r w:rsidRPr="0049481E">
        <w:rPr>
          <w:sz w:val="20"/>
        </w:rPr>
        <w:t xml:space="preserve"> must also qualify appropriately under the auspices of ITU-R Resolution 9-3 and the ITU-R “Guidelines for the contribution of material of other organizations to the work of the Study Groups and for inviting other organizations to take part in the study of specific matters (Resolution ITU-R 9-3)”.</w:t>
      </w:r>
    </w:p>
    <w:p w:rsidR="001B152C" w:rsidRPr="0049481E" w:rsidRDefault="001B152C" w:rsidP="00B6346B">
      <w:pPr>
        <w:rPr>
          <w:sz w:val="20"/>
        </w:rPr>
      </w:pPr>
      <w:r w:rsidRPr="0049481E">
        <w:rPr>
          <w:sz w:val="20"/>
        </w:rPr>
        <w:t xml:space="preserve">The ITU has provided the global and overall framework and requirements, and has developed the Global Core Specification jointly with the </w:t>
      </w:r>
      <w:r w:rsidRPr="0049481E">
        <w:rPr>
          <w:b/>
          <w:i/>
          <w:sz w:val="20"/>
        </w:rPr>
        <w:t>GCS Proponent</w:t>
      </w:r>
      <w:r w:rsidRPr="0049481E">
        <w:rPr>
          <w:sz w:val="20"/>
        </w:rPr>
        <w:t xml:space="preserve">. The detailed standardization has been undertaken within the recognized </w:t>
      </w:r>
      <w:r w:rsidRPr="0049481E">
        <w:rPr>
          <w:b/>
          <w:i/>
          <w:sz w:val="20"/>
        </w:rPr>
        <w:t>Transposing Organizations</w:t>
      </w:r>
      <w:r w:rsidRPr="0049481E">
        <w:rPr>
          <w:sz w:val="20"/>
        </w:rPr>
        <w:t xml:space="preserve"> which operate in concert with the </w:t>
      </w:r>
      <w:r w:rsidRPr="0049481E">
        <w:rPr>
          <w:b/>
          <w:i/>
          <w:sz w:val="20"/>
        </w:rPr>
        <w:t>GCS Proponent</w:t>
      </w:r>
      <w:r w:rsidRPr="0049481E">
        <w:rPr>
          <w:sz w:val="20"/>
        </w:rPr>
        <w:t>. This Recommendation therefore makes extensive use of references to externally developed specifications.</w:t>
      </w:r>
    </w:p>
    <w:p w:rsidR="001B152C" w:rsidRPr="0049481E" w:rsidRDefault="001B152C" w:rsidP="00B6346B">
      <w:pPr>
        <w:rPr>
          <w:sz w:val="20"/>
        </w:rPr>
      </w:pPr>
      <w:r w:rsidRPr="0049481E">
        <w:rPr>
          <w:sz w:val="20"/>
        </w:rPr>
        <w:t>This approach was considered to be the most appropriate solution to enable completion of this Recommendation within the aggressive schedules set by the ITU and by the needs of administrations, operators and manufacturers.</w:t>
      </w:r>
    </w:p>
    <w:p w:rsidR="001B152C" w:rsidRPr="0049481E" w:rsidRDefault="001B152C" w:rsidP="00B6346B">
      <w:pPr>
        <w:rPr>
          <w:sz w:val="20"/>
        </w:rPr>
      </w:pPr>
      <w:r w:rsidRPr="0049481E">
        <w:rPr>
          <w:sz w:val="20"/>
        </w:rPr>
        <w:t>This Recommendation has therefore been constructed to take full advantage of this method of work and to allow the global standardization time</w:t>
      </w:r>
      <w:r w:rsidRPr="0049481E">
        <w:rPr>
          <w:sz w:val="20"/>
        </w:rPr>
        <w:noBreakHyphen/>
        <w:t xml:space="preserve">scales to be maintained. The main body of this Recommendation has been developed by the ITU, with each Annex </w:t>
      </w:r>
      <w:r w:rsidR="00E5144B" w:rsidRPr="0049481E">
        <w:rPr>
          <w:sz w:val="20"/>
        </w:rPr>
        <w:t>containing references</w:t>
      </w:r>
      <w:r w:rsidRPr="0049481E">
        <w:rPr>
          <w:sz w:val="20"/>
        </w:rPr>
        <w:t xml:space="preserve"> pointing to the location of the more detailed information.</w:t>
      </w:r>
    </w:p>
    <w:p w:rsidR="000C6638" w:rsidRPr="0049481E" w:rsidRDefault="000C6638" w:rsidP="00B6346B">
      <w:pPr>
        <w:tabs>
          <w:tab w:val="clear" w:pos="794"/>
          <w:tab w:val="clear" w:pos="1191"/>
          <w:tab w:val="clear" w:pos="1588"/>
          <w:tab w:val="clear" w:pos="1985"/>
        </w:tabs>
        <w:overflowPunct/>
        <w:autoSpaceDE/>
        <w:autoSpaceDN/>
        <w:adjustRightInd/>
        <w:spacing w:before="0"/>
        <w:textAlignment w:val="auto"/>
        <w:rPr>
          <w:sz w:val="20"/>
        </w:rPr>
      </w:pPr>
      <w:r w:rsidRPr="0049481E">
        <w:rPr>
          <w:sz w:val="20"/>
        </w:rPr>
        <w:br w:type="page"/>
      </w:r>
    </w:p>
    <w:p w:rsidR="001B152C" w:rsidRPr="0049481E" w:rsidRDefault="001B152C" w:rsidP="00B6346B">
      <w:pPr>
        <w:rPr>
          <w:sz w:val="20"/>
        </w:rPr>
      </w:pPr>
      <w:r w:rsidRPr="0049481E">
        <w:rPr>
          <w:sz w:val="20"/>
        </w:rPr>
        <w:lastRenderedPageBreak/>
        <w:t xml:space="preserve">This Annex </w:t>
      </w:r>
      <w:ins w:id="21" w:author="IEEE" w:date="2010-11-09T13:22:00Z">
        <w:r w:rsidR="002E6A56">
          <w:rPr>
            <w:sz w:val="20"/>
          </w:rPr>
          <w:t>B</w:t>
        </w:r>
      </w:ins>
      <w:del w:id="22" w:author="IEEE" w:date="2010-11-09T13:22:00Z">
        <w:r w:rsidRPr="0049481E" w:rsidDel="002E6A56">
          <w:rPr>
            <w:sz w:val="20"/>
          </w:rPr>
          <w:delText>A</w:delText>
        </w:r>
      </w:del>
      <w:r w:rsidRPr="0049481E">
        <w:rPr>
          <w:sz w:val="20"/>
        </w:rPr>
        <w:t xml:space="preserve"> contains the detailed information developed by the ITU and “IEEE” (the </w:t>
      </w:r>
      <w:r w:rsidRPr="0049481E">
        <w:rPr>
          <w:b/>
          <w:i/>
          <w:sz w:val="20"/>
        </w:rPr>
        <w:t>GCS Proponent)</w:t>
      </w:r>
      <w:r w:rsidRPr="0049481E">
        <w:rPr>
          <w:sz w:val="20"/>
        </w:rPr>
        <w:t xml:space="preserve"> and [</w:t>
      </w:r>
      <w:r w:rsidR="004D5D12">
        <w:rPr>
          <w:sz w:val="20"/>
        </w:rPr>
        <w:t>TBD</w:t>
      </w:r>
      <w:r w:rsidRPr="0049481E">
        <w:rPr>
          <w:sz w:val="20"/>
        </w:rPr>
        <w:t xml:space="preserve">] (the </w:t>
      </w:r>
      <w:r w:rsidRPr="0049481E">
        <w:rPr>
          <w:b/>
          <w:i/>
          <w:sz w:val="20"/>
        </w:rPr>
        <w:t>Transposing Organizations)</w:t>
      </w:r>
      <w:r w:rsidRPr="0049481E">
        <w:rPr>
          <w:sz w:val="20"/>
        </w:rPr>
        <w:t>. Such use of referencing has enabled timely completion of the high-level elements of this Recommendation, with change control procedures, transposition, and public enquiry procedures being undertaken within the external organization.</w:t>
      </w:r>
    </w:p>
    <w:p w:rsidR="001B152C" w:rsidRPr="0049481E" w:rsidRDefault="001B152C" w:rsidP="00B6346B">
      <w:pPr>
        <w:rPr>
          <w:sz w:val="20"/>
        </w:rPr>
      </w:pPr>
      <w:r w:rsidRPr="0049481E">
        <w:rPr>
          <w:sz w:val="20"/>
        </w:rPr>
        <w:t xml:space="preserve">The detailed specifications received from “IEEE” (the </w:t>
      </w:r>
      <w:r w:rsidRPr="0049481E">
        <w:rPr>
          <w:b/>
          <w:i/>
          <w:sz w:val="20"/>
        </w:rPr>
        <w:t>GCS Proponent)</w:t>
      </w:r>
      <w:r w:rsidRPr="0049481E">
        <w:rPr>
          <w:sz w:val="20"/>
        </w:rPr>
        <w:t xml:space="preserve"> </w:t>
      </w:r>
      <w:r w:rsidR="004D5D12">
        <w:rPr>
          <w:sz w:val="20"/>
        </w:rPr>
        <w:t>and [TBD] (the</w:t>
      </w:r>
      <w:r w:rsidRPr="0049481E">
        <w:rPr>
          <w:sz w:val="20"/>
        </w:rPr>
        <w:t xml:space="preserve"> </w:t>
      </w:r>
      <w:r w:rsidRPr="0049481E">
        <w:rPr>
          <w:b/>
          <w:i/>
          <w:sz w:val="20"/>
        </w:rPr>
        <w:t>Transposing Organizations)</w:t>
      </w:r>
      <w:r w:rsidRPr="0049481E">
        <w:rPr>
          <w:sz w:val="20"/>
        </w:rPr>
        <w:t xml:space="preserve"> have generally been adopted unchanged, recognizing the need to minimize duplication of work, and the need to facilitate and support an on-going maintenance and update process.</w:t>
      </w:r>
    </w:p>
    <w:p w:rsidR="001B152C" w:rsidRPr="0049481E" w:rsidRDefault="001B152C" w:rsidP="00B6346B">
      <w:pPr>
        <w:rPr>
          <w:sz w:val="20"/>
        </w:rPr>
      </w:pPr>
      <w:r w:rsidRPr="0049481E">
        <w:rPr>
          <w:sz w:val="20"/>
        </w:rPr>
        <w:t>This general agreement, that the detailed specifications of the radio interface should to a large extent be achieved by reference to the work of external organizations, highlights not only the ITU’s significant role as a catalyst in stimulating, coordinating and facilitating the development of advanced telecommunications technologies, but also its forward-looking and flexible approach to the development of this and other telecommunications standards for the 21</w:t>
      </w:r>
      <w:r w:rsidRPr="0049481E">
        <w:rPr>
          <w:sz w:val="20"/>
          <w:vertAlign w:val="superscript"/>
        </w:rPr>
        <w:t>st</w:t>
      </w:r>
      <w:r w:rsidRPr="0049481E">
        <w:rPr>
          <w:sz w:val="20"/>
        </w:rPr>
        <w:t xml:space="preserve"> century.</w:t>
      </w:r>
    </w:p>
    <w:p w:rsidR="001B152C" w:rsidRPr="0049481E" w:rsidRDefault="001B152C" w:rsidP="00B6346B">
      <w:pPr>
        <w:rPr>
          <w:sz w:val="20"/>
          <w:lang w:eastAsia="ja-JP"/>
        </w:rPr>
      </w:pPr>
      <w:r w:rsidRPr="0049481E">
        <w:rPr>
          <w:sz w:val="20"/>
        </w:rPr>
        <w:t>A more detailed understanding of the process for the development of this Recommendation may be found in Document ITU-R IMT-ADV/24.</w:t>
      </w:r>
    </w:p>
    <w:p w:rsidR="001B152C" w:rsidRPr="0049481E" w:rsidRDefault="001B152C" w:rsidP="00B6346B">
      <w:pPr>
        <w:pStyle w:val="Normalaftertitle"/>
        <w:spacing w:before="280"/>
        <w:rPr>
          <w:b/>
          <w:sz w:val="20"/>
          <w:lang w:val="en-US"/>
        </w:rPr>
      </w:pPr>
      <w:r w:rsidRPr="0049481E">
        <w:rPr>
          <w:b/>
          <w:sz w:val="20"/>
          <w:lang w:val="en-US"/>
        </w:rPr>
        <w:t>B.1</w:t>
      </w:r>
      <w:r w:rsidRPr="0049481E">
        <w:rPr>
          <w:b/>
          <w:sz w:val="20"/>
          <w:lang w:val="en-US"/>
        </w:rPr>
        <w:tab/>
        <w:t>Overview of the radio interface technology</w:t>
      </w:r>
    </w:p>
    <w:p w:rsidR="001B152C" w:rsidRDefault="001B152C" w:rsidP="00B6346B">
      <w:pPr>
        <w:rPr>
          <w:i/>
          <w:iCs/>
          <w:sz w:val="20"/>
          <w:lang w:val="en-US"/>
        </w:rPr>
      </w:pPr>
      <w:r w:rsidRPr="0049481E">
        <w:rPr>
          <w:i/>
          <w:iCs/>
          <w:sz w:val="20"/>
          <w:highlight w:val="yellow"/>
          <w:lang w:val="en-US"/>
        </w:rPr>
        <w:t>[Editor’s Note: to be filled GCS Proponents’ input(s) – the text is anticipated to be approx 10 pages]</w:t>
      </w:r>
    </w:p>
    <w:p w:rsidR="00807233" w:rsidRPr="00E16FF8" w:rsidRDefault="00807233" w:rsidP="00B6346B">
      <w:pPr>
        <w:rPr>
          <w:sz w:val="20"/>
          <w:lang w:val="en-US" w:eastAsia="ja-JP"/>
        </w:rPr>
      </w:pPr>
      <w:r w:rsidRPr="00E16FF8">
        <w:rPr>
          <w:sz w:val="20"/>
          <w:lang w:val="en-US" w:eastAsia="ja-JP"/>
        </w:rPr>
        <w:t xml:space="preserve">The </w:t>
      </w:r>
      <w:r w:rsidRPr="00E16FF8">
        <w:rPr>
          <w:rFonts w:hint="eastAsia"/>
          <w:sz w:val="20"/>
          <w:lang w:val="en-US" w:eastAsia="ja-JP"/>
        </w:rPr>
        <w:t>WirelessMAN-Advanced</w:t>
      </w:r>
      <w:r w:rsidRPr="00E16FF8">
        <w:rPr>
          <w:sz w:val="20"/>
          <w:lang w:val="en-US" w:eastAsia="ja-JP"/>
        </w:rPr>
        <w:t xml:space="preserve"> </w:t>
      </w:r>
      <w:r w:rsidR="00597DC7" w:rsidRPr="00E16FF8">
        <w:rPr>
          <w:rFonts w:hint="eastAsia"/>
          <w:sz w:val="20"/>
          <w:lang w:val="en-US" w:eastAsia="ja-JP"/>
        </w:rPr>
        <w:t xml:space="preserve">radio interface </w:t>
      </w:r>
      <w:r w:rsidRPr="00E16FF8">
        <w:rPr>
          <w:rFonts w:hint="eastAsia"/>
          <w:sz w:val="20"/>
          <w:lang w:val="en-US" w:eastAsia="ja-JP"/>
        </w:rPr>
        <w:t>specification is</w:t>
      </w:r>
      <w:r w:rsidRPr="00E16FF8">
        <w:rPr>
          <w:sz w:val="20"/>
          <w:lang w:val="en-US" w:eastAsia="ja-JP"/>
        </w:rPr>
        <w:t xml:space="preserve"> developed by </w:t>
      </w:r>
      <w:r w:rsidRPr="00E16FF8">
        <w:rPr>
          <w:rFonts w:hint="eastAsia"/>
          <w:sz w:val="20"/>
          <w:lang w:val="en-US" w:eastAsia="ja-JP"/>
        </w:rPr>
        <w:t>IEEE</w:t>
      </w:r>
      <w:r w:rsidRPr="00E16FF8">
        <w:rPr>
          <w:sz w:val="20"/>
          <w:lang w:val="en-US" w:eastAsia="ja-JP"/>
        </w:rPr>
        <w:t xml:space="preserve">. </w:t>
      </w:r>
      <w:r w:rsidR="00597DC7" w:rsidRPr="00E16FF8">
        <w:rPr>
          <w:rFonts w:hint="eastAsia"/>
          <w:sz w:val="20"/>
          <w:lang w:val="en-US" w:eastAsia="ja-JP"/>
        </w:rPr>
        <w:t>A complete end-to-end specification based on WirelessMAN-Advanced</w:t>
      </w:r>
      <w:r w:rsidR="000E7218">
        <w:rPr>
          <w:sz w:val="20"/>
          <w:lang w:val="en-US" w:eastAsia="ja-JP"/>
        </w:rPr>
        <w:t>,</w:t>
      </w:r>
      <w:r w:rsidR="00597DC7" w:rsidRPr="00E16FF8">
        <w:rPr>
          <w:rFonts w:hint="eastAsia"/>
          <w:sz w:val="20"/>
          <w:lang w:val="en-US" w:eastAsia="ja-JP"/>
        </w:rPr>
        <w:t xml:space="preserve"> developed by the WiMAX Forum</w:t>
      </w:r>
      <w:r w:rsidR="000E7218">
        <w:rPr>
          <w:sz w:val="20"/>
          <w:lang w:val="en-US" w:eastAsia="ja-JP"/>
        </w:rPr>
        <w:t>,</w:t>
      </w:r>
      <w:r w:rsidR="00597DC7" w:rsidRPr="00E16FF8">
        <w:rPr>
          <w:rFonts w:hint="eastAsia"/>
          <w:sz w:val="20"/>
          <w:lang w:val="en-US" w:eastAsia="ja-JP"/>
        </w:rPr>
        <w:t xml:space="preserve"> is </w:t>
      </w:r>
      <w:r w:rsidRPr="00E16FF8">
        <w:rPr>
          <w:sz w:val="20"/>
          <w:lang w:val="en-US" w:eastAsia="ja-JP"/>
        </w:rPr>
        <w:t>called</w:t>
      </w:r>
      <w:r w:rsidR="00BC7827">
        <w:rPr>
          <w:rFonts w:hint="eastAsia"/>
          <w:sz w:val="20"/>
          <w:lang w:val="en-US" w:eastAsia="ja-JP"/>
        </w:rPr>
        <w:t xml:space="preserve"> WiMAX</w:t>
      </w:r>
      <w:r w:rsidRPr="00E16FF8">
        <w:rPr>
          <w:rFonts w:hint="eastAsia"/>
          <w:sz w:val="20"/>
          <w:lang w:val="en-US" w:eastAsia="ja-JP"/>
        </w:rPr>
        <w:t xml:space="preserve"> 2</w:t>
      </w:r>
      <w:r w:rsidR="001F11A8" w:rsidRPr="00E16FF8">
        <w:rPr>
          <w:rFonts w:hint="eastAsia"/>
          <w:sz w:val="20"/>
          <w:lang w:val="en-US" w:eastAsia="ja-JP"/>
        </w:rPr>
        <w:t>.</w:t>
      </w:r>
    </w:p>
    <w:p w:rsidR="00775ED5" w:rsidRPr="00FD529A" w:rsidRDefault="00353EAF" w:rsidP="00B6346B">
      <w:pPr>
        <w:rPr>
          <w:sz w:val="20"/>
          <w:lang w:val="en-US" w:eastAsia="ja-JP"/>
        </w:rPr>
      </w:pPr>
      <w:r w:rsidRPr="00FD529A">
        <w:rPr>
          <w:sz w:val="20"/>
          <w:lang w:val="en-US"/>
        </w:rPr>
        <w:t>The following clauses provide an overview of the WirelessMAN-Advanced radio interface technology.</w:t>
      </w:r>
    </w:p>
    <w:p w:rsidR="00353EAF" w:rsidRDefault="00353EAF" w:rsidP="00353EAF">
      <w:pPr>
        <w:pStyle w:val="Heading1"/>
        <w:rPr>
          <w:sz w:val="20"/>
          <w:lang w:eastAsia="ja-JP"/>
        </w:rPr>
      </w:pPr>
      <w:bookmarkStart w:id="23" w:name="_Toc246688698"/>
      <w:r w:rsidRPr="00FD529A">
        <w:rPr>
          <w:sz w:val="20"/>
        </w:rPr>
        <w:t>B.1.</w:t>
      </w:r>
      <w:r w:rsidR="003E3CD1">
        <w:rPr>
          <w:rFonts w:hint="eastAsia"/>
          <w:sz w:val="20"/>
          <w:lang w:eastAsia="ja-JP"/>
        </w:rPr>
        <w:t>1</w:t>
      </w:r>
      <w:r w:rsidRPr="00FD529A">
        <w:rPr>
          <w:sz w:val="20"/>
        </w:rPr>
        <w:t xml:space="preserve"> Overview of Physical Layer</w:t>
      </w:r>
      <w:bookmarkEnd w:id="23"/>
    </w:p>
    <w:p w:rsidR="00C4627A" w:rsidRPr="00C4627A" w:rsidRDefault="00C4627A" w:rsidP="00C4627A">
      <w:pPr>
        <w:rPr>
          <w:sz w:val="20"/>
          <w:lang w:eastAsia="ja-JP"/>
        </w:rPr>
      </w:pPr>
      <w:r w:rsidRPr="00FD529A">
        <w:rPr>
          <w:sz w:val="20"/>
          <w:lang w:eastAsia="ko-KR"/>
        </w:rPr>
        <w:t xml:space="preserve">The following sections </w:t>
      </w:r>
      <w:r>
        <w:rPr>
          <w:rFonts w:hint="eastAsia"/>
          <w:sz w:val="20"/>
          <w:lang w:eastAsia="ja-JP"/>
        </w:rPr>
        <w:t>highlights</w:t>
      </w:r>
      <w:r w:rsidRPr="00FD529A">
        <w:rPr>
          <w:sz w:val="20"/>
          <w:lang w:eastAsia="ko-KR"/>
        </w:rPr>
        <w:t xml:space="preserve"> selected </w:t>
      </w:r>
      <w:r>
        <w:rPr>
          <w:rFonts w:hint="eastAsia"/>
          <w:sz w:val="20"/>
          <w:lang w:eastAsia="ja-JP"/>
        </w:rPr>
        <w:t>physical layer (PHY)</w:t>
      </w:r>
      <w:r w:rsidRPr="00FD529A">
        <w:rPr>
          <w:sz w:val="20"/>
          <w:lang w:eastAsia="ko-KR"/>
        </w:rPr>
        <w:t xml:space="preserve"> features.</w:t>
      </w:r>
    </w:p>
    <w:p w:rsidR="00353EAF" w:rsidRPr="00FD529A" w:rsidRDefault="00353EAF" w:rsidP="00353EAF">
      <w:pPr>
        <w:pStyle w:val="Heading1"/>
        <w:rPr>
          <w:sz w:val="20"/>
          <w:lang w:eastAsia="ja-JP"/>
        </w:rPr>
      </w:pPr>
      <w:bookmarkStart w:id="24" w:name="_Toc246688699"/>
      <w:r w:rsidRPr="00FD529A">
        <w:rPr>
          <w:sz w:val="20"/>
        </w:rPr>
        <w:t>B.1.</w:t>
      </w:r>
      <w:r w:rsidR="003E3CD1">
        <w:rPr>
          <w:rFonts w:hint="eastAsia"/>
          <w:sz w:val="20"/>
          <w:lang w:eastAsia="ja-JP"/>
        </w:rPr>
        <w:t>1</w:t>
      </w:r>
      <w:r w:rsidRPr="00FD529A">
        <w:rPr>
          <w:sz w:val="20"/>
        </w:rPr>
        <w:t>.1 Multiple Access Scheme</w:t>
      </w:r>
      <w:bookmarkEnd w:id="24"/>
    </w:p>
    <w:p w:rsidR="00353EAF" w:rsidRDefault="007B5CD3" w:rsidP="00353EAF">
      <w:pPr>
        <w:rPr>
          <w:bCs/>
          <w:sz w:val="20"/>
        </w:rPr>
      </w:pPr>
      <w:r w:rsidRPr="00FD529A">
        <w:rPr>
          <w:sz w:val="20"/>
          <w:lang w:val="en-US"/>
        </w:rPr>
        <w:t>WirelessMAN-Advanced</w:t>
      </w:r>
      <w:r w:rsidR="00353EAF" w:rsidRPr="00FD529A">
        <w:rPr>
          <w:sz w:val="20"/>
        </w:rPr>
        <w:t xml:space="preserve"> uses OFDMA as the multiple-access scheme in downlink </w:t>
      </w:r>
      <w:r w:rsidR="001938B2">
        <w:rPr>
          <w:rFonts w:hint="eastAsia"/>
          <w:sz w:val="20"/>
          <w:lang w:eastAsia="ja-JP"/>
        </w:rPr>
        <w:t xml:space="preserve">(DL) </w:t>
      </w:r>
      <w:r w:rsidR="00353EAF" w:rsidRPr="00FD529A">
        <w:rPr>
          <w:sz w:val="20"/>
        </w:rPr>
        <w:t>and uplink</w:t>
      </w:r>
      <w:r w:rsidR="001938B2">
        <w:rPr>
          <w:rFonts w:hint="eastAsia"/>
          <w:sz w:val="20"/>
          <w:lang w:eastAsia="ja-JP"/>
        </w:rPr>
        <w:t xml:space="preserve"> (UL)</w:t>
      </w:r>
      <w:r w:rsidR="00353EAF" w:rsidRPr="00FD529A">
        <w:rPr>
          <w:sz w:val="20"/>
        </w:rPr>
        <w:t>. It further supports both TDD and FDD duplex schemes including H-FDD operation of the mobile stations</w:t>
      </w:r>
      <w:r w:rsidR="00AB2842">
        <w:rPr>
          <w:rFonts w:hint="eastAsia"/>
          <w:sz w:val="20"/>
          <w:lang w:eastAsia="ja-JP"/>
        </w:rPr>
        <w:t xml:space="preserve"> (MSs)</w:t>
      </w:r>
      <w:r w:rsidR="00353EAF" w:rsidRPr="00FD529A">
        <w:rPr>
          <w:sz w:val="20"/>
        </w:rPr>
        <w:t xml:space="preserve"> in the FDD networks. The frame structure attributes and baseband processing are common for both duplex schemes. The OFDMA parameters are summarized in Table 1.</w:t>
      </w:r>
      <w:r w:rsidR="00FA5F34">
        <w:t xml:space="preserve"> </w:t>
      </w:r>
      <w:r w:rsidR="00FA5F34">
        <w:rPr>
          <w:rFonts w:hint="eastAsia"/>
          <w:sz w:val="20"/>
          <w:lang w:eastAsia="ja-JP"/>
        </w:rPr>
        <w:t>WirelessMAN-Advanced also supports w</w:t>
      </w:r>
      <w:r w:rsidR="006826BD">
        <w:rPr>
          <w:rFonts w:hint="eastAsia"/>
          <w:sz w:val="20"/>
          <w:lang w:eastAsia="ja-JP"/>
        </w:rPr>
        <w:t>ider channel bandwidths</w:t>
      </w:r>
      <w:r w:rsidR="000E7218">
        <w:rPr>
          <w:sz w:val="20"/>
          <w:lang w:eastAsia="ja-JP"/>
        </w:rPr>
        <w:t>,</w:t>
      </w:r>
      <w:r w:rsidR="006826BD">
        <w:rPr>
          <w:rFonts w:hint="eastAsia"/>
          <w:sz w:val="20"/>
          <w:lang w:eastAsia="ja-JP"/>
        </w:rPr>
        <w:t xml:space="preserve"> up to </w:t>
      </w:r>
      <w:r w:rsidR="006826BD" w:rsidRPr="000E7218">
        <w:rPr>
          <w:rFonts w:hint="eastAsia"/>
          <w:sz w:val="20"/>
          <w:lang w:eastAsia="ja-JP"/>
        </w:rPr>
        <w:t>1</w:t>
      </w:r>
      <w:r w:rsidR="006826BD" w:rsidRPr="000E7218">
        <w:rPr>
          <w:rFonts w:eastAsia="MS Mincho" w:hint="eastAsia"/>
          <w:sz w:val="20"/>
          <w:lang w:eastAsia="ja-JP"/>
        </w:rPr>
        <w:t>6</w:t>
      </w:r>
      <w:r w:rsidR="00FA5F34" w:rsidRPr="000E7218">
        <w:rPr>
          <w:rFonts w:hint="eastAsia"/>
          <w:sz w:val="20"/>
          <w:lang w:eastAsia="ja-JP"/>
        </w:rPr>
        <w:t>0 MHz</w:t>
      </w:r>
      <w:r w:rsidR="000E7218">
        <w:rPr>
          <w:sz w:val="20"/>
          <w:lang w:eastAsia="ja-JP"/>
        </w:rPr>
        <w:t>,</w:t>
      </w:r>
      <w:r w:rsidR="00FA5F34">
        <w:rPr>
          <w:rFonts w:hint="eastAsia"/>
          <w:sz w:val="20"/>
          <w:lang w:eastAsia="ja-JP"/>
        </w:rPr>
        <w:t xml:space="preserve"> with </w:t>
      </w:r>
      <w:r w:rsidR="006826BD">
        <w:rPr>
          <w:rFonts w:eastAsia="MS Mincho" w:hint="eastAsia"/>
          <w:sz w:val="20"/>
          <w:lang w:eastAsia="ja-JP"/>
        </w:rPr>
        <w:t>carrier aggregation</w:t>
      </w:r>
      <w:r w:rsidR="00FA5F34">
        <w:rPr>
          <w:rFonts w:hint="eastAsia"/>
          <w:sz w:val="20"/>
          <w:lang w:eastAsia="ja-JP"/>
        </w:rPr>
        <w:t xml:space="preserve">. </w:t>
      </w:r>
      <w:r w:rsidR="00353EAF" w:rsidRPr="00FD529A">
        <w:rPr>
          <w:sz w:val="20"/>
        </w:rPr>
        <w:t xml:space="preserve">In Table 1, TTG and RTG denote </w:t>
      </w:r>
      <w:r w:rsidR="00353EAF" w:rsidRPr="00FD529A">
        <w:rPr>
          <w:bCs/>
          <w:sz w:val="20"/>
        </w:rPr>
        <w:t>transmit/receive and receive/transmit transition gaps, respectively.</w:t>
      </w:r>
    </w:p>
    <w:p w:rsidR="008A5CEB" w:rsidRPr="00DC1BC3" w:rsidRDefault="008A5CEB" w:rsidP="00205022">
      <w:pPr>
        <w:pStyle w:val="Caption"/>
        <w:jc w:val="center"/>
        <w:rPr>
          <w:b/>
        </w:rPr>
      </w:pPr>
      <w:r w:rsidRPr="00DC1BC3">
        <w:rPr>
          <w:b/>
        </w:rPr>
        <w:t>Table 1: OFDMA Parameters</w:t>
      </w: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tblPr>
      <w:tblGrid>
        <w:gridCol w:w="766"/>
        <w:gridCol w:w="387"/>
        <w:gridCol w:w="1556"/>
        <w:gridCol w:w="578"/>
        <w:gridCol w:w="378"/>
        <w:gridCol w:w="418"/>
        <w:gridCol w:w="578"/>
        <w:gridCol w:w="578"/>
      </w:tblGrid>
      <w:tr w:rsidR="008A5CEB" w:rsidRPr="00FD529A" w:rsidTr="00C81423">
        <w:trPr>
          <w:trHeight w:val="20"/>
        </w:trPr>
        <w:tc>
          <w:tcPr>
            <w:tcW w:w="0" w:type="auto"/>
            <w:gridSpan w:val="3"/>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Nominal channel bandwidth (MHz)</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5</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7</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8.75</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20</w:t>
            </w:r>
          </w:p>
        </w:tc>
      </w:tr>
      <w:tr w:rsidR="008A5CEB" w:rsidRPr="00FD529A" w:rsidTr="00C81423">
        <w:trPr>
          <w:trHeight w:val="20"/>
        </w:trPr>
        <w:tc>
          <w:tcPr>
            <w:tcW w:w="0" w:type="auto"/>
            <w:gridSpan w:val="3"/>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Sampling factor</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28/25</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8/7</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8/7</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28/25</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28/25</w:t>
            </w:r>
          </w:p>
        </w:tc>
      </w:tr>
      <w:tr w:rsidR="008A5CEB" w:rsidRPr="00FD529A" w:rsidTr="00C81423">
        <w:trPr>
          <w:trHeight w:val="20"/>
        </w:trPr>
        <w:tc>
          <w:tcPr>
            <w:tcW w:w="0" w:type="auto"/>
            <w:gridSpan w:val="3"/>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Sampling frequency (MHz)</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5.6</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8</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11.2</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22.4</w:t>
            </w:r>
          </w:p>
        </w:tc>
      </w:tr>
      <w:tr w:rsidR="008A5CEB" w:rsidRPr="00FD529A" w:rsidTr="00C81423">
        <w:trPr>
          <w:trHeight w:val="20"/>
        </w:trPr>
        <w:tc>
          <w:tcPr>
            <w:tcW w:w="0" w:type="auto"/>
            <w:gridSpan w:val="3"/>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FFT size</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512</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1024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1024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1024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2048</w:t>
            </w:r>
          </w:p>
        </w:tc>
      </w:tr>
      <w:tr w:rsidR="008A5CEB" w:rsidRPr="00FD529A" w:rsidTr="00C81423">
        <w:trPr>
          <w:trHeight w:val="20"/>
        </w:trPr>
        <w:tc>
          <w:tcPr>
            <w:tcW w:w="0" w:type="auto"/>
            <w:gridSpan w:val="3"/>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Subcarrier spacing (kHz)</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10.94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7.81</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9.76</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10.94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10.94</w:t>
            </w:r>
          </w:p>
        </w:tc>
      </w:tr>
      <w:tr w:rsidR="008A5CEB" w:rsidRPr="00FD529A" w:rsidTr="00C81423">
        <w:trPr>
          <w:trHeight w:val="20"/>
        </w:trPr>
        <w:tc>
          <w:tcPr>
            <w:tcW w:w="0" w:type="auto"/>
            <w:gridSpan w:val="3"/>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 xml:space="preserve">Useful symbol time </w:t>
            </w:r>
            <w:proofErr w:type="spellStart"/>
            <w:r w:rsidRPr="00FD529A">
              <w:rPr>
                <w:bCs/>
                <w:kern w:val="2"/>
                <w:sz w:val="16"/>
                <w:szCs w:val="16"/>
                <w:lang w:eastAsia="zh-CN"/>
              </w:rPr>
              <w:t>T</w:t>
            </w:r>
            <w:r w:rsidRPr="00FD529A">
              <w:rPr>
                <w:bCs/>
                <w:kern w:val="2"/>
                <w:sz w:val="16"/>
                <w:szCs w:val="16"/>
                <w:vertAlign w:val="subscript"/>
                <w:lang w:eastAsia="zh-CN"/>
              </w:rPr>
              <w:t>u</w:t>
            </w:r>
            <w:proofErr w:type="spellEnd"/>
            <w:r w:rsidRPr="00FD529A">
              <w:rPr>
                <w:bCs/>
                <w:kern w:val="2"/>
                <w:sz w:val="16"/>
                <w:szCs w:val="16"/>
                <w:lang w:eastAsia="zh-CN"/>
              </w:rPr>
              <w:t xml:space="preserve"> (µs)</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91.429</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128</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102.4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91.429</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91.429</w:t>
            </w:r>
          </w:p>
        </w:tc>
      </w:tr>
      <w:tr w:rsidR="008A5CEB" w:rsidRPr="00FD529A" w:rsidTr="00C81423">
        <w:trPr>
          <w:trHeight w:val="20"/>
        </w:trPr>
        <w:tc>
          <w:tcPr>
            <w:tcW w:w="0" w:type="auto"/>
            <w:vMerge w:val="restart"/>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CP</w:t>
            </w:r>
          </w:p>
          <w:p w:rsidR="008A5CEB" w:rsidRPr="00FD529A" w:rsidRDefault="008A5CEB" w:rsidP="00C81423">
            <w:pPr>
              <w:spacing w:before="0"/>
              <w:jc w:val="center"/>
              <w:rPr>
                <w:bCs/>
                <w:kern w:val="2"/>
                <w:sz w:val="16"/>
                <w:szCs w:val="16"/>
                <w:lang w:eastAsia="zh-CN"/>
              </w:rPr>
            </w:pPr>
            <w:proofErr w:type="spellStart"/>
            <w:r w:rsidRPr="00FD529A">
              <w:rPr>
                <w:bCs/>
                <w:kern w:val="2"/>
                <w:sz w:val="16"/>
                <w:szCs w:val="16"/>
                <w:lang w:eastAsia="zh-CN"/>
              </w:rPr>
              <w:t>T</w:t>
            </w:r>
            <w:r w:rsidRPr="00FD529A">
              <w:rPr>
                <w:bCs/>
                <w:kern w:val="2"/>
                <w:sz w:val="16"/>
                <w:szCs w:val="16"/>
                <w:vertAlign w:val="subscript"/>
                <w:lang w:eastAsia="zh-CN"/>
              </w:rPr>
              <w:t>g</w:t>
            </w:r>
            <w:proofErr w:type="spellEnd"/>
            <w:r w:rsidRPr="00FD529A">
              <w:rPr>
                <w:bCs/>
                <w:kern w:val="2"/>
                <w:sz w:val="16"/>
                <w:szCs w:val="16"/>
                <w:lang w:eastAsia="zh-CN"/>
              </w:rPr>
              <w:t xml:space="preserve">=1/8 </w:t>
            </w:r>
            <w:proofErr w:type="spellStart"/>
            <w:r w:rsidRPr="00FD529A">
              <w:rPr>
                <w:bCs/>
                <w:kern w:val="2"/>
                <w:sz w:val="16"/>
                <w:szCs w:val="16"/>
                <w:lang w:eastAsia="zh-CN"/>
              </w:rPr>
              <w:t>T</w:t>
            </w:r>
            <w:r w:rsidRPr="00FD529A">
              <w:rPr>
                <w:bCs/>
                <w:kern w:val="2"/>
                <w:sz w:val="16"/>
                <w:szCs w:val="16"/>
                <w:vertAlign w:val="subscript"/>
                <w:lang w:eastAsia="zh-CN"/>
              </w:rPr>
              <w:t>u</w:t>
            </w:r>
            <w:proofErr w:type="spellEnd"/>
          </w:p>
        </w:tc>
        <w:tc>
          <w:tcPr>
            <w:tcW w:w="0" w:type="auto"/>
            <w:gridSpan w:val="2"/>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 time T</w:t>
            </w:r>
            <w:r w:rsidRPr="00FD529A">
              <w:rPr>
                <w:bCs/>
                <w:kern w:val="2"/>
                <w:sz w:val="16"/>
                <w:szCs w:val="16"/>
                <w:vertAlign w:val="subscript"/>
                <w:lang w:eastAsia="zh-CN"/>
              </w:rPr>
              <w:t>s</w:t>
            </w:r>
            <w:r w:rsidRPr="00FD529A">
              <w:rPr>
                <w:bCs/>
                <w:kern w:val="2"/>
                <w:sz w:val="16"/>
                <w:szCs w:val="16"/>
                <w:lang w:eastAsia="zh-CN"/>
              </w:rPr>
              <w:t xml:space="preserve"> (µs)</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102.857</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144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115.2</w:t>
            </w:r>
          </w:p>
        </w:tc>
        <w:tc>
          <w:tcPr>
            <w:tcW w:w="0" w:type="auto"/>
            <w:vAlign w:val="center"/>
          </w:tcPr>
          <w:p w:rsidR="008A5CEB" w:rsidRPr="00FD529A" w:rsidRDefault="008A5CEB" w:rsidP="00C81423">
            <w:pPr>
              <w:spacing w:before="0"/>
              <w:jc w:val="center"/>
              <w:rPr>
                <w:kern w:val="2"/>
                <w:sz w:val="16"/>
                <w:szCs w:val="16"/>
                <w:lang w:eastAsia="zh-CN"/>
              </w:rPr>
            </w:pPr>
            <w:r w:rsidRPr="00FD529A">
              <w:rPr>
                <w:bCs/>
                <w:kern w:val="2"/>
                <w:sz w:val="16"/>
                <w:szCs w:val="16"/>
                <w:lang w:eastAsia="zh-CN"/>
              </w:rPr>
              <w:t>102.857</w:t>
            </w:r>
          </w:p>
        </w:tc>
        <w:tc>
          <w:tcPr>
            <w:tcW w:w="0" w:type="auto"/>
            <w:vAlign w:val="center"/>
          </w:tcPr>
          <w:p w:rsidR="008A5CEB" w:rsidRPr="00FD529A" w:rsidRDefault="008A5CEB" w:rsidP="00C81423">
            <w:pPr>
              <w:spacing w:before="0"/>
              <w:jc w:val="center"/>
              <w:rPr>
                <w:kern w:val="2"/>
                <w:sz w:val="16"/>
                <w:szCs w:val="16"/>
                <w:lang w:eastAsia="zh-CN"/>
              </w:rPr>
            </w:pPr>
            <w:r w:rsidRPr="00FD529A">
              <w:rPr>
                <w:bCs/>
                <w:kern w:val="2"/>
                <w:sz w:val="16"/>
                <w:szCs w:val="16"/>
                <w:lang w:eastAsia="zh-CN"/>
              </w:rPr>
              <w:t>102.857</w:t>
            </w:r>
          </w:p>
        </w:tc>
      </w:tr>
      <w:tr w:rsidR="008A5CEB" w:rsidRPr="00FD529A" w:rsidTr="00C81423">
        <w:trPr>
          <w:trHeight w:val="528"/>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val="restart"/>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FDD</w:t>
            </w: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Number of OFDM</w:t>
            </w:r>
          </w:p>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symbols per 5ms frame</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48</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34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43</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48</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48</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Idle time (µs)</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62.8</w:t>
            </w:r>
            <w:r w:rsidRPr="00FD529A">
              <w:rPr>
                <w:bCs/>
                <w:kern w:val="2"/>
                <w:sz w:val="16"/>
                <w:szCs w:val="16"/>
              </w:rPr>
              <w:t>57</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46.40</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62.8</w:t>
            </w:r>
            <w:r w:rsidRPr="00FD529A">
              <w:rPr>
                <w:bCs/>
                <w:kern w:val="2"/>
                <w:sz w:val="16"/>
                <w:szCs w:val="16"/>
              </w:rPr>
              <w:t>57</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62.8</w:t>
            </w:r>
            <w:r w:rsidRPr="00FD529A">
              <w:rPr>
                <w:bCs/>
                <w:kern w:val="2"/>
                <w:sz w:val="16"/>
                <w:szCs w:val="16"/>
              </w:rPr>
              <w:t>57</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val="restart"/>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TDD</w:t>
            </w: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Number of OFDM</w:t>
            </w:r>
          </w:p>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symbols per 5ms frame</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4</w:t>
            </w:r>
            <w:r w:rsidRPr="00FD529A">
              <w:rPr>
                <w:bCs/>
                <w:kern w:val="2"/>
                <w:sz w:val="16"/>
                <w:szCs w:val="16"/>
              </w:rPr>
              <w:t>7</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3</w:t>
            </w:r>
            <w:r w:rsidRPr="00FD529A">
              <w:rPr>
                <w:bCs/>
                <w:kern w:val="2"/>
                <w:sz w:val="16"/>
                <w:szCs w:val="16"/>
              </w:rPr>
              <w:t>3</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4</w:t>
            </w:r>
            <w:r w:rsidRPr="00FD529A">
              <w:rPr>
                <w:bCs/>
                <w:kern w:val="2"/>
                <w:sz w:val="16"/>
                <w:szCs w:val="16"/>
              </w:rPr>
              <w:t>2</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4</w:t>
            </w:r>
            <w:r w:rsidRPr="00FD529A">
              <w:rPr>
                <w:bCs/>
                <w:kern w:val="2"/>
                <w:sz w:val="16"/>
                <w:szCs w:val="16"/>
              </w:rPr>
              <w:t>7</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4</w:t>
            </w:r>
            <w:r w:rsidRPr="00FD529A">
              <w:rPr>
                <w:bCs/>
                <w:kern w:val="2"/>
                <w:sz w:val="16"/>
                <w:szCs w:val="16"/>
              </w:rPr>
              <w:t>7</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TTG + RTG</w:t>
            </w:r>
            <w:r w:rsidRPr="00FD529A">
              <w:rPr>
                <w:bCs/>
                <w:kern w:val="2"/>
                <w:sz w:val="16"/>
                <w:szCs w:val="16"/>
              </w:rPr>
              <w:t xml:space="preserve"> </w:t>
            </w:r>
            <w:r w:rsidRPr="00FD529A">
              <w:rPr>
                <w:bCs/>
                <w:kern w:val="2"/>
                <w:sz w:val="16"/>
                <w:szCs w:val="16"/>
                <w:lang w:eastAsia="zh-CN"/>
              </w:rPr>
              <w:t>(µs)</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165.714</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248</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161.6</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165.714</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165.714</w:t>
            </w:r>
          </w:p>
        </w:tc>
      </w:tr>
      <w:tr w:rsidR="008A5CEB" w:rsidRPr="00FD529A" w:rsidTr="00C81423">
        <w:trPr>
          <w:trHeight w:val="20"/>
        </w:trPr>
        <w:tc>
          <w:tcPr>
            <w:tcW w:w="0" w:type="auto"/>
            <w:vMerge w:val="restart"/>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CP</w:t>
            </w:r>
          </w:p>
          <w:p w:rsidR="008A5CEB" w:rsidRPr="00FD529A" w:rsidRDefault="008A5CEB" w:rsidP="00C81423">
            <w:pPr>
              <w:spacing w:before="0"/>
              <w:jc w:val="center"/>
              <w:rPr>
                <w:bCs/>
                <w:kern w:val="2"/>
                <w:sz w:val="16"/>
                <w:szCs w:val="16"/>
                <w:lang w:eastAsia="zh-CN"/>
              </w:rPr>
            </w:pPr>
            <w:proofErr w:type="spellStart"/>
            <w:r w:rsidRPr="00FD529A">
              <w:rPr>
                <w:bCs/>
                <w:kern w:val="2"/>
                <w:sz w:val="16"/>
                <w:szCs w:val="16"/>
                <w:lang w:eastAsia="zh-CN"/>
              </w:rPr>
              <w:t>T</w:t>
            </w:r>
            <w:r w:rsidRPr="00FD529A">
              <w:rPr>
                <w:bCs/>
                <w:kern w:val="2"/>
                <w:sz w:val="16"/>
                <w:szCs w:val="16"/>
                <w:vertAlign w:val="subscript"/>
                <w:lang w:eastAsia="zh-CN"/>
              </w:rPr>
              <w:t>g</w:t>
            </w:r>
            <w:proofErr w:type="spellEnd"/>
            <w:r w:rsidRPr="00FD529A">
              <w:rPr>
                <w:bCs/>
                <w:kern w:val="2"/>
                <w:sz w:val="16"/>
                <w:szCs w:val="16"/>
                <w:lang w:eastAsia="zh-CN"/>
              </w:rPr>
              <w:t xml:space="preserve">=1/16 </w:t>
            </w:r>
            <w:proofErr w:type="spellStart"/>
            <w:r w:rsidRPr="00FD529A">
              <w:rPr>
                <w:bCs/>
                <w:kern w:val="2"/>
                <w:sz w:val="16"/>
                <w:szCs w:val="16"/>
                <w:lang w:eastAsia="zh-CN"/>
              </w:rPr>
              <w:t>T</w:t>
            </w:r>
            <w:r w:rsidRPr="00FD529A">
              <w:rPr>
                <w:bCs/>
                <w:kern w:val="2"/>
                <w:sz w:val="16"/>
                <w:szCs w:val="16"/>
                <w:vertAlign w:val="subscript"/>
                <w:lang w:eastAsia="zh-CN"/>
              </w:rPr>
              <w:t>u</w:t>
            </w:r>
            <w:proofErr w:type="spellEnd"/>
          </w:p>
        </w:tc>
        <w:tc>
          <w:tcPr>
            <w:tcW w:w="0" w:type="auto"/>
            <w:gridSpan w:val="2"/>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 time T</w:t>
            </w:r>
            <w:r w:rsidRPr="00FD529A">
              <w:rPr>
                <w:bCs/>
                <w:kern w:val="2"/>
                <w:sz w:val="16"/>
                <w:szCs w:val="16"/>
                <w:vertAlign w:val="subscript"/>
                <w:lang w:eastAsia="zh-CN"/>
              </w:rPr>
              <w:t>s</w:t>
            </w:r>
            <w:r w:rsidRPr="00FD529A">
              <w:rPr>
                <w:bCs/>
                <w:kern w:val="2"/>
                <w:sz w:val="16"/>
                <w:szCs w:val="16"/>
                <w:lang w:eastAsia="zh-CN"/>
              </w:rPr>
              <w:t xml:space="preserve"> (µs)</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97.143</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136</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108.8</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97.143</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97.143</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val="restart"/>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FDD</w:t>
            </w: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 xml:space="preserve">Number of OFDM </w:t>
            </w:r>
            <w:r w:rsidRPr="00FD529A">
              <w:rPr>
                <w:bCs/>
                <w:kern w:val="2"/>
                <w:sz w:val="16"/>
                <w:szCs w:val="16"/>
              </w:rPr>
              <w:br/>
            </w:r>
            <w:r w:rsidRPr="00FD529A">
              <w:rPr>
                <w:bCs/>
                <w:kern w:val="2"/>
                <w:sz w:val="16"/>
                <w:szCs w:val="16"/>
                <w:lang w:eastAsia="zh-CN"/>
              </w:rPr>
              <w:t>symbols per 5ms frame</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51</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36</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45</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51</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51</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Idle time (µs)</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45.71</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104</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104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45.71</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45.71</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val="restart"/>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TDD</w:t>
            </w: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Number of OFDM</w:t>
            </w:r>
          </w:p>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symbols per 5ms frame</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rPr>
              <w:t>50</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35</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rPr>
              <w:t>50</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rPr>
              <w:t>50</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 xml:space="preserve">TTG + RTG </w:t>
            </w:r>
            <w:r w:rsidRPr="00FD529A">
              <w:rPr>
                <w:bCs/>
                <w:kern w:val="2"/>
                <w:sz w:val="16"/>
                <w:szCs w:val="16"/>
                <w:lang w:eastAsia="zh-CN"/>
              </w:rPr>
              <w:t>(µs)</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142.853</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240</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212.8</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142.853</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rPr>
              <w:t>142.853</w:t>
            </w:r>
          </w:p>
        </w:tc>
      </w:tr>
      <w:tr w:rsidR="008A5CEB" w:rsidRPr="00FD529A" w:rsidTr="00C81423">
        <w:trPr>
          <w:trHeight w:val="20"/>
        </w:trPr>
        <w:tc>
          <w:tcPr>
            <w:tcW w:w="0" w:type="auto"/>
            <w:vMerge w:val="restart"/>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CP</w:t>
            </w:r>
          </w:p>
          <w:p w:rsidR="008A5CEB" w:rsidRPr="00FD529A" w:rsidRDefault="008A5CEB" w:rsidP="00C81423">
            <w:pPr>
              <w:spacing w:before="0"/>
              <w:jc w:val="center"/>
              <w:rPr>
                <w:bCs/>
                <w:kern w:val="2"/>
                <w:sz w:val="16"/>
                <w:szCs w:val="16"/>
                <w:lang w:eastAsia="zh-CN"/>
              </w:rPr>
            </w:pPr>
            <w:proofErr w:type="spellStart"/>
            <w:r w:rsidRPr="00FD529A">
              <w:rPr>
                <w:bCs/>
                <w:kern w:val="2"/>
                <w:sz w:val="16"/>
                <w:szCs w:val="16"/>
                <w:lang w:eastAsia="zh-CN"/>
              </w:rPr>
              <w:t>T</w:t>
            </w:r>
            <w:r w:rsidRPr="00FD529A">
              <w:rPr>
                <w:bCs/>
                <w:kern w:val="2"/>
                <w:sz w:val="16"/>
                <w:szCs w:val="16"/>
                <w:vertAlign w:val="subscript"/>
                <w:lang w:eastAsia="zh-CN"/>
              </w:rPr>
              <w:t>g</w:t>
            </w:r>
            <w:proofErr w:type="spellEnd"/>
            <w:r w:rsidRPr="00FD529A">
              <w:rPr>
                <w:bCs/>
                <w:kern w:val="2"/>
                <w:sz w:val="16"/>
                <w:szCs w:val="16"/>
                <w:lang w:eastAsia="zh-CN"/>
              </w:rPr>
              <w:t>=1/</w:t>
            </w:r>
            <w:r w:rsidRPr="00FD529A">
              <w:rPr>
                <w:bCs/>
                <w:kern w:val="2"/>
                <w:sz w:val="16"/>
                <w:szCs w:val="16"/>
              </w:rPr>
              <w:t>4</w:t>
            </w:r>
            <w:r w:rsidRPr="00FD529A">
              <w:rPr>
                <w:bCs/>
                <w:kern w:val="2"/>
                <w:sz w:val="16"/>
                <w:szCs w:val="16"/>
                <w:lang w:eastAsia="zh-CN"/>
              </w:rPr>
              <w:t xml:space="preserve"> </w:t>
            </w:r>
            <w:proofErr w:type="spellStart"/>
            <w:r w:rsidRPr="00FD529A">
              <w:rPr>
                <w:bCs/>
                <w:kern w:val="2"/>
                <w:sz w:val="16"/>
                <w:szCs w:val="16"/>
                <w:lang w:eastAsia="zh-CN"/>
              </w:rPr>
              <w:t>T</w:t>
            </w:r>
            <w:r w:rsidRPr="00FD529A">
              <w:rPr>
                <w:bCs/>
                <w:kern w:val="2"/>
                <w:sz w:val="16"/>
                <w:szCs w:val="16"/>
                <w:vertAlign w:val="subscript"/>
                <w:lang w:eastAsia="zh-CN"/>
              </w:rPr>
              <w:t>u</w:t>
            </w:r>
            <w:proofErr w:type="spellEnd"/>
          </w:p>
        </w:tc>
        <w:tc>
          <w:tcPr>
            <w:tcW w:w="0" w:type="auto"/>
            <w:gridSpan w:val="2"/>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Symbol Time T</w:t>
            </w:r>
            <w:r w:rsidRPr="00FD529A">
              <w:rPr>
                <w:bCs/>
                <w:kern w:val="2"/>
                <w:sz w:val="16"/>
                <w:szCs w:val="16"/>
                <w:vertAlign w:val="subscript"/>
                <w:lang w:eastAsia="zh-CN"/>
              </w:rPr>
              <w:t>s</w:t>
            </w:r>
            <w:r w:rsidRPr="00FD529A">
              <w:rPr>
                <w:bCs/>
                <w:kern w:val="2"/>
                <w:sz w:val="16"/>
                <w:szCs w:val="16"/>
                <w:lang w:eastAsia="zh-CN"/>
              </w:rPr>
              <w:t xml:space="preserve"> (µs)</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114.286</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160</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128</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114.286</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rPr>
              <w:t>114.286</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val="restart"/>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FDD</w:t>
            </w: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Number of OFDM</w:t>
            </w:r>
          </w:p>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symbols per 5ms frame</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43</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31</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39</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43</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43</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Idle time (µs)</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85.694</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40</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8</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85.694</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85.694</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val="restart"/>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TDD</w:t>
            </w: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Number of OFDM</w:t>
            </w:r>
          </w:p>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symbols per 5ms frame</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42</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30</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37</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42</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42</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 xml:space="preserve">TTG + RTG </w:t>
            </w:r>
            <w:r w:rsidRPr="00FD529A">
              <w:rPr>
                <w:bCs/>
                <w:kern w:val="2"/>
                <w:sz w:val="16"/>
                <w:szCs w:val="16"/>
                <w:lang w:eastAsia="zh-CN"/>
              </w:rPr>
              <w:t>(µs)</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199.98</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200</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264</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199.98</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199.98</w:t>
            </w:r>
          </w:p>
        </w:tc>
      </w:tr>
    </w:tbl>
    <w:p w:rsidR="00353EAF" w:rsidRPr="00FD529A" w:rsidRDefault="00353EAF" w:rsidP="00353EAF">
      <w:pPr>
        <w:pStyle w:val="Heading1"/>
        <w:rPr>
          <w:sz w:val="20"/>
        </w:rPr>
      </w:pPr>
      <w:bookmarkStart w:id="25" w:name="_Toc246688700"/>
      <w:r w:rsidRPr="00FD529A">
        <w:rPr>
          <w:sz w:val="20"/>
        </w:rPr>
        <w:t>B.1.</w:t>
      </w:r>
      <w:r w:rsidR="003E3CD1">
        <w:rPr>
          <w:rFonts w:hint="eastAsia"/>
          <w:sz w:val="20"/>
          <w:lang w:eastAsia="ja-JP"/>
        </w:rPr>
        <w:t>1</w:t>
      </w:r>
      <w:r w:rsidRPr="00FD529A">
        <w:rPr>
          <w:sz w:val="20"/>
        </w:rPr>
        <w:t>.2 Frame Structure</w:t>
      </w:r>
      <w:bookmarkEnd w:id="25"/>
    </w:p>
    <w:p w:rsidR="00353EAF" w:rsidRPr="00FD529A" w:rsidRDefault="00353EAF" w:rsidP="00353EAF">
      <w:pPr>
        <w:rPr>
          <w:sz w:val="20"/>
          <w:lang w:eastAsia="ko-KR"/>
        </w:rPr>
      </w:pPr>
      <w:r w:rsidRPr="00FD529A">
        <w:rPr>
          <w:sz w:val="20"/>
          <w:lang w:eastAsia="ko-KR"/>
        </w:rPr>
        <w:t xml:space="preserve">A </w:t>
      </w:r>
      <w:proofErr w:type="spellStart"/>
      <w:r w:rsidRPr="00FD529A">
        <w:rPr>
          <w:sz w:val="20"/>
          <w:lang w:eastAsia="ko-KR"/>
        </w:rPr>
        <w:t>superframe</w:t>
      </w:r>
      <w:proofErr w:type="spellEnd"/>
      <w:r w:rsidRPr="00FD529A">
        <w:rPr>
          <w:sz w:val="20"/>
          <w:lang w:eastAsia="ko-KR"/>
        </w:rPr>
        <w:t xml:space="preserve"> is a collection of consecutive equally-sized radio frames whose beginning is marked with a </w:t>
      </w:r>
      <w:proofErr w:type="spellStart"/>
      <w:r w:rsidRPr="00FD529A">
        <w:rPr>
          <w:sz w:val="20"/>
          <w:lang w:eastAsia="ko-KR"/>
        </w:rPr>
        <w:t>superframe</w:t>
      </w:r>
      <w:proofErr w:type="spellEnd"/>
      <w:r w:rsidRPr="00FD529A">
        <w:rPr>
          <w:sz w:val="20"/>
          <w:lang w:eastAsia="ko-KR"/>
        </w:rPr>
        <w:t xml:space="preserve"> header</w:t>
      </w:r>
      <w:r w:rsidR="001938B2">
        <w:rPr>
          <w:rFonts w:hint="eastAsia"/>
          <w:sz w:val="20"/>
          <w:lang w:eastAsia="ja-JP"/>
        </w:rPr>
        <w:t xml:space="preserve"> (SFH), which </w:t>
      </w:r>
      <w:r w:rsidRPr="00FD529A">
        <w:rPr>
          <w:sz w:val="20"/>
          <w:lang w:eastAsia="ko-KR"/>
        </w:rPr>
        <w:t xml:space="preserve">carries short-term and long-term system configuration information. </w:t>
      </w:r>
    </w:p>
    <w:p w:rsidR="00353EAF" w:rsidRPr="00FD529A" w:rsidRDefault="00353EAF" w:rsidP="00353EAF">
      <w:pPr>
        <w:rPr>
          <w:sz w:val="20"/>
          <w:lang w:eastAsia="ja-JP"/>
        </w:rPr>
      </w:pPr>
      <w:r w:rsidRPr="00FD529A">
        <w:rPr>
          <w:sz w:val="20"/>
          <w:lang w:eastAsia="ko-KR"/>
        </w:rPr>
        <w:t xml:space="preserve">In order to decrease the air-link access latency, the radio frames are further divided into a number of </w:t>
      </w:r>
      <w:proofErr w:type="spellStart"/>
      <w:r w:rsidRPr="00FD529A">
        <w:rPr>
          <w:sz w:val="20"/>
          <w:lang w:eastAsia="ko-KR"/>
        </w:rPr>
        <w:t>subframes</w:t>
      </w:r>
      <w:proofErr w:type="spellEnd"/>
      <w:r w:rsidRPr="00FD529A">
        <w:rPr>
          <w:sz w:val="20"/>
          <w:lang w:eastAsia="ko-KR"/>
        </w:rPr>
        <w:t xml:space="preserve"> where each </w:t>
      </w:r>
      <w:proofErr w:type="spellStart"/>
      <w:r w:rsidRPr="00FD529A">
        <w:rPr>
          <w:sz w:val="20"/>
          <w:lang w:eastAsia="ko-KR"/>
        </w:rPr>
        <w:t>subframe</w:t>
      </w:r>
      <w:proofErr w:type="spellEnd"/>
      <w:r w:rsidRPr="00FD529A">
        <w:rPr>
          <w:sz w:val="20"/>
          <w:lang w:eastAsia="ko-KR"/>
        </w:rPr>
        <w:t xml:space="preserve"> comprises of an integer number of OFDM symbols. The transmission time interval </w:t>
      </w:r>
      <w:r w:rsidR="001938B2">
        <w:rPr>
          <w:rFonts w:hint="eastAsia"/>
          <w:sz w:val="20"/>
          <w:lang w:eastAsia="ja-JP"/>
        </w:rPr>
        <w:t xml:space="preserve">(TTI) </w:t>
      </w:r>
      <w:r w:rsidRPr="00FD529A">
        <w:rPr>
          <w:sz w:val="20"/>
          <w:lang w:eastAsia="ko-KR"/>
        </w:rPr>
        <w:t xml:space="preserve">is defined as the transmission latency over the air-link and is equal to a multiple of </w:t>
      </w:r>
      <w:proofErr w:type="spellStart"/>
      <w:r w:rsidRPr="00FD529A">
        <w:rPr>
          <w:sz w:val="20"/>
          <w:lang w:eastAsia="ko-KR"/>
        </w:rPr>
        <w:t>subframe</w:t>
      </w:r>
      <w:proofErr w:type="spellEnd"/>
      <w:r w:rsidRPr="00FD529A">
        <w:rPr>
          <w:sz w:val="20"/>
          <w:lang w:eastAsia="ko-KR"/>
        </w:rPr>
        <w:t xml:space="preserve"> length (default is one </w:t>
      </w:r>
      <w:proofErr w:type="spellStart"/>
      <w:r w:rsidRPr="00FD529A">
        <w:rPr>
          <w:sz w:val="20"/>
          <w:lang w:eastAsia="ko-KR"/>
        </w:rPr>
        <w:t>subframe</w:t>
      </w:r>
      <w:proofErr w:type="spellEnd"/>
      <w:r w:rsidRPr="00FD529A">
        <w:rPr>
          <w:sz w:val="20"/>
          <w:lang w:eastAsia="ko-KR"/>
        </w:rPr>
        <w:t>). T</w:t>
      </w:r>
      <w:r w:rsidRPr="00FD529A">
        <w:rPr>
          <w:rFonts w:eastAsia="Times-Roman"/>
          <w:bCs/>
          <w:sz w:val="20"/>
          <w:lang w:eastAsia="ko-KR"/>
        </w:rPr>
        <w:t xml:space="preserve">here are four types of </w:t>
      </w:r>
      <w:proofErr w:type="spellStart"/>
      <w:r w:rsidRPr="00FD529A">
        <w:rPr>
          <w:rFonts w:eastAsia="Times-Roman"/>
          <w:bCs/>
          <w:sz w:val="20"/>
          <w:lang w:eastAsia="ko-KR"/>
        </w:rPr>
        <w:t>subframes</w:t>
      </w:r>
      <w:proofErr w:type="spellEnd"/>
      <w:r w:rsidRPr="00FD529A">
        <w:rPr>
          <w:rFonts w:eastAsia="Times-Roman"/>
          <w:bCs/>
          <w:sz w:val="20"/>
          <w:lang w:eastAsia="ko-KR"/>
        </w:rPr>
        <w:t xml:space="preserve">: 1) type-1 </w:t>
      </w:r>
      <w:proofErr w:type="spellStart"/>
      <w:r w:rsidRPr="00FD529A">
        <w:rPr>
          <w:rFonts w:eastAsia="Times-Roman"/>
          <w:bCs/>
          <w:sz w:val="20"/>
          <w:lang w:eastAsia="ko-KR"/>
        </w:rPr>
        <w:t>subframe</w:t>
      </w:r>
      <w:proofErr w:type="spellEnd"/>
      <w:r w:rsidRPr="00FD529A">
        <w:rPr>
          <w:rFonts w:eastAsia="Times-Roman"/>
          <w:bCs/>
          <w:sz w:val="20"/>
          <w:lang w:eastAsia="ko-KR"/>
        </w:rPr>
        <w:t xml:space="preserve">, which consists of six OFDM symbols, 2) type-2 </w:t>
      </w:r>
      <w:proofErr w:type="spellStart"/>
      <w:r w:rsidRPr="00FD529A">
        <w:rPr>
          <w:rFonts w:eastAsia="Times-Roman"/>
          <w:bCs/>
          <w:sz w:val="20"/>
          <w:lang w:eastAsia="ko-KR"/>
        </w:rPr>
        <w:t>subframe</w:t>
      </w:r>
      <w:proofErr w:type="spellEnd"/>
      <w:r w:rsidRPr="00FD529A">
        <w:rPr>
          <w:rFonts w:eastAsia="Times-Roman"/>
          <w:bCs/>
          <w:sz w:val="20"/>
          <w:lang w:eastAsia="ko-KR"/>
        </w:rPr>
        <w:t xml:space="preserve">, which consists of seven OFDM symbols, 3) type-3 </w:t>
      </w:r>
      <w:proofErr w:type="spellStart"/>
      <w:r w:rsidRPr="00FD529A">
        <w:rPr>
          <w:rFonts w:eastAsia="Times-Roman"/>
          <w:bCs/>
          <w:sz w:val="20"/>
          <w:lang w:eastAsia="ko-KR"/>
        </w:rPr>
        <w:t>subframe</w:t>
      </w:r>
      <w:proofErr w:type="spellEnd"/>
      <w:r w:rsidRPr="00FD529A">
        <w:rPr>
          <w:rFonts w:eastAsia="Times-Roman"/>
          <w:bCs/>
          <w:sz w:val="20"/>
          <w:lang w:eastAsia="ko-KR"/>
        </w:rPr>
        <w:t xml:space="preserve"> which consists of five OFDM symbols, and 4) type-4 </w:t>
      </w:r>
      <w:proofErr w:type="spellStart"/>
      <w:r w:rsidRPr="00FD529A">
        <w:rPr>
          <w:rFonts w:eastAsia="Times-Roman"/>
          <w:bCs/>
          <w:sz w:val="20"/>
          <w:lang w:eastAsia="ko-KR"/>
        </w:rPr>
        <w:t>subframe</w:t>
      </w:r>
      <w:proofErr w:type="spellEnd"/>
      <w:r w:rsidRPr="00FD529A">
        <w:rPr>
          <w:rFonts w:eastAsia="Times-Roman"/>
          <w:bCs/>
          <w:sz w:val="20"/>
          <w:lang w:eastAsia="ko-KR"/>
        </w:rPr>
        <w:t>, which consists of nine OFDM symbols</w:t>
      </w:r>
      <w:r w:rsidR="001938B2">
        <w:rPr>
          <w:rFonts w:hint="eastAsia"/>
          <w:bCs/>
          <w:sz w:val="20"/>
          <w:lang w:eastAsia="ja-JP"/>
        </w:rPr>
        <w:t xml:space="preserve"> and can be used </w:t>
      </w:r>
      <w:r w:rsidR="001938B2" w:rsidRPr="001938B2">
        <w:rPr>
          <w:bCs/>
          <w:sz w:val="20"/>
          <w:lang w:eastAsia="ja-JP"/>
        </w:rPr>
        <w:t xml:space="preserve">only </w:t>
      </w:r>
      <w:r w:rsidR="001938B2">
        <w:rPr>
          <w:rFonts w:hint="eastAsia"/>
          <w:bCs/>
          <w:sz w:val="20"/>
          <w:lang w:eastAsia="ja-JP"/>
        </w:rPr>
        <w:t xml:space="preserve">in </w:t>
      </w:r>
      <w:r w:rsidR="001938B2" w:rsidRPr="001938B2">
        <w:rPr>
          <w:bCs/>
          <w:sz w:val="20"/>
          <w:lang w:eastAsia="ja-JP"/>
        </w:rPr>
        <w:t>UL for channel bandwidth of 8.75 MHz when supporting legacy</w:t>
      </w:r>
      <w:r w:rsidR="001938B2">
        <w:rPr>
          <w:rFonts w:hint="eastAsia"/>
          <w:bCs/>
          <w:sz w:val="20"/>
          <w:lang w:eastAsia="ja-JP"/>
        </w:rPr>
        <w:t>, i.e., OFDMA TDD WMAN,</w:t>
      </w:r>
      <w:r w:rsidR="001938B2" w:rsidRPr="001938B2">
        <w:rPr>
          <w:bCs/>
          <w:sz w:val="20"/>
          <w:lang w:eastAsia="ja-JP"/>
        </w:rPr>
        <w:t xml:space="preserve"> frames</w:t>
      </w:r>
      <w:r w:rsidRPr="00FD529A">
        <w:rPr>
          <w:rFonts w:eastAsia="Times-Roman"/>
          <w:bCs/>
          <w:sz w:val="20"/>
          <w:lang w:eastAsia="ko-KR"/>
        </w:rPr>
        <w:t>.</w:t>
      </w:r>
      <w:r w:rsidRPr="00FD529A">
        <w:rPr>
          <w:rFonts w:eastAsia="Batang"/>
          <w:bCs/>
          <w:sz w:val="20"/>
          <w:lang w:eastAsia="ko-KR"/>
        </w:rPr>
        <w:t xml:space="preserve"> </w:t>
      </w:r>
      <w:r w:rsidR="0054481D">
        <w:rPr>
          <w:rFonts w:hint="eastAsia"/>
          <w:sz w:val="20"/>
          <w:lang w:eastAsia="ja-JP"/>
        </w:rPr>
        <w:t>T</w:t>
      </w:r>
      <w:r w:rsidRPr="00FD529A">
        <w:rPr>
          <w:sz w:val="20"/>
          <w:lang w:eastAsia="ko-KR"/>
        </w:rPr>
        <w:t xml:space="preserve">he basic frame structure </w:t>
      </w:r>
      <w:r w:rsidR="0054481D">
        <w:rPr>
          <w:rFonts w:hint="eastAsia"/>
          <w:sz w:val="20"/>
          <w:lang w:eastAsia="ja-JP"/>
        </w:rPr>
        <w:t xml:space="preserve">is </w:t>
      </w:r>
      <w:r w:rsidRPr="00FD529A">
        <w:rPr>
          <w:sz w:val="20"/>
          <w:lang w:eastAsia="ko-KR"/>
        </w:rPr>
        <w:t xml:space="preserve">shown in </w:t>
      </w:r>
      <w:r w:rsidRPr="008A5CEB">
        <w:rPr>
          <w:sz w:val="20"/>
          <w:lang w:eastAsia="ko-KR"/>
        </w:rPr>
        <w:t xml:space="preserve">Figure </w:t>
      </w:r>
      <w:r w:rsidR="008A5CEB">
        <w:rPr>
          <w:sz w:val="20"/>
          <w:lang w:eastAsia="ko-KR"/>
        </w:rPr>
        <w:t>1</w:t>
      </w:r>
      <w:r w:rsidRPr="00FD529A">
        <w:rPr>
          <w:sz w:val="20"/>
          <w:lang w:eastAsia="ko-KR"/>
        </w:rPr>
        <w:t xml:space="preserve">, </w:t>
      </w:r>
      <w:r w:rsidR="0054481D">
        <w:rPr>
          <w:rFonts w:hint="eastAsia"/>
          <w:sz w:val="20"/>
          <w:lang w:eastAsia="ja-JP"/>
        </w:rPr>
        <w:t xml:space="preserve">where </w:t>
      </w:r>
      <w:proofErr w:type="spellStart"/>
      <w:r w:rsidRPr="00FD529A">
        <w:rPr>
          <w:sz w:val="20"/>
          <w:lang w:eastAsia="ko-KR"/>
        </w:rPr>
        <w:t>superframe</w:t>
      </w:r>
      <w:proofErr w:type="spellEnd"/>
      <w:r w:rsidRPr="00FD529A">
        <w:rPr>
          <w:sz w:val="20"/>
          <w:lang w:eastAsia="ko-KR"/>
        </w:rPr>
        <w:t xml:space="preserve"> length is 20 ms (comprised of four radio frames), radio frame size is 5 ms, and </w:t>
      </w:r>
      <w:proofErr w:type="spellStart"/>
      <w:r w:rsidRPr="00FD529A">
        <w:rPr>
          <w:sz w:val="20"/>
          <w:lang w:eastAsia="ko-KR"/>
        </w:rPr>
        <w:t>subframe</w:t>
      </w:r>
      <w:proofErr w:type="spellEnd"/>
      <w:r w:rsidRPr="00FD529A">
        <w:rPr>
          <w:sz w:val="20"/>
          <w:lang w:eastAsia="ko-KR"/>
        </w:rPr>
        <w:t xml:space="preserve"> length</w:t>
      </w:r>
      <w:r w:rsidR="007A17EE">
        <w:rPr>
          <w:rFonts w:hint="eastAsia"/>
          <w:sz w:val="20"/>
          <w:lang w:eastAsia="ja-JP"/>
        </w:rPr>
        <w:t xml:space="preserve"> depends on channel bandwidth, length of cyclic prefix, and </w:t>
      </w:r>
      <w:proofErr w:type="spellStart"/>
      <w:r w:rsidR="007A17EE">
        <w:rPr>
          <w:rFonts w:hint="eastAsia"/>
          <w:sz w:val="20"/>
          <w:lang w:eastAsia="ja-JP"/>
        </w:rPr>
        <w:t>subframe</w:t>
      </w:r>
      <w:proofErr w:type="spellEnd"/>
      <w:r w:rsidR="007A17EE">
        <w:rPr>
          <w:rFonts w:hint="eastAsia"/>
          <w:sz w:val="20"/>
          <w:lang w:eastAsia="ja-JP"/>
        </w:rPr>
        <w:t xml:space="preserve"> type, i.e., type-1/2/3/4</w:t>
      </w:r>
      <w:r w:rsidRPr="00FD529A">
        <w:rPr>
          <w:sz w:val="20"/>
          <w:lang w:eastAsia="ko-KR"/>
        </w:rPr>
        <w:t>.</w:t>
      </w:r>
      <w:r w:rsidR="00FD12C7">
        <w:rPr>
          <w:rFonts w:hint="eastAsia"/>
          <w:sz w:val="20"/>
          <w:lang w:eastAsia="ja-JP"/>
        </w:rPr>
        <w:t xml:space="preserve">The number of </w:t>
      </w:r>
      <w:proofErr w:type="spellStart"/>
      <w:r w:rsidR="00FD12C7">
        <w:rPr>
          <w:rFonts w:hint="eastAsia"/>
          <w:sz w:val="20"/>
          <w:lang w:eastAsia="ja-JP"/>
        </w:rPr>
        <w:t>subframes</w:t>
      </w:r>
      <w:proofErr w:type="spellEnd"/>
      <w:r w:rsidR="00FD12C7">
        <w:rPr>
          <w:rFonts w:hint="eastAsia"/>
          <w:sz w:val="20"/>
          <w:lang w:eastAsia="ja-JP"/>
        </w:rPr>
        <w:t xml:space="preserve"> per radio frame is predetermined </w:t>
      </w:r>
      <w:r w:rsidR="00194018">
        <w:rPr>
          <w:rFonts w:hint="eastAsia"/>
          <w:sz w:val="20"/>
          <w:lang w:eastAsia="ja-JP"/>
        </w:rPr>
        <w:t xml:space="preserve">to maximize the spectral efficiency </w:t>
      </w:r>
      <w:r w:rsidR="00FD12C7">
        <w:rPr>
          <w:rFonts w:hint="eastAsia"/>
          <w:sz w:val="20"/>
          <w:lang w:eastAsia="ja-JP"/>
        </w:rPr>
        <w:t xml:space="preserve">for each frame configuration depending on channel bandwidth, length of cyclic prefix, </w:t>
      </w:r>
      <w:proofErr w:type="spellStart"/>
      <w:r w:rsidR="00FD12C7">
        <w:rPr>
          <w:rFonts w:hint="eastAsia"/>
          <w:sz w:val="20"/>
          <w:lang w:eastAsia="ja-JP"/>
        </w:rPr>
        <w:t>subframe</w:t>
      </w:r>
      <w:proofErr w:type="spellEnd"/>
      <w:r w:rsidR="00FD12C7">
        <w:rPr>
          <w:rFonts w:hint="eastAsia"/>
          <w:sz w:val="20"/>
          <w:lang w:eastAsia="ja-JP"/>
        </w:rPr>
        <w:t xml:space="preserve"> type, and duplex mode.</w:t>
      </w:r>
    </w:p>
    <w:p w:rsidR="00353EAF" w:rsidRDefault="00353EAF" w:rsidP="00353EAF">
      <w:pPr>
        <w:rPr>
          <w:sz w:val="20"/>
          <w:lang w:eastAsia="ja-JP"/>
        </w:rPr>
      </w:pPr>
      <w:r w:rsidRPr="00FD529A">
        <w:rPr>
          <w:sz w:val="20"/>
          <w:lang w:eastAsia="ko-KR"/>
        </w:rPr>
        <w:t xml:space="preserve">The concept of time zones applies to both TDD and FDD systems. These time zones are time-division multiplexed across time domain in the DL to support both new and legacy </w:t>
      </w:r>
      <w:proofErr w:type="spellStart"/>
      <w:r w:rsidR="00AB2842">
        <w:rPr>
          <w:sz w:val="20"/>
          <w:lang w:eastAsia="ko-KR"/>
        </w:rPr>
        <w:t>MS</w:t>
      </w:r>
      <w:r w:rsidRPr="00FD529A">
        <w:rPr>
          <w:sz w:val="20"/>
          <w:lang w:eastAsia="ko-KR"/>
        </w:rPr>
        <w:t>s.</w:t>
      </w:r>
      <w:proofErr w:type="spellEnd"/>
      <w:r w:rsidRPr="00FD529A">
        <w:rPr>
          <w:sz w:val="20"/>
          <w:lang w:eastAsia="ko-KR"/>
        </w:rPr>
        <w:t xml:space="preserve"> For UL transmissions both time and frequency-division multiplexing approaches can be used to support legacy and new terminals. The non-backward compatible improvements and features are restricted to the new zones. All backward compatible features and functions are used in the legacy zones.</w:t>
      </w:r>
    </w:p>
    <w:p w:rsidR="0054481D" w:rsidRDefault="004D5D12" w:rsidP="00353EAF">
      <w:pPr>
        <w:rPr>
          <w:sz w:val="20"/>
          <w:lang w:eastAsia="ja-JP"/>
        </w:rPr>
      </w:pP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margin-left:95.95pt;margin-top:7.1pt;width:295.3pt;height:156.9pt;z-index:251658240">
            <v:imagedata r:id="rId13" o:title=""/>
          </v:shape>
        </w:pict>
      </w:r>
    </w:p>
    <w:p w:rsidR="0054481D" w:rsidRDefault="0054481D" w:rsidP="00353EAF">
      <w:pPr>
        <w:rPr>
          <w:sz w:val="20"/>
          <w:lang w:eastAsia="ja-JP"/>
        </w:rPr>
      </w:pPr>
    </w:p>
    <w:p w:rsidR="0054481D" w:rsidRDefault="0054481D" w:rsidP="00353EAF">
      <w:pPr>
        <w:rPr>
          <w:sz w:val="20"/>
          <w:lang w:eastAsia="ja-JP"/>
        </w:rPr>
      </w:pPr>
    </w:p>
    <w:p w:rsidR="0054481D" w:rsidRDefault="0054481D" w:rsidP="00353EAF">
      <w:pPr>
        <w:rPr>
          <w:sz w:val="20"/>
          <w:lang w:eastAsia="ja-JP"/>
        </w:rPr>
      </w:pPr>
    </w:p>
    <w:p w:rsidR="0054481D" w:rsidRDefault="0054481D" w:rsidP="00353EAF">
      <w:pPr>
        <w:rPr>
          <w:sz w:val="20"/>
          <w:lang w:eastAsia="ja-JP"/>
        </w:rPr>
      </w:pPr>
    </w:p>
    <w:p w:rsidR="0054481D" w:rsidRDefault="0054481D" w:rsidP="00353EAF">
      <w:pPr>
        <w:rPr>
          <w:sz w:val="20"/>
          <w:lang w:eastAsia="ja-JP"/>
        </w:rPr>
      </w:pPr>
    </w:p>
    <w:p w:rsidR="0054481D" w:rsidRDefault="0054481D" w:rsidP="00353EAF">
      <w:pPr>
        <w:rPr>
          <w:sz w:val="20"/>
          <w:lang w:eastAsia="ja-JP"/>
        </w:rPr>
      </w:pPr>
    </w:p>
    <w:p w:rsidR="0054481D" w:rsidRDefault="0054481D" w:rsidP="00353EAF">
      <w:pPr>
        <w:rPr>
          <w:sz w:val="20"/>
          <w:lang w:eastAsia="ja-JP"/>
        </w:rPr>
      </w:pPr>
    </w:p>
    <w:p w:rsidR="0054481D" w:rsidRDefault="0054481D" w:rsidP="00353EAF">
      <w:pPr>
        <w:rPr>
          <w:sz w:val="20"/>
          <w:lang w:eastAsia="ja-JP"/>
        </w:rPr>
      </w:pPr>
    </w:p>
    <w:p w:rsidR="00353EAF" w:rsidRPr="00FD529A" w:rsidRDefault="00353EAF" w:rsidP="00353EAF">
      <w:pPr>
        <w:jc w:val="center"/>
        <w:rPr>
          <w:sz w:val="20"/>
        </w:rPr>
      </w:pPr>
    </w:p>
    <w:p w:rsidR="00A25936" w:rsidRPr="00B54BDA" w:rsidRDefault="00353EAF" w:rsidP="00B54BDA">
      <w:pPr>
        <w:jc w:val="center"/>
        <w:rPr>
          <w:rFonts w:eastAsia="Batang"/>
          <w:b/>
          <w:sz w:val="20"/>
          <w:lang w:eastAsia="ko-KR"/>
        </w:rPr>
      </w:pPr>
      <w:r w:rsidRPr="008A5CEB">
        <w:rPr>
          <w:b/>
          <w:sz w:val="20"/>
        </w:rPr>
        <w:t xml:space="preserve">Figure </w:t>
      </w:r>
      <w:r w:rsidR="008A5CEB">
        <w:rPr>
          <w:b/>
          <w:sz w:val="20"/>
        </w:rPr>
        <w:t>1</w:t>
      </w:r>
      <w:r w:rsidRPr="00B54BDA">
        <w:rPr>
          <w:b/>
          <w:sz w:val="20"/>
        </w:rPr>
        <w:t>: Basic Frame Structure</w:t>
      </w:r>
      <w:bookmarkStart w:id="26" w:name="_Toc246688701"/>
    </w:p>
    <w:p w:rsidR="00353EAF" w:rsidRPr="00FD529A" w:rsidRDefault="00353EAF" w:rsidP="00353EAF">
      <w:pPr>
        <w:pStyle w:val="Heading1"/>
        <w:rPr>
          <w:sz w:val="20"/>
          <w:lang w:eastAsia="ja-JP"/>
        </w:rPr>
      </w:pPr>
      <w:r w:rsidRPr="00FD529A">
        <w:rPr>
          <w:sz w:val="20"/>
        </w:rPr>
        <w:t>B.1.</w:t>
      </w:r>
      <w:r w:rsidR="003E3CD1">
        <w:rPr>
          <w:rFonts w:hint="eastAsia"/>
          <w:sz w:val="20"/>
          <w:lang w:eastAsia="ja-JP"/>
        </w:rPr>
        <w:t>1</w:t>
      </w:r>
      <w:r w:rsidRPr="00FD529A">
        <w:rPr>
          <w:sz w:val="20"/>
        </w:rPr>
        <w:t xml:space="preserve">.3 Physical </w:t>
      </w:r>
      <w:bookmarkEnd w:id="26"/>
      <w:r w:rsidR="00053A3E">
        <w:rPr>
          <w:rFonts w:hint="eastAsia"/>
          <w:sz w:val="20"/>
          <w:lang w:eastAsia="ja-JP"/>
        </w:rPr>
        <w:t>Structure</w:t>
      </w:r>
      <w:r w:rsidR="00476BF3">
        <w:rPr>
          <w:rFonts w:hint="eastAsia"/>
          <w:sz w:val="20"/>
          <w:lang w:eastAsia="ja-JP"/>
        </w:rPr>
        <w:t xml:space="preserve"> and Resource Unit</w:t>
      </w:r>
    </w:p>
    <w:p w:rsidR="00AE0070" w:rsidRDefault="00353EAF" w:rsidP="00AE0070">
      <w:pPr>
        <w:rPr>
          <w:sz w:val="20"/>
        </w:rPr>
      </w:pPr>
      <w:r w:rsidRPr="00FD529A">
        <w:rPr>
          <w:sz w:val="20"/>
        </w:rPr>
        <w:t xml:space="preserve">The </w:t>
      </w:r>
      <w:r w:rsidR="001938B2">
        <w:rPr>
          <w:rFonts w:hint="eastAsia"/>
          <w:sz w:val="20"/>
          <w:lang w:eastAsia="ja-JP"/>
        </w:rPr>
        <w:t>DL/UL</w:t>
      </w:r>
      <w:r w:rsidRPr="00FD529A">
        <w:rPr>
          <w:sz w:val="20"/>
        </w:rPr>
        <w:t xml:space="preserve"> </w:t>
      </w:r>
      <w:proofErr w:type="spellStart"/>
      <w:r w:rsidRPr="00FD529A">
        <w:rPr>
          <w:sz w:val="20"/>
        </w:rPr>
        <w:t>subframes</w:t>
      </w:r>
      <w:proofErr w:type="spellEnd"/>
      <w:r w:rsidRPr="00FD529A">
        <w:rPr>
          <w:sz w:val="20"/>
        </w:rPr>
        <w:t xml:space="preserve"> are divided into a number of frequency partitions, where each partition consists of a set of physical resource units </w:t>
      </w:r>
      <w:r w:rsidR="00476BF3">
        <w:rPr>
          <w:rFonts w:hint="eastAsia"/>
          <w:sz w:val="20"/>
          <w:lang w:eastAsia="ja-JP"/>
        </w:rPr>
        <w:t xml:space="preserve">(PRUs) </w:t>
      </w:r>
      <w:r w:rsidRPr="00FD529A">
        <w:rPr>
          <w:sz w:val="20"/>
        </w:rPr>
        <w:t xml:space="preserve">over the available number of OFDM symbols in the </w:t>
      </w:r>
      <w:proofErr w:type="spellStart"/>
      <w:r w:rsidRPr="00FD529A">
        <w:rPr>
          <w:sz w:val="20"/>
        </w:rPr>
        <w:t>subframe</w:t>
      </w:r>
      <w:proofErr w:type="spellEnd"/>
      <w:r w:rsidRPr="00FD529A">
        <w:rPr>
          <w:sz w:val="20"/>
        </w:rPr>
        <w:t xml:space="preserve">. Each frequency partition can include localized and/or distributed physical resource units. Frequency partitions can be used for different purposes such as fractional frequency reuse (FFR). The </w:t>
      </w:r>
      <w:r w:rsidR="001938B2">
        <w:rPr>
          <w:rFonts w:hint="eastAsia"/>
          <w:sz w:val="20"/>
          <w:lang w:eastAsia="ja-JP"/>
        </w:rPr>
        <w:t>DL/UL</w:t>
      </w:r>
      <w:r w:rsidRPr="00FD529A">
        <w:rPr>
          <w:sz w:val="20"/>
        </w:rPr>
        <w:t xml:space="preserve"> resource </w:t>
      </w:r>
      <w:r w:rsidR="00A85CF5">
        <w:rPr>
          <w:sz w:val="20"/>
        </w:rPr>
        <w:t>partitioning</w:t>
      </w:r>
      <w:r w:rsidR="00A85CF5" w:rsidRPr="00FD529A">
        <w:rPr>
          <w:sz w:val="20"/>
        </w:rPr>
        <w:t xml:space="preserve"> </w:t>
      </w:r>
      <w:r w:rsidRPr="00FD529A">
        <w:rPr>
          <w:sz w:val="20"/>
        </w:rPr>
        <w:t xml:space="preserve">and mapping is illustrated in </w:t>
      </w:r>
      <w:r w:rsidRPr="00AE0070">
        <w:rPr>
          <w:sz w:val="20"/>
        </w:rPr>
        <w:t xml:space="preserve">Figure </w:t>
      </w:r>
      <w:r w:rsidR="00AE0070">
        <w:rPr>
          <w:sz w:val="20"/>
        </w:rPr>
        <w:t>2</w:t>
      </w:r>
      <w:r w:rsidRPr="00FD529A">
        <w:rPr>
          <w:sz w:val="20"/>
          <w:lang w:eastAsia="ko-KR"/>
        </w:rPr>
        <w:t>.</w:t>
      </w:r>
      <w:r w:rsidR="00F16E28">
        <w:rPr>
          <w:sz w:val="20"/>
          <w:lang w:eastAsia="ko-KR"/>
        </w:rPr>
        <w:t xml:space="preserve"> </w:t>
      </w:r>
      <w:r w:rsidR="00476BF3" w:rsidRPr="00FD529A">
        <w:rPr>
          <w:sz w:val="20"/>
        </w:rPr>
        <w:t xml:space="preserve">PRU is the basic physical unit for resource allocation that comprises 18 contiguous subcarriers by </w:t>
      </w:r>
      <w:proofErr w:type="spellStart"/>
      <w:r w:rsidR="00476BF3" w:rsidRPr="00FD529A">
        <w:rPr>
          <w:sz w:val="20"/>
          <w:lang w:eastAsia="ko-KR"/>
        </w:rPr>
        <w:t>N</w:t>
      </w:r>
      <w:r w:rsidR="00476BF3" w:rsidRPr="00FD529A">
        <w:rPr>
          <w:sz w:val="20"/>
          <w:vertAlign w:val="subscript"/>
          <w:lang w:eastAsia="ko-KR"/>
        </w:rPr>
        <w:t>sym</w:t>
      </w:r>
      <w:proofErr w:type="spellEnd"/>
      <w:r w:rsidR="00476BF3" w:rsidRPr="00FD529A" w:rsidDel="00F06132">
        <w:rPr>
          <w:sz w:val="20"/>
        </w:rPr>
        <w:t xml:space="preserve"> </w:t>
      </w:r>
      <w:r w:rsidR="00476BF3" w:rsidRPr="00FD529A">
        <w:rPr>
          <w:sz w:val="20"/>
        </w:rPr>
        <w:t xml:space="preserve">contiguous OFDM symbols where </w:t>
      </w:r>
      <w:proofErr w:type="spellStart"/>
      <w:r w:rsidR="00476BF3" w:rsidRPr="00FD529A">
        <w:rPr>
          <w:sz w:val="20"/>
          <w:lang w:eastAsia="ko-KR"/>
        </w:rPr>
        <w:t>N</w:t>
      </w:r>
      <w:r w:rsidR="00476BF3" w:rsidRPr="00FD529A">
        <w:rPr>
          <w:sz w:val="20"/>
          <w:vertAlign w:val="subscript"/>
          <w:lang w:eastAsia="ko-KR"/>
        </w:rPr>
        <w:t>sym</w:t>
      </w:r>
      <w:proofErr w:type="spellEnd"/>
      <w:r w:rsidR="00476BF3" w:rsidRPr="00FD529A">
        <w:rPr>
          <w:sz w:val="20"/>
          <w:lang w:eastAsia="ko-KR"/>
        </w:rPr>
        <w:t xml:space="preserve"> is 6, 7, 5</w:t>
      </w:r>
      <w:r w:rsidR="00476BF3">
        <w:rPr>
          <w:rFonts w:hint="eastAsia"/>
          <w:sz w:val="20"/>
          <w:lang w:eastAsia="ja-JP"/>
        </w:rPr>
        <w:t xml:space="preserve"> and 9</w:t>
      </w:r>
      <w:r w:rsidR="00476BF3" w:rsidRPr="00FD529A">
        <w:rPr>
          <w:sz w:val="20"/>
          <w:lang w:eastAsia="ko-KR"/>
        </w:rPr>
        <w:t xml:space="preserve"> OFDM symbols for type-1, type-2, type-3</w:t>
      </w:r>
      <w:r w:rsidR="00476BF3">
        <w:rPr>
          <w:rFonts w:hint="eastAsia"/>
          <w:sz w:val="20"/>
          <w:lang w:eastAsia="ja-JP"/>
        </w:rPr>
        <w:t xml:space="preserve"> and type-4</w:t>
      </w:r>
      <w:r w:rsidR="00476BF3" w:rsidRPr="00FD529A">
        <w:rPr>
          <w:sz w:val="20"/>
          <w:lang w:eastAsia="ko-KR"/>
        </w:rPr>
        <w:t xml:space="preserve"> </w:t>
      </w:r>
      <w:proofErr w:type="spellStart"/>
      <w:r w:rsidR="00476BF3" w:rsidRPr="00FD529A">
        <w:rPr>
          <w:sz w:val="20"/>
          <w:lang w:eastAsia="ko-KR"/>
        </w:rPr>
        <w:t>subframes</w:t>
      </w:r>
      <w:proofErr w:type="spellEnd"/>
      <w:r w:rsidR="00476BF3" w:rsidRPr="00FD529A">
        <w:rPr>
          <w:sz w:val="20"/>
          <w:lang w:eastAsia="ko-KR"/>
        </w:rPr>
        <w:t>, respectively</w:t>
      </w:r>
      <w:r w:rsidR="00476BF3">
        <w:rPr>
          <w:rFonts w:hint="eastAsia"/>
          <w:sz w:val="20"/>
          <w:lang w:eastAsia="ja-JP"/>
        </w:rPr>
        <w:t xml:space="preserve"> (type-4 is used only for UL)</w:t>
      </w:r>
      <w:r w:rsidR="00476BF3" w:rsidRPr="00FD529A">
        <w:rPr>
          <w:sz w:val="20"/>
          <w:lang w:eastAsia="ko-KR"/>
        </w:rPr>
        <w:t>.</w:t>
      </w:r>
      <w:r w:rsidR="00476BF3" w:rsidRPr="00FD529A">
        <w:rPr>
          <w:sz w:val="20"/>
        </w:rPr>
        <w:t xml:space="preserve"> A logical </w:t>
      </w:r>
      <w:r w:rsidR="00476BF3" w:rsidRPr="00FD529A">
        <w:rPr>
          <w:sz w:val="20"/>
        </w:rPr>
        <w:lastRenderedPageBreak/>
        <w:t xml:space="preserve">resource unit (LRU) is the basic logical unit for distributed and localized resource allocations. </w:t>
      </w:r>
      <w:r w:rsidR="00476BF3">
        <w:rPr>
          <w:rFonts w:hint="eastAsia"/>
          <w:sz w:val="20"/>
          <w:lang w:eastAsia="ja-JP"/>
        </w:rPr>
        <w:t>LRU</w:t>
      </w:r>
      <w:r w:rsidR="00476BF3" w:rsidRPr="00FD529A">
        <w:rPr>
          <w:sz w:val="20"/>
        </w:rPr>
        <w:t xml:space="preserve"> comprises of 18</w:t>
      </w:r>
      <w:r w:rsidR="00476BF3" w:rsidRPr="00FD529A">
        <w:rPr>
          <w:sz w:val="20"/>
          <w:lang w:eastAsia="ko-KR"/>
        </w:rPr>
        <w:sym w:font="Symbol" w:char="F0B4"/>
      </w:r>
      <w:proofErr w:type="spellStart"/>
      <w:r w:rsidR="00476BF3" w:rsidRPr="00FD529A">
        <w:rPr>
          <w:sz w:val="20"/>
          <w:lang w:eastAsia="ko-KR"/>
        </w:rPr>
        <w:t>N</w:t>
      </w:r>
      <w:r w:rsidR="00476BF3" w:rsidRPr="00FD529A">
        <w:rPr>
          <w:sz w:val="20"/>
          <w:vertAlign w:val="subscript"/>
          <w:lang w:eastAsia="ko-KR"/>
        </w:rPr>
        <w:t>sym</w:t>
      </w:r>
      <w:proofErr w:type="spellEnd"/>
      <w:r w:rsidR="00476BF3" w:rsidRPr="00FD529A">
        <w:rPr>
          <w:sz w:val="20"/>
        </w:rPr>
        <w:t xml:space="preserve"> subcarriers.</w:t>
      </w:r>
    </w:p>
    <w:p w:rsidR="00AE0070" w:rsidRDefault="00AE0070" w:rsidP="00AE0070">
      <w:pPr>
        <w:jc w:val="center"/>
        <w:rPr>
          <w:sz w:val="20"/>
        </w:rPr>
      </w:pPr>
      <w:r w:rsidRPr="00FD529A">
        <w:rPr>
          <w:sz w:val="20"/>
        </w:rPr>
        <w:object w:dxaOrig="8740" w:dyaOrig="5762">
          <v:shape id="_x0000_i1025" type="#_x0000_t75" style="width:370.7pt;height:243.8pt" o:ole="">
            <v:imagedata r:id="rId14" o:title="" grayscale="t"/>
          </v:shape>
          <o:OLEObject Type="Embed" ProgID="Visio.Drawing.11" ShapeID="_x0000_i1025" DrawAspect="Content" ObjectID="_1361822422" r:id="rId15"/>
        </w:object>
      </w:r>
    </w:p>
    <w:p w:rsidR="00476BF3" w:rsidRPr="00AE0070" w:rsidRDefault="00AE0070" w:rsidP="00AE0070">
      <w:pPr>
        <w:jc w:val="center"/>
        <w:rPr>
          <w:b/>
          <w:sz w:val="20"/>
          <w:lang w:eastAsia="ja-JP"/>
        </w:rPr>
      </w:pPr>
      <w:r w:rsidRPr="00AE0070">
        <w:rPr>
          <w:b/>
          <w:sz w:val="20"/>
        </w:rPr>
        <w:t xml:space="preserve">Figure </w:t>
      </w:r>
      <w:r>
        <w:rPr>
          <w:b/>
          <w:sz w:val="20"/>
        </w:rPr>
        <w:t>2</w:t>
      </w:r>
      <w:r w:rsidRPr="00AE0070">
        <w:rPr>
          <w:b/>
          <w:sz w:val="20"/>
        </w:rPr>
        <w:t>: Resource Mapping</w:t>
      </w:r>
      <w:r w:rsidRPr="00AE0070">
        <w:rPr>
          <w:rFonts w:hint="eastAsia"/>
          <w:b/>
          <w:sz w:val="20"/>
          <w:lang w:eastAsia="ja-JP"/>
        </w:rPr>
        <w:t xml:space="preserve"> Process</w:t>
      </w:r>
    </w:p>
    <w:p w:rsidR="00353EAF" w:rsidRPr="00FD529A" w:rsidRDefault="00353EAF" w:rsidP="00353EAF">
      <w:pPr>
        <w:pStyle w:val="Heading1"/>
        <w:rPr>
          <w:sz w:val="20"/>
          <w:lang w:eastAsia="ja-JP"/>
        </w:rPr>
      </w:pPr>
      <w:r w:rsidRPr="00FD529A">
        <w:rPr>
          <w:sz w:val="20"/>
        </w:rPr>
        <w:t>B.1.</w:t>
      </w:r>
      <w:r w:rsidR="003E3CD1">
        <w:rPr>
          <w:rFonts w:hint="eastAsia"/>
          <w:sz w:val="20"/>
          <w:lang w:eastAsia="ja-JP"/>
        </w:rPr>
        <w:t>1</w:t>
      </w:r>
      <w:r w:rsidRPr="00FD529A">
        <w:rPr>
          <w:sz w:val="20"/>
        </w:rPr>
        <w:t xml:space="preserve">.4 </w:t>
      </w:r>
      <w:r w:rsidR="00476BF3">
        <w:rPr>
          <w:rFonts w:hint="eastAsia"/>
          <w:sz w:val="20"/>
          <w:lang w:eastAsia="ja-JP"/>
        </w:rPr>
        <w:t>Resource Mapping</w:t>
      </w:r>
    </w:p>
    <w:p w:rsidR="00CE1849" w:rsidRDefault="00CE1849" w:rsidP="003656A7">
      <w:pPr>
        <w:rPr>
          <w:sz w:val="20"/>
          <w:lang w:eastAsia="ja-JP"/>
        </w:rPr>
      </w:pPr>
      <w:r w:rsidRPr="00FD529A">
        <w:rPr>
          <w:sz w:val="20"/>
        </w:rPr>
        <w:t xml:space="preserve">The resource mapping process is defined as follows as illustrated in </w:t>
      </w:r>
      <w:r w:rsidRPr="00AE0070">
        <w:rPr>
          <w:sz w:val="20"/>
        </w:rPr>
        <w:t>Figure</w:t>
      </w:r>
      <w:r w:rsidR="00AE0070" w:rsidRPr="00AE0070">
        <w:rPr>
          <w:sz w:val="20"/>
        </w:rPr>
        <w:t xml:space="preserve"> </w:t>
      </w:r>
      <w:r w:rsidR="00AE0070">
        <w:rPr>
          <w:sz w:val="20"/>
        </w:rPr>
        <w:t>2</w:t>
      </w:r>
      <w:r w:rsidR="003E3CD1">
        <w:rPr>
          <w:rFonts w:hint="eastAsia"/>
          <w:sz w:val="20"/>
          <w:lang w:eastAsia="ja-JP"/>
        </w:rPr>
        <w:t xml:space="preserve">, where </w:t>
      </w:r>
      <w:r w:rsidR="003E3CD1" w:rsidRPr="003E3CD1">
        <w:rPr>
          <w:sz w:val="20"/>
          <w:lang w:eastAsia="ja-JP"/>
        </w:rPr>
        <w:t>P</w:t>
      </w:r>
      <w:r w:rsidR="003E3CD1" w:rsidRPr="003E3CD1">
        <w:rPr>
          <w:sz w:val="18"/>
          <w:lang w:eastAsia="ja-JP"/>
        </w:rPr>
        <w:t>i</w:t>
      </w:r>
      <w:r w:rsidR="003E3CD1">
        <w:rPr>
          <w:sz w:val="20"/>
          <w:lang w:eastAsia="ja-JP"/>
        </w:rPr>
        <w:t xml:space="preserve"> denotes </w:t>
      </w:r>
      <w:proofErr w:type="gramStart"/>
      <w:r w:rsidR="003E3CD1">
        <w:rPr>
          <w:sz w:val="20"/>
          <w:lang w:eastAsia="ja-JP"/>
        </w:rPr>
        <w:t xml:space="preserve">the </w:t>
      </w:r>
      <w:proofErr w:type="spellStart"/>
      <w:r w:rsidR="003E3CD1">
        <w:rPr>
          <w:sz w:val="20"/>
          <w:lang w:eastAsia="ja-JP"/>
        </w:rPr>
        <w:t>i</w:t>
      </w:r>
      <w:proofErr w:type="gramEnd"/>
      <w:r w:rsidR="003E3CD1">
        <w:rPr>
          <w:sz w:val="20"/>
          <w:lang w:eastAsia="ja-JP"/>
        </w:rPr>
        <w:t>-th</w:t>
      </w:r>
      <w:proofErr w:type="spellEnd"/>
      <w:r w:rsidR="003E3CD1">
        <w:rPr>
          <w:sz w:val="20"/>
          <w:lang w:eastAsia="ja-JP"/>
        </w:rPr>
        <w:t xml:space="preserve"> </w:t>
      </w:r>
      <w:r w:rsidR="003E3CD1">
        <w:rPr>
          <w:rFonts w:hint="eastAsia"/>
          <w:sz w:val="20"/>
          <w:lang w:eastAsia="ja-JP"/>
        </w:rPr>
        <w:t>f</w:t>
      </w:r>
      <w:r w:rsidR="003E3CD1">
        <w:rPr>
          <w:sz w:val="20"/>
          <w:lang w:eastAsia="ja-JP"/>
        </w:rPr>
        <w:t xml:space="preserve">requency </w:t>
      </w:r>
      <w:r w:rsidR="003E3CD1">
        <w:rPr>
          <w:rFonts w:hint="eastAsia"/>
          <w:sz w:val="20"/>
          <w:lang w:eastAsia="ja-JP"/>
        </w:rPr>
        <w:t>p</w:t>
      </w:r>
      <w:r w:rsidR="003E3CD1" w:rsidRPr="003E3CD1">
        <w:rPr>
          <w:sz w:val="20"/>
          <w:lang w:eastAsia="ja-JP"/>
        </w:rPr>
        <w:t>artition</w:t>
      </w:r>
      <w:r w:rsidRPr="00FD529A">
        <w:rPr>
          <w:sz w:val="20"/>
        </w:rPr>
        <w:t>.</w:t>
      </w:r>
    </w:p>
    <w:p w:rsidR="000D7D6E" w:rsidRDefault="003656A7" w:rsidP="00353EAF">
      <w:pPr>
        <w:rPr>
          <w:rFonts w:eastAsia="Calibri"/>
          <w:sz w:val="20"/>
          <w:lang w:eastAsia="zh-CN"/>
        </w:rPr>
      </w:pPr>
      <w:r w:rsidRPr="00FD529A">
        <w:rPr>
          <w:rFonts w:eastAsia="Calibri"/>
          <w:sz w:val="20"/>
          <w:lang w:eastAsia="zh-CN"/>
        </w:rPr>
        <w:t xml:space="preserve">The PRUs are first subdivided into </w:t>
      </w:r>
      <w:proofErr w:type="spellStart"/>
      <w:r w:rsidRPr="00FD529A">
        <w:rPr>
          <w:rFonts w:eastAsia="Calibri"/>
          <w:sz w:val="20"/>
          <w:lang w:eastAsia="zh-CN"/>
        </w:rPr>
        <w:t>subbands</w:t>
      </w:r>
      <w:proofErr w:type="spellEnd"/>
      <w:r w:rsidRPr="00FD529A">
        <w:rPr>
          <w:rFonts w:eastAsia="Calibri"/>
          <w:sz w:val="20"/>
          <w:lang w:eastAsia="zh-CN"/>
        </w:rPr>
        <w:t xml:space="preserve"> and </w:t>
      </w:r>
      <w:proofErr w:type="spellStart"/>
      <w:r w:rsidRPr="00FD529A">
        <w:rPr>
          <w:rFonts w:eastAsia="Calibri"/>
          <w:sz w:val="20"/>
          <w:lang w:eastAsia="zh-CN"/>
        </w:rPr>
        <w:t>minibands</w:t>
      </w:r>
      <w:proofErr w:type="spellEnd"/>
      <w:r w:rsidRPr="00FD529A">
        <w:rPr>
          <w:rFonts w:eastAsia="Calibri"/>
          <w:sz w:val="20"/>
          <w:lang w:eastAsia="zh-CN"/>
        </w:rPr>
        <w:t xml:space="preserve"> where a sub-band comprises four adjacent PRUs and a </w:t>
      </w:r>
      <w:proofErr w:type="spellStart"/>
      <w:r w:rsidRPr="00FD529A">
        <w:rPr>
          <w:rFonts w:eastAsia="Calibri"/>
          <w:sz w:val="20"/>
          <w:lang w:eastAsia="zh-CN"/>
        </w:rPr>
        <w:t>miniband</w:t>
      </w:r>
      <w:proofErr w:type="spellEnd"/>
      <w:r w:rsidRPr="00FD529A">
        <w:rPr>
          <w:rFonts w:eastAsia="Calibri"/>
          <w:sz w:val="20"/>
          <w:lang w:eastAsia="zh-CN"/>
        </w:rPr>
        <w:t xml:space="preserve"> comprises one PRU. The </w:t>
      </w:r>
      <w:proofErr w:type="spellStart"/>
      <w:r w:rsidRPr="00FD529A">
        <w:rPr>
          <w:rFonts w:eastAsia="Calibri"/>
          <w:sz w:val="20"/>
          <w:lang w:eastAsia="zh-CN"/>
        </w:rPr>
        <w:t>subbands</w:t>
      </w:r>
      <w:proofErr w:type="spellEnd"/>
      <w:r w:rsidRPr="00FD529A">
        <w:rPr>
          <w:rFonts w:eastAsia="Calibri"/>
          <w:sz w:val="20"/>
          <w:lang w:eastAsia="zh-CN"/>
        </w:rPr>
        <w:t xml:space="preserve"> are suitable for frequency selective allocations as they provide a contiguous allocation of PRUs in frequency. The </w:t>
      </w:r>
      <w:proofErr w:type="spellStart"/>
      <w:r w:rsidRPr="00FD529A">
        <w:rPr>
          <w:rFonts w:eastAsia="Calibri"/>
          <w:sz w:val="20"/>
          <w:lang w:eastAsia="zh-CN"/>
        </w:rPr>
        <w:t>minibands</w:t>
      </w:r>
      <w:proofErr w:type="spellEnd"/>
      <w:r w:rsidRPr="00FD529A">
        <w:rPr>
          <w:rFonts w:eastAsia="Calibri"/>
          <w:sz w:val="20"/>
          <w:lang w:eastAsia="zh-CN"/>
        </w:rPr>
        <w:t xml:space="preserve"> are suitable for frequency diverse allocations and are permuted in frequency</w:t>
      </w:r>
      <w:r w:rsidR="00CE1849">
        <w:rPr>
          <w:rFonts w:hint="eastAsia"/>
          <w:sz w:val="20"/>
          <w:lang w:eastAsia="ja-JP"/>
        </w:rPr>
        <w:t xml:space="preserve"> (outer permutation in </w:t>
      </w:r>
      <w:r w:rsidR="00CE1849" w:rsidRPr="00AE0070">
        <w:rPr>
          <w:rFonts w:hint="eastAsia"/>
          <w:sz w:val="20"/>
          <w:lang w:eastAsia="ja-JP"/>
        </w:rPr>
        <w:t xml:space="preserve">Figure </w:t>
      </w:r>
      <w:r w:rsidR="00AE0070">
        <w:rPr>
          <w:sz w:val="20"/>
          <w:lang w:eastAsia="ja-JP"/>
        </w:rPr>
        <w:t>2</w:t>
      </w:r>
      <w:r w:rsidR="00CE1849">
        <w:rPr>
          <w:rFonts w:hint="eastAsia"/>
          <w:sz w:val="20"/>
          <w:lang w:eastAsia="ja-JP"/>
        </w:rPr>
        <w:t>)</w:t>
      </w:r>
      <w:r w:rsidRPr="00FD529A">
        <w:rPr>
          <w:rFonts w:eastAsia="Calibri"/>
          <w:sz w:val="20"/>
          <w:lang w:eastAsia="zh-CN"/>
        </w:rPr>
        <w:t>.</w:t>
      </w:r>
    </w:p>
    <w:p w:rsidR="00C8334E" w:rsidRDefault="005C0DF5" w:rsidP="00353EAF">
      <w:pPr>
        <w:rPr>
          <w:sz w:val="20"/>
          <w:lang w:eastAsia="ja-JP"/>
        </w:rPr>
      </w:pPr>
      <w:r>
        <w:rPr>
          <w:rFonts w:hint="eastAsia"/>
          <w:sz w:val="20"/>
          <w:lang w:eastAsia="ja-JP"/>
        </w:rPr>
        <w:t>After frequency partitioning, t</w:t>
      </w:r>
      <w:r w:rsidRPr="005C0DF5">
        <w:rPr>
          <w:sz w:val="20"/>
          <w:lang w:eastAsia="ja-JP"/>
        </w:rPr>
        <w:t xml:space="preserve">he partition between </w:t>
      </w:r>
      <w:r>
        <w:rPr>
          <w:rFonts w:hint="eastAsia"/>
          <w:sz w:val="20"/>
          <w:lang w:eastAsia="ja-JP"/>
        </w:rPr>
        <w:t>l</w:t>
      </w:r>
      <w:r w:rsidRPr="00FD529A">
        <w:rPr>
          <w:sz w:val="20"/>
        </w:rPr>
        <w:t>ocalized or contiguous resource units</w:t>
      </w:r>
      <w:r w:rsidRPr="005C0DF5">
        <w:rPr>
          <w:sz w:val="20"/>
          <w:lang w:eastAsia="ja-JP"/>
        </w:rPr>
        <w:t xml:space="preserve"> </w:t>
      </w:r>
      <w:r>
        <w:rPr>
          <w:rFonts w:hint="eastAsia"/>
          <w:sz w:val="20"/>
          <w:lang w:eastAsia="ja-JP"/>
        </w:rPr>
        <w:t>(</w:t>
      </w:r>
      <w:r w:rsidRPr="005C0DF5">
        <w:rPr>
          <w:sz w:val="20"/>
          <w:lang w:eastAsia="ja-JP"/>
        </w:rPr>
        <w:t>CRUs</w:t>
      </w:r>
      <w:r>
        <w:rPr>
          <w:rFonts w:hint="eastAsia"/>
          <w:sz w:val="20"/>
          <w:lang w:eastAsia="ja-JP"/>
        </w:rPr>
        <w:t>)</w:t>
      </w:r>
      <w:r w:rsidRPr="005C0DF5">
        <w:rPr>
          <w:sz w:val="20"/>
          <w:lang w:eastAsia="ja-JP"/>
        </w:rPr>
        <w:t xml:space="preserve"> and </w:t>
      </w:r>
      <w:r>
        <w:rPr>
          <w:rFonts w:hint="eastAsia"/>
          <w:sz w:val="20"/>
          <w:lang w:eastAsia="ja-JP"/>
        </w:rPr>
        <w:t>d</w:t>
      </w:r>
      <w:r w:rsidRPr="00FD529A">
        <w:rPr>
          <w:sz w:val="20"/>
        </w:rPr>
        <w:t>istributed resource units</w:t>
      </w:r>
      <w:r>
        <w:rPr>
          <w:rFonts w:hint="eastAsia"/>
          <w:sz w:val="20"/>
          <w:lang w:eastAsia="ja-JP"/>
        </w:rPr>
        <w:t xml:space="preserve"> (DRU</w:t>
      </w:r>
      <w:r w:rsidRPr="005C0DF5">
        <w:rPr>
          <w:sz w:val="20"/>
          <w:lang w:eastAsia="ja-JP"/>
        </w:rPr>
        <w:t>s</w:t>
      </w:r>
      <w:r>
        <w:rPr>
          <w:rFonts w:hint="eastAsia"/>
          <w:sz w:val="20"/>
          <w:lang w:eastAsia="ja-JP"/>
        </w:rPr>
        <w:t>)</w:t>
      </w:r>
      <w:r w:rsidRPr="005C0DF5">
        <w:rPr>
          <w:sz w:val="20"/>
          <w:lang w:eastAsia="ja-JP"/>
        </w:rPr>
        <w:t xml:space="preserve"> is done on a sector specific basis.</w:t>
      </w:r>
      <w:r w:rsidR="00BB7E2D" w:rsidRPr="00BB7E2D">
        <w:rPr>
          <w:sz w:val="20"/>
        </w:rPr>
        <w:t xml:space="preserve"> </w:t>
      </w:r>
      <w:r w:rsidR="00CE1849">
        <w:rPr>
          <w:rFonts w:hint="eastAsia"/>
          <w:sz w:val="20"/>
          <w:lang w:eastAsia="ja-JP"/>
        </w:rPr>
        <w:t>A</w:t>
      </w:r>
      <w:r w:rsidR="00CE1849" w:rsidRPr="00CE1849">
        <w:rPr>
          <w:sz w:val="20"/>
        </w:rPr>
        <w:t xml:space="preserve">ll </w:t>
      </w:r>
      <w:proofErr w:type="spellStart"/>
      <w:r w:rsidR="00CE1849" w:rsidRPr="00CE1849">
        <w:rPr>
          <w:sz w:val="20"/>
        </w:rPr>
        <w:t>subband</w:t>
      </w:r>
      <w:r w:rsidR="00CE1849">
        <w:rPr>
          <w:rFonts w:hint="eastAsia"/>
          <w:sz w:val="20"/>
          <w:lang w:eastAsia="ja-JP"/>
        </w:rPr>
        <w:t>s</w:t>
      </w:r>
      <w:proofErr w:type="spellEnd"/>
      <w:r w:rsidR="00CE1849">
        <w:rPr>
          <w:rFonts w:hint="eastAsia"/>
          <w:sz w:val="20"/>
          <w:lang w:eastAsia="ja-JP"/>
        </w:rPr>
        <w:t xml:space="preserve"> are</w:t>
      </w:r>
      <w:r w:rsidR="00CE1849" w:rsidRPr="00CE1849">
        <w:rPr>
          <w:sz w:val="20"/>
        </w:rPr>
        <w:t xml:space="preserve"> categorized into CRU</w:t>
      </w:r>
      <w:r w:rsidR="00CE1849">
        <w:rPr>
          <w:rFonts w:hint="eastAsia"/>
          <w:sz w:val="20"/>
          <w:lang w:eastAsia="ja-JP"/>
        </w:rPr>
        <w:t xml:space="preserve">, while </w:t>
      </w:r>
      <w:proofErr w:type="spellStart"/>
      <w:r w:rsidR="00CE1849">
        <w:rPr>
          <w:rFonts w:hint="eastAsia"/>
          <w:sz w:val="20"/>
          <w:lang w:eastAsia="ja-JP"/>
        </w:rPr>
        <w:t>minibands</w:t>
      </w:r>
      <w:proofErr w:type="spellEnd"/>
      <w:r w:rsidR="00CE1849">
        <w:rPr>
          <w:rFonts w:hint="eastAsia"/>
          <w:sz w:val="20"/>
          <w:lang w:eastAsia="ja-JP"/>
        </w:rPr>
        <w:t xml:space="preserve"> are categorized into either CRU or DRU. </w:t>
      </w:r>
      <w:r w:rsidR="00BB7E2D" w:rsidRPr="00FD529A">
        <w:rPr>
          <w:sz w:val="20"/>
        </w:rPr>
        <w:t>CRU</w:t>
      </w:r>
      <w:r w:rsidR="00BB7E2D">
        <w:rPr>
          <w:rFonts w:hint="eastAsia"/>
          <w:sz w:val="20"/>
          <w:lang w:eastAsia="ja-JP"/>
        </w:rPr>
        <w:t>s</w:t>
      </w:r>
      <w:r w:rsidR="00BB7E2D" w:rsidRPr="00FD529A">
        <w:rPr>
          <w:sz w:val="20"/>
        </w:rPr>
        <w:t xml:space="preserve"> are used to achieve frequency-selective scheduling gain. A </w:t>
      </w:r>
      <w:r w:rsidR="00BB7E2D">
        <w:rPr>
          <w:rFonts w:hint="eastAsia"/>
          <w:sz w:val="20"/>
          <w:lang w:eastAsia="ja-JP"/>
        </w:rPr>
        <w:t>CRU</w:t>
      </w:r>
      <w:r w:rsidR="00BB7E2D" w:rsidRPr="00FD529A">
        <w:rPr>
          <w:sz w:val="20"/>
        </w:rPr>
        <w:t xml:space="preserve"> comprises a group of subcarriers which are contiguous across frequency. DRU</w:t>
      </w:r>
      <w:r w:rsidR="00BB7E2D">
        <w:rPr>
          <w:rFonts w:hint="eastAsia"/>
          <w:sz w:val="20"/>
          <w:lang w:eastAsia="ja-JP"/>
        </w:rPr>
        <w:t>s</w:t>
      </w:r>
      <w:r w:rsidR="00BB7E2D" w:rsidRPr="00FD529A">
        <w:rPr>
          <w:sz w:val="20"/>
        </w:rPr>
        <w:t xml:space="preserve"> are used to achieve frequency diversity gain. A </w:t>
      </w:r>
      <w:r w:rsidR="00BB7E2D">
        <w:rPr>
          <w:rFonts w:hint="eastAsia"/>
          <w:sz w:val="20"/>
          <w:lang w:eastAsia="ja-JP"/>
        </w:rPr>
        <w:t>DRU</w:t>
      </w:r>
      <w:r w:rsidR="00BB7E2D" w:rsidRPr="00FD529A">
        <w:rPr>
          <w:sz w:val="20"/>
        </w:rPr>
        <w:t xml:space="preserve"> contains a group of subcarriers which are spread across a frequency partition</w:t>
      </w:r>
      <w:r w:rsidR="00BB7E2D">
        <w:rPr>
          <w:rFonts w:hint="eastAsia"/>
          <w:sz w:val="20"/>
          <w:lang w:eastAsia="ja-JP"/>
        </w:rPr>
        <w:t>.</w:t>
      </w:r>
      <w:r w:rsidR="00BB7E2D" w:rsidRPr="00FD529A">
        <w:rPr>
          <w:sz w:val="20"/>
        </w:rPr>
        <w:t xml:space="preserve"> The size</w:t>
      </w:r>
      <w:r w:rsidR="00BB7E2D">
        <w:rPr>
          <w:rFonts w:hint="eastAsia"/>
          <w:sz w:val="20"/>
          <w:lang w:eastAsia="ja-JP"/>
        </w:rPr>
        <w:t>s</w:t>
      </w:r>
      <w:r w:rsidR="00BB7E2D" w:rsidRPr="00FD529A">
        <w:rPr>
          <w:sz w:val="20"/>
        </w:rPr>
        <w:t xml:space="preserve"> of the </w:t>
      </w:r>
      <w:r w:rsidR="00BB7E2D">
        <w:rPr>
          <w:rFonts w:hint="eastAsia"/>
          <w:sz w:val="20"/>
          <w:lang w:eastAsia="ja-JP"/>
        </w:rPr>
        <w:t>CRU and DRU are</w:t>
      </w:r>
      <w:r w:rsidR="00BB7E2D" w:rsidRPr="00FD529A">
        <w:rPr>
          <w:sz w:val="20"/>
        </w:rPr>
        <w:t xml:space="preserve"> equal to that of </w:t>
      </w:r>
      <w:r w:rsidR="00BB7E2D">
        <w:rPr>
          <w:rFonts w:hint="eastAsia"/>
          <w:sz w:val="20"/>
          <w:lang w:eastAsia="ja-JP"/>
        </w:rPr>
        <w:t>PRU</w:t>
      </w:r>
      <w:r w:rsidR="00BB7E2D" w:rsidRPr="00FD529A">
        <w:rPr>
          <w:sz w:val="20"/>
        </w:rPr>
        <w:t>.</w:t>
      </w:r>
    </w:p>
    <w:p w:rsidR="00BB7E2D" w:rsidRDefault="00BB7E2D" w:rsidP="00353EAF">
      <w:pPr>
        <w:rPr>
          <w:sz w:val="20"/>
          <w:lang w:eastAsia="ja-JP"/>
        </w:rPr>
      </w:pPr>
      <w:r w:rsidRPr="00FD529A">
        <w:rPr>
          <w:sz w:val="20"/>
        </w:rPr>
        <w:t xml:space="preserve">To form </w:t>
      </w:r>
      <w:r>
        <w:rPr>
          <w:rFonts w:hint="eastAsia"/>
          <w:sz w:val="20"/>
          <w:lang w:eastAsia="ja-JP"/>
        </w:rPr>
        <w:t>CRUs and DRUs</w:t>
      </w:r>
      <w:r w:rsidRPr="00FD529A">
        <w:rPr>
          <w:sz w:val="20"/>
        </w:rPr>
        <w:t xml:space="preserve">, the subcarriers over the OFDM symbols of a </w:t>
      </w:r>
      <w:proofErr w:type="spellStart"/>
      <w:r w:rsidRPr="00FD529A">
        <w:rPr>
          <w:sz w:val="20"/>
        </w:rPr>
        <w:t>subframe</w:t>
      </w:r>
      <w:proofErr w:type="spellEnd"/>
      <w:r w:rsidRPr="00FD529A">
        <w:rPr>
          <w:sz w:val="20"/>
        </w:rPr>
        <w:t xml:space="preserve"> are partitioned into guard and used subcarriers. The DC subcarrier is not used. The used subcarriers are divided into </w:t>
      </w:r>
      <w:r>
        <w:rPr>
          <w:rFonts w:hint="eastAsia"/>
          <w:sz w:val="20"/>
          <w:lang w:eastAsia="ja-JP"/>
        </w:rPr>
        <w:t>PRU</w:t>
      </w:r>
      <w:r w:rsidRPr="00FD529A">
        <w:rPr>
          <w:sz w:val="20"/>
        </w:rPr>
        <w:t xml:space="preserve">s. Each </w:t>
      </w:r>
      <w:r>
        <w:rPr>
          <w:rFonts w:hint="eastAsia"/>
          <w:sz w:val="20"/>
          <w:lang w:eastAsia="ja-JP"/>
        </w:rPr>
        <w:t>PRU</w:t>
      </w:r>
      <w:r w:rsidRPr="00FD529A">
        <w:rPr>
          <w:sz w:val="20"/>
        </w:rPr>
        <w:t xml:space="preserve"> contains pilot and data subcarriers. The number of used pilot and data subcarriers depends on MIMO mode, rank and number of multiplexed MS, as well as the number of OFDM symbols within a </w:t>
      </w:r>
      <w:proofErr w:type="spellStart"/>
      <w:r w:rsidRPr="00FD529A">
        <w:rPr>
          <w:sz w:val="20"/>
        </w:rPr>
        <w:t>subframe</w:t>
      </w:r>
      <w:proofErr w:type="spellEnd"/>
      <w:r w:rsidRPr="00FD529A">
        <w:rPr>
          <w:sz w:val="20"/>
        </w:rPr>
        <w:t>.</w:t>
      </w:r>
    </w:p>
    <w:p w:rsidR="00AC2916" w:rsidRPr="00FD529A" w:rsidRDefault="00AC2916" w:rsidP="00156D1C">
      <w:pPr>
        <w:rPr>
          <w:sz w:val="20"/>
          <w:lang w:eastAsia="ja-JP"/>
        </w:rPr>
      </w:pPr>
      <w:r w:rsidRPr="00FD529A">
        <w:rPr>
          <w:sz w:val="20"/>
        </w:rPr>
        <w:t xml:space="preserve">The subcarrier </w:t>
      </w:r>
      <w:r w:rsidR="00156D1C">
        <w:rPr>
          <w:rFonts w:hint="eastAsia"/>
          <w:sz w:val="20"/>
          <w:lang w:eastAsia="ja-JP"/>
        </w:rPr>
        <w:t xml:space="preserve">(tone-pair) </w:t>
      </w:r>
      <w:r w:rsidRPr="00FD529A">
        <w:rPr>
          <w:sz w:val="20"/>
        </w:rPr>
        <w:t xml:space="preserve">permutation defined for </w:t>
      </w:r>
      <w:r w:rsidR="00156D1C">
        <w:rPr>
          <w:rFonts w:hint="eastAsia"/>
          <w:sz w:val="20"/>
          <w:lang w:eastAsia="ja-JP"/>
        </w:rPr>
        <w:t xml:space="preserve">DRU </w:t>
      </w:r>
      <w:r w:rsidR="00574C1F">
        <w:rPr>
          <w:rFonts w:hint="eastAsia"/>
          <w:sz w:val="20"/>
          <w:lang w:eastAsia="ja-JP"/>
        </w:rPr>
        <w:t>of a</w:t>
      </w:r>
      <w:r w:rsidR="00156D1C">
        <w:rPr>
          <w:rFonts w:hint="eastAsia"/>
          <w:sz w:val="20"/>
          <w:lang w:eastAsia="ja-JP"/>
        </w:rPr>
        <w:t xml:space="preserve"> DL</w:t>
      </w:r>
      <w:r w:rsidR="00574C1F">
        <w:rPr>
          <w:rFonts w:hint="eastAsia"/>
          <w:sz w:val="20"/>
          <w:lang w:eastAsia="ja-JP"/>
        </w:rPr>
        <w:t xml:space="preserve"> frequency partition</w:t>
      </w:r>
      <w:r w:rsidRPr="00FD529A">
        <w:rPr>
          <w:sz w:val="20"/>
        </w:rPr>
        <w:t xml:space="preserve"> spreads the subcarriers across all the distributed resource allocations within a frequency partition. After mapping all pilots, the remaining used subcarriers are </w:t>
      </w:r>
      <w:r w:rsidR="00574C1F">
        <w:rPr>
          <w:rFonts w:hint="eastAsia"/>
          <w:sz w:val="20"/>
          <w:lang w:eastAsia="ja-JP"/>
        </w:rPr>
        <w:t xml:space="preserve">paired into contiguous </w:t>
      </w:r>
      <w:r w:rsidR="00574C1F" w:rsidRPr="00FD529A">
        <w:rPr>
          <w:sz w:val="20"/>
        </w:rPr>
        <w:t>subcarrier-pairs</w:t>
      </w:r>
      <w:r w:rsidR="00574C1F">
        <w:rPr>
          <w:rFonts w:hint="eastAsia"/>
          <w:sz w:val="20"/>
          <w:lang w:eastAsia="ja-JP"/>
        </w:rPr>
        <w:t xml:space="preserve"> (tone-pairs), and then are permuted </w:t>
      </w:r>
      <w:r w:rsidRPr="00FD529A">
        <w:rPr>
          <w:sz w:val="20"/>
        </w:rPr>
        <w:t xml:space="preserve">to define the </w:t>
      </w:r>
      <w:r w:rsidR="00156D1C">
        <w:rPr>
          <w:rFonts w:hint="eastAsia"/>
          <w:sz w:val="20"/>
          <w:lang w:eastAsia="ja-JP"/>
        </w:rPr>
        <w:t>distributed logical resource units (DLRUs)</w:t>
      </w:r>
      <w:r w:rsidRPr="00FD529A">
        <w:rPr>
          <w:sz w:val="20"/>
        </w:rPr>
        <w:t xml:space="preserve">. </w:t>
      </w:r>
      <w:r w:rsidR="006F19C0">
        <w:rPr>
          <w:rFonts w:hint="eastAsia"/>
          <w:sz w:val="20"/>
          <w:lang w:eastAsia="ja-JP"/>
        </w:rPr>
        <w:t xml:space="preserve">The </w:t>
      </w:r>
      <w:r w:rsidR="00D4567A">
        <w:rPr>
          <w:rFonts w:hint="eastAsia"/>
          <w:sz w:val="20"/>
          <w:lang w:eastAsia="ja-JP"/>
        </w:rPr>
        <w:t xml:space="preserve">DL </w:t>
      </w:r>
      <w:r w:rsidR="006F19C0">
        <w:rPr>
          <w:rFonts w:hint="eastAsia"/>
          <w:sz w:val="20"/>
          <w:lang w:eastAsia="ja-JP"/>
        </w:rPr>
        <w:t xml:space="preserve">subcarrier permutation is </w:t>
      </w:r>
      <w:r w:rsidR="00D4567A">
        <w:rPr>
          <w:rFonts w:hint="eastAsia"/>
          <w:sz w:val="20"/>
          <w:lang w:eastAsia="ja-JP"/>
        </w:rPr>
        <w:t xml:space="preserve">performed per OFDM symbol within a </w:t>
      </w:r>
      <w:proofErr w:type="spellStart"/>
      <w:r w:rsidR="00D4567A">
        <w:rPr>
          <w:rFonts w:hint="eastAsia"/>
          <w:sz w:val="20"/>
          <w:lang w:eastAsia="ja-JP"/>
        </w:rPr>
        <w:t>subframe</w:t>
      </w:r>
      <w:proofErr w:type="spellEnd"/>
      <w:r w:rsidR="00D4567A">
        <w:rPr>
          <w:rFonts w:hint="eastAsia"/>
          <w:sz w:val="20"/>
          <w:lang w:eastAsia="ja-JP"/>
        </w:rPr>
        <w:t>.</w:t>
      </w:r>
      <w:r w:rsidR="00156D1C" w:rsidRPr="00156D1C">
        <w:t xml:space="preserve"> </w:t>
      </w:r>
      <w:r w:rsidR="00156D1C" w:rsidRPr="00156D1C">
        <w:rPr>
          <w:sz w:val="20"/>
        </w:rPr>
        <w:t xml:space="preserve">Each of the DRUs of an UL frequency partition is divided into 3 tiles of 6 adjacent subcarriers over </w:t>
      </w:r>
      <w:proofErr w:type="spellStart"/>
      <w:r w:rsidR="00574C1F" w:rsidRPr="00FD529A">
        <w:rPr>
          <w:sz w:val="20"/>
          <w:lang w:eastAsia="ko-KR"/>
        </w:rPr>
        <w:t>N</w:t>
      </w:r>
      <w:r w:rsidR="00574C1F" w:rsidRPr="00FD529A">
        <w:rPr>
          <w:sz w:val="20"/>
          <w:vertAlign w:val="subscript"/>
          <w:lang w:eastAsia="ko-KR"/>
        </w:rPr>
        <w:t>sym</w:t>
      </w:r>
      <w:proofErr w:type="spellEnd"/>
      <w:r w:rsidR="00574C1F">
        <w:rPr>
          <w:rFonts w:hint="eastAsia"/>
          <w:sz w:val="20"/>
          <w:lang w:eastAsia="ja-JP"/>
        </w:rPr>
        <w:t xml:space="preserve"> </w:t>
      </w:r>
      <w:r w:rsidR="00156D1C" w:rsidRPr="00156D1C">
        <w:rPr>
          <w:sz w:val="20"/>
        </w:rPr>
        <w:t xml:space="preserve">symbols. The tiles </w:t>
      </w:r>
      <w:r w:rsidR="00574C1F">
        <w:rPr>
          <w:sz w:val="20"/>
        </w:rPr>
        <w:t xml:space="preserve">are collectively permuted </w:t>
      </w:r>
      <w:r w:rsidR="00156D1C" w:rsidRPr="00156D1C">
        <w:rPr>
          <w:sz w:val="20"/>
        </w:rPr>
        <w:t xml:space="preserve">across </w:t>
      </w:r>
      <w:r w:rsidR="00574C1F">
        <w:rPr>
          <w:rFonts w:hint="eastAsia"/>
          <w:sz w:val="20"/>
          <w:lang w:eastAsia="ja-JP"/>
        </w:rPr>
        <w:t xml:space="preserve">all </w:t>
      </w:r>
      <w:r w:rsidR="00156D1C" w:rsidRPr="00156D1C">
        <w:rPr>
          <w:sz w:val="20"/>
        </w:rPr>
        <w:t xml:space="preserve">the </w:t>
      </w:r>
      <w:r w:rsidR="00574C1F">
        <w:rPr>
          <w:rFonts w:hint="eastAsia"/>
          <w:sz w:val="20"/>
          <w:lang w:eastAsia="ja-JP"/>
        </w:rPr>
        <w:t>distributed resource allocations</w:t>
      </w:r>
      <w:r w:rsidR="00574C1F" w:rsidRPr="00574C1F">
        <w:rPr>
          <w:sz w:val="20"/>
        </w:rPr>
        <w:t xml:space="preserve"> </w:t>
      </w:r>
      <w:r w:rsidR="00574C1F" w:rsidRPr="00156D1C">
        <w:rPr>
          <w:sz w:val="20"/>
        </w:rPr>
        <w:t>within a frequency partition</w:t>
      </w:r>
      <w:r w:rsidR="006F19C0">
        <w:rPr>
          <w:rFonts w:hint="eastAsia"/>
          <w:sz w:val="20"/>
          <w:lang w:eastAsia="ja-JP"/>
        </w:rPr>
        <w:t xml:space="preserve"> to define DLRUs.</w:t>
      </w:r>
      <w:r w:rsidR="007563B4">
        <w:rPr>
          <w:rFonts w:hint="eastAsia"/>
          <w:sz w:val="20"/>
          <w:lang w:eastAsia="ja-JP"/>
        </w:rPr>
        <w:t xml:space="preserve"> The c</w:t>
      </w:r>
      <w:r w:rsidR="007563B4" w:rsidRPr="007563B4">
        <w:rPr>
          <w:sz w:val="20"/>
          <w:lang w:eastAsia="ja-JP"/>
        </w:rPr>
        <w:t>ontiguous logical resource unit (CLRU) are obtai</w:t>
      </w:r>
      <w:r w:rsidR="007563B4">
        <w:rPr>
          <w:sz w:val="20"/>
          <w:lang w:eastAsia="ja-JP"/>
        </w:rPr>
        <w:t xml:space="preserve">ned </w:t>
      </w:r>
      <w:r w:rsidR="004A2A95">
        <w:rPr>
          <w:sz w:val="20"/>
          <w:lang w:eastAsia="ja-JP"/>
        </w:rPr>
        <w:t>from direct mapping of CRUs</w:t>
      </w:r>
      <w:r w:rsidR="004A2A95">
        <w:rPr>
          <w:rFonts w:hint="eastAsia"/>
          <w:sz w:val="20"/>
          <w:lang w:eastAsia="ja-JP"/>
        </w:rPr>
        <w:t xml:space="preserve">. </w:t>
      </w:r>
      <w:r w:rsidR="007563B4">
        <w:rPr>
          <w:sz w:val="20"/>
          <w:lang w:eastAsia="ja-JP"/>
        </w:rPr>
        <w:t xml:space="preserve">CLRUs are categorized into </w:t>
      </w:r>
      <w:proofErr w:type="spellStart"/>
      <w:r w:rsidR="007563B4">
        <w:rPr>
          <w:sz w:val="20"/>
          <w:lang w:eastAsia="ja-JP"/>
        </w:rPr>
        <w:t>subband</w:t>
      </w:r>
      <w:proofErr w:type="spellEnd"/>
      <w:r w:rsidR="007563B4">
        <w:rPr>
          <w:sz w:val="20"/>
          <w:lang w:eastAsia="ja-JP"/>
        </w:rPr>
        <w:t xml:space="preserve">-based LRUs, so called </w:t>
      </w:r>
      <w:proofErr w:type="spellStart"/>
      <w:r w:rsidR="007563B4">
        <w:rPr>
          <w:sz w:val="20"/>
          <w:lang w:eastAsia="ja-JP"/>
        </w:rPr>
        <w:t>subband</w:t>
      </w:r>
      <w:proofErr w:type="spellEnd"/>
      <w:r w:rsidR="007563B4">
        <w:rPr>
          <w:sz w:val="20"/>
          <w:lang w:eastAsia="ja-JP"/>
        </w:rPr>
        <w:t xml:space="preserve"> </w:t>
      </w:r>
      <w:r w:rsidR="007563B4">
        <w:rPr>
          <w:rFonts w:hint="eastAsia"/>
          <w:sz w:val="20"/>
          <w:lang w:eastAsia="ja-JP"/>
        </w:rPr>
        <w:t xml:space="preserve">logical resource unit (SLRU), and </w:t>
      </w:r>
      <w:proofErr w:type="spellStart"/>
      <w:r w:rsidR="007563B4">
        <w:rPr>
          <w:rFonts w:hint="eastAsia"/>
          <w:sz w:val="20"/>
          <w:lang w:eastAsia="ja-JP"/>
        </w:rPr>
        <w:t>miniband</w:t>
      </w:r>
      <w:proofErr w:type="spellEnd"/>
      <w:r w:rsidR="007563B4">
        <w:rPr>
          <w:rFonts w:hint="eastAsia"/>
          <w:sz w:val="20"/>
          <w:lang w:eastAsia="ja-JP"/>
        </w:rPr>
        <w:t xml:space="preserve">-based LRUs, so called </w:t>
      </w:r>
      <w:proofErr w:type="spellStart"/>
      <w:r w:rsidR="007563B4">
        <w:rPr>
          <w:rFonts w:hint="eastAsia"/>
          <w:sz w:val="20"/>
          <w:lang w:eastAsia="ja-JP"/>
        </w:rPr>
        <w:t>miniband</w:t>
      </w:r>
      <w:proofErr w:type="spellEnd"/>
      <w:r w:rsidR="007563B4">
        <w:rPr>
          <w:rFonts w:hint="eastAsia"/>
          <w:sz w:val="20"/>
          <w:lang w:eastAsia="ja-JP"/>
        </w:rPr>
        <w:t xml:space="preserve"> logical resource unit (NLRU).</w:t>
      </w:r>
    </w:p>
    <w:p w:rsidR="00353EAF" w:rsidRPr="00FD529A" w:rsidRDefault="00353EAF" w:rsidP="00353EAF">
      <w:pPr>
        <w:jc w:val="center"/>
        <w:rPr>
          <w:sz w:val="20"/>
        </w:rPr>
      </w:pPr>
    </w:p>
    <w:p w:rsidR="00353EAF" w:rsidRPr="00FD529A" w:rsidRDefault="00353EAF" w:rsidP="00976234">
      <w:pPr>
        <w:pStyle w:val="Caption"/>
      </w:pPr>
    </w:p>
    <w:p w:rsidR="00353EAF" w:rsidRPr="00FD529A" w:rsidRDefault="00353EAF" w:rsidP="00353EAF">
      <w:pPr>
        <w:pStyle w:val="Heading1"/>
        <w:rPr>
          <w:sz w:val="20"/>
        </w:rPr>
      </w:pPr>
      <w:bookmarkStart w:id="27" w:name="_Toc246688702"/>
      <w:r w:rsidRPr="00FD529A">
        <w:rPr>
          <w:sz w:val="20"/>
        </w:rPr>
        <w:lastRenderedPageBreak/>
        <w:t>B.1.</w:t>
      </w:r>
      <w:r w:rsidR="003E3CD1">
        <w:rPr>
          <w:rFonts w:hint="eastAsia"/>
          <w:sz w:val="20"/>
          <w:lang w:eastAsia="ja-JP"/>
        </w:rPr>
        <w:t>1</w:t>
      </w:r>
      <w:r w:rsidRPr="00FD529A">
        <w:rPr>
          <w:sz w:val="20"/>
        </w:rPr>
        <w:t>.</w:t>
      </w:r>
      <w:r w:rsidR="003E3CD1">
        <w:rPr>
          <w:rFonts w:hint="eastAsia"/>
          <w:sz w:val="20"/>
          <w:lang w:eastAsia="ja-JP"/>
        </w:rPr>
        <w:t>5</w:t>
      </w:r>
      <w:r w:rsidRPr="00FD529A">
        <w:rPr>
          <w:sz w:val="20"/>
        </w:rPr>
        <w:t xml:space="preserve"> Modulation and Coding</w:t>
      </w:r>
      <w:bookmarkEnd w:id="27"/>
    </w:p>
    <w:p w:rsidR="00353EAF" w:rsidRPr="00FD529A" w:rsidRDefault="00353EAF" w:rsidP="00323F9B">
      <w:pPr>
        <w:jc w:val="center"/>
        <w:rPr>
          <w:sz w:val="20"/>
        </w:rPr>
      </w:pPr>
      <w:r w:rsidRPr="00FD529A">
        <w:rPr>
          <w:sz w:val="20"/>
        </w:rPr>
        <w:object w:dxaOrig="20788" w:dyaOrig="2356">
          <v:shape id="_x0000_i1026" type="#_x0000_t75" style="width:440.55pt;height:54.2pt" o:ole="">
            <v:imagedata r:id="rId16" o:title=""/>
          </v:shape>
          <o:OLEObject Type="Embed" ProgID="Visio.Drawing.11" ShapeID="_x0000_i1026" DrawAspect="Content" ObjectID="_1361822423" r:id="rId17"/>
        </w:object>
      </w:r>
    </w:p>
    <w:p w:rsidR="00353EAF" w:rsidRPr="00DC1BC3" w:rsidRDefault="00353EAF" w:rsidP="00DC1BC3">
      <w:pPr>
        <w:pStyle w:val="Caption"/>
        <w:jc w:val="center"/>
        <w:rPr>
          <w:rFonts w:eastAsia="Batang"/>
          <w:b/>
        </w:rPr>
      </w:pPr>
      <w:r w:rsidRPr="00DC1BC3">
        <w:rPr>
          <w:b/>
        </w:rPr>
        <w:t xml:space="preserve">Figure </w:t>
      </w:r>
      <w:r w:rsidR="00323F9B" w:rsidRPr="00DC1BC3">
        <w:rPr>
          <w:b/>
        </w:rPr>
        <w:t>3</w:t>
      </w:r>
      <w:r w:rsidRPr="00DC1BC3">
        <w:rPr>
          <w:b/>
        </w:rPr>
        <w:t>: Coding and Modulation Procedures</w:t>
      </w:r>
    </w:p>
    <w:p w:rsidR="00353EAF" w:rsidRPr="00FD529A" w:rsidRDefault="00353EAF" w:rsidP="00353EAF">
      <w:pPr>
        <w:rPr>
          <w:rFonts w:eastAsia="Calibri"/>
          <w:sz w:val="20"/>
        </w:rPr>
      </w:pPr>
      <w:r w:rsidRPr="00323F9B">
        <w:rPr>
          <w:rFonts w:eastAsia="Calibri"/>
          <w:sz w:val="20"/>
        </w:rPr>
        <w:t>Figure</w:t>
      </w:r>
      <w:r w:rsidRPr="00FD529A">
        <w:rPr>
          <w:rFonts w:eastAsia="Calibri"/>
          <w:sz w:val="20"/>
        </w:rPr>
        <w:t xml:space="preserve"> </w:t>
      </w:r>
      <w:r w:rsidR="00323F9B">
        <w:rPr>
          <w:rFonts w:eastAsia="Calibri"/>
          <w:sz w:val="20"/>
        </w:rPr>
        <w:t>3</w:t>
      </w:r>
      <w:r w:rsidRPr="00FD529A">
        <w:rPr>
          <w:rFonts w:eastAsia="Calibri"/>
          <w:sz w:val="20"/>
        </w:rPr>
        <w:t xml:space="preserve"> shows the channel coding and modulation procedures. A cyclic redundancy check (CRC) is appended to a burst </w:t>
      </w:r>
      <w:r w:rsidRPr="00FD529A">
        <w:rPr>
          <w:rFonts w:eastAsia="Arial"/>
          <w:sz w:val="20"/>
        </w:rPr>
        <w:t xml:space="preserve">(i.e., a physical layer data unit) </w:t>
      </w:r>
      <w:r w:rsidRPr="00FD529A">
        <w:rPr>
          <w:rFonts w:eastAsia="Calibri"/>
          <w:sz w:val="20"/>
        </w:rPr>
        <w:t xml:space="preserve">prior to partitioning. The 16-bit CRC is calculated over the entire bits in the burst. </w:t>
      </w:r>
      <w:r w:rsidRPr="00FD529A">
        <w:rPr>
          <w:rFonts w:eastAsia="Arial"/>
          <w:sz w:val="20"/>
        </w:rPr>
        <w:t xml:space="preserve">If the burst size including burst CRC exceeds the maximum FEC block size, the burst is partitioned into </w:t>
      </w:r>
      <w:r w:rsidRPr="00FD529A">
        <w:rPr>
          <w:rFonts w:eastAsia="Arial"/>
          <w:sz w:val="20"/>
          <w:lang w:eastAsia="ko-KR"/>
        </w:rPr>
        <w:t>K</w:t>
      </w:r>
      <w:r w:rsidRPr="00FD529A">
        <w:rPr>
          <w:rFonts w:eastAsia="Arial"/>
          <w:sz w:val="20"/>
          <w:vertAlign w:val="subscript"/>
          <w:lang w:eastAsia="ko-KR"/>
        </w:rPr>
        <w:t>FB</w:t>
      </w:r>
      <w:r w:rsidRPr="00FD529A">
        <w:rPr>
          <w:rFonts w:eastAsia="Arial"/>
          <w:sz w:val="20"/>
          <w:lang w:eastAsia="ko-KR"/>
        </w:rPr>
        <w:t xml:space="preserve"> FEC</w:t>
      </w:r>
      <w:r w:rsidRPr="00FD529A">
        <w:rPr>
          <w:rFonts w:eastAsia="Arial"/>
          <w:sz w:val="20"/>
        </w:rPr>
        <w:t xml:space="preserve"> blocks, each of which is encoded separately. If a burst is partitioned into more than one forward error correction (FEC) blocks, a FEC block CRC is appended to each FEC block before the FEC encoding. The FEC block CRC of a FEC block is calculated based on the entire bits in that FEC block. Each partitioned FEC block including 16-bit FEC block CRC has the same length. The maximum FEC block size is 4800 bits. Concatenation rules are based on the number of information bits and do not depend on the structure of the resource allocation (number of logical resource units and their size)</w:t>
      </w:r>
      <w:r w:rsidRPr="00FD529A">
        <w:rPr>
          <w:rFonts w:eastAsia="Calibri"/>
          <w:sz w:val="20"/>
        </w:rPr>
        <w:t xml:space="preserve">. </w:t>
      </w:r>
      <w:r w:rsidR="004D6A88" w:rsidRPr="00FD529A">
        <w:rPr>
          <w:rFonts w:eastAsia="Calibri"/>
          <w:sz w:val="20"/>
        </w:rPr>
        <w:t>WirelessMAN-Advanced</w:t>
      </w:r>
      <w:r w:rsidRPr="00FD529A">
        <w:rPr>
          <w:rFonts w:eastAsia="Calibri"/>
          <w:sz w:val="20"/>
        </w:rPr>
        <w:t xml:space="preserve"> utilizes the </w:t>
      </w:r>
      <w:proofErr w:type="spellStart"/>
      <w:r w:rsidRPr="00FD529A">
        <w:rPr>
          <w:rFonts w:eastAsia="Calibri"/>
          <w:sz w:val="20"/>
        </w:rPr>
        <w:t>convolutional</w:t>
      </w:r>
      <w:proofErr w:type="spellEnd"/>
      <w:r w:rsidRPr="00FD529A">
        <w:rPr>
          <w:rFonts w:eastAsia="Calibri"/>
          <w:sz w:val="20"/>
        </w:rPr>
        <w:t xml:space="preserve"> turbo code (CTC) with code rate of 1/3. The CTC scheme is extended to support additional FEC block sizes. Furthermore, the FEC block sizes can be regularly increased with predetermined block size resolutions. The FEC block sizes which are multiple of seven are removed for the tail-biting encoding structure. The encoder block depicted in </w:t>
      </w:r>
      <w:r w:rsidRPr="00323F9B">
        <w:rPr>
          <w:rFonts w:eastAsia="Calibri"/>
          <w:sz w:val="20"/>
        </w:rPr>
        <w:t>Figure</w:t>
      </w:r>
      <w:r w:rsidRPr="00FD529A">
        <w:rPr>
          <w:rFonts w:eastAsia="Calibri"/>
          <w:sz w:val="20"/>
        </w:rPr>
        <w:t xml:space="preserve"> </w:t>
      </w:r>
      <w:r w:rsidR="00323F9B">
        <w:rPr>
          <w:rFonts w:eastAsia="Calibri"/>
          <w:sz w:val="20"/>
        </w:rPr>
        <w:t>3</w:t>
      </w:r>
      <w:r w:rsidRPr="00FD529A">
        <w:rPr>
          <w:rFonts w:eastAsia="Calibri"/>
          <w:sz w:val="20"/>
        </w:rPr>
        <w:t xml:space="preserve"> includes the </w:t>
      </w:r>
      <w:proofErr w:type="spellStart"/>
      <w:r w:rsidRPr="00FD529A">
        <w:rPr>
          <w:rFonts w:eastAsia="Calibri"/>
          <w:sz w:val="20"/>
        </w:rPr>
        <w:t>interleaver</w:t>
      </w:r>
      <w:proofErr w:type="spellEnd"/>
      <w:r w:rsidRPr="00FD529A">
        <w:rPr>
          <w:rFonts w:eastAsia="Calibri"/>
          <w:sz w:val="20"/>
        </w:rPr>
        <w:t xml:space="preserve">. </w:t>
      </w:r>
    </w:p>
    <w:p w:rsidR="00353EAF" w:rsidRPr="00FD529A" w:rsidRDefault="00353EAF" w:rsidP="00353EAF">
      <w:pPr>
        <w:rPr>
          <w:rFonts w:eastAsia="Arial"/>
          <w:sz w:val="20"/>
        </w:rPr>
      </w:pPr>
      <w:r w:rsidRPr="00FD529A">
        <w:rPr>
          <w:rFonts w:eastAsia="Calibri"/>
          <w:sz w:val="20"/>
        </w:rPr>
        <w:t xml:space="preserve">Bit selection and repetition are used in </w:t>
      </w:r>
      <w:r w:rsidR="007B5CD3" w:rsidRPr="00FD529A">
        <w:rPr>
          <w:sz w:val="20"/>
          <w:lang w:val="en-US"/>
        </w:rPr>
        <w:t>WirelessMAN-Advanced</w:t>
      </w:r>
      <w:r w:rsidRPr="00FD529A">
        <w:rPr>
          <w:rFonts w:eastAsia="Calibri"/>
          <w:sz w:val="20"/>
        </w:rPr>
        <w:t xml:space="preserve"> to achieve rate matching. Bit selection adapts the number of coded-bits to the size of the resource allocation which may vary depending on the resource unit size and </w:t>
      </w:r>
      <w:proofErr w:type="spellStart"/>
      <w:r w:rsidRPr="00FD529A">
        <w:rPr>
          <w:rFonts w:eastAsia="Calibri"/>
          <w:sz w:val="20"/>
        </w:rPr>
        <w:t>subframe</w:t>
      </w:r>
      <w:proofErr w:type="spellEnd"/>
      <w:r w:rsidRPr="00FD529A">
        <w:rPr>
          <w:rFonts w:eastAsia="Calibri"/>
          <w:sz w:val="20"/>
        </w:rPr>
        <w:t xml:space="preserve"> type. The total subcarriers in the allocated resource unit are segmented to each FEC block. The total number of information and parity bits generated by FEC encoder are considered as the maximum size of circular buffer. Repetition is performed when the number of transmitted bits is larger than the number of selected bits. The selection of coded bits is done cyclically over the buffer. </w:t>
      </w:r>
      <w:r w:rsidRPr="00FD529A">
        <w:rPr>
          <w:rFonts w:eastAsia="Arial"/>
          <w:sz w:val="20"/>
        </w:rPr>
        <w:t xml:space="preserve">The mother-code bits, the total number of information and parity bits generated by FEC encoder, are considered as a maximum size of circular buffer. In case that the size of the circular buffer </w:t>
      </w:r>
      <w:proofErr w:type="spellStart"/>
      <w:r w:rsidRPr="00FD529A">
        <w:rPr>
          <w:rFonts w:eastAsia="Arial"/>
          <w:sz w:val="20"/>
        </w:rPr>
        <w:t>N</w:t>
      </w:r>
      <w:r w:rsidRPr="00FD529A">
        <w:rPr>
          <w:rFonts w:eastAsia="Arial"/>
          <w:sz w:val="20"/>
          <w:vertAlign w:val="subscript"/>
        </w:rPr>
        <w:t>buffer</w:t>
      </w:r>
      <w:proofErr w:type="spellEnd"/>
      <w:r w:rsidRPr="00FD529A">
        <w:rPr>
          <w:rFonts w:eastAsia="Arial"/>
          <w:sz w:val="20"/>
        </w:rPr>
        <w:t xml:space="preserve"> is smaller than the number of mother-code bits, the first </w:t>
      </w:r>
      <w:proofErr w:type="spellStart"/>
      <w:r w:rsidRPr="00FD529A">
        <w:rPr>
          <w:rFonts w:eastAsia="Arial"/>
          <w:sz w:val="20"/>
        </w:rPr>
        <w:t>N</w:t>
      </w:r>
      <w:r w:rsidRPr="00FD529A">
        <w:rPr>
          <w:rFonts w:eastAsia="Arial"/>
          <w:sz w:val="20"/>
          <w:vertAlign w:val="subscript"/>
        </w:rPr>
        <w:t>buffer</w:t>
      </w:r>
      <w:proofErr w:type="spellEnd"/>
      <w:r w:rsidRPr="00FD529A">
        <w:rPr>
          <w:rFonts w:eastAsia="Arial"/>
          <w:sz w:val="20"/>
        </w:rPr>
        <w:t xml:space="preserve"> bits of mother-code bits are considered as selected bits. </w:t>
      </w:r>
    </w:p>
    <w:p w:rsidR="00A47B07" w:rsidRDefault="00353EAF" w:rsidP="00A47B07">
      <w:pPr>
        <w:rPr>
          <w:sz w:val="20"/>
          <w:lang w:eastAsia="ja-JP"/>
        </w:rPr>
      </w:pPr>
      <w:r w:rsidRPr="00FD529A">
        <w:rPr>
          <w:rFonts w:eastAsia="Arial"/>
          <w:sz w:val="20"/>
        </w:rPr>
        <w:t>Modulation constellations of QPSK, 16QAM, and 64QAM are supported. The mapping of bits to the constellation point depends on the constellation-rearrangement (</w:t>
      </w:r>
      <w:proofErr w:type="spellStart"/>
      <w:r w:rsidRPr="00FD529A">
        <w:rPr>
          <w:rFonts w:eastAsia="Arial"/>
          <w:sz w:val="20"/>
        </w:rPr>
        <w:t>CoRe</w:t>
      </w:r>
      <w:proofErr w:type="spellEnd"/>
      <w:r w:rsidRPr="00FD529A">
        <w:rPr>
          <w:rFonts w:eastAsia="Arial"/>
          <w:sz w:val="20"/>
        </w:rPr>
        <w:t>) version used for HARQ retransmission as described and further depends on the MIMO scheme. The QAM symbols are mapped into the input of the MIMO encoder.</w:t>
      </w:r>
      <w:bookmarkStart w:id="28" w:name="_Toc235847233"/>
      <w:bookmarkStart w:id="29" w:name="_Toc235847695"/>
      <w:r w:rsidRPr="00FD529A">
        <w:rPr>
          <w:rFonts w:eastAsia="Arial"/>
          <w:sz w:val="20"/>
        </w:rPr>
        <w:t xml:space="preserve"> The sizes include the addition of CRC (per burst and per FEC block), if applicable. Other sizes require padding to the next burst size. The code rate and modulation depend on the burst size and the resource allocation.</w:t>
      </w:r>
      <w:r w:rsidR="00A47B07">
        <w:rPr>
          <w:rFonts w:hint="eastAsia"/>
          <w:sz w:val="20"/>
          <w:lang w:eastAsia="ja-JP"/>
        </w:rPr>
        <w:t xml:space="preserve"> </w:t>
      </w:r>
    </w:p>
    <w:bookmarkEnd w:id="28"/>
    <w:bookmarkEnd w:id="29"/>
    <w:p w:rsidR="00353EAF" w:rsidRPr="00FD529A" w:rsidRDefault="00353EAF" w:rsidP="00A47B07">
      <w:pPr>
        <w:rPr>
          <w:sz w:val="20"/>
        </w:rPr>
      </w:pPr>
      <w:r w:rsidRPr="00FD529A">
        <w:rPr>
          <w:rFonts w:eastAsia="Arial"/>
          <w:sz w:val="20"/>
        </w:rPr>
        <w:t xml:space="preserve">Incremental redundancy HARQ (HARQ-IR) is used in </w:t>
      </w:r>
      <w:r w:rsidR="007B5CD3" w:rsidRPr="00FD529A">
        <w:rPr>
          <w:sz w:val="20"/>
          <w:lang w:val="en-US"/>
        </w:rPr>
        <w:t>WirelessMAN-Advanced</w:t>
      </w:r>
      <w:r w:rsidRPr="00FD529A">
        <w:rPr>
          <w:rFonts w:eastAsia="Arial"/>
          <w:sz w:val="20"/>
        </w:rPr>
        <w:t xml:space="preserve"> by determining the starting position of the bit selection for HARQ retransmissions. Chase combining HARQ (HARQ-CC) is also supported and considered as a special case of HARQ-IR. The 2-bit sub-packet identifier (SPID) is used to identify the starting position. The </w:t>
      </w:r>
      <w:proofErr w:type="spellStart"/>
      <w:r w:rsidRPr="00FD529A">
        <w:rPr>
          <w:rFonts w:eastAsia="Arial"/>
          <w:sz w:val="20"/>
        </w:rPr>
        <w:t>CoRe</w:t>
      </w:r>
      <w:proofErr w:type="spellEnd"/>
      <w:r w:rsidRPr="00FD529A">
        <w:rPr>
          <w:rFonts w:eastAsia="Arial"/>
          <w:sz w:val="20"/>
        </w:rPr>
        <w:t xml:space="preserve"> scheme can be expressed by a bit-level </w:t>
      </w:r>
      <w:proofErr w:type="spellStart"/>
      <w:r w:rsidRPr="00FD529A">
        <w:rPr>
          <w:rFonts w:eastAsia="Arial"/>
          <w:sz w:val="20"/>
        </w:rPr>
        <w:t>interleaver</w:t>
      </w:r>
      <w:proofErr w:type="spellEnd"/>
      <w:r w:rsidRPr="00FD529A">
        <w:rPr>
          <w:rFonts w:eastAsia="Arial"/>
          <w:sz w:val="20"/>
        </w:rPr>
        <w:t xml:space="preserve">. The resource allocation and transmission formats in each retransmission in </w:t>
      </w:r>
      <w:r w:rsidR="00A47B07">
        <w:rPr>
          <w:rFonts w:hint="eastAsia"/>
          <w:sz w:val="20"/>
          <w:lang w:eastAsia="ja-JP"/>
        </w:rPr>
        <w:t>DL</w:t>
      </w:r>
      <w:r w:rsidR="00683F8C">
        <w:rPr>
          <w:sz w:val="20"/>
          <w:lang w:eastAsia="ja-JP"/>
        </w:rPr>
        <w:t xml:space="preserve"> </w:t>
      </w:r>
      <w:r w:rsidRPr="00FD529A">
        <w:rPr>
          <w:rFonts w:eastAsia="Arial"/>
          <w:sz w:val="20"/>
        </w:rPr>
        <w:t xml:space="preserve">can be adapted with control signalling. The resource allocation in each retransmission in </w:t>
      </w:r>
      <w:r w:rsidR="00A47B07">
        <w:rPr>
          <w:rFonts w:hint="eastAsia"/>
          <w:sz w:val="20"/>
          <w:lang w:eastAsia="ja-JP"/>
        </w:rPr>
        <w:t>UL</w:t>
      </w:r>
      <w:r w:rsidRPr="00FD529A">
        <w:rPr>
          <w:rFonts w:eastAsia="Arial"/>
          <w:sz w:val="20"/>
        </w:rPr>
        <w:t xml:space="preserve"> can be fixed or adaptive according to control signalling. In HARQ re-transmissions, the bits or symbols can be transmitted in a different order to exploit the frequency diversity of the channel. For HARQ retransmission, the mapping of bits or modulated symbols to spatial streams may be applied to exploit spatial diversity with given mapping pattern, depending on the type of HARQ-IR. In this case, the predefined set of mapping patterns should be known to the transmitter and receiver. In </w:t>
      </w:r>
      <w:r w:rsidR="00A47B07">
        <w:rPr>
          <w:rFonts w:hint="eastAsia"/>
          <w:sz w:val="20"/>
          <w:lang w:eastAsia="ja-JP"/>
        </w:rPr>
        <w:t>DL</w:t>
      </w:r>
      <w:r w:rsidR="00A47B07" w:rsidRPr="00FD529A">
        <w:rPr>
          <w:rFonts w:eastAsia="Arial"/>
          <w:sz w:val="20"/>
        </w:rPr>
        <w:t xml:space="preserve"> </w:t>
      </w:r>
      <w:r w:rsidRPr="00FD529A">
        <w:rPr>
          <w:rFonts w:eastAsia="Arial"/>
          <w:sz w:val="20"/>
        </w:rPr>
        <w:t xml:space="preserve">HARQ, the </w:t>
      </w:r>
      <w:r w:rsidR="00BF32C5">
        <w:rPr>
          <w:rFonts w:hint="eastAsia"/>
          <w:sz w:val="20"/>
          <w:lang w:eastAsia="ja-JP"/>
        </w:rPr>
        <w:t>base station (</w:t>
      </w:r>
      <w:r w:rsidRPr="00FD529A">
        <w:rPr>
          <w:rFonts w:eastAsia="Arial"/>
          <w:sz w:val="20"/>
        </w:rPr>
        <w:t>BS</w:t>
      </w:r>
      <w:r w:rsidR="00BF32C5">
        <w:rPr>
          <w:rFonts w:hint="eastAsia"/>
          <w:sz w:val="20"/>
          <w:lang w:eastAsia="ja-JP"/>
        </w:rPr>
        <w:t xml:space="preserve">) </w:t>
      </w:r>
      <w:r w:rsidRPr="00FD529A">
        <w:rPr>
          <w:rFonts w:eastAsia="Arial"/>
          <w:sz w:val="20"/>
        </w:rPr>
        <w:t>may transmit coded bits exceeding current available soft buffer capacity.</w:t>
      </w:r>
    </w:p>
    <w:p w:rsidR="00353EAF" w:rsidRPr="00FD529A" w:rsidRDefault="00353EAF" w:rsidP="00353EAF">
      <w:pPr>
        <w:pStyle w:val="Heading1"/>
        <w:rPr>
          <w:sz w:val="20"/>
        </w:rPr>
      </w:pPr>
      <w:bookmarkStart w:id="30" w:name="_Toc246688703"/>
      <w:r w:rsidRPr="00FD529A">
        <w:rPr>
          <w:sz w:val="20"/>
        </w:rPr>
        <w:t>B.1.</w:t>
      </w:r>
      <w:r w:rsidR="003E3CD1">
        <w:rPr>
          <w:rFonts w:hint="eastAsia"/>
          <w:sz w:val="20"/>
          <w:lang w:eastAsia="ja-JP"/>
        </w:rPr>
        <w:t>1</w:t>
      </w:r>
      <w:r w:rsidRPr="00FD529A">
        <w:rPr>
          <w:sz w:val="20"/>
        </w:rPr>
        <w:t>.</w:t>
      </w:r>
      <w:r w:rsidR="003E3CD1">
        <w:rPr>
          <w:rFonts w:hint="eastAsia"/>
          <w:sz w:val="20"/>
          <w:lang w:eastAsia="ja-JP"/>
        </w:rPr>
        <w:t>6</w:t>
      </w:r>
      <w:r w:rsidRPr="00FD529A">
        <w:rPr>
          <w:sz w:val="20"/>
        </w:rPr>
        <w:t xml:space="preserve"> Pilot Structure</w:t>
      </w:r>
      <w:bookmarkEnd w:id="30"/>
    </w:p>
    <w:p w:rsidR="00A25936" w:rsidRDefault="00353EAF" w:rsidP="00A25936">
      <w:pPr>
        <w:rPr>
          <w:sz w:val="20"/>
        </w:rPr>
      </w:pPr>
      <w:r w:rsidRPr="00FD529A">
        <w:rPr>
          <w:kern w:val="2"/>
          <w:sz w:val="20"/>
        </w:rPr>
        <w:t xml:space="preserve">Transmission of pilot subcarriers in </w:t>
      </w:r>
      <w:r w:rsidR="00A47B07">
        <w:rPr>
          <w:rFonts w:hint="eastAsia"/>
          <w:kern w:val="2"/>
          <w:sz w:val="20"/>
          <w:lang w:eastAsia="ja-JP"/>
        </w:rPr>
        <w:t>DL</w:t>
      </w:r>
      <w:r w:rsidR="00683F8C">
        <w:rPr>
          <w:kern w:val="2"/>
          <w:sz w:val="20"/>
          <w:lang w:eastAsia="ja-JP"/>
        </w:rPr>
        <w:t xml:space="preserve"> </w:t>
      </w:r>
      <w:r w:rsidRPr="00FD529A">
        <w:rPr>
          <w:kern w:val="2"/>
          <w:sz w:val="20"/>
        </w:rPr>
        <w:t xml:space="preserve">is necessary to allow channel estimation, channel quality measurement (e.g., </w:t>
      </w:r>
      <w:r w:rsidR="0039370B">
        <w:rPr>
          <w:rFonts w:hint="eastAsia"/>
          <w:kern w:val="2"/>
          <w:sz w:val="20"/>
          <w:lang w:eastAsia="ja-JP"/>
        </w:rPr>
        <w:t xml:space="preserve">channel quality indicator, </w:t>
      </w:r>
      <w:r w:rsidRPr="00FD529A">
        <w:rPr>
          <w:kern w:val="2"/>
          <w:sz w:val="20"/>
        </w:rPr>
        <w:t xml:space="preserve">CQI), frequency offset estimation, etc. To optimize the system performance in different propagation environments, </w:t>
      </w:r>
      <w:r w:rsidR="004029DE" w:rsidRPr="00FD529A">
        <w:rPr>
          <w:sz w:val="20"/>
          <w:lang w:val="en-US"/>
        </w:rPr>
        <w:t>WirelessMAN-Advanced</w:t>
      </w:r>
      <w:r w:rsidRPr="00FD529A">
        <w:rPr>
          <w:kern w:val="2"/>
          <w:sz w:val="20"/>
        </w:rPr>
        <w:t xml:space="preserve"> supports both common and dedicated pilot structures. The classification of pilots into common and dedicated is done based on their usage. The common pilots can be used </w:t>
      </w:r>
      <w:r w:rsidR="000F1D34">
        <w:rPr>
          <w:kern w:val="2"/>
          <w:sz w:val="20"/>
        </w:rPr>
        <w:t xml:space="preserve">in distributed allocation </w:t>
      </w:r>
      <w:r w:rsidRPr="00FD529A">
        <w:rPr>
          <w:kern w:val="2"/>
          <w:sz w:val="20"/>
        </w:rPr>
        <w:t xml:space="preserve">by all </w:t>
      </w:r>
      <w:proofErr w:type="spellStart"/>
      <w:r w:rsidR="00AB2842">
        <w:rPr>
          <w:kern w:val="2"/>
          <w:sz w:val="20"/>
        </w:rPr>
        <w:t>MS</w:t>
      </w:r>
      <w:r w:rsidRPr="00FD529A">
        <w:rPr>
          <w:kern w:val="2"/>
          <w:sz w:val="20"/>
        </w:rPr>
        <w:t>s.</w:t>
      </w:r>
      <w:proofErr w:type="spellEnd"/>
      <w:r w:rsidRPr="00FD529A">
        <w:rPr>
          <w:kern w:val="2"/>
          <w:sz w:val="20"/>
        </w:rPr>
        <w:t xml:space="preserve"> Dedicated pilots can be used with both localized and distributed allocations. </w:t>
      </w:r>
      <w:r w:rsidR="000F1D34" w:rsidRPr="006F510A">
        <w:rPr>
          <w:rFonts w:hint="eastAsia"/>
          <w:kern w:val="2"/>
          <w:sz w:val="20"/>
          <w:lang w:eastAsia="ko-KR"/>
        </w:rPr>
        <w:t xml:space="preserve">They are associated </w:t>
      </w:r>
      <w:r w:rsidR="000F1D34" w:rsidRPr="006F510A">
        <w:rPr>
          <w:kern w:val="2"/>
          <w:sz w:val="20"/>
          <w:lang w:eastAsia="ko-KR"/>
        </w:rPr>
        <w:t>with</w:t>
      </w:r>
      <w:r w:rsidR="000F1D34" w:rsidRPr="006F510A">
        <w:rPr>
          <w:rFonts w:hint="eastAsia"/>
          <w:kern w:val="2"/>
          <w:sz w:val="20"/>
          <w:lang w:eastAsia="ko-KR"/>
        </w:rPr>
        <w:t xml:space="preserve"> user specific pilot index.</w:t>
      </w:r>
      <w:r w:rsidRPr="006F510A">
        <w:rPr>
          <w:kern w:val="2"/>
          <w:sz w:val="20"/>
        </w:rPr>
        <w:t xml:space="preserve"> </w:t>
      </w:r>
      <w:r w:rsidR="000F1D34" w:rsidRPr="006F510A">
        <w:rPr>
          <w:rFonts w:eastAsia="Malgun Gothic" w:hint="eastAsia"/>
          <w:kern w:val="2"/>
          <w:sz w:val="20"/>
          <w:lang w:eastAsia="ko-KR"/>
        </w:rPr>
        <w:t xml:space="preserve">The dedicated pilots are associated with a specific resource allocation, are intended to be used by the MSs allocated to specific resource allocation, and </w:t>
      </w:r>
      <w:r w:rsidR="000F1D34" w:rsidRPr="006F510A">
        <w:rPr>
          <w:rFonts w:eastAsia="Malgun Gothic"/>
          <w:kern w:val="2"/>
          <w:sz w:val="20"/>
          <w:lang w:eastAsia="ko-KR"/>
        </w:rPr>
        <w:t>therefore</w:t>
      </w:r>
      <w:r w:rsidR="000F1D34" w:rsidRPr="006F510A">
        <w:rPr>
          <w:rFonts w:eastAsia="Malgun Gothic" w:hint="eastAsia"/>
          <w:kern w:val="2"/>
          <w:sz w:val="20"/>
          <w:lang w:eastAsia="ko-KR"/>
        </w:rPr>
        <w:t xml:space="preserve"> shall be </w:t>
      </w:r>
      <w:proofErr w:type="spellStart"/>
      <w:r w:rsidR="000F1D34" w:rsidRPr="006F510A">
        <w:rPr>
          <w:rFonts w:eastAsia="Malgun Gothic" w:hint="eastAsia"/>
          <w:kern w:val="2"/>
          <w:sz w:val="20"/>
          <w:lang w:eastAsia="ko-KR"/>
        </w:rPr>
        <w:t>precoded</w:t>
      </w:r>
      <w:proofErr w:type="spellEnd"/>
      <w:r w:rsidR="000F1D34" w:rsidRPr="006F510A">
        <w:rPr>
          <w:rFonts w:eastAsia="Malgun Gothic" w:hint="eastAsia"/>
          <w:kern w:val="2"/>
          <w:sz w:val="20"/>
          <w:lang w:eastAsia="ko-KR"/>
        </w:rPr>
        <w:t xml:space="preserve"> or </w:t>
      </w:r>
      <w:proofErr w:type="spellStart"/>
      <w:r w:rsidR="000F1D34" w:rsidRPr="006F510A">
        <w:rPr>
          <w:rFonts w:eastAsia="Malgun Gothic" w:hint="eastAsia"/>
          <w:kern w:val="2"/>
          <w:sz w:val="20"/>
          <w:lang w:eastAsia="ko-KR"/>
        </w:rPr>
        <w:t>beamformed</w:t>
      </w:r>
      <w:proofErr w:type="spellEnd"/>
      <w:r w:rsidR="000F1D34" w:rsidRPr="006F510A">
        <w:rPr>
          <w:rFonts w:eastAsia="Malgun Gothic" w:hint="eastAsia"/>
          <w:kern w:val="2"/>
          <w:sz w:val="20"/>
          <w:lang w:eastAsia="ko-KR"/>
        </w:rPr>
        <w:t xml:space="preserve"> in the same way as the data subcarriers of the </w:t>
      </w:r>
      <w:r w:rsidR="000F1D34" w:rsidRPr="006F510A">
        <w:rPr>
          <w:rFonts w:eastAsia="Malgun Gothic" w:hint="eastAsia"/>
          <w:kern w:val="2"/>
          <w:sz w:val="20"/>
          <w:lang w:eastAsia="ko-KR"/>
        </w:rPr>
        <w:lastRenderedPageBreak/>
        <w:t>resource allocation.</w:t>
      </w:r>
      <w:r w:rsidR="000F1D34" w:rsidRPr="006F510A">
        <w:rPr>
          <w:rFonts w:eastAsia="Malgun Gothic"/>
          <w:kern w:val="2"/>
          <w:sz w:val="20"/>
          <w:lang w:eastAsia="ko-KR"/>
        </w:rPr>
        <w:t xml:space="preserve"> </w:t>
      </w:r>
      <w:r w:rsidRPr="006F510A">
        <w:rPr>
          <w:kern w:val="2"/>
          <w:sz w:val="20"/>
        </w:rPr>
        <w:t>The</w:t>
      </w:r>
      <w:r w:rsidRPr="00FD529A">
        <w:rPr>
          <w:kern w:val="2"/>
          <w:sz w:val="20"/>
        </w:rPr>
        <w:t xml:space="preserve"> pilot structure is defined for up to eight streams and there is a unified design for common and dedicated pilots. There is equal pilot density per spatial stream; however, there is not necessarily equal pilot density per OFDM symbols. </w:t>
      </w:r>
    </w:p>
    <w:p w:rsidR="000F1D34" w:rsidRPr="00FD529A" w:rsidRDefault="000F1D34" w:rsidP="00353EAF">
      <w:pPr>
        <w:jc w:val="center"/>
        <w:rPr>
          <w:sz w:val="20"/>
        </w:rPr>
      </w:pPr>
      <w:r w:rsidRPr="005F4631">
        <w:rPr>
          <w:color w:val="0070C0"/>
        </w:rPr>
        <w:object w:dxaOrig="14341" w:dyaOrig="11350">
          <v:shape id="_x0000_i1027" type="#_x0000_t75" style="width:269.45pt;height:213.85pt" o:ole="">
            <v:imagedata r:id="rId18" o:title=""/>
          </v:shape>
          <o:OLEObject Type="Embed" ProgID="Visio.Drawing.11" ShapeID="_x0000_i1027" DrawAspect="Content" ObjectID="_1361822424" r:id="rId19"/>
        </w:object>
      </w:r>
    </w:p>
    <w:p w:rsidR="00353EAF" w:rsidRPr="00DC1BC3" w:rsidRDefault="00353EAF" w:rsidP="00DC1BC3">
      <w:pPr>
        <w:pStyle w:val="Caption"/>
        <w:jc w:val="center"/>
        <w:rPr>
          <w:b/>
        </w:rPr>
      </w:pPr>
      <w:r w:rsidRPr="00DC1BC3">
        <w:rPr>
          <w:b/>
        </w:rPr>
        <w:t xml:space="preserve">Figure </w:t>
      </w:r>
      <w:r w:rsidR="00683F8C" w:rsidRPr="00DC1BC3">
        <w:rPr>
          <w:b/>
        </w:rPr>
        <w:t>4</w:t>
      </w:r>
      <w:r w:rsidRPr="00DC1BC3">
        <w:rPr>
          <w:b/>
        </w:rPr>
        <w:t xml:space="preserve">: Pilot Structures for 1, 2, 4, and 8 Streams </w:t>
      </w:r>
      <w:r w:rsidRPr="00DC1BC3">
        <w:rPr>
          <w:b/>
          <w:lang w:eastAsia="ko-KR"/>
        </w:rPr>
        <w:t xml:space="preserve">for Type-1 </w:t>
      </w:r>
      <w:proofErr w:type="spellStart"/>
      <w:r w:rsidRPr="00DC1BC3">
        <w:rPr>
          <w:b/>
          <w:lang w:eastAsia="ko-KR"/>
        </w:rPr>
        <w:t>Subframe</w:t>
      </w:r>
      <w:proofErr w:type="spellEnd"/>
    </w:p>
    <w:p w:rsidR="00353EAF" w:rsidRPr="00FD529A" w:rsidRDefault="000F1D34" w:rsidP="00353EAF">
      <w:pPr>
        <w:rPr>
          <w:kern w:val="2"/>
          <w:sz w:val="20"/>
        </w:rPr>
      </w:pPr>
      <w:r w:rsidRPr="006F510A">
        <w:rPr>
          <w:rFonts w:eastAsia="Batang" w:hint="eastAsia"/>
          <w:sz w:val="20"/>
          <w:lang w:eastAsia="ko-KR"/>
        </w:rPr>
        <w:t xml:space="preserve">For the </w:t>
      </w:r>
      <w:proofErr w:type="spellStart"/>
      <w:r w:rsidRPr="006F510A">
        <w:rPr>
          <w:rFonts w:eastAsia="Batang" w:hint="eastAsia"/>
          <w:sz w:val="20"/>
          <w:lang w:eastAsia="ko-KR"/>
        </w:rPr>
        <w:t>subframe</w:t>
      </w:r>
      <w:proofErr w:type="spellEnd"/>
      <w:r w:rsidRPr="006F510A">
        <w:rPr>
          <w:rFonts w:eastAsia="Batang" w:hint="eastAsia"/>
          <w:sz w:val="20"/>
          <w:lang w:eastAsia="ko-KR"/>
        </w:rPr>
        <w:t xml:space="preserve"> consisting of 5 OFDM symbols, the last OFDM symbol is deleted. For the </w:t>
      </w:r>
      <w:proofErr w:type="spellStart"/>
      <w:r w:rsidRPr="006F510A">
        <w:rPr>
          <w:rFonts w:eastAsia="Batang" w:hint="eastAsia"/>
          <w:sz w:val="20"/>
          <w:lang w:eastAsia="ko-KR"/>
        </w:rPr>
        <w:t>subframe</w:t>
      </w:r>
      <w:proofErr w:type="spellEnd"/>
      <w:r w:rsidRPr="006F510A">
        <w:rPr>
          <w:rFonts w:eastAsia="Batang" w:hint="eastAsia"/>
          <w:sz w:val="20"/>
          <w:lang w:eastAsia="ko-KR"/>
        </w:rPr>
        <w:t xml:space="preserve"> consisting of 7 OFDM symbols, the first OFDM symbol is added as the 7</w:t>
      </w:r>
      <w:r w:rsidRPr="006F510A">
        <w:rPr>
          <w:rFonts w:eastAsia="Batang" w:hint="eastAsia"/>
          <w:sz w:val="20"/>
          <w:vertAlign w:val="superscript"/>
          <w:lang w:eastAsia="ko-KR"/>
        </w:rPr>
        <w:t>th</w:t>
      </w:r>
      <w:r w:rsidRPr="006F510A">
        <w:rPr>
          <w:rFonts w:eastAsia="Batang" w:hint="eastAsia"/>
          <w:sz w:val="20"/>
          <w:lang w:eastAsia="ko-KR"/>
        </w:rPr>
        <w:t xml:space="preserve"> OFDM symbol.</w:t>
      </w:r>
      <w:r>
        <w:rPr>
          <w:rFonts w:eastAsia="Batang" w:hint="eastAsia"/>
          <w:lang w:eastAsia="ko-KR"/>
        </w:rPr>
        <w:t xml:space="preserve"> </w:t>
      </w:r>
      <w:r w:rsidR="00353EAF" w:rsidRPr="00FD529A">
        <w:rPr>
          <w:bCs/>
          <w:kern w:val="2"/>
          <w:sz w:val="20"/>
        </w:rPr>
        <w:t xml:space="preserve">To overcome the effects of pilot interference among the neighbouring sectors or </w:t>
      </w:r>
      <w:r w:rsidR="00BF32C5">
        <w:rPr>
          <w:rFonts w:hint="eastAsia"/>
          <w:bCs/>
          <w:kern w:val="2"/>
          <w:sz w:val="20"/>
          <w:lang w:eastAsia="ja-JP"/>
        </w:rPr>
        <w:t>BS</w:t>
      </w:r>
      <w:r w:rsidR="00353EAF" w:rsidRPr="00FD529A">
        <w:rPr>
          <w:bCs/>
          <w:kern w:val="2"/>
          <w:sz w:val="20"/>
        </w:rPr>
        <w:t>s, an interlaced pilot structure is utilized by cyclically shifting the base pilot pattern such that the pilots of neighbouring cells do not overlap.</w:t>
      </w:r>
    </w:p>
    <w:p w:rsidR="00353EAF" w:rsidRPr="00FD529A" w:rsidRDefault="00353EAF" w:rsidP="005470A6">
      <w:pPr>
        <w:rPr>
          <w:rFonts w:eastAsia="Batang"/>
          <w:smallCaps/>
          <w:sz w:val="20"/>
          <w:lang w:eastAsia="ko-KR"/>
        </w:rPr>
      </w:pPr>
      <w:r w:rsidRPr="00FD529A">
        <w:rPr>
          <w:sz w:val="20"/>
        </w:rPr>
        <w:t xml:space="preserve">The </w:t>
      </w:r>
      <w:r w:rsidR="00A47B07">
        <w:rPr>
          <w:rFonts w:hint="eastAsia"/>
          <w:sz w:val="20"/>
          <w:lang w:eastAsia="ja-JP"/>
        </w:rPr>
        <w:t>UL</w:t>
      </w:r>
      <w:r w:rsidR="00A47B07" w:rsidRPr="00FD529A">
        <w:rPr>
          <w:sz w:val="20"/>
        </w:rPr>
        <w:t xml:space="preserve"> </w:t>
      </w:r>
      <w:r w:rsidRPr="00FD529A">
        <w:rPr>
          <w:sz w:val="20"/>
        </w:rPr>
        <w:t xml:space="preserve">pilots are dedicated to localized and distributed resource units and are </w:t>
      </w:r>
      <w:proofErr w:type="spellStart"/>
      <w:r w:rsidRPr="00FD529A">
        <w:rPr>
          <w:sz w:val="20"/>
        </w:rPr>
        <w:t>precoded</w:t>
      </w:r>
      <w:proofErr w:type="spellEnd"/>
      <w:r w:rsidRPr="00FD529A">
        <w:rPr>
          <w:sz w:val="20"/>
        </w:rPr>
        <w:t xml:space="preserve"> using the same </w:t>
      </w:r>
      <w:proofErr w:type="spellStart"/>
      <w:r w:rsidRPr="00FD529A">
        <w:rPr>
          <w:sz w:val="20"/>
        </w:rPr>
        <w:t>precoding</w:t>
      </w:r>
      <w:proofErr w:type="spellEnd"/>
      <w:r w:rsidRPr="00FD529A">
        <w:rPr>
          <w:sz w:val="20"/>
        </w:rPr>
        <w:t xml:space="preserve"> as the data subcarriers of the resource allocation. The pilot structure is defined for up to 4 </w:t>
      </w:r>
      <w:r w:rsidR="008416D1">
        <w:rPr>
          <w:sz w:val="20"/>
        </w:rPr>
        <w:t>transmit</w:t>
      </w:r>
      <w:r w:rsidR="008416D1" w:rsidRPr="00FD529A">
        <w:rPr>
          <w:sz w:val="20"/>
        </w:rPr>
        <w:t xml:space="preserve"> </w:t>
      </w:r>
      <w:r w:rsidRPr="00FD529A">
        <w:rPr>
          <w:sz w:val="20"/>
        </w:rPr>
        <w:t xml:space="preserve">streams </w:t>
      </w:r>
      <w:r w:rsidR="008416D1" w:rsidRPr="000C151A">
        <w:rPr>
          <w:rFonts w:eastAsia="Malgun Gothic" w:hint="eastAsia"/>
          <w:sz w:val="20"/>
          <w:lang w:eastAsia="ko-KR"/>
        </w:rPr>
        <w:t xml:space="preserve">for SU-MIMO and up to 8 streams for </w:t>
      </w:r>
      <w:r w:rsidR="003F4ACE" w:rsidRPr="000C151A">
        <w:rPr>
          <w:rFonts w:eastAsia="Malgun Gothic"/>
          <w:sz w:val="20"/>
          <w:lang w:eastAsia="ko-KR"/>
        </w:rPr>
        <w:t>CSM</w:t>
      </w:r>
      <w:r w:rsidRPr="000C151A">
        <w:rPr>
          <w:sz w:val="20"/>
        </w:rPr>
        <w:t>.</w:t>
      </w:r>
      <w:r w:rsidRPr="00FD529A">
        <w:rPr>
          <w:sz w:val="20"/>
        </w:rPr>
        <w:t xml:space="preserve"> When pilots are power-boosted, each data subcarrier should have the same transmission power across all OFDM symbols in a resource block. The 18×6 </w:t>
      </w:r>
      <w:r w:rsidR="00A47B07">
        <w:rPr>
          <w:rFonts w:hint="eastAsia"/>
          <w:sz w:val="20"/>
          <w:lang w:eastAsia="ja-JP"/>
        </w:rPr>
        <w:t>UL</w:t>
      </w:r>
      <w:r w:rsidR="00A47B07" w:rsidRPr="00FD529A">
        <w:rPr>
          <w:sz w:val="20"/>
        </w:rPr>
        <w:t xml:space="preserve"> </w:t>
      </w:r>
      <w:r w:rsidRPr="00FD529A">
        <w:rPr>
          <w:sz w:val="20"/>
        </w:rPr>
        <w:t xml:space="preserve">resource blocks use the same pilot patterns as the </w:t>
      </w:r>
      <w:r w:rsidR="00A47B07">
        <w:rPr>
          <w:rFonts w:hint="eastAsia"/>
          <w:sz w:val="20"/>
          <w:lang w:eastAsia="ja-JP"/>
        </w:rPr>
        <w:t>DL</w:t>
      </w:r>
      <w:r w:rsidR="00A47B07" w:rsidRPr="00FD529A">
        <w:rPr>
          <w:sz w:val="20"/>
        </w:rPr>
        <w:t xml:space="preserve"> </w:t>
      </w:r>
      <w:r w:rsidRPr="00FD529A">
        <w:rPr>
          <w:sz w:val="20"/>
        </w:rPr>
        <w:t xml:space="preserve">counterpart. The pilot pattern for 6×6 tile structure is </w:t>
      </w:r>
      <w:r w:rsidR="005470A6">
        <w:rPr>
          <w:rFonts w:hint="eastAsia"/>
          <w:sz w:val="20"/>
          <w:lang w:eastAsia="ja-JP"/>
        </w:rPr>
        <w:t>used for DLRU only in case the number of streams is one or two</w:t>
      </w:r>
      <w:r w:rsidRPr="00FD529A">
        <w:rPr>
          <w:sz w:val="20"/>
        </w:rPr>
        <w:t xml:space="preserve"> and it is </w:t>
      </w:r>
      <w:r w:rsidR="005470A6">
        <w:rPr>
          <w:rFonts w:hint="eastAsia"/>
          <w:sz w:val="20"/>
          <w:lang w:eastAsia="ja-JP"/>
        </w:rPr>
        <w:t xml:space="preserve">also </w:t>
      </w:r>
      <w:r w:rsidRPr="00FD529A">
        <w:rPr>
          <w:sz w:val="20"/>
        </w:rPr>
        <w:t xml:space="preserve">shown in </w:t>
      </w:r>
      <w:r w:rsidRPr="00683F8C">
        <w:rPr>
          <w:sz w:val="20"/>
        </w:rPr>
        <w:t>Figure</w:t>
      </w:r>
      <w:r w:rsidRPr="00FD529A">
        <w:rPr>
          <w:sz w:val="20"/>
        </w:rPr>
        <w:t xml:space="preserve"> </w:t>
      </w:r>
      <w:r w:rsidR="00683F8C">
        <w:rPr>
          <w:sz w:val="20"/>
        </w:rPr>
        <w:t>4</w:t>
      </w:r>
      <w:r w:rsidRPr="00FD529A">
        <w:rPr>
          <w:sz w:val="20"/>
        </w:rPr>
        <w:t>.</w:t>
      </w:r>
      <w:r w:rsidRPr="00FD529A">
        <w:rPr>
          <w:rFonts w:eastAsia="Batang"/>
          <w:smallCaps/>
          <w:sz w:val="20"/>
          <w:lang w:eastAsia="ko-KR"/>
        </w:rPr>
        <w:t xml:space="preserve"> </w:t>
      </w:r>
    </w:p>
    <w:p w:rsidR="00353EAF" w:rsidRPr="00FD529A" w:rsidRDefault="00353EAF" w:rsidP="00353EAF">
      <w:pPr>
        <w:pStyle w:val="Heading1"/>
        <w:rPr>
          <w:sz w:val="20"/>
        </w:rPr>
      </w:pPr>
      <w:bookmarkStart w:id="31" w:name="_Toc246688704"/>
      <w:r w:rsidRPr="00FD529A">
        <w:rPr>
          <w:sz w:val="20"/>
        </w:rPr>
        <w:t>B.1.</w:t>
      </w:r>
      <w:r w:rsidR="003E3CD1">
        <w:rPr>
          <w:rFonts w:hint="eastAsia"/>
          <w:sz w:val="20"/>
          <w:lang w:eastAsia="ja-JP"/>
        </w:rPr>
        <w:t>1</w:t>
      </w:r>
      <w:r w:rsidRPr="00FD529A">
        <w:rPr>
          <w:sz w:val="20"/>
        </w:rPr>
        <w:t>.</w:t>
      </w:r>
      <w:r w:rsidR="003E3CD1">
        <w:rPr>
          <w:rFonts w:hint="eastAsia"/>
          <w:sz w:val="20"/>
          <w:lang w:eastAsia="ja-JP"/>
        </w:rPr>
        <w:t>7</w:t>
      </w:r>
      <w:r w:rsidRPr="00FD529A">
        <w:rPr>
          <w:sz w:val="20"/>
        </w:rPr>
        <w:t xml:space="preserve"> Control Channels</w:t>
      </w:r>
      <w:bookmarkEnd w:id="31"/>
    </w:p>
    <w:p w:rsidR="00353EAF" w:rsidRPr="00FD529A" w:rsidRDefault="00A47B07" w:rsidP="00353EAF">
      <w:pPr>
        <w:rPr>
          <w:rFonts w:eastAsia="Batang"/>
          <w:sz w:val="20"/>
        </w:rPr>
      </w:pPr>
      <w:r>
        <w:rPr>
          <w:rFonts w:hint="eastAsia"/>
          <w:sz w:val="20"/>
          <w:lang w:eastAsia="ja-JP"/>
        </w:rPr>
        <w:t>DL</w:t>
      </w:r>
      <w:r w:rsidRPr="00FD529A">
        <w:rPr>
          <w:rFonts w:eastAsia="Batang"/>
          <w:sz w:val="20"/>
        </w:rPr>
        <w:t xml:space="preserve"> </w:t>
      </w:r>
      <w:r w:rsidR="00353EAF" w:rsidRPr="00FD529A">
        <w:rPr>
          <w:rFonts w:eastAsia="Batang"/>
          <w:sz w:val="20"/>
        </w:rPr>
        <w:t xml:space="preserve">control channels carry essential information for system operation. Depending on the type of control signalling, information is transmitted over different time intervals (i.e., from </w:t>
      </w:r>
      <w:proofErr w:type="spellStart"/>
      <w:r w:rsidR="00353EAF" w:rsidRPr="00FD529A">
        <w:rPr>
          <w:rFonts w:eastAsia="Batang"/>
          <w:sz w:val="20"/>
        </w:rPr>
        <w:t>superframe</w:t>
      </w:r>
      <w:proofErr w:type="spellEnd"/>
      <w:r w:rsidR="00353EAF" w:rsidRPr="00FD529A">
        <w:rPr>
          <w:rFonts w:eastAsia="Batang"/>
          <w:sz w:val="20"/>
        </w:rPr>
        <w:t xml:space="preserve"> to </w:t>
      </w:r>
      <w:proofErr w:type="spellStart"/>
      <w:r w:rsidR="00353EAF" w:rsidRPr="00FD529A">
        <w:rPr>
          <w:rFonts w:eastAsia="Batang"/>
          <w:sz w:val="20"/>
        </w:rPr>
        <w:t>subframe</w:t>
      </w:r>
      <w:proofErr w:type="spellEnd"/>
      <w:r w:rsidR="00353EAF" w:rsidRPr="00FD529A">
        <w:rPr>
          <w:rFonts w:eastAsia="Batang"/>
          <w:sz w:val="20"/>
        </w:rPr>
        <w:t xml:space="preserve"> intervals). The system configuration parameters are transmitted at the </w:t>
      </w:r>
      <w:proofErr w:type="spellStart"/>
      <w:r w:rsidR="00353EAF" w:rsidRPr="00FD529A">
        <w:rPr>
          <w:rFonts w:eastAsia="Batang"/>
          <w:sz w:val="20"/>
        </w:rPr>
        <w:t>superframe</w:t>
      </w:r>
      <w:proofErr w:type="spellEnd"/>
      <w:r w:rsidR="00353EAF" w:rsidRPr="00FD529A">
        <w:rPr>
          <w:rFonts w:eastAsia="Batang"/>
          <w:sz w:val="20"/>
        </w:rPr>
        <w:t xml:space="preserve"> intervals, whereas control signalling related to user data allocations is transmitted at the frame/</w:t>
      </w:r>
      <w:proofErr w:type="spellStart"/>
      <w:r w:rsidR="00353EAF" w:rsidRPr="00FD529A">
        <w:rPr>
          <w:rFonts w:eastAsia="Batang"/>
          <w:sz w:val="20"/>
        </w:rPr>
        <w:t>subframe</w:t>
      </w:r>
      <w:proofErr w:type="spellEnd"/>
      <w:r w:rsidR="00353EAF" w:rsidRPr="00FD529A">
        <w:rPr>
          <w:rFonts w:eastAsia="Batang"/>
          <w:sz w:val="20"/>
        </w:rPr>
        <w:t xml:space="preserve"> intervals.  </w:t>
      </w:r>
    </w:p>
    <w:p w:rsidR="00353EAF" w:rsidRPr="00FD529A" w:rsidRDefault="00353EAF" w:rsidP="00353EAF">
      <w:pPr>
        <w:pStyle w:val="Heading1"/>
        <w:rPr>
          <w:sz w:val="20"/>
        </w:rPr>
      </w:pPr>
      <w:r w:rsidRPr="00FD529A">
        <w:rPr>
          <w:sz w:val="20"/>
        </w:rPr>
        <w:t>B.1.</w:t>
      </w:r>
      <w:r w:rsidR="003E3CD1">
        <w:rPr>
          <w:rFonts w:hint="eastAsia"/>
          <w:sz w:val="20"/>
          <w:lang w:eastAsia="ja-JP"/>
        </w:rPr>
        <w:t>1</w:t>
      </w:r>
      <w:r w:rsidRPr="00FD529A">
        <w:rPr>
          <w:sz w:val="20"/>
        </w:rPr>
        <w:t>.</w:t>
      </w:r>
      <w:r w:rsidR="003E3CD1">
        <w:rPr>
          <w:rFonts w:hint="eastAsia"/>
          <w:sz w:val="20"/>
          <w:lang w:eastAsia="ja-JP"/>
        </w:rPr>
        <w:t>7</w:t>
      </w:r>
      <w:r w:rsidRPr="00FD529A">
        <w:rPr>
          <w:sz w:val="20"/>
        </w:rPr>
        <w:t>.1 Downlink Control Channels</w:t>
      </w:r>
    </w:p>
    <w:p w:rsidR="00353EAF" w:rsidRPr="00FD529A" w:rsidRDefault="00353EAF" w:rsidP="00353EAF">
      <w:pPr>
        <w:pStyle w:val="Heading1"/>
        <w:rPr>
          <w:sz w:val="20"/>
          <w:lang w:eastAsia="ja-JP"/>
        </w:rPr>
      </w:pPr>
      <w:proofErr w:type="spellStart"/>
      <w:r w:rsidRPr="00FD529A">
        <w:rPr>
          <w:sz w:val="20"/>
        </w:rPr>
        <w:t>Superframe</w:t>
      </w:r>
      <w:proofErr w:type="spellEnd"/>
      <w:r w:rsidRPr="00FD529A">
        <w:rPr>
          <w:sz w:val="20"/>
        </w:rPr>
        <w:t xml:space="preserve"> Header</w:t>
      </w:r>
      <w:r w:rsidR="008255A5">
        <w:rPr>
          <w:rFonts w:hint="eastAsia"/>
          <w:sz w:val="20"/>
          <w:lang w:eastAsia="ja-JP"/>
        </w:rPr>
        <w:t xml:space="preserve"> (SFH)</w:t>
      </w:r>
    </w:p>
    <w:p w:rsidR="00353EAF" w:rsidRPr="00FD529A" w:rsidRDefault="00353EAF" w:rsidP="00353EAF">
      <w:pPr>
        <w:rPr>
          <w:rFonts w:eastAsia="Batang"/>
          <w:sz w:val="20"/>
        </w:rPr>
      </w:pPr>
      <w:r w:rsidRPr="00FD529A">
        <w:rPr>
          <w:rFonts w:eastAsia="Batang"/>
          <w:sz w:val="20"/>
        </w:rPr>
        <w:t xml:space="preserve">The </w:t>
      </w:r>
      <w:proofErr w:type="spellStart"/>
      <w:r w:rsidRPr="00FD529A">
        <w:rPr>
          <w:rFonts w:eastAsia="Batang"/>
          <w:sz w:val="20"/>
        </w:rPr>
        <w:t>superframe</w:t>
      </w:r>
      <w:proofErr w:type="spellEnd"/>
      <w:r w:rsidRPr="00FD529A">
        <w:rPr>
          <w:rFonts w:eastAsia="Batang"/>
          <w:sz w:val="20"/>
        </w:rPr>
        <w:t xml:space="preserve"> header </w:t>
      </w:r>
      <w:r w:rsidR="008255A5">
        <w:rPr>
          <w:rFonts w:hint="eastAsia"/>
          <w:sz w:val="20"/>
          <w:lang w:eastAsia="ja-JP"/>
        </w:rPr>
        <w:t xml:space="preserve">(SFH) </w:t>
      </w:r>
      <w:r w:rsidRPr="00FD529A">
        <w:rPr>
          <w:rFonts w:eastAsia="Batang"/>
          <w:sz w:val="20"/>
        </w:rPr>
        <w:t xml:space="preserve">carries essential system parameters and configuration information. The content of </w:t>
      </w:r>
      <w:r w:rsidR="008255A5">
        <w:rPr>
          <w:rFonts w:eastAsia="Batang"/>
          <w:sz w:val="20"/>
        </w:rPr>
        <w:t>SFH</w:t>
      </w:r>
      <w:r w:rsidRPr="00FD529A">
        <w:rPr>
          <w:rFonts w:eastAsia="Batang"/>
          <w:sz w:val="20"/>
        </w:rPr>
        <w:t xml:space="preserve"> is divided into two segments; i.e., primary and secondary </w:t>
      </w:r>
      <w:r w:rsidR="008255A5">
        <w:rPr>
          <w:rFonts w:eastAsia="Batang"/>
          <w:sz w:val="20"/>
        </w:rPr>
        <w:t>SFH</w:t>
      </w:r>
      <w:r w:rsidRPr="00FD529A">
        <w:rPr>
          <w:rFonts w:eastAsia="Batang"/>
          <w:sz w:val="20"/>
        </w:rPr>
        <w:t xml:space="preserve">s. The primary </w:t>
      </w:r>
      <w:r w:rsidR="008255A5">
        <w:rPr>
          <w:rFonts w:eastAsia="Batang"/>
          <w:sz w:val="20"/>
        </w:rPr>
        <w:t>SFH</w:t>
      </w:r>
      <w:r w:rsidRPr="00FD529A">
        <w:rPr>
          <w:rFonts w:eastAsia="Batang"/>
          <w:sz w:val="20"/>
        </w:rPr>
        <w:t xml:space="preserve"> is transmitted every </w:t>
      </w:r>
      <w:proofErr w:type="spellStart"/>
      <w:r w:rsidRPr="00FD529A">
        <w:rPr>
          <w:rFonts w:eastAsia="Batang"/>
          <w:sz w:val="20"/>
        </w:rPr>
        <w:t>superframe</w:t>
      </w:r>
      <w:proofErr w:type="spellEnd"/>
      <w:r w:rsidRPr="00FD529A">
        <w:rPr>
          <w:rFonts w:eastAsia="Batang"/>
          <w:sz w:val="20"/>
        </w:rPr>
        <w:t xml:space="preserve">, whereas the secondary </w:t>
      </w:r>
      <w:r w:rsidR="008255A5">
        <w:rPr>
          <w:rFonts w:eastAsia="Batang"/>
          <w:sz w:val="20"/>
        </w:rPr>
        <w:t>SFH</w:t>
      </w:r>
      <w:r w:rsidRPr="00FD529A">
        <w:rPr>
          <w:rFonts w:eastAsia="Batang"/>
          <w:sz w:val="20"/>
        </w:rPr>
        <w:t xml:space="preserve"> is transmitted over one or more </w:t>
      </w:r>
      <w:proofErr w:type="spellStart"/>
      <w:r w:rsidRPr="00FD529A">
        <w:rPr>
          <w:rFonts w:eastAsia="Batang"/>
          <w:sz w:val="20"/>
        </w:rPr>
        <w:t>superframes</w:t>
      </w:r>
      <w:proofErr w:type="spellEnd"/>
      <w:r w:rsidRPr="00FD529A">
        <w:rPr>
          <w:rFonts w:eastAsia="Batang"/>
          <w:sz w:val="20"/>
        </w:rPr>
        <w:t xml:space="preserve">. The primary and secondary </w:t>
      </w:r>
      <w:r w:rsidR="008255A5">
        <w:rPr>
          <w:rFonts w:eastAsia="Batang"/>
          <w:sz w:val="20"/>
        </w:rPr>
        <w:t>SFH</w:t>
      </w:r>
      <w:r w:rsidRPr="00FD529A">
        <w:rPr>
          <w:rFonts w:eastAsia="Batang"/>
          <w:sz w:val="20"/>
        </w:rPr>
        <w:t xml:space="preserve">s are located in the first </w:t>
      </w:r>
      <w:proofErr w:type="spellStart"/>
      <w:r w:rsidRPr="00FD529A">
        <w:rPr>
          <w:rFonts w:eastAsia="Batang"/>
          <w:sz w:val="20"/>
        </w:rPr>
        <w:t>subframe</w:t>
      </w:r>
      <w:proofErr w:type="spellEnd"/>
      <w:r w:rsidRPr="00FD529A">
        <w:rPr>
          <w:rFonts w:eastAsia="Batang"/>
          <w:sz w:val="20"/>
        </w:rPr>
        <w:t xml:space="preserve"> within a </w:t>
      </w:r>
      <w:proofErr w:type="spellStart"/>
      <w:r w:rsidRPr="00FD529A">
        <w:rPr>
          <w:rFonts w:eastAsia="Batang"/>
          <w:sz w:val="20"/>
        </w:rPr>
        <w:t>superframe</w:t>
      </w:r>
      <w:proofErr w:type="spellEnd"/>
      <w:r w:rsidRPr="00FD529A">
        <w:rPr>
          <w:rFonts w:eastAsia="Batang"/>
          <w:sz w:val="20"/>
        </w:rPr>
        <w:t xml:space="preserve"> and are time-division-multiplexed with the advanced preamble. The </w:t>
      </w:r>
      <w:r w:rsidR="008255A5">
        <w:rPr>
          <w:rFonts w:eastAsia="Batang"/>
          <w:sz w:val="20"/>
        </w:rPr>
        <w:t>SFH</w:t>
      </w:r>
      <w:r w:rsidRPr="00FD529A">
        <w:rPr>
          <w:rFonts w:eastAsia="Batang"/>
          <w:sz w:val="20"/>
        </w:rPr>
        <w:t xml:space="preserve"> occupies </w:t>
      </w:r>
      <w:r w:rsidR="003F4ACE">
        <w:rPr>
          <w:rFonts w:eastAsia="Batang"/>
          <w:sz w:val="20"/>
        </w:rPr>
        <w:t xml:space="preserve">no more than </w:t>
      </w:r>
      <w:r w:rsidRPr="00FD529A">
        <w:rPr>
          <w:rFonts w:eastAsia="Batang"/>
          <w:sz w:val="20"/>
        </w:rPr>
        <w:t xml:space="preserve">5 MHz bandwidth. The primary </w:t>
      </w:r>
      <w:r w:rsidR="008255A5">
        <w:rPr>
          <w:rFonts w:eastAsia="Batang"/>
          <w:sz w:val="20"/>
        </w:rPr>
        <w:t>SFH</w:t>
      </w:r>
      <w:r w:rsidRPr="00FD529A">
        <w:rPr>
          <w:rFonts w:eastAsia="Batang"/>
          <w:sz w:val="20"/>
        </w:rPr>
        <w:t xml:space="preserve"> is transmitted using predetermined modulation and coding scheme. The secondary </w:t>
      </w:r>
      <w:r w:rsidR="008255A5">
        <w:rPr>
          <w:rFonts w:eastAsia="Batang"/>
          <w:sz w:val="20"/>
        </w:rPr>
        <w:t>SFH</w:t>
      </w:r>
      <w:r w:rsidRPr="00FD529A">
        <w:rPr>
          <w:rFonts w:eastAsia="Batang"/>
          <w:sz w:val="20"/>
        </w:rPr>
        <w:t xml:space="preserve"> is transmitted using predetermined modulation scheme while its repetition coding factor is signalled in the primary </w:t>
      </w:r>
      <w:r w:rsidR="008255A5">
        <w:rPr>
          <w:rFonts w:eastAsia="Batang"/>
          <w:sz w:val="20"/>
        </w:rPr>
        <w:t>SFH</w:t>
      </w:r>
      <w:r w:rsidRPr="00FD529A">
        <w:rPr>
          <w:rFonts w:eastAsia="Batang"/>
          <w:sz w:val="20"/>
        </w:rPr>
        <w:t xml:space="preserve">. The primary and secondary </w:t>
      </w:r>
      <w:r w:rsidR="008255A5">
        <w:rPr>
          <w:rFonts w:eastAsia="Batang"/>
          <w:sz w:val="20"/>
        </w:rPr>
        <w:t>SFH</w:t>
      </w:r>
      <w:r w:rsidRPr="00FD529A">
        <w:rPr>
          <w:rFonts w:eastAsia="Batang"/>
          <w:sz w:val="20"/>
        </w:rPr>
        <w:t xml:space="preserve">s are transmitted using two spatial streams and space-frequency block coding to improve coverage and reliability. The </w:t>
      </w:r>
      <w:proofErr w:type="gramStart"/>
      <w:r w:rsidRPr="00FD529A">
        <w:rPr>
          <w:rFonts w:eastAsia="Batang"/>
          <w:sz w:val="20"/>
        </w:rPr>
        <w:t xml:space="preserve">MS </w:t>
      </w:r>
      <w:r w:rsidR="008255A5" w:rsidRPr="00FD529A">
        <w:rPr>
          <w:rFonts w:eastAsia="Batang"/>
          <w:sz w:val="20"/>
        </w:rPr>
        <w:t xml:space="preserve"> </w:t>
      </w:r>
      <w:r w:rsidRPr="00FD529A">
        <w:rPr>
          <w:rFonts w:eastAsia="Batang"/>
          <w:sz w:val="20"/>
        </w:rPr>
        <w:t>is</w:t>
      </w:r>
      <w:proofErr w:type="gramEnd"/>
      <w:r w:rsidRPr="00FD529A">
        <w:rPr>
          <w:rFonts w:eastAsia="Batang"/>
          <w:sz w:val="20"/>
        </w:rPr>
        <w:t xml:space="preserve"> not required to know the antenna configuration prior to decoding the primary </w:t>
      </w:r>
      <w:r w:rsidR="008255A5">
        <w:rPr>
          <w:rFonts w:eastAsia="Batang"/>
          <w:sz w:val="20"/>
        </w:rPr>
        <w:t>SFH</w:t>
      </w:r>
      <w:r w:rsidRPr="00FD529A">
        <w:rPr>
          <w:rFonts w:eastAsia="Batang"/>
          <w:sz w:val="20"/>
        </w:rPr>
        <w:t xml:space="preserve">. The </w:t>
      </w:r>
      <w:r w:rsidRPr="00FD529A">
        <w:rPr>
          <w:rFonts w:eastAsia="Batang"/>
          <w:sz w:val="20"/>
        </w:rPr>
        <w:lastRenderedPageBreak/>
        <w:t xml:space="preserve">information transmitted in the secondary </w:t>
      </w:r>
      <w:r w:rsidR="008255A5">
        <w:rPr>
          <w:rFonts w:eastAsia="Batang"/>
          <w:sz w:val="20"/>
        </w:rPr>
        <w:t>SFH</w:t>
      </w:r>
      <w:r w:rsidRPr="00FD529A">
        <w:rPr>
          <w:rFonts w:eastAsia="Batang"/>
          <w:sz w:val="20"/>
        </w:rPr>
        <w:t xml:space="preserve"> is divided into different sub-packets. The secondary </w:t>
      </w:r>
      <w:r w:rsidR="008255A5">
        <w:rPr>
          <w:rFonts w:eastAsia="Batang"/>
          <w:sz w:val="20"/>
        </w:rPr>
        <w:t>SFH</w:t>
      </w:r>
      <w:r w:rsidRPr="00FD529A">
        <w:rPr>
          <w:rFonts w:eastAsia="Batang"/>
          <w:sz w:val="20"/>
        </w:rPr>
        <w:t xml:space="preserve"> sub-packet 1 (SP1) includes information needed for network re-entry. The secondary </w:t>
      </w:r>
      <w:r w:rsidR="008255A5">
        <w:rPr>
          <w:rFonts w:eastAsia="Batang"/>
          <w:sz w:val="20"/>
        </w:rPr>
        <w:t>SFH</w:t>
      </w:r>
      <w:r w:rsidRPr="00FD529A">
        <w:rPr>
          <w:rFonts w:eastAsia="Batang"/>
          <w:sz w:val="20"/>
        </w:rPr>
        <w:t xml:space="preserve"> sub-packet 2 (SP2) contains information for initial network entry. The secondary </w:t>
      </w:r>
      <w:r w:rsidR="008255A5">
        <w:rPr>
          <w:rFonts w:eastAsia="Batang"/>
          <w:sz w:val="20"/>
        </w:rPr>
        <w:t>SFH</w:t>
      </w:r>
      <w:r w:rsidRPr="00FD529A">
        <w:rPr>
          <w:rFonts w:eastAsia="Batang"/>
          <w:sz w:val="20"/>
        </w:rPr>
        <w:t xml:space="preserve"> sub-packet 3 (SP3) contains remaining system information for maintaining communication with the BS.</w:t>
      </w:r>
    </w:p>
    <w:p w:rsidR="00353EAF" w:rsidRPr="00FD529A" w:rsidRDefault="00353EAF" w:rsidP="00353EAF">
      <w:pPr>
        <w:pStyle w:val="Heading1"/>
        <w:rPr>
          <w:sz w:val="20"/>
        </w:rPr>
      </w:pPr>
      <w:r w:rsidRPr="00FD529A">
        <w:rPr>
          <w:sz w:val="20"/>
        </w:rPr>
        <w:t>Advanced MAP (A-MAP)</w:t>
      </w:r>
    </w:p>
    <w:p w:rsidR="00353EAF" w:rsidRPr="00FD529A" w:rsidRDefault="00353EAF" w:rsidP="00353EAF">
      <w:pPr>
        <w:rPr>
          <w:rFonts w:eastAsia="Batang"/>
          <w:sz w:val="20"/>
        </w:rPr>
      </w:pPr>
      <w:r w:rsidRPr="00FD529A">
        <w:rPr>
          <w:rFonts w:eastAsia="Batang"/>
          <w:sz w:val="20"/>
        </w:rPr>
        <w:t>The advanced MAP</w:t>
      </w:r>
      <w:r w:rsidR="005F669A">
        <w:rPr>
          <w:rFonts w:hint="eastAsia"/>
          <w:sz w:val="20"/>
          <w:lang w:eastAsia="ja-JP"/>
        </w:rPr>
        <w:t xml:space="preserve"> (A-MAP)</w:t>
      </w:r>
      <w:r w:rsidRPr="00FD529A">
        <w:rPr>
          <w:rFonts w:eastAsia="Batang"/>
          <w:sz w:val="20"/>
        </w:rPr>
        <w:t xml:space="preserve"> consists of both user-specific and non-user-specific control information. Non-user-specific control information includes information that is not dedicated to a specific user or a specific group of users. It contains information required to decode user-specific control signalling. User specific control information consists of information intended for one or more users. It includes scheduling assignment, power control information, and HARQ feedback. Resources can be allocated persistently to the </w:t>
      </w:r>
      <w:proofErr w:type="spellStart"/>
      <w:r w:rsidR="00AB2842">
        <w:rPr>
          <w:rFonts w:eastAsia="Batang"/>
          <w:sz w:val="20"/>
        </w:rPr>
        <w:t>MS</w:t>
      </w:r>
      <w:r w:rsidRPr="00FD529A">
        <w:rPr>
          <w:rFonts w:eastAsia="Batang"/>
          <w:sz w:val="20"/>
        </w:rPr>
        <w:t>s.</w:t>
      </w:r>
      <w:proofErr w:type="spellEnd"/>
      <w:r w:rsidRPr="00FD529A">
        <w:rPr>
          <w:rFonts w:eastAsia="Batang"/>
          <w:sz w:val="20"/>
        </w:rPr>
        <w:t xml:space="preserve"> Group control information is used to allocate resources and/or </w:t>
      </w:r>
      <w:r w:rsidRPr="00833C81">
        <w:rPr>
          <w:rFonts w:eastAsia="Batang"/>
          <w:sz w:val="20"/>
        </w:rPr>
        <w:t>configure</w:t>
      </w:r>
      <w:r w:rsidRPr="00FD529A">
        <w:rPr>
          <w:rFonts w:eastAsia="Batang"/>
          <w:sz w:val="20"/>
        </w:rPr>
        <w:t xml:space="preserve"> resources to one or multiple </w:t>
      </w:r>
      <w:r w:rsidR="00AB2842">
        <w:rPr>
          <w:rFonts w:eastAsia="Batang"/>
          <w:sz w:val="20"/>
        </w:rPr>
        <w:t>MS</w:t>
      </w:r>
      <w:r w:rsidRPr="00FD529A">
        <w:rPr>
          <w:rFonts w:eastAsia="Batang"/>
          <w:sz w:val="20"/>
        </w:rPr>
        <w:t xml:space="preserve">s within a user group. Within a </w:t>
      </w:r>
      <w:proofErr w:type="spellStart"/>
      <w:r w:rsidRPr="00FD529A">
        <w:rPr>
          <w:rFonts w:eastAsia="Batang"/>
          <w:sz w:val="20"/>
        </w:rPr>
        <w:t>subframe</w:t>
      </w:r>
      <w:proofErr w:type="spellEnd"/>
      <w:r w:rsidRPr="00FD529A">
        <w:rPr>
          <w:rFonts w:eastAsia="Batang"/>
          <w:sz w:val="20"/>
        </w:rPr>
        <w:t xml:space="preserve">, control and data channels are frequency-division-multiplexed. Both control and data channels are transmitted on logical resource units that span over all OFDM symbols within a </w:t>
      </w:r>
      <w:proofErr w:type="spellStart"/>
      <w:r w:rsidRPr="00FD529A">
        <w:rPr>
          <w:rFonts w:eastAsia="Batang"/>
          <w:sz w:val="20"/>
        </w:rPr>
        <w:t>subframe</w:t>
      </w:r>
      <w:proofErr w:type="spellEnd"/>
      <w:r w:rsidRPr="00FD529A">
        <w:rPr>
          <w:rFonts w:eastAsia="Batang"/>
          <w:sz w:val="20"/>
        </w:rPr>
        <w:t>.</w:t>
      </w:r>
    </w:p>
    <w:p w:rsidR="00353EAF" w:rsidRPr="000C151A" w:rsidRDefault="00353EAF" w:rsidP="00353EAF">
      <w:pPr>
        <w:rPr>
          <w:rFonts w:eastAsia="Batang"/>
          <w:sz w:val="20"/>
          <w:u w:val="single"/>
        </w:rPr>
      </w:pPr>
      <w:r w:rsidRPr="00FD529A">
        <w:rPr>
          <w:rFonts w:eastAsia="Batang"/>
          <w:sz w:val="20"/>
        </w:rPr>
        <w:t xml:space="preserve">Each DL </w:t>
      </w:r>
      <w:proofErr w:type="spellStart"/>
      <w:r w:rsidRPr="00FD529A">
        <w:rPr>
          <w:rFonts w:eastAsia="Batang"/>
          <w:sz w:val="20"/>
        </w:rPr>
        <w:t>subframe</w:t>
      </w:r>
      <w:proofErr w:type="spellEnd"/>
      <w:r w:rsidRPr="00FD529A">
        <w:rPr>
          <w:rFonts w:eastAsia="Batang"/>
          <w:sz w:val="20"/>
        </w:rPr>
        <w:t xml:space="preserve"> contains a control region including both non-user-specific and user-specific control information. All </w:t>
      </w:r>
      <w:r w:rsidR="00D52530">
        <w:rPr>
          <w:rFonts w:hint="eastAsia"/>
          <w:sz w:val="20"/>
          <w:lang w:eastAsia="ja-JP"/>
        </w:rPr>
        <w:t>A-</w:t>
      </w:r>
      <w:r w:rsidRPr="00FD529A">
        <w:rPr>
          <w:rFonts w:eastAsia="Batang"/>
          <w:sz w:val="20"/>
        </w:rPr>
        <w:t xml:space="preserve">MAPs share a time-frequency region known as A-MAP region. The control regions are located in every </w:t>
      </w:r>
      <w:proofErr w:type="spellStart"/>
      <w:r w:rsidRPr="00FD529A">
        <w:rPr>
          <w:rFonts w:eastAsia="Batang"/>
          <w:sz w:val="20"/>
        </w:rPr>
        <w:t>subframe</w:t>
      </w:r>
      <w:proofErr w:type="spellEnd"/>
      <w:r w:rsidRPr="00FD529A">
        <w:rPr>
          <w:rFonts w:eastAsia="Batang"/>
          <w:sz w:val="20"/>
        </w:rPr>
        <w:t xml:space="preserve">. The corresponding UL allocations occurs L </w:t>
      </w:r>
      <w:proofErr w:type="spellStart"/>
      <w:r w:rsidRPr="00FD529A">
        <w:rPr>
          <w:rFonts w:eastAsia="Batang"/>
          <w:sz w:val="20"/>
        </w:rPr>
        <w:t>subframes</w:t>
      </w:r>
      <w:proofErr w:type="spellEnd"/>
      <w:r w:rsidRPr="00FD529A">
        <w:rPr>
          <w:rFonts w:eastAsia="Batang"/>
          <w:sz w:val="20"/>
        </w:rPr>
        <w:t xml:space="preserve"> later, where L </w:t>
      </w:r>
      <w:r w:rsidRPr="00FD529A">
        <w:rPr>
          <w:rFonts w:eastAsia="Batang"/>
          <w:sz w:val="20"/>
          <w:lang w:eastAsia="ko-KR"/>
        </w:rPr>
        <w:t>is determined by A-MAP relevance</w:t>
      </w:r>
      <w:r w:rsidRPr="000C151A">
        <w:rPr>
          <w:rFonts w:eastAsia="Batang"/>
          <w:sz w:val="20"/>
          <w:lang w:eastAsia="ko-KR"/>
        </w:rPr>
        <w:t xml:space="preserve">. </w:t>
      </w:r>
      <w:r w:rsidR="001F4324" w:rsidRPr="000C151A">
        <w:rPr>
          <w:rFonts w:hint="eastAsia"/>
          <w:sz w:val="20"/>
          <w:lang w:eastAsia="ko-KR"/>
        </w:rPr>
        <w:t xml:space="preserve">The coding rate is predetermined for non-user-specific information while it is indicated by </w:t>
      </w:r>
      <w:r w:rsidR="008255A5">
        <w:rPr>
          <w:rFonts w:hint="eastAsia"/>
          <w:sz w:val="20"/>
          <w:lang w:eastAsia="ko-KR"/>
        </w:rPr>
        <w:t>SFH</w:t>
      </w:r>
      <w:r w:rsidR="001F4324" w:rsidRPr="000C151A">
        <w:rPr>
          <w:rFonts w:hint="eastAsia"/>
          <w:sz w:val="20"/>
          <w:lang w:eastAsia="ko-KR"/>
        </w:rPr>
        <w:t xml:space="preserve"> for user-specific control information.</w:t>
      </w:r>
    </w:p>
    <w:p w:rsidR="00353EAF" w:rsidRPr="00FD529A" w:rsidRDefault="00353EAF" w:rsidP="00353EAF">
      <w:pPr>
        <w:spacing w:after="240"/>
        <w:rPr>
          <w:rFonts w:eastAsia="Batang"/>
          <w:sz w:val="20"/>
          <w:lang w:eastAsia="ko-KR"/>
        </w:rPr>
      </w:pPr>
      <w:proofErr w:type="gramStart"/>
      <w:r w:rsidRPr="00FD529A">
        <w:rPr>
          <w:rFonts w:eastAsia="Batang"/>
          <w:sz w:val="20"/>
        </w:rPr>
        <w:t>An A</w:t>
      </w:r>
      <w:proofErr w:type="gramEnd"/>
      <w:r w:rsidRPr="00FD529A">
        <w:rPr>
          <w:rFonts w:eastAsia="Batang"/>
          <w:sz w:val="20"/>
        </w:rPr>
        <w:t xml:space="preserve">-MAP allocation Information Element (IE) is defined as the basic element of </w:t>
      </w:r>
      <w:proofErr w:type="spellStart"/>
      <w:r w:rsidRPr="00FD529A">
        <w:rPr>
          <w:rFonts w:eastAsia="Batang"/>
          <w:sz w:val="20"/>
        </w:rPr>
        <w:t>unicast</w:t>
      </w:r>
      <w:proofErr w:type="spellEnd"/>
      <w:r w:rsidRPr="00FD529A">
        <w:rPr>
          <w:rFonts w:eastAsia="Batang"/>
          <w:sz w:val="20"/>
        </w:rPr>
        <w:t xml:space="preserve"> service control.  A </w:t>
      </w:r>
      <w:proofErr w:type="spellStart"/>
      <w:r w:rsidRPr="00FD529A">
        <w:rPr>
          <w:rFonts w:eastAsia="Batang"/>
          <w:sz w:val="20"/>
        </w:rPr>
        <w:t>unicast</w:t>
      </w:r>
      <w:proofErr w:type="spellEnd"/>
      <w:r w:rsidRPr="00FD529A">
        <w:rPr>
          <w:rFonts w:eastAsia="Batang"/>
          <w:sz w:val="20"/>
        </w:rPr>
        <w:t xml:space="preserve"> control IE may be addressed to one user using a </w:t>
      </w:r>
      <w:proofErr w:type="spellStart"/>
      <w:r w:rsidRPr="00FD529A">
        <w:rPr>
          <w:rFonts w:eastAsia="Batang"/>
          <w:sz w:val="20"/>
        </w:rPr>
        <w:t>unicast</w:t>
      </w:r>
      <w:proofErr w:type="spellEnd"/>
      <w:r w:rsidRPr="00FD529A">
        <w:rPr>
          <w:rFonts w:eastAsia="Batang"/>
          <w:sz w:val="20"/>
        </w:rPr>
        <w:t xml:space="preserve"> identifier or to multiple users using a multicast/broadcast identifier. </w:t>
      </w:r>
      <w:r w:rsidRPr="00FD529A">
        <w:rPr>
          <w:rFonts w:eastAsia="PMingLiU"/>
          <w:sz w:val="20"/>
          <w:lang w:eastAsia="zh-TW"/>
        </w:rPr>
        <w:t xml:space="preserve">The identifier is masked with CRC in the </w:t>
      </w:r>
      <w:r w:rsidR="00135DB4">
        <w:rPr>
          <w:rFonts w:hint="eastAsia"/>
          <w:sz w:val="20"/>
          <w:lang w:eastAsia="ja-JP"/>
        </w:rPr>
        <w:t>A-</w:t>
      </w:r>
      <w:r w:rsidRPr="00FD529A">
        <w:rPr>
          <w:rFonts w:eastAsia="PMingLiU"/>
          <w:sz w:val="20"/>
          <w:lang w:eastAsia="zh-TW"/>
        </w:rPr>
        <w:t xml:space="preserve">MAP allocation </w:t>
      </w:r>
      <w:r w:rsidR="00135DB4">
        <w:rPr>
          <w:rFonts w:hint="eastAsia"/>
          <w:sz w:val="20"/>
          <w:lang w:eastAsia="ja-JP"/>
        </w:rPr>
        <w:t>IE</w:t>
      </w:r>
      <w:r w:rsidRPr="00FD529A">
        <w:rPr>
          <w:rFonts w:eastAsia="Batang"/>
          <w:sz w:val="20"/>
        </w:rPr>
        <w:t xml:space="preserve">. It may contain information related to resource allocation, HARQ, MIMO transmission mode, etc. Each </w:t>
      </w:r>
      <w:r w:rsidR="001D1265">
        <w:rPr>
          <w:rFonts w:eastAsia="Batang"/>
          <w:sz w:val="20"/>
        </w:rPr>
        <w:t>A-MAP</w:t>
      </w:r>
      <w:r w:rsidRPr="00FD529A">
        <w:rPr>
          <w:rFonts w:eastAsia="Batang"/>
          <w:sz w:val="20"/>
        </w:rPr>
        <w:t xml:space="preserve"> </w:t>
      </w:r>
      <w:r w:rsidR="00135DB4">
        <w:rPr>
          <w:rFonts w:hint="eastAsia"/>
          <w:sz w:val="20"/>
          <w:lang w:eastAsia="ja-JP"/>
        </w:rPr>
        <w:t>IE</w:t>
      </w:r>
      <w:r w:rsidRPr="00FD529A">
        <w:rPr>
          <w:rFonts w:eastAsia="Batang"/>
          <w:sz w:val="20"/>
        </w:rPr>
        <w:t xml:space="preserve"> is coded separately. Non-user-specific </w:t>
      </w:r>
      <w:r w:rsidRPr="000C151A">
        <w:rPr>
          <w:rFonts w:eastAsia="Batang"/>
          <w:sz w:val="20"/>
        </w:rPr>
        <w:t xml:space="preserve">control information is encoded separately from the user-specific control information. In the DL </w:t>
      </w:r>
      <w:proofErr w:type="spellStart"/>
      <w:r w:rsidRPr="000C151A">
        <w:rPr>
          <w:rFonts w:eastAsia="Batang"/>
          <w:sz w:val="20"/>
        </w:rPr>
        <w:t>subframes</w:t>
      </w:r>
      <w:proofErr w:type="spellEnd"/>
      <w:r w:rsidRPr="000C151A">
        <w:rPr>
          <w:rFonts w:eastAsia="Batang"/>
          <w:sz w:val="20"/>
        </w:rPr>
        <w:t xml:space="preserve">, frequency partition </w:t>
      </w:r>
      <w:r w:rsidR="001D1265" w:rsidRPr="000C151A">
        <w:rPr>
          <w:rFonts w:hint="eastAsia"/>
          <w:sz w:val="20"/>
          <w:lang w:eastAsia="ko-KR"/>
        </w:rPr>
        <w:t>for reuse-1 and/or frequency partition for power-boosted reuse-3</w:t>
      </w:r>
      <w:r w:rsidR="001D1265" w:rsidRPr="000C151A">
        <w:rPr>
          <w:sz w:val="20"/>
          <w:lang w:eastAsia="ko-KR"/>
        </w:rPr>
        <w:t xml:space="preserve"> </w:t>
      </w:r>
      <w:r w:rsidRPr="000C151A">
        <w:rPr>
          <w:rFonts w:eastAsia="Batang"/>
          <w:sz w:val="20"/>
        </w:rPr>
        <w:t xml:space="preserve">may contain an A-MAP region. The A-MAP region occupies the first few </w:t>
      </w:r>
      <w:r w:rsidR="00135DB4">
        <w:rPr>
          <w:rFonts w:hint="eastAsia"/>
          <w:sz w:val="20"/>
          <w:lang w:eastAsia="ja-JP"/>
        </w:rPr>
        <w:t>DLRU</w:t>
      </w:r>
      <w:r w:rsidRPr="000C151A">
        <w:rPr>
          <w:rFonts w:eastAsia="Batang"/>
          <w:sz w:val="20"/>
        </w:rPr>
        <w:t xml:space="preserve">s in a frequency partition. The structure of an A-MAP region is illustrated in </w:t>
      </w:r>
      <w:r w:rsidRPr="0014439B">
        <w:rPr>
          <w:rFonts w:eastAsia="Batang"/>
          <w:sz w:val="20"/>
        </w:rPr>
        <w:t>Figure</w:t>
      </w:r>
      <w:r w:rsidRPr="000C151A">
        <w:rPr>
          <w:rFonts w:eastAsia="Batang"/>
          <w:sz w:val="20"/>
        </w:rPr>
        <w:t xml:space="preserve"> </w:t>
      </w:r>
      <w:r w:rsidR="0014439B">
        <w:rPr>
          <w:rFonts w:eastAsia="Batang"/>
          <w:sz w:val="20"/>
        </w:rPr>
        <w:t>5</w:t>
      </w:r>
      <w:r w:rsidRPr="000C151A">
        <w:rPr>
          <w:rFonts w:eastAsia="Batang"/>
          <w:sz w:val="20"/>
        </w:rPr>
        <w:t>. The resource occupied by each A-MAP physical channel may vary depending on the system configuration</w:t>
      </w:r>
      <w:r w:rsidRPr="00FD529A">
        <w:rPr>
          <w:rFonts w:eastAsia="Batang"/>
          <w:sz w:val="20"/>
        </w:rPr>
        <w:t xml:space="preserve"> and scheduler operation. </w:t>
      </w:r>
      <w:r w:rsidRPr="00FD529A">
        <w:rPr>
          <w:rFonts w:eastAsia="Batang"/>
          <w:sz w:val="20"/>
          <w:lang w:eastAsia="ko-KR"/>
        </w:rPr>
        <w:t xml:space="preserve">There are different types of A-MAPs as follows: </w:t>
      </w:r>
    </w:p>
    <w:p w:rsidR="00353EAF" w:rsidRPr="00FD529A" w:rsidRDefault="00353EAF" w:rsidP="00353EAF">
      <w:pPr>
        <w:numPr>
          <w:ilvl w:val="0"/>
          <w:numId w:val="14"/>
        </w:numPr>
        <w:tabs>
          <w:tab w:val="clear" w:pos="794"/>
          <w:tab w:val="clear" w:pos="1191"/>
          <w:tab w:val="clear" w:pos="1588"/>
          <w:tab w:val="clear" w:pos="1985"/>
        </w:tabs>
        <w:overflowPunct/>
        <w:autoSpaceDE/>
        <w:autoSpaceDN/>
        <w:adjustRightInd/>
        <w:spacing w:before="0" w:after="200"/>
        <w:jc w:val="both"/>
        <w:textAlignment w:val="auto"/>
        <w:rPr>
          <w:rStyle w:val="SC17167942"/>
          <w:rFonts w:cs="Times New Roman"/>
          <w:color w:val="auto"/>
        </w:rPr>
      </w:pPr>
      <w:r w:rsidRPr="00FD529A">
        <w:rPr>
          <w:rFonts w:eastAsia="Batang"/>
          <w:b/>
          <w:sz w:val="20"/>
          <w:lang w:eastAsia="ko-KR"/>
        </w:rPr>
        <w:t>Assignment A-MAP</w:t>
      </w:r>
      <w:r w:rsidRPr="00FD529A">
        <w:rPr>
          <w:rFonts w:eastAsia="Batang"/>
          <w:bCs/>
          <w:sz w:val="20"/>
          <w:lang w:eastAsia="ko-KR"/>
        </w:rPr>
        <w:t xml:space="preserve"> </w:t>
      </w:r>
      <w:r w:rsidRPr="00FD529A">
        <w:rPr>
          <w:kern w:val="1"/>
          <w:sz w:val="20"/>
        </w:rPr>
        <w:t>contains resource assignment information which is categorized into multiple types of resource assignment IEs (assignment A-MAP IE).</w:t>
      </w:r>
    </w:p>
    <w:p w:rsidR="00353EAF" w:rsidRPr="00FD529A" w:rsidRDefault="00353EAF" w:rsidP="00353EAF">
      <w:pPr>
        <w:numPr>
          <w:ilvl w:val="0"/>
          <w:numId w:val="14"/>
        </w:numPr>
        <w:tabs>
          <w:tab w:val="clear" w:pos="794"/>
          <w:tab w:val="clear" w:pos="1191"/>
          <w:tab w:val="clear" w:pos="1588"/>
          <w:tab w:val="clear" w:pos="1985"/>
        </w:tabs>
        <w:overflowPunct/>
        <w:autoSpaceDE/>
        <w:autoSpaceDN/>
        <w:adjustRightInd/>
        <w:spacing w:before="0" w:after="200"/>
        <w:jc w:val="both"/>
        <w:textAlignment w:val="auto"/>
        <w:rPr>
          <w:rFonts w:eastAsia="Batang"/>
          <w:sz w:val="20"/>
          <w:lang w:eastAsia="ko-KR"/>
        </w:rPr>
      </w:pPr>
      <w:r w:rsidRPr="00FD529A">
        <w:rPr>
          <w:rFonts w:eastAsia="Batang"/>
          <w:b/>
          <w:sz w:val="20"/>
          <w:lang w:eastAsia="ko-KR"/>
        </w:rPr>
        <w:t>HARQ Feedback A-MAP</w:t>
      </w:r>
      <w:r w:rsidRPr="00FD529A">
        <w:rPr>
          <w:rFonts w:eastAsia="Batang"/>
          <w:bCs/>
          <w:sz w:val="20"/>
          <w:lang w:eastAsia="ko-KR"/>
        </w:rPr>
        <w:t xml:space="preserve"> contains </w:t>
      </w:r>
      <w:r w:rsidRPr="00FD529A">
        <w:rPr>
          <w:rFonts w:eastAsia="Batang"/>
          <w:sz w:val="20"/>
          <w:lang w:eastAsia="ko-KR"/>
        </w:rPr>
        <w:t>HARQ ACK/NACK information for UL data transmission.</w:t>
      </w:r>
    </w:p>
    <w:p w:rsidR="00353EAF" w:rsidRPr="00FD529A" w:rsidRDefault="00353EAF" w:rsidP="00353EAF">
      <w:pPr>
        <w:numPr>
          <w:ilvl w:val="0"/>
          <w:numId w:val="14"/>
        </w:numPr>
        <w:tabs>
          <w:tab w:val="clear" w:pos="794"/>
          <w:tab w:val="clear" w:pos="1191"/>
          <w:tab w:val="clear" w:pos="1588"/>
          <w:tab w:val="clear" w:pos="1985"/>
        </w:tabs>
        <w:overflowPunct/>
        <w:autoSpaceDE/>
        <w:autoSpaceDN/>
        <w:adjustRightInd/>
        <w:spacing w:before="0" w:after="200"/>
        <w:jc w:val="both"/>
        <w:textAlignment w:val="auto"/>
        <w:rPr>
          <w:rFonts w:eastAsia="Batang"/>
          <w:sz w:val="20"/>
          <w:lang w:eastAsia="ko-KR"/>
        </w:rPr>
      </w:pPr>
      <w:r w:rsidRPr="00FD529A">
        <w:rPr>
          <w:rFonts w:eastAsia="Batang"/>
          <w:b/>
          <w:sz w:val="20"/>
          <w:lang w:eastAsia="ko-KR"/>
        </w:rPr>
        <w:t xml:space="preserve">Power Control A-MAP </w:t>
      </w:r>
      <w:r w:rsidRPr="00FD529A">
        <w:rPr>
          <w:rFonts w:eastAsia="Batang"/>
          <w:bCs/>
          <w:sz w:val="20"/>
          <w:lang w:eastAsia="ko-KR"/>
        </w:rPr>
        <w:t xml:space="preserve">includes </w:t>
      </w:r>
      <w:r w:rsidRPr="00FD529A">
        <w:rPr>
          <w:rFonts w:eastAsia="Batang"/>
          <w:sz w:val="20"/>
          <w:lang w:eastAsia="ko-KR"/>
        </w:rPr>
        <w:t xml:space="preserve">fast power control command to </w:t>
      </w:r>
      <w:proofErr w:type="spellStart"/>
      <w:r w:rsidR="00AB2842">
        <w:rPr>
          <w:rFonts w:eastAsia="Batang"/>
          <w:sz w:val="20"/>
          <w:lang w:eastAsia="ko-KR"/>
        </w:rPr>
        <w:t>MS</w:t>
      </w:r>
      <w:r w:rsidRPr="00FD529A">
        <w:rPr>
          <w:rFonts w:eastAsia="Batang"/>
          <w:sz w:val="20"/>
          <w:lang w:eastAsia="ko-KR"/>
        </w:rPr>
        <w:t>s.</w:t>
      </w:r>
      <w:proofErr w:type="spellEnd"/>
    </w:p>
    <w:p w:rsidR="00353EAF" w:rsidRPr="00FD529A" w:rsidRDefault="00353EAF" w:rsidP="005F669A">
      <w:pPr>
        <w:rPr>
          <w:sz w:val="20"/>
        </w:rPr>
      </w:pPr>
      <w:r w:rsidRPr="00FD529A">
        <w:rPr>
          <w:rFonts w:eastAsia="Batang"/>
          <w:bCs/>
          <w:sz w:val="20"/>
          <w:lang w:eastAsia="ko-KR"/>
        </w:rPr>
        <w:t xml:space="preserve">There are different assignment A-MAP IE types that </w:t>
      </w:r>
      <w:r w:rsidRPr="00FD529A">
        <w:rPr>
          <w:rFonts w:eastAsia="Batang"/>
          <w:sz w:val="20"/>
          <w:lang w:eastAsia="ko-KR"/>
        </w:rPr>
        <w:t>distinguish between DL/UL, per</w:t>
      </w:r>
      <w:r w:rsidRPr="00FD529A">
        <w:rPr>
          <w:rFonts w:eastAsia="Batang"/>
          <w:sz w:val="20"/>
          <w:lang w:eastAsia="ko-KR"/>
        </w:rPr>
        <w:softHyphen/>
        <w:t>sistent/non-persistent, single user/group resource allocation, basic/extended IE scenarios</w:t>
      </w:r>
      <w:r w:rsidRPr="00FD529A">
        <w:rPr>
          <w:rFonts w:eastAsia="Batang"/>
          <w:sz w:val="20"/>
        </w:rPr>
        <w:t>.</w:t>
      </w:r>
      <w:r w:rsidR="005F669A" w:rsidRPr="00FD529A" w:rsidDel="005F669A">
        <w:rPr>
          <w:rFonts w:eastAsia="Batang"/>
          <w:sz w:val="20"/>
        </w:rPr>
        <w:t xml:space="preserve"> </w:t>
      </w:r>
    </w:p>
    <w:p w:rsidR="00353EAF" w:rsidRPr="00FD529A" w:rsidRDefault="00353EAF" w:rsidP="00353EAF">
      <w:pPr>
        <w:jc w:val="center"/>
        <w:rPr>
          <w:sz w:val="20"/>
        </w:rPr>
      </w:pPr>
      <w:r w:rsidRPr="00FD529A">
        <w:rPr>
          <w:sz w:val="20"/>
        </w:rPr>
        <w:object w:dxaOrig="9985" w:dyaOrig="9624">
          <v:shape id="_x0000_i1028" type="#_x0000_t75" style="width:255.9pt;height:245.25pt" o:ole="">
            <v:imagedata r:id="rId20" o:title=""/>
          </v:shape>
          <o:OLEObject Type="Embed" ProgID="Visio.Drawing.11" ShapeID="_x0000_i1028" DrawAspect="Content" ObjectID="_1361822425" r:id="rId21"/>
        </w:object>
      </w:r>
    </w:p>
    <w:p w:rsidR="00353EAF" w:rsidRPr="00976234" w:rsidRDefault="00976234" w:rsidP="00976234">
      <w:pPr>
        <w:pStyle w:val="Caption"/>
        <w:jc w:val="center"/>
        <w:rPr>
          <w:b/>
        </w:rPr>
      </w:pPr>
      <w:r w:rsidRPr="00976234">
        <w:rPr>
          <w:b/>
        </w:rPr>
        <w:t>Figure 5: A-MAP Location and Structure (Example)</w:t>
      </w:r>
    </w:p>
    <w:p w:rsidR="00353EAF" w:rsidRPr="00FD529A" w:rsidRDefault="00353EAF" w:rsidP="00353EAF">
      <w:pPr>
        <w:pStyle w:val="Heading1"/>
        <w:rPr>
          <w:sz w:val="20"/>
        </w:rPr>
      </w:pPr>
      <w:r w:rsidRPr="00FD529A">
        <w:rPr>
          <w:sz w:val="20"/>
        </w:rPr>
        <w:t>B.</w:t>
      </w:r>
      <w:r w:rsidR="003E3CD1" w:rsidRPr="00FD529A">
        <w:rPr>
          <w:sz w:val="20"/>
        </w:rPr>
        <w:t>1.</w:t>
      </w:r>
      <w:r w:rsidR="003E3CD1">
        <w:rPr>
          <w:rFonts w:hint="eastAsia"/>
          <w:sz w:val="20"/>
          <w:lang w:eastAsia="ja-JP"/>
        </w:rPr>
        <w:t>1</w:t>
      </w:r>
      <w:r w:rsidR="003E3CD1" w:rsidRPr="00FD529A">
        <w:rPr>
          <w:sz w:val="20"/>
        </w:rPr>
        <w:t>.</w:t>
      </w:r>
      <w:r w:rsidR="003E3CD1">
        <w:rPr>
          <w:rFonts w:hint="eastAsia"/>
          <w:sz w:val="20"/>
          <w:lang w:eastAsia="ja-JP"/>
        </w:rPr>
        <w:t>7.</w:t>
      </w:r>
      <w:r w:rsidRPr="00FD529A">
        <w:rPr>
          <w:sz w:val="20"/>
        </w:rPr>
        <w:t>2 Uplink Control Channels</w:t>
      </w:r>
    </w:p>
    <w:p w:rsidR="00353EAF" w:rsidRPr="00FD529A" w:rsidRDefault="0039370B" w:rsidP="00353EAF">
      <w:pPr>
        <w:pStyle w:val="Heading1"/>
        <w:rPr>
          <w:sz w:val="20"/>
          <w:lang w:eastAsia="ja-JP"/>
        </w:rPr>
      </w:pPr>
      <w:r>
        <w:rPr>
          <w:rFonts w:hint="eastAsia"/>
          <w:sz w:val="20"/>
          <w:lang w:eastAsia="ja-JP"/>
        </w:rPr>
        <w:t xml:space="preserve">Fast </w:t>
      </w:r>
      <w:r w:rsidR="00353EAF" w:rsidRPr="00FD529A">
        <w:rPr>
          <w:sz w:val="20"/>
        </w:rPr>
        <w:t>Feedback</w:t>
      </w:r>
      <w:r>
        <w:rPr>
          <w:rFonts w:hint="eastAsia"/>
          <w:sz w:val="20"/>
          <w:lang w:eastAsia="ja-JP"/>
        </w:rPr>
        <w:t xml:space="preserve"> Channel (FBCH)</w:t>
      </w:r>
    </w:p>
    <w:p w:rsidR="0039370B" w:rsidRDefault="0039370B" w:rsidP="00353EAF">
      <w:pPr>
        <w:rPr>
          <w:sz w:val="20"/>
          <w:lang w:eastAsia="ja-JP"/>
        </w:rPr>
      </w:pPr>
      <w:r>
        <w:rPr>
          <w:rFonts w:hint="eastAsia"/>
          <w:sz w:val="20"/>
          <w:lang w:eastAsia="ja-JP"/>
        </w:rPr>
        <w:t>The UL fast feedback channel (FBCH) carries CQI and MIMO feedback.</w:t>
      </w:r>
    </w:p>
    <w:p w:rsidR="00B16934" w:rsidRPr="00FD529A" w:rsidRDefault="00B16934" w:rsidP="00B16934">
      <w:pPr>
        <w:rPr>
          <w:rFonts w:eastAsia="SimSun"/>
          <w:sz w:val="20"/>
        </w:rPr>
      </w:pPr>
      <w:r>
        <w:rPr>
          <w:rFonts w:hint="eastAsia"/>
          <w:sz w:val="20"/>
          <w:lang w:eastAsia="ja-JP"/>
        </w:rPr>
        <w:t>CQI</w:t>
      </w:r>
      <w:r w:rsidRPr="00FD529A">
        <w:rPr>
          <w:rFonts w:eastAsia="SimSun"/>
          <w:sz w:val="20"/>
        </w:rPr>
        <w:t xml:space="preserve"> feedback provides information about channel conditions as seen by the </w:t>
      </w:r>
      <w:r w:rsidR="00AB2842">
        <w:rPr>
          <w:rFonts w:hint="eastAsia"/>
          <w:sz w:val="20"/>
          <w:lang w:eastAsia="ja-JP"/>
        </w:rPr>
        <w:t>MS</w:t>
      </w:r>
      <w:r w:rsidRPr="00FD529A">
        <w:rPr>
          <w:rFonts w:eastAsia="SimSun"/>
          <w:sz w:val="20"/>
        </w:rPr>
        <w:t xml:space="preserve">. This information is used by the </w:t>
      </w:r>
      <w:r w:rsidR="00BF32C5">
        <w:rPr>
          <w:rFonts w:hint="eastAsia"/>
          <w:sz w:val="20"/>
          <w:lang w:eastAsia="ja-JP"/>
        </w:rPr>
        <w:t>BS</w:t>
      </w:r>
      <w:r w:rsidRPr="00FD529A">
        <w:rPr>
          <w:rFonts w:eastAsia="SimSun"/>
          <w:sz w:val="20"/>
        </w:rPr>
        <w:t xml:space="preserve"> for link adaptation, resource allocation, power control, etc. The channel quality measurement includes both narrowband and wideband measurements. The CQI feedback overhead can be reduced through differential feedback or other compression techniques. Examples of CQI include </w:t>
      </w:r>
      <w:r>
        <w:rPr>
          <w:rFonts w:eastAsia="SimSun"/>
          <w:sz w:val="20"/>
        </w:rPr>
        <w:t>effective</w:t>
      </w:r>
      <w:r w:rsidRPr="00FD529A">
        <w:rPr>
          <w:rFonts w:eastAsia="SimSun"/>
          <w:sz w:val="20"/>
        </w:rPr>
        <w:t xml:space="preserve"> carrier to interference plus noise ratio (CINR), band selection, etc.</w:t>
      </w:r>
    </w:p>
    <w:p w:rsidR="00B16934" w:rsidRPr="00FD529A" w:rsidRDefault="00B16934" w:rsidP="00B16934">
      <w:pPr>
        <w:rPr>
          <w:rFonts w:eastAsia="SimSun"/>
          <w:sz w:val="20"/>
        </w:rPr>
      </w:pPr>
      <w:r w:rsidRPr="00FD529A">
        <w:rPr>
          <w:rFonts w:eastAsia="SimSun"/>
          <w:sz w:val="20"/>
        </w:rPr>
        <w:t xml:space="preserve">MIMO feedback provides wideband and/or narrowband spatial characteristics of the channel that are required for MIMO operation. The MIMO mode, </w:t>
      </w:r>
      <w:r>
        <w:rPr>
          <w:rFonts w:hint="eastAsia"/>
          <w:sz w:val="20"/>
          <w:lang w:eastAsia="ja-JP"/>
        </w:rPr>
        <w:t>preferred</w:t>
      </w:r>
      <w:r w:rsidRPr="00FD529A">
        <w:rPr>
          <w:rFonts w:eastAsia="SimSun"/>
          <w:sz w:val="20"/>
        </w:rPr>
        <w:t xml:space="preserve"> matrix index</w:t>
      </w:r>
      <w:r>
        <w:rPr>
          <w:rFonts w:hint="eastAsia"/>
          <w:sz w:val="20"/>
          <w:lang w:eastAsia="ja-JP"/>
        </w:rPr>
        <w:t xml:space="preserve"> (PMI)</w:t>
      </w:r>
      <w:r w:rsidRPr="00FD529A">
        <w:rPr>
          <w:rFonts w:eastAsia="SimSun"/>
          <w:sz w:val="20"/>
        </w:rPr>
        <w:t xml:space="preserve">, rank adaptation information, channel covariance matrix elements, </w:t>
      </w:r>
      <w:r w:rsidRPr="000C151A">
        <w:rPr>
          <w:rFonts w:eastAsia="SimSun"/>
          <w:sz w:val="20"/>
        </w:rPr>
        <w:t xml:space="preserve">and </w:t>
      </w:r>
      <w:r w:rsidRPr="000C151A">
        <w:rPr>
          <w:rFonts w:hint="eastAsia"/>
          <w:sz w:val="20"/>
          <w:lang w:eastAsia="ko-KR"/>
        </w:rPr>
        <w:t xml:space="preserve">best </w:t>
      </w:r>
      <w:proofErr w:type="spellStart"/>
      <w:r w:rsidRPr="000C151A">
        <w:rPr>
          <w:rFonts w:hint="eastAsia"/>
          <w:sz w:val="20"/>
          <w:lang w:eastAsia="ko-KR"/>
        </w:rPr>
        <w:t>subband</w:t>
      </w:r>
      <w:proofErr w:type="spellEnd"/>
      <w:r w:rsidRPr="000C151A">
        <w:rPr>
          <w:rFonts w:hint="eastAsia"/>
          <w:sz w:val="20"/>
          <w:lang w:eastAsia="ko-KR"/>
        </w:rPr>
        <w:t xml:space="preserve"> index</w:t>
      </w:r>
      <w:r w:rsidRPr="00FD529A">
        <w:rPr>
          <w:rFonts w:eastAsia="SimSun"/>
          <w:sz w:val="20"/>
        </w:rPr>
        <w:t xml:space="preserve"> are examples of MIMO feedback information.</w:t>
      </w:r>
    </w:p>
    <w:p w:rsidR="00B16934" w:rsidRPr="00FD529A" w:rsidRDefault="00B16934" w:rsidP="00B16934">
      <w:pPr>
        <w:rPr>
          <w:rFonts w:eastAsia="SimSun"/>
          <w:sz w:val="20"/>
        </w:rPr>
      </w:pPr>
      <w:r w:rsidRPr="00FD529A">
        <w:rPr>
          <w:rFonts w:eastAsia="Batang"/>
          <w:sz w:val="20"/>
          <w:lang w:eastAsia="ko-KR"/>
        </w:rPr>
        <w:t xml:space="preserve">There are two types of </w:t>
      </w:r>
      <w:r>
        <w:rPr>
          <w:rFonts w:hint="eastAsia"/>
          <w:sz w:val="20"/>
          <w:lang w:eastAsia="ja-JP"/>
        </w:rPr>
        <w:t>UL</w:t>
      </w:r>
      <w:r w:rsidRPr="00FD529A">
        <w:rPr>
          <w:rFonts w:eastAsia="Batang"/>
          <w:sz w:val="20"/>
          <w:lang w:eastAsia="ko-KR"/>
        </w:rPr>
        <w:t xml:space="preserve"> </w:t>
      </w:r>
      <w:r w:rsidR="004E76D6">
        <w:rPr>
          <w:rFonts w:hint="eastAsia"/>
          <w:sz w:val="20"/>
          <w:lang w:eastAsia="ja-JP"/>
        </w:rPr>
        <w:t>FBCH</w:t>
      </w:r>
      <w:r w:rsidRPr="00FD529A">
        <w:rPr>
          <w:rFonts w:eastAsia="Batang"/>
          <w:sz w:val="20"/>
          <w:lang w:eastAsia="ko-KR"/>
        </w:rPr>
        <w:t xml:space="preserve">s: a) </w:t>
      </w:r>
      <w:r w:rsidR="004E76D6">
        <w:rPr>
          <w:rFonts w:hint="eastAsia"/>
          <w:sz w:val="20"/>
          <w:lang w:eastAsia="ja-JP"/>
        </w:rPr>
        <w:t>primary fast feedback channel (P-FBCH) and b) secondary fast feedback channel (S-FBCH).</w:t>
      </w:r>
      <w:r w:rsidRPr="00FD529A">
        <w:rPr>
          <w:rFonts w:eastAsia="Batang"/>
          <w:sz w:val="20"/>
          <w:lang w:eastAsia="ko-KR"/>
        </w:rPr>
        <w:t xml:space="preserve"> </w:t>
      </w:r>
      <w:r w:rsidR="004E76D6">
        <w:rPr>
          <w:rFonts w:hint="eastAsia"/>
          <w:sz w:val="20"/>
          <w:lang w:eastAsia="ja-JP"/>
        </w:rPr>
        <w:t>S-FBCH</w:t>
      </w:r>
      <w:r w:rsidRPr="00FD529A">
        <w:rPr>
          <w:rFonts w:eastAsia="Batang"/>
          <w:sz w:val="20"/>
          <w:lang w:eastAsia="ko-KR"/>
        </w:rPr>
        <w:t xml:space="preserve"> can be used to support CQI reporting at higher code rate and thus more CQI information bits.</w:t>
      </w:r>
      <w:r w:rsidRPr="00FD529A">
        <w:rPr>
          <w:sz w:val="20"/>
          <w:lang w:eastAsia="ko-KR"/>
        </w:rPr>
        <w:t xml:space="preserve"> </w:t>
      </w:r>
      <w:r w:rsidR="004E76D6">
        <w:rPr>
          <w:rFonts w:hint="eastAsia"/>
          <w:sz w:val="20"/>
          <w:lang w:eastAsia="ja-JP"/>
        </w:rPr>
        <w:t>FBCH</w:t>
      </w:r>
      <w:r w:rsidRPr="00FD529A">
        <w:rPr>
          <w:rFonts w:eastAsia="SimSun"/>
          <w:sz w:val="20"/>
        </w:rPr>
        <w:t xml:space="preserve"> is frequency-division-multiplexed with other </w:t>
      </w:r>
      <w:r>
        <w:rPr>
          <w:rFonts w:hint="eastAsia"/>
          <w:sz w:val="20"/>
          <w:lang w:eastAsia="ja-JP"/>
        </w:rPr>
        <w:t>UL</w:t>
      </w:r>
      <w:r w:rsidRPr="00FD529A">
        <w:rPr>
          <w:rFonts w:eastAsia="SimSun"/>
          <w:sz w:val="20"/>
        </w:rPr>
        <w:t xml:space="preserve"> control and data channels.</w:t>
      </w:r>
    </w:p>
    <w:p w:rsidR="00B16934" w:rsidRPr="004E76D6" w:rsidRDefault="004E76D6" w:rsidP="00353EAF">
      <w:pPr>
        <w:rPr>
          <w:sz w:val="20"/>
          <w:lang w:eastAsia="ja-JP"/>
        </w:rPr>
      </w:pPr>
      <w:r>
        <w:rPr>
          <w:rFonts w:hint="eastAsia"/>
          <w:sz w:val="20"/>
          <w:lang w:eastAsia="ja-JP"/>
        </w:rPr>
        <w:t>FBCH</w:t>
      </w:r>
      <w:r w:rsidR="00B16934" w:rsidRPr="00FD529A">
        <w:rPr>
          <w:rFonts w:eastAsia="SimSun"/>
          <w:sz w:val="20"/>
        </w:rPr>
        <w:t xml:space="preserve"> starts at a predetermined location, with the size defined in a </w:t>
      </w:r>
      <w:r w:rsidR="00B16934">
        <w:rPr>
          <w:rFonts w:hint="eastAsia"/>
          <w:sz w:val="20"/>
          <w:lang w:eastAsia="ja-JP"/>
        </w:rPr>
        <w:t>DL</w:t>
      </w:r>
      <w:r w:rsidR="00B16934" w:rsidRPr="00FD529A">
        <w:rPr>
          <w:rFonts w:eastAsia="SimSun"/>
          <w:sz w:val="20"/>
        </w:rPr>
        <w:t xml:space="preserve"> broadcast control message. Fast feedback allocations to a</w:t>
      </w:r>
      <w:r w:rsidR="00AB2842">
        <w:rPr>
          <w:rFonts w:hint="eastAsia"/>
          <w:sz w:val="20"/>
          <w:lang w:eastAsia="ja-JP"/>
        </w:rPr>
        <w:t>n MS</w:t>
      </w:r>
      <w:r w:rsidR="00B16934" w:rsidRPr="00FD529A">
        <w:rPr>
          <w:rFonts w:eastAsia="SimSun"/>
          <w:sz w:val="20"/>
        </w:rPr>
        <w:t xml:space="preserve"> can be periodic and the allocations are configurable. </w:t>
      </w:r>
      <w:r w:rsidR="00B16934">
        <w:rPr>
          <w:rFonts w:eastAsia="SimSun"/>
          <w:sz w:val="20"/>
        </w:rPr>
        <w:t>T</w:t>
      </w:r>
      <w:r w:rsidR="00B16934" w:rsidRPr="00FD529A">
        <w:rPr>
          <w:rFonts w:eastAsia="SimSun"/>
          <w:sz w:val="20"/>
        </w:rPr>
        <w:t xml:space="preserve">he specific type of feedback information carried on each fast feedback opportunity can be different. </w:t>
      </w:r>
      <w:r w:rsidR="00B16934" w:rsidRPr="00FD529A">
        <w:rPr>
          <w:rFonts w:eastAsia="Batang"/>
          <w:sz w:val="20"/>
          <w:lang w:eastAsia="ko-KR"/>
        </w:rPr>
        <w:t xml:space="preserve">The number of bits carried in the fast feedback channel can be adaptive. </w:t>
      </w:r>
      <w:r w:rsidR="00B16934" w:rsidRPr="00FD529A">
        <w:rPr>
          <w:rFonts w:eastAsia="MalgunGothicRegular"/>
          <w:sz w:val="20"/>
        </w:rPr>
        <w:t xml:space="preserve">For efficient transmission of feedback channels a mini-tile is defined comprising 2 subcarriers by 6 OFDM symbols. One </w:t>
      </w:r>
      <w:r>
        <w:rPr>
          <w:rFonts w:hint="eastAsia"/>
          <w:sz w:val="20"/>
          <w:lang w:eastAsia="ja-JP"/>
        </w:rPr>
        <w:t>LRU</w:t>
      </w:r>
      <w:r w:rsidR="00B16934" w:rsidRPr="00FD529A">
        <w:rPr>
          <w:rFonts w:eastAsia="MalgunGothicRegular"/>
          <w:sz w:val="20"/>
        </w:rPr>
        <w:t xml:space="preserve"> consists of 9 mini-tiles and can be shared by multiple </w:t>
      </w:r>
      <w:r>
        <w:rPr>
          <w:rFonts w:hint="eastAsia"/>
          <w:sz w:val="20"/>
          <w:lang w:eastAsia="ja-JP"/>
        </w:rPr>
        <w:t>FBCH</w:t>
      </w:r>
      <w:r w:rsidR="00B16934" w:rsidRPr="00FD529A">
        <w:rPr>
          <w:rFonts w:eastAsia="MalgunGothicRegular"/>
          <w:sz w:val="20"/>
        </w:rPr>
        <w:t>s.</w:t>
      </w:r>
    </w:p>
    <w:p w:rsidR="00353EAF" w:rsidRPr="00FD529A" w:rsidRDefault="00353EAF" w:rsidP="00353EAF">
      <w:pPr>
        <w:pStyle w:val="Heading1"/>
        <w:rPr>
          <w:sz w:val="20"/>
          <w:lang w:eastAsia="ja-JP"/>
        </w:rPr>
      </w:pPr>
      <w:r w:rsidRPr="00FD529A">
        <w:rPr>
          <w:sz w:val="20"/>
        </w:rPr>
        <w:t>HARQ Feedback</w:t>
      </w:r>
      <w:r w:rsidR="00D32F35">
        <w:rPr>
          <w:rFonts w:hint="eastAsia"/>
          <w:sz w:val="20"/>
          <w:lang w:eastAsia="ja-JP"/>
        </w:rPr>
        <w:t xml:space="preserve"> Channel</w:t>
      </w:r>
    </w:p>
    <w:p w:rsidR="00353EAF" w:rsidRPr="00FD529A" w:rsidRDefault="00353EAF" w:rsidP="00353EAF">
      <w:pPr>
        <w:rPr>
          <w:sz w:val="20"/>
        </w:rPr>
      </w:pPr>
      <w:r w:rsidRPr="00FD529A">
        <w:rPr>
          <w:rFonts w:eastAsia="SimSun"/>
          <w:sz w:val="20"/>
        </w:rPr>
        <w:t xml:space="preserve">HARQ feedback (ACK/NACK) is used to acknowledge </w:t>
      </w:r>
      <w:r w:rsidR="00A47B07">
        <w:rPr>
          <w:rFonts w:hint="eastAsia"/>
          <w:sz w:val="20"/>
          <w:lang w:eastAsia="ja-JP"/>
        </w:rPr>
        <w:t>DL</w:t>
      </w:r>
      <w:r w:rsidR="00A47B07" w:rsidRPr="00FD529A">
        <w:rPr>
          <w:rFonts w:eastAsia="SimSun"/>
          <w:sz w:val="20"/>
        </w:rPr>
        <w:t xml:space="preserve"> </w:t>
      </w:r>
      <w:r w:rsidRPr="00FD529A">
        <w:rPr>
          <w:rFonts w:eastAsia="SimSun"/>
          <w:sz w:val="20"/>
        </w:rPr>
        <w:t xml:space="preserve">data transmissions. </w:t>
      </w:r>
      <w:r w:rsidRPr="00FD529A">
        <w:rPr>
          <w:sz w:val="20"/>
        </w:rPr>
        <w:t xml:space="preserve">The </w:t>
      </w:r>
      <w:r w:rsidR="00A47B07">
        <w:rPr>
          <w:rFonts w:hint="eastAsia"/>
          <w:sz w:val="20"/>
          <w:lang w:eastAsia="ja-JP"/>
        </w:rPr>
        <w:t>UL</w:t>
      </w:r>
      <w:r w:rsidR="00A47B07" w:rsidRPr="00FD529A">
        <w:rPr>
          <w:sz w:val="20"/>
        </w:rPr>
        <w:t xml:space="preserve"> </w:t>
      </w:r>
      <w:r w:rsidRPr="00FD529A">
        <w:rPr>
          <w:sz w:val="20"/>
        </w:rPr>
        <w:t xml:space="preserve">HARQ feedback channel starts at a predetermined offset with respect to the corresponding </w:t>
      </w:r>
      <w:r w:rsidR="00A47B07">
        <w:rPr>
          <w:rFonts w:hint="eastAsia"/>
          <w:sz w:val="20"/>
          <w:lang w:eastAsia="ja-JP"/>
        </w:rPr>
        <w:t>DL</w:t>
      </w:r>
      <w:r w:rsidR="00A47B07" w:rsidRPr="00FD529A">
        <w:rPr>
          <w:sz w:val="20"/>
        </w:rPr>
        <w:t xml:space="preserve"> </w:t>
      </w:r>
      <w:r w:rsidRPr="00FD529A">
        <w:rPr>
          <w:sz w:val="20"/>
        </w:rPr>
        <w:t xml:space="preserve">transmission. The HARQ feedback channel is frequency-division-multiplexed with other control and data channels. </w:t>
      </w:r>
      <w:r w:rsidRPr="00FD529A">
        <w:rPr>
          <w:rFonts w:eastAsia="Batang"/>
          <w:sz w:val="20"/>
        </w:rPr>
        <w:t xml:space="preserve">Orthogonal codes are used to multiplex multiple HARQ feedback channels. </w:t>
      </w:r>
      <w:r w:rsidRPr="00FD529A">
        <w:rPr>
          <w:rFonts w:eastAsia="MalgunGothicRegular"/>
          <w:sz w:val="20"/>
        </w:rPr>
        <w:t>The HARQ feedback channel comprises three distributed mini-tiles.</w:t>
      </w:r>
    </w:p>
    <w:p w:rsidR="00353EAF" w:rsidRPr="00FD529A" w:rsidRDefault="00353EAF" w:rsidP="00353EAF">
      <w:pPr>
        <w:rPr>
          <w:sz w:val="20"/>
        </w:rPr>
      </w:pPr>
    </w:p>
    <w:p w:rsidR="00353EAF" w:rsidRPr="00FD529A" w:rsidRDefault="00353EAF" w:rsidP="00353EAF">
      <w:pPr>
        <w:pStyle w:val="Heading1"/>
        <w:rPr>
          <w:sz w:val="20"/>
        </w:rPr>
      </w:pPr>
      <w:r w:rsidRPr="00FD529A">
        <w:rPr>
          <w:sz w:val="20"/>
        </w:rPr>
        <w:lastRenderedPageBreak/>
        <w:t>Sounding Channel</w:t>
      </w:r>
    </w:p>
    <w:p w:rsidR="00353EAF" w:rsidRPr="00E85EE7" w:rsidRDefault="00353EAF" w:rsidP="00353EAF">
      <w:pPr>
        <w:rPr>
          <w:sz w:val="20"/>
          <w:lang w:eastAsia="ja-JP"/>
        </w:rPr>
      </w:pPr>
      <w:r w:rsidRPr="00FD529A">
        <w:rPr>
          <w:sz w:val="20"/>
        </w:rPr>
        <w:t>The sounding channel is used by a</w:t>
      </w:r>
      <w:r w:rsidR="00AB2842">
        <w:rPr>
          <w:rFonts w:hint="eastAsia"/>
          <w:sz w:val="20"/>
          <w:lang w:eastAsia="ja-JP"/>
        </w:rPr>
        <w:t>n</w:t>
      </w:r>
      <w:r w:rsidRPr="00FD529A">
        <w:rPr>
          <w:sz w:val="20"/>
        </w:rPr>
        <w:t xml:space="preserve"> </w:t>
      </w:r>
      <w:r w:rsidR="00AB2842">
        <w:rPr>
          <w:rFonts w:hint="eastAsia"/>
          <w:sz w:val="20"/>
          <w:lang w:eastAsia="ja-JP"/>
        </w:rPr>
        <w:t>MS</w:t>
      </w:r>
      <w:r w:rsidRPr="00FD529A">
        <w:rPr>
          <w:sz w:val="20"/>
        </w:rPr>
        <w:t xml:space="preserve"> to transmit sounding reference signals to enable the </w:t>
      </w:r>
      <w:r w:rsidR="00BF32C5">
        <w:rPr>
          <w:rFonts w:hint="eastAsia"/>
          <w:sz w:val="20"/>
          <w:lang w:eastAsia="ja-JP"/>
        </w:rPr>
        <w:t>BS</w:t>
      </w:r>
      <w:r w:rsidRPr="00FD529A">
        <w:rPr>
          <w:sz w:val="20"/>
        </w:rPr>
        <w:t xml:space="preserve"> to measure </w:t>
      </w:r>
      <w:r w:rsidR="00A47B07">
        <w:rPr>
          <w:rFonts w:hint="eastAsia"/>
          <w:sz w:val="20"/>
          <w:lang w:eastAsia="ja-JP"/>
        </w:rPr>
        <w:t>UL</w:t>
      </w:r>
      <w:r w:rsidR="00A47B07" w:rsidRPr="00FD529A">
        <w:rPr>
          <w:sz w:val="20"/>
        </w:rPr>
        <w:t xml:space="preserve"> </w:t>
      </w:r>
      <w:r w:rsidRPr="00FD529A">
        <w:rPr>
          <w:sz w:val="20"/>
        </w:rPr>
        <w:t xml:space="preserve">channel conditions. </w:t>
      </w:r>
      <w:r w:rsidRPr="00FD529A">
        <w:rPr>
          <w:rFonts w:eastAsia="Batang"/>
          <w:sz w:val="20"/>
          <w:lang w:eastAsia="ko-KR"/>
        </w:rPr>
        <w:t xml:space="preserve">The sounding channel may occupy either specific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sub-bands or the entire bandwidth over an OFDM symbol. </w:t>
      </w:r>
      <w:r w:rsidRPr="00FD529A">
        <w:rPr>
          <w:sz w:val="20"/>
        </w:rPr>
        <w:t xml:space="preserve">The </w:t>
      </w:r>
      <w:r w:rsidR="00BF32C5">
        <w:rPr>
          <w:sz w:val="20"/>
        </w:rPr>
        <w:t>BS</w:t>
      </w:r>
      <w:r w:rsidRPr="00FD529A">
        <w:rPr>
          <w:sz w:val="20"/>
        </w:rPr>
        <w:t xml:space="preserve"> can configure a</w:t>
      </w:r>
      <w:r w:rsidR="00AB2842">
        <w:rPr>
          <w:rFonts w:hint="eastAsia"/>
          <w:sz w:val="20"/>
          <w:lang w:eastAsia="ja-JP"/>
        </w:rPr>
        <w:t>n MS</w:t>
      </w:r>
      <w:r w:rsidRPr="00FD529A">
        <w:rPr>
          <w:sz w:val="20"/>
        </w:rPr>
        <w:t xml:space="preserve"> to transmit the </w:t>
      </w:r>
      <w:r w:rsidR="00A47B07">
        <w:rPr>
          <w:rFonts w:hint="eastAsia"/>
          <w:sz w:val="20"/>
          <w:lang w:eastAsia="ja-JP"/>
        </w:rPr>
        <w:t>U</w:t>
      </w:r>
      <w:r w:rsidR="00D32F35">
        <w:rPr>
          <w:rFonts w:hint="eastAsia"/>
          <w:sz w:val="20"/>
          <w:lang w:eastAsia="ja-JP"/>
        </w:rPr>
        <w:t>L</w:t>
      </w:r>
      <w:r w:rsidR="00A47B07" w:rsidRPr="00FD529A">
        <w:rPr>
          <w:sz w:val="20"/>
        </w:rPr>
        <w:t xml:space="preserve"> </w:t>
      </w:r>
      <w:r w:rsidRPr="00FD529A">
        <w:rPr>
          <w:sz w:val="20"/>
        </w:rPr>
        <w:t xml:space="preserve">sounding signal over predefined subcarriers within specific sub-bands </w:t>
      </w:r>
      <w:r w:rsidRPr="00FD529A">
        <w:rPr>
          <w:rFonts w:eastAsia="Batang"/>
          <w:sz w:val="20"/>
          <w:lang w:eastAsia="ko-KR"/>
        </w:rPr>
        <w:t>or the entire bandwidth</w:t>
      </w:r>
      <w:r w:rsidRPr="00FD529A">
        <w:rPr>
          <w:sz w:val="20"/>
        </w:rPr>
        <w:t xml:space="preserve">. </w:t>
      </w:r>
      <w:r w:rsidRPr="00FD529A">
        <w:rPr>
          <w:kern w:val="2"/>
          <w:sz w:val="20"/>
          <w:lang w:eastAsia="zh-CN"/>
        </w:rPr>
        <w:t>The sounding channel is orthogonally multiplexed (in time or frequency) with other control and data channels. Furthermore, t</w:t>
      </w:r>
      <w:r w:rsidRPr="00FD529A">
        <w:rPr>
          <w:rFonts w:eastAsia="SimSun"/>
          <w:sz w:val="20"/>
          <w:lang w:eastAsia="zh-CN"/>
        </w:rPr>
        <w:t xml:space="preserve">he </w:t>
      </w:r>
      <w:r w:rsidR="00BF32C5">
        <w:rPr>
          <w:rFonts w:eastAsia="SimSun"/>
          <w:sz w:val="20"/>
          <w:lang w:eastAsia="zh-CN"/>
        </w:rPr>
        <w:t>BS</w:t>
      </w:r>
      <w:r w:rsidRPr="00FD529A">
        <w:rPr>
          <w:rFonts w:eastAsia="SimSun"/>
          <w:sz w:val="20"/>
          <w:lang w:eastAsia="zh-CN"/>
        </w:rPr>
        <w:t xml:space="preserve"> can configure multiple user terminals to transmit sounding signals on the corresponding sounding channels using code-, frequency-, or time-division multiplexing. </w:t>
      </w:r>
      <w:r w:rsidRPr="00FD529A">
        <w:rPr>
          <w:rFonts w:eastAsia="Batang"/>
          <w:sz w:val="20"/>
          <w:lang w:eastAsia="ko-KR"/>
        </w:rPr>
        <w:t>Power control for the sounding channel can be utilized to adjust the sounding quality. The transmit power from each mobile terminal may be separately controlled according to certain CINR target values.</w:t>
      </w:r>
    </w:p>
    <w:p w:rsidR="00353EAF" w:rsidRPr="00FD529A" w:rsidRDefault="00353EAF" w:rsidP="00353EAF">
      <w:pPr>
        <w:pStyle w:val="Heading1"/>
        <w:rPr>
          <w:sz w:val="20"/>
        </w:rPr>
      </w:pPr>
      <w:r w:rsidRPr="00FD529A">
        <w:rPr>
          <w:sz w:val="20"/>
        </w:rPr>
        <w:t xml:space="preserve">Ranging Channel  </w:t>
      </w:r>
    </w:p>
    <w:p w:rsidR="00A25936" w:rsidRPr="00976234" w:rsidRDefault="00353EAF" w:rsidP="00976234">
      <w:pPr>
        <w:pStyle w:val="Caption"/>
        <w:rPr>
          <w:rFonts w:eastAsia="Malgun Gothic"/>
          <w:lang w:eastAsia="ko-KR"/>
        </w:rPr>
      </w:pPr>
      <w:r w:rsidRPr="00976234">
        <w:t xml:space="preserve">The ranging channel is used for </w:t>
      </w:r>
      <w:r w:rsidR="00A47B07" w:rsidRPr="00976234">
        <w:rPr>
          <w:rFonts w:hint="eastAsia"/>
          <w:lang w:eastAsia="ja-JP"/>
        </w:rPr>
        <w:t>UL</w:t>
      </w:r>
      <w:r w:rsidR="00A47B07" w:rsidRPr="00976234">
        <w:t xml:space="preserve"> </w:t>
      </w:r>
      <w:r w:rsidRPr="00976234">
        <w:t xml:space="preserve">synchronization. The ranging channel can be further classified into ranging for non-synchronized and synchronized </w:t>
      </w:r>
      <w:proofErr w:type="spellStart"/>
      <w:r w:rsidR="00AB2842" w:rsidRPr="00976234">
        <w:t>MS</w:t>
      </w:r>
      <w:r w:rsidRPr="00976234">
        <w:t>s.</w:t>
      </w:r>
      <w:proofErr w:type="spellEnd"/>
      <w:r w:rsidRPr="00976234">
        <w:t xml:space="preserve"> </w:t>
      </w:r>
      <w:r w:rsidR="00A50D1B" w:rsidRPr="00976234">
        <w:rPr>
          <w:lang w:eastAsia="ko-KR"/>
        </w:rPr>
        <w:t xml:space="preserve">The ranging </w:t>
      </w:r>
      <w:r w:rsidR="00A50D1B" w:rsidRPr="00976234">
        <w:rPr>
          <w:rFonts w:hint="eastAsia"/>
          <w:lang w:eastAsia="ko-KR"/>
        </w:rPr>
        <w:t xml:space="preserve">channel </w:t>
      </w:r>
      <w:r w:rsidR="00A50D1B" w:rsidRPr="00976234">
        <w:rPr>
          <w:lang w:eastAsia="ko-KR"/>
        </w:rPr>
        <w:t xml:space="preserve">for non-synchronized </w:t>
      </w:r>
      <w:r w:rsidR="00AB2842" w:rsidRPr="00976234">
        <w:rPr>
          <w:lang w:eastAsia="ko-KR"/>
        </w:rPr>
        <w:t>MS</w:t>
      </w:r>
      <w:r w:rsidR="003C6CBC" w:rsidRPr="00976234">
        <w:rPr>
          <w:rFonts w:hint="eastAsia"/>
          <w:lang w:eastAsia="ja-JP"/>
        </w:rPr>
        <w:t xml:space="preserve"> </w:t>
      </w:r>
      <w:r w:rsidR="00A50D1B" w:rsidRPr="00976234">
        <w:rPr>
          <w:lang w:eastAsia="ko-KR"/>
        </w:rPr>
        <w:t xml:space="preserve">(NS-RCH) is used for initial network entry and for </w:t>
      </w:r>
      <w:r w:rsidR="00A50D1B" w:rsidRPr="00976234">
        <w:rPr>
          <w:rFonts w:hint="eastAsia"/>
          <w:lang w:eastAsia="ko-KR"/>
        </w:rPr>
        <w:t xml:space="preserve">handover to </w:t>
      </w:r>
      <w:r w:rsidR="00A50D1B" w:rsidRPr="00976234">
        <w:rPr>
          <w:lang w:eastAsia="ko-KR"/>
        </w:rPr>
        <w:t xml:space="preserve">a target BS. The ranging </w:t>
      </w:r>
      <w:r w:rsidR="00A50D1B" w:rsidRPr="00976234">
        <w:rPr>
          <w:rFonts w:hint="eastAsia"/>
          <w:lang w:eastAsia="ko-KR"/>
        </w:rPr>
        <w:t xml:space="preserve">channel </w:t>
      </w:r>
      <w:r w:rsidR="00A50D1B" w:rsidRPr="00976234">
        <w:rPr>
          <w:lang w:eastAsia="ko-KR"/>
        </w:rPr>
        <w:t xml:space="preserve">for synchronized </w:t>
      </w:r>
      <w:r w:rsidR="00AB2842" w:rsidRPr="00976234">
        <w:rPr>
          <w:lang w:eastAsia="ko-KR"/>
        </w:rPr>
        <w:t>MS</w:t>
      </w:r>
      <w:r w:rsidR="003C6CBC" w:rsidRPr="00976234">
        <w:rPr>
          <w:rFonts w:hint="eastAsia"/>
          <w:lang w:eastAsia="ja-JP"/>
        </w:rPr>
        <w:t xml:space="preserve"> </w:t>
      </w:r>
      <w:r w:rsidR="00A50D1B" w:rsidRPr="00976234">
        <w:rPr>
          <w:lang w:eastAsia="ko-KR"/>
        </w:rPr>
        <w:t xml:space="preserve">(S-RCH) is used for periodic ranging. In a </w:t>
      </w:r>
      <w:proofErr w:type="spellStart"/>
      <w:r w:rsidR="00A50D1B" w:rsidRPr="00976234">
        <w:rPr>
          <w:lang w:eastAsia="ko-KR"/>
        </w:rPr>
        <w:t>femtocell</w:t>
      </w:r>
      <w:proofErr w:type="spellEnd"/>
      <w:r w:rsidR="00A50D1B" w:rsidRPr="00976234">
        <w:rPr>
          <w:lang w:eastAsia="ko-KR"/>
        </w:rPr>
        <w:t xml:space="preserve">, </w:t>
      </w:r>
      <w:r w:rsidR="00AB2842" w:rsidRPr="00976234">
        <w:rPr>
          <w:lang w:eastAsia="ko-KR"/>
        </w:rPr>
        <w:t>MS</w:t>
      </w:r>
      <w:r w:rsidR="00A50D1B" w:rsidRPr="00976234">
        <w:rPr>
          <w:lang w:eastAsia="ko-KR"/>
        </w:rPr>
        <w:t xml:space="preserve">s shall perform initial ranging, handover ranging, and periodic ranging by </w:t>
      </w:r>
      <w:proofErr w:type="spellStart"/>
      <w:r w:rsidR="00A50D1B" w:rsidRPr="00976234">
        <w:rPr>
          <w:lang w:eastAsia="ko-KR"/>
        </w:rPr>
        <w:t>usi</w:t>
      </w:r>
      <w:r w:rsidR="00976234">
        <w:rPr>
          <w:lang w:eastAsia="ko-KR"/>
        </w:rPr>
        <w:t>g</w:t>
      </w:r>
      <w:r w:rsidR="00A50D1B" w:rsidRPr="00976234">
        <w:rPr>
          <w:lang w:eastAsia="ko-KR"/>
        </w:rPr>
        <w:t>ng</w:t>
      </w:r>
      <w:proofErr w:type="spellEnd"/>
      <w:r w:rsidR="00A50D1B" w:rsidRPr="00976234">
        <w:rPr>
          <w:lang w:eastAsia="ko-KR"/>
        </w:rPr>
        <w:t xml:space="preserve"> the S-RCH.</w:t>
      </w:r>
      <w:r w:rsidR="00A50D1B" w:rsidRPr="00976234">
        <w:t xml:space="preserve"> </w:t>
      </w:r>
    </w:p>
    <w:p w:rsidR="00D32F35" w:rsidRPr="00FD529A" w:rsidRDefault="00D32F35" w:rsidP="00D32F35">
      <w:pPr>
        <w:pStyle w:val="Heading1"/>
        <w:rPr>
          <w:sz w:val="20"/>
          <w:lang w:eastAsia="ja-JP"/>
        </w:rPr>
      </w:pPr>
      <w:r w:rsidRPr="00FD529A">
        <w:rPr>
          <w:sz w:val="20"/>
        </w:rPr>
        <w:t xml:space="preserve">Bandwidth Request </w:t>
      </w:r>
      <w:r>
        <w:rPr>
          <w:rFonts w:hint="eastAsia"/>
          <w:sz w:val="20"/>
          <w:lang w:eastAsia="ja-JP"/>
        </w:rPr>
        <w:t>(BR)</w:t>
      </w:r>
      <w:r w:rsidR="003D7DE9">
        <w:rPr>
          <w:rFonts w:hint="eastAsia"/>
          <w:sz w:val="20"/>
          <w:lang w:eastAsia="ja-JP"/>
        </w:rPr>
        <w:t xml:space="preserve"> Channel</w:t>
      </w:r>
    </w:p>
    <w:p w:rsidR="00D32F35" w:rsidRPr="00FD529A" w:rsidRDefault="00D32F35" w:rsidP="00D32F35">
      <w:pPr>
        <w:rPr>
          <w:rFonts w:eastAsia="SimSun"/>
          <w:sz w:val="20"/>
        </w:rPr>
      </w:pPr>
      <w:r w:rsidRPr="00FD529A">
        <w:rPr>
          <w:rFonts w:eastAsia="SimSun"/>
          <w:sz w:val="20"/>
        </w:rPr>
        <w:t xml:space="preserve">Bandwidth request </w:t>
      </w:r>
      <w:r w:rsidR="003D7DE9">
        <w:rPr>
          <w:rFonts w:hint="eastAsia"/>
          <w:sz w:val="20"/>
          <w:lang w:eastAsia="ja-JP"/>
        </w:rPr>
        <w:t xml:space="preserve">(BR) </w:t>
      </w:r>
      <w:r w:rsidR="00D51526">
        <w:rPr>
          <w:rFonts w:eastAsia="Malgun Gothic" w:hint="eastAsia"/>
          <w:sz w:val="20"/>
          <w:lang w:eastAsia="ko-KR"/>
        </w:rPr>
        <w:t xml:space="preserve">channels </w:t>
      </w:r>
      <w:r w:rsidRPr="00FD529A">
        <w:rPr>
          <w:rFonts w:eastAsia="SimSun"/>
          <w:sz w:val="20"/>
        </w:rPr>
        <w:t xml:space="preserve">are used to </w:t>
      </w:r>
      <w:r w:rsidR="00D51526">
        <w:rPr>
          <w:rFonts w:eastAsia="Malgun Gothic" w:hint="eastAsia"/>
          <w:sz w:val="20"/>
          <w:lang w:eastAsia="ko-KR"/>
        </w:rPr>
        <w:t>request</w:t>
      </w:r>
      <w:r w:rsidRPr="00FD529A">
        <w:rPr>
          <w:rFonts w:eastAsia="SimSun"/>
          <w:sz w:val="20"/>
        </w:rPr>
        <w:t xml:space="preserve"> </w:t>
      </w:r>
      <w:r>
        <w:rPr>
          <w:rFonts w:hint="eastAsia"/>
          <w:sz w:val="20"/>
          <w:lang w:eastAsia="ja-JP"/>
        </w:rPr>
        <w:t>UL</w:t>
      </w:r>
      <w:r w:rsidRPr="00FD529A">
        <w:rPr>
          <w:rFonts w:eastAsia="SimSun"/>
          <w:sz w:val="20"/>
        </w:rPr>
        <w:t xml:space="preserve"> grant. </w:t>
      </w:r>
      <w:r w:rsidR="00D51526">
        <w:rPr>
          <w:rFonts w:eastAsia="Malgun Gothic" w:hint="eastAsia"/>
          <w:sz w:val="20"/>
          <w:lang w:eastAsia="ko-KR"/>
        </w:rPr>
        <w:t xml:space="preserve">BRs are transmitted through BR preamble with or without messages. </w:t>
      </w:r>
      <w:r w:rsidR="003D7DE9">
        <w:rPr>
          <w:rFonts w:hint="eastAsia"/>
          <w:sz w:val="20"/>
          <w:lang w:eastAsia="ja-JP"/>
        </w:rPr>
        <w:t>BR</w:t>
      </w:r>
      <w:r w:rsidRPr="00FD529A">
        <w:rPr>
          <w:rFonts w:eastAsia="SimSun"/>
          <w:sz w:val="20"/>
        </w:rPr>
        <w:t xml:space="preserve"> messages can include information about the status of queued traffic at the </w:t>
      </w:r>
      <w:r w:rsidR="00AB2842">
        <w:rPr>
          <w:rFonts w:eastAsia="SimSun"/>
          <w:sz w:val="20"/>
        </w:rPr>
        <w:t>MS</w:t>
      </w:r>
      <w:r w:rsidRPr="00FD529A">
        <w:rPr>
          <w:rFonts w:eastAsia="SimSun"/>
          <w:sz w:val="20"/>
        </w:rPr>
        <w:t xml:space="preserve"> such as buffer size and quality of service parameters. Contention or non-contention based random access is used to transmit </w:t>
      </w:r>
      <w:r w:rsidR="003D7DE9">
        <w:rPr>
          <w:rFonts w:hint="eastAsia"/>
          <w:sz w:val="20"/>
          <w:lang w:eastAsia="ja-JP"/>
        </w:rPr>
        <w:t>BR</w:t>
      </w:r>
      <w:r w:rsidRPr="00FD529A">
        <w:rPr>
          <w:rFonts w:eastAsia="SimSun"/>
          <w:sz w:val="20"/>
        </w:rPr>
        <w:t xml:space="preserve"> information on this control channel. </w:t>
      </w:r>
    </w:p>
    <w:p w:rsidR="00D32F35" w:rsidRPr="00FD529A" w:rsidRDefault="00D32F35" w:rsidP="00D32F35">
      <w:pPr>
        <w:rPr>
          <w:rFonts w:eastAsia="SimSun"/>
          <w:sz w:val="20"/>
        </w:rPr>
      </w:pPr>
      <w:r w:rsidRPr="00FD529A">
        <w:rPr>
          <w:rFonts w:eastAsia="SimSun"/>
          <w:sz w:val="20"/>
        </w:rPr>
        <w:t xml:space="preserve">The </w:t>
      </w:r>
      <w:r w:rsidR="003D7DE9">
        <w:rPr>
          <w:rFonts w:hint="eastAsia"/>
          <w:sz w:val="20"/>
          <w:lang w:eastAsia="ja-JP"/>
        </w:rPr>
        <w:t>BR</w:t>
      </w:r>
      <w:r w:rsidRPr="00FD529A">
        <w:rPr>
          <w:rFonts w:eastAsia="SimSun"/>
          <w:sz w:val="20"/>
        </w:rPr>
        <w:t xml:space="preserve"> channel starts at a configurable location with the configuration defined in a </w:t>
      </w:r>
      <w:r>
        <w:rPr>
          <w:rFonts w:hint="eastAsia"/>
          <w:sz w:val="20"/>
          <w:lang w:eastAsia="ja-JP"/>
        </w:rPr>
        <w:t>DL</w:t>
      </w:r>
      <w:r w:rsidRPr="00FD529A">
        <w:rPr>
          <w:rFonts w:eastAsia="SimSun"/>
          <w:sz w:val="20"/>
        </w:rPr>
        <w:t xml:space="preserve"> broadcast control message. The </w:t>
      </w:r>
      <w:r w:rsidR="00E85EE7">
        <w:rPr>
          <w:rFonts w:eastAsia="MS Mincho" w:hint="eastAsia"/>
          <w:sz w:val="20"/>
          <w:lang w:eastAsia="ja-JP"/>
        </w:rPr>
        <w:t>BR</w:t>
      </w:r>
      <w:r w:rsidRPr="00FD529A">
        <w:rPr>
          <w:rFonts w:eastAsia="SimSun"/>
          <w:sz w:val="20"/>
        </w:rPr>
        <w:t xml:space="preserve"> channel is frequency-division-multiplexed with other </w:t>
      </w:r>
      <w:r>
        <w:rPr>
          <w:rFonts w:hint="eastAsia"/>
          <w:sz w:val="20"/>
          <w:lang w:eastAsia="ja-JP"/>
        </w:rPr>
        <w:t>UL</w:t>
      </w:r>
      <w:r w:rsidRPr="00FD529A">
        <w:rPr>
          <w:rFonts w:eastAsia="SimSun"/>
          <w:sz w:val="20"/>
        </w:rPr>
        <w:t xml:space="preserve"> control and data channels. </w:t>
      </w:r>
      <w:r w:rsidRPr="00D32F35">
        <w:rPr>
          <w:rFonts w:eastAsia="SimSun"/>
          <w:sz w:val="20"/>
        </w:rPr>
        <w:t xml:space="preserve">A BR tile is defined as six contiguous subcarriers by six OFDMA symbols. </w:t>
      </w:r>
      <w:r w:rsidRPr="00FD529A">
        <w:rPr>
          <w:sz w:val="20"/>
        </w:rPr>
        <w:t xml:space="preserve">Each </w:t>
      </w:r>
      <w:r w:rsidR="003D7DE9">
        <w:rPr>
          <w:rFonts w:hint="eastAsia"/>
          <w:sz w:val="20"/>
          <w:lang w:eastAsia="ja-JP"/>
        </w:rPr>
        <w:t>BR</w:t>
      </w:r>
      <w:r w:rsidRPr="00FD529A">
        <w:rPr>
          <w:sz w:val="20"/>
        </w:rPr>
        <w:t xml:space="preserve"> channel consists of 3 distributed </w:t>
      </w:r>
      <w:r w:rsidR="003D7DE9">
        <w:rPr>
          <w:rFonts w:hint="eastAsia"/>
          <w:sz w:val="20"/>
          <w:lang w:eastAsia="ja-JP"/>
        </w:rPr>
        <w:t>BR</w:t>
      </w:r>
      <w:r w:rsidRPr="00FD529A">
        <w:rPr>
          <w:sz w:val="20"/>
        </w:rPr>
        <w:t xml:space="preserve"> tiles. Multiple </w:t>
      </w:r>
      <w:r w:rsidR="003D7DE9">
        <w:rPr>
          <w:rFonts w:hint="eastAsia"/>
          <w:sz w:val="20"/>
          <w:lang w:eastAsia="ja-JP"/>
        </w:rPr>
        <w:t>BR</w:t>
      </w:r>
      <w:r w:rsidRPr="00FD529A">
        <w:rPr>
          <w:sz w:val="20"/>
        </w:rPr>
        <w:t xml:space="preserve"> </w:t>
      </w:r>
      <w:proofErr w:type="gramStart"/>
      <w:r w:rsidR="00D51526">
        <w:rPr>
          <w:rFonts w:eastAsia="Malgun Gothic" w:hint="eastAsia"/>
          <w:sz w:val="20"/>
          <w:lang w:eastAsia="ko-KR"/>
        </w:rPr>
        <w:t>preamble</w:t>
      </w:r>
      <w:proofErr w:type="gramEnd"/>
      <w:r w:rsidR="00D51526">
        <w:rPr>
          <w:rFonts w:eastAsia="Malgun Gothic" w:hint="eastAsia"/>
          <w:sz w:val="20"/>
          <w:lang w:eastAsia="ko-KR"/>
        </w:rPr>
        <w:t xml:space="preserve"> </w:t>
      </w:r>
      <w:r w:rsidRPr="00FD529A">
        <w:rPr>
          <w:sz w:val="20"/>
        </w:rPr>
        <w:t xml:space="preserve">can be transmitted on the same </w:t>
      </w:r>
      <w:r w:rsidR="003D7DE9">
        <w:rPr>
          <w:rFonts w:hint="eastAsia"/>
          <w:sz w:val="20"/>
          <w:lang w:eastAsia="ja-JP"/>
        </w:rPr>
        <w:t>BR</w:t>
      </w:r>
      <w:r w:rsidRPr="00FD529A">
        <w:rPr>
          <w:sz w:val="20"/>
        </w:rPr>
        <w:t xml:space="preserve"> channel using code-division multiplexing.</w:t>
      </w:r>
    </w:p>
    <w:p w:rsidR="00353EAF" w:rsidRPr="00FD529A" w:rsidRDefault="00471EBE" w:rsidP="00353EAF">
      <w:pPr>
        <w:pStyle w:val="Heading1"/>
        <w:rPr>
          <w:sz w:val="20"/>
        </w:rPr>
      </w:pPr>
      <w:r w:rsidRPr="00FD529A">
        <w:rPr>
          <w:sz w:val="20"/>
        </w:rPr>
        <w:t>B.1.</w:t>
      </w:r>
      <w:r w:rsidR="003E3CD1">
        <w:rPr>
          <w:rFonts w:hint="eastAsia"/>
          <w:sz w:val="20"/>
          <w:lang w:eastAsia="ja-JP"/>
        </w:rPr>
        <w:t>1</w:t>
      </w:r>
      <w:r>
        <w:rPr>
          <w:sz w:val="20"/>
        </w:rPr>
        <w:t>.</w:t>
      </w:r>
      <w:r w:rsidR="003E3CD1">
        <w:rPr>
          <w:rFonts w:hint="eastAsia"/>
          <w:sz w:val="20"/>
          <w:lang w:eastAsia="ja-JP"/>
        </w:rPr>
        <w:t>8</w:t>
      </w:r>
      <w:r w:rsidRPr="00FD529A">
        <w:rPr>
          <w:sz w:val="20"/>
        </w:rPr>
        <w:t xml:space="preserve"> </w:t>
      </w:r>
      <w:r w:rsidR="00353EAF" w:rsidRPr="00FD529A">
        <w:rPr>
          <w:sz w:val="20"/>
        </w:rPr>
        <w:t>Power Control</w:t>
      </w:r>
    </w:p>
    <w:p w:rsidR="00353EAF" w:rsidRPr="00FD529A" w:rsidRDefault="00353EAF" w:rsidP="00353EAF">
      <w:pPr>
        <w:rPr>
          <w:rFonts w:eastAsia="Batang"/>
          <w:sz w:val="20"/>
        </w:rPr>
      </w:pPr>
      <w:r w:rsidRPr="00FD529A">
        <w:rPr>
          <w:rFonts w:eastAsia="Batang"/>
          <w:sz w:val="20"/>
          <w:lang w:eastAsia="ko-KR"/>
        </w:rPr>
        <w:t xml:space="preserve">Power control mechanism is supported for </w:t>
      </w:r>
      <w:r w:rsidR="00A47B07">
        <w:rPr>
          <w:rFonts w:hint="eastAsia"/>
          <w:sz w:val="20"/>
          <w:lang w:eastAsia="ja-JP"/>
        </w:rPr>
        <w:t>DL</w:t>
      </w:r>
      <w:r w:rsidR="00A47B07" w:rsidRPr="00FD529A">
        <w:rPr>
          <w:rFonts w:eastAsia="Batang"/>
          <w:sz w:val="20"/>
          <w:lang w:eastAsia="ko-KR"/>
        </w:rPr>
        <w:t xml:space="preserve"> </w:t>
      </w:r>
      <w:r w:rsidRPr="00FD529A">
        <w:rPr>
          <w:rFonts w:eastAsia="Batang"/>
          <w:sz w:val="20"/>
          <w:lang w:eastAsia="ko-KR"/>
        </w:rPr>
        <w:t xml:space="preserve">and </w:t>
      </w:r>
      <w:r w:rsidR="00A47B07">
        <w:rPr>
          <w:rFonts w:hint="eastAsia"/>
          <w:sz w:val="20"/>
          <w:lang w:eastAsia="ja-JP"/>
        </w:rPr>
        <w:t>UL</w:t>
      </w:r>
      <w:r w:rsidRPr="00FD529A">
        <w:rPr>
          <w:rFonts w:eastAsia="Batang"/>
          <w:sz w:val="20"/>
          <w:lang w:eastAsia="ko-KR"/>
        </w:rPr>
        <w:t xml:space="preserve">. Using </w:t>
      </w:r>
      <w:r w:rsidR="00A47B07">
        <w:rPr>
          <w:rFonts w:hint="eastAsia"/>
          <w:sz w:val="20"/>
          <w:lang w:eastAsia="ja-JP"/>
        </w:rPr>
        <w:t>DL</w:t>
      </w:r>
      <w:r w:rsidR="00A47B07" w:rsidRPr="00FD529A">
        <w:rPr>
          <w:rFonts w:eastAsia="Batang"/>
          <w:sz w:val="20"/>
          <w:lang w:eastAsia="ko-KR"/>
        </w:rPr>
        <w:t xml:space="preserve"> </w:t>
      </w:r>
      <w:r w:rsidRPr="00FD529A">
        <w:rPr>
          <w:rFonts w:eastAsia="Batang"/>
          <w:sz w:val="20"/>
          <w:lang w:eastAsia="ko-KR"/>
        </w:rPr>
        <w:t xml:space="preserve">power control, user-specific </w:t>
      </w:r>
      <w:r w:rsidRPr="000C151A">
        <w:rPr>
          <w:rFonts w:eastAsia="Batang"/>
          <w:sz w:val="20"/>
          <w:lang w:eastAsia="ko-KR"/>
        </w:rPr>
        <w:t xml:space="preserve">information </w:t>
      </w:r>
      <w:r w:rsidR="004C3DFF" w:rsidRPr="000C151A">
        <w:rPr>
          <w:rFonts w:hint="eastAsia"/>
          <w:sz w:val="20"/>
          <w:lang w:eastAsia="ko-KR"/>
        </w:rPr>
        <w:t>with dedicated pilot</w:t>
      </w:r>
      <w:r w:rsidR="004C3DFF" w:rsidRPr="000C151A">
        <w:rPr>
          <w:rFonts w:eastAsia="Batang"/>
          <w:sz w:val="20"/>
          <w:lang w:eastAsia="ko-KR"/>
        </w:rPr>
        <w:t xml:space="preserve"> </w:t>
      </w:r>
      <w:r w:rsidRPr="000C151A">
        <w:rPr>
          <w:rFonts w:eastAsia="Batang"/>
          <w:sz w:val="20"/>
          <w:lang w:eastAsia="ko-KR"/>
        </w:rPr>
        <w:t>is</w:t>
      </w:r>
      <w:r w:rsidRPr="00FD529A">
        <w:rPr>
          <w:rFonts w:eastAsia="Batang"/>
          <w:sz w:val="20"/>
          <w:lang w:eastAsia="ko-KR"/>
        </w:rPr>
        <w:t xml:space="preserve"> received by the terminal with the controlled power level. The </w:t>
      </w:r>
      <w:r w:rsidR="00A47B07">
        <w:rPr>
          <w:rFonts w:hint="eastAsia"/>
          <w:sz w:val="20"/>
          <w:lang w:eastAsia="ja-JP"/>
        </w:rPr>
        <w:t>DL</w:t>
      </w:r>
      <w:r w:rsidR="00A47B07" w:rsidRPr="00FD529A">
        <w:rPr>
          <w:rFonts w:eastAsia="Batang"/>
          <w:sz w:val="20"/>
          <w:lang w:eastAsia="ko-KR"/>
        </w:rPr>
        <w:t xml:space="preserve"> </w:t>
      </w:r>
      <w:r w:rsidRPr="00FD529A">
        <w:rPr>
          <w:rFonts w:eastAsia="Batang"/>
          <w:sz w:val="20"/>
          <w:lang w:eastAsia="ko-KR"/>
        </w:rPr>
        <w:t xml:space="preserve">advanced MAPs </w:t>
      </w:r>
      <w:r w:rsidR="004C3DFF">
        <w:rPr>
          <w:rFonts w:eastAsia="Batang"/>
          <w:sz w:val="20"/>
          <w:lang w:eastAsia="ko-KR"/>
        </w:rPr>
        <w:t>can be</w:t>
      </w:r>
      <w:r w:rsidR="004C3DFF" w:rsidRPr="00FD529A">
        <w:rPr>
          <w:rFonts w:eastAsia="Batang"/>
          <w:sz w:val="20"/>
          <w:lang w:eastAsia="ko-KR"/>
        </w:rPr>
        <w:t xml:space="preserve"> </w:t>
      </w:r>
      <w:r w:rsidRPr="00FD529A">
        <w:rPr>
          <w:rFonts w:eastAsia="Batang"/>
          <w:sz w:val="20"/>
          <w:lang w:eastAsia="ko-KR"/>
        </w:rPr>
        <w:t xml:space="preserve">power-controlled based on the terminal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channel quality feedback. </w:t>
      </w:r>
    </w:p>
    <w:p w:rsidR="00353EAF" w:rsidRPr="00FD529A" w:rsidRDefault="00353EAF" w:rsidP="00353EAF">
      <w:pPr>
        <w:rPr>
          <w:rFonts w:eastAsia="Batang"/>
          <w:sz w:val="20"/>
          <w:lang w:eastAsia="ko-KR"/>
        </w:rPr>
      </w:pPr>
      <w:r w:rsidRPr="00FD529A">
        <w:rPr>
          <w:rFonts w:eastAsia="Batang"/>
          <w:sz w:val="20"/>
          <w:lang w:eastAsia="ko-KR"/>
        </w:rPr>
        <w:t xml:space="preserve">The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power control is supported to compensate the path loss, shadowing, fast fading and implementation loss as well as to mitigate inter-cell and intra-cell interference. The </w:t>
      </w:r>
      <w:r w:rsidR="00BF32C5">
        <w:rPr>
          <w:rFonts w:eastAsia="Batang"/>
          <w:sz w:val="20"/>
          <w:lang w:eastAsia="ko-KR"/>
        </w:rPr>
        <w:t>BS</w:t>
      </w:r>
      <w:r w:rsidRPr="00FD529A">
        <w:rPr>
          <w:rFonts w:eastAsia="Batang"/>
          <w:sz w:val="20"/>
          <w:lang w:eastAsia="ko-KR"/>
        </w:rPr>
        <w:t xml:space="preserve"> can transmit necessary information through control channel or message to terminals to support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power control. The parameters of power control algorithm are optimized on system-wide basis by the </w:t>
      </w:r>
      <w:r w:rsidR="00BF32C5">
        <w:rPr>
          <w:rFonts w:eastAsia="Batang"/>
          <w:sz w:val="20"/>
          <w:lang w:eastAsia="ko-KR"/>
        </w:rPr>
        <w:t>BS</w:t>
      </w:r>
      <w:r w:rsidRPr="00FD529A">
        <w:rPr>
          <w:rFonts w:eastAsia="Batang"/>
          <w:sz w:val="20"/>
          <w:lang w:eastAsia="ko-KR"/>
        </w:rPr>
        <w:t xml:space="preserve"> and broadcasted periodically.</w:t>
      </w:r>
    </w:p>
    <w:p w:rsidR="00353EAF" w:rsidRPr="00FD529A" w:rsidRDefault="00353EAF" w:rsidP="00353EAF">
      <w:pPr>
        <w:rPr>
          <w:rFonts w:eastAsia="Batang"/>
          <w:sz w:val="20"/>
          <w:lang w:eastAsia="ko-KR"/>
        </w:rPr>
      </w:pPr>
      <w:r w:rsidRPr="00FD529A">
        <w:rPr>
          <w:rFonts w:eastAsia="Batang"/>
          <w:sz w:val="20"/>
          <w:lang w:eastAsia="ko-KR"/>
        </w:rPr>
        <w:t xml:space="preserve">In high mobility scenarios, power control scheme may not be able to compensate the fast fading channel effect because of the variations of the channel impulse response. As a result, the power control is used to compensate the distance-dependent path loss, shadowing and implementation loss only. </w:t>
      </w:r>
    </w:p>
    <w:p w:rsidR="00353EAF" w:rsidRPr="00E85EE7" w:rsidRDefault="00353EAF" w:rsidP="00353EAF">
      <w:pPr>
        <w:rPr>
          <w:rFonts w:eastAsia="Batang"/>
          <w:sz w:val="20"/>
          <w:lang w:eastAsia="ko-KR"/>
        </w:rPr>
      </w:pPr>
      <w:r w:rsidRPr="00FD529A">
        <w:rPr>
          <w:rFonts w:eastAsia="Batang"/>
          <w:sz w:val="20"/>
          <w:lang w:eastAsia="ko-KR"/>
        </w:rPr>
        <w:t xml:space="preserve">The channel variations and implementation loss are compensated via open-loop power control without frequently interacting with the </w:t>
      </w:r>
      <w:r w:rsidR="00BF32C5">
        <w:rPr>
          <w:rFonts w:eastAsia="Batang"/>
          <w:sz w:val="20"/>
          <w:lang w:eastAsia="ko-KR"/>
        </w:rPr>
        <w:t>BS</w:t>
      </w:r>
      <w:r w:rsidRPr="00FD529A">
        <w:rPr>
          <w:rFonts w:eastAsia="Batang"/>
          <w:sz w:val="20"/>
          <w:lang w:eastAsia="ko-KR"/>
        </w:rPr>
        <w:t xml:space="preserve">. The terminal can determine the transmit power based on the transmission parameters sent by the serving </w:t>
      </w:r>
      <w:r w:rsidR="00BF32C5">
        <w:rPr>
          <w:rFonts w:eastAsia="Batang"/>
          <w:sz w:val="20"/>
          <w:lang w:eastAsia="ko-KR"/>
        </w:rPr>
        <w:t>BS</w:t>
      </w:r>
      <w:r w:rsidRPr="00FD529A">
        <w:rPr>
          <w:rFonts w:eastAsia="Batang"/>
          <w:sz w:val="20"/>
          <w:lang w:eastAsia="ko-KR"/>
        </w:rPr>
        <w:t xml:space="preserve">,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channel transmission quality, </w:t>
      </w:r>
      <w:r w:rsidR="00A47B07">
        <w:rPr>
          <w:rFonts w:hint="eastAsia"/>
          <w:sz w:val="20"/>
          <w:lang w:eastAsia="ja-JP"/>
        </w:rPr>
        <w:t>DL</w:t>
      </w:r>
      <w:r w:rsidR="00A47B07" w:rsidRPr="00FD529A">
        <w:rPr>
          <w:rFonts w:eastAsia="Batang"/>
          <w:sz w:val="20"/>
          <w:lang w:eastAsia="ko-KR"/>
        </w:rPr>
        <w:t xml:space="preserve"> </w:t>
      </w:r>
      <w:r w:rsidRPr="00FD529A">
        <w:rPr>
          <w:rFonts w:eastAsia="Batang"/>
          <w:sz w:val="20"/>
          <w:lang w:eastAsia="ko-KR"/>
        </w:rPr>
        <w:t xml:space="preserve">channel state information, and interference knowledge obtained from </w:t>
      </w:r>
      <w:r w:rsidR="00A47B07">
        <w:rPr>
          <w:rFonts w:hint="eastAsia"/>
          <w:sz w:val="20"/>
          <w:lang w:eastAsia="ja-JP"/>
        </w:rPr>
        <w:t>DL</w:t>
      </w:r>
      <w:r w:rsidRPr="00FD529A">
        <w:rPr>
          <w:rFonts w:eastAsia="Batang"/>
          <w:sz w:val="20"/>
          <w:lang w:eastAsia="ko-KR"/>
        </w:rPr>
        <w:t>. Open-loop power control provides a coarse initial power setting of the terminal when an initial connection is established.</w:t>
      </w:r>
    </w:p>
    <w:p w:rsidR="00353EAF" w:rsidRPr="00FD529A" w:rsidRDefault="00353EAF" w:rsidP="00353EAF">
      <w:pPr>
        <w:rPr>
          <w:sz w:val="20"/>
          <w:lang w:eastAsia="ko-KR"/>
        </w:rPr>
      </w:pPr>
      <w:r w:rsidRPr="00FD529A">
        <w:rPr>
          <w:rFonts w:eastAsia="Batang"/>
          <w:sz w:val="20"/>
          <w:lang w:eastAsia="ko-KR"/>
        </w:rPr>
        <w:t xml:space="preserve">The dynamic channel variations are compensated via closed-loop power control with power control commands from the serving </w:t>
      </w:r>
      <w:r w:rsidR="00BF32C5">
        <w:rPr>
          <w:rFonts w:eastAsia="Batang"/>
          <w:sz w:val="20"/>
          <w:lang w:eastAsia="ko-KR"/>
        </w:rPr>
        <w:t>BS</w:t>
      </w:r>
      <w:r w:rsidRPr="00FD529A">
        <w:rPr>
          <w:rFonts w:eastAsia="Batang"/>
          <w:sz w:val="20"/>
          <w:lang w:eastAsia="ko-KR"/>
        </w:rPr>
        <w:t xml:space="preserve">. The </w:t>
      </w:r>
      <w:r w:rsidR="00BF32C5">
        <w:rPr>
          <w:rFonts w:eastAsia="Batang"/>
          <w:sz w:val="20"/>
          <w:lang w:eastAsia="ko-KR"/>
        </w:rPr>
        <w:t>BS</w:t>
      </w:r>
      <w:r w:rsidRPr="00FD529A">
        <w:rPr>
          <w:rFonts w:eastAsia="Batang"/>
          <w:sz w:val="20"/>
          <w:lang w:eastAsia="ko-KR"/>
        </w:rPr>
        <w:t xml:space="preserve"> measures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channel state and interference information using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data and/or control channel transmissions and sends power control commands to the terminal. The terminal adjusts its transmission power based on the power control commands from the </w:t>
      </w:r>
      <w:r w:rsidR="00BF32C5">
        <w:rPr>
          <w:rFonts w:eastAsia="Batang"/>
          <w:sz w:val="20"/>
          <w:lang w:eastAsia="ko-KR"/>
        </w:rPr>
        <w:t>BS</w:t>
      </w:r>
      <w:r w:rsidRPr="00FD529A">
        <w:rPr>
          <w:rFonts w:eastAsia="Batang"/>
          <w:sz w:val="20"/>
          <w:lang w:eastAsia="ko-KR"/>
        </w:rPr>
        <w:t>.</w:t>
      </w:r>
    </w:p>
    <w:p w:rsidR="00353EAF" w:rsidRPr="00FD529A" w:rsidRDefault="00353EAF" w:rsidP="00353EAF">
      <w:pPr>
        <w:pStyle w:val="Heading1"/>
        <w:rPr>
          <w:sz w:val="20"/>
        </w:rPr>
      </w:pPr>
      <w:bookmarkStart w:id="32" w:name="_Toc246688705"/>
      <w:r w:rsidRPr="00FD529A">
        <w:rPr>
          <w:sz w:val="20"/>
        </w:rPr>
        <w:lastRenderedPageBreak/>
        <w:t>B.1.</w:t>
      </w:r>
      <w:r w:rsidR="003E3CD1">
        <w:rPr>
          <w:rFonts w:hint="eastAsia"/>
          <w:sz w:val="20"/>
          <w:lang w:eastAsia="ja-JP"/>
        </w:rPr>
        <w:t>1</w:t>
      </w:r>
      <w:r w:rsidRPr="00FD529A">
        <w:rPr>
          <w:sz w:val="20"/>
        </w:rPr>
        <w:t>.9 Downlink Synchronization</w:t>
      </w:r>
      <w:bookmarkEnd w:id="32"/>
    </w:p>
    <w:p w:rsidR="00353EAF" w:rsidRPr="005A5DD3" w:rsidRDefault="004029DE" w:rsidP="00353EAF">
      <w:pPr>
        <w:rPr>
          <w:rFonts w:eastAsia="PMingLiU"/>
          <w:sz w:val="20"/>
          <w:lang w:eastAsia="zh-TW"/>
        </w:rPr>
      </w:pPr>
      <w:r w:rsidRPr="000C151A">
        <w:rPr>
          <w:sz w:val="20"/>
          <w:lang w:val="en-US"/>
        </w:rPr>
        <w:t>WirelessMAN-Advanced</w:t>
      </w:r>
      <w:r w:rsidR="00353EAF" w:rsidRPr="000C151A">
        <w:rPr>
          <w:sz w:val="20"/>
        </w:rPr>
        <w:t xml:space="preserve"> utilizes a new hierarchical structure for the DL synchronization where two </w:t>
      </w:r>
      <w:r w:rsidR="008C43DC">
        <w:rPr>
          <w:rFonts w:hint="eastAsia"/>
          <w:sz w:val="20"/>
          <w:lang w:eastAsia="ja-JP"/>
        </w:rPr>
        <w:t>types</w:t>
      </w:r>
      <w:r w:rsidR="00353EAF" w:rsidRPr="000C151A">
        <w:rPr>
          <w:sz w:val="20"/>
        </w:rPr>
        <w:t xml:space="preserve"> of preambles</w:t>
      </w:r>
      <w:r w:rsidR="008C43DC">
        <w:rPr>
          <w:rFonts w:hint="eastAsia"/>
          <w:sz w:val="20"/>
          <w:lang w:eastAsia="ja-JP"/>
        </w:rPr>
        <w:t>,</w:t>
      </w:r>
      <w:r w:rsidR="00353EAF" w:rsidRPr="000C151A">
        <w:rPr>
          <w:sz w:val="20"/>
        </w:rPr>
        <w:t xml:space="preserve"> </w:t>
      </w:r>
      <w:r w:rsidR="008C43DC">
        <w:rPr>
          <w:rFonts w:hint="eastAsia"/>
          <w:sz w:val="20"/>
          <w:lang w:eastAsia="ja-JP"/>
        </w:rPr>
        <w:t xml:space="preserve">a) </w:t>
      </w:r>
      <w:r w:rsidR="00DA3240" w:rsidRPr="000C151A">
        <w:rPr>
          <w:sz w:val="20"/>
        </w:rPr>
        <w:t>primary advanced preamble (PA-Preamble) and</w:t>
      </w:r>
      <w:r w:rsidR="00DA3240" w:rsidRPr="000C151A">
        <w:rPr>
          <w:rFonts w:hint="eastAsia"/>
          <w:sz w:val="20"/>
        </w:rPr>
        <w:t xml:space="preserve"> </w:t>
      </w:r>
      <w:r w:rsidR="008C43DC">
        <w:rPr>
          <w:rFonts w:hint="eastAsia"/>
          <w:sz w:val="20"/>
          <w:lang w:eastAsia="ja-JP"/>
        </w:rPr>
        <w:t xml:space="preserve">b) </w:t>
      </w:r>
      <w:r w:rsidR="00DA3240" w:rsidRPr="000C151A">
        <w:rPr>
          <w:sz w:val="20"/>
        </w:rPr>
        <w:t>secondary advanced preamble (SA-Preamble)</w:t>
      </w:r>
      <w:r w:rsidR="008C43DC">
        <w:rPr>
          <w:rFonts w:hint="eastAsia"/>
          <w:sz w:val="20"/>
          <w:lang w:eastAsia="ja-JP"/>
        </w:rPr>
        <w:t>,</w:t>
      </w:r>
      <w:r w:rsidR="00353EAF" w:rsidRPr="000C151A">
        <w:rPr>
          <w:sz w:val="20"/>
        </w:rPr>
        <w:t xml:space="preserve"> are transmitted (</w:t>
      </w:r>
      <w:r w:rsidR="00353EAF" w:rsidRPr="00D61CF0">
        <w:rPr>
          <w:sz w:val="20"/>
        </w:rPr>
        <w:t>Figure</w:t>
      </w:r>
      <w:r w:rsidR="00D61CF0">
        <w:rPr>
          <w:sz w:val="20"/>
        </w:rPr>
        <w:t xml:space="preserve"> 6</w:t>
      </w:r>
      <w:r w:rsidR="00353EAF" w:rsidRPr="000C151A">
        <w:rPr>
          <w:sz w:val="20"/>
        </w:rPr>
        <w:t>).</w:t>
      </w:r>
      <w:r w:rsidR="00DA3240" w:rsidRPr="000C151A">
        <w:rPr>
          <w:sz w:val="20"/>
        </w:rPr>
        <w:t xml:space="preserve"> One PA-Preamble symbol and two SA-Preamble symbols</w:t>
      </w:r>
      <w:r w:rsidR="00DA3240" w:rsidRPr="000C151A">
        <w:rPr>
          <w:rFonts w:eastAsia="Malgun Gothic" w:hint="eastAsia"/>
          <w:sz w:val="20"/>
          <w:lang w:eastAsia="ko-KR"/>
        </w:rPr>
        <w:t xml:space="preserve"> </w:t>
      </w:r>
      <w:r w:rsidR="00DA3240" w:rsidRPr="000C151A">
        <w:rPr>
          <w:sz w:val="20"/>
        </w:rPr>
        <w:t xml:space="preserve">exist within the </w:t>
      </w:r>
      <w:proofErr w:type="spellStart"/>
      <w:r w:rsidR="00DA3240" w:rsidRPr="000C151A">
        <w:rPr>
          <w:sz w:val="20"/>
        </w:rPr>
        <w:t>superframe</w:t>
      </w:r>
      <w:proofErr w:type="spellEnd"/>
      <w:r w:rsidR="00DA3240" w:rsidRPr="000C151A">
        <w:rPr>
          <w:sz w:val="20"/>
        </w:rPr>
        <w:t>. The location of the A-Preamble symbol is specified as the first symbol of frame</w:t>
      </w:r>
      <w:r w:rsidR="00DA3240" w:rsidRPr="000C151A">
        <w:rPr>
          <w:rFonts w:eastAsia="Malgun Gothic" w:hint="eastAsia"/>
          <w:sz w:val="20"/>
          <w:lang w:eastAsia="ko-KR"/>
        </w:rPr>
        <w:t xml:space="preserve"> </w:t>
      </w:r>
      <w:r w:rsidR="00DA3240" w:rsidRPr="000C151A">
        <w:rPr>
          <w:sz w:val="20"/>
        </w:rPr>
        <w:t xml:space="preserve">except for the last frame. PA-Preamble is located at the first symbol of second frame in a </w:t>
      </w:r>
      <w:proofErr w:type="spellStart"/>
      <w:r w:rsidR="00DA3240" w:rsidRPr="000C151A">
        <w:rPr>
          <w:sz w:val="20"/>
        </w:rPr>
        <w:t>superframe</w:t>
      </w:r>
      <w:proofErr w:type="spellEnd"/>
      <w:r w:rsidR="00DA3240" w:rsidRPr="000C151A">
        <w:rPr>
          <w:sz w:val="20"/>
        </w:rPr>
        <w:t xml:space="preserve"> while</w:t>
      </w:r>
      <w:r w:rsidR="00DA3240" w:rsidRPr="000C151A">
        <w:rPr>
          <w:rFonts w:eastAsia="Malgun Gothic" w:hint="eastAsia"/>
          <w:sz w:val="20"/>
          <w:lang w:eastAsia="ko-KR"/>
        </w:rPr>
        <w:t xml:space="preserve"> </w:t>
      </w:r>
      <w:r w:rsidR="00DA3240" w:rsidRPr="000C151A">
        <w:rPr>
          <w:sz w:val="20"/>
        </w:rPr>
        <w:t>SA-Preamble is located at the first symbol of the first and the third frames.</w:t>
      </w:r>
      <w:r w:rsidR="00353EAF" w:rsidRPr="000C151A">
        <w:rPr>
          <w:sz w:val="20"/>
        </w:rPr>
        <w:t xml:space="preserve"> The </w:t>
      </w:r>
      <w:r w:rsidR="00DA3240" w:rsidRPr="000C151A">
        <w:rPr>
          <w:sz w:val="20"/>
        </w:rPr>
        <w:t>PA-Preamble</w:t>
      </w:r>
      <w:r w:rsidR="00DA3240" w:rsidRPr="000C151A">
        <w:rPr>
          <w:strike/>
          <w:sz w:val="20"/>
        </w:rPr>
        <w:t xml:space="preserve"> </w:t>
      </w:r>
      <w:r w:rsidR="00353EAF" w:rsidRPr="000C151A">
        <w:rPr>
          <w:rStyle w:val="SC104002"/>
          <w:rFonts w:cs="Times New Roman"/>
          <w:color w:val="auto"/>
        </w:rPr>
        <w:t>carries infor</w:t>
      </w:r>
      <w:r w:rsidR="00353EAF" w:rsidRPr="000C151A">
        <w:rPr>
          <w:rStyle w:val="SC104002"/>
          <w:rFonts w:cs="Times New Roman"/>
          <w:color w:val="auto"/>
        </w:rPr>
        <w:softHyphen/>
        <w:t>mation about system bandwidth and carrier configuration</w:t>
      </w:r>
      <w:r w:rsidR="00353EAF" w:rsidRPr="000C151A">
        <w:rPr>
          <w:sz w:val="20"/>
        </w:rPr>
        <w:t xml:space="preserve">. The </w:t>
      </w:r>
      <w:r w:rsidR="00DA3240" w:rsidRPr="000C151A">
        <w:rPr>
          <w:sz w:val="20"/>
        </w:rPr>
        <w:t>PA-Preambl</w:t>
      </w:r>
      <w:r w:rsidR="008C43DC">
        <w:rPr>
          <w:rFonts w:hint="eastAsia"/>
          <w:sz w:val="20"/>
          <w:lang w:eastAsia="ja-JP"/>
        </w:rPr>
        <w:t xml:space="preserve">e </w:t>
      </w:r>
      <w:r w:rsidR="00353EAF" w:rsidRPr="000C151A">
        <w:rPr>
          <w:sz w:val="20"/>
        </w:rPr>
        <w:t xml:space="preserve">has a fixed bandwidth of 5 </w:t>
      </w:r>
      <w:proofErr w:type="spellStart"/>
      <w:r w:rsidR="00353EAF" w:rsidRPr="000C151A">
        <w:rPr>
          <w:sz w:val="20"/>
        </w:rPr>
        <w:t>MHz.</w:t>
      </w:r>
      <w:proofErr w:type="spellEnd"/>
      <w:r w:rsidR="00353EAF" w:rsidRPr="000C151A">
        <w:rPr>
          <w:sz w:val="20"/>
        </w:rPr>
        <w:t xml:space="preserve"> A frequency reuse of one is applied to the </w:t>
      </w:r>
      <w:r w:rsidR="00DA3240" w:rsidRPr="000C151A">
        <w:rPr>
          <w:sz w:val="20"/>
        </w:rPr>
        <w:t>PA-Preamble</w:t>
      </w:r>
      <w:r w:rsidR="00DA3240" w:rsidRPr="000C151A">
        <w:rPr>
          <w:strike/>
          <w:sz w:val="20"/>
        </w:rPr>
        <w:t xml:space="preserve"> </w:t>
      </w:r>
      <w:r w:rsidR="00353EAF" w:rsidRPr="000C151A">
        <w:rPr>
          <w:sz w:val="20"/>
        </w:rPr>
        <w:t xml:space="preserve">in frequency domain. </w:t>
      </w:r>
      <w:r w:rsidR="00DA3240" w:rsidRPr="000C151A">
        <w:rPr>
          <w:rFonts w:eastAsia="Malgun Gothic" w:hint="eastAsia"/>
          <w:sz w:val="20"/>
          <w:lang w:eastAsia="ko-KR"/>
        </w:rPr>
        <w:t>SA-Preamble</w:t>
      </w:r>
      <w:r w:rsidR="00353EAF" w:rsidRPr="000C151A">
        <w:rPr>
          <w:sz w:val="20"/>
        </w:rPr>
        <w:t xml:space="preserve"> is repeated </w:t>
      </w:r>
      <w:r w:rsidR="00DA3240" w:rsidRPr="000C151A">
        <w:rPr>
          <w:sz w:val="20"/>
        </w:rPr>
        <w:t xml:space="preserve">once </w:t>
      </w:r>
      <w:r w:rsidR="00353EAF" w:rsidRPr="000C151A">
        <w:rPr>
          <w:sz w:val="20"/>
        </w:rPr>
        <w:t xml:space="preserve">every </w:t>
      </w:r>
      <w:r w:rsidR="00DA3240" w:rsidRPr="000C151A">
        <w:rPr>
          <w:sz w:val="20"/>
        </w:rPr>
        <w:t xml:space="preserve">two </w:t>
      </w:r>
      <w:r w:rsidR="00353EAF" w:rsidRPr="000C151A">
        <w:rPr>
          <w:sz w:val="20"/>
        </w:rPr>
        <w:t>frame</w:t>
      </w:r>
      <w:r w:rsidR="00DA3240" w:rsidRPr="000C151A">
        <w:rPr>
          <w:sz w:val="20"/>
        </w:rPr>
        <w:t>s</w:t>
      </w:r>
      <w:r w:rsidR="00353EAF" w:rsidRPr="000C151A">
        <w:rPr>
          <w:sz w:val="20"/>
        </w:rPr>
        <w:t xml:space="preserve"> and spans the entire system bandwidth and carries the cell ID. A frequency reuse of three is used for this set of sequences to mitigate inter-cell interference. </w:t>
      </w:r>
      <w:bookmarkStart w:id="33" w:name="OLE_LINK1"/>
      <w:r w:rsidR="00DA3240" w:rsidRPr="000C151A">
        <w:rPr>
          <w:rFonts w:eastAsia="Malgun Gothic" w:hint="eastAsia"/>
          <w:sz w:val="20"/>
          <w:lang w:eastAsia="ko-KR"/>
        </w:rPr>
        <w:t xml:space="preserve">SA-Preamble </w:t>
      </w:r>
      <w:bookmarkEnd w:id="33"/>
      <w:r w:rsidR="00DA3240" w:rsidRPr="000C151A">
        <w:rPr>
          <w:rFonts w:eastAsia="Malgun Gothic" w:hint="eastAsia"/>
          <w:sz w:val="20"/>
          <w:lang w:eastAsia="ko-KR"/>
        </w:rPr>
        <w:t xml:space="preserve">carries </w:t>
      </w:r>
      <w:r w:rsidR="00353EAF" w:rsidRPr="000C151A">
        <w:rPr>
          <w:sz w:val="20"/>
        </w:rPr>
        <w:t xml:space="preserve">768 distinct cell IDs. </w:t>
      </w:r>
      <w:r w:rsidR="00DA3240" w:rsidRPr="000C151A">
        <w:rPr>
          <w:rFonts w:eastAsia="Malgun Gothic" w:hint="eastAsia"/>
          <w:sz w:val="20"/>
          <w:lang w:eastAsia="ko-KR"/>
        </w:rPr>
        <w:t>The set of SA-Preamble</w:t>
      </w:r>
      <w:r w:rsidR="00353EAF" w:rsidRPr="000C151A">
        <w:rPr>
          <w:rFonts w:eastAsia="PMingLiU"/>
          <w:sz w:val="20"/>
          <w:lang w:eastAsia="zh-TW"/>
        </w:rPr>
        <w:t xml:space="preserve"> sequences </w:t>
      </w:r>
      <w:r w:rsidR="00DA3240" w:rsidRPr="000C151A">
        <w:rPr>
          <w:rFonts w:eastAsia="PMingLiU"/>
          <w:sz w:val="20"/>
          <w:lang w:eastAsia="zh-TW"/>
        </w:rPr>
        <w:t xml:space="preserve">is </w:t>
      </w:r>
      <w:r w:rsidR="00353EAF" w:rsidRPr="000C151A">
        <w:rPr>
          <w:rFonts w:eastAsia="PMingLiU"/>
          <w:sz w:val="20"/>
          <w:lang w:eastAsia="zh-TW"/>
        </w:rPr>
        <w:t xml:space="preserve">partitioned and each partition is dedicated to specific BS type such as macro BS, </w:t>
      </w:r>
      <w:proofErr w:type="spellStart"/>
      <w:r w:rsidR="00353EAF" w:rsidRPr="000C151A">
        <w:rPr>
          <w:rFonts w:eastAsia="PMingLiU"/>
          <w:sz w:val="20"/>
          <w:lang w:eastAsia="zh-TW"/>
        </w:rPr>
        <w:t>femto</w:t>
      </w:r>
      <w:proofErr w:type="spellEnd"/>
      <w:r w:rsidR="00353EAF" w:rsidRPr="000C151A">
        <w:rPr>
          <w:rFonts w:eastAsia="PMingLiU"/>
          <w:sz w:val="20"/>
          <w:lang w:eastAsia="zh-TW"/>
        </w:rPr>
        <w:t xml:space="preserve"> BS, etc. The </w:t>
      </w:r>
      <w:r w:rsidR="00DA3240" w:rsidRPr="000C151A">
        <w:rPr>
          <w:rFonts w:eastAsia="Batang" w:hint="eastAsia"/>
          <w:sz w:val="20"/>
          <w:lang w:eastAsia="ko-KR"/>
        </w:rPr>
        <w:t xml:space="preserve">partition information is </w:t>
      </w:r>
      <w:r w:rsidR="00DA3240" w:rsidRPr="000C151A">
        <w:rPr>
          <w:rFonts w:eastAsia="Batang"/>
          <w:sz w:val="20"/>
          <w:lang w:eastAsia="ko-KR"/>
        </w:rPr>
        <w:t>broadest</w:t>
      </w:r>
      <w:r w:rsidR="00DA3240" w:rsidRPr="000C151A">
        <w:rPr>
          <w:rFonts w:eastAsia="Batang" w:hint="eastAsia"/>
          <w:sz w:val="20"/>
          <w:lang w:eastAsia="ko-KR"/>
        </w:rPr>
        <w:t xml:space="preserve"> in the secondary </w:t>
      </w:r>
      <w:r w:rsidR="008255A5">
        <w:rPr>
          <w:rFonts w:eastAsia="Batang" w:hint="eastAsia"/>
          <w:sz w:val="20"/>
          <w:lang w:eastAsia="ko-KR"/>
        </w:rPr>
        <w:t>SFH</w:t>
      </w:r>
      <w:r w:rsidR="00DA3240" w:rsidRPr="000C151A">
        <w:rPr>
          <w:rFonts w:eastAsia="Batang" w:hint="eastAsia"/>
          <w:sz w:val="20"/>
          <w:lang w:eastAsia="ko-KR"/>
        </w:rPr>
        <w:t xml:space="preserve"> and AAI-SCD message.</w:t>
      </w:r>
      <w:r w:rsidR="00DA3240" w:rsidRPr="000C151A">
        <w:rPr>
          <w:rFonts w:eastAsia="Batang"/>
          <w:sz w:val="20"/>
          <w:lang w:eastAsia="ko-KR"/>
        </w:rPr>
        <w:t xml:space="preserve"> </w:t>
      </w:r>
    </w:p>
    <w:p w:rsidR="00353EAF" w:rsidRPr="00FD529A" w:rsidRDefault="00DA3240" w:rsidP="00353EAF">
      <w:pPr>
        <w:jc w:val="center"/>
        <w:rPr>
          <w:sz w:val="20"/>
        </w:rPr>
      </w:pPr>
      <w:r w:rsidRPr="00DC1BC3">
        <w:rPr>
          <w:color w:val="0070C0"/>
        </w:rPr>
        <w:object w:dxaOrig="15361" w:dyaOrig="5031">
          <v:shape id="_x0000_i1029" type="#_x0000_t75" style="width:364.3pt;height:118.35pt" o:ole="">
            <v:imagedata r:id="rId22" o:title=""/>
          </v:shape>
          <o:OLEObject Type="Embed" ProgID="Visio.Drawing.11" ShapeID="_x0000_i1029" DrawAspect="Content" ObjectID="_1361822426" r:id="rId23"/>
        </w:object>
      </w:r>
    </w:p>
    <w:p w:rsidR="00353EAF" w:rsidRPr="00205022" w:rsidRDefault="00353EAF" w:rsidP="00D61CF0">
      <w:pPr>
        <w:pStyle w:val="Caption"/>
        <w:jc w:val="center"/>
        <w:rPr>
          <w:b/>
          <w:kern w:val="1"/>
        </w:rPr>
      </w:pPr>
      <w:r w:rsidRPr="00205022">
        <w:rPr>
          <w:b/>
        </w:rPr>
        <w:t xml:space="preserve">Figure </w:t>
      </w:r>
      <w:r w:rsidR="00D61CF0" w:rsidRPr="00205022">
        <w:rPr>
          <w:b/>
        </w:rPr>
        <w:t>6</w:t>
      </w:r>
      <w:r w:rsidRPr="00205022">
        <w:rPr>
          <w:b/>
        </w:rPr>
        <w:t>: Structure of Advanced Preambles</w:t>
      </w:r>
    </w:p>
    <w:p w:rsidR="00353EAF" w:rsidRPr="00FD529A" w:rsidRDefault="00353EAF" w:rsidP="00353EAF">
      <w:pPr>
        <w:pStyle w:val="Heading1"/>
        <w:rPr>
          <w:sz w:val="20"/>
        </w:rPr>
      </w:pPr>
      <w:bookmarkStart w:id="34" w:name="_Toc246688706"/>
      <w:r w:rsidRPr="00FD529A">
        <w:rPr>
          <w:sz w:val="20"/>
        </w:rPr>
        <w:t>B.1.</w:t>
      </w:r>
      <w:r w:rsidR="00B328FE">
        <w:rPr>
          <w:rFonts w:hint="eastAsia"/>
          <w:sz w:val="20"/>
          <w:lang w:eastAsia="ja-JP"/>
        </w:rPr>
        <w:t>1</w:t>
      </w:r>
      <w:r w:rsidRPr="00FD529A">
        <w:rPr>
          <w:sz w:val="20"/>
        </w:rPr>
        <w:t>.10 Multi-Antenna Techniques</w:t>
      </w:r>
      <w:bookmarkEnd w:id="34"/>
    </w:p>
    <w:p w:rsidR="00353EAF" w:rsidRPr="00FD529A" w:rsidRDefault="00353EAF" w:rsidP="00353EAF">
      <w:pPr>
        <w:pStyle w:val="Heading1"/>
        <w:rPr>
          <w:sz w:val="20"/>
        </w:rPr>
      </w:pPr>
      <w:r w:rsidRPr="00FD529A">
        <w:rPr>
          <w:sz w:val="20"/>
        </w:rPr>
        <w:t>B.1.</w:t>
      </w:r>
      <w:r w:rsidR="00B328FE">
        <w:rPr>
          <w:rFonts w:hint="eastAsia"/>
          <w:sz w:val="20"/>
          <w:lang w:eastAsia="ja-JP"/>
        </w:rPr>
        <w:t>1</w:t>
      </w:r>
      <w:r w:rsidRPr="00FD529A">
        <w:rPr>
          <w:sz w:val="20"/>
        </w:rPr>
        <w:t>.10.1 MIMO Structure</w:t>
      </w:r>
    </w:p>
    <w:p w:rsidR="00353EAF" w:rsidRPr="00FD529A" w:rsidRDefault="004029DE" w:rsidP="00353EAF">
      <w:pPr>
        <w:rPr>
          <w:sz w:val="20"/>
          <w:lang w:eastAsia="ko-KR"/>
        </w:rPr>
      </w:pPr>
      <w:r w:rsidRPr="00FD529A">
        <w:rPr>
          <w:sz w:val="20"/>
          <w:lang w:val="en-US"/>
        </w:rPr>
        <w:t>WirelessMAN-Advanced</w:t>
      </w:r>
      <w:r w:rsidR="00353EAF" w:rsidRPr="00FD529A">
        <w:rPr>
          <w:bCs/>
          <w:sz w:val="20"/>
        </w:rPr>
        <w:t xml:space="preserve"> supports several advanced multi-antenna techniques including single and multi-user MIMO (spatial multiplexing and </w:t>
      </w:r>
      <w:proofErr w:type="spellStart"/>
      <w:r w:rsidR="00353EAF" w:rsidRPr="00FD529A">
        <w:rPr>
          <w:bCs/>
          <w:sz w:val="20"/>
        </w:rPr>
        <w:t>beamforming</w:t>
      </w:r>
      <w:proofErr w:type="spellEnd"/>
      <w:r w:rsidR="00353EAF" w:rsidRPr="00FD529A">
        <w:rPr>
          <w:bCs/>
          <w:sz w:val="20"/>
        </w:rPr>
        <w:t xml:space="preserve">) as well as a number of transmit diversity schemes. In single-user MIMO (SU-MIMO) scheme only one user can be scheduled over one (time, frequency, space) resource unit. In multi-user MIMO (MU-MIMO), on the other hand, multiple users can be scheduled in one resource unit. Vertical encoding utilizes one encoder block (or layer), whereas </w:t>
      </w:r>
      <w:r w:rsidR="0008096C" w:rsidRPr="000C151A">
        <w:rPr>
          <w:rFonts w:eastAsia="Malgun Gothic" w:hint="eastAsia"/>
          <w:bCs/>
          <w:sz w:val="20"/>
          <w:lang w:eastAsia="ko-KR"/>
        </w:rPr>
        <w:t>multi-layer</w:t>
      </w:r>
      <w:r w:rsidR="0008096C">
        <w:rPr>
          <w:rFonts w:eastAsia="Malgun Gothic" w:hint="eastAsia"/>
          <w:bCs/>
          <w:sz w:val="20"/>
          <w:lang w:eastAsia="ko-KR"/>
        </w:rPr>
        <w:t xml:space="preserve"> </w:t>
      </w:r>
      <w:r w:rsidR="00353EAF" w:rsidRPr="00FD529A">
        <w:rPr>
          <w:bCs/>
          <w:sz w:val="20"/>
        </w:rPr>
        <w:t xml:space="preserve">encoding uses multiple encoders (or multiple layers). A layer is defined as a coding and modulation input path to the MIMO encoder. A stream is defined as the output of the MIMO encoder that is further processed through the </w:t>
      </w:r>
      <w:proofErr w:type="spellStart"/>
      <w:r w:rsidR="00353EAF" w:rsidRPr="00FD529A">
        <w:rPr>
          <w:bCs/>
          <w:sz w:val="20"/>
        </w:rPr>
        <w:t>beamforming</w:t>
      </w:r>
      <w:proofErr w:type="spellEnd"/>
      <w:r w:rsidR="00353EAF" w:rsidRPr="00FD529A">
        <w:rPr>
          <w:bCs/>
          <w:sz w:val="20"/>
        </w:rPr>
        <w:t xml:space="preserve"> or the </w:t>
      </w:r>
      <w:proofErr w:type="spellStart"/>
      <w:r w:rsidR="00353EAF" w:rsidRPr="00FD529A">
        <w:rPr>
          <w:bCs/>
          <w:sz w:val="20"/>
        </w:rPr>
        <w:t>precoder</w:t>
      </w:r>
      <w:proofErr w:type="spellEnd"/>
      <w:r w:rsidR="00353EAF" w:rsidRPr="00FD529A">
        <w:rPr>
          <w:bCs/>
          <w:sz w:val="20"/>
        </w:rPr>
        <w:t xml:space="preserve"> block. For spatial multiplexing, the rank is defined as the number of streams to be used for the user. </w:t>
      </w:r>
    </w:p>
    <w:p w:rsidR="00353EAF" w:rsidRPr="00FD529A" w:rsidRDefault="006F510A" w:rsidP="00353EAF">
      <w:pPr>
        <w:jc w:val="center"/>
        <w:rPr>
          <w:sz w:val="20"/>
        </w:rPr>
      </w:pPr>
      <w:r>
        <w:rPr>
          <w:noProof/>
          <w:sz w:val="20"/>
          <w:lang w:val="en-US"/>
        </w:rPr>
        <w:drawing>
          <wp:inline distT="0" distB="0" distL="0" distR="0">
            <wp:extent cx="4106695" cy="1342636"/>
            <wp:effectExtent l="19050" t="0" r="8105"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4106695" cy="1342636"/>
                    </a:xfrm>
                    <a:prstGeom prst="rect">
                      <a:avLst/>
                    </a:prstGeom>
                    <a:noFill/>
                    <a:ln w="9525">
                      <a:noFill/>
                      <a:miter lim="800000"/>
                      <a:headEnd/>
                      <a:tailEnd/>
                    </a:ln>
                  </pic:spPr>
                </pic:pic>
              </a:graphicData>
            </a:graphic>
          </wp:inline>
        </w:drawing>
      </w:r>
    </w:p>
    <w:p w:rsidR="00353EAF" w:rsidRPr="00DC1BC3" w:rsidRDefault="00353EAF" w:rsidP="00205022">
      <w:pPr>
        <w:pStyle w:val="Caption"/>
        <w:jc w:val="center"/>
        <w:rPr>
          <w:rFonts w:eastAsia="Calibri"/>
          <w:b/>
          <w:lang w:bidi="ar-SA"/>
        </w:rPr>
      </w:pPr>
      <w:r w:rsidRPr="00DC1BC3">
        <w:rPr>
          <w:b/>
        </w:rPr>
        <w:t xml:space="preserve">Figure </w:t>
      </w:r>
      <w:r w:rsidR="00205022" w:rsidRPr="00DC1BC3">
        <w:rPr>
          <w:b/>
        </w:rPr>
        <w:t>7</w:t>
      </w:r>
      <w:r w:rsidRPr="00DC1BC3">
        <w:rPr>
          <w:b/>
        </w:rPr>
        <w:t>: MIMO Structure</w:t>
      </w:r>
    </w:p>
    <w:p w:rsidR="00353EAF" w:rsidRPr="00FD529A" w:rsidRDefault="00353EAF" w:rsidP="00353EAF">
      <w:pPr>
        <w:rPr>
          <w:rFonts w:eastAsia="Malgun Gothic"/>
          <w:sz w:val="20"/>
        </w:rPr>
      </w:pPr>
      <w:r w:rsidRPr="00FD529A">
        <w:rPr>
          <w:bCs/>
          <w:sz w:val="20"/>
        </w:rPr>
        <w:t xml:space="preserve">The MIMO transmitter structure is shown in </w:t>
      </w:r>
      <w:r w:rsidRPr="00205022">
        <w:rPr>
          <w:bCs/>
          <w:sz w:val="20"/>
        </w:rPr>
        <w:t>Figure</w:t>
      </w:r>
      <w:r w:rsidRPr="00FD529A">
        <w:rPr>
          <w:bCs/>
          <w:sz w:val="20"/>
        </w:rPr>
        <w:t xml:space="preserve"> </w:t>
      </w:r>
      <w:r w:rsidR="00205022">
        <w:rPr>
          <w:bCs/>
          <w:sz w:val="20"/>
        </w:rPr>
        <w:t>7</w:t>
      </w:r>
      <w:r w:rsidRPr="00FD529A">
        <w:rPr>
          <w:bCs/>
          <w:sz w:val="20"/>
        </w:rPr>
        <w:t xml:space="preserve">. </w:t>
      </w:r>
      <w:r w:rsidRPr="00FD529A">
        <w:rPr>
          <w:rFonts w:eastAsia="SimSun"/>
          <w:sz w:val="20"/>
          <w:lang w:eastAsia="zh-CN"/>
        </w:rPr>
        <w:t xml:space="preserve">The encoder block contains the channel encoder, interleaving, rate-matching, and modulating blocks per layer. The resource mapping block maps the complex-valued modulation symbols to the corresponding time-frequency resources. The MIMO encoder block maps the </w:t>
      </w:r>
      <w:r w:rsidRPr="00FD529A">
        <w:rPr>
          <w:rFonts w:eastAsia="Batang"/>
          <w:kern w:val="1"/>
          <w:sz w:val="20"/>
        </w:rPr>
        <w:t xml:space="preserve">layers onto the streams, which are further processed through the </w:t>
      </w:r>
      <w:proofErr w:type="spellStart"/>
      <w:r w:rsidRPr="00FD529A">
        <w:rPr>
          <w:rFonts w:eastAsia="Batang"/>
          <w:kern w:val="1"/>
          <w:sz w:val="20"/>
        </w:rPr>
        <w:t>precoder</w:t>
      </w:r>
      <w:proofErr w:type="spellEnd"/>
      <w:r w:rsidRPr="00FD529A">
        <w:rPr>
          <w:rFonts w:eastAsia="Batang"/>
          <w:kern w:val="1"/>
          <w:sz w:val="20"/>
        </w:rPr>
        <w:t xml:space="preserve"> block. The </w:t>
      </w:r>
      <w:proofErr w:type="spellStart"/>
      <w:r w:rsidRPr="00FD529A">
        <w:rPr>
          <w:rFonts w:eastAsia="Batang"/>
          <w:kern w:val="1"/>
          <w:sz w:val="20"/>
        </w:rPr>
        <w:t>precoder</w:t>
      </w:r>
      <w:proofErr w:type="spellEnd"/>
      <w:r w:rsidRPr="00FD529A">
        <w:rPr>
          <w:rFonts w:eastAsia="Batang"/>
          <w:kern w:val="1"/>
          <w:sz w:val="20"/>
        </w:rPr>
        <w:t xml:space="preserve"> block maps the streams to antennas by generating the antenna-specific </w:t>
      </w:r>
      <w:r w:rsidRPr="00FD529A">
        <w:rPr>
          <w:rFonts w:eastAsia="Batang"/>
          <w:kern w:val="1"/>
          <w:sz w:val="20"/>
        </w:rPr>
        <w:lastRenderedPageBreak/>
        <w:t xml:space="preserve">data symbols according to the selected MIMO mode. </w:t>
      </w:r>
      <w:r w:rsidRPr="00FD529A">
        <w:rPr>
          <w:rFonts w:eastAsia="Malgun Gothic"/>
          <w:sz w:val="20"/>
        </w:rPr>
        <w:t xml:space="preserve">The OFDM symbol construction block maps antenna-specific data to the OFDM symbols. Table </w:t>
      </w:r>
      <w:r w:rsidR="00205022">
        <w:rPr>
          <w:rFonts w:eastAsia="Malgun Gothic"/>
          <w:sz w:val="20"/>
        </w:rPr>
        <w:t>2</w:t>
      </w:r>
      <w:r w:rsidRPr="00FD529A">
        <w:rPr>
          <w:rFonts w:eastAsia="Malgun Gothic"/>
          <w:sz w:val="20"/>
        </w:rPr>
        <w:t xml:space="preserve"> contains information on various MIMO modes supported by </w:t>
      </w:r>
      <w:r w:rsidR="004029DE" w:rsidRPr="00FD529A">
        <w:rPr>
          <w:sz w:val="20"/>
          <w:lang w:val="en-US"/>
        </w:rPr>
        <w:t>WirelessMAN-Advanced</w:t>
      </w:r>
      <w:r w:rsidRPr="00FD529A">
        <w:rPr>
          <w:rFonts w:eastAsia="Malgun Gothic"/>
          <w:sz w:val="20"/>
        </w:rPr>
        <w:t>.</w:t>
      </w:r>
    </w:p>
    <w:p w:rsidR="00353EAF" w:rsidRPr="00DC1BC3" w:rsidRDefault="00353EAF" w:rsidP="00205022">
      <w:pPr>
        <w:pStyle w:val="Caption"/>
        <w:jc w:val="center"/>
        <w:rPr>
          <w:b/>
        </w:rPr>
      </w:pPr>
      <w:r w:rsidRPr="00DC1BC3">
        <w:rPr>
          <w:b/>
        </w:rPr>
        <w:t xml:space="preserve">Table </w:t>
      </w:r>
      <w:r w:rsidR="00205022" w:rsidRPr="00DC1BC3">
        <w:rPr>
          <w:b/>
        </w:rPr>
        <w:t>2</w:t>
      </w:r>
      <w:r w:rsidRPr="00DC1BC3">
        <w:rPr>
          <w:b/>
        </w:rPr>
        <w:t xml:space="preserve">: </w:t>
      </w:r>
      <w:r w:rsidRPr="00DC1BC3">
        <w:rPr>
          <w:rFonts w:eastAsia="Times-Roman"/>
          <w:b/>
        </w:rPr>
        <w:t xml:space="preserve">DL </w:t>
      </w:r>
      <w:r w:rsidRPr="00DC1BC3">
        <w:rPr>
          <w:b/>
        </w:rPr>
        <w:t>MIMO Modes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922"/>
        <w:gridCol w:w="3251"/>
        <w:gridCol w:w="2726"/>
        <w:gridCol w:w="1287"/>
      </w:tblGrid>
      <w:tr w:rsidR="00353EAF" w:rsidRPr="00FD529A" w:rsidTr="00377938">
        <w:trPr>
          <w:jc w:val="center"/>
        </w:trPr>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Mode Index</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Description</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MIMO Encoding Format</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 xml:space="preserve">MIMO </w:t>
            </w:r>
            <w:proofErr w:type="spellStart"/>
            <w:r w:rsidRPr="00FD529A">
              <w:rPr>
                <w:sz w:val="16"/>
                <w:szCs w:val="16"/>
              </w:rPr>
              <w:t>Precoding</w:t>
            </w:r>
            <w:proofErr w:type="spellEnd"/>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0</w:t>
            </w:r>
          </w:p>
        </w:tc>
        <w:tc>
          <w:tcPr>
            <w:tcW w:w="0" w:type="auto"/>
            <w:vAlign w:val="center"/>
          </w:tcPr>
          <w:p w:rsidR="00353EAF" w:rsidRPr="00FD529A" w:rsidRDefault="00353EAF" w:rsidP="00377938">
            <w:pPr>
              <w:spacing w:before="0"/>
              <w:jc w:val="center"/>
              <w:rPr>
                <w:sz w:val="16"/>
                <w:szCs w:val="16"/>
              </w:rPr>
            </w:pPr>
            <w:r w:rsidRPr="00FD529A">
              <w:rPr>
                <w:sz w:val="16"/>
                <w:szCs w:val="16"/>
              </w:rPr>
              <w:t>Open-Loop SU-</w:t>
            </w:r>
            <w:r w:rsidRPr="000C151A">
              <w:rPr>
                <w:sz w:val="16"/>
                <w:szCs w:val="16"/>
              </w:rPr>
              <w:t>MIMO</w:t>
            </w:r>
            <w:r w:rsidR="000A5676" w:rsidRPr="000C151A">
              <w:rPr>
                <w:sz w:val="16"/>
                <w:szCs w:val="16"/>
              </w:rPr>
              <w:t xml:space="preserve"> </w:t>
            </w:r>
            <w:r w:rsidR="000A5676" w:rsidRPr="000C151A">
              <w:rPr>
                <w:rFonts w:eastAsia="Malgun Gothic"/>
                <w:sz w:val="16"/>
                <w:szCs w:val="16"/>
              </w:rPr>
              <w:t>(TX Diversity)</w:t>
            </w:r>
          </w:p>
        </w:tc>
        <w:tc>
          <w:tcPr>
            <w:tcW w:w="0" w:type="auto"/>
            <w:vAlign w:val="center"/>
          </w:tcPr>
          <w:p w:rsidR="00353EAF" w:rsidRPr="00FD529A" w:rsidRDefault="008C43DC" w:rsidP="00377938">
            <w:pPr>
              <w:spacing w:before="0"/>
              <w:jc w:val="center"/>
              <w:rPr>
                <w:sz w:val="16"/>
                <w:szCs w:val="16"/>
                <w:lang w:eastAsia="ja-JP"/>
              </w:rPr>
            </w:pPr>
            <w:r>
              <w:rPr>
                <w:rFonts w:hint="eastAsia"/>
                <w:sz w:val="16"/>
                <w:szCs w:val="16"/>
                <w:lang w:eastAsia="ja-JP"/>
              </w:rPr>
              <w:t>Space-Frequency Block Coding (</w:t>
            </w:r>
            <w:r w:rsidR="00353EAF" w:rsidRPr="00FD529A">
              <w:rPr>
                <w:sz w:val="16"/>
                <w:szCs w:val="16"/>
              </w:rPr>
              <w:t>SFBC</w:t>
            </w:r>
            <w:r>
              <w:rPr>
                <w:rFonts w:hint="eastAsia"/>
                <w:sz w:val="16"/>
                <w:szCs w:val="16"/>
                <w:lang w:eastAsia="ja-JP"/>
              </w:rPr>
              <w:t>)</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1</w:t>
            </w:r>
          </w:p>
        </w:tc>
        <w:tc>
          <w:tcPr>
            <w:tcW w:w="0" w:type="auto"/>
            <w:vAlign w:val="center"/>
          </w:tcPr>
          <w:p w:rsidR="00353EAF" w:rsidRPr="00FD529A" w:rsidRDefault="00353EAF" w:rsidP="00377938">
            <w:pPr>
              <w:spacing w:before="0"/>
              <w:jc w:val="center"/>
              <w:rPr>
                <w:sz w:val="16"/>
                <w:szCs w:val="16"/>
              </w:rPr>
            </w:pPr>
            <w:r w:rsidRPr="00FD529A">
              <w:rPr>
                <w:sz w:val="16"/>
                <w:szCs w:val="16"/>
              </w:rPr>
              <w:t>Open-Loop SU-MIMO (Spatial Multiplexing)</w:t>
            </w:r>
          </w:p>
        </w:tc>
        <w:tc>
          <w:tcPr>
            <w:tcW w:w="0" w:type="auto"/>
            <w:vAlign w:val="center"/>
          </w:tcPr>
          <w:p w:rsidR="00353EAF" w:rsidRPr="00FD529A" w:rsidRDefault="00353EAF" w:rsidP="00377938">
            <w:pPr>
              <w:spacing w:before="0"/>
              <w:jc w:val="center"/>
              <w:rPr>
                <w:sz w:val="16"/>
                <w:szCs w:val="16"/>
              </w:rPr>
            </w:pPr>
            <w:r w:rsidRPr="00FD529A">
              <w:rPr>
                <w:sz w:val="16"/>
                <w:szCs w:val="16"/>
                <w:lang w:eastAsia="ko-KR"/>
              </w:rPr>
              <w:t>Vertical 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2</w:t>
            </w:r>
          </w:p>
        </w:tc>
        <w:tc>
          <w:tcPr>
            <w:tcW w:w="0" w:type="auto"/>
            <w:vAlign w:val="center"/>
          </w:tcPr>
          <w:p w:rsidR="00353EAF" w:rsidRPr="00FD529A" w:rsidRDefault="00353EAF" w:rsidP="00377938">
            <w:pPr>
              <w:spacing w:before="0"/>
              <w:jc w:val="center"/>
              <w:rPr>
                <w:sz w:val="16"/>
                <w:szCs w:val="16"/>
              </w:rPr>
            </w:pPr>
            <w:r w:rsidRPr="00FD529A">
              <w:rPr>
                <w:sz w:val="16"/>
                <w:szCs w:val="16"/>
              </w:rPr>
              <w:t>Closed-Loop SU-MIMO (Spatial Multiplexing)</w:t>
            </w:r>
          </w:p>
        </w:tc>
        <w:tc>
          <w:tcPr>
            <w:tcW w:w="0" w:type="auto"/>
            <w:vAlign w:val="center"/>
          </w:tcPr>
          <w:p w:rsidR="00353EAF" w:rsidRPr="00FD529A" w:rsidRDefault="00353EAF" w:rsidP="00377938">
            <w:pPr>
              <w:spacing w:before="0"/>
              <w:jc w:val="center"/>
              <w:rPr>
                <w:sz w:val="16"/>
                <w:szCs w:val="16"/>
              </w:rPr>
            </w:pPr>
            <w:r w:rsidRPr="00FD529A">
              <w:rPr>
                <w:sz w:val="16"/>
                <w:szCs w:val="16"/>
                <w:lang w:eastAsia="ko-KR"/>
              </w:rPr>
              <w:t>Vertical 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3</w:t>
            </w:r>
          </w:p>
        </w:tc>
        <w:tc>
          <w:tcPr>
            <w:tcW w:w="0" w:type="auto"/>
            <w:vAlign w:val="center"/>
          </w:tcPr>
          <w:p w:rsidR="00353EAF" w:rsidRPr="00FD529A" w:rsidRDefault="00353EAF" w:rsidP="00377938">
            <w:pPr>
              <w:spacing w:before="0"/>
              <w:jc w:val="center"/>
              <w:rPr>
                <w:sz w:val="16"/>
                <w:szCs w:val="16"/>
              </w:rPr>
            </w:pPr>
            <w:r w:rsidRPr="00FD529A">
              <w:rPr>
                <w:sz w:val="16"/>
                <w:szCs w:val="16"/>
              </w:rPr>
              <w:t>Open-Loop MU-MIMO (Spatial Multiplexing)</w:t>
            </w:r>
          </w:p>
        </w:tc>
        <w:tc>
          <w:tcPr>
            <w:tcW w:w="0" w:type="auto"/>
            <w:vAlign w:val="center"/>
          </w:tcPr>
          <w:p w:rsidR="00353EAF" w:rsidRPr="000C151A" w:rsidRDefault="000A5676" w:rsidP="00377938">
            <w:pPr>
              <w:spacing w:before="0"/>
              <w:jc w:val="center"/>
              <w:rPr>
                <w:sz w:val="16"/>
                <w:szCs w:val="16"/>
              </w:rPr>
            </w:pPr>
            <w:r w:rsidRPr="000C151A">
              <w:rPr>
                <w:rFonts w:eastAsia="Malgun Gothic" w:hint="eastAsia"/>
                <w:sz w:val="16"/>
                <w:szCs w:val="16"/>
                <w:lang w:eastAsia="ko-KR"/>
              </w:rPr>
              <w:t xml:space="preserve">Multi-layer </w:t>
            </w:r>
            <w:r w:rsidR="00353EAF" w:rsidRPr="000C151A">
              <w:rPr>
                <w:sz w:val="16"/>
                <w:szCs w:val="16"/>
                <w:lang w:eastAsia="ko-KR"/>
              </w:rPr>
              <w:t>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4</w:t>
            </w:r>
          </w:p>
        </w:tc>
        <w:tc>
          <w:tcPr>
            <w:tcW w:w="0" w:type="auto"/>
            <w:vAlign w:val="center"/>
          </w:tcPr>
          <w:p w:rsidR="00353EAF" w:rsidRPr="00FD529A" w:rsidRDefault="00353EAF" w:rsidP="00377938">
            <w:pPr>
              <w:spacing w:before="0"/>
              <w:jc w:val="center"/>
              <w:rPr>
                <w:sz w:val="16"/>
                <w:szCs w:val="16"/>
              </w:rPr>
            </w:pPr>
            <w:r w:rsidRPr="00FD529A">
              <w:rPr>
                <w:sz w:val="16"/>
                <w:szCs w:val="16"/>
              </w:rPr>
              <w:t>Closed-Loop MU-MIMO (Spatial Multiplexing)</w:t>
            </w:r>
          </w:p>
        </w:tc>
        <w:tc>
          <w:tcPr>
            <w:tcW w:w="0" w:type="auto"/>
            <w:vAlign w:val="center"/>
          </w:tcPr>
          <w:p w:rsidR="00353EAF" w:rsidRPr="000C151A" w:rsidRDefault="000A5676" w:rsidP="00377938">
            <w:pPr>
              <w:spacing w:before="0"/>
              <w:jc w:val="center"/>
              <w:rPr>
                <w:sz w:val="16"/>
                <w:szCs w:val="16"/>
              </w:rPr>
            </w:pPr>
            <w:r w:rsidRPr="000C151A">
              <w:rPr>
                <w:rFonts w:eastAsia="Malgun Gothic" w:hint="eastAsia"/>
                <w:sz w:val="16"/>
                <w:szCs w:val="16"/>
                <w:lang w:eastAsia="ko-KR"/>
              </w:rPr>
              <w:t xml:space="preserve">Multi-layer </w:t>
            </w:r>
            <w:r w:rsidR="00353EAF" w:rsidRPr="000C151A">
              <w:rPr>
                <w:sz w:val="16"/>
                <w:szCs w:val="16"/>
                <w:lang w:eastAsia="ko-KR"/>
              </w:rPr>
              <w:t>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5</w:t>
            </w:r>
          </w:p>
        </w:tc>
        <w:tc>
          <w:tcPr>
            <w:tcW w:w="0" w:type="auto"/>
            <w:vAlign w:val="center"/>
          </w:tcPr>
          <w:p w:rsidR="00353EAF" w:rsidRPr="00FD529A" w:rsidRDefault="00353EAF" w:rsidP="00377938">
            <w:pPr>
              <w:spacing w:before="0"/>
              <w:jc w:val="center"/>
              <w:rPr>
                <w:sz w:val="16"/>
                <w:szCs w:val="16"/>
              </w:rPr>
            </w:pPr>
            <w:r w:rsidRPr="00FD529A">
              <w:rPr>
                <w:sz w:val="16"/>
                <w:szCs w:val="16"/>
              </w:rPr>
              <w:t>Open-Loop SU-MIMO (TX Diversity)</w:t>
            </w:r>
          </w:p>
        </w:tc>
        <w:tc>
          <w:tcPr>
            <w:tcW w:w="0" w:type="auto"/>
            <w:vAlign w:val="center"/>
          </w:tcPr>
          <w:p w:rsidR="00353EAF" w:rsidRPr="00FD529A" w:rsidRDefault="00353EAF" w:rsidP="00377938">
            <w:pPr>
              <w:spacing w:before="0"/>
              <w:jc w:val="center"/>
              <w:rPr>
                <w:sz w:val="16"/>
                <w:szCs w:val="16"/>
                <w:lang w:eastAsia="ja-JP"/>
              </w:rPr>
            </w:pPr>
            <w:r w:rsidRPr="00FD529A">
              <w:rPr>
                <w:sz w:val="16"/>
                <w:szCs w:val="16"/>
                <w:lang w:eastAsia="ko-KR"/>
              </w:rPr>
              <w:t>Conjugate Data Repetition</w:t>
            </w:r>
            <w:r w:rsidR="008C43DC">
              <w:rPr>
                <w:rFonts w:hint="eastAsia"/>
                <w:sz w:val="16"/>
                <w:szCs w:val="16"/>
                <w:lang w:eastAsia="ja-JP"/>
              </w:rPr>
              <w:t xml:space="preserve"> (CDR)</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bl>
    <w:p w:rsidR="00353EAF" w:rsidRPr="00FD529A" w:rsidRDefault="00353EAF" w:rsidP="00353EAF">
      <w:pPr>
        <w:spacing w:before="0"/>
        <w:rPr>
          <w:rFonts w:eastAsia="Malgun Gothic"/>
          <w:bCs/>
          <w:kern w:val="1"/>
          <w:sz w:val="20"/>
          <w:lang w:eastAsia="ko-KR"/>
        </w:rPr>
      </w:pPr>
    </w:p>
    <w:p w:rsidR="00353EAF" w:rsidRPr="00FD529A" w:rsidRDefault="00353EAF" w:rsidP="00353EAF">
      <w:pPr>
        <w:rPr>
          <w:bCs/>
          <w:sz w:val="20"/>
          <w:lang w:eastAsia="ja-JP"/>
        </w:rPr>
      </w:pPr>
      <w:r w:rsidRPr="00FD529A">
        <w:rPr>
          <w:rFonts w:eastAsia="Malgun Gothic"/>
          <w:bCs/>
          <w:kern w:val="1"/>
          <w:sz w:val="20"/>
          <w:lang w:eastAsia="ko-KR"/>
        </w:rPr>
        <w:t xml:space="preserve">The minimum antenna configuration in the DL and UL is 2x2 and 1x2, respectively. </w:t>
      </w:r>
      <w:r w:rsidRPr="00FD529A">
        <w:rPr>
          <w:bCs/>
          <w:sz w:val="20"/>
        </w:rPr>
        <w:t xml:space="preserve">For open-loop spatial multiplexing and closed-loop SU-MIMO, the number of streams is constrained to the minimum of number of transmit or receive antennas. The MU-MIMO can support up to 2 streams with 2 transmit antennas and up to 4 streams for 4 </w:t>
      </w:r>
      <w:r w:rsidR="000A5676" w:rsidRPr="00FD529A">
        <w:rPr>
          <w:bCs/>
          <w:sz w:val="20"/>
        </w:rPr>
        <w:t xml:space="preserve">transmit antennas </w:t>
      </w:r>
      <w:r w:rsidRPr="00FD529A">
        <w:rPr>
          <w:bCs/>
          <w:sz w:val="20"/>
        </w:rPr>
        <w:t xml:space="preserve">and </w:t>
      </w:r>
      <w:r w:rsidR="000A5676">
        <w:rPr>
          <w:bCs/>
          <w:sz w:val="20"/>
        </w:rPr>
        <w:t xml:space="preserve">up to 8 streams for </w:t>
      </w:r>
      <w:r w:rsidRPr="00FD529A">
        <w:rPr>
          <w:bCs/>
          <w:sz w:val="20"/>
        </w:rPr>
        <w:t xml:space="preserve">8 transmit antennas. Table </w:t>
      </w:r>
      <w:r w:rsidR="00205022">
        <w:rPr>
          <w:bCs/>
          <w:sz w:val="20"/>
        </w:rPr>
        <w:t>3</w:t>
      </w:r>
      <w:r w:rsidRPr="00FD529A">
        <w:rPr>
          <w:bCs/>
          <w:sz w:val="20"/>
        </w:rPr>
        <w:t xml:space="preserve"> summarized </w:t>
      </w:r>
      <w:r w:rsidR="008C43DC">
        <w:rPr>
          <w:rFonts w:hint="eastAsia"/>
          <w:bCs/>
          <w:sz w:val="20"/>
          <w:lang w:eastAsia="ja-JP"/>
        </w:rPr>
        <w:t xml:space="preserve">the </w:t>
      </w:r>
      <w:r w:rsidRPr="00FD529A">
        <w:rPr>
          <w:bCs/>
          <w:sz w:val="20"/>
        </w:rPr>
        <w:t>DL MIMO para</w:t>
      </w:r>
      <w:r w:rsidR="008C43DC">
        <w:rPr>
          <w:bCs/>
          <w:sz w:val="20"/>
        </w:rPr>
        <w:t>meters for various MIMO modes.</w:t>
      </w:r>
    </w:p>
    <w:p w:rsidR="00353EAF" w:rsidRPr="00DC1BC3" w:rsidRDefault="00353EAF" w:rsidP="00205022">
      <w:pPr>
        <w:pStyle w:val="Caption"/>
        <w:jc w:val="center"/>
        <w:rPr>
          <w:b/>
        </w:rPr>
      </w:pPr>
      <w:r w:rsidRPr="00DC1BC3">
        <w:rPr>
          <w:b/>
        </w:rPr>
        <w:t xml:space="preserve">Table </w:t>
      </w:r>
      <w:r w:rsidR="00205022" w:rsidRPr="00DC1BC3">
        <w:rPr>
          <w:b/>
        </w:rPr>
        <w:t>3</w:t>
      </w:r>
      <w:r w:rsidRPr="00DC1BC3">
        <w:rPr>
          <w:b/>
        </w:rPr>
        <w:t>: DL MIMO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tblPr>
      <w:tblGrid>
        <w:gridCol w:w="2535"/>
        <w:gridCol w:w="1965"/>
        <w:gridCol w:w="1389"/>
        <w:gridCol w:w="1348"/>
        <w:gridCol w:w="1607"/>
        <w:gridCol w:w="1264"/>
      </w:tblGrid>
      <w:tr w:rsidR="00353EAF" w:rsidRPr="00FD529A" w:rsidTr="00377938">
        <w:trPr>
          <w:trHeight w:val="752"/>
          <w:jc w:val="center"/>
        </w:trPr>
        <w:tc>
          <w:tcPr>
            <w:tcW w:w="1254" w:type="pct"/>
            <w:shd w:val="clear" w:color="auto" w:fill="D9D9D9"/>
            <w:vAlign w:val="center"/>
          </w:tcPr>
          <w:p w:rsidR="00353EAF" w:rsidRPr="00FD529A" w:rsidRDefault="00353EAF" w:rsidP="00377938">
            <w:pPr>
              <w:spacing w:before="0"/>
              <w:jc w:val="center"/>
              <w:rPr>
                <w:sz w:val="16"/>
                <w:szCs w:val="16"/>
              </w:rPr>
            </w:pPr>
          </w:p>
        </w:tc>
        <w:tc>
          <w:tcPr>
            <w:tcW w:w="972" w:type="pct"/>
            <w:shd w:val="clear" w:color="auto" w:fill="D9D9D9"/>
            <w:vAlign w:val="center"/>
          </w:tcPr>
          <w:p w:rsidR="00353EAF" w:rsidRPr="00FD529A" w:rsidRDefault="00353EAF" w:rsidP="00377938">
            <w:pPr>
              <w:spacing w:before="0"/>
              <w:jc w:val="center"/>
              <w:rPr>
                <w:sz w:val="16"/>
                <w:szCs w:val="16"/>
              </w:rPr>
            </w:pPr>
            <w:r w:rsidRPr="00FD529A">
              <w:rPr>
                <w:sz w:val="16"/>
                <w:szCs w:val="16"/>
              </w:rPr>
              <w:t>Number of Transmit Antennas</w:t>
            </w:r>
          </w:p>
        </w:tc>
        <w:tc>
          <w:tcPr>
            <w:tcW w:w="687" w:type="pct"/>
            <w:shd w:val="clear" w:color="auto" w:fill="D9D9D9"/>
            <w:vAlign w:val="center"/>
          </w:tcPr>
          <w:p w:rsidR="00353EAF" w:rsidRPr="00FD529A" w:rsidRDefault="00353EAF" w:rsidP="00377938">
            <w:pPr>
              <w:spacing w:before="0"/>
              <w:jc w:val="center"/>
              <w:rPr>
                <w:sz w:val="16"/>
                <w:szCs w:val="16"/>
              </w:rPr>
            </w:pPr>
            <w:r w:rsidRPr="00FD529A">
              <w:rPr>
                <w:sz w:val="16"/>
                <w:szCs w:val="16"/>
              </w:rPr>
              <w:t>STC Rate per Layer</w:t>
            </w:r>
          </w:p>
        </w:tc>
        <w:tc>
          <w:tcPr>
            <w:tcW w:w="667" w:type="pct"/>
            <w:shd w:val="clear" w:color="auto" w:fill="D9D9D9"/>
            <w:vAlign w:val="center"/>
          </w:tcPr>
          <w:p w:rsidR="00353EAF" w:rsidRPr="00FD529A" w:rsidRDefault="00353EAF" w:rsidP="00377938">
            <w:pPr>
              <w:spacing w:before="0"/>
              <w:jc w:val="center"/>
              <w:rPr>
                <w:sz w:val="16"/>
                <w:szCs w:val="16"/>
              </w:rPr>
            </w:pPr>
            <w:r w:rsidRPr="00FD529A">
              <w:rPr>
                <w:sz w:val="16"/>
                <w:szCs w:val="16"/>
              </w:rPr>
              <w:t>Number of Streams</w:t>
            </w:r>
          </w:p>
        </w:tc>
        <w:tc>
          <w:tcPr>
            <w:tcW w:w="795" w:type="pct"/>
            <w:shd w:val="clear" w:color="auto" w:fill="D9D9D9"/>
            <w:vAlign w:val="center"/>
          </w:tcPr>
          <w:p w:rsidR="00353EAF" w:rsidRPr="00FD529A" w:rsidRDefault="00353EAF" w:rsidP="00377938">
            <w:pPr>
              <w:spacing w:before="0"/>
              <w:jc w:val="center"/>
              <w:rPr>
                <w:sz w:val="16"/>
                <w:szCs w:val="16"/>
              </w:rPr>
            </w:pPr>
            <w:r w:rsidRPr="00FD529A">
              <w:rPr>
                <w:sz w:val="16"/>
                <w:szCs w:val="16"/>
              </w:rPr>
              <w:t>Number of Subcarriers</w:t>
            </w:r>
          </w:p>
        </w:tc>
        <w:tc>
          <w:tcPr>
            <w:tcW w:w="625" w:type="pct"/>
            <w:shd w:val="clear" w:color="auto" w:fill="D9D9D9"/>
            <w:vAlign w:val="center"/>
          </w:tcPr>
          <w:p w:rsidR="00353EAF" w:rsidRPr="00FD529A" w:rsidRDefault="00353EAF" w:rsidP="00377938">
            <w:pPr>
              <w:spacing w:before="0"/>
              <w:jc w:val="center"/>
              <w:rPr>
                <w:sz w:val="16"/>
                <w:szCs w:val="16"/>
              </w:rPr>
            </w:pPr>
            <w:r w:rsidRPr="00FD529A">
              <w:rPr>
                <w:sz w:val="16"/>
                <w:szCs w:val="16"/>
              </w:rPr>
              <w:t>Number of Layers</w:t>
            </w:r>
          </w:p>
        </w:tc>
      </w:tr>
      <w:tr w:rsidR="00353EAF" w:rsidRPr="00FD529A" w:rsidTr="00377938">
        <w:trPr>
          <w:jc w:val="center"/>
        </w:trPr>
        <w:tc>
          <w:tcPr>
            <w:tcW w:w="1254" w:type="pct"/>
            <w:vMerge w:val="restart"/>
            <w:vAlign w:val="center"/>
          </w:tcPr>
          <w:p w:rsidR="00353EAF" w:rsidRPr="00FD529A" w:rsidRDefault="00353EAF" w:rsidP="00377938">
            <w:pPr>
              <w:spacing w:before="0"/>
              <w:jc w:val="center"/>
              <w:rPr>
                <w:sz w:val="16"/>
                <w:szCs w:val="16"/>
              </w:rPr>
            </w:pPr>
            <w:r w:rsidRPr="00FD529A">
              <w:rPr>
                <w:sz w:val="16"/>
                <w:szCs w:val="16"/>
              </w:rPr>
              <w:t>MIMO Mode 0</w:t>
            </w:r>
          </w:p>
        </w:tc>
        <w:tc>
          <w:tcPr>
            <w:tcW w:w="972" w:type="pct"/>
            <w:vAlign w:val="center"/>
          </w:tcPr>
          <w:p w:rsidR="00353EAF" w:rsidRPr="00FD529A" w:rsidRDefault="00353EAF" w:rsidP="00377938">
            <w:pPr>
              <w:spacing w:before="0"/>
              <w:jc w:val="center"/>
              <w:rPr>
                <w:sz w:val="16"/>
                <w:szCs w:val="16"/>
              </w:rPr>
            </w:pPr>
            <w:r w:rsidRPr="00FD529A">
              <w:rPr>
                <w:sz w:val="16"/>
                <w:szCs w:val="16"/>
              </w:rPr>
              <w:t>2</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2</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2</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2</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restart"/>
            <w:vAlign w:val="center"/>
          </w:tcPr>
          <w:p w:rsidR="00353EAF" w:rsidRPr="00FD529A" w:rsidRDefault="00353EAF" w:rsidP="00377938">
            <w:pPr>
              <w:spacing w:before="0"/>
              <w:jc w:val="center"/>
              <w:rPr>
                <w:sz w:val="16"/>
                <w:szCs w:val="16"/>
              </w:rPr>
            </w:pPr>
            <w:r w:rsidRPr="00FD529A">
              <w:rPr>
                <w:sz w:val="16"/>
                <w:szCs w:val="16"/>
              </w:rPr>
              <w:t>MIMO Mode 1 and MIMO Mode 2</w:t>
            </w:r>
          </w:p>
        </w:tc>
        <w:tc>
          <w:tcPr>
            <w:tcW w:w="972" w:type="pct"/>
            <w:vAlign w:val="center"/>
          </w:tcPr>
          <w:p w:rsidR="00353EAF" w:rsidRPr="00FD529A" w:rsidRDefault="00353EAF" w:rsidP="00377938">
            <w:pPr>
              <w:spacing w:before="0"/>
              <w:jc w:val="center"/>
              <w:rPr>
                <w:sz w:val="16"/>
                <w:szCs w:val="16"/>
              </w:rPr>
            </w:pPr>
            <w:r w:rsidRPr="00FD529A">
              <w:rPr>
                <w:sz w:val="16"/>
                <w:szCs w:val="16"/>
              </w:rPr>
              <w:t>2</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1</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2</w:t>
            </w:r>
          </w:p>
        </w:tc>
        <w:tc>
          <w:tcPr>
            <w:tcW w:w="687" w:type="pct"/>
            <w:vAlign w:val="center"/>
          </w:tcPr>
          <w:p w:rsidR="00353EAF" w:rsidRPr="00FD529A" w:rsidRDefault="00353EAF" w:rsidP="00377938">
            <w:pPr>
              <w:spacing w:before="0"/>
              <w:jc w:val="center"/>
              <w:rPr>
                <w:sz w:val="16"/>
                <w:szCs w:val="16"/>
              </w:rPr>
            </w:pPr>
            <w:r w:rsidRPr="00FD529A">
              <w:rPr>
                <w:sz w:val="16"/>
                <w:szCs w:val="16"/>
              </w:rPr>
              <w:t>2</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1</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2</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3</w:t>
            </w:r>
          </w:p>
        </w:tc>
        <w:tc>
          <w:tcPr>
            <w:tcW w:w="667" w:type="pct"/>
            <w:vAlign w:val="center"/>
          </w:tcPr>
          <w:p w:rsidR="00353EAF" w:rsidRPr="00FD529A" w:rsidRDefault="00353EAF" w:rsidP="00377938">
            <w:pPr>
              <w:spacing w:before="0"/>
              <w:jc w:val="center"/>
              <w:rPr>
                <w:sz w:val="16"/>
                <w:szCs w:val="16"/>
              </w:rPr>
            </w:pPr>
            <w:r w:rsidRPr="00FD529A">
              <w:rPr>
                <w:sz w:val="16"/>
                <w:szCs w:val="16"/>
              </w:rPr>
              <w:t>3</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4</w:t>
            </w:r>
          </w:p>
        </w:tc>
        <w:tc>
          <w:tcPr>
            <w:tcW w:w="667" w:type="pct"/>
            <w:vAlign w:val="center"/>
          </w:tcPr>
          <w:p w:rsidR="00353EAF" w:rsidRPr="00FD529A" w:rsidRDefault="00353EAF" w:rsidP="00377938">
            <w:pPr>
              <w:spacing w:before="0"/>
              <w:jc w:val="center"/>
              <w:rPr>
                <w:sz w:val="16"/>
                <w:szCs w:val="16"/>
              </w:rPr>
            </w:pPr>
            <w:r w:rsidRPr="00FD529A">
              <w:rPr>
                <w:sz w:val="16"/>
                <w:szCs w:val="16"/>
              </w:rPr>
              <w:t>4</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1</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2</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3</w:t>
            </w:r>
          </w:p>
        </w:tc>
        <w:tc>
          <w:tcPr>
            <w:tcW w:w="667" w:type="pct"/>
            <w:vAlign w:val="center"/>
          </w:tcPr>
          <w:p w:rsidR="00353EAF" w:rsidRPr="00FD529A" w:rsidRDefault="00353EAF" w:rsidP="00377938">
            <w:pPr>
              <w:spacing w:before="0"/>
              <w:jc w:val="center"/>
              <w:rPr>
                <w:sz w:val="16"/>
                <w:szCs w:val="16"/>
              </w:rPr>
            </w:pPr>
            <w:r w:rsidRPr="00FD529A">
              <w:rPr>
                <w:sz w:val="16"/>
                <w:szCs w:val="16"/>
              </w:rPr>
              <w:t>3</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4</w:t>
            </w:r>
          </w:p>
        </w:tc>
        <w:tc>
          <w:tcPr>
            <w:tcW w:w="667" w:type="pct"/>
            <w:vAlign w:val="center"/>
          </w:tcPr>
          <w:p w:rsidR="00353EAF" w:rsidRPr="00FD529A" w:rsidRDefault="00353EAF" w:rsidP="00377938">
            <w:pPr>
              <w:spacing w:before="0"/>
              <w:jc w:val="center"/>
              <w:rPr>
                <w:sz w:val="16"/>
                <w:szCs w:val="16"/>
              </w:rPr>
            </w:pPr>
            <w:r w:rsidRPr="00FD529A">
              <w:rPr>
                <w:sz w:val="16"/>
                <w:szCs w:val="16"/>
              </w:rPr>
              <w:t>4</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5</w:t>
            </w:r>
          </w:p>
        </w:tc>
        <w:tc>
          <w:tcPr>
            <w:tcW w:w="667" w:type="pct"/>
            <w:vAlign w:val="center"/>
          </w:tcPr>
          <w:p w:rsidR="00353EAF" w:rsidRPr="00FD529A" w:rsidRDefault="00353EAF" w:rsidP="00377938">
            <w:pPr>
              <w:spacing w:before="0"/>
              <w:jc w:val="center"/>
              <w:rPr>
                <w:sz w:val="16"/>
                <w:szCs w:val="16"/>
              </w:rPr>
            </w:pPr>
            <w:r w:rsidRPr="00FD529A">
              <w:rPr>
                <w:sz w:val="16"/>
                <w:szCs w:val="16"/>
              </w:rPr>
              <w:t>5</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6</w:t>
            </w:r>
          </w:p>
        </w:tc>
        <w:tc>
          <w:tcPr>
            <w:tcW w:w="667" w:type="pct"/>
            <w:vAlign w:val="center"/>
          </w:tcPr>
          <w:p w:rsidR="00353EAF" w:rsidRPr="00FD529A" w:rsidRDefault="00353EAF" w:rsidP="00377938">
            <w:pPr>
              <w:spacing w:before="0"/>
              <w:jc w:val="center"/>
              <w:rPr>
                <w:sz w:val="16"/>
                <w:szCs w:val="16"/>
              </w:rPr>
            </w:pPr>
            <w:r w:rsidRPr="00FD529A">
              <w:rPr>
                <w:sz w:val="16"/>
                <w:szCs w:val="16"/>
              </w:rPr>
              <w:t>6</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7</w:t>
            </w:r>
          </w:p>
        </w:tc>
        <w:tc>
          <w:tcPr>
            <w:tcW w:w="667" w:type="pct"/>
            <w:vAlign w:val="center"/>
          </w:tcPr>
          <w:p w:rsidR="00353EAF" w:rsidRPr="00FD529A" w:rsidRDefault="00353EAF" w:rsidP="00377938">
            <w:pPr>
              <w:spacing w:before="0"/>
              <w:jc w:val="center"/>
              <w:rPr>
                <w:sz w:val="16"/>
                <w:szCs w:val="16"/>
              </w:rPr>
            </w:pPr>
            <w:r w:rsidRPr="00FD529A">
              <w:rPr>
                <w:sz w:val="16"/>
                <w:szCs w:val="16"/>
              </w:rPr>
              <w:t>7</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8</w:t>
            </w:r>
          </w:p>
        </w:tc>
        <w:tc>
          <w:tcPr>
            <w:tcW w:w="667" w:type="pct"/>
            <w:vAlign w:val="center"/>
          </w:tcPr>
          <w:p w:rsidR="00353EAF" w:rsidRPr="00FD529A" w:rsidRDefault="00353EAF" w:rsidP="00377938">
            <w:pPr>
              <w:spacing w:before="0"/>
              <w:jc w:val="center"/>
              <w:rPr>
                <w:sz w:val="16"/>
                <w:szCs w:val="16"/>
              </w:rPr>
            </w:pPr>
            <w:r w:rsidRPr="00FD529A">
              <w:rPr>
                <w:sz w:val="16"/>
                <w:szCs w:val="16"/>
              </w:rPr>
              <w:t>8</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restart"/>
            <w:vAlign w:val="center"/>
          </w:tcPr>
          <w:p w:rsidR="00353EAF" w:rsidRPr="00FD529A" w:rsidRDefault="00353EAF" w:rsidP="00377938">
            <w:pPr>
              <w:spacing w:before="0"/>
              <w:jc w:val="center"/>
              <w:rPr>
                <w:sz w:val="16"/>
                <w:szCs w:val="16"/>
              </w:rPr>
            </w:pPr>
            <w:r w:rsidRPr="00FD529A">
              <w:rPr>
                <w:sz w:val="16"/>
                <w:szCs w:val="16"/>
              </w:rPr>
              <w:t>MIMO Mode 3 and MIMO Mode 4</w:t>
            </w:r>
          </w:p>
        </w:tc>
        <w:tc>
          <w:tcPr>
            <w:tcW w:w="972" w:type="pct"/>
            <w:vAlign w:val="center"/>
          </w:tcPr>
          <w:p w:rsidR="00353EAF" w:rsidRPr="00FD529A" w:rsidRDefault="00353EAF" w:rsidP="00377938">
            <w:pPr>
              <w:spacing w:before="0"/>
              <w:jc w:val="center"/>
              <w:rPr>
                <w:sz w:val="16"/>
                <w:szCs w:val="16"/>
              </w:rPr>
            </w:pPr>
            <w:r w:rsidRPr="00FD529A">
              <w:rPr>
                <w:sz w:val="16"/>
                <w:szCs w:val="16"/>
              </w:rPr>
              <w:t>2</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2</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2</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3</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3</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4</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4</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2</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3</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3</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4</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4</w:t>
            </w:r>
          </w:p>
        </w:tc>
      </w:tr>
      <w:tr w:rsidR="000A5676" w:rsidRPr="000C151A" w:rsidTr="00377938">
        <w:trPr>
          <w:jc w:val="center"/>
        </w:trPr>
        <w:tc>
          <w:tcPr>
            <w:tcW w:w="1254" w:type="pct"/>
            <w:vMerge w:val="restart"/>
            <w:vAlign w:val="center"/>
          </w:tcPr>
          <w:p w:rsidR="000A5676" w:rsidRPr="000C151A" w:rsidRDefault="000A5676" w:rsidP="00377938">
            <w:pPr>
              <w:spacing w:before="0"/>
              <w:jc w:val="center"/>
              <w:rPr>
                <w:sz w:val="16"/>
                <w:szCs w:val="16"/>
              </w:rPr>
            </w:pPr>
            <w:r w:rsidRPr="000C151A">
              <w:rPr>
                <w:sz w:val="16"/>
                <w:szCs w:val="16"/>
              </w:rPr>
              <w:t>MIMO Mode 4</w:t>
            </w:r>
          </w:p>
        </w:tc>
        <w:tc>
          <w:tcPr>
            <w:tcW w:w="972" w:type="pct"/>
            <w:vAlign w:val="center"/>
          </w:tcPr>
          <w:p w:rsidR="000A5676" w:rsidRPr="000C151A" w:rsidRDefault="000A5676" w:rsidP="00377938">
            <w:pPr>
              <w:spacing w:before="0"/>
              <w:jc w:val="center"/>
              <w:rPr>
                <w:sz w:val="16"/>
                <w:szCs w:val="16"/>
              </w:rPr>
            </w:pPr>
            <w:r w:rsidRPr="000C151A">
              <w:rPr>
                <w:sz w:val="16"/>
                <w:szCs w:val="16"/>
              </w:rPr>
              <w:t>4</w:t>
            </w:r>
          </w:p>
        </w:tc>
        <w:tc>
          <w:tcPr>
            <w:tcW w:w="687" w:type="pct"/>
            <w:vAlign w:val="center"/>
          </w:tcPr>
          <w:p w:rsidR="000A5676" w:rsidRPr="000C151A" w:rsidRDefault="000A5676" w:rsidP="00377938">
            <w:pPr>
              <w:spacing w:before="0"/>
              <w:jc w:val="center"/>
              <w:rPr>
                <w:sz w:val="16"/>
                <w:szCs w:val="16"/>
              </w:rPr>
            </w:pPr>
            <w:r w:rsidRPr="000C151A">
              <w:rPr>
                <w:sz w:val="16"/>
                <w:szCs w:val="16"/>
              </w:rPr>
              <w:t xml:space="preserve">2 and 1 </w:t>
            </w:r>
            <w:r w:rsidRPr="000C151A">
              <w:rPr>
                <w:rFonts w:eastAsia="Malgun Gothic"/>
                <w:sz w:val="18"/>
                <w:vertAlign w:val="superscript"/>
                <w:lang w:eastAsia="ko-KR"/>
              </w:rPr>
              <w:t>a</w:t>
            </w:r>
          </w:p>
        </w:tc>
        <w:tc>
          <w:tcPr>
            <w:tcW w:w="667" w:type="pct"/>
            <w:vAlign w:val="center"/>
          </w:tcPr>
          <w:p w:rsidR="000A5676" w:rsidRPr="000C151A" w:rsidRDefault="000A5676" w:rsidP="00377938">
            <w:pPr>
              <w:spacing w:before="0"/>
              <w:jc w:val="center"/>
              <w:rPr>
                <w:sz w:val="16"/>
                <w:szCs w:val="16"/>
              </w:rPr>
            </w:pPr>
            <w:r w:rsidRPr="000C151A">
              <w:rPr>
                <w:sz w:val="16"/>
                <w:szCs w:val="16"/>
              </w:rPr>
              <w:t>3</w:t>
            </w:r>
          </w:p>
        </w:tc>
        <w:tc>
          <w:tcPr>
            <w:tcW w:w="795" w:type="pct"/>
            <w:vAlign w:val="center"/>
          </w:tcPr>
          <w:p w:rsidR="000A5676" w:rsidRPr="000C151A" w:rsidRDefault="000A5676" w:rsidP="00377938">
            <w:pPr>
              <w:spacing w:before="0"/>
              <w:jc w:val="center"/>
              <w:rPr>
                <w:sz w:val="16"/>
                <w:szCs w:val="16"/>
              </w:rPr>
            </w:pPr>
            <w:r w:rsidRPr="000C151A">
              <w:rPr>
                <w:sz w:val="16"/>
                <w:szCs w:val="16"/>
              </w:rPr>
              <w:t>1</w:t>
            </w:r>
          </w:p>
        </w:tc>
        <w:tc>
          <w:tcPr>
            <w:tcW w:w="625" w:type="pct"/>
            <w:vAlign w:val="center"/>
          </w:tcPr>
          <w:p w:rsidR="000A5676" w:rsidRPr="000C151A" w:rsidRDefault="000A5676" w:rsidP="00377938">
            <w:pPr>
              <w:spacing w:before="0"/>
              <w:jc w:val="center"/>
              <w:rPr>
                <w:sz w:val="16"/>
                <w:szCs w:val="16"/>
              </w:rPr>
            </w:pPr>
            <w:r w:rsidRPr="000C151A">
              <w:rPr>
                <w:sz w:val="16"/>
                <w:szCs w:val="16"/>
              </w:rPr>
              <w:t>2</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sz w:val="16"/>
                <w:szCs w:val="16"/>
              </w:rPr>
              <w:t>4</w:t>
            </w:r>
          </w:p>
        </w:tc>
        <w:tc>
          <w:tcPr>
            <w:tcW w:w="687" w:type="pct"/>
            <w:vAlign w:val="center"/>
          </w:tcPr>
          <w:p w:rsidR="000A5676" w:rsidRPr="000C151A" w:rsidRDefault="000A5676" w:rsidP="00377938">
            <w:pPr>
              <w:spacing w:before="0"/>
              <w:jc w:val="center"/>
              <w:rPr>
                <w:sz w:val="16"/>
                <w:szCs w:val="16"/>
              </w:rPr>
            </w:pPr>
            <w:r w:rsidRPr="000C151A">
              <w:rPr>
                <w:sz w:val="16"/>
                <w:szCs w:val="16"/>
              </w:rPr>
              <w:t xml:space="preserve">2 and 1 </w:t>
            </w:r>
            <w:r w:rsidRPr="000C151A">
              <w:rPr>
                <w:rFonts w:eastAsia="Malgun Gothic"/>
                <w:sz w:val="18"/>
                <w:vertAlign w:val="superscript"/>
                <w:lang w:eastAsia="ko-KR"/>
              </w:rPr>
              <w:t>b</w:t>
            </w:r>
          </w:p>
        </w:tc>
        <w:tc>
          <w:tcPr>
            <w:tcW w:w="667" w:type="pct"/>
            <w:vAlign w:val="center"/>
          </w:tcPr>
          <w:p w:rsidR="000A5676" w:rsidRPr="000C151A" w:rsidRDefault="000A5676" w:rsidP="00377938">
            <w:pPr>
              <w:spacing w:before="0"/>
              <w:jc w:val="center"/>
              <w:rPr>
                <w:sz w:val="16"/>
                <w:szCs w:val="16"/>
              </w:rPr>
            </w:pPr>
            <w:r w:rsidRPr="000C151A">
              <w:rPr>
                <w:sz w:val="16"/>
                <w:szCs w:val="16"/>
              </w:rPr>
              <w:t>4</w:t>
            </w:r>
          </w:p>
        </w:tc>
        <w:tc>
          <w:tcPr>
            <w:tcW w:w="795" w:type="pct"/>
            <w:vAlign w:val="center"/>
          </w:tcPr>
          <w:p w:rsidR="000A5676" w:rsidRPr="000C151A" w:rsidRDefault="000A5676" w:rsidP="00377938">
            <w:pPr>
              <w:spacing w:before="0"/>
              <w:jc w:val="center"/>
              <w:rPr>
                <w:sz w:val="16"/>
                <w:szCs w:val="16"/>
              </w:rPr>
            </w:pPr>
            <w:r w:rsidRPr="000C151A">
              <w:rPr>
                <w:sz w:val="16"/>
                <w:szCs w:val="16"/>
              </w:rPr>
              <w:t>1</w:t>
            </w:r>
          </w:p>
        </w:tc>
        <w:tc>
          <w:tcPr>
            <w:tcW w:w="625" w:type="pct"/>
            <w:vAlign w:val="center"/>
          </w:tcPr>
          <w:p w:rsidR="000A5676" w:rsidRPr="000C151A" w:rsidRDefault="000A5676" w:rsidP="00377938">
            <w:pPr>
              <w:spacing w:before="0"/>
              <w:jc w:val="center"/>
              <w:rPr>
                <w:sz w:val="16"/>
                <w:szCs w:val="16"/>
              </w:rPr>
            </w:pPr>
            <w:r w:rsidRPr="000C151A">
              <w:rPr>
                <w:sz w:val="16"/>
                <w:szCs w:val="16"/>
              </w:rPr>
              <w:t>3</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sz w:val="16"/>
                <w:szCs w:val="16"/>
              </w:rPr>
              <w:t>4</w:t>
            </w:r>
          </w:p>
        </w:tc>
        <w:tc>
          <w:tcPr>
            <w:tcW w:w="687" w:type="pct"/>
            <w:vAlign w:val="center"/>
          </w:tcPr>
          <w:p w:rsidR="000A5676" w:rsidRPr="000C151A" w:rsidRDefault="000A5676" w:rsidP="00377938">
            <w:pPr>
              <w:spacing w:before="0"/>
              <w:jc w:val="center"/>
              <w:rPr>
                <w:sz w:val="16"/>
                <w:szCs w:val="16"/>
              </w:rPr>
            </w:pPr>
            <w:r w:rsidRPr="000C151A">
              <w:rPr>
                <w:sz w:val="16"/>
                <w:szCs w:val="16"/>
              </w:rPr>
              <w:t>2</w:t>
            </w:r>
          </w:p>
        </w:tc>
        <w:tc>
          <w:tcPr>
            <w:tcW w:w="667" w:type="pct"/>
            <w:vAlign w:val="center"/>
          </w:tcPr>
          <w:p w:rsidR="000A5676" w:rsidRPr="000C151A" w:rsidRDefault="000A5676" w:rsidP="00377938">
            <w:pPr>
              <w:spacing w:before="0"/>
              <w:jc w:val="center"/>
              <w:rPr>
                <w:sz w:val="16"/>
                <w:szCs w:val="16"/>
              </w:rPr>
            </w:pPr>
            <w:r w:rsidRPr="000C151A">
              <w:rPr>
                <w:sz w:val="16"/>
                <w:szCs w:val="16"/>
              </w:rPr>
              <w:t>4</w:t>
            </w:r>
          </w:p>
        </w:tc>
        <w:tc>
          <w:tcPr>
            <w:tcW w:w="795" w:type="pct"/>
            <w:vAlign w:val="center"/>
          </w:tcPr>
          <w:p w:rsidR="000A5676" w:rsidRPr="000C151A" w:rsidRDefault="000A5676" w:rsidP="00377938">
            <w:pPr>
              <w:spacing w:before="0"/>
              <w:jc w:val="center"/>
              <w:rPr>
                <w:sz w:val="16"/>
                <w:szCs w:val="16"/>
              </w:rPr>
            </w:pPr>
            <w:r w:rsidRPr="000C151A">
              <w:rPr>
                <w:sz w:val="16"/>
                <w:szCs w:val="16"/>
              </w:rPr>
              <w:t>1</w:t>
            </w:r>
          </w:p>
        </w:tc>
        <w:tc>
          <w:tcPr>
            <w:tcW w:w="625" w:type="pct"/>
            <w:vAlign w:val="center"/>
          </w:tcPr>
          <w:p w:rsidR="000A5676" w:rsidRPr="000C151A" w:rsidRDefault="000A5676" w:rsidP="00377938">
            <w:pPr>
              <w:spacing w:before="0"/>
              <w:jc w:val="center"/>
              <w:rPr>
                <w:sz w:val="16"/>
                <w:szCs w:val="16"/>
              </w:rPr>
            </w:pPr>
            <w:r w:rsidRPr="000C151A">
              <w:rPr>
                <w:sz w:val="16"/>
                <w:szCs w:val="16"/>
              </w:rPr>
              <w:t>2</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sz w:val="16"/>
                <w:szCs w:val="16"/>
              </w:rPr>
              <w:t>8</w:t>
            </w:r>
          </w:p>
        </w:tc>
        <w:tc>
          <w:tcPr>
            <w:tcW w:w="687" w:type="pct"/>
            <w:vAlign w:val="center"/>
          </w:tcPr>
          <w:p w:rsidR="000A5676" w:rsidRPr="000C151A" w:rsidRDefault="000A5676" w:rsidP="00377938">
            <w:pPr>
              <w:spacing w:before="0"/>
              <w:jc w:val="center"/>
              <w:rPr>
                <w:sz w:val="16"/>
                <w:szCs w:val="16"/>
              </w:rPr>
            </w:pPr>
            <w:r w:rsidRPr="000C151A">
              <w:rPr>
                <w:sz w:val="16"/>
                <w:szCs w:val="16"/>
              </w:rPr>
              <w:t xml:space="preserve">2 and 1 </w:t>
            </w:r>
            <w:r w:rsidRPr="000C151A">
              <w:rPr>
                <w:rFonts w:eastAsia="Malgun Gothic"/>
                <w:sz w:val="18"/>
                <w:vertAlign w:val="superscript"/>
                <w:lang w:eastAsia="ko-KR"/>
              </w:rPr>
              <w:t>a</w:t>
            </w:r>
          </w:p>
        </w:tc>
        <w:tc>
          <w:tcPr>
            <w:tcW w:w="667" w:type="pct"/>
            <w:vAlign w:val="center"/>
          </w:tcPr>
          <w:p w:rsidR="000A5676" w:rsidRPr="000C151A" w:rsidRDefault="000A5676" w:rsidP="00377938">
            <w:pPr>
              <w:spacing w:before="0"/>
              <w:jc w:val="center"/>
              <w:rPr>
                <w:sz w:val="16"/>
                <w:szCs w:val="16"/>
              </w:rPr>
            </w:pPr>
            <w:r w:rsidRPr="000C151A">
              <w:rPr>
                <w:sz w:val="16"/>
                <w:szCs w:val="16"/>
              </w:rPr>
              <w:t>3</w:t>
            </w:r>
          </w:p>
        </w:tc>
        <w:tc>
          <w:tcPr>
            <w:tcW w:w="795" w:type="pct"/>
            <w:vAlign w:val="center"/>
          </w:tcPr>
          <w:p w:rsidR="000A5676" w:rsidRPr="000C151A" w:rsidRDefault="000A5676" w:rsidP="00377938">
            <w:pPr>
              <w:spacing w:before="0"/>
              <w:jc w:val="center"/>
              <w:rPr>
                <w:sz w:val="16"/>
                <w:szCs w:val="16"/>
              </w:rPr>
            </w:pPr>
            <w:r w:rsidRPr="000C151A">
              <w:rPr>
                <w:sz w:val="16"/>
                <w:szCs w:val="16"/>
              </w:rPr>
              <w:t>1</w:t>
            </w:r>
          </w:p>
        </w:tc>
        <w:tc>
          <w:tcPr>
            <w:tcW w:w="625" w:type="pct"/>
            <w:vAlign w:val="center"/>
          </w:tcPr>
          <w:p w:rsidR="000A5676" w:rsidRPr="000C151A" w:rsidRDefault="000A5676" w:rsidP="00377938">
            <w:pPr>
              <w:spacing w:before="0"/>
              <w:jc w:val="center"/>
              <w:rPr>
                <w:sz w:val="16"/>
                <w:szCs w:val="16"/>
              </w:rPr>
            </w:pPr>
            <w:r w:rsidRPr="000C151A">
              <w:rPr>
                <w:sz w:val="16"/>
                <w:szCs w:val="16"/>
              </w:rPr>
              <w:t>2</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sz w:val="16"/>
                <w:szCs w:val="16"/>
              </w:rPr>
              <w:t>8</w:t>
            </w:r>
          </w:p>
        </w:tc>
        <w:tc>
          <w:tcPr>
            <w:tcW w:w="687" w:type="pct"/>
            <w:vAlign w:val="center"/>
          </w:tcPr>
          <w:p w:rsidR="000A5676" w:rsidRPr="000C151A" w:rsidRDefault="000A5676" w:rsidP="00377938">
            <w:pPr>
              <w:spacing w:before="0"/>
              <w:jc w:val="center"/>
              <w:rPr>
                <w:sz w:val="16"/>
                <w:szCs w:val="16"/>
              </w:rPr>
            </w:pPr>
            <w:r w:rsidRPr="000C151A">
              <w:rPr>
                <w:sz w:val="16"/>
                <w:szCs w:val="16"/>
              </w:rPr>
              <w:t xml:space="preserve">2 and 1 </w:t>
            </w:r>
            <w:r w:rsidRPr="000C151A">
              <w:rPr>
                <w:rFonts w:eastAsia="Malgun Gothic"/>
                <w:sz w:val="18"/>
                <w:vertAlign w:val="superscript"/>
                <w:lang w:eastAsia="ko-KR"/>
              </w:rPr>
              <w:t>b</w:t>
            </w:r>
          </w:p>
        </w:tc>
        <w:tc>
          <w:tcPr>
            <w:tcW w:w="667" w:type="pct"/>
            <w:vAlign w:val="center"/>
          </w:tcPr>
          <w:p w:rsidR="000A5676" w:rsidRPr="000C151A" w:rsidRDefault="000A5676" w:rsidP="00377938">
            <w:pPr>
              <w:spacing w:before="0"/>
              <w:jc w:val="center"/>
              <w:rPr>
                <w:sz w:val="16"/>
                <w:szCs w:val="16"/>
              </w:rPr>
            </w:pPr>
            <w:r w:rsidRPr="000C151A">
              <w:rPr>
                <w:sz w:val="16"/>
                <w:szCs w:val="16"/>
              </w:rPr>
              <w:t>4</w:t>
            </w:r>
          </w:p>
        </w:tc>
        <w:tc>
          <w:tcPr>
            <w:tcW w:w="795" w:type="pct"/>
            <w:vAlign w:val="center"/>
          </w:tcPr>
          <w:p w:rsidR="000A5676" w:rsidRPr="000C151A" w:rsidRDefault="000A5676" w:rsidP="00377938">
            <w:pPr>
              <w:spacing w:before="0"/>
              <w:jc w:val="center"/>
              <w:rPr>
                <w:sz w:val="16"/>
                <w:szCs w:val="16"/>
              </w:rPr>
            </w:pPr>
            <w:r w:rsidRPr="000C151A">
              <w:rPr>
                <w:sz w:val="16"/>
                <w:szCs w:val="16"/>
              </w:rPr>
              <w:t>1</w:t>
            </w:r>
          </w:p>
        </w:tc>
        <w:tc>
          <w:tcPr>
            <w:tcW w:w="625" w:type="pct"/>
            <w:vAlign w:val="center"/>
          </w:tcPr>
          <w:p w:rsidR="000A5676" w:rsidRPr="000C151A" w:rsidRDefault="000A5676" w:rsidP="00377938">
            <w:pPr>
              <w:spacing w:before="0"/>
              <w:jc w:val="center"/>
              <w:rPr>
                <w:sz w:val="16"/>
                <w:szCs w:val="16"/>
              </w:rPr>
            </w:pPr>
            <w:r w:rsidRPr="000C151A">
              <w:rPr>
                <w:sz w:val="16"/>
                <w:szCs w:val="16"/>
              </w:rPr>
              <w:t>3</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sz w:val="16"/>
                <w:szCs w:val="16"/>
              </w:rPr>
              <w:t>8</w:t>
            </w:r>
          </w:p>
        </w:tc>
        <w:tc>
          <w:tcPr>
            <w:tcW w:w="687" w:type="pct"/>
            <w:vAlign w:val="center"/>
          </w:tcPr>
          <w:p w:rsidR="000A5676" w:rsidRPr="000C151A" w:rsidRDefault="000A5676" w:rsidP="00377938">
            <w:pPr>
              <w:spacing w:before="0"/>
              <w:jc w:val="center"/>
              <w:rPr>
                <w:sz w:val="16"/>
                <w:szCs w:val="16"/>
              </w:rPr>
            </w:pPr>
            <w:r w:rsidRPr="000C151A">
              <w:rPr>
                <w:sz w:val="16"/>
                <w:szCs w:val="16"/>
              </w:rPr>
              <w:t>2</w:t>
            </w:r>
          </w:p>
        </w:tc>
        <w:tc>
          <w:tcPr>
            <w:tcW w:w="667" w:type="pct"/>
            <w:vAlign w:val="center"/>
          </w:tcPr>
          <w:p w:rsidR="000A5676" w:rsidRPr="000C151A" w:rsidRDefault="000A5676" w:rsidP="00377938">
            <w:pPr>
              <w:spacing w:before="0"/>
              <w:jc w:val="center"/>
              <w:rPr>
                <w:sz w:val="16"/>
                <w:szCs w:val="16"/>
              </w:rPr>
            </w:pPr>
            <w:r w:rsidRPr="000C151A">
              <w:rPr>
                <w:sz w:val="16"/>
                <w:szCs w:val="16"/>
              </w:rPr>
              <w:t>4</w:t>
            </w:r>
          </w:p>
        </w:tc>
        <w:tc>
          <w:tcPr>
            <w:tcW w:w="795" w:type="pct"/>
            <w:vAlign w:val="center"/>
          </w:tcPr>
          <w:p w:rsidR="000A5676" w:rsidRPr="000C151A" w:rsidRDefault="000A5676" w:rsidP="00377938">
            <w:pPr>
              <w:spacing w:before="0"/>
              <w:jc w:val="center"/>
              <w:rPr>
                <w:sz w:val="16"/>
                <w:szCs w:val="16"/>
              </w:rPr>
            </w:pPr>
            <w:r w:rsidRPr="000C151A">
              <w:rPr>
                <w:sz w:val="16"/>
                <w:szCs w:val="16"/>
              </w:rPr>
              <w:t>1</w:t>
            </w:r>
          </w:p>
        </w:tc>
        <w:tc>
          <w:tcPr>
            <w:tcW w:w="625" w:type="pct"/>
            <w:vAlign w:val="center"/>
          </w:tcPr>
          <w:p w:rsidR="000A5676" w:rsidRPr="000C151A" w:rsidRDefault="000A5676" w:rsidP="00377938">
            <w:pPr>
              <w:spacing w:before="0"/>
              <w:jc w:val="center"/>
              <w:rPr>
                <w:sz w:val="16"/>
                <w:szCs w:val="16"/>
              </w:rPr>
            </w:pPr>
            <w:r w:rsidRPr="000C151A">
              <w:rPr>
                <w:sz w:val="16"/>
                <w:szCs w:val="16"/>
              </w:rPr>
              <w:t>2</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68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1</w:t>
            </w:r>
          </w:p>
        </w:tc>
        <w:tc>
          <w:tcPr>
            <w:tcW w:w="66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79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1</w:t>
            </w:r>
          </w:p>
        </w:tc>
        <w:tc>
          <w:tcPr>
            <w:tcW w:w="62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r>
      <w:tr w:rsidR="000A5676" w:rsidRPr="000C151A" w:rsidTr="00377938">
        <w:trPr>
          <w:jc w:val="center"/>
        </w:trPr>
        <w:tc>
          <w:tcPr>
            <w:tcW w:w="1254" w:type="pct"/>
            <w:vMerge/>
            <w:vAlign w:val="center"/>
          </w:tcPr>
          <w:p w:rsidR="006F510A" w:rsidRPr="000C151A" w:rsidRDefault="006F510A">
            <w:pPr>
              <w:spacing w:before="0"/>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68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2 and 1</w:t>
            </w:r>
            <w:r w:rsidRPr="000C151A">
              <w:rPr>
                <w:rFonts w:eastAsia="Malgun Gothic"/>
                <w:sz w:val="16"/>
                <w:szCs w:val="16"/>
                <w:vertAlign w:val="superscript"/>
                <w:lang w:eastAsia="ko-KR"/>
              </w:rPr>
              <w:t>c</w:t>
            </w:r>
          </w:p>
        </w:tc>
        <w:tc>
          <w:tcPr>
            <w:tcW w:w="66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79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1</w:t>
            </w:r>
          </w:p>
        </w:tc>
        <w:tc>
          <w:tcPr>
            <w:tcW w:w="62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7</w:t>
            </w:r>
          </w:p>
        </w:tc>
      </w:tr>
      <w:tr w:rsidR="000A5676" w:rsidRPr="000C151A" w:rsidTr="00377938">
        <w:trPr>
          <w:jc w:val="center"/>
        </w:trPr>
        <w:tc>
          <w:tcPr>
            <w:tcW w:w="1254" w:type="pct"/>
            <w:vMerge/>
            <w:vAlign w:val="center"/>
          </w:tcPr>
          <w:p w:rsidR="000A5676" w:rsidRPr="000C151A" w:rsidRDefault="000A5676" w:rsidP="000A5676">
            <w:pPr>
              <w:spacing w:before="0"/>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68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2 and 1</w:t>
            </w:r>
            <w:r w:rsidRPr="000C151A">
              <w:rPr>
                <w:rFonts w:eastAsia="Malgun Gothic"/>
                <w:sz w:val="16"/>
                <w:szCs w:val="16"/>
                <w:vertAlign w:val="superscript"/>
                <w:lang w:eastAsia="ko-KR"/>
              </w:rPr>
              <w:t>d</w:t>
            </w:r>
          </w:p>
        </w:tc>
        <w:tc>
          <w:tcPr>
            <w:tcW w:w="66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79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1</w:t>
            </w:r>
          </w:p>
        </w:tc>
        <w:tc>
          <w:tcPr>
            <w:tcW w:w="62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6</w:t>
            </w:r>
          </w:p>
        </w:tc>
      </w:tr>
      <w:tr w:rsidR="000A5676" w:rsidRPr="000C151A" w:rsidTr="00377938">
        <w:trPr>
          <w:jc w:val="center"/>
        </w:trPr>
        <w:tc>
          <w:tcPr>
            <w:tcW w:w="1254" w:type="pct"/>
            <w:vMerge/>
            <w:vAlign w:val="center"/>
          </w:tcPr>
          <w:p w:rsidR="000A5676" w:rsidRPr="000C151A" w:rsidRDefault="000A5676" w:rsidP="000A5676">
            <w:pPr>
              <w:spacing w:before="0"/>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68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2 and 1</w:t>
            </w:r>
            <w:r w:rsidRPr="000C151A">
              <w:rPr>
                <w:rFonts w:eastAsia="Malgun Gothic"/>
                <w:sz w:val="16"/>
                <w:szCs w:val="16"/>
                <w:vertAlign w:val="superscript"/>
                <w:lang w:eastAsia="ko-KR"/>
              </w:rPr>
              <w:t>e</w:t>
            </w:r>
          </w:p>
        </w:tc>
        <w:tc>
          <w:tcPr>
            <w:tcW w:w="66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79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1</w:t>
            </w:r>
          </w:p>
        </w:tc>
        <w:tc>
          <w:tcPr>
            <w:tcW w:w="62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5</w:t>
            </w:r>
          </w:p>
        </w:tc>
      </w:tr>
      <w:tr w:rsidR="000A5676" w:rsidRPr="000C151A" w:rsidTr="00377938">
        <w:trPr>
          <w:jc w:val="center"/>
        </w:trPr>
        <w:tc>
          <w:tcPr>
            <w:tcW w:w="1254" w:type="pct"/>
            <w:vMerge/>
            <w:vAlign w:val="center"/>
          </w:tcPr>
          <w:p w:rsidR="000A5676" w:rsidRPr="000C151A" w:rsidRDefault="000A5676" w:rsidP="000A5676">
            <w:pPr>
              <w:spacing w:before="0"/>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68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2</w:t>
            </w:r>
          </w:p>
        </w:tc>
        <w:tc>
          <w:tcPr>
            <w:tcW w:w="66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79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1</w:t>
            </w:r>
          </w:p>
        </w:tc>
        <w:tc>
          <w:tcPr>
            <w:tcW w:w="62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4</w:t>
            </w:r>
          </w:p>
        </w:tc>
      </w:tr>
      <w:tr w:rsidR="000A5676" w:rsidRPr="000C151A" w:rsidTr="00377938">
        <w:trPr>
          <w:jc w:val="center"/>
        </w:trPr>
        <w:tc>
          <w:tcPr>
            <w:tcW w:w="1254" w:type="pct"/>
            <w:vMerge w:val="restart"/>
            <w:vAlign w:val="center"/>
          </w:tcPr>
          <w:p w:rsidR="000A5676" w:rsidRPr="000C151A" w:rsidRDefault="000A5676" w:rsidP="00377938">
            <w:pPr>
              <w:spacing w:before="0"/>
              <w:jc w:val="center"/>
              <w:rPr>
                <w:rFonts w:eastAsia="PMingLiU"/>
                <w:sz w:val="16"/>
                <w:szCs w:val="16"/>
                <w:lang w:eastAsia="zh-TW"/>
              </w:rPr>
            </w:pPr>
            <w:r w:rsidRPr="000C151A">
              <w:rPr>
                <w:rFonts w:eastAsia="PMingLiU"/>
                <w:sz w:val="16"/>
                <w:szCs w:val="16"/>
                <w:lang w:eastAsia="zh-TW"/>
              </w:rPr>
              <w:t>MIMO Mode 5</w:t>
            </w:r>
          </w:p>
        </w:tc>
        <w:tc>
          <w:tcPr>
            <w:tcW w:w="972" w:type="pct"/>
            <w:vAlign w:val="center"/>
          </w:tcPr>
          <w:p w:rsidR="000A5676" w:rsidRPr="000C151A" w:rsidRDefault="000A5676" w:rsidP="00377938">
            <w:pPr>
              <w:spacing w:before="0"/>
              <w:jc w:val="center"/>
              <w:rPr>
                <w:rFonts w:eastAsia="PMingLiU"/>
                <w:sz w:val="16"/>
                <w:szCs w:val="16"/>
                <w:lang w:eastAsia="zh-TW"/>
              </w:rPr>
            </w:pPr>
            <w:r w:rsidRPr="000C151A">
              <w:rPr>
                <w:rFonts w:eastAsia="PMingLiU"/>
                <w:sz w:val="16"/>
                <w:szCs w:val="16"/>
                <w:lang w:eastAsia="zh-TW"/>
              </w:rPr>
              <w:t>2</w:t>
            </w:r>
          </w:p>
        </w:tc>
        <w:tc>
          <w:tcPr>
            <w:tcW w:w="687" w:type="pct"/>
            <w:vAlign w:val="center"/>
          </w:tcPr>
          <w:p w:rsidR="000A5676" w:rsidRPr="000C151A" w:rsidRDefault="000A5676" w:rsidP="00377938">
            <w:pPr>
              <w:spacing w:before="0"/>
              <w:jc w:val="center"/>
              <w:rPr>
                <w:rFonts w:eastAsia="PMingLiU"/>
                <w:sz w:val="16"/>
                <w:szCs w:val="16"/>
                <w:lang w:eastAsia="zh-TW"/>
              </w:rPr>
            </w:pPr>
            <w:r w:rsidRPr="000C151A">
              <w:rPr>
                <w:rFonts w:eastAsia="PMingLiU"/>
                <w:sz w:val="16"/>
                <w:szCs w:val="16"/>
                <w:lang w:eastAsia="zh-TW"/>
              </w:rPr>
              <w:t>1/2</w:t>
            </w:r>
          </w:p>
        </w:tc>
        <w:tc>
          <w:tcPr>
            <w:tcW w:w="667" w:type="pct"/>
            <w:vAlign w:val="center"/>
          </w:tcPr>
          <w:p w:rsidR="000A5676" w:rsidRPr="000C151A" w:rsidRDefault="000A5676" w:rsidP="00377938">
            <w:pPr>
              <w:spacing w:before="0"/>
              <w:jc w:val="center"/>
              <w:rPr>
                <w:rFonts w:eastAsia="PMingLiU"/>
                <w:sz w:val="16"/>
                <w:szCs w:val="16"/>
                <w:lang w:eastAsia="zh-TW"/>
              </w:rPr>
            </w:pPr>
            <w:r w:rsidRPr="000C151A">
              <w:rPr>
                <w:rFonts w:eastAsia="PMingLiU"/>
                <w:sz w:val="16"/>
                <w:szCs w:val="16"/>
                <w:lang w:eastAsia="zh-TW"/>
              </w:rPr>
              <w:t>1</w:t>
            </w:r>
          </w:p>
        </w:tc>
        <w:tc>
          <w:tcPr>
            <w:tcW w:w="795" w:type="pct"/>
            <w:vAlign w:val="center"/>
          </w:tcPr>
          <w:p w:rsidR="000A5676" w:rsidRPr="000C151A" w:rsidRDefault="000A5676" w:rsidP="00377938">
            <w:pPr>
              <w:spacing w:before="0"/>
              <w:jc w:val="center"/>
              <w:rPr>
                <w:rFonts w:eastAsia="PMingLiU"/>
                <w:sz w:val="16"/>
                <w:szCs w:val="16"/>
                <w:lang w:eastAsia="zh-TW"/>
              </w:rPr>
            </w:pPr>
            <w:r w:rsidRPr="000C151A">
              <w:rPr>
                <w:rFonts w:eastAsia="PMingLiU"/>
                <w:sz w:val="16"/>
                <w:szCs w:val="16"/>
                <w:lang w:eastAsia="zh-TW"/>
              </w:rPr>
              <w:t>2</w:t>
            </w:r>
          </w:p>
        </w:tc>
        <w:tc>
          <w:tcPr>
            <w:tcW w:w="625" w:type="pct"/>
            <w:vAlign w:val="center"/>
          </w:tcPr>
          <w:p w:rsidR="000A5676" w:rsidRPr="000C151A" w:rsidRDefault="000A5676" w:rsidP="00377938">
            <w:pPr>
              <w:spacing w:before="0"/>
              <w:jc w:val="center"/>
              <w:rPr>
                <w:rFonts w:eastAsia="PMingLiU"/>
                <w:sz w:val="16"/>
                <w:szCs w:val="16"/>
                <w:lang w:eastAsia="zh-TW"/>
              </w:rPr>
            </w:pPr>
            <w:r w:rsidRPr="000C151A">
              <w:rPr>
                <w:rFonts w:eastAsia="PMingLiU"/>
                <w:sz w:val="16"/>
                <w:szCs w:val="16"/>
                <w:lang w:eastAsia="zh-TW"/>
              </w:rPr>
              <w:t>1</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4</w:t>
            </w:r>
          </w:p>
        </w:tc>
        <w:tc>
          <w:tcPr>
            <w:tcW w:w="687"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1/2</w:t>
            </w:r>
          </w:p>
        </w:tc>
        <w:tc>
          <w:tcPr>
            <w:tcW w:w="667"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1</w:t>
            </w:r>
          </w:p>
        </w:tc>
        <w:tc>
          <w:tcPr>
            <w:tcW w:w="795"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2</w:t>
            </w:r>
          </w:p>
        </w:tc>
        <w:tc>
          <w:tcPr>
            <w:tcW w:w="625"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1</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7</w:t>
            </w:r>
          </w:p>
        </w:tc>
        <w:tc>
          <w:tcPr>
            <w:tcW w:w="687"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1/2</w:t>
            </w:r>
          </w:p>
        </w:tc>
        <w:tc>
          <w:tcPr>
            <w:tcW w:w="667"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1</w:t>
            </w:r>
          </w:p>
        </w:tc>
        <w:tc>
          <w:tcPr>
            <w:tcW w:w="795"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2</w:t>
            </w:r>
          </w:p>
        </w:tc>
        <w:tc>
          <w:tcPr>
            <w:tcW w:w="625"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1</w:t>
            </w:r>
          </w:p>
        </w:tc>
      </w:tr>
    </w:tbl>
    <w:p w:rsidR="000A5676" w:rsidRPr="000C151A" w:rsidRDefault="000A5676" w:rsidP="000A5676">
      <w:pPr>
        <w:spacing w:before="0"/>
        <w:rPr>
          <w:rFonts w:eastAsia="Malgun Gothic"/>
          <w:sz w:val="18"/>
          <w:lang w:eastAsia="ko-KR"/>
        </w:rPr>
      </w:pPr>
      <w:proofErr w:type="gramStart"/>
      <w:r w:rsidRPr="000C151A">
        <w:rPr>
          <w:rFonts w:eastAsia="Malgun Gothic"/>
          <w:sz w:val="18"/>
          <w:vertAlign w:val="superscript"/>
          <w:lang w:eastAsia="ko-KR"/>
        </w:rPr>
        <w:t>a</w:t>
      </w:r>
      <w:r w:rsidRPr="000C151A">
        <w:rPr>
          <w:rFonts w:eastAsia="Malgun Gothic"/>
          <w:sz w:val="18"/>
          <w:lang w:eastAsia="ko-KR"/>
        </w:rPr>
        <w:t xml:space="preserve">  2</w:t>
      </w:r>
      <w:proofErr w:type="gramEnd"/>
      <w:r w:rsidRPr="000C151A">
        <w:rPr>
          <w:rFonts w:eastAsia="Malgun Gothic"/>
          <w:sz w:val="18"/>
          <w:lang w:eastAsia="ko-KR"/>
        </w:rPr>
        <w:t xml:space="preserve"> streams to one MS </w:t>
      </w:r>
      <w:r w:rsidR="003C6CBC" w:rsidRPr="000C151A">
        <w:rPr>
          <w:rFonts w:eastAsia="Malgun Gothic"/>
          <w:sz w:val="18"/>
          <w:lang w:eastAsia="ko-KR"/>
        </w:rPr>
        <w:t xml:space="preserve"> </w:t>
      </w:r>
      <w:r w:rsidRPr="000C151A">
        <w:rPr>
          <w:rFonts w:eastAsia="Malgun Gothic"/>
          <w:sz w:val="18"/>
          <w:lang w:eastAsia="ko-KR"/>
        </w:rPr>
        <w:t>and 1 stream to another MS, with 1 layer each.</w:t>
      </w:r>
    </w:p>
    <w:p w:rsidR="000A5676" w:rsidRPr="000C151A" w:rsidRDefault="000A5676" w:rsidP="000A5676">
      <w:pPr>
        <w:spacing w:before="0"/>
        <w:rPr>
          <w:rFonts w:eastAsia="Malgun Gothic"/>
          <w:sz w:val="18"/>
          <w:lang w:eastAsia="ko-KR"/>
        </w:rPr>
      </w:pPr>
      <w:proofErr w:type="gramStart"/>
      <w:r w:rsidRPr="000C151A">
        <w:rPr>
          <w:rFonts w:eastAsia="Malgun Gothic"/>
          <w:sz w:val="18"/>
          <w:vertAlign w:val="superscript"/>
          <w:lang w:eastAsia="ko-KR"/>
        </w:rPr>
        <w:t>b</w:t>
      </w:r>
      <w:r w:rsidRPr="000C151A">
        <w:rPr>
          <w:rFonts w:eastAsia="Malgun Gothic"/>
          <w:sz w:val="18"/>
          <w:lang w:eastAsia="ko-KR"/>
        </w:rPr>
        <w:t xml:space="preserve">  2</w:t>
      </w:r>
      <w:proofErr w:type="gramEnd"/>
      <w:r w:rsidRPr="000C151A">
        <w:rPr>
          <w:rFonts w:eastAsia="Malgun Gothic"/>
          <w:sz w:val="18"/>
          <w:lang w:eastAsia="ko-KR"/>
        </w:rPr>
        <w:t xml:space="preserve"> streams to one MS and 1 stream each to the other two MSs, with 1 layer each.</w:t>
      </w:r>
    </w:p>
    <w:p w:rsidR="000A5676" w:rsidRPr="000C151A" w:rsidRDefault="000A5676" w:rsidP="000A5676">
      <w:pPr>
        <w:spacing w:before="0"/>
        <w:rPr>
          <w:rFonts w:eastAsia="Malgun Gothic"/>
          <w:sz w:val="18"/>
          <w:lang w:eastAsia="ko-KR"/>
        </w:rPr>
      </w:pPr>
      <w:proofErr w:type="gramStart"/>
      <w:r w:rsidRPr="000C151A">
        <w:rPr>
          <w:rFonts w:eastAsia="Malgun Gothic"/>
          <w:sz w:val="18"/>
          <w:vertAlign w:val="superscript"/>
          <w:lang w:eastAsia="ko-KR"/>
        </w:rPr>
        <w:t>c</w:t>
      </w:r>
      <w:r w:rsidRPr="000C151A">
        <w:rPr>
          <w:rFonts w:eastAsia="Malgun Gothic"/>
          <w:sz w:val="18"/>
          <w:lang w:eastAsia="ko-KR"/>
        </w:rPr>
        <w:t xml:space="preserve">  2</w:t>
      </w:r>
      <w:proofErr w:type="gramEnd"/>
      <w:r w:rsidRPr="000C151A">
        <w:rPr>
          <w:rFonts w:eastAsia="Malgun Gothic"/>
          <w:sz w:val="18"/>
          <w:lang w:eastAsia="ko-KR"/>
        </w:rPr>
        <w:t xml:space="preserve"> streams to one MS and 1 stream each to the other six MSs, with 1 layer each.</w:t>
      </w:r>
    </w:p>
    <w:p w:rsidR="000A5676" w:rsidRPr="000C151A" w:rsidRDefault="000A5676" w:rsidP="000A5676">
      <w:pPr>
        <w:spacing w:before="0"/>
        <w:rPr>
          <w:rFonts w:eastAsia="Malgun Gothic"/>
          <w:sz w:val="18"/>
          <w:lang w:eastAsia="ko-KR"/>
        </w:rPr>
      </w:pPr>
      <w:proofErr w:type="gramStart"/>
      <w:r w:rsidRPr="000C151A">
        <w:rPr>
          <w:rFonts w:eastAsia="Malgun Gothic"/>
          <w:sz w:val="18"/>
          <w:vertAlign w:val="superscript"/>
          <w:lang w:eastAsia="ko-KR"/>
        </w:rPr>
        <w:t xml:space="preserve">d </w:t>
      </w:r>
      <w:r w:rsidRPr="000C151A">
        <w:rPr>
          <w:rFonts w:eastAsia="Malgun Gothic"/>
          <w:sz w:val="18"/>
          <w:lang w:eastAsia="ko-KR"/>
        </w:rPr>
        <w:t xml:space="preserve"> 2</w:t>
      </w:r>
      <w:proofErr w:type="gramEnd"/>
      <w:r w:rsidRPr="000C151A">
        <w:rPr>
          <w:rFonts w:eastAsia="Malgun Gothic"/>
          <w:sz w:val="18"/>
          <w:lang w:eastAsia="ko-KR"/>
        </w:rPr>
        <w:t xml:space="preserve"> streams each to two MS and 1 stream each to the other four MSs, with 1 layer each.</w:t>
      </w:r>
    </w:p>
    <w:p w:rsidR="000A5676" w:rsidRPr="000C151A" w:rsidRDefault="000A5676" w:rsidP="000A5676">
      <w:pPr>
        <w:spacing w:before="0"/>
        <w:rPr>
          <w:sz w:val="20"/>
        </w:rPr>
      </w:pPr>
      <w:proofErr w:type="gramStart"/>
      <w:r w:rsidRPr="000C151A">
        <w:rPr>
          <w:rFonts w:eastAsia="Malgun Gothic"/>
          <w:sz w:val="18"/>
          <w:vertAlign w:val="superscript"/>
          <w:lang w:eastAsia="ko-KR"/>
        </w:rPr>
        <w:t>e</w:t>
      </w:r>
      <w:r w:rsidRPr="000C151A">
        <w:rPr>
          <w:rFonts w:eastAsia="Malgun Gothic"/>
          <w:sz w:val="18"/>
          <w:lang w:eastAsia="ko-KR"/>
        </w:rPr>
        <w:t xml:space="preserve">  2</w:t>
      </w:r>
      <w:proofErr w:type="gramEnd"/>
      <w:r w:rsidRPr="000C151A">
        <w:rPr>
          <w:rFonts w:eastAsia="Malgun Gothic"/>
          <w:sz w:val="18"/>
          <w:lang w:eastAsia="ko-KR"/>
        </w:rPr>
        <w:t xml:space="preserve"> streams each to three MS and 1 stream each to the other two MSs, with 1 layer each.</w:t>
      </w:r>
    </w:p>
    <w:p w:rsidR="00353EAF" w:rsidRPr="00FD529A" w:rsidRDefault="00353EAF" w:rsidP="00353EAF">
      <w:pPr>
        <w:spacing w:before="0"/>
        <w:rPr>
          <w:sz w:val="20"/>
        </w:rPr>
      </w:pPr>
    </w:p>
    <w:p w:rsidR="00353EAF" w:rsidRPr="00FD529A" w:rsidRDefault="00353EAF" w:rsidP="00353EAF">
      <w:pPr>
        <w:rPr>
          <w:sz w:val="20"/>
        </w:rPr>
      </w:pPr>
      <w:r w:rsidRPr="00FD529A">
        <w:rPr>
          <w:sz w:val="20"/>
        </w:rPr>
        <w:t xml:space="preserve">The stream to antenna mapping depends on the MIMO scheme. </w:t>
      </w:r>
      <w:r w:rsidR="008C43DC">
        <w:rPr>
          <w:rFonts w:hint="eastAsia"/>
          <w:sz w:val="20"/>
          <w:lang w:eastAsia="ja-JP"/>
        </w:rPr>
        <w:t>In DL, t</w:t>
      </w:r>
      <w:r w:rsidRPr="00FD529A">
        <w:rPr>
          <w:sz w:val="20"/>
        </w:rPr>
        <w:t xml:space="preserve">he CQI and rank feedback are transmitted to assist the BS in rank adaptation, mode switching, and rate adaptation. </w:t>
      </w:r>
      <w:r w:rsidRPr="00FD529A">
        <w:rPr>
          <w:bCs/>
          <w:sz w:val="20"/>
        </w:rPr>
        <w:t xml:space="preserve">For spatial multiplexing, the rank is defined as the number of streams to be used for each user. </w:t>
      </w:r>
      <w:r w:rsidRPr="00FD529A">
        <w:rPr>
          <w:sz w:val="20"/>
        </w:rPr>
        <w:t xml:space="preserve">In FDD and TDD systems, unitary codebook based </w:t>
      </w:r>
      <w:proofErr w:type="spellStart"/>
      <w:r w:rsidRPr="00FD529A">
        <w:rPr>
          <w:sz w:val="20"/>
        </w:rPr>
        <w:t>precoding</w:t>
      </w:r>
      <w:proofErr w:type="spellEnd"/>
      <w:r w:rsidRPr="00FD529A">
        <w:rPr>
          <w:sz w:val="20"/>
        </w:rPr>
        <w:t xml:space="preserve"> is used for closed-loop SU-MIMO. </w:t>
      </w:r>
      <w:r w:rsidR="008C43DC">
        <w:rPr>
          <w:rFonts w:hint="eastAsia"/>
          <w:sz w:val="20"/>
          <w:lang w:eastAsia="ja-JP"/>
        </w:rPr>
        <w:t>In DL, a</w:t>
      </w:r>
      <w:r w:rsidRPr="00FD529A">
        <w:rPr>
          <w:sz w:val="20"/>
        </w:rPr>
        <w:t xml:space="preserve">n MS may feedback some information to the BS in closed-loop SU-MIMO such as rank, sub-band selection, CQI, </w:t>
      </w:r>
      <w:proofErr w:type="spellStart"/>
      <w:r w:rsidRPr="00FD529A">
        <w:rPr>
          <w:sz w:val="20"/>
        </w:rPr>
        <w:t>precoding</w:t>
      </w:r>
      <w:proofErr w:type="spellEnd"/>
      <w:r w:rsidRPr="00FD529A">
        <w:rPr>
          <w:sz w:val="20"/>
        </w:rPr>
        <w:t xml:space="preserve"> matrix index (PMI), and long-term channel state information.</w:t>
      </w:r>
    </w:p>
    <w:p w:rsidR="00353EAF" w:rsidRPr="00FD529A" w:rsidRDefault="008C43DC" w:rsidP="00205022">
      <w:pPr>
        <w:rPr>
          <w:sz w:val="20"/>
        </w:rPr>
      </w:pPr>
      <w:r>
        <w:rPr>
          <w:rFonts w:hint="eastAsia"/>
          <w:sz w:val="20"/>
          <w:lang w:eastAsia="ja-JP"/>
        </w:rPr>
        <w:t>In DL, t</w:t>
      </w:r>
      <w:r w:rsidR="00353EAF" w:rsidRPr="00FD529A">
        <w:rPr>
          <w:sz w:val="20"/>
        </w:rPr>
        <w:t xml:space="preserve">he MU-MIMO transmission with </w:t>
      </w:r>
      <w:r w:rsidR="000F395B">
        <w:rPr>
          <w:sz w:val="20"/>
        </w:rPr>
        <w:t>up to two</w:t>
      </w:r>
      <w:r w:rsidR="000F395B" w:rsidRPr="00FD529A">
        <w:rPr>
          <w:sz w:val="20"/>
        </w:rPr>
        <w:t xml:space="preserve"> </w:t>
      </w:r>
      <w:r w:rsidR="00353EAF" w:rsidRPr="00FD529A">
        <w:rPr>
          <w:sz w:val="20"/>
        </w:rPr>
        <w:t>stream</w:t>
      </w:r>
      <w:r w:rsidR="000F395B">
        <w:rPr>
          <w:sz w:val="20"/>
        </w:rPr>
        <w:t>s</w:t>
      </w:r>
      <w:r w:rsidR="00353EAF" w:rsidRPr="00FD529A">
        <w:rPr>
          <w:sz w:val="20"/>
        </w:rPr>
        <w:t xml:space="preserve"> per user is supported. </w:t>
      </w:r>
      <w:bookmarkStart w:id="35" w:name="_Toc216683213"/>
      <w:bookmarkStart w:id="36" w:name="_Toc216683286"/>
      <w:bookmarkStart w:id="37" w:name="_Toc217051991"/>
      <w:bookmarkStart w:id="38" w:name="_Toc219206372"/>
      <w:bookmarkStart w:id="39" w:name="_Toc246688707"/>
      <w:bookmarkStart w:id="40" w:name="_Toc216683214"/>
      <w:bookmarkStart w:id="41" w:name="_Toc216683287"/>
      <w:bookmarkStart w:id="42" w:name="_Toc217051992"/>
      <w:bookmarkStart w:id="43" w:name="_Toc219206373"/>
      <w:bookmarkStart w:id="44" w:name="_Toc246688708"/>
      <w:bookmarkStart w:id="45" w:name="_Toc216683215"/>
      <w:bookmarkStart w:id="46" w:name="_Toc216683288"/>
      <w:bookmarkStart w:id="47" w:name="_Toc217051993"/>
      <w:bookmarkStart w:id="48" w:name="_Toc219206374"/>
      <w:bookmarkStart w:id="49" w:name="_Toc246688709"/>
      <w:bookmarkStart w:id="50" w:name="_Toc216683216"/>
      <w:bookmarkStart w:id="51" w:name="_Toc216683289"/>
      <w:bookmarkStart w:id="52" w:name="_Toc217051994"/>
      <w:bookmarkStart w:id="53" w:name="_Toc219206375"/>
      <w:bookmarkStart w:id="54" w:name="_Toc246688710"/>
      <w:bookmarkStart w:id="55" w:name="_Toc216683217"/>
      <w:bookmarkStart w:id="56" w:name="_Toc216683290"/>
      <w:bookmarkStart w:id="57" w:name="_Toc217051995"/>
      <w:bookmarkStart w:id="58" w:name="_Toc219206376"/>
      <w:bookmarkStart w:id="59" w:name="_Toc246688711"/>
      <w:bookmarkStart w:id="60" w:name="_Toc216683218"/>
      <w:bookmarkStart w:id="61" w:name="_Toc216683291"/>
      <w:bookmarkStart w:id="62" w:name="_Toc217051996"/>
      <w:bookmarkStart w:id="63" w:name="_Toc219206377"/>
      <w:bookmarkStart w:id="64" w:name="_Toc246688712"/>
      <w:bookmarkStart w:id="65" w:name="_Toc216683219"/>
      <w:bookmarkStart w:id="66" w:name="_Toc216683292"/>
      <w:bookmarkStart w:id="67" w:name="_Toc217051997"/>
      <w:bookmarkStart w:id="68" w:name="_Toc219206378"/>
      <w:bookmarkStart w:id="69" w:name="_Toc24668871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roofErr w:type="spellStart"/>
      <w:r w:rsidR="00353EAF" w:rsidRPr="00FD529A">
        <w:rPr>
          <w:spacing w:val="6"/>
          <w:sz w:val="20"/>
        </w:rPr>
        <w:t>Beamforming</w:t>
      </w:r>
      <w:proofErr w:type="spellEnd"/>
      <w:r w:rsidR="00353EAF" w:rsidRPr="00FD529A">
        <w:rPr>
          <w:spacing w:val="6"/>
          <w:sz w:val="20"/>
        </w:rPr>
        <w:t xml:space="preserve"> is enabled with this </w:t>
      </w:r>
      <w:proofErr w:type="spellStart"/>
      <w:r w:rsidR="00353EAF" w:rsidRPr="00FD529A">
        <w:rPr>
          <w:spacing w:val="6"/>
          <w:sz w:val="20"/>
        </w:rPr>
        <w:t>precoding</w:t>
      </w:r>
      <w:proofErr w:type="spellEnd"/>
      <w:r w:rsidR="00353EAF" w:rsidRPr="00FD529A">
        <w:rPr>
          <w:spacing w:val="6"/>
          <w:sz w:val="20"/>
        </w:rPr>
        <w:t xml:space="preserve"> mechanism. </w:t>
      </w:r>
      <w:r w:rsidR="004029DE" w:rsidRPr="00FD529A">
        <w:rPr>
          <w:sz w:val="20"/>
          <w:lang w:val="en-US"/>
        </w:rPr>
        <w:t>WirelessMAN-Advanced</w:t>
      </w:r>
      <w:r w:rsidR="00353EAF" w:rsidRPr="00FD529A">
        <w:rPr>
          <w:sz w:val="20"/>
        </w:rPr>
        <w:t xml:space="preserve"> has the capability to adapt between SU-MIMO and MU-MIMO in a predefined and flexible manner. Multi-BS MIMO techniques are also supported for improving sector and cell-edge throughput using multi-BS collaborative </w:t>
      </w:r>
      <w:proofErr w:type="spellStart"/>
      <w:r w:rsidR="00353EAF" w:rsidRPr="00FD529A">
        <w:rPr>
          <w:sz w:val="20"/>
        </w:rPr>
        <w:t>precoding</w:t>
      </w:r>
      <w:proofErr w:type="spellEnd"/>
      <w:r w:rsidR="00353EAF" w:rsidRPr="00FD529A">
        <w:rPr>
          <w:sz w:val="20"/>
        </w:rPr>
        <w:t xml:space="preserve">, network coordinated </w:t>
      </w:r>
      <w:proofErr w:type="spellStart"/>
      <w:r w:rsidR="00353EAF" w:rsidRPr="00FD529A">
        <w:rPr>
          <w:sz w:val="20"/>
        </w:rPr>
        <w:t>beamforming</w:t>
      </w:r>
      <w:proofErr w:type="spellEnd"/>
      <w:r w:rsidR="00353EAF" w:rsidRPr="00FD529A">
        <w:rPr>
          <w:sz w:val="20"/>
        </w:rPr>
        <w:t>, or inter-cell interference cancellation.</w:t>
      </w:r>
    </w:p>
    <w:p w:rsidR="00353EAF" w:rsidRPr="00FD529A" w:rsidRDefault="008C43DC" w:rsidP="00353EAF">
      <w:pPr>
        <w:rPr>
          <w:rFonts w:eastAsia="Batang"/>
          <w:sz w:val="20"/>
          <w:lang w:eastAsia="ko-KR"/>
        </w:rPr>
      </w:pPr>
      <w:r>
        <w:rPr>
          <w:rFonts w:hint="eastAsia"/>
          <w:sz w:val="20"/>
          <w:lang w:eastAsia="ja-JP"/>
        </w:rPr>
        <w:t>For UL MIMO, t</w:t>
      </w:r>
      <w:r w:rsidR="00353EAF" w:rsidRPr="00FD529A">
        <w:rPr>
          <w:rFonts w:eastAsia="Batang"/>
          <w:sz w:val="20"/>
          <w:lang w:eastAsia="ko-KR"/>
        </w:rPr>
        <w:t xml:space="preserve">he BS will schedule users to resource blocks and determines the modulation and coding scheme (MCS) level and MIMO parameters (mode, rank, etc.). The supported antenna configurations include 1, 2, or 4 transmit antennas and more than two receive antennas. </w:t>
      </w:r>
      <w:r>
        <w:rPr>
          <w:rFonts w:hint="eastAsia"/>
          <w:sz w:val="20"/>
          <w:lang w:eastAsia="ja-JP"/>
        </w:rPr>
        <w:t xml:space="preserve">The </w:t>
      </w:r>
      <w:r w:rsidR="00353EAF" w:rsidRPr="00FD529A">
        <w:rPr>
          <w:rFonts w:eastAsia="Batang"/>
          <w:sz w:val="20"/>
          <w:lang w:eastAsia="ko-KR"/>
        </w:rPr>
        <w:t xml:space="preserve">UL MIMO modes and parameters are </w:t>
      </w:r>
      <w:r w:rsidR="00C4627A">
        <w:rPr>
          <w:rFonts w:hint="eastAsia"/>
          <w:sz w:val="20"/>
          <w:lang w:eastAsia="ja-JP"/>
        </w:rPr>
        <w:t>shown</w:t>
      </w:r>
      <w:r w:rsidR="00C4627A" w:rsidRPr="00FD529A">
        <w:rPr>
          <w:rFonts w:eastAsia="Batang"/>
          <w:sz w:val="20"/>
          <w:lang w:eastAsia="ko-KR"/>
        </w:rPr>
        <w:t xml:space="preserve"> </w:t>
      </w:r>
      <w:r w:rsidR="00353EAF" w:rsidRPr="00FD529A">
        <w:rPr>
          <w:rFonts w:eastAsia="Batang"/>
          <w:sz w:val="20"/>
          <w:lang w:eastAsia="ko-KR"/>
        </w:rPr>
        <w:t xml:space="preserve">in Table </w:t>
      </w:r>
      <w:r w:rsidR="004A063A">
        <w:rPr>
          <w:rFonts w:eastAsia="Batang"/>
          <w:sz w:val="20"/>
          <w:lang w:eastAsia="ko-KR"/>
        </w:rPr>
        <w:t>4</w:t>
      </w:r>
      <w:r w:rsidR="00353EAF" w:rsidRPr="00FD529A">
        <w:rPr>
          <w:rFonts w:eastAsia="Batang"/>
          <w:sz w:val="20"/>
          <w:lang w:eastAsia="ko-KR"/>
        </w:rPr>
        <w:t xml:space="preserve"> and Table </w:t>
      </w:r>
      <w:r w:rsidR="004A063A">
        <w:rPr>
          <w:rFonts w:eastAsia="Batang"/>
          <w:sz w:val="20"/>
          <w:lang w:eastAsia="ko-KR"/>
        </w:rPr>
        <w:t>5</w:t>
      </w:r>
      <w:r w:rsidR="00C4627A">
        <w:rPr>
          <w:rFonts w:hint="eastAsia"/>
          <w:sz w:val="20"/>
          <w:lang w:eastAsia="ja-JP"/>
        </w:rPr>
        <w:t>, respectively</w:t>
      </w:r>
      <w:r w:rsidR="00353EAF" w:rsidRPr="00FD529A">
        <w:rPr>
          <w:rFonts w:eastAsia="Batang"/>
          <w:sz w:val="20"/>
          <w:lang w:eastAsia="ko-KR"/>
        </w:rPr>
        <w:t>.</w:t>
      </w:r>
    </w:p>
    <w:p w:rsidR="00353EAF" w:rsidRPr="00DC1BC3" w:rsidRDefault="00353EAF" w:rsidP="004A063A">
      <w:pPr>
        <w:pStyle w:val="Caption"/>
        <w:jc w:val="center"/>
        <w:rPr>
          <w:b/>
        </w:rPr>
      </w:pPr>
      <w:r w:rsidRPr="00DC1BC3">
        <w:rPr>
          <w:b/>
        </w:rPr>
        <w:t xml:space="preserve">Table </w:t>
      </w:r>
      <w:r w:rsidR="004A063A" w:rsidRPr="00DC1BC3">
        <w:rPr>
          <w:b/>
        </w:rPr>
        <w:t>4</w:t>
      </w:r>
      <w:r w:rsidRPr="00DC1BC3">
        <w:rPr>
          <w:b/>
        </w:rPr>
        <w:t xml:space="preserve">: </w:t>
      </w:r>
      <w:r w:rsidRPr="00DC1BC3">
        <w:rPr>
          <w:rFonts w:eastAsia="Arial"/>
          <w:b/>
          <w:lang w:eastAsia="ko-KR"/>
        </w:rPr>
        <w:t>UL</w:t>
      </w:r>
      <w:r w:rsidRPr="00DC1BC3">
        <w:rPr>
          <w:rFonts w:eastAsia="Arial"/>
          <w:b/>
        </w:rPr>
        <w:t xml:space="preserve"> </w:t>
      </w:r>
      <w:r w:rsidRPr="00DC1BC3">
        <w:rPr>
          <w:b/>
        </w:rPr>
        <w:t>MIMO Modes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922"/>
        <w:gridCol w:w="4162"/>
        <w:gridCol w:w="1753"/>
        <w:gridCol w:w="1287"/>
      </w:tblGrid>
      <w:tr w:rsidR="00353EAF" w:rsidRPr="00FD529A" w:rsidTr="00377938">
        <w:trPr>
          <w:jc w:val="center"/>
        </w:trPr>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Mode Index</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Description</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MIMO Encoding Format</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 xml:space="preserve">MIMO </w:t>
            </w:r>
            <w:proofErr w:type="spellStart"/>
            <w:r w:rsidRPr="00FD529A">
              <w:rPr>
                <w:sz w:val="16"/>
                <w:szCs w:val="16"/>
              </w:rPr>
              <w:t>Precoding</w:t>
            </w:r>
            <w:proofErr w:type="spellEnd"/>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0</w:t>
            </w:r>
          </w:p>
        </w:tc>
        <w:tc>
          <w:tcPr>
            <w:tcW w:w="0" w:type="auto"/>
            <w:vAlign w:val="center"/>
          </w:tcPr>
          <w:p w:rsidR="006F510A" w:rsidRDefault="00353EAF">
            <w:pPr>
              <w:spacing w:before="0"/>
              <w:jc w:val="center"/>
              <w:rPr>
                <w:sz w:val="16"/>
                <w:szCs w:val="16"/>
              </w:rPr>
            </w:pPr>
            <w:r w:rsidRPr="00FD529A">
              <w:rPr>
                <w:sz w:val="16"/>
                <w:szCs w:val="16"/>
              </w:rPr>
              <w:t>Open-Loop SU-MIMO</w:t>
            </w:r>
            <w:r w:rsidR="000F395B">
              <w:rPr>
                <w:sz w:val="16"/>
                <w:szCs w:val="16"/>
              </w:rPr>
              <w:t xml:space="preserve"> (TX Diversity)</w:t>
            </w:r>
          </w:p>
        </w:tc>
        <w:tc>
          <w:tcPr>
            <w:tcW w:w="0" w:type="auto"/>
            <w:vAlign w:val="center"/>
          </w:tcPr>
          <w:p w:rsidR="00353EAF" w:rsidRPr="00FD529A" w:rsidRDefault="00353EAF" w:rsidP="00377938">
            <w:pPr>
              <w:spacing w:before="0"/>
              <w:jc w:val="center"/>
              <w:rPr>
                <w:sz w:val="16"/>
                <w:szCs w:val="16"/>
              </w:rPr>
            </w:pPr>
            <w:r w:rsidRPr="00FD529A">
              <w:rPr>
                <w:sz w:val="16"/>
                <w:szCs w:val="16"/>
              </w:rPr>
              <w:t>SFBC</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1</w:t>
            </w:r>
          </w:p>
        </w:tc>
        <w:tc>
          <w:tcPr>
            <w:tcW w:w="0" w:type="auto"/>
            <w:vAlign w:val="center"/>
          </w:tcPr>
          <w:p w:rsidR="00353EAF" w:rsidRPr="00FD529A" w:rsidRDefault="00353EAF" w:rsidP="00377938">
            <w:pPr>
              <w:spacing w:before="0"/>
              <w:jc w:val="center"/>
              <w:rPr>
                <w:sz w:val="16"/>
                <w:szCs w:val="16"/>
              </w:rPr>
            </w:pPr>
            <w:r w:rsidRPr="00FD529A">
              <w:rPr>
                <w:sz w:val="16"/>
                <w:szCs w:val="16"/>
              </w:rPr>
              <w:t>Open-Loop SU-MIMO (Spatial Multiplexing)</w:t>
            </w:r>
          </w:p>
        </w:tc>
        <w:tc>
          <w:tcPr>
            <w:tcW w:w="0" w:type="auto"/>
            <w:vAlign w:val="center"/>
          </w:tcPr>
          <w:p w:rsidR="00353EAF" w:rsidRPr="00FD529A" w:rsidRDefault="00353EAF" w:rsidP="00377938">
            <w:pPr>
              <w:spacing w:before="0"/>
              <w:jc w:val="center"/>
              <w:rPr>
                <w:sz w:val="16"/>
                <w:szCs w:val="16"/>
                <w:lang w:eastAsia="ko-KR"/>
              </w:rPr>
            </w:pPr>
            <w:r w:rsidRPr="00FD529A">
              <w:rPr>
                <w:sz w:val="16"/>
                <w:szCs w:val="16"/>
                <w:lang w:eastAsia="ko-KR"/>
              </w:rPr>
              <w:t>Vertical 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2</w:t>
            </w:r>
          </w:p>
        </w:tc>
        <w:tc>
          <w:tcPr>
            <w:tcW w:w="0" w:type="auto"/>
            <w:vAlign w:val="center"/>
          </w:tcPr>
          <w:p w:rsidR="00353EAF" w:rsidRPr="00FD529A" w:rsidRDefault="00353EAF" w:rsidP="00377938">
            <w:pPr>
              <w:spacing w:before="0"/>
              <w:jc w:val="center"/>
              <w:rPr>
                <w:sz w:val="16"/>
                <w:szCs w:val="16"/>
              </w:rPr>
            </w:pPr>
            <w:r w:rsidRPr="00FD529A">
              <w:rPr>
                <w:sz w:val="16"/>
                <w:szCs w:val="16"/>
              </w:rPr>
              <w:t>Closed-Loop SU-MIMO (Spatial Multiplexing)</w:t>
            </w:r>
          </w:p>
        </w:tc>
        <w:tc>
          <w:tcPr>
            <w:tcW w:w="0" w:type="auto"/>
            <w:vAlign w:val="center"/>
          </w:tcPr>
          <w:p w:rsidR="00353EAF" w:rsidRPr="00FD529A" w:rsidRDefault="00353EAF" w:rsidP="00377938">
            <w:pPr>
              <w:spacing w:before="0"/>
              <w:jc w:val="center"/>
              <w:rPr>
                <w:sz w:val="16"/>
                <w:szCs w:val="16"/>
              </w:rPr>
            </w:pPr>
            <w:r w:rsidRPr="00FD529A">
              <w:rPr>
                <w:sz w:val="16"/>
                <w:szCs w:val="16"/>
                <w:lang w:eastAsia="ko-KR"/>
              </w:rPr>
              <w:t>Vertical 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3</w:t>
            </w:r>
          </w:p>
        </w:tc>
        <w:tc>
          <w:tcPr>
            <w:tcW w:w="0" w:type="auto"/>
            <w:vAlign w:val="center"/>
          </w:tcPr>
          <w:p w:rsidR="00353EAF" w:rsidRPr="00FD529A" w:rsidRDefault="00353EAF" w:rsidP="00377938">
            <w:pPr>
              <w:spacing w:before="0"/>
              <w:jc w:val="center"/>
              <w:rPr>
                <w:sz w:val="16"/>
                <w:szCs w:val="16"/>
              </w:rPr>
            </w:pPr>
            <w:r w:rsidRPr="00FD529A">
              <w:rPr>
                <w:sz w:val="16"/>
                <w:szCs w:val="16"/>
              </w:rPr>
              <w:t>Open-Loop Collaborative Spatial Multiplexing (MU-MIMO)</w:t>
            </w:r>
          </w:p>
        </w:tc>
        <w:tc>
          <w:tcPr>
            <w:tcW w:w="0" w:type="auto"/>
            <w:vAlign w:val="center"/>
          </w:tcPr>
          <w:p w:rsidR="00353EAF" w:rsidRPr="00FD529A" w:rsidRDefault="00353EAF" w:rsidP="00377938">
            <w:pPr>
              <w:spacing w:before="0"/>
              <w:jc w:val="center"/>
              <w:rPr>
                <w:sz w:val="16"/>
                <w:szCs w:val="16"/>
              </w:rPr>
            </w:pPr>
            <w:r w:rsidRPr="00FD529A">
              <w:rPr>
                <w:sz w:val="16"/>
                <w:szCs w:val="16"/>
                <w:lang w:eastAsia="ko-KR"/>
              </w:rPr>
              <w:t>Vertical 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4</w:t>
            </w:r>
          </w:p>
        </w:tc>
        <w:tc>
          <w:tcPr>
            <w:tcW w:w="0" w:type="auto"/>
            <w:vAlign w:val="center"/>
          </w:tcPr>
          <w:p w:rsidR="00353EAF" w:rsidRPr="00FD529A" w:rsidRDefault="00353EAF" w:rsidP="00377938">
            <w:pPr>
              <w:spacing w:before="0"/>
              <w:jc w:val="center"/>
              <w:rPr>
                <w:sz w:val="16"/>
                <w:szCs w:val="16"/>
              </w:rPr>
            </w:pPr>
            <w:r w:rsidRPr="00FD529A">
              <w:rPr>
                <w:sz w:val="16"/>
                <w:szCs w:val="16"/>
              </w:rPr>
              <w:t>Closed-Loop Collaborative Spatial Multiplexing (MU-MIMO)</w:t>
            </w:r>
          </w:p>
        </w:tc>
        <w:tc>
          <w:tcPr>
            <w:tcW w:w="0" w:type="auto"/>
            <w:vAlign w:val="center"/>
          </w:tcPr>
          <w:p w:rsidR="00353EAF" w:rsidRPr="00FD529A" w:rsidRDefault="00353EAF" w:rsidP="00377938">
            <w:pPr>
              <w:spacing w:before="0"/>
              <w:jc w:val="center"/>
              <w:rPr>
                <w:sz w:val="16"/>
                <w:szCs w:val="16"/>
              </w:rPr>
            </w:pPr>
            <w:r w:rsidRPr="00FD529A">
              <w:rPr>
                <w:sz w:val="16"/>
                <w:szCs w:val="16"/>
                <w:lang w:eastAsia="ko-KR"/>
              </w:rPr>
              <w:t>Vertical 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Adaptive</w:t>
            </w:r>
          </w:p>
        </w:tc>
      </w:tr>
    </w:tbl>
    <w:p w:rsidR="00353EAF" w:rsidRPr="00DC1BC3" w:rsidRDefault="00353EAF" w:rsidP="004A063A">
      <w:pPr>
        <w:pStyle w:val="Caption"/>
        <w:jc w:val="center"/>
        <w:rPr>
          <w:b/>
        </w:rPr>
      </w:pPr>
      <w:r w:rsidRPr="00DC1BC3">
        <w:rPr>
          <w:b/>
        </w:rPr>
        <w:t xml:space="preserve">Table </w:t>
      </w:r>
      <w:r w:rsidR="004A063A" w:rsidRPr="00DC1BC3">
        <w:rPr>
          <w:b/>
        </w:rPr>
        <w:t>5</w:t>
      </w:r>
      <w:r w:rsidRPr="00DC1BC3">
        <w:rPr>
          <w:b/>
        </w:rPr>
        <w:t xml:space="preserve">: </w:t>
      </w:r>
      <w:r w:rsidRPr="00DC1BC3">
        <w:rPr>
          <w:rFonts w:eastAsia="Arial"/>
          <w:b/>
        </w:rPr>
        <w:t>UL</w:t>
      </w:r>
      <w:r w:rsidRPr="00DC1BC3">
        <w:rPr>
          <w:b/>
        </w:rPr>
        <w:t xml:space="preserve"> MIMO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tblPr>
      <w:tblGrid>
        <w:gridCol w:w="2445"/>
        <w:gridCol w:w="1736"/>
        <w:gridCol w:w="1312"/>
        <w:gridCol w:w="1282"/>
        <w:gridCol w:w="1495"/>
        <w:gridCol w:w="1201"/>
      </w:tblGrid>
      <w:tr w:rsidR="00353EAF" w:rsidRPr="00FD529A" w:rsidTr="002D37F8">
        <w:trPr>
          <w:jc w:val="center"/>
        </w:trPr>
        <w:tc>
          <w:tcPr>
            <w:tcW w:w="2445" w:type="dxa"/>
            <w:shd w:val="clear" w:color="auto" w:fill="D9D9D9"/>
            <w:vAlign w:val="center"/>
          </w:tcPr>
          <w:p w:rsidR="00353EAF" w:rsidRPr="00FD529A" w:rsidRDefault="00353EAF" w:rsidP="00377938">
            <w:pPr>
              <w:spacing w:before="0"/>
              <w:jc w:val="center"/>
              <w:rPr>
                <w:sz w:val="16"/>
                <w:szCs w:val="16"/>
              </w:rPr>
            </w:pPr>
          </w:p>
        </w:tc>
        <w:tc>
          <w:tcPr>
            <w:tcW w:w="1736" w:type="dxa"/>
            <w:shd w:val="clear" w:color="auto" w:fill="D9D9D9"/>
            <w:vAlign w:val="center"/>
          </w:tcPr>
          <w:p w:rsidR="00353EAF" w:rsidRPr="00FD529A" w:rsidRDefault="00353EAF" w:rsidP="00377938">
            <w:pPr>
              <w:spacing w:before="0"/>
              <w:jc w:val="center"/>
              <w:rPr>
                <w:sz w:val="16"/>
                <w:szCs w:val="16"/>
              </w:rPr>
            </w:pPr>
            <w:r w:rsidRPr="00FD529A">
              <w:rPr>
                <w:sz w:val="16"/>
                <w:szCs w:val="16"/>
              </w:rPr>
              <w:t>Number of Transmit Antennas</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STC Rate per Layer</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Number of Streams</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Number of Subcarriers</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Number of Layers</w:t>
            </w:r>
          </w:p>
        </w:tc>
      </w:tr>
      <w:tr w:rsidR="00353EAF" w:rsidRPr="00FD529A" w:rsidTr="002D37F8">
        <w:trPr>
          <w:jc w:val="center"/>
        </w:trPr>
        <w:tc>
          <w:tcPr>
            <w:tcW w:w="2445" w:type="dxa"/>
            <w:vMerge w:val="restart"/>
            <w:vAlign w:val="center"/>
          </w:tcPr>
          <w:p w:rsidR="00353EAF" w:rsidRPr="00FD529A" w:rsidRDefault="00353EAF" w:rsidP="00377938">
            <w:pPr>
              <w:spacing w:before="0"/>
              <w:jc w:val="center"/>
              <w:rPr>
                <w:sz w:val="16"/>
                <w:szCs w:val="16"/>
              </w:rPr>
            </w:pPr>
            <w:r w:rsidRPr="00FD529A">
              <w:rPr>
                <w:sz w:val="16"/>
                <w:szCs w:val="16"/>
              </w:rPr>
              <w:t>MIMO Mode 0</w:t>
            </w:r>
          </w:p>
        </w:tc>
        <w:tc>
          <w:tcPr>
            <w:tcW w:w="1736" w:type="dxa"/>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2D37F8">
        <w:trPr>
          <w:jc w:val="center"/>
        </w:trPr>
        <w:tc>
          <w:tcPr>
            <w:tcW w:w="2445" w:type="dxa"/>
            <w:vMerge/>
            <w:tcBorders>
              <w:bottom w:val="single" w:sz="4" w:space="0" w:color="auto"/>
            </w:tcBorders>
            <w:vAlign w:val="center"/>
          </w:tcPr>
          <w:p w:rsidR="00353EAF" w:rsidRPr="00FD529A" w:rsidRDefault="00353EAF" w:rsidP="00377938">
            <w:pPr>
              <w:spacing w:before="0"/>
              <w:jc w:val="center"/>
              <w:rPr>
                <w:sz w:val="16"/>
                <w:szCs w:val="16"/>
              </w:rPr>
            </w:pPr>
          </w:p>
        </w:tc>
        <w:tc>
          <w:tcPr>
            <w:tcW w:w="1736" w:type="dxa"/>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0F395B" w:rsidRPr="00FD529A" w:rsidTr="002D37F8">
        <w:trPr>
          <w:jc w:val="center"/>
        </w:trPr>
        <w:tc>
          <w:tcPr>
            <w:tcW w:w="2445" w:type="dxa"/>
            <w:tcBorders>
              <w:bottom w:val="single" w:sz="4" w:space="0" w:color="auto"/>
            </w:tcBorders>
            <w:vAlign w:val="center"/>
          </w:tcPr>
          <w:p w:rsidR="000F395B" w:rsidRPr="00FD529A" w:rsidRDefault="000F395B" w:rsidP="00377938">
            <w:pPr>
              <w:spacing w:before="0"/>
              <w:jc w:val="center"/>
              <w:rPr>
                <w:sz w:val="16"/>
                <w:szCs w:val="16"/>
              </w:rPr>
            </w:pPr>
            <w:r>
              <w:rPr>
                <w:sz w:val="16"/>
                <w:szCs w:val="16"/>
              </w:rPr>
              <w:t>MIMO Mode 1</w:t>
            </w:r>
          </w:p>
        </w:tc>
        <w:tc>
          <w:tcPr>
            <w:tcW w:w="1736" w:type="dxa"/>
            <w:vAlign w:val="center"/>
          </w:tcPr>
          <w:p w:rsidR="000F395B" w:rsidRPr="00FD529A" w:rsidRDefault="000F395B" w:rsidP="00377938">
            <w:pPr>
              <w:spacing w:before="0"/>
              <w:jc w:val="center"/>
              <w:rPr>
                <w:sz w:val="16"/>
                <w:szCs w:val="16"/>
              </w:rPr>
            </w:pPr>
            <w:r>
              <w:rPr>
                <w:sz w:val="16"/>
                <w:szCs w:val="16"/>
              </w:rPr>
              <w:t>1</w:t>
            </w:r>
          </w:p>
        </w:tc>
        <w:tc>
          <w:tcPr>
            <w:tcW w:w="0" w:type="auto"/>
            <w:vAlign w:val="center"/>
          </w:tcPr>
          <w:p w:rsidR="000F395B" w:rsidRPr="00FD529A" w:rsidRDefault="000F395B" w:rsidP="00377938">
            <w:pPr>
              <w:spacing w:before="0"/>
              <w:jc w:val="center"/>
              <w:rPr>
                <w:sz w:val="16"/>
                <w:szCs w:val="16"/>
              </w:rPr>
            </w:pPr>
            <w:r>
              <w:rPr>
                <w:sz w:val="16"/>
                <w:szCs w:val="16"/>
              </w:rPr>
              <w:t>1</w:t>
            </w:r>
          </w:p>
        </w:tc>
        <w:tc>
          <w:tcPr>
            <w:tcW w:w="0" w:type="auto"/>
            <w:vAlign w:val="center"/>
          </w:tcPr>
          <w:p w:rsidR="000F395B" w:rsidRPr="00FD529A" w:rsidRDefault="000F395B" w:rsidP="00377938">
            <w:pPr>
              <w:spacing w:before="0"/>
              <w:jc w:val="center"/>
              <w:rPr>
                <w:sz w:val="16"/>
                <w:szCs w:val="16"/>
              </w:rPr>
            </w:pPr>
            <w:r>
              <w:rPr>
                <w:sz w:val="16"/>
                <w:szCs w:val="16"/>
              </w:rPr>
              <w:t>1</w:t>
            </w:r>
          </w:p>
        </w:tc>
        <w:tc>
          <w:tcPr>
            <w:tcW w:w="0" w:type="auto"/>
            <w:vAlign w:val="center"/>
          </w:tcPr>
          <w:p w:rsidR="000F395B" w:rsidRPr="00FD529A" w:rsidRDefault="000F395B" w:rsidP="00377938">
            <w:pPr>
              <w:spacing w:before="0"/>
              <w:jc w:val="center"/>
              <w:rPr>
                <w:sz w:val="16"/>
                <w:szCs w:val="16"/>
              </w:rPr>
            </w:pPr>
            <w:r>
              <w:rPr>
                <w:sz w:val="16"/>
                <w:szCs w:val="16"/>
              </w:rPr>
              <w:t>1</w:t>
            </w:r>
          </w:p>
        </w:tc>
        <w:tc>
          <w:tcPr>
            <w:tcW w:w="0" w:type="auto"/>
            <w:vAlign w:val="center"/>
          </w:tcPr>
          <w:p w:rsidR="000F395B" w:rsidRPr="00FD529A" w:rsidRDefault="000F395B" w:rsidP="00377938">
            <w:pPr>
              <w:spacing w:before="0"/>
              <w:jc w:val="center"/>
              <w:rPr>
                <w:sz w:val="16"/>
                <w:szCs w:val="16"/>
              </w:rPr>
            </w:pPr>
            <w:r>
              <w:rPr>
                <w:sz w:val="16"/>
                <w:szCs w:val="16"/>
              </w:rPr>
              <w:t>1</w:t>
            </w:r>
          </w:p>
        </w:tc>
      </w:tr>
      <w:tr w:rsidR="00353EAF" w:rsidRPr="00FD529A" w:rsidTr="002D37F8">
        <w:trPr>
          <w:jc w:val="center"/>
        </w:trPr>
        <w:tc>
          <w:tcPr>
            <w:tcW w:w="2445" w:type="dxa"/>
            <w:vMerge w:val="restart"/>
            <w:vAlign w:val="center"/>
          </w:tcPr>
          <w:p w:rsidR="00353EAF" w:rsidRPr="00FD529A" w:rsidRDefault="00353EAF" w:rsidP="00377938">
            <w:pPr>
              <w:spacing w:before="0"/>
              <w:jc w:val="center"/>
              <w:rPr>
                <w:sz w:val="16"/>
                <w:szCs w:val="16"/>
              </w:rPr>
            </w:pPr>
            <w:r w:rsidRPr="00FD529A">
              <w:rPr>
                <w:sz w:val="16"/>
                <w:szCs w:val="16"/>
              </w:rPr>
              <w:t>MIMO Mode 1 and MIMO Mode 2</w:t>
            </w:r>
          </w:p>
        </w:tc>
        <w:tc>
          <w:tcPr>
            <w:tcW w:w="1736" w:type="dxa"/>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2D37F8">
        <w:trPr>
          <w:jc w:val="center"/>
        </w:trPr>
        <w:tc>
          <w:tcPr>
            <w:tcW w:w="2445" w:type="dxa"/>
            <w:vMerge/>
            <w:vAlign w:val="center"/>
          </w:tcPr>
          <w:p w:rsidR="00353EAF" w:rsidRPr="00FD529A" w:rsidRDefault="00353EAF" w:rsidP="00377938">
            <w:pPr>
              <w:spacing w:before="0"/>
              <w:jc w:val="center"/>
              <w:rPr>
                <w:sz w:val="16"/>
                <w:szCs w:val="16"/>
              </w:rPr>
            </w:pPr>
          </w:p>
        </w:tc>
        <w:tc>
          <w:tcPr>
            <w:tcW w:w="1736" w:type="dxa"/>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2D37F8">
        <w:trPr>
          <w:jc w:val="center"/>
        </w:trPr>
        <w:tc>
          <w:tcPr>
            <w:tcW w:w="2445" w:type="dxa"/>
            <w:vMerge/>
            <w:vAlign w:val="center"/>
          </w:tcPr>
          <w:p w:rsidR="00353EAF" w:rsidRPr="00FD529A" w:rsidRDefault="00353EAF" w:rsidP="00377938">
            <w:pPr>
              <w:spacing w:before="0"/>
              <w:jc w:val="center"/>
              <w:rPr>
                <w:sz w:val="16"/>
                <w:szCs w:val="16"/>
              </w:rPr>
            </w:pPr>
          </w:p>
        </w:tc>
        <w:tc>
          <w:tcPr>
            <w:tcW w:w="1736" w:type="dxa"/>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2D37F8">
        <w:trPr>
          <w:jc w:val="center"/>
        </w:trPr>
        <w:tc>
          <w:tcPr>
            <w:tcW w:w="2445" w:type="dxa"/>
            <w:vMerge/>
            <w:vAlign w:val="center"/>
          </w:tcPr>
          <w:p w:rsidR="00353EAF" w:rsidRPr="00FD529A" w:rsidRDefault="00353EAF" w:rsidP="00377938">
            <w:pPr>
              <w:spacing w:before="0"/>
              <w:jc w:val="center"/>
              <w:rPr>
                <w:sz w:val="16"/>
                <w:szCs w:val="16"/>
              </w:rPr>
            </w:pPr>
          </w:p>
        </w:tc>
        <w:tc>
          <w:tcPr>
            <w:tcW w:w="1736" w:type="dxa"/>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2D37F8">
        <w:trPr>
          <w:jc w:val="center"/>
        </w:trPr>
        <w:tc>
          <w:tcPr>
            <w:tcW w:w="2445" w:type="dxa"/>
            <w:vMerge/>
            <w:vAlign w:val="center"/>
          </w:tcPr>
          <w:p w:rsidR="00353EAF" w:rsidRPr="00FD529A" w:rsidRDefault="00353EAF" w:rsidP="00377938">
            <w:pPr>
              <w:spacing w:before="0"/>
              <w:jc w:val="center"/>
              <w:rPr>
                <w:sz w:val="16"/>
                <w:szCs w:val="16"/>
              </w:rPr>
            </w:pPr>
          </w:p>
        </w:tc>
        <w:tc>
          <w:tcPr>
            <w:tcW w:w="1736" w:type="dxa"/>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3</w:t>
            </w:r>
          </w:p>
        </w:tc>
        <w:tc>
          <w:tcPr>
            <w:tcW w:w="0" w:type="auto"/>
            <w:vAlign w:val="center"/>
          </w:tcPr>
          <w:p w:rsidR="00353EAF" w:rsidRPr="00FD529A" w:rsidRDefault="00353EAF" w:rsidP="00377938">
            <w:pPr>
              <w:spacing w:before="0"/>
              <w:jc w:val="center"/>
              <w:rPr>
                <w:sz w:val="16"/>
                <w:szCs w:val="16"/>
              </w:rPr>
            </w:pPr>
            <w:r w:rsidRPr="00FD529A">
              <w:rPr>
                <w:sz w:val="16"/>
                <w:szCs w:val="16"/>
              </w:rPr>
              <w:t>3</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2D37F8">
        <w:trPr>
          <w:jc w:val="center"/>
        </w:trPr>
        <w:tc>
          <w:tcPr>
            <w:tcW w:w="2445" w:type="dxa"/>
            <w:vMerge/>
            <w:tcBorders>
              <w:bottom w:val="single" w:sz="4" w:space="0" w:color="auto"/>
            </w:tcBorders>
            <w:vAlign w:val="center"/>
          </w:tcPr>
          <w:p w:rsidR="00353EAF" w:rsidRPr="00FD529A" w:rsidRDefault="00353EAF" w:rsidP="00377938">
            <w:pPr>
              <w:spacing w:before="0"/>
              <w:jc w:val="center"/>
              <w:rPr>
                <w:sz w:val="16"/>
                <w:szCs w:val="16"/>
              </w:rPr>
            </w:pPr>
          </w:p>
        </w:tc>
        <w:tc>
          <w:tcPr>
            <w:tcW w:w="1736" w:type="dxa"/>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2D37F8" w:rsidRPr="00FD529A" w:rsidTr="006F510A">
        <w:trPr>
          <w:jc w:val="center"/>
        </w:trPr>
        <w:tc>
          <w:tcPr>
            <w:tcW w:w="2445" w:type="dxa"/>
            <w:vMerge w:val="restart"/>
            <w:vAlign w:val="center"/>
          </w:tcPr>
          <w:p w:rsidR="002D37F8" w:rsidRPr="00FD529A" w:rsidRDefault="002D37F8" w:rsidP="00377938">
            <w:pPr>
              <w:jc w:val="center"/>
              <w:rPr>
                <w:sz w:val="16"/>
                <w:szCs w:val="16"/>
              </w:rPr>
            </w:pPr>
            <w:r w:rsidRPr="00FD529A">
              <w:rPr>
                <w:sz w:val="16"/>
                <w:szCs w:val="16"/>
              </w:rPr>
              <w:t>MIMO Mode 3 and MIMO Mode 4</w:t>
            </w:r>
          </w:p>
        </w:tc>
        <w:tc>
          <w:tcPr>
            <w:tcW w:w="1736" w:type="dxa"/>
            <w:vAlign w:val="center"/>
          </w:tcPr>
          <w:p w:rsidR="002D37F8" w:rsidRPr="00FD529A" w:rsidRDefault="002D37F8" w:rsidP="00377938">
            <w:pPr>
              <w:spacing w:before="0"/>
              <w:jc w:val="center"/>
              <w:rPr>
                <w:sz w:val="16"/>
                <w:szCs w:val="16"/>
              </w:rPr>
            </w:pPr>
            <w:r>
              <w:rPr>
                <w:sz w:val="16"/>
                <w:szCs w:val="16"/>
              </w:rPr>
              <w:t>1</w:t>
            </w:r>
          </w:p>
        </w:tc>
        <w:tc>
          <w:tcPr>
            <w:tcW w:w="0" w:type="auto"/>
            <w:vAlign w:val="center"/>
          </w:tcPr>
          <w:p w:rsidR="002D37F8" w:rsidRPr="00FD529A" w:rsidRDefault="002D37F8" w:rsidP="00377938">
            <w:pPr>
              <w:spacing w:before="0"/>
              <w:jc w:val="center"/>
              <w:rPr>
                <w:sz w:val="16"/>
                <w:szCs w:val="16"/>
              </w:rPr>
            </w:pPr>
            <w:r>
              <w:rPr>
                <w:sz w:val="16"/>
                <w:szCs w:val="16"/>
              </w:rPr>
              <w:t>1</w:t>
            </w:r>
          </w:p>
        </w:tc>
        <w:tc>
          <w:tcPr>
            <w:tcW w:w="0" w:type="auto"/>
            <w:vAlign w:val="center"/>
          </w:tcPr>
          <w:p w:rsidR="002D37F8" w:rsidRPr="00FD529A" w:rsidRDefault="002D37F8" w:rsidP="00377938">
            <w:pPr>
              <w:spacing w:before="0"/>
              <w:jc w:val="center"/>
              <w:rPr>
                <w:sz w:val="16"/>
                <w:szCs w:val="16"/>
              </w:rPr>
            </w:pPr>
            <w:r>
              <w:rPr>
                <w:sz w:val="16"/>
                <w:szCs w:val="16"/>
              </w:rPr>
              <w:t>1</w:t>
            </w:r>
          </w:p>
        </w:tc>
        <w:tc>
          <w:tcPr>
            <w:tcW w:w="0" w:type="auto"/>
            <w:vAlign w:val="center"/>
          </w:tcPr>
          <w:p w:rsidR="002D37F8" w:rsidRPr="00FD529A" w:rsidRDefault="002D37F8" w:rsidP="00377938">
            <w:pPr>
              <w:spacing w:before="0"/>
              <w:jc w:val="center"/>
              <w:rPr>
                <w:sz w:val="16"/>
                <w:szCs w:val="16"/>
              </w:rPr>
            </w:pPr>
            <w:r>
              <w:rPr>
                <w:sz w:val="16"/>
                <w:szCs w:val="16"/>
              </w:rPr>
              <w:t>1</w:t>
            </w:r>
          </w:p>
        </w:tc>
        <w:tc>
          <w:tcPr>
            <w:tcW w:w="0" w:type="auto"/>
            <w:vAlign w:val="center"/>
          </w:tcPr>
          <w:p w:rsidR="002D37F8" w:rsidRPr="00FD529A" w:rsidRDefault="002D37F8" w:rsidP="00377938">
            <w:pPr>
              <w:spacing w:before="0"/>
              <w:jc w:val="center"/>
              <w:rPr>
                <w:sz w:val="16"/>
                <w:szCs w:val="16"/>
              </w:rPr>
            </w:pPr>
            <w:r>
              <w:rPr>
                <w:sz w:val="16"/>
                <w:szCs w:val="16"/>
              </w:rPr>
              <w:t>1</w:t>
            </w:r>
          </w:p>
        </w:tc>
      </w:tr>
      <w:tr w:rsidR="002D37F8" w:rsidRPr="00FD529A" w:rsidTr="002D37F8">
        <w:trPr>
          <w:jc w:val="center"/>
        </w:trPr>
        <w:tc>
          <w:tcPr>
            <w:tcW w:w="2445" w:type="dxa"/>
            <w:vMerge/>
            <w:vAlign w:val="center"/>
          </w:tcPr>
          <w:p w:rsidR="002D37F8" w:rsidRPr="00FD529A" w:rsidRDefault="002D37F8" w:rsidP="00377938">
            <w:pPr>
              <w:spacing w:before="0"/>
              <w:jc w:val="center"/>
              <w:rPr>
                <w:sz w:val="16"/>
                <w:szCs w:val="16"/>
              </w:rPr>
            </w:pPr>
          </w:p>
        </w:tc>
        <w:tc>
          <w:tcPr>
            <w:tcW w:w="1736" w:type="dxa"/>
            <w:vAlign w:val="center"/>
          </w:tcPr>
          <w:p w:rsidR="002D37F8" w:rsidRPr="00FD529A" w:rsidRDefault="002D37F8" w:rsidP="00377938">
            <w:pPr>
              <w:spacing w:before="0"/>
              <w:jc w:val="center"/>
              <w:rPr>
                <w:sz w:val="16"/>
                <w:szCs w:val="16"/>
              </w:rPr>
            </w:pPr>
            <w:r w:rsidRPr="00FD529A">
              <w:rPr>
                <w:sz w:val="16"/>
                <w:szCs w:val="16"/>
              </w:rPr>
              <w:t>2</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r>
      <w:tr w:rsidR="002D37F8" w:rsidRPr="00FD529A" w:rsidTr="002D37F8">
        <w:trPr>
          <w:jc w:val="center"/>
        </w:trPr>
        <w:tc>
          <w:tcPr>
            <w:tcW w:w="2445" w:type="dxa"/>
            <w:vMerge/>
            <w:vAlign w:val="center"/>
          </w:tcPr>
          <w:p w:rsidR="002D37F8" w:rsidRPr="00FD529A" w:rsidRDefault="002D37F8" w:rsidP="00377938">
            <w:pPr>
              <w:spacing w:before="0"/>
              <w:jc w:val="center"/>
              <w:rPr>
                <w:sz w:val="16"/>
                <w:szCs w:val="16"/>
              </w:rPr>
            </w:pPr>
          </w:p>
        </w:tc>
        <w:tc>
          <w:tcPr>
            <w:tcW w:w="1736" w:type="dxa"/>
            <w:vAlign w:val="center"/>
          </w:tcPr>
          <w:p w:rsidR="002D37F8" w:rsidRPr="00FD529A" w:rsidRDefault="002D37F8" w:rsidP="00377938">
            <w:pPr>
              <w:spacing w:before="0"/>
              <w:jc w:val="center"/>
              <w:rPr>
                <w:sz w:val="16"/>
                <w:szCs w:val="16"/>
              </w:rPr>
            </w:pPr>
            <w:r>
              <w:rPr>
                <w:sz w:val="16"/>
                <w:szCs w:val="16"/>
              </w:rPr>
              <w:t>2</w:t>
            </w:r>
          </w:p>
        </w:tc>
        <w:tc>
          <w:tcPr>
            <w:tcW w:w="0" w:type="auto"/>
            <w:vAlign w:val="center"/>
          </w:tcPr>
          <w:p w:rsidR="002D37F8" w:rsidRPr="00FD529A" w:rsidRDefault="002D37F8" w:rsidP="00377938">
            <w:pPr>
              <w:spacing w:before="0"/>
              <w:jc w:val="center"/>
              <w:rPr>
                <w:sz w:val="16"/>
                <w:szCs w:val="16"/>
              </w:rPr>
            </w:pPr>
            <w:r>
              <w:rPr>
                <w:sz w:val="16"/>
                <w:szCs w:val="16"/>
              </w:rPr>
              <w:t>2</w:t>
            </w:r>
          </w:p>
        </w:tc>
        <w:tc>
          <w:tcPr>
            <w:tcW w:w="0" w:type="auto"/>
            <w:vAlign w:val="center"/>
          </w:tcPr>
          <w:p w:rsidR="002D37F8" w:rsidRPr="00FD529A" w:rsidRDefault="002D37F8" w:rsidP="00377938">
            <w:pPr>
              <w:spacing w:before="0"/>
              <w:jc w:val="center"/>
              <w:rPr>
                <w:sz w:val="16"/>
                <w:szCs w:val="16"/>
              </w:rPr>
            </w:pPr>
            <w:r>
              <w:rPr>
                <w:sz w:val="16"/>
                <w:szCs w:val="16"/>
              </w:rPr>
              <w:t>2</w:t>
            </w:r>
          </w:p>
        </w:tc>
        <w:tc>
          <w:tcPr>
            <w:tcW w:w="0" w:type="auto"/>
            <w:vAlign w:val="center"/>
          </w:tcPr>
          <w:p w:rsidR="002D37F8" w:rsidRPr="00FD529A" w:rsidRDefault="002D37F8" w:rsidP="00377938">
            <w:pPr>
              <w:spacing w:before="0"/>
              <w:jc w:val="center"/>
              <w:rPr>
                <w:sz w:val="16"/>
                <w:szCs w:val="16"/>
              </w:rPr>
            </w:pPr>
            <w:r>
              <w:rPr>
                <w:sz w:val="16"/>
                <w:szCs w:val="16"/>
              </w:rPr>
              <w:t>1</w:t>
            </w:r>
          </w:p>
        </w:tc>
        <w:tc>
          <w:tcPr>
            <w:tcW w:w="0" w:type="auto"/>
            <w:vAlign w:val="center"/>
          </w:tcPr>
          <w:p w:rsidR="002D37F8" w:rsidRPr="00FD529A" w:rsidRDefault="002D37F8" w:rsidP="00377938">
            <w:pPr>
              <w:spacing w:before="0"/>
              <w:jc w:val="center"/>
              <w:rPr>
                <w:sz w:val="16"/>
                <w:szCs w:val="16"/>
              </w:rPr>
            </w:pPr>
            <w:r>
              <w:rPr>
                <w:sz w:val="16"/>
                <w:szCs w:val="16"/>
              </w:rPr>
              <w:t>1</w:t>
            </w:r>
          </w:p>
        </w:tc>
      </w:tr>
      <w:tr w:rsidR="002D37F8" w:rsidRPr="00FD529A" w:rsidTr="002D37F8">
        <w:trPr>
          <w:jc w:val="center"/>
        </w:trPr>
        <w:tc>
          <w:tcPr>
            <w:tcW w:w="2445" w:type="dxa"/>
            <w:vMerge/>
            <w:vAlign w:val="center"/>
          </w:tcPr>
          <w:p w:rsidR="002D37F8" w:rsidRPr="00FD529A" w:rsidRDefault="002D37F8" w:rsidP="00377938">
            <w:pPr>
              <w:spacing w:before="0"/>
              <w:jc w:val="center"/>
              <w:rPr>
                <w:sz w:val="16"/>
                <w:szCs w:val="16"/>
              </w:rPr>
            </w:pPr>
          </w:p>
        </w:tc>
        <w:tc>
          <w:tcPr>
            <w:tcW w:w="1736" w:type="dxa"/>
            <w:vAlign w:val="center"/>
          </w:tcPr>
          <w:p w:rsidR="002D37F8" w:rsidRPr="00FD529A" w:rsidRDefault="002D37F8" w:rsidP="00377938">
            <w:pPr>
              <w:spacing w:before="0"/>
              <w:jc w:val="center"/>
              <w:rPr>
                <w:sz w:val="16"/>
                <w:szCs w:val="16"/>
              </w:rPr>
            </w:pPr>
            <w:r w:rsidRPr="00FD529A">
              <w:rPr>
                <w:sz w:val="16"/>
                <w:szCs w:val="16"/>
              </w:rPr>
              <w:t>4</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r>
      <w:tr w:rsidR="002D37F8" w:rsidRPr="00FD529A" w:rsidTr="002D37F8">
        <w:trPr>
          <w:jc w:val="center"/>
        </w:trPr>
        <w:tc>
          <w:tcPr>
            <w:tcW w:w="2445" w:type="dxa"/>
            <w:vMerge/>
            <w:vAlign w:val="center"/>
          </w:tcPr>
          <w:p w:rsidR="002D37F8" w:rsidRPr="00FD529A" w:rsidRDefault="002D37F8" w:rsidP="00377938">
            <w:pPr>
              <w:spacing w:before="0"/>
              <w:jc w:val="center"/>
              <w:rPr>
                <w:sz w:val="16"/>
                <w:szCs w:val="16"/>
              </w:rPr>
            </w:pPr>
          </w:p>
        </w:tc>
        <w:tc>
          <w:tcPr>
            <w:tcW w:w="1736" w:type="dxa"/>
            <w:vAlign w:val="center"/>
          </w:tcPr>
          <w:p w:rsidR="002D37F8" w:rsidRPr="00FD529A" w:rsidRDefault="002D37F8" w:rsidP="00377938">
            <w:pPr>
              <w:spacing w:before="0"/>
              <w:jc w:val="center"/>
              <w:rPr>
                <w:sz w:val="16"/>
                <w:szCs w:val="16"/>
              </w:rPr>
            </w:pPr>
            <w:r w:rsidRPr="00FD529A">
              <w:rPr>
                <w:sz w:val="16"/>
                <w:szCs w:val="16"/>
              </w:rPr>
              <w:t>4</w:t>
            </w:r>
          </w:p>
        </w:tc>
        <w:tc>
          <w:tcPr>
            <w:tcW w:w="0" w:type="auto"/>
            <w:vAlign w:val="center"/>
          </w:tcPr>
          <w:p w:rsidR="002D37F8" w:rsidRPr="00FD529A" w:rsidRDefault="002D37F8" w:rsidP="00377938">
            <w:pPr>
              <w:spacing w:before="0"/>
              <w:jc w:val="center"/>
              <w:rPr>
                <w:sz w:val="16"/>
                <w:szCs w:val="16"/>
              </w:rPr>
            </w:pPr>
            <w:r w:rsidRPr="00FD529A">
              <w:rPr>
                <w:sz w:val="16"/>
                <w:szCs w:val="16"/>
              </w:rPr>
              <w:t>2</w:t>
            </w:r>
          </w:p>
        </w:tc>
        <w:tc>
          <w:tcPr>
            <w:tcW w:w="0" w:type="auto"/>
            <w:vAlign w:val="center"/>
          </w:tcPr>
          <w:p w:rsidR="002D37F8" w:rsidRPr="00FD529A" w:rsidRDefault="002D37F8" w:rsidP="00377938">
            <w:pPr>
              <w:spacing w:before="0"/>
              <w:jc w:val="center"/>
              <w:rPr>
                <w:sz w:val="16"/>
                <w:szCs w:val="16"/>
              </w:rPr>
            </w:pPr>
            <w:r w:rsidRPr="00FD529A">
              <w:rPr>
                <w:sz w:val="16"/>
                <w:szCs w:val="16"/>
              </w:rPr>
              <w:t>2</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r>
      <w:tr w:rsidR="002D37F8" w:rsidRPr="00FD529A" w:rsidTr="002D37F8">
        <w:trPr>
          <w:jc w:val="center"/>
        </w:trPr>
        <w:tc>
          <w:tcPr>
            <w:tcW w:w="2445" w:type="dxa"/>
            <w:vMerge/>
            <w:vAlign w:val="center"/>
          </w:tcPr>
          <w:p w:rsidR="002D37F8" w:rsidRPr="00FD529A" w:rsidRDefault="002D37F8" w:rsidP="00377938">
            <w:pPr>
              <w:spacing w:before="0"/>
              <w:jc w:val="center"/>
              <w:rPr>
                <w:sz w:val="16"/>
                <w:szCs w:val="16"/>
              </w:rPr>
            </w:pPr>
          </w:p>
        </w:tc>
        <w:tc>
          <w:tcPr>
            <w:tcW w:w="1736" w:type="dxa"/>
            <w:vAlign w:val="center"/>
          </w:tcPr>
          <w:p w:rsidR="002D37F8" w:rsidRPr="00FD529A" w:rsidRDefault="002D37F8" w:rsidP="00377938">
            <w:pPr>
              <w:spacing w:before="0"/>
              <w:jc w:val="center"/>
              <w:rPr>
                <w:sz w:val="16"/>
                <w:szCs w:val="16"/>
              </w:rPr>
            </w:pPr>
            <w:r w:rsidRPr="00FD529A">
              <w:rPr>
                <w:sz w:val="16"/>
                <w:szCs w:val="16"/>
              </w:rPr>
              <w:t>4</w:t>
            </w:r>
          </w:p>
        </w:tc>
        <w:tc>
          <w:tcPr>
            <w:tcW w:w="0" w:type="auto"/>
            <w:vAlign w:val="center"/>
          </w:tcPr>
          <w:p w:rsidR="002D37F8" w:rsidRPr="00FD529A" w:rsidRDefault="002D37F8" w:rsidP="00377938">
            <w:pPr>
              <w:spacing w:before="0"/>
              <w:jc w:val="center"/>
              <w:rPr>
                <w:sz w:val="16"/>
                <w:szCs w:val="16"/>
              </w:rPr>
            </w:pPr>
            <w:r w:rsidRPr="00FD529A">
              <w:rPr>
                <w:sz w:val="16"/>
                <w:szCs w:val="16"/>
              </w:rPr>
              <w:t>3</w:t>
            </w:r>
          </w:p>
        </w:tc>
        <w:tc>
          <w:tcPr>
            <w:tcW w:w="0" w:type="auto"/>
            <w:vAlign w:val="center"/>
          </w:tcPr>
          <w:p w:rsidR="002D37F8" w:rsidRPr="00FD529A" w:rsidRDefault="002D37F8" w:rsidP="00377938">
            <w:pPr>
              <w:spacing w:before="0"/>
              <w:jc w:val="center"/>
              <w:rPr>
                <w:sz w:val="16"/>
                <w:szCs w:val="16"/>
              </w:rPr>
            </w:pPr>
            <w:r w:rsidRPr="00FD529A">
              <w:rPr>
                <w:sz w:val="16"/>
                <w:szCs w:val="16"/>
              </w:rPr>
              <w:t>3</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r>
      <w:tr w:rsidR="002D37F8" w:rsidRPr="00FD529A" w:rsidTr="002D37F8">
        <w:trPr>
          <w:jc w:val="center"/>
        </w:trPr>
        <w:tc>
          <w:tcPr>
            <w:tcW w:w="2445" w:type="dxa"/>
            <w:vMerge/>
            <w:tcBorders>
              <w:bottom w:val="single" w:sz="4" w:space="0" w:color="auto"/>
            </w:tcBorders>
            <w:vAlign w:val="center"/>
          </w:tcPr>
          <w:p w:rsidR="002D37F8" w:rsidRPr="00FD529A" w:rsidRDefault="002D37F8" w:rsidP="00377938">
            <w:pPr>
              <w:spacing w:before="0"/>
              <w:jc w:val="center"/>
              <w:rPr>
                <w:sz w:val="16"/>
                <w:szCs w:val="16"/>
              </w:rPr>
            </w:pPr>
          </w:p>
        </w:tc>
        <w:tc>
          <w:tcPr>
            <w:tcW w:w="1736" w:type="dxa"/>
            <w:vAlign w:val="center"/>
          </w:tcPr>
          <w:p w:rsidR="002D37F8" w:rsidRPr="00FD529A" w:rsidRDefault="002D37F8" w:rsidP="00377938">
            <w:pPr>
              <w:spacing w:before="0"/>
              <w:jc w:val="center"/>
              <w:rPr>
                <w:sz w:val="16"/>
                <w:szCs w:val="16"/>
              </w:rPr>
            </w:pPr>
            <w:r>
              <w:rPr>
                <w:sz w:val="16"/>
                <w:szCs w:val="16"/>
              </w:rPr>
              <w:t>4</w:t>
            </w:r>
          </w:p>
        </w:tc>
        <w:tc>
          <w:tcPr>
            <w:tcW w:w="0" w:type="auto"/>
            <w:vAlign w:val="center"/>
          </w:tcPr>
          <w:p w:rsidR="002D37F8" w:rsidRPr="00FD529A" w:rsidRDefault="002D37F8" w:rsidP="00377938">
            <w:pPr>
              <w:spacing w:before="0"/>
              <w:jc w:val="center"/>
              <w:rPr>
                <w:sz w:val="16"/>
                <w:szCs w:val="16"/>
              </w:rPr>
            </w:pPr>
            <w:r>
              <w:rPr>
                <w:sz w:val="16"/>
                <w:szCs w:val="16"/>
              </w:rPr>
              <w:t>4</w:t>
            </w:r>
          </w:p>
        </w:tc>
        <w:tc>
          <w:tcPr>
            <w:tcW w:w="0" w:type="auto"/>
            <w:vAlign w:val="center"/>
          </w:tcPr>
          <w:p w:rsidR="002D37F8" w:rsidRPr="00FD529A" w:rsidRDefault="002D37F8" w:rsidP="00377938">
            <w:pPr>
              <w:spacing w:before="0"/>
              <w:jc w:val="center"/>
              <w:rPr>
                <w:sz w:val="16"/>
                <w:szCs w:val="16"/>
              </w:rPr>
            </w:pPr>
            <w:r>
              <w:rPr>
                <w:sz w:val="16"/>
                <w:szCs w:val="16"/>
              </w:rPr>
              <w:t>4</w:t>
            </w:r>
          </w:p>
        </w:tc>
        <w:tc>
          <w:tcPr>
            <w:tcW w:w="0" w:type="auto"/>
            <w:vAlign w:val="center"/>
          </w:tcPr>
          <w:p w:rsidR="002D37F8" w:rsidRPr="00FD529A" w:rsidRDefault="002D37F8" w:rsidP="00377938">
            <w:pPr>
              <w:spacing w:before="0"/>
              <w:jc w:val="center"/>
              <w:rPr>
                <w:sz w:val="16"/>
                <w:szCs w:val="16"/>
              </w:rPr>
            </w:pPr>
            <w:r>
              <w:rPr>
                <w:sz w:val="16"/>
                <w:szCs w:val="16"/>
              </w:rPr>
              <w:t>1</w:t>
            </w:r>
          </w:p>
        </w:tc>
        <w:tc>
          <w:tcPr>
            <w:tcW w:w="0" w:type="auto"/>
            <w:vAlign w:val="center"/>
          </w:tcPr>
          <w:p w:rsidR="002D37F8" w:rsidRPr="00FD529A" w:rsidRDefault="002D37F8" w:rsidP="00377938">
            <w:pPr>
              <w:spacing w:before="0"/>
              <w:jc w:val="center"/>
              <w:rPr>
                <w:sz w:val="16"/>
                <w:szCs w:val="16"/>
              </w:rPr>
            </w:pPr>
            <w:r>
              <w:rPr>
                <w:sz w:val="16"/>
                <w:szCs w:val="16"/>
              </w:rPr>
              <w:t>1</w:t>
            </w:r>
          </w:p>
        </w:tc>
      </w:tr>
    </w:tbl>
    <w:p w:rsidR="00353EAF" w:rsidRPr="00C4627A" w:rsidRDefault="00353EAF" w:rsidP="00353EAF">
      <w:pPr>
        <w:rPr>
          <w:sz w:val="20"/>
          <w:lang w:eastAsia="ja-JP"/>
        </w:rPr>
      </w:pPr>
      <w:r w:rsidRPr="00FD529A">
        <w:rPr>
          <w:rFonts w:eastAsia="Batang"/>
          <w:sz w:val="20"/>
          <w:lang w:eastAsia="ko-KR"/>
        </w:rPr>
        <w:t xml:space="preserve">The supported UL transmit diversity modes include 2 and 4 transmit antenna schemes with rate 1 such as space frequency block coding (SFBC) and </w:t>
      </w:r>
      <w:r w:rsidR="002D37F8">
        <w:rPr>
          <w:rFonts w:eastAsia="Batang"/>
          <w:sz w:val="20"/>
          <w:lang w:eastAsia="ko-KR"/>
        </w:rPr>
        <w:t>2 stream</w:t>
      </w:r>
      <w:r w:rsidRPr="00FD529A">
        <w:rPr>
          <w:rFonts w:eastAsia="Batang"/>
          <w:sz w:val="20"/>
          <w:lang w:eastAsia="ko-KR"/>
        </w:rPr>
        <w:t xml:space="preserve"> </w:t>
      </w:r>
      <w:proofErr w:type="spellStart"/>
      <w:r w:rsidRPr="00FD529A">
        <w:rPr>
          <w:rFonts w:eastAsia="Batang"/>
          <w:sz w:val="20"/>
          <w:lang w:eastAsia="ko-KR"/>
        </w:rPr>
        <w:t>precoder</w:t>
      </w:r>
      <w:proofErr w:type="spellEnd"/>
      <w:r w:rsidRPr="00FD529A">
        <w:rPr>
          <w:rFonts w:eastAsia="Batang"/>
          <w:sz w:val="20"/>
          <w:lang w:eastAsia="ko-KR"/>
        </w:rPr>
        <w:t xml:space="preserve">. In FDD and TDD systems, unitary codebook-based </w:t>
      </w:r>
      <w:proofErr w:type="spellStart"/>
      <w:r w:rsidRPr="00FD529A">
        <w:rPr>
          <w:rFonts w:eastAsia="Batang"/>
          <w:sz w:val="20"/>
          <w:lang w:eastAsia="ko-KR"/>
        </w:rPr>
        <w:t>precoding</w:t>
      </w:r>
      <w:proofErr w:type="spellEnd"/>
      <w:r w:rsidRPr="00FD529A">
        <w:rPr>
          <w:rFonts w:eastAsia="Batang"/>
          <w:sz w:val="20"/>
          <w:lang w:eastAsia="ko-KR"/>
        </w:rPr>
        <w:t xml:space="preserve"> is supported. In this mode, the MS transmits a sounding reference signal in the UL to assist the UL scheduling and </w:t>
      </w:r>
      <w:proofErr w:type="spellStart"/>
      <w:r w:rsidRPr="00FD529A">
        <w:rPr>
          <w:rFonts w:eastAsia="Batang"/>
          <w:sz w:val="20"/>
          <w:lang w:eastAsia="ko-KR"/>
        </w:rPr>
        <w:t>precoder</w:t>
      </w:r>
      <w:proofErr w:type="spellEnd"/>
      <w:r w:rsidRPr="00FD529A">
        <w:rPr>
          <w:rFonts w:eastAsia="Batang"/>
          <w:sz w:val="20"/>
          <w:lang w:eastAsia="ko-KR"/>
        </w:rPr>
        <w:t xml:space="preserve"> selection in the BS. The BS signals the resource allocation, MCS, rank, preferred </w:t>
      </w:r>
      <w:proofErr w:type="spellStart"/>
      <w:r w:rsidRPr="00FD529A">
        <w:rPr>
          <w:rFonts w:eastAsia="Batang"/>
          <w:sz w:val="20"/>
          <w:lang w:eastAsia="ko-KR"/>
        </w:rPr>
        <w:t>precoder</w:t>
      </w:r>
      <w:proofErr w:type="spellEnd"/>
      <w:r w:rsidRPr="00FD529A">
        <w:rPr>
          <w:rFonts w:eastAsia="Batang"/>
          <w:sz w:val="20"/>
          <w:lang w:eastAsia="ko-KR"/>
        </w:rPr>
        <w:t xml:space="preserve"> index, and packet size to the MS. UL MU-MIMO enables multiple </w:t>
      </w:r>
      <w:r w:rsidR="00AB2842">
        <w:rPr>
          <w:rFonts w:eastAsia="Batang"/>
          <w:sz w:val="20"/>
          <w:lang w:eastAsia="ko-KR"/>
        </w:rPr>
        <w:t>MS</w:t>
      </w:r>
      <w:r w:rsidRPr="00FD529A">
        <w:rPr>
          <w:rFonts w:eastAsia="Batang"/>
          <w:sz w:val="20"/>
          <w:lang w:eastAsia="ko-KR"/>
        </w:rPr>
        <w:t xml:space="preserve">s to be spatially multiplexed on the same radio resources. Both open-loop and closed-loop MU-MIMO are supported. The </w:t>
      </w:r>
      <w:r w:rsidR="00AB2842">
        <w:rPr>
          <w:rFonts w:eastAsia="Batang"/>
          <w:sz w:val="20"/>
          <w:lang w:eastAsia="ko-KR"/>
        </w:rPr>
        <w:t>MS</w:t>
      </w:r>
      <w:r w:rsidRPr="00FD529A">
        <w:rPr>
          <w:rFonts w:eastAsia="Batang"/>
          <w:sz w:val="20"/>
          <w:lang w:eastAsia="ko-KR"/>
        </w:rPr>
        <w:t xml:space="preserve">s with single transmit antenna can operate in open-loop </w:t>
      </w:r>
      <w:r w:rsidR="002D37F8">
        <w:rPr>
          <w:rFonts w:eastAsia="Batang"/>
          <w:sz w:val="20"/>
          <w:lang w:eastAsia="ko-KR"/>
        </w:rPr>
        <w:t xml:space="preserve">SU- or </w:t>
      </w:r>
      <w:r w:rsidR="00C4627A">
        <w:rPr>
          <w:rFonts w:eastAsia="Batang"/>
          <w:sz w:val="20"/>
          <w:lang w:eastAsia="ko-KR"/>
        </w:rPr>
        <w:t>MU-MIMO mode.</w:t>
      </w:r>
    </w:p>
    <w:p w:rsidR="00353EAF" w:rsidRPr="00FD529A" w:rsidRDefault="00353EAF" w:rsidP="00353EAF">
      <w:pPr>
        <w:pStyle w:val="Heading1"/>
        <w:rPr>
          <w:sz w:val="20"/>
        </w:rPr>
      </w:pPr>
      <w:bookmarkStart w:id="70" w:name="_Toc246688714"/>
      <w:r w:rsidRPr="00FD529A">
        <w:rPr>
          <w:sz w:val="20"/>
        </w:rPr>
        <w:t>B.1.</w:t>
      </w:r>
      <w:r w:rsidR="00B328FE">
        <w:rPr>
          <w:rFonts w:hint="eastAsia"/>
          <w:sz w:val="20"/>
          <w:lang w:eastAsia="ja-JP"/>
        </w:rPr>
        <w:t>2</w:t>
      </w:r>
      <w:r w:rsidRPr="00FD529A">
        <w:rPr>
          <w:sz w:val="20"/>
        </w:rPr>
        <w:t xml:space="preserve"> Overview of MAC Layer</w:t>
      </w:r>
      <w:bookmarkEnd w:id="70"/>
    </w:p>
    <w:p w:rsidR="00353EAF" w:rsidRPr="00FD529A" w:rsidRDefault="00353EAF" w:rsidP="00353EAF">
      <w:pPr>
        <w:rPr>
          <w:sz w:val="20"/>
          <w:lang w:eastAsia="ko-KR"/>
        </w:rPr>
      </w:pPr>
      <w:r w:rsidRPr="00FD529A">
        <w:rPr>
          <w:sz w:val="20"/>
          <w:lang w:eastAsia="ko-KR"/>
        </w:rPr>
        <w:t>The following sections describe selected MAC features.</w:t>
      </w:r>
    </w:p>
    <w:p w:rsidR="00353EAF" w:rsidRPr="00FD529A" w:rsidRDefault="00353EAF" w:rsidP="00353EAF">
      <w:pPr>
        <w:pStyle w:val="Heading1"/>
        <w:spacing w:before="0"/>
        <w:rPr>
          <w:sz w:val="20"/>
        </w:rPr>
      </w:pPr>
      <w:bookmarkStart w:id="71" w:name="_Ref216751625"/>
      <w:bookmarkStart w:id="72" w:name="_Toc216769099"/>
      <w:bookmarkStart w:id="73" w:name="_Toc246688715"/>
    </w:p>
    <w:p w:rsidR="00353EAF" w:rsidRPr="00FD529A" w:rsidRDefault="00353EAF" w:rsidP="00353EAF">
      <w:pPr>
        <w:pStyle w:val="Heading1"/>
        <w:spacing w:before="0"/>
        <w:rPr>
          <w:sz w:val="20"/>
        </w:rPr>
      </w:pPr>
      <w:r w:rsidRPr="00FD529A">
        <w:rPr>
          <w:sz w:val="20"/>
        </w:rPr>
        <w:t>B.1.</w:t>
      </w:r>
      <w:r w:rsidR="00B328FE">
        <w:rPr>
          <w:rFonts w:hint="eastAsia"/>
          <w:sz w:val="20"/>
          <w:lang w:eastAsia="ja-JP"/>
        </w:rPr>
        <w:t>2</w:t>
      </w:r>
      <w:r w:rsidRPr="00FD529A">
        <w:rPr>
          <w:sz w:val="20"/>
        </w:rPr>
        <w:t>.1 MAC Addressing</w:t>
      </w:r>
      <w:bookmarkEnd w:id="71"/>
      <w:bookmarkEnd w:id="72"/>
      <w:bookmarkEnd w:id="73"/>
    </w:p>
    <w:p w:rsidR="00353EAF" w:rsidRPr="00FD529A" w:rsidRDefault="004029DE" w:rsidP="00353EAF">
      <w:pPr>
        <w:rPr>
          <w:sz w:val="20"/>
          <w:lang w:eastAsia="ko-KR"/>
        </w:rPr>
      </w:pPr>
      <w:r w:rsidRPr="00FD529A">
        <w:rPr>
          <w:sz w:val="20"/>
          <w:lang w:val="en-US"/>
        </w:rPr>
        <w:t>WirelessMAN-Advanced</w:t>
      </w:r>
      <w:r w:rsidR="00353EAF" w:rsidRPr="00FD529A">
        <w:rPr>
          <w:sz w:val="20"/>
        </w:rPr>
        <w:t xml:space="preserve"> defines global and logical addresses for a</w:t>
      </w:r>
      <w:r w:rsidR="00AB2842">
        <w:rPr>
          <w:rFonts w:hint="eastAsia"/>
          <w:sz w:val="20"/>
          <w:lang w:eastAsia="ja-JP"/>
        </w:rPr>
        <w:t>n MS</w:t>
      </w:r>
      <w:r w:rsidR="00353EAF" w:rsidRPr="00FD529A">
        <w:rPr>
          <w:sz w:val="20"/>
        </w:rPr>
        <w:t xml:space="preserve"> that identify the user and its connections during a session.  The MS is identified by the globally unique 48-bit IEEE extended unique identifier assigned by the IEEE Registration Authority.</w:t>
      </w:r>
      <w:bookmarkStart w:id="74" w:name="_Toc216769101"/>
      <w:r w:rsidR="00353EAF" w:rsidRPr="00FD529A">
        <w:rPr>
          <w:sz w:val="20"/>
        </w:rPr>
        <w:t xml:space="preserve"> </w:t>
      </w:r>
      <w:bookmarkEnd w:id="74"/>
      <w:r w:rsidR="00353EAF" w:rsidRPr="00FD529A">
        <w:rPr>
          <w:sz w:val="20"/>
        </w:rPr>
        <w:t xml:space="preserve">The </w:t>
      </w:r>
      <w:r w:rsidR="00AB2842">
        <w:rPr>
          <w:sz w:val="20"/>
        </w:rPr>
        <w:t>MS</w:t>
      </w:r>
      <w:r w:rsidR="00353EAF" w:rsidRPr="00FD529A">
        <w:rPr>
          <w:sz w:val="20"/>
        </w:rPr>
        <w:t xml:space="preserve"> is further assigned the following logical identifiers: 1) A station identifier during network entry (or network re-entry), that uniquely identifies the MS within the cell, and 2) a flow identifier</w:t>
      </w:r>
      <w:r w:rsidR="00DB70E3">
        <w:rPr>
          <w:rFonts w:hint="eastAsia"/>
          <w:sz w:val="20"/>
          <w:lang w:eastAsia="ja-JP"/>
        </w:rPr>
        <w:t xml:space="preserve"> (FID)</w:t>
      </w:r>
      <w:r w:rsidR="00353EAF" w:rsidRPr="00FD529A">
        <w:rPr>
          <w:sz w:val="20"/>
        </w:rPr>
        <w:t xml:space="preserve"> that uniquely identifies the </w:t>
      </w:r>
      <w:r w:rsidR="002D37F8">
        <w:rPr>
          <w:sz w:val="20"/>
        </w:rPr>
        <w:t>control</w:t>
      </w:r>
      <w:r w:rsidR="002D37F8" w:rsidRPr="00FD529A">
        <w:rPr>
          <w:sz w:val="20"/>
        </w:rPr>
        <w:t xml:space="preserve"> </w:t>
      </w:r>
      <w:r w:rsidR="00353EAF" w:rsidRPr="00FD529A">
        <w:rPr>
          <w:sz w:val="20"/>
        </w:rPr>
        <w:t xml:space="preserve">connections and transport connections with the MS. </w:t>
      </w:r>
      <w:r w:rsidR="00353EAF" w:rsidRPr="00FD529A">
        <w:rPr>
          <w:rStyle w:val="SC16192530"/>
          <w:rFonts w:cs="Times New Roman"/>
          <w:color w:val="auto"/>
        </w:rPr>
        <w:t>A temporary station identifier is used to protect the mapping between the actual station identifier during network entry. A deregistration identifier is defined to uniquely identify the MS within the set of paging group identifiers, paging cycle, and paging offset.</w:t>
      </w:r>
    </w:p>
    <w:p w:rsidR="00353EAF" w:rsidRPr="00FD529A" w:rsidRDefault="00353EAF" w:rsidP="00353EAF">
      <w:pPr>
        <w:pStyle w:val="Heading1"/>
        <w:rPr>
          <w:sz w:val="20"/>
        </w:rPr>
      </w:pPr>
      <w:bookmarkStart w:id="75" w:name="_Toc246688716"/>
      <w:r w:rsidRPr="00FD529A">
        <w:rPr>
          <w:sz w:val="20"/>
        </w:rPr>
        <w:t>B.1.</w:t>
      </w:r>
      <w:r w:rsidR="00B328FE">
        <w:rPr>
          <w:rFonts w:hint="eastAsia"/>
          <w:sz w:val="20"/>
          <w:lang w:eastAsia="ja-JP"/>
        </w:rPr>
        <w:t>2</w:t>
      </w:r>
      <w:r w:rsidRPr="00FD529A">
        <w:rPr>
          <w:sz w:val="20"/>
        </w:rPr>
        <w:t>.2 Network Entry</w:t>
      </w:r>
      <w:bookmarkEnd w:id="75"/>
    </w:p>
    <w:p w:rsidR="00353EAF" w:rsidRDefault="00353EAF" w:rsidP="00353EAF">
      <w:pPr>
        <w:rPr>
          <w:sz w:val="20"/>
          <w:lang w:eastAsia="ja-JP"/>
        </w:rPr>
      </w:pPr>
      <w:r w:rsidRPr="00FD529A">
        <w:rPr>
          <w:sz w:val="20"/>
        </w:rPr>
        <w:t>Network entry is the procedure through which a</w:t>
      </w:r>
      <w:r w:rsidR="00AB2842">
        <w:rPr>
          <w:rFonts w:hint="eastAsia"/>
          <w:sz w:val="20"/>
          <w:lang w:eastAsia="ja-JP"/>
        </w:rPr>
        <w:t>n MS</w:t>
      </w:r>
      <w:r w:rsidRPr="00FD529A">
        <w:rPr>
          <w:sz w:val="20"/>
        </w:rPr>
        <w:t xml:space="preserve"> detects a cellular network and establishes a connection with that network. The network entry has the following steps (see </w:t>
      </w:r>
      <w:r w:rsidRPr="00E56161">
        <w:rPr>
          <w:sz w:val="20"/>
        </w:rPr>
        <w:t>Figure</w:t>
      </w:r>
      <w:r w:rsidRPr="00FD529A">
        <w:rPr>
          <w:sz w:val="20"/>
        </w:rPr>
        <w:t xml:space="preserve"> </w:t>
      </w:r>
      <w:r w:rsidR="00E56161">
        <w:rPr>
          <w:sz w:val="20"/>
        </w:rPr>
        <w:t>8</w:t>
      </w:r>
      <w:r w:rsidRPr="00FD529A">
        <w:rPr>
          <w:sz w:val="20"/>
        </w:rPr>
        <w:t>):</w:t>
      </w:r>
    </w:p>
    <w:p w:rsidR="00C4627A" w:rsidRPr="00B328FE" w:rsidRDefault="00C4627A" w:rsidP="00353EAF">
      <w:pPr>
        <w:rPr>
          <w:sz w:val="2"/>
          <w:lang w:eastAsia="ja-JP"/>
        </w:rPr>
      </w:pPr>
    </w:p>
    <w:p w:rsidR="00353EAF" w:rsidRPr="00FD529A" w:rsidRDefault="00353EAF" w:rsidP="00353EAF">
      <w:pPr>
        <w:numPr>
          <w:ilvl w:val="0"/>
          <w:numId w:val="15"/>
        </w:numPr>
        <w:tabs>
          <w:tab w:val="clear" w:pos="794"/>
          <w:tab w:val="clear" w:pos="1191"/>
          <w:tab w:val="clear" w:pos="1588"/>
          <w:tab w:val="clear" w:pos="1985"/>
        </w:tabs>
        <w:overflowPunct/>
        <w:autoSpaceDE/>
        <w:autoSpaceDN/>
        <w:adjustRightInd/>
        <w:spacing w:before="0"/>
        <w:jc w:val="both"/>
        <w:textAlignment w:val="auto"/>
        <w:rPr>
          <w:sz w:val="20"/>
        </w:rPr>
      </w:pPr>
      <w:r w:rsidRPr="00FD529A">
        <w:rPr>
          <w:sz w:val="20"/>
        </w:rPr>
        <w:t>Synchronization with the BS by acquiring the preambles</w:t>
      </w:r>
    </w:p>
    <w:p w:rsidR="00353EAF" w:rsidRPr="00FD529A" w:rsidRDefault="00353EAF" w:rsidP="00353EAF">
      <w:pPr>
        <w:numPr>
          <w:ilvl w:val="0"/>
          <w:numId w:val="15"/>
        </w:numPr>
        <w:tabs>
          <w:tab w:val="clear" w:pos="794"/>
          <w:tab w:val="clear" w:pos="1191"/>
          <w:tab w:val="clear" w:pos="1588"/>
          <w:tab w:val="clear" w:pos="1985"/>
        </w:tabs>
        <w:overflowPunct/>
        <w:autoSpaceDE/>
        <w:autoSpaceDN/>
        <w:adjustRightInd/>
        <w:spacing w:before="0"/>
        <w:jc w:val="both"/>
        <w:textAlignment w:val="auto"/>
        <w:rPr>
          <w:sz w:val="20"/>
        </w:rPr>
      </w:pPr>
      <w:r w:rsidRPr="00FD529A">
        <w:rPr>
          <w:sz w:val="20"/>
        </w:rPr>
        <w:t xml:space="preserve">Acquiring necessary system information such as BS and network service provider identifiers for initial network entry and cell selection. </w:t>
      </w:r>
    </w:p>
    <w:p w:rsidR="00353EAF" w:rsidRPr="00FD529A" w:rsidRDefault="00353EAF" w:rsidP="00353EAF">
      <w:pPr>
        <w:numPr>
          <w:ilvl w:val="0"/>
          <w:numId w:val="15"/>
        </w:numPr>
        <w:tabs>
          <w:tab w:val="clear" w:pos="794"/>
          <w:tab w:val="clear" w:pos="1191"/>
          <w:tab w:val="clear" w:pos="1588"/>
          <w:tab w:val="clear" w:pos="1985"/>
        </w:tabs>
        <w:overflowPunct/>
        <w:autoSpaceDE/>
        <w:autoSpaceDN/>
        <w:adjustRightInd/>
        <w:spacing w:before="0"/>
        <w:jc w:val="both"/>
        <w:textAlignment w:val="auto"/>
        <w:rPr>
          <w:sz w:val="20"/>
        </w:rPr>
      </w:pPr>
      <w:r w:rsidRPr="00FD529A">
        <w:rPr>
          <w:sz w:val="20"/>
        </w:rPr>
        <w:t>Initial ranging</w:t>
      </w:r>
    </w:p>
    <w:p w:rsidR="00353EAF" w:rsidRPr="00FD529A" w:rsidRDefault="00353EAF" w:rsidP="00353EAF">
      <w:pPr>
        <w:numPr>
          <w:ilvl w:val="0"/>
          <w:numId w:val="15"/>
        </w:numPr>
        <w:tabs>
          <w:tab w:val="clear" w:pos="794"/>
          <w:tab w:val="clear" w:pos="1191"/>
          <w:tab w:val="clear" w:pos="1588"/>
          <w:tab w:val="clear" w:pos="1985"/>
        </w:tabs>
        <w:overflowPunct/>
        <w:autoSpaceDE/>
        <w:autoSpaceDN/>
        <w:adjustRightInd/>
        <w:spacing w:before="0"/>
        <w:jc w:val="both"/>
        <w:textAlignment w:val="auto"/>
        <w:rPr>
          <w:sz w:val="20"/>
        </w:rPr>
      </w:pPr>
      <w:r w:rsidRPr="00FD529A">
        <w:rPr>
          <w:sz w:val="20"/>
        </w:rPr>
        <w:t>Basic capability negotiation</w:t>
      </w:r>
    </w:p>
    <w:p w:rsidR="00353EAF" w:rsidRPr="00FD529A" w:rsidRDefault="00353EAF" w:rsidP="00353EAF">
      <w:pPr>
        <w:numPr>
          <w:ilvl w:val="0"/>
          <w:numId w:val="15"/>
        </w:numPr>
        <w:tabs>
          <w:tab w:val="clear" w:pos="794"/>
          <w:tab w:val="clear" w:pos="1191"/>
          <w:tab w:val="clear" w:pos="1588"/>
          <w:tab w:val="clear" w:pos="1985"/>
        </w:tabs>
        <w:overflowPunct/>
        <w:autoSpaceDE/>
        <w:autoSpaceDN/>
        <w:adjustRightInd/>
        <w:spacing w:before="0"/>
        <w:jc w:val="both"/>
        <w:textAlignment w:val="auto"/>
        <w:rPr>
          <w:sz w:val="20"/>
        </w:rPr>
      </w:pPr>
      <w:r w:rsidRPr="00FD529A">
        <w:rPr>
          <w:sz w:val="20"/>
        </w:rPr>
        <w:t>Authentication</w:t>
      </w:r>
      <w:r w:rsidRPr="00FD529A">
        <w:rPr>
          <w:rFonts w:eastAsia="Malgun Gothic"/>
          <w:sz w:val="20"/>
          <w:lang w:eastAsia="ko-KR"/>
        </w:rPr>
        <w:t>/</w:t>
      </w:r>
      <w:r w:rsidRPr="00FD529A">
        <w:rPr>
          <w:sz w:val="20"/>
        </w:rPr>
        <w:t>a</w:t>
      </w:r>
      <w:r w:rsidRPr="00FD529A">
        <w:rPr>
          <w:rFonts w:eastAsia="Malgun Gothic"/>
          <w:sz w:val="20"/>
          <w:lang w:eastAsia="ko-KR"/>
        </w:rPr>
        <w:t>uthorization and key exchange</w:t>
      </w:r>
    </w:p>
    <w:p w:rsidR="00353EAF" w:rsidRPr="00FD529A" w:rsidRDefault="00353EAF" w:rsidP="00353EAF">
      <w:pPr>
        <w:numPr>
          <w:ilvl w:val="0"/>
          <w:numId w:val="15"/>
        </w:numPr>
        <w:tabs>
          <w:tab w:val="clear" w:pos="794"/>
          <w:tab w:val="clear" w:pos="1191"/>
          <w:tab w:val="clear" w:pos="1588"/>
          <w:tab w:val="clear" w:pos="1985"/>
        </w:tabs>
        <w:overflowPunct/>
        <w:autoSpaceDE/>
        <w:autoSpaceDN/>
        <w:adjustRightInd/>
        <w:spacing w:before="0" w:after="200"/>
        <w:jc w:val="both"/>
        <w:textAlignment w:val="auto"/>
        <w:rPr>
          <w:sz w:val="20"/>
        </w:rPr>
      </w:pPr>
      <w:r w:rsidRPr="00FD529A">
        <w:rPr>
          <w:sz w:val="20"/>
        </w:rPr>
        <w:t xml:space="preserve">registration </w:t>
      </w:r>
      <w:r w:rsidRPr="00FD529A">
        <w:rPr>
          <w:rFonts w:eastAsia="Malgun Gothic"/>
          <w:sz w:val="20"/>
          <w:lang w:eastAsia="ko-KR"/>
        </w:rPr>
        <w:t>and service flow setup</w:t>
      </w:r>
    </w:p>
    <w:p w:rsidR="00353EAF" w:rsidRPr="00FD529A" w:rsidRDefault="00353EAF" w:rsidP="00353EAF">
      <w:pPr>
        <w:jc w:val="center"/>
        <w:rPr>
          <w:sz w:val="20"/>
        </w:rPr>
      </w:pPr>
      <w:r w:rsidRPr="00FD529A">
        <w:rPr>
          <w:sz w:val="20"/>
        </w:rPr>
        <w:object w:dxaOrig="7975" w:dyaOrig="7975">
          <v:shape id="_x0000_i1030" type="#_x0000_t75" style="width:203.15pt;height:203.15pt" o:ole="">
            <v:imagedata r:id="rId25" o:title=""/>
          </v:shape>
          <o:OLEObject Type="Embed" ProgID="Visio.Drawing.11" ShapeID="_x0000_i1030" DrawAspect="Content" ObjectID="_1361822427" r:id="rId26"/>
        </w:object>
      </w:r>
    </w:p>
    <w:p w:rsidR="00353EAF" w:rsidRPr="00DC1BC3" w:rsidRDefault="00353EAF" w:rsidP="00E56161">
      <w:pPr>
        <w:pStyle w:val="Caption"/>
        <w:jc w:val="center"/>
        <w:rPr>
          <w:b/>
        </w:rPr>
      </w:pPr>
      <w:r w:rsidRPr="00DC1BC3">
        <w:rPr>
          <w:b/>
        </w:rPr>
        <w:lastRenderedPageBreak/>
        <w:t xml:space="preserve">Figure </w:t>
      </w:r>
      <w:r w:rsidR="00E56161" w:rsidRPr="00DC1BC3">
        <w:rPr>
          <w:b/>
        </w:rPr>
        <w:t>8</w:t>
      </w:r>
      <w:r w:rsidRPr="00DC1BC3">
        <w:rPr>
          <w:b/>
        </w:rPr>
        <w:t>: Network Entry Procedures</w:t>
      </w:r>
    </w:p>
    <w:p w:rsidR="00353EAF" w:rsidRPr="00FD529A" w:rsidRDefault="00353EAF" w:rsidP="00353EAF">
      <w:pPr>
        <w:pStyle w:val="Heading1"/>
        <w:rPr>
          <w:sz w:val="20"/>
        </w:rPr>
      </w:pPr>
      <w:bookmarkStart w:id="76" w:name="_Toc246688717"/>
      <w:r w:rsidRPr="00FD529A">
        <w:rPr>
          <w:sz w:val="20"/>
        </w:rPr>
        <w:t>B.1.</w:t>
      </w:r>
      <w:r w:rsidR="00B328FE">
        <w:rPr>
          <w:rFonts w:hint="eastAsia"/>
          <w:sz w:val="20"/>
          <w:lang w:eastAsia="ja-JP"/>
        </w:rPr>
        <w:t>2</w:t>
      </w:r>
      <w:r w:rsidRPr="00FD529A">
        <w:rPr>
          <w:sz w:val="20"/>
        </w:rPr>
        <w:t>.3 Connection Management</w:t>
      </w:r>
      <w:bookmarkEnd w:id="76"/>
      <w:r w:rsidR="002D37F8">
        <w:rPr>
          <w:sz w:val="20"/>
        </w:rPr>
        <w:t xml:space="preserve"> and Quality of Service</w:t>
      </w:r>
    </w:p>
    <w:p w:rsidR="00353EAF" w:rsidRPr="00FD529A" w:rsidRDefault="00353EAF" w:rsidP="00353EAF">
      <w:pPr>
        <w:rPr>
          <w:sz w:val="20"/>
        </w:rPr>
      </w:pPr>
      <w:r w:rsidRPr="00FD529A">
        <w:rPr>
          <w:rStyle w:val="SC16192530"/>
          <w:rFonts w:cs="Times New Roman"/>
          <w:color w:val="auto"/>
        </w:rPr>
        <w:t xml:space="preserve">A connection is defined as a mapping between the MAC layers of a BS and one (or several) MS. If there is a one-to-one mapping between one BS and one MS, the connection is called a </w:t>
      </w:r>
      <w:proofErr w:type="spellStart"/>
      <w:r w:rsidRPr="00FD529A">
        <w:rPr>
          <w:rStyle w:val="SC16192530"/>
          <w:rFonts w:cs="Times New Roman"/>
          <w:color w:val="auto"/>
        </w:rPr>
        <w:t>unicast</w:t>
      </w:r>
      <w:proofErr w:type="spellEnd"/>
      <w:r w:rsidRPr="00FD529A">
        <w:rPr>
          <w:rStyle w:val="SC16192530"/>
          <w:rFonts w:cs="Times New Roman"/>
          <w:color w:val="auto"/>
        </w:rPr>
        <w:t xml:space="preserve"> connection; otherwise, it is called a multicast or broadcast connection. Two types of connections are specified: control connections and transport connections. Control connections are used to carry MAC control messages. Transport connections are used to carry user data including upper layer signalling messages. A MAC control message is never transferred over transport connection, and user data is never transferred over the control connections. One pair of bi-directional (DL/UL) </w:t>
      </w:r>
      <w:proofErr w:type="spellStart"/>
      <w:r w:rsidRPr="00FD529A">
        <w:rPr>
          <w:rStyle w:val="SC16192530"/>
          <w:rFonts w:cs="Times New Roman"/>
          <w:color w:val="auto"/>
        </w:rPr>
        <w:t>unicast</w:t>
      </w:r>
      <w:proofErr w:type="spellEnd"/>
      <w:r w:rsidRPr="00FD529A">
        <w:rPr>
          <w:rStyle w:val="SC16192530"/>
          <w:rFonts w:cs="Times New Roman"/>
          <w:color w:val="auto"/>
        </w:rPr>
        <w:t xml:space="preserve"> control connections are automatically established when an MS performs initial network entry. </w:t>
      </w:r>
    </w:p>
    <w:p w:rsidR="00353EAF" w:rsidRPr="00FD529A" w:rsidRDefault="00353EAF" w:rsidP="00353EAF">
      <w:pPr>
        <w:rPr>
          <w:sz w:val="20"/>
          <w:lang w:eastAsia="ko-KR"/>
        </w:rPr>
      </w:pPr>
      <w:r w:rsidRPr="00FD529A">
        <w:rPr>
          <w:rStyle w:val="SC16192530"/>
          <w:rFonts w:cs="Times New Roman"/>
          <w:color w:val="auto"/>
        </w:rPr>
        <w:t xml:space="preserve">All the user data communications are in the context of transport connections. A transport connection is </w:t>
      </w:r>
      <w:proofErr w:type="spellStart"/>
      <w:r w:rsidRPr="00FD529A">
        <w:rPr>
          <w:rStyle w:val="SC16192530"/>
          <w:rFonts w:cs="Times New Roman"/>
          <w:color w:val="auto"/>
        </w:rPr>
        <w:t>uni</w:t>
      </w:r>
      <w:proofErr w:type="spellEnd"/>
      <w:r w:rsidRPr="00FD529A">
        <w:rPr>
          <w:rStyle w:val="SC16192530"/>
          <w:rFonts w:cs="Times New Roman"/>
          <w:color w:val="auto"/>
        </w:rPr>
        <w:t xml:space="preserve">-directional and established with a unique </w:t>
      </w:r>
      <w:r w:rsidR="00DB70E3">
        <w:rPr>
          <w:rStyle w:val="SC16192530"/>
          <w:rFonts w:cs="Times New Roman" w:hint="eastAsia"/>
          <w:color w:val="auto"/>
          <w:lang w:eastAsia="ja-JP"/>
        </w:rPr>
        <w:t>FID</w:t>
      </w:r>
      <w:r w:rsidRPr="00FD529A">
        <w:rPr>
          <w:rStyle w:val="SC16192530"/>
          <w:rFonts w:cs="Times New Roman"/>
          <w:color w:val="auto"/>
        </w:rPr>
        <w:t>. Each transport connec</w:t>
      </w:r>
      <w:r w:rsidRPr="00FD529A">
        <w:rPr>
          <w:rStyle w:val="SC16192530"/>
          <w:rFonts w:cs="Times New Roman"/>
          <w:color w:val="auto"/>
        </w:rPr>
        <w:softHyphen/>
        <w:t xml:space="preserve">tion is associated with an active service flow to provide various levels of </w:t>
      </w:r>
      <w:proofErr w:type="spellStart"/>
      <w:r w:rsidRPr="00FD529A">
        <w:rPr>
          <w:rStyle w:val="SC16192530"/>
          <w:rFonts w:cs="Times New Roman"/>
          <w:color w:val="auto"/>
        </w:rPr>
        <w:t>QoS</w:t>
      </w:r>
      <w:proofErr w:type="spellEnd"/>
      <w:r w:rsidRPr="00FD529A">
        <w:rPr>
          <w:rStyle w:val="SC16192530"/>
          <w:rFonts w:cs="Times New Roman"/>
          <w:color w:val="auto"/>
        </w:rPr>
        <w:t xml:space="preserve"> required by the service flow</w:t>
      </w:r>
      <w:r w:rsidRPr="000C151A">
        <w:rPr>
          <w:rStyle w:val="SC16192530"/>
          <w:rFonts w:cs="Times New Roman"/>
          <w:color w:val="auto"/>
        </w:rPr>
        <w:t xml:space="preserve">. </w:t>
      </w:r>
      <w:r w:rsidR="002D37F8" w:rsidRPr="000C151A">
        <w:rPr>
          <w:rStyle w:val="SC16192530"/>
          <w:rFonts w:cs="Times New Roman"/>
          <w:color w:val="auto"/>
        </w:rPr>
        <w:t xml:space="preserve">An MS may have multiple transport connections </w:t>
      </w:r>
      <w:r w:rsidR="002D37F8" w:rsidRPr="000C151A">
        <w:rPr>
          <w:rStyle w:val="SC16192530"/>
          <w:rFonts w:cs="Times New Roman" w:hint="eastAsia"/>
          <w:color w:val="auto"/>
          <w:lang w:eastAsia="ko-KR"/>
        </w:rPr>
        <w:t xml:space="preserve">which have different set of </w:t>
      </w:r>
      <w:proofErr w:type="spellStart"/>
      <w:r w:rsidR="002D37F8" w:rsidRPr="000C151A">
        <w:rPr>
          <w:rStyle w:val="SC16192530"/>
          <w:rFonts w:cs="Times New Roman" w:hint="eastAsia"/>
          <w:color w:val="auto"/>
          <w:lang w:eastAsia="ko-KR"/>
        </w:rPr>
        <w:t>QoS</w:t>
      </w:r>
      <w:proofErr w:type="spellEnd"/>
      <w:r w:rsidR="002D37F8" w:rsidRPr="000C151A">
        <w:rPr>
          <w:rStyle w:val="SC16192530"/>
          <w:rFonts w:cs="Times New Roman" w:hint="eastAsia"/>
          <w:color w:val="auto"/>
          <w:lang w:eastAsia="ko-KR"/>
        </w:rPr>
        <w:t xml:space="preserve"> parameters, and each transport connection may have one or more sets of </w:t>
      </w:r>
      <w:proofErr w:type="spellStart"/>
      <w:r w:rsidR="002D37F8" w:rsidRPr="000C151A">
        <w:rPr>
          <w:rStyle w:val="SC16192530"/>
          <w:rFonts w:cs="Times New Roman" w:hint="eastAsia"/>
          <w:color w:val="auto"/>
          <w:lang w:eastAsia="ko-KR"/>
        </w:rPr>
        <w:t>QoS</w:t>
      </w:r>
      <w:proofErr w:type="spellEnd"/>
      <w:r w:rsidR="002D37F8" w:rsidRPr="000C151A">
        <w:rPr>
          <w:rStyle w:val="SC16192530"/>
          <w:rFonts w:cs="Times New Roman" w:hint="eastAsia"/>
          <w:color w:val="auto"/>
          <w:lang w:eastAsia="ko-KR"/>
        </w:rPr>
        <w:t xml:space="preserve"> parameters.</w:t>
      </w:r>
      <w:r w:rsidR="002D37F8" w:rsidRPr="000C151A">
        <w:rPr>
          <w:rStyle w:val="SC16192530"/>
          <w:rFonts w:cs="Times New Roman"/>
          <w:color w:val="auto"/>
          <w:lang w:eastAsia="ko-KR"/>
        </w:rPr>
        <w:t xml:space="preserve"> </w:t>
      </w:r>
      <w:r w:rsidRPr="000C151A">
        <w:rPr>
          <w:rStyle w:val="SC16192530"/>
          <w:rFonts w:cs="Times New Roman"/>
          <w:color w:val="auto"/>
        </w:rPr>
        <w:t>The transport connection is established when the associated</w:t>
      </w:r>
      <w:r w:rsidRPr="00FD529A">
        <w:rPr>
          <w:rStyle w:val="SC16192530"/>
          <w:rFonts w:cs="Times New Roman"/>
          <w:color w:val="auto"/>
        </w:rPr>
        <w:t xml:space="preserve"> active service flow is admitted or activated, and released when the associated service flow becomes inactive. Transport connections can be pre-provisioned or dynamically created. Pre-provisioned connections are those established by system for an MS during the MS network entry. On the other hand, the BS or the MS can cre</w:t>
      </w:r>
      <w:r w:rsidRPr="00FD529A">
        <w:rPr>
          <w:rStyle w:val="SC16192530"/>
          <w:rFonts w:cs="Times New Roman"/>
          <w:color w:val="auto"/>
        </w:rPr>
        <w:softHyphen/>
        <w:t>ate new connections dynamically if required.</w:t>
      </w:r>
    </w:p>
    <w:p w:rsidR="00353EAF" w:rsidRPr="00FD529A" w:rsidRDefault="00353EAF" w:rsidP="00353EAF">
      <w:pPr>
        <w:pStyle w:val="Heading1"/>
        <w:rPr>
          <w:sz w:val="20"/>
        </w:rPr>
      </w:pPr>
      <w:bookmarkStart w:id="77" w:name="_Toc246688720"/>
      <w:r w:rsidRPr="00FD529A">
        <w:rPr>
          <w:sz w:val="20"/>
        </w:rPr>
        <w:t>B.1.</w:t>
      </w:r>
      <w:r w:rsidR="00B328FE">
        <w:rPr>
          <w:rFonts w:hint="eastAsia"/>
          <w:sz w:val="20"/>
          <w:lang w:eastAsia="ja-JP"/>
        </w:rPr>
        <w:t>2</w:t>
      </w:r>
      <w:r w:rsidRPr="00FD529A">
        <w:rPr>
          <w:sz w:val="20"/>
        </w:rPr>
        <w:t>.</w:t>
      </w:r>
      <w:r w:rsidR="000F0E1A">
        <w:rPr>
          <w:sz w:val="20"/>
        </w:rPr>
        <w:t>4</w:t>
      </w:r>
      <w:r w:rsidRPr="00FD529A">
        <w:rPr>
          <w:sz w:val="20"/>
        </w:rPr>
        <w:t xml:space="preserve"> MAC Header</w:t>
      </w:r>
      <w:bookmarkEnd w:id="77"/>
    </w:p>
    <w:p w:rsidR="00353EAF" w:rsidRPr="00FD529A" w:rsidRDefault="004029DE" w:rsidP="00353EAF">
      <w:pPr>
        <w:rPr>
          <w:rFonts w:eastAsia="Batang"/>
          <w:sz w:val="20"/>
          <w:lang w:eastAsia="ko-KR"/>
        </w:rPr>
      </w:pPr>
      <w:r w:rsidRPr="00FD529A">
        <w:rPr>
          <w:sz w:val="20"/>
          <w:lang w:val="en-US"/>
        </w:rPr>
        <w:t>WirelessMAN-Advanced</w:t>
      </w:r>
      <w:r w:rsidR="00353EAF" w:rsidRPr="00FD529A">
        <w:rPr>
          <w:rFonts w:eastAsia="Batang"/>
          <w:sz w:val="20"/>
          <w:lang w:eastAsia="ko-KR"/>
        </w:rPr>
        <w:t xml:space="preserve"> specifies a number of efficient MAC headers for various applications comprising of fewer fields with shorter size compared to </w:t>
      </w:r>
      <w:r w:rsidR="00DB70E3">
        <w:rPr>
          <w:rFonts w:hint="eastAsia"/>
          <w:sz w:val="20"/>
          <w:lang w:eastAsia="ja-JP"/>
        </w:rPr>
        <w:t xml:space="preserve">the </w:t>
      </w:r>
      <w:r w:rsidR="00353EAF" w:rsidRPr="00FD529A">
        <w:rPr>
          <w:rFonts w:eastAsia="Batang"/>
          <w:sz w:val="20"/>
          <w:lang w:eastAsia="ko-KR"/>
        </w:rPr>
        <w:t>generic MAC header</w:t>
      </w:r>
      <w:r w:rsidR="00DB70E3">
        <w:rPr>
          <w:rFonts w:hint="eastAsia"/>
          <w:sz w:val="20"/>
          <w:lang w:eastAsia="ja-JP"/>
        </w:rPr>
        <w:t xml:space="preserve"> of OFDMA TDD WMAN</w:t>
      </w:r>
      <w:r w:rsidR="00353EAF" w:rsidRPr="00FD529A">
        <w:rPr>
          <w:rFonts w:eastAsia="Batang"/>
          <w:sz w:val="20"/>
          <w:lang w:eastAsia="ko-KR"/>
        </w:rPr>
        <w:t xml:space="preserve">. The advanced generic MAC header </w:t>
      </w:r>
      <w:r w:rsidR="00245606">
        <w:rPr>
          <w:rFonts w:eastAsia="Batang"/>
          <w:sz w:val="20"/>
          <w:lang w:eastAsia="ko-KR"/>
        </w:rPr>
        <w:t xml:space="preserve">in Figure 9 </w:t>
      </w:r>
      <w:r w:rsidR="00353EAF" w:rsidRPr="00FD529A">
        <w:rPr>
          <w:rFonts w:eastAsia="Batang"/>
          <w:sz w:val="20"/>
          <w:lang w:eastAsia="ko-KR"/>
        </w:rPr>
        <w:t xml:space="preserve">consists of </w:t>
      </w:r>
      <w:r w:rsidR="00353EAF" w:rsidRPr="00FD529A">
        <w:rPr>
          <w:rFonts w:eastAsia="Batang"/>
          <w:kern w:val="24"/>
          <w:sz w:val="20"/>
          <w:lang w:eastAsia="ko-KR"/>
        </w:rPr>
        <w:t xml:space="preserve">Extended Header Indicator, </w:t>
      </w:r>
      <w:r w:rsidR="00DB70E3">
        <w:rPr>
          <w:rFonts w:hint="eastAsia"/>
          <w:kern w:val="24"/>
          <w:sz w:val="20"/>
          <w:lang w:eastAsia="ja-JP"/>
        </w:rPr>
        <w:t>FID</w:t>
      </w:r>
      <w:r w:rsidR="00353EAF" w:rsidRPr="00FD529A">
        <w:rPr>
          <w:rFonts w:eastAsia="Batang"/>
          <w:kern w:val="24"/>
          <w:sz w:val="20"/>
          <w:lang w:eastAsia="ko-KR"/>
        </w:rPr>
        <w:t xml:space="preserve">, and Payload Length fields. Other MAC header types include </w:t>
      </w:r>
      <w:r w:rsidR="00353EAF" w:rsidRPr="00FD529A">
        <w:rPr>
          <w:rFonts w:eastAsia="Calibri"/>
          <w:sz w:val="20"/>
          <w:lang w:eastAsia="zh-CN"/>
        </w:rPr>
        <w:t xml:space="preserve">two-byte short-packet MAC header, which is defined to support small-payload applications such as VoIP and is characterized by small data packets </w:t>
      </w:r>
      <w:r w:rsidR="00353EAF" w:rsidRPr="000C151A">
        <w:rPr>
          <w:rFonts w:eastAsia="Calibri"/>
          <w:sz w:val="20"/>
          <w:lang w:eastAsia="zh-CN"/>
        </w:rPr>
        <w:t>and non-ARQ connection</w:t>
      </w:r>
      <w:r w:rsidR="00353EAF" w:rsidRPr="000C151A">
        <w:rPr>
          <w:sz w:val="20"/>
        </w:rPr>
        <w:t xml:space="preserve">, </w:t>
      </w:r>
      <w:bookmarkStart w:id="78" w:name="_Toc235847484"/>
      <w:bookmarkStart w:id="79" w:name="_Toc236464868"/>
      <w:r w:rsidR="00353EAF" w:rsidRPr="000C151A">
        <w:rPr>
          <w:sz w:val="20"/>
        </w:rPr>
        <w:t xml:space="preserve">Fragmentation </w:t>
      </w:r>
      <w:r w:rsidR="00324939" w:rsidRPr="000C151A">
        <w:rPr>
          <w:rFonts w:hint="eastAsia"/>
          <w:sz w:val="20"/>
          <w:lang w:eastAsia="ko-KR"/>
        </w:rPr>
        <w:t>extended header,</w:t>
      </w:r>
      <w:r w:rsidR="00324939" w:rsidRPr="000C151A">
        <w:rPr>
          <w:sz w:val="20"/>
          <w:lang w:eastAsia="ko-KR"/>
        </w:rPr>
        <w:t xml:space="preserve"> </w:t>
      </w:r>
      <w:r w:rsidR="00324939" w:rsidRPr="000C151A">
        <w:rPr>
          <w:sz w:val="20"/>
        </w:rPr>
        <w:t>P</w:t>
      </w:r>
      <w:r w:rsidR="00353EAF" w:rsidRPr="000C151A">
        <w:rPr>
          <w:sz w:val="20"/>
        </w:rPr>
        <w:t>acking extended header for transport connection</w:t>
      </w:r>
      <w:bookmarkEnd w:id="78"/>
      <w:r w:rsidR="00353EAF" w:rsidRPr="000C151A">
        <w:rPr>
          <w:sz w:val="20"/>
        </w:rPr>
        <w:t>s</w:t>
      </w:r>
      <w:bookmarkEnd w:id="79"/>
      <w:r w:rsidR="00353EAF" w:rsidRPr="000C151A">
        <w:rPr>
          <w:sz w:val="20"/>
        </w:rPr>
        <w:t xml:space="preserve">, </w:t>
      </w:r>
      <w:bookmarkStart w:id="80" w:name="_Toc235847485"/>
      <w:bookmarkStart w:id="81" w:name="_Toc236464869"/>
      <w:r w:rsidR="00324939" w:rsidRPr="000C151A">
        <w:rPr>
          <w:rFonts w:hint="eastAsia"/>
          <w:sz w:val="20"/>
          <w:lang w:eastAsia="ko-KR"/>
        </w:rPr>
        <w:t xml:space="preserve">MAC Control </w:t>
      </w:r>
      <w:r w:rsidR="00353EAF" w:rsidRPr="000C151A">
        <w:rPr>
          <w:sz w:val="20"/>
        </w:rPr>
        <w:t xml:space="preserve">extended header for </w:t>
      </w:r>
      <w:r w:rsidR="00324939" w:rsidRPr="000C151A">
        <w:rPr>
          <w:rFonts w:hint="eastAsia"/>
          <w:sz w:val="20"/>
          <w:lang w:eastAsia="ko-KR"/>
        </w:rPr>
        <w:t xml:space="preserve">control </w:t>
      </w:r>
      <w:r w:rsidR="00353EAF" w:rsidRPr="000C151A">
        <w:rPr>
          <w:sz w:val="20"/>
        </w:rPr>
        <w:t>connection</w:t>
      </w:r>
      <w:bookmarkEnd w:id="80"/>
      <w:r w:rsidR="00353EAF" w:rsidRPr="000C151A">
        <w:rPr>
          <w:sz w:val="20"/>
        </w:rPr>
        <w:t>s</w:t>
      </w:r>
      <w:bookmarkEnd w:id="81"/>
      <w:r w:rsidR="00353EAF" w:rsidRPr="000C151A">
        <w:rPr>
          <w:sz w:val="20"/>
        </w:rPr>
        <w:t xml:space="preserve">, and Multiplexing extended header that is used when </w:t>
      </w:r>
      <w:r w:rsidR="00353EAF" w:rsidRPr="000C151A">
        <w:rPr>
          <w:rFonts w:eastAsia="Calibri"/>
          <w:sz w:val="20"/>
          <w:lang w:eastAsia="zh-CN"/>
        </w:rPr>
        <w:t>data from multiple</w:t>
      </w:r>
      <w:r w:rsidR="00353EAF" w:rsidRPr="00FD529A">
        <w:rPr>
          <w:rFonts w:eastAsia="Calibri"/>
          <w:sz w:val="20"/>
          <w:lang w:eastAsia="zh-CN"/>
        </w:rPr>
        <w:t xml:space="preserve"> connections associated with the same security association is present in the payload of the MAC</w:t>
      </w:r>
      <w:r w:rsidR="00DB70E3">
        <w:rPr>
          <w:rFonts w:hint="eastAsia"/>
          <w:sz w:val="20"/>
          <w:lang w:eastAsia="ja-JP"/>
        </w:rPr>
        <w:t xml:space="preserve"> </w:t>
      </w:r>
      <w:r w:rsidR="00353EAF" w:rsidRPr="00FD529A">
        <w:rPr>
          <w:rFonts w:eastAsia="Calibri"/>
          <w:sz w:val="20"/>
          <w:lang w:eastAsia="zh-CN"/>
        </w:rPr>
        <w:t xml:space="preserve"> </w:t>
      </w:r>
      <w:r w:rsidR="00DB70E3">
        <w:rPr>
          <w:rFonts w:hint="eastAsia"/>
          <w:sz w:val="20"/>
          <w:lang w:eastAsia="ja-JP"/>
        </w:rPr>
        <w:t>protocol data unit (</w:t>
      </w:r>
      <w:r w:rsidR="00353EAF" w:rsidRPr="00FD529A">
        <w:rPr>
          <w:rFonts w:eastAsia="Calibri"/>
          <w:sz w:val="20"/>
          <w:lang w:eastAsia="zh-CN"/>
        </w:rPr>
        <w:t>PDU</w:t>
      </w:r>
      <w:r w:rsidR="00DB70E3">
        <w:rPr>
          <w:rFonts w:hint="eastAsia"/>
          <w:sz w:val="20"/>
          <w:lang w:eastAsia="ja-JP"/>
        </w:rPr>
        <w:t>)</w:t>
      </w:r>
      <w:r w:rsidR="00353EAF" w:rsidRPr="00FD529A">
        <w:rPr>
          <w:sz w:val="20"/>
        </w:rPr>
        <w:t xml:space="preserve">. </w:t>
      </w:r>
    </w:p>
    <w:p w:rsidR="00353EAF" w:rsidRPr="00FD529A" w:rsidRDefault="00324939" w:rsidP="00353EAF">
      <w:pPr>
        <w:jc w:val="center"/>
        <w:rPr>
          <w:sz w:val="20"/>
        </w:rPr>
      </w:pPr>
      <w:r w:rsidRPr="00F719FB">
        <w:rPr>
          <w:color w:val="0070C0"/>
        </w:rPr>
        <w:object w:dxaOrig="4610" w:dyaOrig="1208">
          <v:shape id="_x0000_i1031" type="#_x0000_t75" style="width:230.25pt;height:59.15pt" o:ole="">
            <v:imagedata r:id="rId27" o:title=""/>
          </v:shape>
          <o:OLEObject Type="Embed" ProgID="Visio.Drawing.11" ShapeID="_x0000_i1031" DrawAspect="Content" ObjectID="_1361822428" r:id="rId28"/>
        </w:object>
      </w:r>
    </w:p>
    <w:p w:rsidR="00353EAF" w:rsidRPr="00DC1BC3" w:rsidRDefault="00353EAF" w:rsidP="00E56161">
      <w:pPr>
        <w:pStyle w:val="Caption"/>
        <w:jc w:val="center"/>
        <w:rPr>
          <w:b/>
          <w:spacing w:val="6"/>
        </w:rPr>
      </w:pPr>
      <w:r w:rsidRPr="00DC1BC3">
        <w:rPr>
          <w:b/>
        </w:rPr>
        <w:t xml:space="preserve">Figure </w:t>
      </w:r>
      <w:r w:rsidR="00E56161" w:rsidRPr="00DC1BC3">
        <w:rPr>
          <w:b/>
        </w:rPr>
        <w:t>9</w:t>
      </w:r>
      <w:r w:rsidRPr="00DC1BC3">
        <w:rPr>
          <w:b/>
        </w:rPr>
        <w:t xml:space="preserve">: </w:t>
      </w:r>
      <w:r w:rsidR="004029DE" w:rsidRPr="00DC1BC3">
        <w:rPr>
          <w:b/>
        </w:rPr>
        <w:t>Advanced</w:t>
      </w:r>
      <w:r w:rsidRPr="00DC1BC3">
        <w:rPr>
          <w:b/>
        </w:rPr>
        <w:t xml:space="preserve"> </w:t>
      </w:r>
      <w:r w:rsidR="00324939" w:rsidRPr="00DC1BC3">
        <w:rPr>
          <w:b/>
        </w:rPr>
        <w:t xml:space="preserve">Generic </w:t>
      </w:r>
      <w:r w:rsidRPr="00DC1BC3">
        <w:rPr>
          <w:b/>
        </w:rPr>
        <w:t>MAC Headers</w:t>
      </w:r>
    </w:p>
    <w:p w:rsidR="00353EAF" w:rsidRPr="00FD529A" w:rsidRDefault="00353EAF" w:rsidP="00353EAF">
      <w:pPr>
        <w:pStyle w:val="Heading1"/>
        <w:rPr>
          <w:sz w:val="20"/>
        </w:rPr>
      </w:pPr>
      <w:bookmarkStart w:id="82" w:name="_Toc246688721"/>
      <w:r w:rsidRPr="00FD529A">
        <w:rPr>
          <w:sz w:val="20"/>
        </w:rPr>
        <w:t>B.1.</w:t>
      </w:r>
      <w:r w:rsidR="00B328FE">
        <w:rPr>
          <w:rFonts w:hint="eastAsia"/>
          <w:sz w:val="20"/>
          <w:lang w:eastAsia="ja-JP"/>
        </w:rPr>
        <w:t>2</w:t>
      </w:r>
      <w:r w:rsidRPr="00FD529A">
        <w:rPr>
          <w:sz w:val="20"/>
        </w:rPr>
        <w:t>.</w:t>
      </w:r>
      <w:r w:rsidR="000F0E1A">
        <w:rPr>
          <w:sz w:val="20"/>
        </w:rPr>
        <w:t>5</w:t>
      </w:r>
      <w:r w:rsidRPr="00FD529A">
        <w:rPr>
          <w:sz w:val="20"/>
        </w:rPr>
        <w:t xml:space="preserve"> ARQ and HARQ Functions</w:t>
      </w:r>
      <w:bookmarkEnd w:id="82"/>
    </w:p>
    <w:p w:rsidR="00353EAF" w:rsidRPr="00FD529A" w:rsidRDefault="00353EAF" w:rsidP="00353EAF">
      <w:pPr>
        <w:rPr>
          <w:sz w:val="20"/>
        </w:rPr>
      </w:pPr>
      <w:r w:rsidRPr="00FD529A">
        <w:rPr>
          <w:rFonts w:eastAsia="Batang"/>
          <w:sz w:val="20"/>
          <w:lang w:eastAsia="ko-KR"/>
        </w:rPr>
        <w:t xml:space="preserve">An </w:t>
      </w:r>
      <w:r w:rsidRPr="00FD529A">
        <w:rPr>
          <w:sz w:val="20"/>
        </w:rPr>
        <w:t>ARQ block is generated from one</w:t>
      </w:r>
      <w:r w:rsidRPr="00FD529A">
        <w:rPr>
          <w:rFonts w:eastAsia="Batang"/>
          <w:sz w:val="20"/>
          <w:lang w:eastAsia="ko-KR"/>
        </w:rPr>
        <w:t xml:space="preserve"> or multiple </w:t>
      </w:r>
      <w:r w:rsidRPr="00FD529A">
        <w:rPr>
          <w:sz w:val="20"/>
        </w:rPr>
        <w:t xml:space="preserve">MAC service data units (SDUs) or MAC SDU fragment(s). ARQ blocks </w:t>
      </w:r>
      <w:r w:rsidRPr="00FD529A">
        <w:rPr>
          <w:rFonts w:eastAsia="Batang"/>
          <w:sz w:val="20"/>
          <w:lang w:eastAsia="ko-KR"/>
        </w:rPr>
        <w:t xml:space="preserve">can </w:t>
      </w:r>
      <w:r w:rsidRPr="00FD529A">
        <w:rPr>
          <w:sz w:val="20"/>
        </w:rPr>
        <w:t>be variable in size and</w:t>
      </w:r>
      <w:r w:rsidRPr="00FD529A">
        <w:rPr>
          <w:rFonts w:eastAsia="Batang"/>
          <w:sz w:val="20"/>
          <w:lang w:eastAsia="ko-KR"/>
        </w:rPr>
        <w:t xml:space="preserve"> are </w:t>
      </w:r>
      <w:r w:rsidRPr="00FD529A">
        <w:rPr>
          <w:sz w:val="20"/>
        </w:rPr>
        <w:t>sequentially numbered</w:t>
      </w:r>
      <w:r w:rsidRPr="00FD529A">
        <w:rPr>
          <w:rFonts w:eastAsia="Batang"/>
          <w:sz w:val="20"/>
          <w:lang w:eastAsia="ko-KR"/>
        </w:rPr>
        <w:t xml:space="preserve">. </w:t>
      </w:r>
    </w:p>
    <w:p w:rsidR="00353EAF" w:rsidRPr="00FD529A" w:rsidRDefault="004029DE" w:rsidP="00353EAF">
      <w:pPr>
        <w:rPr>
          <w:sz w:val="20"/>
        </w:rPr>
      </w:pPr>
      <w:r w:rsidRPr="00FD529A">
        <w:rPr>
          <w:sz w:val="20"/>
          <w:lang w:val="en-US"/>
        </w:rPr>
        <w:t>WirelessMAN-Advanced</w:t>
      </w:r>
      <w:r w:rsidR="00353EAF" w:rsidRPr="00FD529A">
        <w:rPr>
          <w:sz w:val="20"/>
        </w:rPr>
        <w:t xml:space="preserve"> uses adaptive asynchronous and non-adaptive synchronous HARQ schemes in the </w:t>
      </w:r>
      <w:r w:rsidR="00A47B07">
        <w:rPr>
          <w:rFonts w:hint="eastAsia"/>
          <w:sz w:val="20"/>
          <w:lang w:eastAsia="ja-JP"/>
        </w:rPr>
        <w:t>DL</w:t>
      </w:r>
      <w:r w:rsidR="00A47B07" w:rsidRPr="00FD529A">
        <w:rPr>
          <w:sz w:val="20"/>
        </w:rPr>
        <w:t xml:space="preserve"> </w:t>
      </w:r>
      <w:r w:rsidR="00353EAF" w:rsidRPr="00FD529A">
        <w:rPr>
          <w:sz w:val="20"/>
        </w:rPr>
        <w:t xml:space="preserve">and </w:t>
      </w:r>
      <w:r w:rsidR="00A47B07">
        <w:rPr>
          <w:rFonts w:hint="eastAsia"/>
          <w:sz w:val="20"/>
          <w:lang w:eastAsia="ja-JP"/>
        </w:rPr>
        <w:t>UL</w:t>
      </w:r>
      <w:r w:rsidR="00353EAF" w:rsidRPr="00FD529A">
        <w:rPr>
          <w:sz w:val="20"/>
        </w:rPr>
        <w:t xml:space="preserve">, respectively. The HARQ operation is relying on an N-process (multi-channel) stop-and-wait protocol. In adaptive asynchronous HARQ, the resource allocation and transmission format for the HARQ retransmissions may be different from the initial transmission. In case of retransmission, control signalling is required to indicate the resource allocation and transmission format along with other HARQ necessary parameters. A non-adaptive synchronous HARQ scheme is used in the </w:t>
      </w:r>
      <w:r w:rsidR="00A47B07">
        <w:rPr>
          <w:rFonts w:hint="eastAsia"/>
          <w:sz w:val="20"/>
          <w:lang w:eastAsia="ja-JP"/>
        </w:rPr>
        <w:t>UL</w:t>
      </w:r>
      <w:r w:rsidR="00A47B07" w:rsidRPr="00FD529A">
        <w:rPr>
          <w:sz w:val="20"/>
        </w:rPr>
        <w:t xml:space="preserve"> </w:t>
      </w:r>
      <w:r w:rsidR="00353EAF" w:rsidRPr="00FD529A">
        <w:rPr>
          <w:sz w:val="20"/>
        </w:rPr>
        <w:t>where the parameters and the resource allocation for the retransmission are known a priori.</w:t>
      </w:r>
    </w:p>
    <w:p w:rsidR="00353EAF" w:rsidRPr="00FD529A" w:rsidRDefault="00353EAF" w:rsidP="00353EAF">
      <w:pPr>
        <w:pStyle w:val="Heading1"/>
        <w:rPr>
          <w:sz w:val="20"/>
        </w:rPr>
      </w:pPr>
      <w:bookmarkStart w:id="83" w:name="_Toc246688722"/>
      <w:r w:rsidRPr="00FD529A">
        <w:rPr>
          <w:sz w:val="20"/>
        </w:rPr>
        <w:t>B.1.</w:t>
      </w:r>
      <w:r w:rsidR="00B328FE">
        <w:rPr>
          <w:rFonts w:hint="eastAsia"/>
          <w:sz w:val="20"/>
          <w:lang w:eastAsia="ja-JP"/>
        </w:rPr>
        <w:t>2</w:t>
      </w:r>
      <w:r w:rsidRPr="00FD529A">
        <w:rPr>
          <w:sz w:val="20"/>
        </w:rPr>
        <w:t>.</w:t>
      </w:r>
      <w:r w:rsidR="000F0E1A">
        <w:rPr>
          <w:sz w:val="20"/>
        </w:rPr>
        <w:t>6</w:t>
      </w:r>
      <w:r w:rsidRPr="00FD529A">
        <w:rPr>
          <w:sz w:val="20"/>
        </w:rPr>
        <w:t xml:space="preserve"> Mobility Management and Handover</w:t>
      </w:r>
      <w:bookmarkEnd w:id="83"/>
    </w:p>
    <w:p w:rsidR="00353EAF" w:rsidRPr="00FD529A" w:rsidRDefault="004029DE" w:rsidP="00353EAF">
      <w:pPr>
        <w:rPr>
          <w:sz w:val="20"/>
        </w:rPr>
      </w:pPr>
      <w:r w:rsidRPr="00FD529A">
        <w:rPr>
          <w:sz w:val="20"/>
          <w:lang w:val="en-US"/>
        </w:rPr>
        <w:t>WirelessMAN-Advanced</w:t>
      </w:r>
      <w:r w:rsidR="00353EAF" w:rsidRPr="00FD529A">
        <w:rPr>
          <w:sz w:val="20"/>
        </w:rPr>
        <w:t xml:space="preserve"> supports both network-controlled and MS-assisted </w:t>
      </w:r>
      <w:r w:rsidR="00353EAF" w:rsidRPr="000C151A">
        <w:rPr>
          <w:sz w:val="20"/>
        </w:rPr>
        <w:t xml:space="preserve">handover (HO). </w:t>
      </w:r>
      <w:r w:rsidR="00324939" w:rsidRPr="000C151A">
        <w:rPr>
          <w:rFonts w:hint="eastAsia"/>
          <w:sz w:val="20"/>
          <w:lang w:eastAsia="ko-KR"/>
        </w:rPr>
        <w:t xml:space="preserve">As illustrated in </w:t>
      </w:r>
      <w:r w:rsidR="00324939" w:rsidRPr="00245606">
        <w:rPr>
          <w:rFonts w:hint="eastAsia"/>
          <w:sz w:val="20"/>
          <w:lang w:eastAsia="ko-KR"/>
        </w:rPr>
        <w:t>Figure</w:t>
      </w:r>
      <w:r w:rsidR="00324939" w:rsidRPr="000C151A">
        <w:rPr>
          <w:rFonts w:hint="eastAsia"/>
          <w:sz w:val="20"/>
          <w:lang w:eastAsia="ko-KR"/>
        </w:rPr>
        <w:t xml:space="preserve"> </w:t>
      </w:r>
      <w:r w:rsidR="00245606">
        <w:rPr>
          <w:sz w:val="20"/>
          <w:lang w:eastAsia="ko-KR"/>
        </w:rPr>
        <w:t>10</w:t>
      </w:r>
      <w:r w:rsidR="00324939" w:rsidRPr="000C151A">
        <w:rPr>
          <w:rFonts w:hint="eastAsia"/>
          <w:sz w:val="20"/>
          <w:lang w:eastAsia="ko-KR"/>
        </w:rPr>
        <w:t xml:space="preserve">, </w:t>
      </w:r>
      <w:r w:rsidR="00324939" w:rsidRPr="000C151A">
        <w:rPr>
          <w:sz w:val="20"/>
        </w:rPr>
        <w:t>t</w:t>
      </w:r>
      <w:r w:rsidR="00353EAF" w:rsidRPr="000C151A">
        <w:rPr>
          <w:sz w:val="20"/>
        </w:rPr>
        <w:t>he handover procedure</w:t>
      </w:r>
      <w:r w:rsidR="003E3CD1">
        <w:rPr>
          <w:rFonts w:hint="eastAsia"/>
          <w:sz w:val="20"/>
          <w:lang w:eastAsia="ja-JP"/>
        </w:rPr>
        <w:t>s</w:t>
      </w:r>
      <w:r w:rsidR="00353EAF" w:rsidRPr="000C151A">
        <w:rPr>
          <w:sz w:val="20"/>
        </w:rPr>
        <w:t xml:space="preserve"> may be initiated by either MS or BS; the final handover decision and target BS selection </w:t>
      </w:r>
      <w:r w:rsidR="00324939" w:rsidRPr="000C151A">
        <w:rPr>
          <w:sz w:val="20"/>
        </w:rPr>
        <w:t xml:space="preserve">may be </w:t>
      </w:r>
      <w:r w:rsidR="00353EAF" w:rsidRPr="000C151A">
        <w:rPr>
          <w:sz w:val="20"/>
        </w:rPr>
        <w:t xml:space="preserve">made </w:t>
      </w:r>
      <w:r w:rsidR="00324939" w:rsidRPr="000C151A">
        <w:rPr>
          <w:sz w:val="20"/>
        </w:rPr>
        <w:t xml:space="preserve">either </w:t>
      </w:r>
      <w:r w:rsidR="00353EAF" w:rsidRPr="000C151A">
        <w:rPr>
          <w:sz w:val="20"/>
        </w:rPr>
        <w:t xml:space="preserve">by the serving BS or the </w:t>
      </w:r>
      <w:r w:rsidR="00324939" w:rsidRPr="000C151A">
        <w:rPr>
          <w:sz w:val="20"/>
        </w:rPr>
        <w:t>MS</w:t>
      </w:r>
      <w:r w:rsidR="00353EAF" w:rsidRPr="000C151A">
        <w:rPr>
          <w:sz w:val="20"/>
        </w:rPr>
        <w:t xml:space="preserve">. The MS executes the handover or cancels the procedure through HO cancellation </w:t>
      </w:r>
      <w:r w:rsidR="00353EAF" w:rsidRPr="000C151A">
        <w:rPr>
          <w:sz w:val="20"/>
        </w:rPr>
        <w:lastRenderedPageBreak/>
        <w:t>message. The network re-entry procedure</w:t>
      </w:r>
      <w:r w:rsidR="003E3CD1">
        <w:rPr>
          <w:rFonts w:hint="eastAsia"/>
          <w:sz w:val="20"/>
          <w:lang w:eastAsia="ja-JP"/>
        </w:rPr>
        <w:t>s</w:t>
      </w:r>
      <w:r w:rsidR="00353EAF" w:rsidRPr="000C151A">
        <w:rPr>
          <w:sz w:val="20"/>
        </w:rPr>
        <w:t xml:space="preserve"> with the target BS</w:t>
      </w:r>
      <w:r w:rsidR="00324939" w:rsidRPr="000C151A">
        <w:rPr>
          <w:rFonts w:hint="eastAsia"/>
          <w:sz w:val="20"/>
          <w:lang w:eastAsia="ko-KR"/>
        </w:rPr>
        <w:t>,</w:t>
      </w:r>
      <w:r w:rsidR="00324939" w:rsidRPr="000C151A">
        <w:rPr>
          <w:sz w:val="20"/>
        </w:rPr>
        <w:t xml:space="preserve"> </w:t>
      </w:r>
      <w:r w:rsidR="00324939" w:rsidRPr="000C151A">
        <w:rPr>
          <w:rFonts w:hint="eastAsia"/>
          <w:sz w:val="20"/>
          <w:lang w:eastAsia="ko-KR"/>
        </w:rPr>
        <w:t xml:space="preserve">as shown in </w:t>
      </w:r>
      <w:r w:rsidR="00324939" w:rsidRPr="00245606">
        <w:rPr>
          <w:rFonts w:hint="eastAsia"/>
          <w:sz w:val="20"/>
          <w:lang w:eastAsia="ko-KR"/>
        </w:rPr>
        <w:t>Figure</w:t>
      </w:r>
      <w:r w:rsidR="00324939" w:rsidRPr="000C151A">
        <w:rPr>
          <w:rFonts w:hint="eastAsia"/>
          <w:sz w:val="20"/>
          <w:lang w:eastAsia="ko-KR"/>
        </w:rPr>
        <w:t xml:space="preserve"> </w:t>
      </w:r>
      <w:r w:rsidR="00245606">
        <w:rPr>
          <w:sz w:val="20"/>
          <w:lang w:eastAsia="ko-KR"/>
        </w:rPr>
        <w:t>10</w:t>
      </w:r>
      <w:r w:rsidR="00324939" w:rsidRPr="000C151A">
        <w:rPr>
          <w:rFonts w:hint="eastAsia"/>
          <w:sz w:val="20"/>
          <w:lang w:eastAsia="ko-KR"/>
        </w:rPr>
        <w:t>,</w:t>
      </w:r>
      <w:r w:rsidR="00353EAF" w:rsidRPr="000C151A">
        <w:rPr>
          <w:sz w:val="20"/>
        </w:rPr>
        <w:t xml:space="preserve"> may be optimized by target BS possession of MS information obtained from serving BS via core</w:t>
      </w:r>
      <w:r w:rsidR="00353EAF" w:rsidRPr="00FD529A">
        <w:rPr>
          <w:sz w:val="20"/>
        </w:rPr>
        <w:t xml:space="preserve"> network. The MS may also maintain communication with serving BS while performing network re-entry at target BS as directed by serving BS. </w:t>
      </w:r>
    </w:p>
    <w:p w:rsidR="00353EAF" w:rsidRPr="00FD529A" w:rsidRDefault="00353EAF" w:rsidP="00353EAF">
      <w:pPr>
        <w:rPr>
          <w:sz w:val="20"/>
        </w:rPr>
      </w:pPr>
    </w:p>
    <w:p w:rsidR="00353EAF" w:rsidRPr="00FD529A" w:rsidRDefault="00353EAF" w:rsidP="00353EAF">
      <w:pPr>
        <w:jc w:val="center"/>
        <w:rPr>
          <w:sz w:val="20"/>
        </w:rPr>
      </w:pPr>
      <w:r w:rsidRPr="00FD529A">
        <w:rPr>
          <w:sz w:val="20"/>
        </w:rPr>
        <w:object w:dxaOrig="6877" w:dyaOrig="7019">
          <v:shape id="_x0000_i1032" type="#_x0000_t75" style="width:201.75pt;height:205.3pt" o:ole="">
            <v:imagedata r:id="rId29" o:title=""/>
          </v:shape>
          <o:OLEObject Type="Embed" ProgID="Visio.Drawing.11" ShapeID="_x0000_i1032" DrawAspect="Content" ObjectID="_1361822429" r:id="rId30"/>
        </w:object>
      </w:r>
    </w:p>
    <w:p w:rsidR="00353EAF" w:rsidRPr="00DC1BC3" w:rsidRDefault="00353EAF" w:rsidP="00245606">
      <w:pPr>
        <w:pStyle w:val="Caption"/>
        <w:jc w:val="center"/>
        <w:rPr>
          <w:b/>
        </w:rPr>
      </w:pPr>
      <w:r w:rsidRPr="00DC1BC3">
        <w:rPr>
          <w:b/>
        </w:rPr>
        <w:t>Figure</w:t>
      </w:r>
      <w:r w:rsidR="00245606" w:rsidRPr="00DC1BC3">
        <w:rPr>
          <w:b/>
        </w:rPr>
        <w:t xml:space="preserve"> 10</w:t>
      </w:r>
      <w:r w:rsidRPr="00DC1BC3">
        <w:rPr>
          <w:b/>
        </w:rPr>
        <w:t>: Handover Procedure</w:t>
      </w:r>
      <w:r w:rsidR="003E3CD1" w:rsidRPr="00DC1BC3">
        <w:rPr>
          <w:rFonts w:hint="eastAsia"/>
          <w:b/>
          <w:lang w:eastAsia="ja-JP"/>
        </w:rPr>
        <w:t>s</w:t>
      </w:r>
    </w:p>
    <w:p w:rsidR="00353EAF" w:rsidRPr="00FD529A" w:rsidRDefault="00353EAF" w:rsidP="00353EAF">
      <w:pPr>
        <w:pStyle w:val="Heading1"/>
        <w:rPr>
          <w:sz w:val="20"/>
        </w:rPr>
      </w:pPr>
      <w:bookmarkStart w:id="84" w:name="_Toc246688723"/>
      <w:r w:rsidRPr="00FD529A">
        <w:rPr>
          <w:sz w:val="20"/>
        </w:rPr>
        <w:t>B.1.</w:t>
      </w:r>
      <w:r w:rsidR="00B328FE">
        <w:rPr>
          <w:rFonts w:hint="eastAsia"/>
          <w:sz w:val="20"/>
          <w:lang w:eastAsia="ja-JP"/>
        </w:rPr>
        <w:t>2</w:t>
      </w:r>
      <w:r w:rsidRPr="00FD529A">
        <w:rPr>
          <w:sz w:val="20"/>
        </w:rPr>
        <w:t>.</w:t>
      </w:r>
      <w:r w:rsidR="000F0E1A">
        <w:rPr>
          <w:sz w:val="20"/>
        </w:rPr>
        <w:t>7</w:t>
      </w:r>
      <w:r w:rsidRPr="00FD529A">
        <w:rPr>
          <w:sz w:val="20"/>
        </w:rPr>
        <w:t xml:space="preserve"> Power Management</w:t>
      </w:r>
      <w:bookmarkEnd w:id="84"/>
    </w:p>
    <w:p w:rsidR="00353EAF" w:rsidRPr="00FD529A" w:rsidRDefault="004029DE" w:rsidP="00353EAF">
      <w:pPr>
        <w:rPr>
          <w:sz w:val="20"/>
        </w:rPr>
      </w:pPr>
      <w:r w:rsidRPr="00FD529A">
        <w:rPr>
          <w:sz w:val="20"/>
          <w:lang w:val="en-US"/>
        </w:rPr>
        <w:t>WirelessMAN-Advanced</w:t>
      </w:r>
      <w:r w:rsidR="00353EAF" w:rsidRPr="00FD529A">
        <w:rPr>
          <w:sz w:val="20"/>
        </w:rPr>
        <w:t xml:space="preserve"> provides power management functions including sleep mode and idle mode to mitigate power consumption of the </w:t>
      </w:r>
      <w:r w:rsidR="00AB2842">
        <w:rPr>
          <w:sz w:val="20"/>
        </w:rPr>
        <w:t>MS</w:t>
      </w:r>
      <w:r w:rsidR="00353EAF" w:rsidRPr="00FD529A">
        <w:rPr>
          <w:sz w:val="20"/>
        </w:rPr>
        <w:t>. Sleep mode is a state in which a</w:t>
      </w:r>
      <w:r w:rsidR="00AB2842">
        <w:rPr>
          <w:rFonts w:hint="eastAsia"/>
          <w:sz w:val="20"/>
          <w:lang w:eastAsia="ja-JP"/>
        </w:rPr>
        <w:t xml:space="preserve">n MS </w:t>
      </w:r>
      <w:r w:rsidR="00353EAF" w:rsidRPr="00FD529A">
        <w:rPr>
          <w:sz w:val="20"/>
        </w:rPr>
        <w:t>performs pre-negotiated periods of absence from the serving BS. The sleep mode may be enacted when a</w:t>
      </w:r>
      <w:r w:rsidR="00AB2842">
        <w:rPr>
          <w:rFonts w:hint="eastAsia"/>
          <w:sz w:val="20"/>
          <w:lang w:eastAsia="ja-JP"/>
        </w:rPr>
        <w:t>n MS</w:t>
      </w:r>
      <w:r w:rsidR="00353EAF" w:rsidRPr="00FD529A">
        <w:rPr>
          <w:sz w:val="20"/>
        </w:rPr>
        <w:t xml:space="preserve"> is in the connected state. Using the sleep mode, the </w:t>
      </w:r>
      <w:r w:rsidR="00AB2842">
        <w:rPr>
          <w:rFonts w:hint="eastAsia"/>
          <w:sz w:val="20"/>
          <w:lang w:eastAsia="ja-JP"/>
        </w:rPr>
        <w:t xml:space="preserve">MS </w:t>
      </w:r>
      <w:r w:rsidR="00353EAF" w:rsidRPr="00FD529A">
        <w:rPr>
          <w:sz w:val="20"/>
        </w:rPr>
        <w:t xml:space="preserve">is provided with a series of alternative listening and sleep windows. The listening window is the time interval in which MS is available for transmit/receive of control signalling and data. The </w:t>
      </w:r>
      <w:r w:rsidRPr="00FD529A">
        <w:rPr>
          <w:sz w:val="20"/>
          <w:lang w:val="en-US"/>
        </w:rPr>
        <w:t>WirelessMAN-Advanced</w:t>
      </w:r>
      <w:r w:rsidR="00353EAF" w:rsidRPr="00FD529A">
        <w:rPr>
          <w:sz w:val="20"/>
        </w:rPr>
        <w:t xml:space="preserve"> has the capability of dynamically adjusting the duration of sleep and listening windows within a sleep cycle based on changing traffic patterns and HARQ operations. When MS is in active mode, sleep parameters are negotiated between MS and BS. The base station instructs the MS to enter sleep mode. MAC management messages can be used for sleep mode request/response. The period of the sleep cycle is measured in units of frames or </w:t>
      </w:r>
      <w:proofErr w:type="spellStart"/>
      <w:r w:rsidR="00353EAF" w:rsidRPr="00FD529A">
        <w:rPr>
          <w:sz w:val="20"/>
        </w:rPr>
        <w:t>superframes</w:t>
      </w:r>
      <w:proofErr w:type="spellEnd"/>
      <w:r w:rsidR="00353EAF" w:rsidRPr="00FD529A">
        <w:rPr>
          <w:sz w:val="20"/>
        </w:rPr>
        <w:t xml:space="preserve"> and is the sum of a sleep and listening windows. During the MS listening window, BS may transmit the traffic indication message intended for one or multiple </w:t>
      </w:r>
      <w:proofErr w:type="spellStart"/>
      <w:r w:rsidR="00AB2842">
        <w:rPr>
          <w:sz w:val="20"/>
        </w:rPr>
        <w:t>MS</w:t>
      </w:r>
      <w:r w:rsidR="00353EAF" w:rsidRPr="00FD529A">
        <w:rPr>
          <w:sz w:val="20"/>
        </w:rPr>
        <w:t>s.</w:t>
      </w:r>
      <w:proofErr w:type="spellEnd"/>
      <w:r w:rsidR="00353EAF" w:rsidRPr="00FD529A">
        <w:rPr>
          <w:sz w:val="20"/>
        </w:rPr>
        <w:t xml:space="preserve"> The listening window can be extended through explicit or implicit signalling. The maximum length of the extension is to the end of the current sleep cycle. </w:t>
      </w:r>
    </w:p>
    <w:p w:rsidR="00353EAF" w:rsidRPr="00FD529A" w:rsidRDefault="00353EAF" w:rsidP="00353EAF">
      <w:pPr>
        <w:rPr>
          <w:sz w:val="20"/>
        </w:rPr>
      </w:pPr>
      <w:r w:rsidRPr="00FD529A">
        <w:rPr>
          <w:sz w:val="20"/>
        </w:rPr>
        <w:t xml:space="preserve">Idle mode allows the MS to become periodically available for </w:t>
      </w:r>
      <w:r w:rsidR="00A47B07">
        <w:rPr>
          <w:rFonts w:hint="eastAsia"/>
          <w:sz w:val="20"/>
          <w:lang w:eastAsia="ja-JP"/>
        </w:rPr>
        <w:t>DL</w:t>
      </w:r>
      <w:r w:rsidR="00A47B07" w:rsidRPr="00FD529A">
        <w:rPr>
          <w:sz w:val="20"/>
        </w:rPr>
        <w:t xml:space="preserve"> </w:t>
      </w:r>
      <w:r w:rsidRPr="00FD529A">
        <w:rPr>
          <w:sz w:val="20"/>
        </w:rPr>
        <w:t>broadcast traffic messaging such as paging message without registration with the network</w:t>
      </w:r>
      <w:r w:rsidRPr="000C151A">
        <w:rPr>
          <w:sz w:val="20"/>
        </w:rPr>
        <w:t xml:space="preserve">. The network assigns </w:t>
      </w:r>
      <w:r w:rsidR="00AB2842">
        <w:rPr>
          <w:sz w:val="20"/>
        </w:rPr>
        <w:t>MS</w:t>
      </w:r>
      <w:r w:rsidRPr="000C151A">
        <w:rPr>
          <w:sz w:val="20"/>
        </w:rPr>
        <w:t xml:space="preserve">s in the idle mode to a paging group during idle mode entry or location update. </w:t>
      </w:r>
      <w:r w:rsidR="007B77C6" w:rsidRPr="000C151A">
        <w:rPr>
          <w:rFonts w:eastAsia="Calibri"/>
          <w:sz w:val="20"/>
          <w:lang w:eastAsia="zh-CN"/>
        </w:rPr>
        <w:t>If an MS is assigned to multiple paging groups, it may also be assigned multiple paging offsets within a paging cycle where each paging offset corresponds to a separate paging group. The assignment of multiple paging offsets to an MS allows monitoring</w:t>
      </w:r>
      <w:r w:rsidR="007B77C6" w:rsidRPr="000C151A">
        <w:rPr>
          <w:rFonts w:hint="eastAsia"/>
          <w:sz w:val="20"/>
          <w:lang w:eastAsia="ko-KR"/>
        </w:rPr>
        <w:t xml:space="preserve"> of</w:t>
      </w:r>
      <w:r w:rsidR="007B77C6" w:rsidRPr="000C151A">
        <w:rPr>
          <w:rFonts w:eastAsia="Calibri"/>
          <w:sz w:val="20"/>
          <w:lang w:eastAsia="zh-CN"/>
        </w:rPr>
        <w:t xml:space="preserve"> </w:t>
      </w:r>
      <w:r w:rsidR="007B77C6" w:rsidRPr="000C151A">
        <w:rPr>
          <w:rFonts w:hint="eastAsia"/>
          <w:sz w:val="20"/>
          <w:lang w:eastAsia="ko-KR"/>
        </w:rPr>
        <w:t xml:space="preserve">the </w:t>
      </w:r>
      <w:r w:rsidR="007B77C6" w:rsidRPr="000C151A">
        <w:rPr>
          <w:rFonts w:eastAsia="Calibri"/>
          <w:sz w:val="20"/>
          <w:lang w:eastAsia="zh-CN"/>
        </w:rPr>
        <w:t>paging message</w:t>
      </w:r>
      <w:r w:rsidR="007B77C6" w:rsidRPr="000C151A">
        <w:rPr>
          <w:rFonts w:hint="eastAsia"/>
          <w:sz w:val="20"/>
          <w:lang w:eastAsia="ko-KR"/>
        </w:rPr>
        <w:t>s</w:t>
      </w:r>
      <w:r w:rsidR="007B77C6" w:rsidRPr="000C151A">
        <w:rPr>
          <w:rFonts w:eastAsia="Calibri"/>
          <w:sz w:val="20"/>
          <w:lang w:eastAsia="zh-CN"/>
        </w:rPr>
        <w:t xml:space="preserve"> at different paging offset when the </w:t>
      </w:r>
      <w:r w:rsidR="00AB2842">
        <w:rPr>
          <w:rFonts w:hint="eastAsia"/>
          <w:sz w:val="20"/>
          <w:lang w:eastAsia="ja-JP"/>
        </w:rPr>
        <w:t xml:space="preserve">MS </w:t>
      </w:r>
      <w:r w:rsidR="007B77C6" w:rsidRPr="000C151A">
        <w:rPr>
          <w:rFonts w:eastAsia="Calibri"/>
          <w:sz w:val="20"/>
          <w:lang w:eastAsia="zh-CN"/>
        </w:rPr>
        <w:t xml:space="preserve">is located in one of its paging groups. The distance between two adjacent paging offsets should be long enough so that the MS paged in the first paging offset can inform the network before the next paging offset in the same paging cycle </w:t>
      </w:r>
      <w:r w:rsidR="007B77C6" w:rsidRPr="000C151A">
        <w:rPr>
          <w:rFonts w:hint="eastAsia"/>
          <w:sz w:val="20"/>
          <w:lang w:eastAsia="ko-KR"/>
        </w:rPr>
        <w:t>occurs, thereby avoiding unnecessary paging in the next paging offset.</w:t>
      </w:r>
      <w:r w:rsidR="007B77C6" w:rsidRPr="000C151A">
        <w:rPr>
          <w:sz w:val="20"/>
          <w:lang w:eastAsia="ko-KR"/>
        </w:rPr>
        <w:t xml:space="preserve"> </w:t>
      </w:r>
      <w:r w:rsidRPr="000C151A">
        <w:rPr>
          <w:bCs/>
          <w:sz w:val="20"/>
        </w:rPr>
        <w:t xml:space="preserve">The MS monitors the paging message during listening interval. </w:t>
      </w:r>
      <w:r w:rsidR="007B77C6" w:rsidRPr="000C151A">
        <w:rPr>
          <w:sz w:val="20"/>
        </w:rPr>
        <w:t xml:space="preserve">The paging message contains identification of the </w:t>
      </w:r>
      <w:r w:rsidR="00AB2842">
        <w:rPr>
          <w:sz w:val="20"/>
        </w:rPr>
        <w:t>MS</w:t>
      </w:r>
      <w:r w:rsidR="007B77C6" w:rsidRPr="000C151A">
        <w:rPr>
          <w:sz w:val="20"/>
        </w:rPr>
        <w:t>s to be notified of pending traffic or location update.</w:t>
      </w:r>
      <w:r w:rsidR="007B77C6" w:rsidRPr="000C151A">
        <w:rPr>
          <w:bCs/>
          <w:sz w:val="20"/>
        </w:rPr>
        <w:t xml:space="preserve"> </w:t>
      </w:r>
      <w:r w:rsidRPr="000C151A">
        <w:rPr>
          <w:sz w:val="20"/>
        </w:rPr>
        <w:t xml:space="preserve">The start of the paging listening interval is calculated based on paging cycle and paging offset are defined in terms of number of </w:t>
      </w:r>
      <w:proofErr w:type="spellStart"/>
      <w:r w:rsidRPr="000C151A">
        <w:rPr>
          <w:sz w:val="20"/>
        </w:rPr>
        <w:t>superframes</w:t>
      </w:r>
      <w:proofErr w:type="spellEnd"/>
      <w:r w:rsidRPr="000C151A">
        <w:rPr>
          <w:sz w:val="20"/>
        </w:rPr>
        <w:t xml:space="preserve">. The serving BS transmits the list of paging group identifiers (PGID) at the predetermined location at the beginning of the paging available interval. During paging available interval, the MS monitors the </w:t>
      </w:r>
      <w:r w:rsidR="008255A5">
        <w:rPr>
          <w:sz w:val="20"/>
        </w:rPr>
        <w:t>SFH</w:t>
      </w:r>
      <w:r w:rsidRPr="000C151A">
        <w:rPr>
          <w:sz w:val="20"/>
        </w:rPr>
        <w:t xml:space="preserve"> and if there is an indication of any change in system configuration information, the MS will acquire the latest system information at the next instance of </w:t>
      </w:r>
      <w:r w:rsidR="008255A5">
        <w:rPr>
          <w:sz w:val="20"/>
        </w:rPr>
        <w:t>SFH</w:t>
      </w:r>
      <w:r w:rsidRPr="000C151A">
        <w:rPr>
          <w:sz w:val="20"/>
        </w:rPr>
        <w:t xml:space="preserve"> transmission (i.e., next </w:t>
      </w:r>
      <w:r w:rsidR="008255A5">
        <w:rPr>
          <w:sz w:val="20"/>
        </w:rPr>
        <w:t>SFH</w:t>
      </w:r>
      <w:r w:rsidRPr="000C151A">
        <w:rPr>
          <w:sz w:val="20"/>
        </w:rPr>
        <w:t>). To provide location privacy, the paging controller assign</w:t>
      </w:r>
      <w:r w:rsidR="007B77C6" w:rsidRPr="000C151A">
        <w:rPr>
          <w:sz w:val="20"/>
        </w:rPr>
        <w:t>s</w:t>
      </w:r>
      <w:r w:rsidRPr="000C151A">
        <w:rPr>
          <w:sz w:val="20"/>
        </w:rPr>
        <w:t xml:space="preserve"> </w:t>
      </w:r>
      <w:r w:rsidR="007B77C6" w:rsidRPr="000C151A">
        <w:rPr>
          <w:rFonts w:hint="eastAsia"/>
          <w:sz w:val="20"/>
          <w:lang w:eastAsia="ko-KR"/>
        </w:rPr>
        <w:t>Deregistration</w:t>
      </w:r>
      <w:r w:rsidR="007B77C6" w:rsidRPr="000C151A">
        <w:rPr>
          <w:sz w:val="20"/>
        </w:rPr>
        <w:t xml:space="preserve"> </w:t>
      </w:r>
      <w:r w:rsidRPr="000C151A">
        <w:rPr>
          <w:sz w:val="20"/>
        </w:rPr>
        <w:t xml:space="preserve">identifiers to </w:t>
      </w:r>
      <w:r w:rsidRPr="00FD529A">
        <w:rPr>
          <w:sz w:val="20"/>
        </w:rPr>
        <w:t xml:space="preserve">uniquely identify the </w:t>
      </w:r>
      <w:r w:rsidR="00AB2842">
        <w:rPr>
          <w:sz w:val="20"/>
        </w:rPr>
        <w:t>MS</w:t>
      </w:r>
      <w:r w:rsidRPr="00FD529A">
        <w:rPr>
          <w:sz w:val="20"/>
        </w:rPr>
        <w:t xml:space="preserve">s in the idle mode in a particular paging group.  </w:t>
      </w:r>
    </w:p>
    <w:p w:rsidR="00353EAF" w:rsidRPr="00FD529A" w:rsidRDefault="00353EAF" w:rsidP="00353EAF">
      <w:pPr>
        <w:rPr>
          <w:sz w:val="20"/>
        </w:rPr>
      </w:pPr>
      <w:r w:rsidRPr="00FD529A">
        <w:rPr>
          <w:sz w:val="20"/>
        </w:rPr>
        <w:lastRenderedPageBreak/>
        <w:t xml:space="preserve">An MS in idle mode performs location update, if either of these conditions are met, paging group location update, timer based location update, or power down location update. The MS performs the location update when the MS detects a change in paging group by monitoring the PGIDs, which are transmitted by the BS. The MS periodically performs location update procedure prior to the expiration of idle mode timer. At every location update including paging group update, the idle mode timer is reset. </w:t>
      </w:r>
    </w:p>
    <w:p w:rsidR="00353EAF" w:rsidRPr="00FD529A" w:rsidRDefault="00353EAF" w:rsidP="00353EAF">
      <w:pPr>
        <w:pStyle w:val="Heading1"/>
        <w:rPr>
          <w:sz w:val="20"/>
        </w:rPr>
      </w:pPr>
      <w:bookmarkStart w:id="85" w:name="_Toc246688724"/>
      <w:r w:rsidRPr="00FD529A">
        <w:rPr>
          <w:sz w:val="20"/>
        </w:rPr>
        <w:t>B.1.</w:t>
      </w:r>
      <w:r w:rsidR="00B328FE">
        <w:rPr>
          <w:rFonts w:hint="eastAsia"/>
          <w:sz w:val="20"/>
          <w:lang w:eastAsia="ja-JP"/>
        </w:rPr>
        <w:t>2</w:t>
      </w:r>
      <w:r w:rsidRPr="00FD529A">
        <w:rPr>
          <w:sz w:val="20"/>
        </w:rPr>
        <w:t>.</w:t>
      </w:r>
      <w:r w:rsidR="000F0E1A">
        <w:rPr>
          <w:sz w:val="20"/>
        </w:rPr>
        <w:t>8</w:t>
      </w:r>
      <w:r w:rsidRPr="00FD529A">
        <w:rPr>
          <w:sz w:val="20"/>
        </w:rPr>
        <w:t xml:space="preserve"> Security</w:t>
      </w:r>
      <w:bookmarkEnd w:id="85"/>
    </w:p>
    <w:p w:rsidR="009C7D0F" w:rsidRPr="000C151A" w:rsidRDefault="00353EAF" w:rsidP="009C7D0F">
      <w:pPr>
        <w:rPr>
          <w:rFonts w:eastAsia="Calibri"/>
          <w:sz w:val="20"/>
        </w:rPr>
      </w:pPr>
      <w:r w:rsidRPr="00FD529A">
        <w:rPr>
          <w:rFonts w:eastAsia="Calibri"/>
          <w:sz w:val="20"/>
        </w:rPr>
        <w:t xml:space="preserve">Security functions provide subscribers with privacy, authentication, and confidentiality across </w:t>
      </w:r>
      <w:r w:rsidR="004029DE" w:rsidRPr="00FD529A">
        <w:rPr>
          <w:sz w:val="20"/>
          <w:lang w:val="en-US"/>
        </w:rPr>
        <w:t>WirelessMAN-Advanced</w:t>
      </w:r>
      <w:r w:rsidRPr="00FD529A">
        <w:rPr>
          <w:rFonts w:eastAsia="Calibri"/>
          <w:sz w:val="20"/>
        </w:rPr>
        <w:t xml:space="preserve"> network</w:t>
      </w:r>
      <w:r w:rsidRPr="000C151A">
        <w:rPr>
          <w:rFonts w:eastAsia="Calibri"/>
          <w:sz w:val="20"/>
        </w:rPr>
        <w:t xml:space="preserve">. </w:t>
      </w:r>
      <w:r w:rsidR="009C7D0F" w:rsidRPr="000C151A">
        <w:rPr>
          <w:rFonts w:eastAsia="Calibri"/>
          <w:sz w:val="20"/>
        </w:rPr>
        <w:t>The PKM protocol provides mutual and unilateral authentication and establishes confidentiality between the MS and the BS</w:t>
      </w:r>
      <w:r w:rsidR="009C7D0F" w:rsidRPr="000C151A">
        <w:rPr>
          <w:rFonts w:hint="eastAsia"/>
          <w:sz w:val="20"/>
          <w:lang w:eastAsia="ko-KR"/>
        </w:rPr>
        <w:t xml:space="preserve"> </w:t>
      </w:r>
      <w:r w:rsidR="009C7D0F" w:rsidRPr="000C151A">
        <w:rPr>
          <w:sz w:val="20"/>
          <w:lang w:eastAsia="ko-KR"/>
        </w:rPr>
        <w:t xml:space="preserve">by </w:t>
      </w:r>
      <w:r w:rsidR="009C7D0F" w:rsidRPr="000C151A">
        <w:rPr>
          <w:rFonts w:hint="eastAsia"/>
          <w:sz w:val="20"/>
          <w:lang w:eastAsia="ko-KR"/>
        </w:rPr>
        <w:t>supporting</w:t>
      </w:r>
      <w:r w:rsidR="009C7D0F" w:rsidRPr="000C151A">
        <w:rPr>
          <w:sz w:val="20"/>
          <w:lang w:eastAsia="ko-KR"/>
        </w:rPr>
        <w:t xml:space="preserve"> </w:t>
      </w:r>
      <w:r w:rsidR="009C7D0F" w:rsidRPr="000C151A">
        <w:rPr>
          <w:rFonts w:eastAsia="Calibri"/>
          <w:sz w:val="20"/>
        </w:rPr>
        <w:t xml:space="preserve">transparent exchange </w:t>
      </w:r>
      <w:r w:rsidR="009C7D0F" w:rsidRPr="000C151A">
        <w:rPr>
          <w:rFonts w:hint="eastAsia"/>
          <w:sz w:val="20"/>
          <w:lang w:eastAsia="ko-KR"/>
        </w:rPr>
        <w:t xml:space="preserve">of </w:t>
      </w:r>
      <w:r w:rsidR="009C7D0F" w:rsidRPr="000C151A">
        <w:rPr>
          <w:rFonts w:eastAsia="Calibri"/>
          <w:sz w:val="20"/>
        </w:rPr>
        <w:t>authentication and authorization (EAP) messages.</w:t>
      </w:r>
    </w:p>
    <w:p w:rsidR="00353EAF" w:rsidRPr="00FD529A" w:rsidRDefault="009C7D0F" w:rsidP="009C7D0F">
      <w:pPr>
        <w:rPr>
          <w:rFonts w:eastAsia="Calibri"/>
          <w:sz w:val="20"/>
        </w:rPr>
      </w:pPr>
      <w:r w:rsidRPr="000C151A">
        <w:rPr>
          <w:rFonts w:eastAsia="Calibri"/>
          <w:sz w:val="20"/>
        </w:rPr>
        <w:t xml:space="preserve">The </w:t>
      </w:r>
      <w:r w:rsidRPr="000C151A">
        <w:rPr>
          <w:rFonts w:hint="eastAsia"/>
          <w:sz w:val="20"/>
          <w:lang w:eastAsia="ko-KR"/>
        </w:rPr>
        <w:t>MS</w:t>
      </w:r>
      <w:r w:rsidRPr="000C151A">
        <w:rPr>
          <w:rFonts w:eastAsia="Calibri"/>
          <w:sz w:val="20"/>
        </w:rPr>
        <w:t xml:space="preserve"> and the </w:t>
      </w:r>
      <w:r w:rsidRPr="000C151A">
        <w:rPr>
          <w:rFonts w:hint="eastAsia"/>
          <w:sz w:val="20"/>
          <w:lang w:eastAsia="ko-KR"/>
        </w:rPr>
        <w:t>BS</w:t>
      </w:r>
      <w:r w:rsidRPr="000C151A">
        <w:rPr>
          <w:rFonts w:eastAsia="Calibri"/>
          <w:sz w:val="20"/>
        </w:rPr>
        <w:t xml:space="preserve"> may support encryption methods and algorithms for secure transmission of MAC PDUs. </w:t>
      </w:r>
      <w:r w:rsidRPr="000C151A">
        <w:rPr>
          <w:sz w:val="20"/>
          <w:lang w:val="en-US"/>
        </w:rPr>
        <w:t>WirelessMAN-Advanced</w:t>
      </w:r>
      <w:r w:rsidRPr="000C151A">
        <w:rPr>
          <w:rFonts w:eastAsia="Calibri"/>
          <w:sz w:val="20"/>
        </w:rPr>
        <w:t xml:space="preserve"> supports </w:t>
      </w:r>
      <w:r w:rsidRPr="000C151A">
        <w:rPr>
          <w:rFonts w:hint="eastAsia"/>
          <w:sz w:val="20"/>
          <w:lang w:eastAsia="ko-KR"/>
        </w:rPr>
        <w:t xml:space="preserve">selectively </w:t>
      </w:r>
      <w:r w:rsidRPr="000C151A">
        <w:rPr>
          <w:rFonts w:eastAsia="Calibri"/>
          <w:sz w:val="20"/>
        </w:rPr>
        <w:t xml:space="preserve">confidentiality </w:t>
      </w:r>
      <w:r w:rsidRPr="000C151A">
        <w:rPr>
          <w:rFonts w:hint="eastAsia"/>
          <w:sz w:val="20"/>
          <w:lang w:eastAsia="ko-KR"/>
        </w:rPr>
        <w:t xml:space="preserve">or integrity </w:t>
      </w:r>
      <w:r w:rsidRPr="000C151A">
        <w:rPr>
          <w:rFonts w:eastAsia="Calibri"/>
          <w:sz w:val="20"/>
        </w:rPr>
        <w:t>protection over MAC</w:t>
      </w:r>
      <w:r w:rsidRPr="000C151A">
        <w:rPr>
          <w:rFonts w:hint="eastAsia"/>
          <w:sz w:val="20"/>
          <w:lang w:eastAsia="ko-KR"/>
        </w:rPr>
        <w:t xml:space="preserve"> control</w:t>
      </w:r>
      <w:r w:rsidRPr="000C151A">
        <w:rPr>
          <w:rFonts w:eastAsia="Calibri"/>
          <w:sz w:val="20"/>
        </w:rPr>
        <w:t xml:space="preserve"> messages.</w:t>
      </w:r>
      <w:r>
        <w:rPr>
          <w:rFonts w:hint="eastAsia"/>
          <w:sz w:val="20"/>
          <w:lang w:eastAsia="ko-KR"/>
        </w:rPr>
        <w:t xml:space="preserve"> </w:t>
      </w:r>
      <w:r w:rsidR="00353EAF" w:rsidRPr="00245606">
        <w:rPr>
          <w:rFonts w:eastAsia="Calibri"/>
          <w:sz w:val="20"/>
        </w:rPr>
        <w:t>Figure</w:t>
      </w:r>
      <w:r w:rsidR="00353EAF" w:rsidRPr="00FD529A">
        <w:rPr>
          <w:rFonts w:eastAsia="Calibri"/>
          <w:sz w:val="20"/>
        </w:rPr>
        <w:t xml:space="preserve"> 1</w:t>
      </w:r>
      <w:r w:rsidR="00245606">
        <w:rPr>
          <w:rFonts w:eastAsia="Calibri"/>
          <w:sz w:val="20"/>
        </w:rPr>
        <w:t>1</w:t>
      </w:r>
      <w:r w:rsidR="00353EAF" w:rsidRPr="00FD529A">
        <w:rPr>
          <w:rFonts w:eastAsia="Calibri"/>
          <w:sz w:val="20"/>
        </w:rPr>
        <w:t xml:space="preserve"> shows the functional blocks of security architecture.</w:t>
      </w:r>
    </w:p>
    <w:p w:rsidR="00353EAF" w:rsidRPr="00FD529A" w:rsidRDefault="00353EAF" w:rsidP="00353EAF">
      <w:pPr>
        <w:jc w:val="center"/>
        <w:rPr>
          <w:sz w:val="20"/>
        </w:rPr>
      </w:pPr>
      <w:r w:rsidRPr="00FD529A">
        <w:rPr>
          <w:sz w:val="20"/>
        </w:rPr>
        <w:object w:dxaOrig="10874" w:dyaOrig="5834">
          <v:shape id="_x0000_i1033" type="#_x0000_t75" style="width:258.05pt;height:138.3pt" o:ole="">
            <v:imagedata r:id="rId31" o:title=""/>
          </v:shape>
          <o:OLEObject Type="Embed" ProgID="Visio.Drawing.11" ShapeID="_x0000_i1033" DrawAspect="Content" ObjectID="_1361822430" r:id="rId32"/>
        </w:object>
      </w:r>
    </w:p>
    <w:p w:rsidR="00353EAF" w:rsidRPr="00DC1BC3" w:rsidRDefault="00353EAF" w:rsidP="00245606">
      <w:pPr>
        <w:pStyle w:val="Caption"/>
        <w:jc w:val="center"/>
        <w:rPr>
          <w:rFonts w:eastAsia="Calibri"/>
          <w:b/>
          <w:lang w:bidi="ar-SA"/>
        </w:rPr>
      </w:pPr>
      <w:r w:rsidRPr="00DC1BC3">
        <w:rPr>
          <w:b/>
        </w:rPr>
        <w:t>Figure</w:t>
      </w:r>
      <w:r w:rsidR="00245606" w:rsidRPr="00DC1BC3">
        <w:rPr>
          <w:b/>
        </w:rPr>
        <w:t xml:space="preserve"> 11</w:t>
      </w:r>
      <w:r w:rsidRPr="00DC1BC3">
        <w:rPr>
          <w:b/>
        </w:rPr>
        <w:t>: Functional Blocks of Security Architecture</w:t>
      </w:r>
    </w:p>
    <w:p w:rsidR="00353EAF" w:rsidRPr="00FD529A" w:rsidRDefault="00353EAF" w:rsidP="00353EAF">
      <w:pPr>
        <w:rPr>
          <w:sz w:val="20"/>
          <w:lang w:val="en-US"/>
        </w:rPr>
      </w:pPr>
      <w:r w:rsidRPr="00FD529A">
        <w:rPr>
          <w:rFonts w:eastAsia="Calibri"/>
          <w:sz w:val="20"/>
        </w:rPr>
        <w:t>The security architecture is divided into security management and encryption and integrity logical entities. The security management functions include overall security management and control, EAP encapsulation/de-encapsulation, privacy key management (PKM) control, security association management, and identity/location privacy</w:t>
      </w:r>
      <w:r w:rsidRPr="000C151A">
        <w:rPr>
          <w:rFonts w:eastAsia="Calibri"/>
          <w:sz w:val="20"/>
        </w:rPr>
        <w:t xml:space="preserve">. </w:t>
      </w:r>
      <w:r w:rsidR="009C7D0F" w:rsidRPr="000C151A">
        <w:rPr>
          <w:rFonts w:hint="eastAsia"/>
          <w:sz w:val="20"/>
          <w:lang w:eastAsia="ko-KR"/>
        </w:rPr>
        <w:t xml:space="preserve">To accomplish identity/location privacy, the MSID (i.e. MS MAC address) is not disclosed over the air even during network entry. </w:t>
      </w:r>
      <w:r w:rsidR="00AB2842">
        <w:rPr>
          <w:rFonts w:hint="eastAsia"/>
          <w:sz w:val="20"/>
          <w:lang w:eastAsia="ja-JP"/>
        </w:rPr>
        <w:t xml:space="preserve">The </w:t>
      </w:r>
      <w:r w:rsidR="009C7D0F" w:rsidRPr="000C151A">
        <w:rPr>
          <w:rFonts w:hint="eastAsia"/>
          <w:sz w:val="20"/>
          <w:lang w:eastAsia="ko-KR"/>
        </w:rPr>
        <w:t>BS assigns a</w:t>
      </w:r>
      <w:r w:rsidR="00DB70E3">
        <w:rPr>
          <w:rFonts w:hint="eastAsia"/>
          <w:sz w:val="20"/>
          <w:lang w:eastAsia="ja-JP"/>
        </w:rPr>
        <w:t xml:space="preserve"> station identifier</w:t>
      </w:r>
      <w:r w:rsidR="009C7D0F" w:rsidRPr="000C151A">
        <w:rPr>
          <w:rFonts w:hint="eastAsia"/>
          <w:sz w:val="20"/>
          <w:lang w:eastAsia="ko-KR"/>
        </w:rPr>
        <w:t xml:space="preserve"> </w:t>
      </w:r>
      <w:r w:rsidR="00DB70E3">
        <w:rPr>
          <w:rFonts w:hint="eastAsia"/>
          <w:sz w:val="20"/>
          <w:lang w:eastAsia="ja-JP"/>
        </w:rPr>
        <w:t>(</w:t>
      </w:r>
      <w:r w:rsidR="009C7D0F" w:rsidRPr="000C151A">
        <w:rPr>
          <w:rFonts w:hint="eastAsia"/>
          <w:sz w:val="20"/>
          <w:lang w:eastAsia="ko-KR"/>
        </w:rPr>
        <w:t>STID</w:t>
      </w:r>
      <w:r w:rsidR="00DB70E3">
        <w:rPr>
          <w:rFonts w:hint="eastAsia"/>
          <w:sz w:val="20"/>
          <w:lang w:eastAsia="ja-JP"/>
        </w:rPr>
        <w:t>)</w:t>
      </w:r>
      <w:r w:rsidR="009C7D0F" w:rsidRPr="000C151A">
        <w:rPr>
          <w:rFonts w:hint="eastAsia"/>
          <w:sz w:val="20"/>
          <w:lang w:eastAsia="ko-KR"/>
        </w:rPr>
        <w:t xml:space="preserve"> to the MS which is securely transmitted to the MS so that the MS</w:t>
      </w:r>
      <w:r w:rsidR="009C7D0F" w:rsidRPr="000C151A">
        <w:rPr>
          <w:sz w:val="20"/>
          <w:lang w:eastAsia="ko-KR"/>
        </w:rPr>
        <w:t>’</w:t>
      </w:r>
      <w:r w:rsidR="009C7D0F" w:rsidRPr="000C151A">
        <w:rPr>
          <w:rFonts w:hint="eastAsia"/>
          <w:sz w:val="20"/>
          <w:lang w:eastAsia="ko-KR"/>
        </w:rPr>
        <w:t>s identity and location can be hidden</w:t>
      </w:r>
      <w:r w:rsidR="009C7D0F" w:rsidRPr="000C151A">
        <w:rPr>
          <w:rFonts w:eastAsia="Calibri"/>
          <w:sz w:val="20"/>
        </w:rPr>
        <w:t xml:space="preserve">. </w:t>
      </w:r>
      <w:r w:rsidRPr="000C151A">
        <w:rPr>
          <w:rFonts w:eastAsia="Calibri"/>
          <w:sz w:val="20"/>
        </w:rPr>
        <w:t>The encryption and integrity protection</w:t>
      </w:r>
      <w:r w:rsidRPr="00FD529A">
        <w:rPr>
          <w:rFonts w:eastAsia="Calibri"/>
          <w:sz w:val="20"/>
        </w:rPr>
        <w:t xml:space="preserve"> entity functions include encryption </w:t>
      </w:r>
      <w:r w:rsidR="009C7D0F">
        <w:rPr>
          <w:rFonts w:eastAsia="Calibri"/>
          <w:sz w:val="20"/>
        </w:rPr>
        <w:t xml:space="preserve">of user data </w:t>
      </w:r>
      <w:r w:rsidRPr="00FD529A">
        <w:rPr>
          <w:rFonts w:eastAsia="Calibri"/>
          <w:sz w:val="20"/>
        </w:rPr>
        <w:t xml:space="preserve">and authentication, </w:t>
      </w:r>
      <w:r w:rsidR="009C7D0F">
        <w:rPr>
          <w:rFonts w:eastAsia="Calibri"/>
          <w:sz w:val="20"/>
        </w:rPr>
        <w:t>control</w:t>
      </w:r>
      <w:r w:rsidR="009C7D0F" w:rsidRPr="00FD529A">
        <w:rPr>
          <w:rFonts w:eastAsia="Calibri"/>
          <w:sz w:val="20"/>
        </w:rPr>
        <w:t xml:space="preserve"> </w:t>
      </w:r>
      <w:r w:rsidRPr="00FD529A">
        <w:rPr>
          <w:rFonts w:eastAsia="Calibri"/>
          <w:sz w:val="20"/>
        </w:rPr>
        <w:t xml:space="preserve">message authentication, message confidentiality protection. </w:t>
      </w:r>
    </w:p>
    <w:p w:rsidR="001B152C" w:rsidRPr="00B6346B" w:rsidRDefault="001B152C" w:rsidP="00B6346B">
      <w:pPr>
        <w:pStyle w:val="Normalaftertitle"/>
        <w:spacing w:before="280"/>
        <w:rPr>
          <w:b/>
          <w:sz w:val="20"/>
          <w:lang w:val="en-US"/>
        </w:rPr>
      </w:pPr>
      <w:r w:rsidRPr="00B6346B">
        <w:rPr>
          <w:b/>
          <w:sz w:val="20"/>
          <w:lang w:val="en-US"/>
        </w:rPr>
        <w:t>B.2</w:t>
      </w:r>
      <w:r w:rsidRPr="00B6346B">
        <w:rPr>
          <w:b/>
          <w:sz w:val="20"/>
          <w:lang w:val="en-US"/>
        </w:rPr>
        <w:tab/>
        <w:t xml:space="preserve">Detailed specification of the radio interface technology </w:t>
      </w:r>
    </w:p>
    <w:p w:rsidR="001B152C" w:rsidRPr="0049481E" w:rsidRDefault="001B152C" w:rsidP="00B6346B">
      <w:pPr>
        <w:rPr>
          <w:bCs/>
          <w:color w:val="000000"/>
          <w:sz w:val="20"/>
          <w:lang w:eastAsia="ja-JP"/>
        </w:rPr>
      </w:pPr>
      <w:r w:rsidRPr="0049481E">
        <w:rPr>
          <w:sz w:val="20"/>
          <w:lang w:eastAsia="ja-JP"/>
        </w:rPr>
        <w:t xml:space="preserve">Detailed </w:t>
      </w:r>
      <w:r w:rsidRPr="0049481E">
        <w:rPr>
          <w:sz w:val="20"/>
        </w:rPr>
        <w:t xml:space="preserve">specifications </w:t>
      </w:r>
      <w:r w:rsidRPr="0049481E">
        <w:rPr>
          <w:sz w:val="20"/>
          <w:lang w:eastAsia="ja-JP"/>
        </w:rPr>
        <w:t>described in this Recommendation are</w:t>
      </w:r>
      <w:r w:rsidRPr="0049481E">
        <w:rPr>
          <w:sz w:val="20"/>
        </w:rPr>
        <w:t xml:space="preserve"> developed around a “</w:t>
      </w:r>
      <w:r w:rsidRPr="0049481E">
        <w:rPr>
          <w:bCs/>
          <w:color w:val="000000"/>
          <w:sz w:val="20"/>
        </w:rPr>
        <w:t>Global Core Specification</w:t>
      </w:r>
      <w:r w:rsidRPr="0049481E">
        <w:rPr>
          <w:bCs/>
          <w:color w:val="000000"/>
          <w:sz w:val="20"/>
          <w:lang w:eastAsia="ja-JP"/>
        </w:rPr>
        <w:t>”</w:t>
      </w:r>
      <w:r w:rsidRPr="0049481E">
        <w:rPr>
          <w:bCs/>
          <w:color w:val="000000"/>
          <w:sz w:val="20"/>
        </w:rPr>
        <w:t xml:space="preserve"> (GCS)</w:t>
      </w:r>
      <w:r w:rsidRPr="0049481E">
        <w:rPr>
          <w:rStyle w:val="FootnoteReference"/>
          <w:bCs/>
          <w:color w:val="000000"/>
          <w:sz w:val="20"/>
        </w:rPr>
        <w:footnoteReference w:id="8"/>
      </w:r>
      <w:r w:rsidRPr="0049481E">
        <w:rPr>
          <w:sz w:val="20"/>
        </w:rPr>
        <w:t>, which is related to externally developed materials incorporated by specific references for a specific technology</w:t>
      </w:r>
      <w:r w:rsidRPr="0049481E">
        <w:rPr>
          <w:sz w:val="20"/>
          <w:lang w:eastAsia="ja-JP"/>
        </w:rPr>
        <w:t>. The p</w:t>
      </w:r>
      <w:r w:rsidRPr="0049481E">
        <w:rPr>
          <w:bCs/>
          <w:color w:val="000000"/>
          <w:sz w:val="20"/>
        </w:rPr>
        <w:t>rocess and use of the GCS, references, and related notifications and certifications</w:t>
      </w:r>
      <w:r w:rsidRPr="0049481E">
        <w:rPr>
          <w:bCs/>
          <w:color w:val="000000"/>
          <w:sz w:val="20"/>
          <w:lang w:eastAsia="ja-JP"/>
        </w:rPr>
        <w:t xml:space="preserve"> are found as IMT-ADV/24</w:t>
      </w:r>
      <w:r w:rsidRPr="0049481E">
        <w:rPr>
          <w:rStyle w:val="FootnoteReference"/>
          <w:bCs/>
          <w:color w:val="000000"/>
          <w:sz w:val="20"/>
          <w:lang w:eastAsia="ja-JP"/>
        </w:rPr>
        <w:footnoteReference w:id="9"/>
      </w:r>
    </w:p>
    <w:p w:rsidR="001B152C" w:rsidRPr="0049481E" w:rsidRDefault="001B152C" w:rsidP="00B6346B">
      <w:pPr>
        <w:rPr>
          <w:sz w:val="20"/>
          <w:lang w:val="en-US"/>
        </w:rPr>
      </w:pPr>
      <w:r w:rsidRPr="0049481E">
        <w:rPr>
          <w:sz w:val="20"/>
          <w:lang w:val="en-US"/>
        </w:rPr>
        <w:t xml:space="preserve">The standards contained in this section are derived from the global core specifications for </w:t>
      </w:r>
      <w:proofErr w:type="spellStart"/>
      <w:r w:rsidRPr="0049481E">
        <w:rPr>
          <w:sz w:val="20"/>
          <w:lang w:val="en-US"/>
        </w:rPr>
        <w:t>IMT</w:t>
      </w:r>
      <w:r w:rsidRPr="0049481E">
        <w:rPr>
          <w:sz w:val="20"/>
          <w:lang w:val="en-US"/>
        </w:rPr>
        <w:noBreakHyphen/>
        <w:t>Advanced</w:t>
      </w:r>
      <w:proofErr w:type="spellEnd"/>
      <w:r w:rsidRPr="0049481E">
        <w:rPr>
          <w:sz w:val="20"/>
          <w:lang w:val="en-US"/>
        </w:rPr>
        <w:t xml:space="preserve"> contained at </w:t>
      </w:r>
      <w:hyperlink r:id="rId33" w:history="1">
        <w:r w:rsidRPr="0049481E">
          <w:rPr>
            <w:rStyle w:val="Hyperlink"/>
            <w:sz w:val="20"/>
            <w:lang w:val="en-US"/>
          </w:rPr>
          <w:t>http://ties.itu.int/u/itu-r/ede/rsg5/</w:t>
        </w:r>
        <w:r w:rsidRPr="0049481E">
          <w:rPr>
            <w:rStyle w:val="Hyperlink"/>
            <w:sz w:val="20"/>
            <w:lang w:val="en-US" w:eastAsia="ja-JP"/>
          </w:rPr>
          <w:t>xxxxx</w:t>
        </w:r>
        <w:r w:rsidRPr="0049481E">
          <w:rPr>
            <w:rStyle w:val="Hyperlink"/>
            <w:sz w:val="20"/>
            <w:lang w:val="en-US"/>
          </w:rPr>
          <w:t>/</w:t>
        </w:r>
        <w:r w:rsidRPr="0049481E">
          <w:rPr>
            <w:rStyle w:val="Hyperlink"/>
            <w:sz w:val="20"/>
            <w:lang w:val="en-US" w:eastAsia="ja-JP"/>
          </w:rPr>
          <w:t>xxx</w:t>
        </w:r>
        <w:r w:rsidRPr="0049481E">
          <w:rPr>
            <w:rStyle w:val="Hyperlink"/>
            <w:sz w:val="20"/>
            <w:lang w:val="en-US"/>
          </w:rPr>
          <w:t>/</w:t>
        </w:r>
        <w:r w:rsidRPr="0049481E">
          <w:rPr>
            <w:rStyle w:val="Hyperlink"/>
            <w:sz w:val="20"/>
            <w:lang w:val="en-US" w:eastAsia="ja-JP"/>
          </w:rPr>
          <w:t>xxxxxxxx</w:t>
        </w:r>
        <w:r w:rsidRPr="0049481E">
          <w:rPr>
            <w:rStyle w:val="Hyperlink"/>
            <w:sz w:val="20"/>
            <w:lang w:val="en-US"/>
          </w:rPr>
          <w:t>/</w:t>
        </w:r>
      </w:hyperlink>
      <w:r w:rsidRPr="0049481E">
        <w:rPr>
          <w:sz w:val="20"/>
          <w:lang w:val="en-US"/>
        </w:rPr>
        <w:t xml:space="preserve">. The following notes apply to the sections below, where indicated: </w:t>
      </w:r>
    </w:p>
    <w:p w:rsidR="001B152C" w:rsidRPr="0049481E" w:rsidRDefault="001B152C" w:rsidP="00B6346B">
      <w:pPr>
        <w:rPr>
          <w:sz w:val="20"/>
          <w:lang w:val="en-US"/>
        </w:rPr>
      </w:pPr>
      <w:r w:rsidRPr="0049481E">
        <w:rPr>
          <w:sz w:val="20"/>
          <w:lang w:val="en-US"/>
        </w:rPr>
        <w:t>1)</w:t>
      </w:r>
      <w:r w:rsidRPr="0049481E">
        <w:rPr>
          <w:sz w:val="20"/>
          <w:lang w:val="en-US"/>
        </w:rPr>
        <w:tab/>
      </w:r>
      <w:r w:rsidRPr="000A1FC4">
        <w:rPr>
          <w:sz w:val="20"/>
          <w:lang w:val="en-US"/>
        </w:rPr>
        <w:t>The [relevant</w:t>
      </w:r>
      <w:proofErr w:type="gramStart"/>
      <w:r w:rsidRPr="000A1FC4">
        <w:rPr>
          <w:sz w:val="20"/>
          <w:lang w:val="en-US"/>
        </w:rPr>
        <w:t>][</w:t>
      </w:r>
      <w:proofErr w:type="gramEnd"/>
      <w:r w:rsidRPr="000A1FC4">
        <w:rPr>
          <w:sz w:val="20"/>
          <w:lang w:val="en-US"/>
        </w:rPr>
        <w:t>TBD]</w:t>
      </w:r>
      <w:r w:rsidRPr="0049481E">
        <w:rPr>
          <w:sz w:val="20"/>
          <w:lang w:val="en-US"/>
        </w:rPr>
        <w:t xml:space="preserve"> (the </w:t>
      </w:r>
      <w:r w:rsidRPr="0049481E">
        <w:rPr>
          <w:b/>
          <w:i/>
          <w:sz w:val="20"/>
          <w:lang w:val="en-US"/>
        </w:rPr>
        <w:t xml:space="preserve">Transposing </w:t>
      </w:r>
      <w:proofErr w:type="spellStart"/>
      <w:r w:rsidRPr="0049481E">
        <w:rPr>
          <w:b/>
          <w:i/>
          <w:sz w:val="20"/>
          <w:lang w:val="en-US"/>
        </w:rPr>
        <w:t>Organisations</w:t>
      </w:r>
      <w:proofErr w:type="spellEnd"/>
      <w:r w:rsidRPr="0049481E">
        <w:rPr>
          <w:b/>
          <w:i/>
          <w:sz w:val="20"/>
          <w:lang w:val="en-US"/>
        </w:rPr>
        <w:t xml:space="preserve">) </w:t>
      </w:r>
      <w:r w:rsidRPr="0049481E">
        <w:rPr>
          <w:sz w:val="20"/>
          <w:lang w:val="en-US"/>
        </w:rPr>
        <w:t xml:space="preserve">should make their reference material available from their web site. </w:t>
      </w:r>
    </w:p>
    <w:p w:rsidR="001B152C" w:rsidRPr="0049481E" w:rsidRDefault="001B152C" w:rsidP="00B6346B">
      <w:pPr>
        <w:ind w:left="1134" w:hanging="1134"/>
        <w:rPr>
          <w:sz w:val="20"/>
          <w:lang w:val="en-US"/>
        </w:rPr>
      </w:pPr>
      <w:r w:rsidRPr="0049481E">
        <w:rPr>
          <w:sz w:val="20"/>
          <w:lang w:val="en-US"/>
        </w:rPr>
        <w:lastRenderedPageBreak/>
        <w:t>2)</w:t>
      </w:r>
      <w:r w:rsidRPr="0049481E">
        <w:rPr>
          <w:sz w:val="20"/>
          <w:lang w:val="en-US"/>
        </w:rPr>
        <w:tab/>
        <w:t xml:space="preserve">This information was supplied by the </w:t>
      </w:r>
      <w:r w:rsidRPr="0049481E">
        <w:rPr>
          <w:b/>
          <w:i/>
          <w:sz w:val="20"/>
          <w:lang w:val="en-US"/>
        </w:rPr>
        <w:t>Transposing Organizations</w:t>
      </w:r>
      <w:r w:rsidRPr="0049481E">
        <w:rPr>
          <w:sz w:val="20"/>
          <w:lang w:val="en-US"/>
        </w:rPr>
        <w:t xml:space="preserve"> and relates to their own deliverables of the transposed global core specification.</w:t>
      </w:r>
    </w:p>
    <w:p w:rsidR="001B152C" w:rsidRPr="0049481E" w:rsidRDefault="001B152C" w:rsidP="00B6346B">
      <w:pPr>
        <w:rPr>
          <w:i/>
          <w:iCs/>
          <w:sz w:val="20"/>
          <w:highlight w:val="yellow"/>
          <w:lang w:val="en-US"/>
        </w:rPr>
      </w:pPr>
      <w:r w:rsidRPr="0049481E">
        <w:rPr>
          <w:i/>
          <w:sz w:val="20"/>
          <w:highlight w:val="yellow"/>
          <w:lang w:val="en-US"/>
        </w:rPr>
        <w:t xml:space="preserve">[Editor’s note: the above notes will be revisited when the final version of IMT.RSPEC will be </w:t>
      </w:r>
      <w:proofErr w:type="spellStart"/>
      <w:r w:rsidRPr="0049481E">
        <w:rPr>
          <w:i/>
          <w:sz w:val="20"/>
          <w:highlight w:val="yellow"/>
          <w:lang w:val="en-US"/>
        </w:rPr>
        <w:t>finalised</w:t>
      </w:r>
      <w:proofErr w:type="spellEnd"/>
      <w:r w:rsidRPr="0049481E">
        <w:rPr>
          <w:i/>
          <w:sz w:val="20"/>
          <w:highlight w:val="yellow"/>
          <w:lang w:val="en-US"/>
        </w:rPr>
        <w:t>]</w:t>
      </w:r>
    </w:p>
    <w:p w:rsidR="001B152C" w:rsidRDefault="001B152C" w:rsidP="00B6346B">
      <w:pPr>
        <w:rPr>
          <w:i/>
          <w:iCs/>
          <w:sz w:val="20"/>
          <w:lang w:val="en-US" w:eastAsia="ja-JP"/>
        </w:rPr>
      </w:pPr>
      <w:r w:rsidRPr="0049481E">
        <w:rPr>
          <w:i/>
          <w:iCs/>
          <w:sz w:val="20"/>
          <w:highlight w:val="yellow"/>
          <w:lang w:val="en-US"/>
        </w:rPr>
        <w:t>[Editor’s Note: to be filled with stakeholder’s input(s)]</w:t>
      </w:r>
    </w:p>
    <w:p w:rsidR="008548B8" w:rsidRPr="008548B8" w:rsidRDefault="008548B8" w:rsidP="008548B8">
      <w:pPr>
        <w:rPr>
          <w:b/>
          <w:bCs/>
          <w:color w:val="000000"/>
          <w:sz w:val="20"/>
          <w:lang w:eastAsia="ja-JP"/>
        </w:rPr>
      </w:pPr>
      <w:r w:rsidRPr="008548B8">
        <w:rPr>
          <w:rFonts w:hint="eastAsia"/>
          <w:b/>
          <w:bCs/>
          <w:color w:val="000000"/>
          <w:sz w:val="20"/>
          <w:lang w:eastAsia="ja-JP"/>
        </w:rPr>
        <w:t>B.2.1</w:t>
      </w:r>
      <w:r w:rsidRPr="008548B8">
        <w:rPr>
          <w:rFonts w:hint="eastAsia"/>
          <w:b/>
          <w:bCs/>
          <w:color w:val="000000"/>
          <w:sz w:val="20"/>
          <w:lang w:eastAsia="ja-JP"/>
        </w:rPr>
        <w:tab/>
        <w:t>WirelessMAN-Advanced</w:t>
      </w:r>
      <w:r w:rsidR="00033D6A">
        <w:rPr>
          <w:b/>
          <w:bCs/>
          <w:color w:val="000000"/>
          <w:sz w:val="20"/>
          <w:lang w:eastAsia="ja-JP"/>
        </w:rPr>
        <w:t xml:space="preserve"> </w:t>
      </w:r>
      <w:r w:rsidR="00033D6A" w:rsidRPr="008548B8">
        <w:rPr>
          <w:rFonts w:hint="eastAsia"/>
          <w:b/>
          <w:bCs/>
          <w:color w:val="000000"/>
          <w:sz w:val="20"/>
          <w:lang w:eastAsia="ja-JP"/>
        </w:rPr>
        <w:t>Specification</w:t>
      </w:r>
    </w:p>
    <w:p w:rsidR="008548B8" w:rsidRDefault="008548B8" w:rsidP="008548B8">
      <w:pPr>
        <w:rPr>
          <w:bCs/>
          <w:color w:val="000000"/>
          <w:sz w:val="20"/>
          <w:lang w:eastAsia="ja-JP"/>
        </w:rPr>
      </w:pPr>
      <w:r>
        <w:rPr>
          <w:rFonts w:hint="eastAsia"/>
          <w:bCs/>
          <w:color w:val="000000"/>
          <w:sz w:val="20"/>
          <w:lang w:eastAsia="ja-JP"/>
        </w:rPr>
        <w:t xml:space="preserve">The WirelessMAN-Advanced </w:t>
      </w:r>
      <w:r w:rsidR="00033D6A">
        <w:rPr>
          <w:rFonts w:hint="eastAsia"/>
          <w:bCs/>
          <w:color w:val="000000"/>
          <w:sz w:val="20"/>
          <w:lang w:eastAsia="ja-JP"/>
        </w:rPr>
        <w:t>specification</w:t>
      </w:r>
      <w:r w:rsidR="00033D6A">
        <w:rPr>
          <w:bCs/>
          <w:color w:val="000000"/>
          <w:sz w:val="20"/>
          <w:lang w:eastAsia="ja-JP"/>
        </w:rPr>
        <w:t xml:space="preserve"> is </w:t>
      </w:r>
      <w:r>
        <w:rPr>
          <w:rFonts w:hint="eastAsia"/>
          <w:bCs/>
          <w:color w:val="000000"/>
          <w:sz w:val="20"/>
          <w:lang w:eastAsia="ja-JP"/>
        </w:rPr>
        <w:t xml:space="preserve">provided </w:t>
      </w:r>
      <w:r>
        <w:rPr>
          <w:bCs/>
          <w:color w:val="000000"/>
          <w:sz w:val="20"/>
          <w:lang w:eastAsia="ja-JP"/>
        </w:rPr>
        <w:t xml:space="preserve">in </w:t>
      </w:r>
      <w:r>
        <w:rPr>
          <w:rFonts w:hint="eastAsia"/>
          <w:bCs/>
          <w:color w:val="000000"/>
          <w:sz w:val="20"/>
          <w:lang w:eastAsia="ja-JP"/>
        </w:rPr>
        <w:t xml:space="preserve">Clause </w:t>
      </w:r>
      <w:r w:rsidR="00783383">
        <w:rPr>
          <w:rFonts w:hint="eastAsia"/>
          <w:bCs/>
          <w:color w:val="000000"/>
          <w:sz w:val="20"/>
          <w:lang w:eastAsia="ja-JP"/>
        </w:rPr>
        <w:t>16.1</w:t>
      </w:r>
      <w:r w:rsidR="00DB5589">
        <w:rPr>
          <w:bCs/>
          <w:color w:val="000000"/>
          <w:sz w:val="20"/>
          <w:lang w:eastAsia="ja-JP"/>
        </w:rPr>
        <w:t>.1</w:t>
      </w:r>
      <w:r>
        <w:rPr>
          <w:rFonts w:hint="eastAsia"/>
          <w:bCs/>
          <w:color w:val="000000"/>
          <w:sz w:val="20"/>
          <w:lang w:eastAsia="ja-JP"/>
        </w:rPr>
        <w:t xml:space="preserve"> of IEEE </w:t>
      </w:r>
      <w:proofErr w:type="gramStart"/>
      <w:r>
        <w:rPr>
          <w:rFonts w:hint="eastAsia"/>
          <w:bCs/>
          <w:color w:val="000000"/>
          <w:sz w:val="20"/>
          <w:lang w:eastAsia="ja-JP"/>
        </w:rPr>
        <w:t>Std</w:t>
      </w:r>
      <w:proofErr w:type="gramEnd"/>
      <w:r>
        <w:rPr>
          <w:rFonts w:hint="eastAsia"/>
          <w:bCs/>
          <w:color w:val="000000"/>
          <w:sz w:val="20"/>
          <w:lang w:eastAsia="ja-JP"/>
        </w:rPr>
        <w:t xml:space="preserve"> 802.16</w:t>
      </w:r>
      <w:r w:rsidR="00033D6A">
        <w:rPr>
          <w:bCs/>
          <w:color w:val="000000"/>
          <w:sz w:val="20"/>
          <w:lang w:eastAsia="ja-JP"/>
        </w:rPr>
        <w:t xml:space="preserve">, as detailed </w:t>
      </w:r>
      <w:r>
        <w:rPr>
          <w:rFonts w:hint="eastAsia"/>
          <w:bCs/>
          <w:color w:val="000000"/>
          <w:sz w:val="20"/>
          <w:lang w:eastAsia="ja-JP"/>
        </w:rPr>
        <w:t>in Section B.2.2. A</w:t>
      </w:r>
      <w:r w:rsidRPr="008548B8">
        <w:rPr>
          <w:bCs/>
          <w:color w:val="000000"/>
          <w:sz w:val="20"/>
          <w:lang w:eastAsia="ja-JP"/>
        </w:rPr>
        <w:t xml:space="preserve">nything in </w:t>
      </w:r>
      <w:r>
        <w:rPr>
          <w:rFonts w:hint="eastAsia"/>
          <w:bCs/>
          <w:color w:val="000000"/>
          <w:sz w:val="20"/>
          <w:lang w:eastAsia="ja-JP"/>
        </w:rPr>
        <w:t>Section B.2.2</w:t>
      </w:r>
      <w:r w:rsidRPr="008548B8">
        <w:rPr>
          <w:bCs/>
          <w:color w:val="000000"/>
          <w:sz w:val="20"/>
          <w:lang w:eastAsia="ja-JP"/>
        </w:rPr>
        <w:t xml:space="preserve"> that is not mentioned in </w:t>
      </w:r>
      <w:r>
        <w:rPr>
          <w:rFonts w:hint="eastAsia"/>
          <w:bCs/>
          <w:color w:val="000000"/>
          <w:sz w:val="20"/>
          <w:lang w:eastAsia="ja-JP"/>
        </w:rPr>
        <w:t xml:space="preserve">Clause </w:t>
      </w:r>
      <w:r w:rsidR="00783383">
        <w:rPr>
          <w:rFonts w:hint="eastAsia"/>
          <w:bCs/>
          <w:color w:val="000000"/>
          <w:sz w:val="20"/>
          <w:lang w:eastAsia="ja-JP"/>
        </w:rPr>
        <w:t>16.1</w:t>
      </w:r>
      <w:r w:rsidR="00DB5589">
        <w:rPr>
          <w:bCs/>
          <w:color w:val="000000"/>
          <w:sz w:val="20"/>
          <w:lang w:eastAsia="ja-JP"/>
        </w:rPr>
        <w:t>.1</w:t>
      </w:r>
      <w:r>
        <w:rPr>
          <w:rFonts w:hint="eastAsia"/>
          <w:bCs/>
          <w:color w:val="000000"/>
          <w:sz w:val="20"/>
          <w:lang w:eastAsia="ja-JP"/>
        </w:rPr>
        <w:t xml:space="preserve"> of IEEE </w:t>
      </w:r>
      <w:proofErr w:type="gramStart"/>
      <w:r>
        <w:rPr>
          <w:rFonts w:hint="eastAsia"/>
          <w:bCs/>
          <w:color w:val="000000"/>
          <w:sz w:val="20"/>
          <w:lang w:eastAsia="ja-JP"/>
        </w:rPr>
        <w:t>Std</w:t>
      </w:r>
      <w:proofErr w:type="gramEnd"/>
      <w:r>
        <w:rPr>
          <w:rFonts w:hint="eastAsia"/>
          <w:bCs/>
          <w:color w:val="000000"/>
          <w:sz w:val="20"/>
          <w:lang w:eastAsia="ja-JP"/>
        </w:rPr>
        <w:t xml:space="preserve"> 802.16</w:t>
      </w:r>
      <w:r w:rsidRPr="008548B8">
        <w:rPr>
          <w:bCs/>
          <w:color w:val="000000"/>
          <w:sz w:val="20"/>
          <w:lang w:eastAsia="ja-JP"/>
        </w:rPr>
        <w:t xml:space="preserve"> is excluded.</w:t>
      </w:r>
    </w:p>
    <w:p w:rsidR="00235CCD" w:rsidRPr="00235CCD" w:rsidRDefault="008548B8" w:rsidP="00B6346B">
      <w:pPr>
        <w:rPr>
          <w:b/>
          <w:bCs/>
          <w:color w:val="000000"/>
          <w:sz w:val="20"/>
          <w:lang w:eastAsia="ja-JP"/>
        </w:rPr>
      </w:pPr>
      <w:r>
        <w:rPr>
          <w:rFonts w:hint="eastAsia"/>
          <w:b/>
          <w:bCs/>
          <w:color w:val="000000"/>
          <w:sz w:val="20"/>
          <w:lang w:eastAsia="ja-JP"/>
        </w:rPr>
        <w:t>B.2.2</w:t>
      </w:r>
      <w:r w:rsidR="00235CCD" w:rsidRPr="00235CCD">
        <w:rPr>
          <w:rFonts w:hint="eastAsia"/>
          <w:b/>
          <w:bCs/>
          <w:color w:val="000000"/>
          <w:sz w:val="20"/>
          <w:lang w:eastAsia="ja-JP"/>
        </w:rPr>
        <w:tab/>
      </w:r>
      <w:r w:rsidR="00235CCD" w:rsidRPr="00235CCD">
        <w:rPr>
          <w:b/>
          <w:bCs/>
          <w:color w:val="000000"/>
          <w:sz w:val="20"/>
          <w:lang w:eastAsia="ja-JP"/>
        </w:rPr>
        <w:t xml:space="preserve">IEEE </w:t>
      </w:r>
      <w:proofErr w:type="gramStart"/>
      <w:r w:rsidR="00235CCD" w:rsidRPr="00235CCD">
        <w:rPr>
          <w:b/>
          <w:bCs/>
          <w:color w:val="000000"/>
          <w:sz w:val="20"/>
          <w:lang w:eastAsia="ja-JP"/>
        </w:rPr>
        <w:t>Std</w:t>
      </w:r>
      <w:proofErr w:type="gramEnd"/>
      <w:r w:rsidR="00235CCD" w:rsidRPr="00235CCD">
        <w:rPr>
          <w:b/>
          <w:bCs/>
          <w:color w:val="000000"/>
          <w:sz w:val="20"/>
          <w:lang w:eastAsia="ja-JP"/>
        </w:rPr>
        <w:t xml:space="preserve"> 802.16</w:t>
      </w:r>
    </w:p>
    <w:p w:rsidR="00235CCD" w:rsidRPr="00235CCD" w:rsidRDefault="00235CCD" w:rsidP="00B6346B">
      <w:pPr>
        <w:rPr>
          <w:b/>
          <w:bCs/>
          <w:color w:val="000000"/>
          <w:sz w:val="20"/>
          <w:lang w:eastAsia="ja-JP"/>
        </w:rPr>
      </w:pPr>
      <w:r w:rsidRPr="00235CCD">
        <w:rPr>
          <w:b/>
          <w:bCs/>
          <w:color w:val="000000"/>
          <w:sz w:val="20"/>
          <w:lang w:eastAsia="ja-JP"/>
        </w:rPr>
        <w:t>Standard for local and metropolitan area networks – Air interface for broadband wireless access systems</w:t>
      </w:r>
    </w:p>
    <w:p w:rsidR="00235CCD" w:rsidRDefault="00235CCD" w:rsidP="00B6346B">
      <w:pPr>
        <w:rPr>
          <w:bCs/>
          <w:color w:val="000000"/>
          <w:sz w:val="20"/>
          <w:lang w:eastAsia="ja-JP"/>
        </w:rPr>
      </w:pPr>
      <w:r w:rsidRPr="00235CCD">
        <w:rPr>
          <w:bCs/>
          <w:color w:val="000000"/>
          <w:sz w:val="20"/>
          <w:lang w:eastAsia="ja-JP"/>
        </w:rPr>
        <w:t>This standard specifies the air interface, including the medium access co</w:t>
      </w:r>
      <w:r w:rsidR="005F4631">
        <w:rPr>
          <w:bCs/>
          <w:color w:val="000000"/>
          <w:sz w:val="20"/>
          <w:lang w:eastAsia="ja-JP"/>
        </w:rPr>
        <w:t xml:space="preserve">ntrol layer (MAC) and physical </w:t>
      </w:r>
      <w:r w:rsidRPr="00235CCD">
        <w:rPr>
          <w:bCs/>
          <w:color w:val="000000"/>
          <w:sz w:val="20"/>
          <w:lang w:eastAsia="ja-JP"/>
        </w:rPr>
        <w:t>layer (PHY), of combined fixed and mobile point-to-multipoint broadband wireless access (BWA) systems providing multiple services. The MAC is structured to support multiple PHY specifications, each suited to a particular operational environment.</w:t>
      </w:r>
    </w:p>
    <w:p w:rsidR="00FD564C" w:rsidRDefault="00FD564C" w:rsidP="00B6346B">
      <w:pPr>
        <w:rPr>
          <w:bCs/>
          <w:color w:val="000000"/>
          <w:sz w:val="20"/>
          <w:lang w:eastAsia="ja-JP"/>
        </w:rPr>
      </w:pPr>
      <w:r>
        <w:rPr>
          <w:rFonts w:hint="eastAsia"/>
          <w:bCs/>
          <w:color w:val="000000"/>
          <w:sz w:val="20"/>
          <w:lang w:eastAsia="ja-JP"/>
        </w:rPr>
        <w:t xml:space="preserve">IEEE </w:t>
      </w:r>
      <w:proofErr w:type="gramStart"/>
      <w:r>
        <w:rPr>
          <w:rFonts w:hint="eastAsia"/>
          <w:bCs/>
          <w:color w:val="000000"/>
          <w:sz w:val="20"/>
          <w:lang w:eastAsia="ja-JP"/>
        </w:rPr>
        <w:t>Std</w:t>
      </w:r>
      <w:proofErr w:type="gramEnd"/>
      <w:r>
        <w:rPr>
          <w:rFonts w:hint="eastAsia"/>
          <w:bCs/>
          <w:color w:val="000000"/>
          <w:sz w:val="20"/>
          <w:lang w:eastAsia="ja-JP"/>
        </w:rPr>
        <w:t xml:space="preserve"> 802.16 </w:t>
      </w:r>
      <w:r w:rsidR="00E718ED">
        <w:rPr>
          <w:rFonts w:hint="eastAsia"/>
          <w:bCs/>
          <w:color w:val="000000"/>
          <w:sz w:val="20"/>
          <w:lang w:eastAsia="ja-JP"/>
        </w:rPr>
        <w:t>is comprised of</w:t>
      </w:r>
      <w:r>
        <w:rPr>
          <w:rFonts w:hint="eastAsia"/>
          <w:bCs/>
          <w:color w:val="000000"/>
          <w:sz w:val="20"/>
          <w:lang w:eastAsia="ja-JP"/>
        </w:rPr>
        <w:t xml:space="preserve"> IEEE Std 802.16-2009</w:t>
      </w:r>
      <w:r w:rsidR="009E27C3">
        <w:rPr>
          <w:bCs/>
          <w:color w:val="000000"/>
          <w:sz w:val="20"/>
          <w:lang w:eastAsia="ja-JP"/>
        </w:rPr>
        <w:t>, as</w:t>
      </w:r>
      <w:r>
        <w:rPr>
          <w:rFonts w:hint="eastAsia"/>
          <w:bCs/>
          <w:color w:val="000000"/>
          <w:sz w:val="20"/>
          <w:lang w:eastAsia="ja-JP"/>
        </w:rPr>
        <w:t xml:space="preserve"> amended by IEEE Std 802.16j</w:t>
      </w:r>
      <w:r w:rsidR="00DB5589">
        <w:rPr>
          <w:bCs/>
          <w:color w:val="000000"/>
          <w:sz w:val="20"/>
          <w:lang w:eastAsia="ja-JP"/>
        </w:rPr>
        <w:t>-2009</w:t>
      </w:r>
      <w:r>
        <w:rPr>
          <w:rFonts w:hint="eastAsia"/>
          <w:bCs/>
          <w:color w:val="000000"/>
          <w:sz w:val="20"/>
          <w:lang w:eastAsia="ja-JP"/>
        </w:rPr>
        <w:t>, IEEE Std 802.16h</w:t>
      </w:r>
      <w:r w:rsidR="00DB5589">
        <w:rPr>
          <w:bCs/>
          <w:color w:val="000000"/>
          <w:sz w:val="20"/>
          <w:lang w:eastAsia="ja-JP"/>
        </w:rPr>
        <w:t>-2010</w:t>
      </w:r>
      <w:r w:rsidR="009E27C3">
        <w:rPr>
          <w:bCs/>
          <w:color w:val="000000"/>
          <w:sz w:val="20"/>
          <w:lang w:eastAsia="ja-JP"/>
        </w:rPr>
        <w:t>,</w:t>
      </w:r>
      <w:r w:rsidR="009E27C3">
        <w:rPr>
          <w:rFonts w:hint="eastAsia"/>
          <w:bCs/>
          <w:color w:val="000000"/>
          <w:sz w:val="20"/>
          <w:lang w:eastAsia="ja-JP"/>
        </w:rPr>
        <w:t xml:space="preserve"> and IEEE Std</w:t>
      </w:r>
      <w:r>
        <w:rPr>
          <w:rFonts w:hint="eastAsia"/>
          <w:bCs/>
          <w:color w:val="000000"/>
          <w:sz w:val="20"/>
          <w:lang w:eastAsia="ja-JP"/>
        </w:rPr>
        <w:t xml:space="preserve"> 802.16m</w:t>
      </w:r>
      <w:r w:rsidR="00DB5589">
        <w:rPr>
          <w:bCs/>
          <w:color w:val="000000"/>
          <w:sz w:val="20"/>
          <w:lang w:eastAsia="ja-JP"/>
        </w:rPr>
        <w:t>-2011</w:t>
      </w:r>
      <w:r>
        <w:rPr>
          <w:rFonts w:hint="eastAsia"/>
          <w:bCs/>
          <w:color w:val="000000"/>
          <w:sz w:val="20"/>
          <w:lang w:eastAsia="ja-JP"/>
        </w:rPr>
        <w:t xml:space="preserve">. </w:t>
      </w:r>
    </w:p>
    <w:p w:rsidR="00235CCD" w:rsidRPr="00235CCD" w:rsidRDefault="008548B8" w:rsidP="00B6346B">
      <w:pPr>
        <w:rPr>
          <w:b/>
          <w:bCs/>
          <w:color w:val="000000"/>
          <w:sz w:val="20"/>
          <w:lang w:eastAsia="ja-JP"/>
        </w:rPr>
      </w:pPr>
      <w:r>
        <w:rPr>
          <w:rFonts w:hint="eastAsia"/>
          <w:b/>
          <w:bCs/>
          <w:color w:val="000000"/>
          <w:sz w:val="20"/>
          <w:lang w:eastAsia="ja-JP"/>
        </w:rPr>
        <w:t>B.2.2</w:t>
      </w:r>
      <w:r w:rsidR="00235CCD" w:rsidRPr="00235CCD">
        <w:rPr>
          <w:rFonts w:hint="eastAsia"/>
          <w:b/>
          <w:bCs/>
          <w:color w:val="000000"/>
          <w:sz w:val="20"/>
          <w:lang w:eastAsia="ja-JP"/>
        </w:rPr>
        <w:t>.1</w:t>
      </w:r>
      <w:r w:rsidR="00235CCD" w:rsidRPr="00235CCD">
        <w:rPr>
          <w:b/>
          <w:bCs/>
          <w:color w:val="000000"/>
          <w:sz w:val="20"/>
          <w:lang w:eastAsia="ja-JP"/>
        </w:rPr>
        <w:tab/>
        <w:t xml:space="preserve">IEEE </w:t>
      </w:r>
      <w:proofErr w:type="gramStart"/>
      <w:r w:rsidR="00235CCD" w:rsidRPr="00235CCD">
        <w:rPr>
          <w:b/>
          <w:bCs/>
          <w:color w:val="000000"/>
          <w:sz w:val="20"/>
          <w:lang w:eastAsia="ja-JP"/>
        </w:rPr>
        <w:t>Std</w:t>
      </w:r>
      <w:proofErr w:type="gramEnd"/>
      <w:r w:rsidR="00235CCD" w:rsidRPr="00235CCD">
        <w:rPr>
          <w:b/>
          <w:bCs/>
          <w:color w:val="000000"/>
          <w:sz w:val="20"/>
          <w:lang w:eastAsia="ja-JP"/>
        </w:rPr>
        <w:t xml:space="preserve"> 802.16-2009</w:t>
      </w:r>
    </w:p>
    <w:p w:rsidR="00235CCD" w:rsidRPr="00235CCD" w:rsidRDefault="00235CCD" w:rsidP="00B6346B">
      <w:pPr>
        <w:rPr>
          <w:b/>
          <w:bCs/>
          <w:color w:val="000000"/>
          <w:sz w:val="20"/>
          <w:lang w:eastAsia="ja-JP"/>
        </w:rPr>
      </w:pPr>
      <w:r w:rsidRPr="00235CCD">
        <w:rPr>
          <w:b/>
          <w:bCs/>
          <w:color w:val="000000"/>
          <w:sz w:val="20"/>
          <w:lang w:eastAsia="ja-JP"/>
        </w:rPr>
        <w:t>Standard for local and metropolitan area networks – Part 16: Air interface for broadband wireless access systems</w:t>
      </w:r>
    </w:p>
    <w:p w:rsidR="00235CCD" w:rsidRPr="00235CCD" w:rsidRDefault="00235CCD" w:rsidP="00B6346B">
      <w:pPr>
        <w:rPr>
          <w:bCs/>
          <w:color w:val="000000"/>
          <w:sz w:val="20"/>
          <w:lang w:eastAsia="ja-JP"/>
        </w:rPr>
      </w:pPr>
      <w:r w:rsidRPr="00235CCD">
        <w:rPr>
          <w:bCs/>
          <w:color w:val="000000"/>
          <w:sz w:val="20"/>
          <w:lang w:eastAsia="ja-JP"/>
        </w:rP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235CCD" w:rsidRDefault="008548B8" w:rsidP="00B6346B">
      <w:pPr>
        <w:tabs>
          <w:tab w:val="left" w:pos="2760"/>
        </w:tabs>
        <w:rPr>
          <w:b/>
          <w:bCs/>
          <w:color w:val="000000"/>
          <w:sz w:val="20"/>
          <w:lang w:eastAsia="ja-JP"/>
        </w:rPr>
      </w:pPr>
      <w:r>
        <w:rPr>
          <w:rFonts w:hint="eastAsia"/>
          <w:b/>
          <w:bCs/>
          <w:color w:val="000000"/>
          <w:sz w:val="20"/>
          <w:lang w:eastAsia="ja-JP"/>
        </w:rPr>
        <w:t>B.2.2</w:t>
      </w:r>
      <w:r w:rsidR="00235CCD" w:rsidRPr="00235CCD">
        <w:rPr>
          <w:rFonts w:hint="eastAsia"/>
          <w:b/>
          <w:bCs/>
          <w:color w:val="000000"/>
          <w:sz w:val="20"/>
          <w:lang w:eastAsia="ja-JP"/>
        </w:rPr>
        <w:t>.2</w:t>
      </w:r>
      <w:r w:rsidR="00235CCD" w:rsidRPr="00235CCD">
        <w:rPr>
          <w:b/>
          <w:bCs/>
          <w:color w:val="000000"/>
          <w:sz w:val="20"/>
          <w:lang w:eastAsia="ja-JP"/>
        </w:rPr>
        <w:tab/>
        <w:t xml:space="preserve">IEEE </w:t>
      </w:r>
      <w:proofErr w:type="gramStart"/>
      <w:r w:rsidR="00235CCD" w:rsidRPr="00235CCD">
        <w:rPr>
          <w:b/>
          <w:bCs/>
          <w:color w:val="000000"/>
          <w:sz w:val="20"/>
          <w:lang w:eastAsia="ja-JP"/>
        </w:rPr>
        <w:t>Std</w:t>
      </w:r>
      <w:proofErr w:type="gramEnd"/>
      <w:r w:rsidR="00235CCD" w:rsidRPr="00235CCD">
        <w:rPr>
          <w:b/>
          <w:bCs/>
          <w:color w:val="000000"/>
          <w:sz w:val="20"/>
          <w:lang w:eastAsia="ja-JP"/>
        </w:rPr>
        <w:t xml:space="preserve"> 802.16j</w:t>
      </w:r>
      <w:r w:rsidR="00DB5589">
        <w:rPr>
          <w:b/>
          <w:bCs/>
          <w:color w:val="000000"/>
          <w:sz w:val="20"/>
          <w:lang w:eastAsia="ja-JP"/>
        </w:rPr>
        <w:t>-2009</w:t>
      </w:r>
    </w:p>
    <w:p w:rsidR="002D2920" w:rsidRPr="00235CCD" w:rsidRDefault="002D2920" w:rsidP="00B6346B">
      <w:pPr>
        <w:rPr>
          <w:b/>
          <w:bCs/>
          <w:color w:val="000000"/>
          <w:sz w:val="20"/>
          <w:lang w:eastAsia="ja-JP"/>
        </w:rPr>
      </w:pPr>
      <w:r w:rsidRPr="00235CCD">
        <w:rPr>
          <w:b/>
          <w:bCs/>
          <w:color w:val="000000"/>
          <w:sz w:val="20"/>
          <w:lang w:eastAsia="ja-JP"/>
        </w:rPr>
        <w:t>Standard for local and metropolitan area networks – Part 16: Air interface for broadband wireless access system</w:t>
      </w:r>
      <w:r w:rsidRPr="002D2920">
        <w:rPr>
          <w:b/>
          <w:bCs/>
          <w:color w:val="000000"/>
          <w:sz w:val="20"/>
          <w:lang w:eastAsia="ja-JP"/>
        </w:rPr>
        <w:t>s</w:t>
      </w:r>
      <w:r w:rsidRPr="002D2920">
        <w:rPr>
          <w:rFonts w:hint="eastAsia"/>
          <w:b/>
          <w:bCs/>
          <w:color w:val="000000"/>
          <w:sz w:val="20"/>
          <w:lang w:eastAsia="ja-JP"/>
        </w:rPr>
        <w:t xml:space="preserve"> </w:t>
      </w:r>
      <w:r w:rsidRPr="002D2920">
        <w:rPr>
          <w:b/>
          <w:bCs/>
          <w:color w:val="000000"/>
          <w:sz w:val="20"/>
          <w:lang w:eastAsia="ja-JP"/>
        </w:rPr>
        <w:t>–</w:t>
      </w:r>
      <w:r w:rsidRPr="002D2920">
        <w:rPr>
          <w:rFonts w:hint="eastAsia"/>
          <w:b/>
          <w:bCs/>
          <w:color w:val="000000"/>
          <w:sz w:val="20"/>
          <w:lang w:eastAsia="ja-JP"/>
        </w:rPr>
        <w:t xml:space="preserve"> </w:t>
      </w:r>
      <w:r w:rsidRPr="002D2920">
        <w:rPr>
          <w:b/>
          <w:bCs/>
          <w:color w:val="000000"/>
          <w:sz w:val="20"/>
          <w:lang w:eastAsia="ja-JP"/>
        </w:rPr>
        <w:t xml:space="preserve">Amendment 1: Multiple </w:t>
      </w:r>
      <w:r w:rsidRPr="002D2920">
        <w:rPr>
          <w:rFonts w:hint="eastAsia"/>
          <w:b/>
          <w:bCs/>
          <w:color w:val="000000"/>
          <w:sz w:val="20"/>
          <w:lang w:eastAsia="ja-JP"/>
        </w:rPr>
        <w:t>r</w:t>
      </w:r>
      <w:r w:rsidRPr="002D2920">
        <w:rPr>
          <w:b/>
          <w:bCs/>
          <w:color w:val="000000"/>
          <w:sz w:val="20"/>
          <w:lang w:eastAsia="ja-JP"/>
        </w:rPr>
        <w:t>elay</w:t>
      </w:r>
      <w:r w:rsidRPr="002D2920">
        <w:rPr>
          <w:rFonts w:hint="eastAsia"/>
          <w:b/>
          <w:bCs/>
          <w:color w:val="000000"/>
          <w:sz w:val="20"/>
          <w:lang w:eastAsia="ja-JP"/>
        </w:rPr>
        <w:t xml:space="preserve"> s</w:t>
      </w:r>
      <w:r w:rsidRPr="002D2920">
        <w:rPr>
          <w:b/>
          <w:bCs/>
          <w:color w:val="000000"/>
          <w:sz w:val="20"/>
          <w:lang w:eastAsia="ja-JP"/>
        </w:rPr>
        <w:t>pecification</w:t>
      </w:r>
    </w:p>
    <w:p w:rsidR="00235CCD" w:rsidRPr="00235CCD" w:rsidRDefault="00235CCD" w:rsidP="00B6346B">
      <w:pPr>
        <w:rPr>
          <w:bCs/>
          <w:color w:val="000000"/>
          <w:sz w:val="20"/>
          <w:lang w:eastAsia="ja-JP"/>
        </w:rPr>
      </w:pPr>
      <w:r w:rsidRPr="00235CCD">
        <w:rPr>
          <w:bCs/>
          <w:color w:val="000000"/>
          <w:sz w:val="20"/>
          <w:lang w:eastAsia="ja-JP"/>
        </w:rPr>
        <w:t xml:space="preserve">This amendment updates and expands IEEE </w:t>
      </w:r>
      <w:proofErr w:type="gramStart"/>
      <w:r w:rsidRPr="00235CCD">
        <w:rPr>
          <w:bCs/>
          <w:color w:val="000000"/>
          <w:sz w:val="20"/>
          <w:lang w:eastAsia="ja-JP"/>
        </w:rPr>
        <w:t>Std</w:t>
      </w:r>
      <w:proofErr w:type="gramEnd"/>
      <w:r w:rsidRPr="00235CCD">
        <w:rPr>
          <w:bCs/>
          <w:color w:val="000000"/>
          <w:sz w:val="20"/>
          <w:lang w:eastAsia="ja-JP"/>
        </w:rPr>
        <w:t xml:space="preserve"> 802.16-2009, specifying physical layer and medium access control layer enhancements to IEEE Std 802.16 for licensed bands to enable the operation of relay stations. Subscriber station specifications are not changed.</w:t>
      </w:r>
    </w:p>
    <w:p w:rsidR="00B6368E" w:rsidRDefault="000A520C" w:rsidP="00B6368E">
      <w:pPr>
        <w:tabs>
          <w:tab w:val="left" w:pos="2760"/>
        </w:tabs>
        <w:rPr>
          <w:b/>
          <w:bCs/>
          <w:color w:val="000000"/>
          <w:sz w:val="20"/>
          <w:lang w:eastAsia="ja-JP"/>
        </w:rPr>
      </w:pPr>
      <w:r>
        <w:rPr>
          <w:rFonts w:hint="eastAsia"/>
          <w:b/>
          <w:bCs/>
          <w:color w:val="000000"/>
          <w:sz w:val="20"/>
          <w:lang w:eastAsia="ja-JP"/>
        </w:rPr>
        <w:t>B.2.2</w:t>
      </w:r>
      <w:r w:rsidR="00B6368E" w:rsidRPr="00235CCD">
        <w:rPr>
          <w:rFonts w:hint="eastAsia"/>
          <w:b/>
          <w:bCs/>
          <w:color w:val="000000"/>
          <w:sz w:val="20"/>
          <w:lang w:eastAsia="ja-JP"/>
        </w:rPr>
        <w:t>.</w:t>
      </w:r>
      <w:r w:rsidR="004A6D8A">
        <w:rPr>
          <w:rFonts w:hint="eastAsia"/>
          <w:b/>
          <w:bCs/>
          <w:color w:val="000000"/>
          <w:sz w:val="20"/>
          <w:lang w:eastAsia="ja-JP"/>
        </w:rPr>
        <w:t>3</w:t>
      </w:r>
      <w:r w:rsidR="00B6368E">
        <w:rPr>
          <w:b/>
          <w:bCs/>
          <w:color w:val="000000"/>
          <w:sz w:val="20"/>
          <w:lang w:eastAsia="ja-JP"/>
        </w:rPr>
        <w:tab/>
        <w:t xml:space="preserve">IEEE </w:t>
      </w:r>
      <w:proofErr w:type="gramStart"/>
      <w:r w:rsidR="00B6368E">
        <w:rPr>
          <w:b/>
          <w:bCs/>
          <w:color w:val="000000"/>
          <w:sz w:val="20"/>
          <w:lang w:eastAsia="ja-JP"/>
        </w:rPr>
        <w:t>Std</w:t>
      </w:r>
      <w:proofErr w:type="gramEnd"/>
      <w:r w:rsidR="00B6368E">
        <w:rPr>
          <w:b/>
          <w:bCs/>
          <w:color w:val="000000"/>
          <w:sz w:val="20"/>
          <w:lang w:eastAsia="ja-JP"/>
        </w:rPr>
        <w:t xml:space="preserve"> 802.16</w:t>
      </w:r>
      <w:r w:rsidR="00B6368E">
        <w:rPr>
          <w:rFonts w:hint="eastAsia"/>
          <w:b/>
          <w:bCs/>
          <w:color w:val="000000"/>
          <w:sz w:val="20"/>
          <w:lang w:eastAsia="ja-JP"/>
        </w:rPr>
        <w:t>h</w:t>
      </w:r>
      <w:r w:rsidR="00DB5589">
        <w:rPr>
          <w:b/>
          <w:bCs/>
          <w:color w:val="000000"/>
          <w:sz w:val="20"/>
          <w:lang w:eastAsia="ja-JP"/>
        </w:rPr>
        <w:t>-2010</w:t>
      </w:r>
    </w:p>
    <w:p w:rsidR="00B6368E" w:rsidRPr="00235CCD" w:rsidRDefault="00B6368E" w:rsidP="00B6368E">
      <w:pPr>
        <w:rPr>
          <w:b/>
          <w:bCs/>
          <w:color w:val="000000"/>
          <w:sz w:val="20"/>
          <w:lang w:eastAsia="ja-JP"/>
        </w:rPr>
      </w:pPr>
      <w:r w:rsidRPr="00235CCD">
        <w:rPr>
          <w:b/>
          <w:bCs/>
          <w:color w:val="000000"/>
          <w:sz w:val="20"/>
          <w:lang w:eastAsia="ja-JP"/>
        </w:rPr>
        <w:t>Standard for local and metropolitan area networks – Part 16: Air interface for broadband wireless access system</w:t>
      </w:r>
      <w:r w:rsidRPr="002D2920">
        <w:rPr>
          <w:b/>
          <w:bCs/>
          <w:color w:val="000000"/>
          <w:sz w:val="20"/>
          <w:lang w:eastAsia="ja-JP"/>
        </w:rPr>
        <w:t>s</w:t>
      </w:r>
      <w:r w:rsidRPr="002D2920">
        <w:rPr>
          <w:rFonts w:hint="eastAsia"/>
          <w:b/>
          <w:bCs/>
          <w:color w:val="000000"/>
          <w:sz w:val="20"/>
          <w:lang w:eastAsia="ja-JP"/>
        </w:rPr>
        <w:t xml:space="preserve"> </w:t>
      </w:r>
      <w:r w:rsidRPr="002D2920">
        <w:rPr>
          <w:b/>
          <w:bCs/>
          <w:color w:val="000000"/>
          <w:sz w:val="20"/>
          <w:lang w:eastAsia="ja-JP"/>
        </w:rPr>
        <w:t>–</w:t>
      </w:r>
      <w:r w:rsidRPr="002D2920">
        <w:rPr>
          <w:rFonts w:hint="eastAsia"/>
          <w:b/>
          <w:bCs/>
          <w:color w:val="000000"/>
          <w:sz w:val="20"/>
          <w:lang w:eastAsia="ja-JP"/>
        </w:rPr>
        <w:t xml:space="preserve"> </w:t>
      </w:r>
      <w:r w:rsidR="000A520C" w:rsidRPr="000A520C">
        <w:rPr>
          <w:b/>
          <w:bCs/>
          <w:color w:val="000000"/>
          <w:sz w:val="20"/>
          <w:lang w:eastAsia="ja-JP"/>
        </w:rPr>
        <w:t>Amendment 2: Improved coexistence mechanisms for license-exempt operation</w:t>
      </w:r>
    </w:p>
    <w:p w:rsidR="00B6368E" w:rsidRPr="000A520C" w:rsidRDefault="000A520C" w:rsidP="00B6368E">
      <w:pPr>
        <w:rPr>
          <w:bCs/>
          <w:color w:val="000000"/>
          <w:sz w:val="20"/>
          <w:lang w:eastAsia="ja-JP"/>
        </w:rPr>
      </w:pPr>
      <w:r w:rsidRPr="000A520C">
        <w:rPr>
          <w:bCs/>
          <w:color w:val="000000"/>
          <w:sz w:val="20"/>
          <w:lang w:eastAsia="ja-JP"/>
        </w:rPr>
        <w:t xml:space="preserve">This amendment updates and expands IEEE </w:t>
      </w:r>
      <w:proofErr w:type="gramStart"/>
      <w:r w:rsidRPr="000A520C">
        <w:rPr>
          <w:bCs/>
          <w:color w:val="000000"/>
          <w:sz w:val="20"/>
          <w:lang w:eastAsia="ja-JP"/>
        </w:rPr>
        <w:t>Std</w:t>
      </w:r>
      <w:proofErr w:type="gramEnd"/>
      <w:r w:rsidRPr="000A520C">
        <w:rPr>
          <w:bCs/>
          <w:color w:val="000000"/>
          <w:sz w:val="20"/>
          <w:lang w:eastAsia="ja-JP"/>
        </w:rPr>
        <w:t xml:space="preserve"> 802.16, specifying improved mechanisms, as policies and</w:t>
      </w:r>
      <w:r>
        <w:rPr>
          <w:rFonts w:hint="eastAsia"/>
          <w:bCs/>
          <w:color w:val="000000"/>
          <w:sz w:val="20"/>
          <w:lang w:eastAsia="ja-JP"/>
        </w:rPr>
        <w:t xml:space="preserve"> </w:t>
      </w:r>
      <w:r w:rsidRPr="000A520C">
        <w:rPr>
          <w:bCs/>
          <w:color w:val="000000"/>
          <w:sz w:val="20"/>
          <w:lang w:eastAsia="ja-JP"/>
        </w:rPr>
        <w:t>medium access control enhancements, to enable coexistence among license-exempt systems and to facilitate</w:t>
      </w:r>
      <w:r>
        <w:rPr>
          <w:rFonts w:hint="eastAsia"/>
          <w:bCs/>
          <w:color w:val="000000"/>
          <w:sz w:val="20"/>
          <w:lang w:eastAsia="ja-JP"/>
        </w:rPr>
        <w:t xml:space="preserve"> </w:t>
      </w:r>
      <w:r w:rsidRPr="000A520C">
        <w:rPr>
          <w:bCs/>
          <w:color w:val="000000"/>
          <w:sz w:val="20"/>
          <w:lang w:eastAsia="ja-JP"/>
        </w:rPr>
        <w:t>the coexistence of such systems with primary users.</w:t>
      </w:r>
    </w:p>
    <w:p w:rsidR="000628E6" w:rsidRDefault="000A520C" w:rsidP="00B6346B">
      <w:pPr>
        <w:tabs>
          <w:tab w:val="left" w:pos="2760"/>
        </w:tabs>
        <w:rPr>
          <w:b/>
          <w:bCs/>
          <w:color w:val="000000"/>
          <w:sz w:val="20"/>
          <w:lang w:eastAsia="ja-JP"/>
        </w:rPr>
      </w:pPr>
      <w:r>
        <w:rPr>
          <w:rFonts w:hint="eastAsia"/>
          <w:b/>
          <w:bCs/>
          <w:color w:val="000000"/>
          <w:sz w:val="20"/>
          <w:lang w:eastAsia="ja-JP"/>
        </w:rPr>
        <w:t>B.2.2</w:t>
      </w:r>
      <w:r w:rsidR="000628E6">
        <w:rPr>
          <w:rFonts w:hint="eastAsia"/>
          <w:b/>
          <w:bCs/>
          <w:color w:val="000000"/>
          <w:sz w:val="20"/>
          <w:lang w:eastAsia="ja-JP"/>
        </w:rPr>
        <w:t>.</w:t>
      </w:r>
      <w:r w:rsidR="004A6D8A">
        <w:rPr>
          <w:rFonts w:hint="eastAsia"/>
          <w:b/>
          <w:bCs/>
          <w:color w:val="000000"/>
          <w:sz w:val="20"/>
          <w:lang w:eastAsia="ja-JP"/>
        </w:rPr>
        <w:t>4</w:t>
      </w:r>
      <w:r w:rsidR="000628E6">
        <w:rPr>
          <w:b/>
          <w:bCs/>
          <w:color w:val="000000"/>
          <w:sz w:val="20"/>
          <w:lang w:eastAsia="ja-JP"/>
        </w:rPr>
        <w:tab/>
        <w:t xml:space="preserve">IEEE </w:t>
      </w:r>
      <w:proofErr w:type="gramStart"/>
      <w:r w:rsidR="000628E6">
        <w:rPr>
          <w:b/>
          <w:bCs/>
          <w:color w:val="000000"/>
          <w:sz w:val="20"/>
          <w:lang w:eastAsia="ja-JP"/>
        </w:rPr>
        <w:t>Std</w:t>
      </w:r>
      <w:proofErr w:type="gramEnd"/>
      <w:r w:rsidR="000628E6">
        <w:rPr>
          <w:b/>
          <w:bCs/>
          <w:color w:val="000000"/>
          <w:sz w:val="20"/>
          <w:lang w:eastAsia="ja-JP"/>
        </w:rPr>
        <w:t xml:space="preserve"> 802.16</w:t>
      </w:r>
      <w:r w:rsidR="000628E6">
        <w:rPr>
          <w:rFonts w:hint="eastAsia"/>
          <w:b/>
          <w:bCs/>
          <w:color w:val="000000"/>
          <w:sz w:val="20"/>
          <w:lang w:eastAsia="ja-JP"/>
        </w:rPr>
        <w:t>m</w:t>
      </w:r>
      <w:r w:rsidR="00DB5589">
        <w:rPr>
          <w:b/>
          <w:bCs/>
          <w:color w:val="000000"/>
          <w:sz w:val="20"/>
          <w:lang w:eastAsia="ja-JP"/>
        </w:rPr>
        <w:t>-2011</w:t>
      </w:r>
    </w:p>
    <w:p w:rsidR="000628E6" w:rsidRPr="00235CCD" w:rsidRDefault="000628E6" w:rsidP="00B6346B">
      <w:pPr>
        <w:rPr>
          <w:b/>
          <w:bCs/>
          <w:color w:val="000000"/>
          <w:sz w:val="20"/>
          <w:lang w:eastAsia="ja-JP"/>
        </w:rPr>
      </w:pPr>
      <w:r w:rsidRPr="00235CCD">
        <w:rPr>
          <w:b/>
          <w:bCs/>
          <w:color w:val="000000"/>
          <w:sz w:val="20"/>
          <w:lang w:eastAsia="ja-JP"/>
        </w:rPr>
        <w:t>Standard for local and metropolitan area networks – Part 16: Air interface for broadband wireless access system</w:t>
      </w:r>
      <w:r w:rsidRPr="002D2920">
        <w:rPr>
          <w:b/>
          <w:bCs/>
          <w:color w:val="000000"/>
          <w:sz w:val="20"/>
          <w:lang w:eastAsia="ja-JP"/>
        </w:rPr>
        <w:t>s</w:t>
      </w:r>
      <w:r w:rsidRPr="002D2920">
        <w:rPr>
          <w:rFonts w:hint="eastAsia"/>
          <w:b/>
          <w:bCs/>
          <w:color w:val="000000"/>
          <w:sz w:val="20"/>
          <w:lang w:eastAsia="ja-JP"/>
        </w:rPr>
        <w:t xml:space="preserve"> </w:t>
      </w:r>
      <w:r w:rsidRPr="002D2920">
        <w:rPr>
          <w:b/>
          <w:bCs/>
          <w:color w:val="000000"/>
          <w:sz w:val="20"/>
          <w:lang w:eastAsia="ja-JP"/>
        </w:rPr>
        <w:t>–</w:t>
      </w:r>
      <w:r w:rsidRPr="002D2920">
        <w:rPr>
          <w:rFonts w:hint="eastAsia"/>
          <w:b/>
          <w:bCs/>
          <w:color w:val="000000"/>
          <w:sz w:val="20"/>
          <w:lang w:eastAsia="ja-JP"/>
        </w:rPr>
        <w:t xml:space="preserve"> </w:t>
      </w:r>
      <w:r>
        <w:rPr>
          <w:b/>
          <w:bCs/>
          <w:color w:val="000000"/>
          <w:sz w:val="20"/>
          <w:lang w:eastAsia="ja-JP"/>
        </w:rPr>
        <w:t>Amendment</w:t>
      </w:r>
      <w:r>
        <w:rPr>
          <w:rFonts w:hint="eastAsia"/>
          <w:b/>
          <w:bCs/>
          <w:color w:val="000000"/>
          <w:sz w:val="20"/>
          <w:lang w:eastAsia="ja-JP"/>
        </w:rPr>
        <w:t xml:space="preserve"> 3</w:t>
      </w:r>
      <w:r w:rsidRPr="002D2920">
        <w:rPr>
          <w:b/>
          <w:bCs/>
          <w:color w:val="000000"/>
          <w:sz w:val="20"/>
          <w:lang w:eastAsia="ja-JP"/>
        </w:rPr>
        <w:t xml:space="preserve">: </w:t>
      </w:r>
      <w:r>
        <w:rPr>
          <w:rFonts w:hint="eastAsia"/>
          <w:b/>
          <w:bCs/>
          <w:color w:val="000000"/>
          <w:sz w:val="20"/>
          <w:lang w:eastAsia="ja-JP"/>
        </w:rPr>
        <w:t>Advanced air interface</w:t>
      </w:r>
    </w:p>
    <w:p w:rsidR="00235CCD" w:rsidRDefault="000628E6" w:rsidP="003A1C3F">
      <w:pPr>
        <w:rPr>
          <w:bCs/>
          <w:color w:val="000000"/>
          <w:sz w:val="20"/>
          <w:lang w:eastAsia="ja-JP"/>
        </w:rPr>
      </w:pPr>
      <w:r w:rsidRPr="000628E6">
        <w:rPr>
          <w:bCs/>
          <w:color w:val="000000"/>
          <w:sz w:val="20"/>
          <w:lang w:eastAsia="ja-JP"/>
        </w:rPr>
        <w:t>This amendment specifies th</w:t>
      </w:r>
      <w:r w:rsidR="000A520C">
        <w:rPr>
          <w:bCs/>
          <w:color w:val="000000"/>
          <w:sz w:val="20"/>
          <w:lang w:eastAsia="ja-JP"/>
        </w:rPr>
        <w:t xml:space="preserve">e WirelessMAN-Advanced </w:t>
      </w:r>
      <w:r w:rsidR="000A520C">
        <w:rPr>
          <w:rFonts w:hint="eastAsia"/>
          <w:bCs/>
          <w:color w:val="000000"/>
          <w:sz w:val="20"/>
          <w:lang w:eastAsia="ja-JP"/>
        </w:rPr>
        <w:t>a</w:t>
      </w:r>
      <w:r w:rsidR="000A520C">
        <w:rPr>
          <w:bCs/>
          <w:color w:val="000000"/>
          <w:sz w:val="20"/>
          <w:lang w:eastAsia="ja-JP"/>
        </w:rPr>
        <w:t xml:space="preserve">ir </w:t>
      </w:r>
      <w:r w:rsidR="000A520C">
        <w:rPr>
          <w:rFonts w:hint="eastAsia"/>
          <w:bCs/>
          <w:color w:val="000000"/>
          <w:sz w:val="20"/>
          <w:lang w:eastAsia="ja-JP"/>
        </w:rPr>
        <w:t>i</w:t>
      </w:r>
      <w:r w:rsidRPr="000628E6">
        <w:rPr>
          <w:bCs/>
          <w:color w:val="000000"/>
          <w:sz w:val="20"/>
          <w:lang w:eastAsia="ja-JP"/>
        </w:rPr>
        <w:t>nterface, an enhanced air interface designed to meet the requirements of the IMT-Advanced standardization activity conducted by the ITU-R. The amendment is</w:t>
      </w:r>
      <w:r w:rsidR="000A520C">
        <w:rPr>
          <w:bCs/>
          <w:color w:val="000000"/>
          <w:sz w:val="20"/>
          <w:lang w:eastAsia="ja-JP"/>
        </w:rPr>
        <w:t xml:space="preserve"> based on the WirelessMAN-OFDMA</w:t>
      </w:r>
      <w:r w:rsidR="000A520C">
        <w:rPr>
          <w:rFonts w:hint="eastAsia"/>
          <w:bCs/>
          <w:color w:val="000000"/>
          <w:sz w:val="20"/>
          <w:lang w:eastAsia="ja-JP"/>
        </w:rPr>
        <w:t xml:space="preserve"> </w:t>
      </w:r>
      <w:r w:rsidRPr="000628E6">
        <w:rPr>
          <w:bCs/>
          <w:color w:val="000000"/>
          <w:sz w:val="20"/>
          <w:lang w:eastAsia="ja-JP"/>
        </w:rPr>
        <w:t xml:space="preserve">specification </w:t>
      </w:r>
      <w:r w:rsidR="000A520C">
        <w:rPr>
          <w:rFonts w:hint="eastAsia"/>
          <w:bCs/>
          <w:color w:val="000000"/>
          <w:sz w:val="20"/>
          <w:lang w:eastAsia="ja-JP"/>
        </w:rPr>
        <w:t xml:space="preserve">of IEEE </w:t>
      </w:r>
      <w:proofErr w:type="gramStart"/>
      <w:r w:rsidR="000A520C">
        <w:rPr>
          <w:rFonts w:hint="eastAsia"/>
          <w:bCs/>
          <w:color w:val="000000"/>
          <w:sz w:val="20"/>
          <w:lang w:eastAsia="ja-JP"/>
        </w:rPr>
        <w:t>Std</w:t>
      </w:r>
      <w:proofErr w:type="gramEnd"/>
      <w:r w:rsidR="000A520C">
        <w:rPr>
          <w:rFonts w:hint="eastAsia"/>
          <w:bCs/>
          <w:color w:val="000000"/>
          <w:sz w:val="20"/>
          <w:lang w:eastAsia="ja-JP"/>
        </w:rPr>
        <w:t xml:space="preserve"> 802.16 </w:t>
      </w:r>
      <w:r w:rsidRPr="000628E6">
        <w:rPr>
          <w:bCs/>
          <w:color w:val="000000"/>
          <w:sz w:val="20"/>
          <w:lang w:eastAsia="ja-JP"/>
        </w:rPr>
        <w:t xml:space="preserve">and provides continuing support for </w:t>
      </w:r>
      <w:r w:rsidR="000A520C">
        <w:rPr>
          <w:bCs/>
          <w:color w:val="000000"/>
          <w:sz w:val="20"/>
          <w:lang w:eastAsia="ja-JP"/>
        </w:rPr>
        <w:t>WirelessMAN-OFDMA</w:t>
      </w:r>
      <w:r w:rsidRPr="000628E6">
        <w:rPr>
          <w:bCs/>
          <w:color w:val="000000"/>
          <w:sz w:val="20"/>
          <w:lang w:eastAsia="ja-JP"/>
        </w:rPr>
        <w:t xml:space="preserve"> subscriber stations.</w:t>
      </w:r>
    </w:p>
    <w:p w:rsidR="004A6D8A" w:rsidRPr="000628E6" w:rsidRDefault="004A6D8A" w:rsidP="003A1C3F">
      <w:pPr>
        <w:rPr>
          <w:iCs/>
          <w:sz w:val="20"/>
          <w:lang w:val="en-US" w:eastAsia="ja-JP"/>
        </w:rPr>
      </w:pPr>
    </w:p>
    <w:p w:rsidR="001B152C" w:rsidRPr="0049481E" w:rsidRDefault="001B152C" w:rsidP="00B6346B">
      <w:pPr>
        <w:jc w:val="center"/>
        <w:rPr>
          <w:sz w:val="20"/>
          <w:lang w:eastAsia="zh-CN"/>
        </w:rPr>
      </w:pPr>
      <w:bookmarkStart w:id="86" w:name="_PictureBullets"/>
      <w:bookmarkEnd w:id="86"/>
      <w:r w:rsidRPr="0049481E">
        <w:rPr>
          <w:sz w:val="20"/>
          <w:lang w:eastAsia="zh-CN"/>
        </w:rPr>
        <w:t>________________</w:t>
      </w:r>
    </w:p>
    <w:sectPr w:rsidR="001B152C" w:rsidRPr="0049481E" w:rsidSect="00D67672">
      <w:headerReference w:type="default" r:id="rId34"/>
      <w:footerReference w:type="first" r:id="rId35"/>
      <w:pgSz w:w="12240" w:h="15840" w:code="1"/>
      <w:pgMar w:top="1440" w:right="1080" w:bottom="1440" w:left="1080" w:header="720" w:footer="720" w:gutter="0"/>
      <w:paperSrc w:first="15" w:other="15"/>
      <w:lnNumType w:countBy="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8F8" w:rsidRDefault="000768F8">
      <w:r>
        <w:separator/>
      </w:r>
    </w:p>
  </w:endnote>
  <w:endnote w:type="continuationSeparator" w:id="0">
    <w:p w:rsidR="000768F8" w:rsidRDefault="000768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algun Gothic">
    <w:altName w:val="Cambria"/>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LCADI+TimesNewRoman">
    <w:altName w:val="Times New Roman"/>
    <w:panose1 w:val="00000000000000000000"/>
    <w:charset w:val="00"/>
    <w:family w:val="roman"/>
    <w:notTrueType/>
    <w:pitch w:val="default"/>
    <w:sig w:usb0="00000003" w:usb1="00000000" w:usb2="00000000" w:usb3="00000000" w:csb0="00000001"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DAMKJ+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DAMII+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algunGothicRegular">
    <w:altName w:val="Batang"/>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23" w:rsidRPr="009E52B2" w:rsidRDefault="00C81423" w:rsidP="00377938">
    <w:pPr>
      <w:pStyle w:val="SpecialFooter"/>
      <w:pBdr>
        <w:top w:val="single" w:sz="6" w:space="1" w:color="auto"/>
        <w:left w:val="single" w:sz="6" w:space="0" w:color="auto"/>
        <w:bottom w:val="single" w:sz="6" w:space="1" w:color="auto"/>
        <w:right w:val="single" w:sz="6" w:space="1" w:color="auto"/>
      </w:pBdr>
    </w:pPr>
  </w:p>
  <w:p w:rsidR="00C81423" w:rsidRPr="00D6704F" w:rsidRDefault="00C81423" w:rsidP="00D67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8F8" w:rsidRDefault="000768F8">
      <w:r>
        <w:t>____________________</w:t>
      </w:r>
    </w:p>
  </w:footnote>
  <w:footnote w:type="continuationSeparator" w:id="0">
    <w:p w:rsidR="000768F8" w:rsidRDefault="000768F8">
      <w:r>
        <w:continuationSeparator/>
      </w:r>
    </w:p>
  </w:footnote>
  <w:footnote w:id="1">
    <w:p w:rsidR="00C81423" w:rsidRPr="0049481E" w:rsidRDefault="00C81423" w:rsidP="001B152C">
      <w:pPr>
        <w:pStyle w:val="FootnoteText"/>
        <w:rPr>
          <w:sz w:val="20"/>
        </w:rPr>
      </w:pPr>
      <w:r w:rsidRPr="0049481E">
        <w:rPr>
          <w:rStyle w:val="FootnoteReference"/>
          <w:sz w:val="20"/>
        </w:rPr>
        <w:footnoteRef/>
      </w:r>
      <w:r w:rsidRPr="0049481E">
        <w:rPr>
          <w:sz w:val="20"/>
          <w:lang w:val="en-US"/>
        </w:rPr>
        <w:t xml:space="preserve"> </w:t>
      </w:r>
      <w:r w:rsidRPr="0049481E">
        <w:rPr>
          <w:sz w:val="20"/>
          <w:lang w:val="en-US"/>
        </w:rPr>
        <w:tab/>
        <w:t>Data rates sourced from Recommendation ITU</w:t>
      </w:r>
      <w:r w:rsidRPr="0049481E">
        <w:rPr>
          <w:sz w:val="20"/>
          <w:lang w:val="en-US"/>
        </w:rPr>
        <w:noBreakHyphen/>
        <w:t>R M.1645.</w:t>
      </w:r>
    </w:p>
  </w:footnote>
  <w:footnote w:id="2">
    <w:p w:rsidR="00C81423" w:rsidRPr="0049481E" w:rsidRDefault="00C81423" w:rsidP="001B152C">
      <w:pPr>
        <w:pStyle w:val="FootnoteText"/>
        <w:rPr>
          <w:sz w:val="20"/>
        </w:rPr>
      </w:pPr>
      <w:r w:rsidRPr="0049481E">
        <w:rPr>
          <w:rStyle w:val="FootnoteReference"/>
          <w:sz w:val="20"/>
        </w:rPr>
        <w:footnoteRef/>
      </w:r>
      <w:r w:rsidRPr="0049481E">
        <w:rPr>
          <w:sz w:val="20"/>
        </w:rPr>
        <w:t xml:space="preserve"> </w:t>
      </w:r>
      <w:proofErr w:type="gramStart"/>
      <w:r w:rsidRPr="0049481E">
        <w:rPr>
          <w:sz w:val="20"/>
          <w:lang w:val="en-US"/>
        </w:rPr>
        <w:t xml:space="preserve">Developed by 3GPP as </w:t>
      </w:r>
      <w:r w:rsidRPr="0049481E">
        <w:rPr>
          <w:i/>
          <w:sz w:val="20"/>
          <w:lang w:val="en-US"/>
        </w:rPr>
        <w:t>LTE Release 10 and Beyond (LTE-Advanced)</w:t>
      </w:r>
      <w:r w:rsidRPr="0049481E">
        <w:rPr>
          <w:sz w:val="20"/>
          <w:lang w:val="en-US"/>
        </w:rPr>
        <w:t>.</w:t>
      </w:r>
      <w:proofErr w:type="gramEnd"/>
    </w:p>
  </w:footnote>
  <w:footnote w:id="3">
    <w:p w:rsidR="00C81423" w:rsidRPr="0049481E" w:rsidRDefault="00C81423" w:rsidP="001B152C">
      <w:pPr>
        <w:pStyle w:val="FootnoteText"/>
        <w:rPr>
          <w:sz w:val="20"/>
        </w:rPr>
      </w:pPr>
      <w:r w:rsidRPr="0049481E">
        <w:rPr>
          <w:rStyle w:val="FootnoteReference"/>
          <w:sz w:val="20"/>
        </w:rPr>
        <w:footnoteRef/>
      </w:r>
      <w:r w:rsidRPr="0049481E">
        <w:rPr>
          <w:sz w:val="20"/>
        </w:rPr>
        <w:t xml:space="preserve"> </w:t>
      </w:r>
      <w:r w:rsidRPr="000B4EE9">
        <w:rPr>
          <w:sz w:val="20"/>
        </w:rPr>
        <w:t xml:space="preserve">Developed by IEEE </w:t>
      </w:r>
      <w:r w:rsidRPr="000B4EE9">
        <w:rPr>
          <w:sz w:val="20"/>
          <w:lang w:val="en-CA" w:eastAsia="zh-CN"/>
        </w:rPr>
        <w:t xml:space="preserve">as the </w:t>
      </w:r>
      <w:r w:rsidRPr="000B4EE9">
        <w:rPr>
          <w:i/>
          <w:sz w:val="20"/>
          <w:lang w:val="en-CA" w:eastAsia="zh-CN"/>
        </w:rPr>
        <w:t>WirelessMAN-Advanced</w:t>
      </w:r>
      <w:r w:rsidRPr="000B4EE9">
        <w:rPr>
          <w:sz w:val="20"/>
          <w:lang w:val="en-CA"/>
        </w:rPr>
        <w:t xml:space="preserve"> specification incorporated in IEEE </w:t>
      </w:r>
      <w:proofErr w:type="gramStart"/>
      <w:r w:rsidRPr="000B4EE9">
        <w:rPr>
          <w:sz w:val="20"/>
          <w:lang w:val="en-CA"/>
        </w:rPr>
        <w:t>Std</w:t>
      </w:r>
      <w:proofErr w:type="gramEnd"/>
      <w:r w:rsidRPr="000B4EE9">
        <w:rPr>
          <w:sz w:val="20"/>
          <w:lang w:val="en-CA"/>
        </w:rPr>
        <w:t xml:space="preserve"> 802.16 beginning with approval of IEEE Std 802.16m.</w:t>
      </w:r>
    </w:p>
  </w:footnote>
  <w:footnote w:id="4">
    <w:p w:rsidR="00C81423" w:rsidRPr="0049481E" w:rsidRDefault="00C81423" w:rsidP="001B152C">
      <w:pPr>
        <w:pStyle w:val="FootnoteText"/>
        <w:rPr>
          <w:sz w:val="20"/>
        </w:rPr>
      </w:pPr>
      <w:r w:rsidRPr="0049481E">
        <w:rPr>
          <w:rStyle w:val="FootnoteReference"/>
          <w:sz w:val="20"/>
        </w:rPr>
        <w:footnoteRef/>
      </w:r>
      <w:r w:rsidRPr="0049481E">
        <w:rPr>
          <w:sz w:val="20"/>
        </w:rPr>
        <w:t xml:space="preserve"> </w:t>
      </w:r>
      <w:proofErr w:type="gramStart"/>
      <w:r w:rsidRPr="0049481E">
        <w:rPr>
          <w:sz w:val="20"/>
          <w:lang w:val="en-US"/>
        </w:rPr>
        <w:t xml:space="preserve">Developed by 3GPP as </w:t>
      </w:r>
      <w:r w:rsidRPr="0049481E">
        <w:rPr>
          <w:i/>
          <w:sz w:val="20"/>
          <w:lang w:val="en-US"/>
        </w:rPr>
        <w:t>LTE Release 10 and Beyond (LTE-Advanced)</w:t>
      </w:r>
      <w:r w:rsidRPr="0049481E">
        <w:rPr>
          <w:sz w:val="20"/>
          <w:lang w:val="en-US"/>
        </w:rPr>
        <w:t>.</w:t>
      </w:r>
      <w:proofErr w:type="gramEnd"/>
    </w:p>
  </w:footnote>
  <w:footnote w:id="5">
    <w:p w:rsidR="00C81423" w:rsidRPr="0049481E" w:rsidRDefault="00C81423" w:rsidP="001B152C">
      <w:pPr>
        <w:pStyle w:val="FootnoteText"/>
        <w:rPr>
          <w:sz w:val="20"/>
        </w:rPr>
      </w:pPr>
      <w:r w:rsidRPr="0049481E">
        <w:rPr>
          <w:rStyle w:val="FootnoteReference"/>
          <w:sz w:val="20"/>
        </w:rPr>
        <w:footnoteRef/>
      </w:r>
      <w:r w:rsidRPr="0049481E">
        <w:rPr>
          <w:sz w:val="20"/>
        </w:rPr>
        <w:t xml:space="preserve"> </w:t>
      </w:r>
      <w:r w:rsidRPr="0049481E">
        <w:rPr>
          <w:sz w:val="20"/>
        </w:rPr>
        <w:tab/>
        <w:t>A “GCS” (Global Core Specification) is the set of specifications that defines a single RIT, an SRIT, or a RIT within an SRIT.</w:t>
      </w:r>
    </w:p>
  </w:footnote>
  <w:footnote w:id="6">
    <w:p w:rsidR="00C81423" w:rsidRPr="0049481E" w:rsidRDefault="00C81423" w:rsidP="001B152C">
      <w:pPr>
        <w:pStyle w:val="FootnoteText"/>
        <w:rPr>
          <w:sz w:val="20"/>
        </w:rPr>
      </w:pPr>
      <w:r w:rsidRPr="0049481E">
        <w:rPr>
          <w:rStyle w:val="FootnoteReference"/>
          <w:sz w:val="20"/>
        </w:rPr>
        <w:footnoteRef/>
      </w:r>
      <w:r w:rsidRPr="0049481E">
        <w:rPr>
          <w:sz w:val="20"/>
        </w:rPr>
        <w:t xml:space="preserve"> ADV/24 is available </w:t>
      </w:r>
      <w:r w:rsidRPr="0049481E">
        <w:rPr>
          <w:bCs/>
          <w:color w:val="000000"/>
          <w:sz w:val="20"/>
          <w:lang w:eastAsia="ja-JP"/>
        </w:rPr>
        <w:t>on the ITU-R WP 5D web page under the link “IMT-Advanced documents” (</w:t>
      </w:r>
      <w:r w:rsidRPr="0049481E">
        <w:rPr>
          <w:sz w:val="20"/>
          <w:lang w:eastAsia="ja-JP"/>
        </w:rPr>
        <w:t>http://</w:t>
      </w:r>
      <w:r w:rsidRPr="0049481E">
        <w:rPr>
          <w:sz w:val="20"/>
        </w:rPr>
        <w:t>www.itu.int/md/R07-IMT.ADV-C-0024/e</w:t>
      </w:r>
    </w:p>
  </w:footnote>
  <w:footnote w:id="7">
    <w:p w:rsidR="00C81423" w:rsidRPr="0049481E" w:rsidRDefault="00C81423" w:rsidP="001B152C">
      <w:pPr>
        <w:pStyle w:val="FootnoteText"/>
        <w:rPr>
          <w:sz w:val="20"/>
        </w:rPr>
      </w:pPr>
      <w:r w:rsidRPr="0049481E">
        <w:rPr>
          <w:rStyle w:val="FootnoteReference"/>
          <w:sz w:val="20"/>
        </w:rPr>
        <w:footnoteRef/>
      </w:r>
      <w:r w:rsidRPr="0049481E">
        <w:rPr>
          <w:sz w:val="20"/>
        </w:rPr>
        <w:t xml:space="preserve"> </w:t>
      </w:r>
      <w:r w:rsidRPr="000B4EE9">
        <w:rPr>
          <w:sz w:val="20"/>
        </w:rPr>
        <w:t xml:space="preserve">Developed by IEEE </w:t>
      </w:r>
      <w:r w:rsidRPr="000B4EE9">
        <w:rPr>
          <w:sz w:val="20"/>
          <w:lang w:val="en-CA" w:eastAsia="zh-CN"/>
        </w:rPr>
        <w:t xml:space="preserve">as the </w:t>
      </w:r>
      <w:r w:rsidRPr="000B4EE9">
        <w:rPr>
          <w:i/>
          <w:sz w:val="20"/>
          <w:lang w:val="en-CA" w:eastAsia="zh-CN"/>
        </w:rPr>
        <w:t>WirelessMAN-Advanced</w:t>
      </w:r>
      <w:r w:rsidRPr="000B4EE9">
        <w:rPr>
          <w:sz w:val="20"/>
          <w:lang w:val="en-CA"/>
        </w:rPr>
        <w:t xml:space="preserve"> specification incorporated in IEEE </w:t>
      </w:r>
      <w:proofErr w:type="gramStart"/>
      <w:r w:rsidRPr="000B4EE9">
        <w:rPr>
          <w:sz w:val="20"/>
          <w:lang w:val="en-CA"/>
        </w:rPr>
        <w:t>Std</w:t>
      </w:r>
      <w:proofErr w:type="gramEnd"/>
      <w:r w:rsidRPr="000B4EE9">
        <w:rPr>
          <w:sz w:val="20"/>
          <w:lang w:val="en-CA"/>
        </w:rPr>
        <w:t xml:space="preserve"> 802.16 beginning with approval of IEEE Std 802.16m.</w:t>
      </w:r>
    </w:p>
  </w:footnote>
  <w:footnote w:id="8">
    <w:p w:rsidR="00C81423" w:rsidRPr="0049481E" w:rsidRDefault="00C81423" w:rsidP="001B152C">
      <w:pPr>
        <w:pStyle w:val="FootnoteText"/>
        <w:rPr>
          <w:sz w:val="20"/>
        </w:rPr>
      </w:pPr>
      <w:r w:rsidRPr="0049481E">
        <w:rPr>
          <w:rStyle w:val="FootnoteReference"/>
          <w:sz w:val="20"/>
        </w:rPr>
        <w:footnoteRef/>
      </w:r>
      <w:r w:rsidRPr="0049481E">
        <w:rPr>
          <w:sz w:val="20"/>
        </w:rPr>
        <w:t xml:space="preserve"> </w:t>
      </w:r>
      <w:r w:rsidRPr="0049481E">
        <w:rPr>
          <w:sz w:val="20"/>
        </w:rPr>
        <w:tab/>
        <w:t>A “GCS” (Global Core Specification) is the set of specifications that defines a single RIT, an SRIT, or a RIT within an SRIT.</w:t>
      </w:r>
    </w:p>
  </w:footnote>
  <w:footnote w:id="9">
    <w:p w:rsidR="00C81423" w:rsidRPr="0049481E" w:rsidRDefault="00C81423" w:rsidP="001B152C">
      <w:pPr>
        <w:pStyle w:val="FootnoteText"/>
        <w:rPr>
          <w:sz w:val="20"/>
        </w:rPr>
      </w:pPr>
      <w:r w:rsidRPr="0049481E">
        <w:rPr>
          <w:rStyle w:val="FootnoteReference"/>
          <w:sz w:val="20"/>
        </w:rPr>
        <w:footnoteRef/>
      </w:r>
      <w:r w:rsidRPr="0049481E">
        <w:rPr>
          <w:sz w:val="20"/>
        </w:rPr>
        <w:t xml:space="preserve"> ADV/24 is available </w:t>
      </w:r>
      <w:r w:rsidRPr="0049481E">
        <w:rPr>
          <w:bCs/>
          <w:color w:val="000000"/>
          <w:sz w:val="20"/>
          <w:lang w:eastAsia="ja-JP"/>
        </w:rPr>
        <w:t>on the ITU-R WP 5D web page under the link “IMT-Advanced documents” (</w:t>
      </w:r>
      <w:r w:rsidRPr="0049481E">
        <w:rPr>
          <w:sz w:val="20"/>
          <w:lang w:eastAsia="ja-JP"/>
        </w:rPr>
        <w:t>http://</w:t>
      </w:r>
      <w:r w:rsidRPr="0049481E">
        <w:rPr>
          <w:sz w:val="20"/>
        </w:rPr>
        <w:t>www.itu.int/md/R07-IMT.ADV-C-0024/e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23" w:rsidRPr="009E52B2" w:rsidRDefault="00C81423" w:rsidP="009E52B2">
    <w:pPr>
      <w:pStyle w:val="Header"/>
    </w:pPr>
    <w:r>
      <w:rPr>
        <w:lang w:val="en-US"/>
      </w:rPr>
      <w:t xml:space="preserve">- </w:t>
    </w:r>
    <w:r w:rsidR="004D5D12">
      <w:rPr>
        <w:rStyle w:val="PageNumber"/>
      </w:rPr>
      <w:fldChar w:fldCharType="begin"/>
    </w:r>
    <w:r>
      <w:rPr>
        <w:rStyle w:val="PageNumber"/>
      </w:rPr>
      <w:instrText xml:space="preserve"> PAGE </w:instrText>
    </w:r>
    <w:r w:rsidR="004D5D12">
      <w:rPr>
        <w:rStyle w:val="PageNumber"/>
      </w:rPr>
      <w:fldChar w:fldCharType="separate"/>
    </w:r>
    <w:r w:rsidR="0082142A">
      <w:rPr>
        <w:rStyle w:val="PageNumber"/>
        <w:noProof/>
      </w:rPr>
      <w:t>2</w:t>
    </w:r>
    <w:r w:rsidR="004D5D12">
      <w:rPr>
        <w:rStyle w:val="PageNumber"/>
      </w:rPr>
      <w:fldChar w:fldCharType="end"/>
    </w:r>
    <w:r>
      <w:rPr>
        <w:rStyle w:val="PageNumber"/>
      </w:rPr>
      <w:t xml:space="preserve"> -</w:t>
    </w:r>
  </w:p>
  <w:p w:rsidR="00C81423" w:rsidRDefault="00C81423" w:rsidP="007A03EA">
    <w:pPr>
      <w:pStyle w:val="Header"/>
      <w:rPr>
        <w:lang w:val="en-US"/>
      </w:rPr>
    </w:pPr>
    <w:r w:rsidRPr="003E65D5">
      <w:rPr>
        <w:b/>
        <w:sz w:val="20"/>
        <w:lang w:val="en-US" w:eastAsia="zh-CN"/>
      </w:rPr>
      <w:t>5D/</w:t>
    </w:r>
    <w:r>
      <w:rPr>
        <w:rFonts w:hint="eastAsia"/>
        <w:b/>
        <w:sz w:val="20"/>
        <w:lang w:val="en-US" w:eastAsia="ja-JP"/>
      </w:rPr>
      <w:t>IEEE-</w:t>
    </w:r>
    <w:r w:rsidRPr="003E65D5">
      <w:rPr>
        <w:b/>
        <w:sz w:val="20"/>
        <w:lang w:val="en-US" w:eastAsia="zh-CN"/>
      </w:rPr>
      <w:t>XX-E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BBAA864"/>
    <w:lvl w:ilvl="0">
      <w:start w:val="1"/>
      <w:numFmt w:val="bullet"/>
      <w:pStyle w:val="pcode2"/>
      <w:lvlText w:val=""/>
      <w:lvlJc w:val="left"/>
      <w:pPr>
        <w:tabs>
          <w:tab w:val="num" w:pos="360"/>
        </w:tabs>
        <w:ind w:left="360" w:hanging="360"/>
      </w:pPr>
      <w:rPr>
        <w:rFonts w:ascii="Symbol" w:hAnsi="Symbol" w:hint="default"/>
      </w:rPr>
    </w:lvl>
  </w:abstractNum>
  <w:abstractNum w:abstractNumId="1">
    <w:nsid w:val="156618D5"/>
    <w:multiLevelType w:val="hybridMultilevel"/>
    <w:tmpl w:val="2AD82F4C"/>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919DA"/>
    <w:multiLevelType w:val="hybridMultilevel"/>
    <w:tmpl w:val="F3E8C506"/>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F48D5"/>
    <w:multiLevelType w:val="hybridMultilevel"/>
    <w:tmpl w:val="AAC0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32727"/>
    <w:multiLevelType w:val="hybridMultilevel"/>
    <w:tmpl w:val="8E0622A8"/>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667E4"/>
    <w:multiLevelType w:val="hybridMultilevel"/>
    <w:tmpl w:val="A4468F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E65E75"/>
    <w:multiLevelType w:val="hybridMultilevel"/>
    <w:tmpl w:val="00AE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4601A"/>
    <w:multiLevelType w:val="hybridMultilevel"/>
    <w:tmpl w:val="191A82FA"/>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E5933"/>
    <w:multiLevelType w:val="hybridMultilevel"/>
    <w:tmpl w:val="8E1095E6"/>
    <w:lvl w:ilvl="0" w:tplc="C52254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CB03FF"/>
    <w:multiLevelType w:val="hybridMultilevel"/>
    <w:tmpl w:val="1C32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C0AB2"/>
    <w:multiLevelType w:val="hybridMultilevel"/>
    <w:tmpl w:val="F384AB50"/>
    <w:lvl w:ilvl="0" w:tplc="00010409">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8ED1817"/>
    <w:multiLevelType w:val="hybridMultilevel"/>
    <w:tmpl w:val="EFB22314"/>
    <w:lvl w:ilvl="0" w:tplc="5D40DB76">
      <w:start w:val="1"/>
      <w:numFmt w:val="decimal"/>
      <w:lvlText w:val="%1."/>
      <w:lvlJc w:val="left"/>
      <w:pPr>
        <w:ind w:left="760" w:hanging="360"/>
      </w:pPr>
      <w:rPr>
        <w:rFonts w:ascii="Batang" w:eastAsia="Batang" w:hAnsi="Batang" w:cs="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0E55077"/>
    <w:multiLevelType w:val="multilevel"/>
    <w:tmpl w:val="D58E21E6"/>
    <w:styleLink w:val="List9"/>
    <w:lvl w:ilvl="0">
      <w:start w:val="1"/>
      <w:numFmt w:val="decimal"/>
      <w:pStyle w:val="ListBullet2"/>
      <w:lvlText w:val="Chapter %1."/>
      <w:lvlJc w:val="left"/>
      <w:pPr>
        <w:ind w:left="360" w:hanging="360"/>
      </w:pPr>
      <w:rPr>
        <w:rFonts w:hint="default"/>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B9F6846"/>
    <w:multiLevelType w:val="hybridMultilevel"/>
    <w:tmpl w:val="60FAB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34D68EE"/>
    <w:multiLevelType w:val="hybridMultilevel"/>
    <w:tmpl w:val="A1DA951A"/>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B565D"/>
    <w:multiLevelType w:val="hybridMultilevel"/>
    <w:tmpl w:val="F0B872AC"/>
    <w:lvl w:ilvl="0" w:tplc="0B7E284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4914C3"/>
    <w:multiLevelType w:val="multilevel"/>
    <w:tmpl w:val="04090025"/>
    <w:styleLink w:val="List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E412D67"/>
    <w:multiLevelType w:val="hybridMultilevel"/>
    <w:tmpl w:val="268C0CA0"/>
    <w:lvl w:ilvl="0" w:tplc="04090001">
      <w:start w:val="1"/>
      <w:numFmt w:val="decimal"/>
      <w:pStyle w:val="Style4"/>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60FA1909"/>
    <w:multiLevelType w:val="hybridMultilevel"/>
    <w:tmpl w:val="67663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171364"/>
    <w:multiLevelType w:val="hybridMultilevel"/>
    <w:tmpl w:val="1AAEF432"/>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B502F"/>
    <w:multiLevelType w:val="hybridMultilevel"/>
    <w:tmpl w:val="DE1E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50966"/>
    <w:multiLevelType w:val="hybridMultilevel"/>
    <w:tmpl w:val="8A344FE6"/>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54F5C"/>
    <w:multiLevelType w:val="hybridMultilevel"/>
    <w:tmpl w:val="7EB44630"/>
    <w:lvl w:ilvl="0" w:tplc="0B7E284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0"/>
  </w:num>
  <w:num w:numId="4">
    <w:abstractNumId w:val="16"/>
  </w:num>
  <w:num w:numId="5">
    <w:abstractNumId w:val="17"/>
  </w:num>
  <w:num w:numId="6">
    <w:abstractNumId w:val="0"/>
  </w:num>
  <w:num w:numId="7">
    <w:abstractNumId w:val="19"/>
  </w:num>
  <w:num w:numId="8">
    <w:abstractNumId w:val="14"/>
  </w:num>
  <w:num w:numId="9">
    <w:abstractNumId w:val="7"/>
  </w:num>
  <w:num w:numId="10">
    <w:abstractNumId w:val="2"/>
  </w:num>
  <w:num w:numId="11">
    <w:abstractNumId w:val="15"/>
  </w:num>
  <w:num w:numId="12">
    <w:abstractNumId w:val="22"/>
  </w:num>
  <w:num w:numId="13">
    <w:abstractNumId w:val="1"/>
  </w:num>
  <w:num w:numId="14">
    <w:abstractNumId w:val="4"/>
  </w:num>
  <w:num w:numId="15">
    <w:abstractNumId w:val="21"/>
  </w:num>
  <w:num w:numId="16">
    <w:abstractNumId w:val="8"/>
  </w:num>
  <w:num w:numId="17">
    <w:abstractNumId w:val="3"/>
  </w:num>
  <w:num w:numId="18">
    <w:abstractNumId w:val="9"/>
  </w:num>
  <w:num w:numId="19">
    <w:abstractNumId w:val="20"/>
  </w:num>
  <w:num w:numId="20">
    <w:abstractNumId w:val="5"/>
  </w:num>
  <w:num w:numId="21">
    <w:abstractNumId w:val="18"/>
  </w:num>
  <w:num w:numId="22">
    <w:abstractNumId w:val="1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fr-CA" w:vendorID="64" w:dllVersion="131078" w:nlCheck="1" w:checkStyle="1"/>
  <w:proofState w:spelling="clean" w:grammar="clean"/>
  <w:attachedTemplate r:id="rId1"/>
  <w:stylePaneFormatFilter w:val="3F01"/>
  <w:trackRevisions/>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2290">
      <v:textbox inset="5.85pt,.7pt,5.85pt,.7pt"/>
    </o:shapedefaults>
  </w:hdrShapeDefaults>
  <w:footnotePr>
    <w:footnote w:id="-1"/>
    <w:footnote w:id="0"/>
  </w:footnotePr>
  <w:endnotePr>
    <w:endnote w:id="-1"/>
    <w:endnote w:id="0"/>
  </w:endnotePr>
  <w:compat>
    <w:useFELayout/>
  </w:compat>
  <w:rsids>
    <w:rsidRoot w:val="00EC4179"/>
    <w:rsid w:val="000069D4"/>
    <w:rsid w:val="000070D0"/>
    <w:rsid w:val="00016155"/>
    <w:rsid w:val="000174AD"/>
    <w:rsid w:val="00033D6A"/>
    <w:rsid w:val="00044B1F"/>
    <w:rsid w:val="00053A3E"/>
    <w:rsid w:val="000628E6"/>
    <w:rsid w:val="00066034"/>
    <w:rsid w:val="000701C6"/>
    <w:rsid w:val="000768F8"/>
    <w:rsid w:val="0008096C"/>
    <w:rsid w:val="0008249B"/>
    <w:rsid w:val="00091DF4"/>
    <w:rsid w:val="000A1FC4"/>
    <w:rsid w:val="000A520C"/>
    <w:rsid w:val="000A5676"/>
    <w:rsid w:val="000A7D55"/>
    <w:rsid w:val="000B4BB6"/>
    <w:rsid w:val="000B4D2B"/>
    <w:rsid w:val="000B4EE9"/>
    <w:rsid w:val="000C151A"/>
    <w:rsid w:val="000C6638"/>
    <w:rsid w:val="000C7B27"/>
    <w:rsid w:val="000D7D6E"/>
    <w:rsid w:val="000E0E7C"/>
    <w:rsid w:val="000E131B"/>
    <w:rsid w:val="000E7218"/>
    <w:rsid w:val="000F0E1A"/>
    <w:rsid w:val="000F1B4B"/>
    <w:rsid w:val="000F1D34"/>
    <w:rsid w:val="000F395B"/>
    <w:rsid w:val="001077B4"/>
    <w:rsid w:val="0012744F"/>
    <w:rsid w:val="00135DB4"/>
    <w:rsid w:val="00140492"/>
    <w:rsid w:val="0014439B"/>
    <w:rsid w:val="00156D1C"/>
    <w:rsid w:val="00156F66"/>
    <w:rsid w:val="00160435"/>
    <w:rsid w:val="0018030A"/>
    <w:rsid w:val="00182528"/>
    <w:rsid w:val="0018500B"/>
    <w:rsid w:val="001938B2"/>
    <w:rsid w:val="00194018"/>
    <w:rsid w:val="001B152C"/>
    <w:rsid w:val="001B6D12"/>
    <w:rsid w:val="001D1265"/>
    <w:rsid w:val="001D2B37"/>
    <w:rsid w:val="001D5656"/>
    <w:rsid w:val="001E3422"/>
    <w:rsid w:val="001E5363"/>
    <w:rsid w:val="001F11A8"/>
    <w:rsid w:val="001F4324"/>
    <w:rsid w:val="002007E1"/>
    <w:rsid w:val="00202DC1"/>
    <w:rsid w:val="00204CBF"/>
    <w:rsid w:val="00205022"/>
    <w:rsid w:val="0021155C"/>
    <w:rsid w:val="002116EE"/>
    <w:rsid w:val="002309D8"/>
    <w:rsid w:val="00235CCD"/>
    <w:rsid w:val="00245606"/>
    <w:rsid w:val="002515B7"/>
    <w:rsid w:val="00252CE8"/>
    <w:rsid w:val="0026242F"/>
    <w:rsid w:val="00295F98"/>
    <w:rsid w:val="002A068E"/>
    <w:rsid w:val="002A7FE2"/>
    <w:rsid w:val="002D0565"/>
    <w:rsid w:val="002D2920"/>
    <w:rsid w:val="002D37F8"/>
    <w:rsid w:val="002D694C"/>
    <w:rsid w:val="002E05AD"/>
    <w:rsid w:val="002E1A9E"/>
    <w:rsid w:val="002E1B4F"/>
    <w:rsid w:val="002E5B3C"/>
    <w:rsid w:val="002E6A56"/>
    <w:rsid w:val="002E6BF5"/>
    <w:rsid w:val="002F208B"/>
    <w:rsid w:val="002F2E67"/>
    <w:rsid w:val="002F5CCE"/>
    <w:rsid w:val="00306EE5"/>
    <w:rsid w:val="00315546"/>
    <w:rsid w:val="00322CD4"/>
    <w:rsid w:val="00323F9B"/>
    <w:rsid w:val="00324939"/>
    <w:rsid w:val="00330567"/>
    <w:rsid w:val="0034710B"/>
    <w:rsid w:val="003510F1"/>
    <w:rsid w:val="00353EAF"/>
    <w:rsid w:val="0035402A"/>
    <w:rsid w:val="003551CC"/>
    <w:rsid w:val="003656A7"/>
    <w:rsid w:val="00377938"/>
    <w:rsid w:val="00386A9D"/>
    <w:rsid w:val="00391081"/>
    <w:rsid w:val="0039370B"/>
    <w:rsid w:val="003A1C3F"/>
    <w:rsid w:val="003A328F"/>
    <w:rsid w:val="003A7ACD"/>
    <w:rsid w:val="003B2789"/>
    <w:rsid w:val="003B4E60"/>
    <w:rsid w:val="003C13CE"/>
    <w:rsid w:val="003C1E05"/>
    <w:rsid w:val="003C6CBC"/>
    <w:rsid w:val="003D7DE9"/>
    <w:rsid w:val="003E00E6"/>
    <w:rsid w:val="003E03AF"/>
    <w:rsid w:val="003E2518"/>
    <w:rsid w:val="003E3CD1"/>
    <w:rsid w:val="003E4E86"/>
    <w:rsid w:val="003F0E62"/>
    <w:rsid w:val="003F1592"/>
    <w:rsid w:val="003F4ACE"/>
    <w:rsid w:val="004029DE"/>
    <w:rsid w:val="004077F9"/>
    <w:rsid w:val="00430527"/>
    <w:rsid w:val="00431D75"/>
    <w:rsid w:val="0043251A"/>
    <w:rsid w:val="00433322"/>
    <w:rsid w:val="00444E2F"/>
    <w:rsid w:val="00452A66"/>
    <w:rsid w:val="004630B1"/>
    <w:rsid w:val="004651D4"/>
    <w:rsid w:val="004704C5"/>
    <w:rsid w:val="00471EBE"/>
    <w:rsid w:val="00473560"/>
    <w:rsid w:val="00476BF3"/>
    <w:rsid w:val="00477D9A"/>
    <w:rsid w:val="0049481E"/>
    <w:rsid w:val="004A063A"/>
    <w:rsid w:val="004A2A95"/>
    <w:rsid w:val="004A6D8A"/>
    <w:rsid w:val="004B1EF7"/>
    <w:rsid w:val="004B3FAD"/>
    <w:rsid w:val="004C3DFF"/>
    <w:rsid w:val="004D0399"/>
    <w:rsid w:val="004D2B03"/>
    <w:rsid w:val="004D5D12"/>
    <w:rsid w:val="004D6A88"/>
    <w:rsid w:val="004D74CD"/>
    <w:rsid w:val="004E76D6"/>
    <w:rsid w:val="00501DCA"/>
    <w:rsid w:val="00502F48"/>
    <w:rsid w:val="005106B7"/>
    <w:rsid w:val="00513A47"/>
    <w:rsid w:val="0051683D"/>
    <w:rsid w:val="00520886"/>
    <w:rsid w:val="0052432B"/>
    <w:rsid w:val="00534F40"/>
    <w:rsid w:val="005408DF"/>
    <w:rsid w:val="0054481D"/>
    <w:rsid w:val="005470A6"/>
    <w:rsid w:val="0056679D"/>
    <w:rsid w:val="0057203A"/>
    <w:rsid w:val="00574C1F"/>
    <w:rsid w:val="005815D8"/>
    <w:rsid w:val="00583F9B"/>
    <w:rsid w:val="00595268"/>
    <w:rsid w:val="00597DC7"/>
    <w:rsid w:val="005A5DD3"/>
    <w:rsid w:val="005B1899"/>
    <w:rsid w:val="005B62C4"/>
    <w:rsid w:val="005C0DF5"/>
    <w:rsid w:val="005D62F7"/>
    <w:rsid w:val="005E43EB"/>
    <w:rsid w:val="005E4C18"/>
    <w:rsid w:val="005E5C10"/>
    <w:rsid w:val="005F2C78"/>
    <w:rsid w:val="005F4631"/>
    <w:rsid w:val="005F669A"/>
    <w:rsid w:val="006144E4"/>
    <w:rsid w:val="006246EB"/>
    <w:rsid w:val="00626965"/>
    <w:rsid w:val="00650299"/>
    <w:rsid w:val="00651D38"/>
    <w:rsid w:val="006601FD"/>
    <w:rsid w:val="006826BD"/>
    <w:rsid w:val="00683F8C"/>
    <w:rsid w:val="00693E24"/>
    <w:rsid w:val="006A3222"/>
    <w:rsid w:val="006A4AB0"/>
    <w:rsid w:val="006C5271"/>
    <w:rsid w:val="006D0E2B"/>
    <w:rsid w:val="006D46A2"/>
    <w:rsid w:val="006E4A27"/>
    <w:rsid w:val="006F19C0"/>
    <w:rsid w:val="006F2BD1"/>
    <w:rsid w:val="006F510A"/>
    <w:rsid w:val="006F776C"/>
    <w:rsid w:val="00710199"/>
    <w:rsid w:val="0071253F"/>
    <w:rsid w:val="007137AA"/>
    <w:rsid w:val="0072268B"/>
    <w:rsid w:val="007279FC"/>
    <w:rsid w:val="00733BAE"/>
    <w:rsid w:val="00751246"/>
    <w:rsid w:val="00753E23"/>
    <w:rsid w:val="007563B4"/>
    <w:rsid w:val="00775ED5"/>
    <w:rsid w:val="00783383"/>
    <w:rsid w:val="00791A92"/>
    <w:rsid w:val="00792B80"/>
    <w:rsid w:val="007A03EA"/>
    <w:rsid w:val="007A0C45"/>
    <w:rsid w:val="007A17EE"/>
    <w:rsid w:val="007A437A"/>
    <w:rsid w:val="007A7212"/>
    <w:rsid w:val="007B14DF"/>
    <w:rsid w:val="007B5CD3"/>
    <w:rsid w:val="007B77C6"/>
    <w:rsid w:val="007C1EC4"/>
    <w:rsid w:val="007F4541"/>
    <w:rsid w:val="007F6306"/>
    <w:rsid w:val="00807233"/>
    <w:rsid w:val="00810B78"/>
    <w:rsid w:val="00814EEA"/>
    <w:rsid w:val="0082142A"/>
    <w:rsid w:val="00822581"/>
    <w:rsid w:val="008255A5"/>
    <w:rsid w:val="008309DD"/>
    <w:rsid w:val="0083227A"/>
    <w:rsid w:val="00833C81"/>
    <w:rsid w:val="008416D1"/>
    <w:rsid w:val="008464CD"/>
    <w:rsid w:val="008548B8"/>
    <w:rsid w:val="00866900"/>
    <w:rsid w:val="00880C3D"/>
    <w:rsid w:val="00881BA1"/>
    <w:rsid w:val="008958AF"/>
    <w:rsid w:val="00896E8E"/>
    <w:rsid w:val="008A096B"/>
    <w:rsid w:val="008A1D6E"/>
    <w:rsid w:val="008A5CEB"/>
    <w:rsid w:val="008A6AF9"/>
    <w:rsid w:val="008B640C"/>
    <w:rsid w:val="008B6760"/>
    <w:rsid w:val="008C43DC"/>
    <w:rsid w:val="008C4EEA"/>
    <w:rsid w:val="008E2FB2"/>
    <w:rsid w:val="009162FB"/>
    <w:rsid w:val="0091777D"/>
    <w:rsid w:val="00951A35"/>
    <w:rsid w:val="00953AAB"/>
    <w:rsid w:val="00956A03"/>
    <w:rsid w:val="00961B94"/>
    <w:rsid w:val="009623C0"/>
    <w:rsid w:val="00967BAA"/>
    <w:rsid w:val="009735A7"/>
    <w:rsid w:val="00976234"/>
    <w:rsid w:val="00982084"/>
    <w:rsid w:val="00982DF1"/>
    <w:rsid w:val="00983819"/>
    <w:rsid w:val="0098481B"/>
    <w:rsid w:val="009870B9"/>
    <w:rsid w:val="009940FF"/>
    <w:rsid w:val="00995963"/>
    <w:rsid w:val="00997EBC"/>
    <w:rsid w:val="009A459C"/>
    <w:rsid w:val="009A5224"/>
    <w:rsid w:val="009B3EE3"/>
    <w:rsid w:val="009B61EB"/>
    <w:rsid w:val="009C2064"/>
    <w:rsid w:val="009C7D0F"/>
    <w:rsid w:val="009D1697"/>
    <w:rsid w:val="009E27C3"/>
    <w:rsid w:val="009E52B2"/>
    <w:rsid w:val="009E782D"/>
    <w:rsid w:val="00A014F8"/>
    <w:rsid w:val="00A1751A"/>
    <w:rsid w:val="00A21181"/>
    <w:rsid w:val="00A25936"/>
    <w:rsid w:val="00A47B07"/>
    <w:rsid w:val="00A50D1B"/>
    <w:rsid w:val="00A5173C"/>
    <w:rsid w:val="00A579A9"/>
    <w:rsid w:val="00A61AEF"/>
    <w:rsid w:val="00A85CF5"/>
    <w:rsid w:val="00A95526"/>
    <w:rsid w:val="00AB2842"/>
    <w:rsid w:val="00AB59AB"/>
    <w:rsid w:val="00AC2916"/>
    <w:rsid w:val="00AD1464"/>
    <w:rsid w:val="00AD280D"/>
    <w:rsid w:val="00AD392A"/>
    <w:rsid w:val="00AE0070"/>
    <w:rsid w:val="00AE3129"/>
    <w:rsid w:val="00B01D72"/>
    <w:rsid w:val="00B020F2"/>
    <w:rsid w:val="00B066A4"/>
    <w:rsid w:val="00B07A13"/>
    <w:rsid w:val="00B16934"/>
    <w:rsid w:val="00B253AC"/>
    <w:rsid w:val="00B328FE"/>
    <w:rsid w:val="00B41F0D"/>
    <w:rsid w:val="00B4279B"/>
    <w:rsid w:val="00B43547"/>
    <w:rsid w:val="00B45FC9"/>
    <w:rsid w:val="00B51A0C"/>
    <w:rsid w:val="00B51EBF"/>
    <w:rsid w:val="00B540D3"/>
    <w:rsid w:val="00B54BDA"/>
    <w:rsid w:val="00B6346B"/>
    <w:rsid w:val="00B6368E"/>
    <w:rsid w:val="00B8010E"/>
    <w:rsid w:val="00B81FD2"/>
    <w:rsid w:val="00B91D4F"/>
    <w:rsid w:val="00B956CF"/>
    <w:rsid w:val="00BA4885"/>
    <w:rsid w:val="00BA7980"/>
    <w:rsid w:val="00BB06E2"/>
    <w:rsid w:val="00BB7DF3"/>
    <w:rsid w:val="00BB7E2D"/>
    <w:rsid w:val="00BC7827"/>
    <w:rsid w:val="00BC7CCF"/>
    <w:rsid w:val="00BD49FE"/>
    <w:rsid w:val="00BE38C7"/>
    <w:rsid w:val="00BE470B"/>
    <w:rsid w:val="00BF32C5"/>
    <w:rsid w:val="00C24FA8"/>
    <w:rsid w:val="00C37695"/>
    <w:rsid w:val="00C4627A"/>
    <w:rsid w:val="00C57A91"/>
    <w:rsid w:val="00C60841"/>
    <w:rsid w:val="00C65AE9"/>
    <w:rsid w:val="00C769AA"/>
    <w:rsid w:val="00C81423"/>
    <w:rsid w:val="00C8334E"/>
    <w:rsid w:val="00C850DD"/>
    <w:rsid w:val="00C8607D"/>
    <w:rsid w:val="00C92221"/>
    <w:rsid w:val="00CA4FE6"/>
    <w:rsid w:val="00CC01C2"/>
    <w:rsid w:val="00CD0C87"/>
    <w:rsid w:val="00CE0124"/>
    <w:rsid w:val="00CE1849"/>
    <w:rsid w:val="00CE3C37"/>
    <w:rsid w:val="00CF21F2"/>
    <w:rsid w:val="00D03FD7"/>
    <w:rsid w:val="00D04E10"/>
    <w:rsid w:val="00D214D0"/>
    <w:rsid w:val="00D32F35"/>
    <w:rsid w:val="00D40E21"/>
    <w:rsid w:val="00D4567A"/>
    <w:rsid w:val="00D4634A"/>
    <w:rsid w:val="00D51526"/>
    <w:rsid w:val="00D52530"/>
    <w:rsid w:val="00D545A5"/>
    <w:rsid w:val="00D61CF0"/>
    <w:rsid w:val="00D65310"/>
    <w:rsid w:val="00D6546B"/>
    <w:rsid w:val="00D6704F"/>
    <w:rsid w:val="00D67672"/>
    <w:rsid w:val="00DA3240"/>
    <w:rsid w:val="00DB379F"/>
    <w:rsid w:val="00DB3AD1"/>
    <w:rsid w:val="00DB4AD5"/>
    <w:rsid w:val="00DB5589"/>
    <w:rsid w:val="00DB70E3"/>
    <w:rsid w:val="00DC1BC3"/>
    <w:rsid w:val="00DD0624"/>
    <w:rsid w:val="00DD15DC"/>
    <w:rsid w:val="00DD1DAA"/>
    <w:rsid w:val="00DD4BED"/>
    <w:rsid w:val="00DD6F2F"/>
    <w:rsid w:val="00DE39F0"/>
    <w:rsid w:val="00DF0AF3"/>
    <w:rsid w:val="00E04D52"/>
    <w:rsid w:val="00E16FF8"/>
    <w:rsid w:val="00E171AA"/>
    <w:rsid w:val="00E20F40"/>
    <w:rsid w:val="00E246C1"/>
    <w:rsid w:val="00E27D7E"/>
    <w:rsid w:val="00E31A42"/>
    <w:rsid w:val="00E377D5"/>
    <w:rsid w:val="00E42E13"/>
    <w:rsid w:val="00E50D6A"/>
    <w:rsid w:val="00E5144B"/>
    <w:rsid w:val="00E56161"/>
    <w:rsid w:val="00E60F82"/>
    <w:rsid w:val="00E6257C"/>
    <w:rsid w:val="00E718ED"/>
    <w:rsid w:val="00E71955"/>
    <w:rsid w:val="00E763C7"/>
    <w:rsid w:val="00E853AA"/>
    <w:rsid w:val="00E85EE7"/>
    <w:rsid w:val="00E9374D"/>
    <w:rsid w:val="00EA1B72"/>
    <w:rsid w:val="00EC4179"/>
    <w:rsid w:val="00ED0F90"/>
    <w:rsid w:val="00EE0D5A"/>
    <w:rsid w:val="00F16E28"/>
    <w:rsid w:val="00F30B53"/>
    <w:rsid w:val="00F532DF"/>
    <w:rsid w:val="00F57767"/>
    <w:rsid w:val="00F64A66"/>
    <w:rsid w:val="00F719FB"/>
    <w:rsid w:val="00F75FDF"/>
    <w:rsid w:val="00F77EE2"/>
    <w:rsid w:val="00F90E6A"/>
    <w:rsid w:val="00F91A95"/>
    <w:rsid w:val="00F932CC"/>
    <w:rsid w:val="00F97C5B"/>
    <w:rsid w:val="00FA0062"/>
    <w:rsid w:val="00FA124A"/>
    <w:rsid w:val="00FA5F34"/>
    <w:rsid w:val="00FC08DD"/>
    <w:rsid w:val="00FC2316"/>
    <w:rsid w:val="00FC2CFD"/>
    <w:rsid w:val="00FD12C7"/>
    <w:rsid w:val="00FD529A"/>
    <w:rsid w:val="00FD5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76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57767"/>
    <w:pPr>
      <w:keepNext/>
      <w:keepLines/>
      <w:spacing w:before="360"/>
      <w:ind w:left="794" w:hanging="794"/>
      <w:outlineLvl w:val="0"/>
    </w:pPr>
    <w:rPr>
      <w:b/>
    </w:rPr>
  </w:style>
  <w:style w:type="paragraph" w:styleId="Heading2">
    <w:name w:val="heading 2"/>
    <w:basedOn w:val="Heading1"/>
    <w:next w:val="Normal"/>
    <w:link w:val="Heading2Char"/>
    <w:qFormat/>
    <w:rsid w:val="00F57767"/>
    <w:pPr>
      <w:spacing w:before="240"/>
      <w:outlineLvl w:val="1"/>
    </w:pPr>
  </w:style>
  <w:style w:type="paragraph" w:styleId="Heading3">
    <w:name w:val="heading 3"/>
    <w:basedOn w:val="Heading1"/>
    <w:next w:val="Normal"/>
    <w:link w:val="Heading3Char"/>
    <w:uiPriority w:val="9"/>
    <w:qFormat/>
    <w:rsid w:val="00F57767"/>
    <w:pPr>
      <w:spacing w:before="160"/>
      <w:outlineLvl w:val="2"/>
    </w:pPr>
  </w:style>
  <w:style w:type="paragraph" w:styleId="Heading4">
    <w:name w:val="heading 4"/>
    <w:basedOn w:val="Heading3"/>
    <w:next w:val="Normal"/>
    <w:link w:val="Heading4Char"/>
    <w:uiPriority w:val="9"/>
    <w:qFormat/>
    <w:rsid w:val="00F57767"/>
    <w:pPr>
      <w:tabs>
        <w:tab w:val="clear" w:pos="794"/>
        <w:tab w:val="left" w:pos="1021"/>
      </w:tabs>
      <w:ind w:left="1021" w:hanging="1021"/>
      <w:outlineLvl w:val="3"/>
    </w:pPr>
  </w:style>
  <w:style w:type="paragraph" w:styleId="Heading5">
    <w:name w:val="heading 5"/>
    <w:basedOn w:val="Heading4"/>
    <w:next w:val="Normal"/>
    <w:link w:val="Heading5Char"/>
    <w:qFormat/>
    <w:rsid w:val="00F57767"/>
    <w:pPr>
      <w:outlineLvl w:val="4"/>
    </w:pPr>
  </w:style>
  <w:style w:type="paragraph" w:styleId="Heading6">
    <w:name w:val="heading 6"/>
    <w:basedOn w:val="Heading4"/>
    <w:next w:val="Normal"/>
    <w:link w:val="Heading6Char"/>
    <w:qFormat/>
    <w:rsid w:val="00F57767"/>
    <w:pPr>
      <w:tabs>
        <w:tab w:val="clear" w:pos="1021"/>
        <w:tab w:val="clear" w:pos="1191"/>
      </w:tabs>
      <w:ind w:left="1588" w:hanging="1588"/>
      <w:outlineLvl w:val="5"/>
    </w:pPr>
  </w:style>
  <w:style w:type="paragraph" w:styleId="Heading7">
    <w:name w:val="heading 7"/>
    <w:basedOn w:val="Heading6"/>
    <w:next w:val="Normal"/>
    <w:link w:val="Heading7Char"/>
    <w:qFormat/>
    <w:rsid w:val="00F57767"/>
    <w:pPr>
      <w:outlineLvl w:val="6"/>
    </w:pPr>
  </w:style>
  <w:style w:type="paragraph" w:styleId="Heading8">
    <w:name w:val="heading 8"/>
    <w:basedOn w:val="Heading6"/>
    <w:next w:val="Normal"/>
    <w:link w:val="Heading8Char"/>
    <w:qFormat/>
    <w:rsid w:val="00F57767"/>
    <w:pPr>
      <w:outlineLvl w:val="7"/>
    </w:pPr>
  </w:style>
  <w:style w:type="paragraph" w:styleId="Heading9">
    <w:name w:val="heading 9"/>
    <w:basedOn w:val="Heading6"/>
    <w:next w:val="Normal"/>
    <w:link w:val="Heading9Char"/>
    <w:qFormat/>
    <w:rsid w:val="00F577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F57767"/>
    <w:pPr>
      <w:spacing w:before="360"/>
    </w:pPr>
  </w:style>
  <w:style w:type="paragraph" w:customStyle="1" w:styleId="Artheading">
    <w:name w:val="Art_heading"/>
    <w:basedOn w:val="Normal"/>
    <w:next w:val="Normalaftertitle"/>
    <w:rsid w:val="00F57767"/>
    <w:pPr>
      <w:spacing w:before="480"/>
      <w:jc w:val="center"/>
    </w:pPr>
    <w:rPr>
      <w:b/>
      <w:sz w:val="28"/>
    </w:rPr>
  </w:style>
  <w:style w:type="paragraph" w:customStyle="1" w:styleId="ArtNo">
    <w:name w:val="Art_No"/>
    <w:basedOn w:val="Normal"/>
    <w:next w:val="Arttitle"/>
    <w:rsid w:val="00F57767"/>
    <w:pPr>
      <w:keepNext/>
      <w:keepLines/>
      <w:spacing w:before="480"/>
      <w:jc w:val="center"/>
    </w:pPr>
    <w:rPr>
      <w:caps/>
      <w:sz w:val="28"/>
    </w:rPr>
  </w:style>
  <w:style w:type="paragraph" w:customStyle="1" w:styleId="Arttitle">
    <w:name w:val="Art_title"/>
    <w:basedOn w:val="Normal"/>
    <w:next w:val="Normalaftertitle"/>
    <w:rsid w:val="00F57767"/>
    <w:pPr>
      <w:keepNext/>
      <w:keepLines/>
      <w:spacing w:before="240"/>
      <w:jc w:val="center"/>
    </w:pPr>
    <w:rPr>
      <w:b/>
      <w:sz w:val="28"/>
    </w:rPr>
  </w:style>
  <w:style w:type="paragraph" w:customStyle="1" w:styleId="ASN1">
    <w:name w:val="ASN.1"/>
    <w:basedOn w:val="Normal"/>
    <w:rsid w:val="00F5776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F57767"/>
    <w:pPr>
      <w:keepNext/>
      <w:keepLines/>
      <w:spacing w:before="160"/>
      <w:ind w:left="794"/>
    </w:pPr>
    <w:rPr>
      <w:i/>
    </w:rPr>
  </w:style>
  <w:style w:type="paragraph" w:customStyle="1" w:styleId="ChapNo">
    <w:name w:val="Chap_No"/>
    <w:basedOn w:val="Normal"/>
    <w:next w:val="Chaptitle"/>
    <w:rsid w:val="00F57767"/>
    <w:pPr>
      <w:keepNext/>
      <w:keepLines/>
      <w:spacing w:before="480"/>
      <w:jc w:val="center"/>
    </w:pPr>
    <w:rPr>
      <w:b/>
      <w:caps/>
      <w:sz w:val="28"/>
    </w:rPr>
  </w:style>
  <w:style w:type="paragraph" w:customStyle="1" w:styleId="Chaptitle">
    <w:name w:val="Chap_title"/>
    <w:basedOn w:val="Normal"/>
    <w:next w:val="Normalaftertitle"/>
    <w:rsid w:val="00F57767"/>
    <w:pPr>
      <w:keepNext/>
      <w:keepLines/>
      <w:spacing w:before="240"/>
      <w:jc w:val="center"/>
    </w:pPr>
    <w:rPr>
      <w:b/>
      <w:sz w:val="28"/>
    </w:rPr>
  </w:style>
  <w:style w:type="character" w:styleId="EndnoteReference">
    <w:name w:val="endnote reference"/>
    <w:basedOn w:val="DefaultParagraphFont"/>
    <w:semiHidden/>
    <w:rsid w:val="00F57767"/>
    <w:rPr>
      <w:vertAlign w:val="superscript"/>
    </w:rPr>
  </w:style>
  <w:style w:type="paragraph" w:customStyle="1" w:styleId="enumlev1">
    <w:name w:val="enumlev1"/>
    <w:basedOn w:val="Normal"/>
    <w:link w:val="enumlev1Char"/>
    <w:uiPriority w:val="99"/>
    <w:rsid w:val="00F57767"/>
    <w:pPr>
      <w:spacing w:before="80"/>
      <w:ind w:left="794" w:hanging="794"/>
    </w:pPr>
  </w:style>
  <w:style w:type="paragraph" w:customStyle="1" w:styleId="enumlev2">
    <w:name w:val="enumlev2"/>
    <w:basedOn w:val="enumlev1"/>
    <w:rsid w:val="00F57767"/>
    <w:pPr>
      <w:ind w:left="1191" w:hanging="397"/>
    </w:pPr>
  </w:style>
  <w:style w:type="paragraph" w:customStyle="1" w:styleId="enumlev3">
    <w:name w:val="enumlev3"/>
    <w:basedOn w:val="enumlev2"/>
    <w:rsid w:val="00F57767"/>
    <w:pPr>
      <w:ind w:left="1588"/>
    </w:pPr>
  </w:style>
  <w:style w:type="paragraph" w:customStyle="1" w:styleId="Equation">
    <w:name w:val="Equation"/>
    <w:basedOn w:val="Normal"/>
    <w:rsid w:val="00F57767"/>
    <w:pPr>
      <w:tabs>
        <w:tab w:val="clear" w:pos="1191"/>
        <w:tab w:val="clear" w:pos="1588"/>
        <w:tab w:val="clear" w:pos="1985"/>
        <w:tab w:val="center" w:pos="4820"/>
        <w:tab w:val="right" w:pos="9639"/>
      </w:tabs>
    </w:pPr>
  </w:style>
  <w:style w:type="paragraph" w:customStyle="1" w:styleId="Equationlegend">
    <w:name w:val="Equation_legend"/>
    <w:basedOn w:val="Normal"/>
    <w:rsid w:val="00F5776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57767"/>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rsid w:val="00F577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F57767"/>
    <w:pPr>
      <w:keepLines/>
      <w:spacing w:before="240" w:after="120"/>
      <w:jc w:val="center"/>
    </w:pPr>
  </w:style>
  <w:style w:type="paragraph" w:styleId="Footer">
    <w:name w:val="footer"/>
    <w:basedOn w:val="Normal"/>
    <w:link w:val="FooterChar"/>
    <w:rsid w:val="00F5776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5776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5776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DNV-FT"/>
    <w:basedOn w:val="Note"/>
    <w:link w:val="FootnoteTextChar"/>
    <w:rsid w:val="00F57767"/>
    <w:pPr>
      <w:keepLines/>
      <w:tabs>
        <w:tab w:val="left" w:pos="255"/>
      </w:tabs>
      <w:ind w:left="255" w:hanging="255"/>
    </w:pPr>
  </w:style>
  <w:style w:type="paragraph" w:customStyle="1" w:styleId="Note">
    <w:name w:val="Note"/>
    <w:basedOn w:val="Normal"/>
    <w:link w:val="NoteChar"/>
    <w:uiPriority w:val="99"/>
    <w:rsid w:val="00F57767"/>
    <w:pPr>
      <w:spacing w:before="80"/>
    </w:pPr>
    <w:rPr>
      <w:sz w:val="22"/>
    </w:rPr>
  </w:style>
  <w:style w:type="paragraph" w:styleId="Header">
    <w:name w:val="header"/>
    <w:basedOn w:val="Normal"/>
    <w:link w:val="HeaderChar"/>
    <w:rsid w:val="00F57767"/>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link w:val="AnnexNoTitleChar1"/>
    <w:uiPriority w:val="99"/>
    <w:rsid w:val="00F57767"/>
    <w:pPr>
      <w:keepNext/>
      <w:keepLines/>
      <w:spacing w:before="480"/>
      <w:jc w:val="center"/>
    </w:pPr>
    <w:rPr>
      <w:b/>
      <w:sz w:val="28"/>
    </w:rPr>
  </w:style>
  <w:style w:type="paragraph" w:customStyle="1" w:styleId="AppendixNoTitle">
    <w:name w:val="Appendix_NoTitle"/>
    <w:basedOn w:val="AnnexNoTitle"/>
    <w:next w:val="Normalaftertitle"/>
    <w:rsid w:val="00F57767"/>
  </w:style>
  <w:style w:type="paragraph" w:styleId="Index1">
    <w:name w:val="index 1"/>
    <w:basedOn w:val="Normal"/>
    <w:next w:val="Normal"/>
    <w:semiHidden/>
    <w:rsid w:val="00F57767"/>
  </w:style>
  <w:style w:type="paragraph" w:styleId="Index2">
    <w:name w:val="index 2"/>
    <w:basedOn w:val="Normal"/>
    <w:next w:val="Normal"/>
    <w:semiHidden/>
    <w:rsid w:val="00F57767"/>
    <w:pPr>
      <w:ind w:left="283"/>
    </w:pPr>
  </w:style>
  <w:style w:type="paragraph" w:styleId="Index3">
    <w:name w:val="index 3"/>
    <w:basedOn w:val="Normal"/>
    <w:next w:val="Normal"/>
    <w:semiHidden/>
    <w:rsid w:val="00F57767"/>
    <w:pPr>
      <w:ind w:left="566"/>
    </w:pPr>
  </w:style>
  <w:style w:type="paragraph" w:customStyle="1" w:styleId="PartNo">
    <w:name w:val="Part_No"/>
    <w:basedOn w:val="Normal"/>
    <w:next w:val="Partref"/>
    <w:rsid w:val="00F57767"/>
    <w:pPr>
      <w:keepNext/>
      <w:keepLines/>
      <w:spacing w:before="480" w:after="80"/>
      <w:jc w:val="center"/>
    </w:pPr>
    <w:rPr>
      <w:caps/>
      <w:sz w:val="28"/>
    </w:rPr>
  </w:style>
  <w:style w:type="paragraph" w:customStyle="1" w:styleId="Partref">
    <w:name w:val="Part_ref"/>
    <w:basedOn w:val="Normal"/>
    <w:next w:val="Parttitle"/>
    <w:rsid w:val="00F57767"/>
    <w:pPr>
      <w:keepNext/>
      <w:keepLines/>
      <w:spacing w:before="280"/>
      <w:jc w:val="center"/>
    </w:pPr>
  </w:style>
  <w:style w:type="paragraph" w:customStyle="1" w:styleId="Parttitle">
    <w:name w:val="Part_title"/>
    <w:basedOn w:val="Normal"/>
    <w:next w:val="Normalaftertitle"/>
    <w:rsid w:val="00F57767"/>
    <w:pPr>
      <w:keepNext/>
      <w:keepLines/>
      <w:spacing w:before="240" w:after="280"/>
      <w:jc w:val="center"/>
    </w:pPr>
    <w:rPr>
      <w:b/>
      <w:sz w:val="28"/>
    </w:rPr>
  </w:style>
  <w:style w:type="paragraph" w:customStyle="1" w:styleId="RecNo">
    <w:name w:val="Rec_No"/>
    <w:basedOn w:val="Normal"/>
    <w:next w:val="Rectitle"/>
    <w:rsid w:val="00F57767"/>
    <w:pPr>
      <w:keepNext/>
      <w:keepLines/>
      <w:spacing w:before="480"/>
      <w:jc w:val="center"/>
    </w:pPr>
    <w:rPr>
      <w:caps/>
      <w:sz w:val="28"/>
    </w:rPr>
  </w:style>
  <w:style w:type="paragraph" w:customStyle="1" w:styleId="Rectitle">
    <w:name w:val="Rec_title"/>
    <w:basedOn w:val="Normal"/>
    <w:next w:val="Normalaftertitle"/>
    <w:link w:val="RectitleChar"/>
    <w:uiPriority w:val="99"/>
    <w:rsid w:val="00F57767"/>
    <w:pPr>
      <w:keepNext/>
      <w:keepLines/>
      <w:spacing w:before="360"/>
      <w:jc w:val="center"/>
    </w:pPr>
    <w:rPr>
      <w:b/>
      <w:sz w:val="28"/>
    </w:rPr>
  </w:style>
  <w:style w:type="paragraph" w:customStyle="1" w:styleId="Recref">
    <w:name w:val="Rec_ref"/>
    <w:basedOn w:val="Normal"/>
    <w:next w:val="Recdate"/>
    <w:rsid w:val="00F5776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5776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57767"/>
  </w:style>
  <w:style w:type="paragraph" w:customStyle="1" w:styleId="QuestionNo">
    <w:name w:val="Question_No"/>
    <w:basedOn w:val="RecNo"/>
    <w:next w:val="Questiontitle"/>
    <w:rsid w:val="00F57767"/>
  </w:style>
  <w:style w:type="paragraph" w:customStyle="1" w:styleId="Questiontitle">
    <w:name w:val="Question_title"/>
    <w:basedOn w:val="Rectitle"/>
    <w:next w:val="Questionref"/>
    <w:rsid w:val="00F57767"/>
  </w:style>
  <w:style w:type="paragraph" w:customStyle="1" w:styleId="Questionref">
    <w:name w:val="Question_ref"/>
    <w:basedOn w:val="Recref"/>
    <w:next w:val="Questiondate"/>
    <w:rsid w:val="00F57767"/>
  </w:style>
  <w:style w:type="paragraph" w:customStyle="1" w:styleId="Reftext">
    <w:name w:val="Ref_text"/>
    <w:basedOn w:val="Normal"/>
    <w:rsid w:val="00F57767"/>
    <w:pPr>
      <w:ind w:left="794" w:hanging="794"/>
    </w:pPr>
    <w:rPr>
      <w:sz w:val="22"/>
    </w:rPr>
  </w:style>
  <w:style w:type="paragraph" w:customStyle="1" w:styleId="Reftitle">
    <w:name w:val="Ref_title"/>
    <w:basedOn w:val="Normal"/>
    <w:next w:val="Reftext"/>
    <w:rsid w:val="00F57767"/>
    <w:pPr>
      <w:spacing w:before="480"/>
      <w:jc w:val="center"/>
    </w:pPr>
    <w:rPr>
      <w:b/>
      <w:sz w:val="28"/>
    </w:rPr>
  </w:style>
  <w:style w:type="paragraph" w:customStyle="1" w:styleId="Repdate">
    <w:name w:val="Rep_date"/>
    <w:basedOn w:val="Recdate"/>
    <w:next w:val="Normalaftertitle"/>
    <w:rsid w:val="00F57767"/>
  </w:style>
  <w:style w:type="paragraph" w:customStyle="1" w:styleId="RepNo">
    <w:name w:val="Rep_No"/>
    <w:basedOn w:val="RecNo"/>
    <w:next w:val="Reptitle"/>
    <w:rsid w:val="00F57767"/>
  </w:style>
  <w:style w:type="paragraph" w:customStyle="1" w:styleId="Reptitle">
    <w:name w:val="Rep_title"/>
    <w:basedOn w:val="Rectitle"/>
    <w:next w:val="Repref"/>
    <w:rsid w:val="00F57767"/>
  </w:style>
  <w:style w:type="paragraph" w:customStyle="1" w:styleId="Repref">
    <w:name w:val="Rep_ref"/>
    <w:basedOn w:val="Recref"/>
    <w:next w:val="Repdate"/>
    <w:rsid w:val="00F57767"/>
  </w:style>
  <w:style w:type="paragraph" w:customStyle="1" w:styleId="Resdate">
    <w:name w:val="Res_date"/>
    <w:basedOn w:val="Recdate"/>
    <w:next w:val="Normalaftertitle"/>
    <w:rsid w:val="00F57767"/>
  </w:style>
  <w:style w:type="paragraph" w:customStyle="1" w:styleId="ResNo">
    <w:name w:val="Res_No"/>
    <w:basedOn w:val="RecNo"/>
    <w:next w:val="Restitle"/>
    <w:rsid w:val="00F57767"/>
  </w:style>
  <w:style w:type="paragraph" w:customStyle="1" w:styleId="Restitle">
    <w:name w:val="Res_title"/>
    <w:basedOn w:val="Rectitle"/>
    <w:next w:val="Resref"/>
    <w:rsid w:val="00F57767"/>
  </w:style>
  <w:style w:type="paragraph" w:customStyle="1" w:styleId="Resref">
    <w:name w:val="Res_ref"/>
    <w:basedOn w:val="Recref"/>
    <w:next w:val="Resdate"/>
    <w:rsid w:val="00F57767"/>
  </w:style>
  <w:style w:type="paragraph" w:customStyle="1" w:styleId="SectionNo">
    <w:name w:val="Section_No"/>
    <w:basedOn w:val="Normal"/>
    <w:next w:val="Sectiontitle"/>
    <w:rsid w:val="00F57767"/>
    <w:pPr>
      <w:keepNext/>
      <w:keepLines/>
      <w:spacing w:before="480" w:after="80"/>
      <w:jc w:val="center"/>
    </w:pPr>
    <w:rPr>
      <w:caps/>
      <w:sz w:val="28"/>
    </w:rPr>
  </w:style>
  <w:style w:type="paragraph" w:customStyle="1" w:styleId="Sectiontitle">
    <w:name w:val="Section_title"/>
    <w:basedOn w:val="Normal"/>
    <w:next w:val="Normalaftertitle"/>
    <w:rsid w:val="00F57767"/>
    <w:pPr>
      <w:keepNext/>
      <w:keepLines/>
      <w:spacing w:before="480" w:after="280"/>
      <w:jc w:val="center"/>
    </w:pPr>
    <w:rPr>
      <w:b/>
      <w:sz w:val="28"/>
    </w:rPr>
  </w:style>
  <w:style w:type="paragraph" w:customStyle="1" w:styleId="Source">
    <w:name w:val="Source"/>
    <w:basedOn w:val="Normal"/>
    <w:next w:val="Normalaftertitle"/>
    <w:rsid w:val="00F57767"/>
    <w:pPr>
      <w:spacing w:before="840" w:after="200"/>
      <w:jc w:val="center"/>
    </w:pPr>
    <w:rPr>
      <w:b/>
      <w:sz w:val="28"/>
    </w:rPr>
  </w:style>
  <w:style w:type="paragraph" w:customStyle="1" w:styleId="SpecialFooter">
    <w:name w:val="Special Footer"/>
    <w:basedOn w:val="Footer"/>
    <w:rsid w:val="00F5776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rsid w:val="00F5776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577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link w:val="TableNoChar"/>
    <w:uiPriority w:val="99"/>
    <w:rsid w:val="00F57767"/>
    <w:pPr>
      <w:keepNext/>
      <w:spacing w:before="560" w:after="120"/>
      <w:jc w:val="center"/>
    </w:pPr>
    <w:rPr>
      <w:caps/>
    </w:rPr>
  </w:style>
  <w:style w:type="paragraph" w:customStyle="1" w:styleId="Tabletitle">
    <w:name w:val="Table_title"/>
    <w:basedOn w:val="Normal"/>
    <w:next w:val="Tablehead"/>
    <w:link w:val="TabletitleChar"/>
    <w:uiPriority w:val="99"/>
    <w:rsid w:val="00F57767"/>
    <w:pPr>
      <w:keepNext/>
      <w:keepLines/>
      <w:spacing w:before="0" w:after="120"/>
      <w:jc w:val="center"/>
    </w:pPr>
    <w:rPr>
      <w:b/>
    </w:rPr>
  </w:style>
  <w:style w:type="paragraph" w:customStyle="1" w:styleId="Tableref">
    <w:name w:val="Table_ref"/>
    <w:basedOn w:val="Normal"/>
    <w:next w:val="Tabletitle"/>
    <w:rsid w:val="00F57767"/>
    <w:pPr>
      <w:keepNext/>
      <w:spacing w:before="0" w:after="120"/>
      <w:jc w:val="center"/>
    </w:pPr>
  </w:style>
  <w:style w:type="paragraph" w:customStyle="1" w:styleId="Title1">
    <w:name w:val="Title 1"/>
    <w:basedOn w:val="Source"/>
    <w:next w:val="Title2"/>
    <w:link w:val="Title1Char"/>
    <w:rsid w:val="00F5776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57767"/>
  </w:style>
  <w:style w:type="paragraph" w:customStyle="1" w:styleId="Title3">
    <w:name w:val="Title 3"/>
    <w:basedOn w:val="Title2"/>
    <w:next w:val="Title4"/>
    <w:rsid w:val="00F57767"/>
    <w:rPr>
      <w:caps w:val="0"/>
    </w:rPr>
  </w:style>
  <w:style w:type="paragraph" w:customStyle="1" w:styleId="Title4">
    <w:name w:val="Title 4"/>
    <w:basedOn w:val="Title3"/>
    <w:next w:val="Heading1"/>
    <w:rsid w:val="00F57767"/>
    <w:rPr>
      <w:b/>
    </w:rPr>
  </w:style>
  <w:style w:type="paragraph" w:customStyle="1" w:styleId="toc0">
    <w:name w:val="toc 0"/>
    <w:basedOn w:val="Normal"/>
    <w:next w:val="TOC1"/>
    <w:rsid w:val="00F57767"/>
    <w:pPr>
      <w:tabs>
        <w:tab w:val="clear" w:pos="794"/>
        <w:tab w:val="clear" w:pos="1191"/>
        <w:tab w:val="clear" w:pos="1588"/>
        <w:tab w:val="clear" w:pos="1985"/>
        <w:tab w:val="right" w:pos="9639"/>
      </w:tabs>
    </w:pPr>
    <w:rPr>
      <w:b/>
    </w:rPr>
  </w:style>
  <w:style w:type="paragraph" w:styleId="TOC1">
    <w:name w:val="toc 1"/>
    <w:basedOn w:val="Normal"/>
    <w:uiPriority w:val="39"/>
    <w:rsid w:val="00F5776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rsid w:val="00F57767"/>
    <w:pPr>
      <w:spacing w:before="80"/>
      <w:ind w:left="1531" w:hanging="851"/>
    </w:pPr>
  </w:style>
  <w:style w:type="paragraph" w:styleId="TOC3">
    <w:name w:val="toc 3"/>
    <w:basedOn w:val="TOC2"/>
    <w:uiPriority w:val="39"/>
    <w:rsid w:val="00F57767"/>
  </w:style>
  <w:style w:type="paragraph" w:styleId="TOC4">
    <w:name w:val="toc 4"/>
    <w:basedOn w:val="TOC3"/>
    <w:semiHidden/>
    <w:rsid w:val="00F57767"/>
  </w:style>
  <w:style w:type="paragraph" w:styleId="TOC5">
    <w:name w:val="toc 5"/>
    <w:basedOn w:val="TOC4"/>
    <w:semiHidden/>
    <w:rsid w:val="00F57767"/>
  </w:style>
  <w:style w:type="paragraph" w:styleId="TOC6">
    <w:name w:val="toc 6"/>
    <w:basedOn w:val="TOC4"/>
    <w:semiHidden/>
    <w:rsid w:val="00F57767"/>
  </w:style>
  <w:style w:type="paragraph" w:styleId="TOC7">
    <w:name w:val="toc 7"/>
    <w:basedOn w:val="TOC4"/>
    <w:semiHidden/>
    <w:rsid w:val="00F57767"/>
  </w:style>
  <w:style w:type="paragraph" w:styleId="TOC8">
    <w:name w:val="toc 8"/>
    <w:basedOn w:val="TOC4"/>
    <w:semiHidden/>
    <w:rsid w:val="00F57767"/>
  </w:style>
  <w:style w:type="character" w:customStyle="1" w:styleId="Appdef">
    <w:name w:val="App_def"/>
    <w:basedOn w:val="DefaultParagraphFont"/>
    <w:rsid w:val="00F57767"/>
    <w:rPr>
      <w:rFonts w:ascii="Times New Roman" w:hAnsi="Times New Roman"/>
      <w:b/>
    </w:rPr>
  </w:style>
  <w:style w:type="character" w:customStyle="1" w:styleId="Appref">
    <w:name w:val="App_ref"/>
    <w:basedOn w:val="DefaultParagraphFont"/>
    <w:rsid w:val="00F57767"/>
  </w:style>
  <w:style w:type="character" w:customStyle="1" w:styleId="Artdef">
    <w:name w:val="Art_def"/>
    <w:basedOn w:val="DefaultParagraphFont"/>
    <w:rsid w:val="00F57767"/>
    <w:rPr>
      <w:rFonts w:ascii="Times New Roman" w:hAnsi="Times New Roman"/>
      <w:b/>
    </w:rPr>
  </w:style>
  <w:style w:type="character" w:customStyle="1" w:styleId="Artref">
    <w:name w:val="Art_ref"/>
    <w:basedOn w:val="DefaultParagraphFont"/>
    <w:rsid w:val="00F57767"/>
  </w:style>
  <w:style w:type="character" w:customStyle="1" w:styleId="Recdef">
    <w:name w:val="Rec_def"/>
    <w:basedOn w:val="DefaultParagraphFont"/>
    <w:rsid w:val="00F57767"/>
    <w:rPr>
      <w:b/>
    </w:rPr>
  </w:style>
  <w:style w:type="character" w:customStyle="1" w:styleId="Resdef">
    <w:name w:val="Res_def"/>
    <w:basedOn w:val="DefaultParagraphFont"/>
    <w:rsid w:val="00F57767"/>
    <w:rPr>
      <w:rFonts w:ascii="Times New Roman" w:hAnsi="Times New Roman"/>
      <w:b/>
    </w:rPr>
  </w:style>
  <w:style w:type="character" w:customStyle="1" w:styleId="Tablefreq">
    <w:name w:val="Table_freq"/>
    <w:basedOn w:val="DefaultParagraphFont"/>
    <w:rsid w:val="00F57767"/>
    <w:rPr>
      <w:b/>
      <w:color w:val="auto"/>
    </w:rPr>
  </w:style>
  <w:style w:type="paragraph" w:customStyle="1" w:styleId="Formal">
    <w:name w:val="Formal"/>
    <w:basedOn w:val="ASN1"/>
    <w:rsid w:val="00F57767"/>
    <w:rPr>
      <w:b w:val="0"/>
    </w:rPr>
  </w:style>
  <w:style w:type="paragraph" w:customStyle="1" w:styleId="Section1">
    <w:name w:val="Section_1"/>
    <w:basedOn w:val="Normal"/>
    <w:next w:val="Normal"/>
    <w:rsid w:val="00F57767"/>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57767"/>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F57767"/>
    <w:pPr>
      <w:keepNext/>
      <w:spacing w:before="160"/>
    </w:pPr>
    <w:rPr>
      <w:i/>
    </w:rPr>
  </w:style>
  <w:style w:type="paragraph" w:customStyle="1" w:styleId="Headingb">
    <w:name w:val="Heading_b"/>
    <w:basedOn w:val="Normal"/>
    <w:next w:val="Normal"/>
    <w:link w:val="HeadingbChar"/>
    <w:uiPriority w:val="99"/>
    <w:rsid w:val="00F57767"/>
    <w:pPr>
      <w:keepNext/>
      <w:spacing w:before="160"/>
    </w:pPr>
    <w:rPr>
      <w:b/>
    </w:rPr>
  </w:style>
  <w:style w:type="paragraph" w:customStyle="1" w:styleId="Figure">
    <w:name w:val="Figure"/>
    <w:basedOn w:val="Normal"/>
    <w:next w:val="Normal"/>
    <w:rsid w:val="00F57767"/>
    <w:pPr>
      <w:keepNext/>
      <w:keepLines/>
      <w:spacing w:before="240" w:after="120"/>
      <w:jc w:val="center"/>
    </w:pPr>
  </w:style>
  <w:style w:type="character" w:styleId="PageNumber">
    <w:name w:val="page number"/>
    <w:basedOn w:val="DefaultParagraphFont"/>
    <w:rsid w:val="00F57767"/>
  </w:style>
  <w:style w:type="paragraph" w:customStyle="1" w:styleId="Figuretitle">
    <w:name w:val="Figure_title"/>
    <w:basedOn w:val="Tabletitle"/>
    <w:next w:val="Normal"/>
    <w:rsid w:val="00F57767"/>
    <w:pPr>
      <w:keepNext w:val="0"/>
    </w:pPr>
  </w:style>
  <w:style w:type="paragraph" w:customStyle="1" w:styleId="FigureNo">
    <w:name w:val="Figure_No"/>
    <w:basedOn w:val="Normal"/>
    <w:next w:val="Figuretitle"/>
    <w:rsid w:val="00F57767"/>
    <w:pPr>
      <w:keepNext/>
      <w:keepLines/>
      <w:spacing w:before="480" w:after="120"/>
      <w:jc w:val="center"/>
    </w:pPr>
    <w:rPr>
      <w:cap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locked/>
    <w:rsid w:val="00961B94"/>
    <w:rPr>
      <w:sz w:val="22"/>
      <w:lang w:val="en-GB" w:eastAsia="en-US" w:bidi="ar-SA"/>
    </w:rPr>
  </w:style>
  <w:style w:type="character" w:styleId="LineNumber">
    <w:name w:val="line number"/>
    <w:basedOn w:val="DefaultParagraphFont"/>
    <w:rsid w:val="00775ED5"/>
    <w:rPr>
      <w:rFonts w:ascii="Times New Roman" w:hAnsi="Times New Roman"/>
      <w:sz w:val="18"/>
    </w:rPr>
  </w:style>
  <w:style w:type="paragraph" w:styleId="BalloonText">
    <w:name w:val="Balloon Text"/>
    <w:basedOn w:val="Normal"/>
    <w:link w:val="BalloonTextChar"/>
    <w:rsid w:val="00B81FD2"/>
    <w:pPr>
      <w:spacing w:before="0"/>
    </w:pPr>
    <w:rPr>
      <w:rFonts w:ascii="Tahoma" w:hAnsi="Tahoma" w:cs="Tahoma"/>
      <w:sz w:val="16"/>
      <w:szCs w:val="16"/>
    </w:rPr>
  </w:style>
  <w:style w:type="character" w:customStyle="1" w:styleId="BalloonTextChar">
    <w:name w:val="Balloon Text Char"/>
    <w:basedOn w:val="DefaultParagraphFont"/>
    <w:link w:val="BalloonText"/>
    <w:rsid w:val="00B81FD2"/>
    <w:rPr>
      <w:rFonts w:ascii="Tahoma" w:hAnsi="Tahoma" w:cs="Tahoma"/>
      <w:sz w:val="16"/>
      <w:szCs w:val="16"/>
      <w:lang w:val="en-GB" w:eastAsia="en-US"/>
    </w:rPr>
  </w:style>
  <w:style w:type="character" w:styleId="Hyperlink">
    <w:name w:val="Hyperlink"/>
    <w:basedOn w:val="DefaultParagraphFont"/>
    <w:uiPriority w:val="99"/>
    <w:unhideWhenUsed/>
    <w:rsid w:val="009E52B2"/>
    <w:rPr>
      <w:rFonts w:ascii="Times New Roman" w:hAnsi="Times New Roman" w:cs="Times New Roman" w:hint="default"/>
      <w:color w:val="0000FF"/>
      <w:u w:val="single"/>
    </w:rPr>
  </w:style>
  <w:style w:type="character" w:customStyle="1" w:styleId="NormalaftertitleChar">
    <w:name w:val="Normal_after_title Char"/>
    <w:basedOn w:val="DefaultParagraphFont"/>
    <w:link w:val="Normalaftertitle"/>
    <w:uiPriority w:val="99"/>
    <w:locked/>
    <w:rsid w:val="009E52B2"/>
    <w:rPr>
      <w:rFonts w:ascii="Times New Roman" w:hAnsi="Times New Roman"/>
      <w:sz w:val="24"/>
      <w:lang w:val="en-GB" w:eastAsia="en-US"/>
    </w:rPr>
  </w:style>
  <w:style w:type="character" w:customStyle="1" w:styleId="NoteChar">
    <w:name w:val="Note Char"/>
    <w:basedOn w:val="DefaultParagraphFont"/>
    <w:link w:val="Note"/>
    <w:uiPriority w:val="99"/>
    <w:locked/>
    <w:rsid w:val="009E52B2"/>
    <w:rPr>
      <w:rFonts w:ascii="Times New Roman" w:hAnsi="Times New Roman"/>
      <w:sz w:val="22"/>
      <w:lang w:val="en-GB" w:eastAsia="en-US"/>
    </w:rPr>
  </w:style>
  <w:style w:type="character" w:customStyle="1" w:styleId="TableNoChar">
    <w:name w:val="Table_No Char"/>
    <w:basedOn w:val="DefaultParagraphFont"/>
    <w:link w:val="TableNo"/>
    <w:uiPriority w:val="99"/>
    <w:locked/>
    <w:rsid w:val="009E52B2"/>
    <w:rPr>
      <w:rFonts w:ascii="Times New Roman" w:hAnsi="Times New Roman"/>
      <w:caps/>
      <w:sz w:val="24"/>
      <w:lang w:val="en-GB" w:eastAsia="en-US"/>
    </w:rPr>
  </w:style>
  <w:style w:type="character" w:customStyle="1" w:styleId="TabletitleChar">
    <w:name w:val="Table_title Char"/>
    <w:basedOn w:val="DefaultParagraphFont"/>
    <w:link w:val="Tabletitle"/>
    <w:uiPriority w:val="99"/>
    <w:locked/>
    <w:rsid w:val="009E52B2"/>
    <w:rPr>
      <w:rFonts w:ascii="Times New Roman" w:hAnsi="Times New Roman"/>
      <w:b/>
      <w:sz w:val="24"/>
      <w:lang w:val="en-GB" w:eastAsia="en-US"/>
    </w:rPr>
  </w:style>
  <w:style w:type="character" w:customStyle="1" w:styleId="HeadingbChar">
    <w:name w:val="Heading_b Char"/>
    <w:basedOn w:val="DefaultParagraphFont"/>
    <w:link w:val="Headingb"/>
    <w:uiPriority w:val="99"/>
    <w:locked/>
    <w:rsid w:val="009E52B2"/>
    <w:rPr>
      <w:rFonts w:ascii="Times New Roman" w:hAnsi="Times New Roman"/>
      <w:b/>
      <w:sz w:val="24"/>
      <w:lang w:val="en-GB" w:eastAsia="en-US"/>
    </w:rPr>
  </w:style>
  <w:style w:type="paragraph" w:customStyle="1" w:styleId="Annextitle">
    <w:name w:val="Annex_title"/>
    <w:basedOn w:val="Normal"/>
    <w:next w:val="Normal"/>
    <w:uiPriority w:val="99"/>
    <w:rsid w:val="009E52B2"/>
    <w:pPr>
      <w:keepNext/>
      <w:keepLines/>
      <w:tabs>
        <w:tab w:val="clear" w:pos="794"/>
        <w:tab w:val="clear" w:pos="1191"/>
        <w:tab w:val="clear" w:pos="1588"/>
        <w:tab w:val="clear" w:pos="1985"/>
        <w:tab w:val="left" w:pos="1134"/>
        <w:tab w:val="left" w:pos="1871"/>
        <w:tab w:val="left" w:pos="2268"/>
      </w:tabs>
      <w:spacing w:before="240" w:after="280"/>
      <w:jc w:val="center"/>
      <w:textAlignment w:val="auto"/>
    </w:pPr>
    <w:rPr>
      <w:rFonts w:ascii="Times New Roman Bold" w:hAnsi="Times New Roman Bold"/>
      <w:b/>
      <w:sz w:val="28"/>
    </w:rPr>
  </w:style>
  <w:style w:type="paragraph" w:styleId="ListParagraph">
    <w:name w:val="List Paragraph"/>
    <w:basedOn w:val="Normal"/>
    <w:qFormat/>
    <w:rsid w:val="009E52B2"/>
    <w:pPr>
      <w:ind w:left="720"/>
      <w:contextualSpacing/>
    </w:pPr>
  </w:style>
  <w:style w:type="character" w:customStyle="1" w:styleId="enumlev1Char">
    <w:name w:val="enumlev1 Char"/>
    <w:basedOn w:val="DefaultParagraphFont"/>
    <w:link w:val="enumlev1"/>
    <w:uiPriority w:val="99"/>
    <w:rsid w:val="001B152C"/>
    <w:rPr>
      <w:rFonts w:ascii="Times New Roman" w:hAnsi="Times New Roman"/>
      <w:sz w:val="24"/>
      <w:lang w:val="en-GB" w:eastAsia="en-US"/>
    </w:rPr>
  </w:style>
  <w:style w:type="character" w:customStyle="1" w:styleId="AnnexNoTitleChar1">
    <w:name w:val="Annex_NoTitle Char1"/>
    <w:basedOn w:val="DefaultParagraphFont"/>
    <w:link w:val="AnnexNoTitle"/>
    <w:uiPriority w:val="99"/>
    <w:rsid w:val="001B152C"/>
    <w:rPr>
      <w:rFonts w:ascii="Times New Roman" w:hAnsi="Times New Roman"/>
      <w:b/>
      <w:sz w:val="28"/>
      <w:lang w:val="en-GB" w:eastAsia="en-US"/>
    </w:rPr>
  </w:style>
  <w:style w:type="character" w:customStyle="1" w:styleId="RectitleChar">
    <w:name w:val="Rec_title Char"/>
    <w:basedOn w:val="DefaultParagraphFont"/>
    <w:link w:val="Rectitle"/>
    <w:uiPriority w:val="99"/>
    <w:rsid w:val="001B152C"/>
    <w:rPr>
      <w:rFonts w:ascii="Times New Roman" w:hAnsi="Times New Roman"/>
      <w:b/>
      <w:sz w:val="28"/>
      <w:lang w:val="en-GB" w:eastAsia="en-US"/>
    </w:rPr>
  </w:style>
  <w:style w:type="character" w:customStyle="1" w:styleId="href">
    <w:name w:val="href"/>
    <w:basedOn w:val="DefaultParagraphFont"/>
    <w:uiPriority w:val="99"/>
    <w:rsid w:val="001B152C"/>
  </w:style>
  <w:style w:type="character" w:customStyle="1" w:styleId="CallChar">
    <w:name w:val="Call Char"/>
    <w:basedOn w:val="DefaultParagraphFont"/>
    <w:link w:val="Call"/>
    <w:uiPriority w:val="99"/>
    <w:rsid w:val="001B152C"/>
    <w:rPr>
      <w:rFonts w:ascii="Times New Roman" w:hAnsi="Times New Roman"/>
      <w:i/>
      <w:sz w:val="24"/>
      <w:lang w:val="en-GB" w:eastAsia="en-US"/>
    </w:rPr>
  </w:style>
  <w:style w:type="paragraph" w:customStyle="1" w:styleId="covertext">
    <w:name w:val="cover text"/>
    <w:basedOn w:val="Normal"/>
    <w:rsid w:val="008464CD"/>
    <w:pPr>
      <w:widowControl w:val="0"/>
      <w:tabs>
        <w:tab w:val="clear" w:pos="794"/>
        <w:tab w:val="clear" w:pos="1191"/>
        <w:tab w:val="clear" w:pos="1588"/>
        <w:tab w:val="clear" w:pos="1985"/>
      </w:tabs>
      <w:suppressAutoHyphens/>
      <w:overflowPunct/>
      <w:autoSpaceDE/>
      <w:autoSpaceDN/>
      <w:adjustRightInd/>
      <w:spacing w:after="120"/>
      <w:textAlignment w:val="auto"/>
    </w:pPr>
    <w:rPr>
      <w:rFonts w:ascii="Times" w:eastAsia="Malgun Gothic" w:hAnsi="Times"/>
      <w:lang w:val="en-US"/>
    </w:rPr>
  </w:style>
  <w:style w:type="character" w:customStyle="1" w:styleId="HeaderChar">
    <w:name w:val="Header Char"/>
    <w:basedOn w:val="DefaultParagraphFont"/>
    <w:link w:val="Header"/>
    <w:rsid w:val="008464CD"/>
    <w:rPr>
      <w:rFonts w:ascii="Times New Roman" w:hAnsi="Times New Roman"/>
      <w:sz w:val="18"/>
      <w:lang w:val="en-GB" w:eastAsia="en-US"/>
    </w:rPr>
  </w:style>
  <w:style w:type="character" w:styleId="BookTitle">
    <w:name w:val="Book Title"/>
    <w:basedOn w:val="DefaultParagraphFont"/>
    <w:uiPriority w:val="33"/>
    <w:qFormat/>
    <w:rsid w:val="0049481E"/>
    <w:rPr>
      <w:b/>
      <w:bCs/>
      <w:smallCaps/>
      <w:spacing w:val="5"/>
    </w:rPr>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autoRedefine/>
    <w:uiPriority w:val="35"/>
    <w:unhideWhenUsed/>
    <w:qFormat/>
    <w:rsid w:val="00976234"/>
    <w:pPr>
      <w:tabs>
        <w:tab w:val="clear" w:pos="794"/>
        <w:tab w:val="clear" w:pos="1191"/>
        <w:tab w:val="clear" w:pos="1588"/>
        <w:tab w:val="clear" w:pos="1985"/>
      </w:tabs>
      <w:overflowPunct/>
      <w:autoSpaceDE/>
      <w:autoSpaceDN/>
      <w:adjustRightInd/>
      <w:spacing w:before="240" w:after="200"/>
      <w:textAlignment w:val="auto"/>
    </w:pPr>
    <w:rPr>
      <w:bCs/>
      <w:sz w:val="20"/>
      <w:szCs w:val="18"/>
      <w:lang w:val="en-US" w:bidi="en-US"/>
    </w:rPr>
  </w:style>
  <w:style w:type="character" w:styleId="Emphasis">
    <w:name w:val="Emphasis"/>
    <w:basedOn w:val="DefaultParagraphFont"/>
    <w:uiPriority w:val="20"/>
    <w:qFormat/>
    <w:rsid w:val="0049481E"/>
    <w:rPr>
      <w:i/>
      <w:iCs/>
    </w:rPr>
  </w:style>
  <w:style w:type="character" w:customStyle="1" w:styleId="Heading1Char">
    <w:name w:val="Heading 1 Char"/>
    <w:basedOn w:val="DefaultParagraphFont"/>
    <w:link w:val="Heading1"/>
    <w:rsid w:val="0049481E"/>
    <w:rPr>
      <w:rFonts w:ascii="Times New Roman" w:hAnsi="Times New Roman"/>
      <w:b/>
      <w:sz w:val="24"/>
      <w:lang w:val="en-GB" w:eastAsia="en-US"/>
    </w:rPr>
  </w:style>
  <w:style w:type="character" w:customStyle="1" w:styleId="Heading2Char">
    <w:name w:val="Heading 2 Char"/>
    <w:basedOn w:val="DefaultParagraphFont"/>
    <w:link w:val="Heading2"/>
    <w:rsid w:val="0049481E"/>
    <w:rPr>
      <w:rFonts w:ascii="Times New Roman" w:hAnsi="Times New Roman"/>
      <w:b/>
      <w:sz w:val="24"/>
      <w:lang w:val="en-GB" w:eastAsia="en-US"/>
    </w:rPr>
  </w:style>
  <w:style w:type="character" w:customStyle="1" w:styleId="Heading3Char">
    <w:name w:val="Heading 3 Char"/>
    <w:basedOn w:val="DefaultParagraphFont"/>
    <w:link w:val="Heading3"/>
    <w:uiPriority w:val="9"/>
    <w:rsid w:val="0049481E"/>
    <w:rPr>
      <w:rFonts w:ascii="Times New Roman" w:hAnsi="Times New Roman"/>
      <w:b/>
      <w:sz w:val="24"/>
      <w:lang w:val="en-GB" w:eastAsia="en-US"/>
    </w:rPr>
  </w:style>
  <w:style w:type="character" w:customStyle="1" w:styleId="Heading4Char">
    <w:name w:val="Heading 4 Char"/>
    <w:basedOn w:val="DefaultParagraphFont"/>
    <w:link w:val="Heading4"/>
    <w:uiPriority w:val="9"/>
    <w:rsid w:val="0049481E"/>
    <w:rPr>
      <w:rFonts w:ascii="Times New Roman" w:hAnsi="Times New Roman"/>
      <w:b/>
      <w:sz w:val="24"/>
      <w:lang w:val="en-GB" w:eastAsia="en-US"/>
    </w:rPr>
  </w:style>
  <w:style w:type="character" w:customStyle="1" w:styleId="Heading5Char">
    <w:name w:val="Heading 5 Char"/>
    <w:basedOn w:val="DefaultParagraphFont"/>
    <w:link w:val="Heading5"/>
    <w:rsid w:val="0049481E"/>
    <w:rPr>
      <w:rFonts w:ascii="Times New Roman" w:hAnsi="Times New Roman"/>
      <w:b/>
      <w:sz w:val="24"/>
      <w:lang w:val="en-GB" w:eastAsia="en-US"/>
    </w:rPr>
  </w:style>
  <w:style w:type="character" w:customStyle="1" w:styleId="Heading6Char">
    <w:name w:val="Heading 6 Char"/>
    <w:basedOn w:val="DefaultParagraphFont"/>
    <w:link w:val="Heading6"/>
    <w:rsid w:val="0049481E"/>
    <w:rPr>
      <w:rFonts w:ascii="Times New Roman" w:hAnsi="Times New Roman"/>
      <w:b/>
      <w:sz w:val="24"/>
      <w:lang w:val="en-GB" w:eastAsia="en-US"/>
    </w:rPr>
  </w:style>
  <w:style w:type="character" w:customStyle="1" w:styleId="Heading7Char">
    <w:name w:val="Heading 7 Char"/>
    <w:basedOn w:val="DefaultParagraphFont"/>
    <w:link w:val="Heading7"/>
    <w:rsid w:val="0049481E"/>
    <w:rPr>
      <w:rFonts w:ascii="Times New Roman" w:hAnsi="Times New Roman"/>
      <w:b/>
      <w:sz w:val="24"/>
      <w:lang w:val="en-GB" w:eastAsia="en-US"/>
    </w:rPr>
  </w:style>
  <w:style w:type="character" w:customStyle="1" w:styleId="Heading8Char">
    <w:name w:val="Heading 8 Char"/>
    <w:basedOn w:val="DefaultParagraphFont"/>
    <w:link w:val="Heading8"/>
    <w:rsid w:val="0049481E"/>
    <w:rPr>
      <w:rFonts w:ascii="Times New Roman" w:hAnsi="Times New Roman"/>
      <w:b/>
      <w:sz w:val="24"/>
      <w:lang w:val="en-GB" w:eastAsia="en-US"/>
    </w:rPr>
  </w:style>
  <w:style w:type="character" w:customStyle="1" w:styleId="Heading9Char">
    <w:name w:val="Heading 9 Char"/>
    <w:basedOn w:val="DefaultParagraphFont"/>
    <w:link w:val="Heading9"/>
    <w:rsid w:val="0049481E"/>
    <w:rPr>
      <w:rFonts w:ascii="Times New Roman" w:hAnsi="Times New Roman"/>
      <w:b/>
      <w:sz w:val="24"/>
      <w:lang w:val="en-GB" w:eastAsia="en-US"/>
    </w:rPr>
  </w:style>
  <w:style w:type="character" w:styleId="IntenseEmphasis">
    <w:name w:val="Intense Emphasis"/>
    <w:basedOn w:val="DefaultParagraphFont"/>
    <w:uiPriority w:val="21"/>
    <w:qFormat/>
    <w:rsid w:val="0049481E"/>
    <w:rPr>
      <w:b/>
      <w:bCs/>
      <w:i/>
      <w:iCs/>
      <w:color w:val="4F81BD"/>
    </w:rPr>
  </w:style>
  <w:style w:type="paragraph" w:styleId="IntenseQuote">
    <w:name w:val="Intense Quote"/>
    <w:basedOn w:val="Normal"/>
    <w:next w:val="Normal"/>
    <w:link w:val="IntenseQuoteChar"/>
    <w:uiPriority w:val="30"/>
    <w:qFormat/>
    <w:rsid w:val="0049481E"/>
    <w:pPr>
      <w:pBdr>
        <w:bottom w:val="single" w:sz="4" w:space="4" w:color="4F81BD"/>
      </w:pBdr>
      <w:tabs>
        <w:tab w:val="clear" w:pos="794"/>
        <w:tab w:val="clear" w:pos="1191"/>
        <w:tab w:val="clear" w:pos="1588"/>
        <w:tab w:val="clear" w:pos="1985"/>
      </w:tabs>
      <w:overflowPunct/>
      <w:autoSpaceDE/>
      <w:autoSpaceDN/>
      <w:adjustRightInd/>
      <w:spacing w:before="200" w:after="280" w:line="276" w:lineRule="auto"/>
      <w:ind w:left="936" w:right="936"/>
      <w:jc w:val="both"/>
      <w:textAlignment w:val="auto"/>
    </w:pPr>
    <w:rPr>
      <w:b/>
      <w:bCs/>
      <w:i/>
      <w:iCs/>
      <w:color w:val="4F81BD"/>
      <w:sz w:val="20"/>
      <w:szCs w:val="22"/>
      <w:lang w:val="en-US" w:bidi="en-US"/>
    </w:rPr>
  </w:style>
  <w:style w:type="character" w:customStyle="1" w:styleId="IntenseQuoteChar">
    <w:name w:val="Intense Quote Char"/>
    <w:basedOn w:val="DefaultParagraphFont"/>
    <w:link w:val="IntenseQuote"/>
    <w:uiPriority w:val="30"/>
    <w:rsid w:val="0049481E"/>
    <w:rPr>
      <w:rFonts w:ascii="Times New Roman" w:hAnsi="Times New Roman"/>
      <w:b/>
      <w:bCs/>
      <w:i/>
      <w:iCs/>
      <w:color w:val="4F81BD"/>
      <w:szCs w:val="22"/>
      <w:lang w:eastAsia="en-US" w:bidi="en-US"/>
    </w:rPr>
  </w:style>
  <w:style w:type="character" w:styleId="IntenseReference">
    <w:name w:val="Intense Reference"/>
    <w:basedOn w:val="DefaultParagraphFont"/>
    <w:uiPriority w:val="32"/>
    <w:qFormat/>
    <w:rsid w:val="0049481E"/>
    <w:rPr>
      <w:b/>
      <w:bCs/>
      <w:smallCaps/>
      <w:color w:val="C0504D"/>
      <w:spacing w:val="5"/>
      <w:u w:val="single"/>
    </w:rPr>
  </w:style>
  <w:style w:type="paragraph" w:styleId="NoSpacing">
    <w:name w:val="No Spacing"/>
    <w:qFormat/>
    <w:rsid w:val="0049481E"/>
    <w:rPr>
      <w:rFonts w:ascii="Cambria" w:hAnsi="Cambria"/>
      <w:sz w:val="22"/>
      <w:szCs w:val="22"/>
      <w:lang w:eastAsia="en-US" w:bidi="en-US"/>
    </w:rPr>
  </w:style>
  <w:style w:type="paragraph" w:styleId="Quote">
    <w:name w:val="Quote"/>
    <w:basedOn w:val="Normal"/>
    <w:next w:val="Normal"/>
    <w:link w:val="QuoteChar"/>
    <w:uiPriority w:val="29"/>
    <w:qFormat/>
    <w:rsid w:val="0049481E"/>
    <w:pPr>
      <w:tabs>
        <w:tab w:val="clear" w:pos="794"/>
        <w:tab w:val="clear" w:pos="1191"/>
        <w:tab w:val="clear" w:pos="1588"/>
        <w:tab w:val="clear" w:pos="1985"/>
      </w:tabs>
      <w:overflowPunct/>
      <w:autoSpaceDE/>
      <w:autoSpaceDN/>
      <w:adjustRightInd/>
      <w:spacing w:before="0" w:after="200" w:line="276" w:lineRule="auto"/>
      <w:jc w:val="both"/>
      <w:textAlignment w:val="auto"/>
    </w:pPr>
    <w:rPr>
      <w:i/>
      <w:iCs/>
      <w:color w:val="000000"/>
      <w:sz w:val="20"/>
      <w:szCs w:val="22"/>
      <w:lang w:val="en-US" w:bidi="en-US"/>
    </w:rPr>
  </w:style>
  <w:style w:type="character" w:customStyle="1" w:styleId="QuoteChar">
    <w:name w:val="Quote Char"/>
    <w:basedOn w:val="DefaultParagraphFont"/>
    <w:link w:val="Quote"/>
    <w:uiPriority w:val="29"/>
    <w:rsid w:val="0049481E"/>
    <w:rPr>
      <w:rFonts w:ascii="Times New Roman" w:hAnsi="Times New Roman"/>
      <w:i/>
      <w:iCs/>
      <w:color w:val="000000"/>
      <w:szCs w:val="22"/>
      <w:lang w:eastAsia="en-US" w:bidi="en-US"/>
    </w:rPr>
  </w:style>
  <w:style w:type="character" w:styleId="Strong">
    <w:name w:val="Strong"/>
    <w:basedOn w:val="DefaultParagraphFont"/>
    <w:uiPriority w:val="22"/>
    <w:qFormat/>
    <w:rsid w:val="0049481E"/>
    <w:rPr>
      <w:b/>
      <w:bCs/>
    </w:rPr>
  </w:style>
  <w:style w:type="paragraph" w:styleId="Subtitle">
    <w:name w:val="Subtitle"/>
    <w:basedOn w:val="Normal"/>
    <w:next w:val="Normal"/>
    <w:link w:val="SubtitleChar"/>
    <w:uiPriority w:val="11"/>
    <w:qFormat/>
    <w:rsid w:val="0049481E"/>
    <w:pPr>
      <w:numPr>
        <w:ilvl w:val="1"/>
      </w:numPr>
      <w:tabs>
        <w:tab w:val="clear" w:pos="794"/>
        <w:tab w:val="clear" w:pos="1191"/>
        <w:tab w:val="clear" w:pos="1588"/>
        <w:tab w:val="clear" w:pos="1985"/>
      </w:tabs>
      <w:overflowPunct/>
      <w:autoSpaceDE/>
      <w:autoSpaceDN/>
      <w:adjustRightInd/>
      <w:spacing w:before="0" w:after="200" w:line="276" w:lineRule="auto"/>
      <w:jc w:val="both"/>
      <w:textAlignment w:val="auto"/>
    </w:pPr>
    <w:rPr>
      <w:i/>
      <w:iCs/>
      <w:color w:val="4F81BD"/>
      <w:spacing w:val="15"/>
      <w:szCs w:val="24"/>
      <w:lang w:val="en-US" w:bidi="en-US"/>
    </w:rPr>
  </w:style>
  <w:style w:type="character" w:customStyle="1" w:styleId="SubtitleChar">
    <w:name w:val="Subtitle Char"/>
    <w:basedOn w:val="DefaultParagraphFont"/>
    <w:link w:val="Subtitle"/>
    <w:uiPriority w:val="11"/>
    <w:rsid w:val="0049481E"/>
    <w:rPr>
      <w:rFonts w:ascii="Times New Roman" w:hAnsi="Times New Roman"/>
      <w:i/>
      <w:iCs/>
      <w:color w:val="4F81BD"/>
      <w:spacing w:val="15"/>
      <w:sz w:val="24"/>
      <w:szCs w:val="24"/>
      <w:lang w:eastAsia="en-US" w:bidi="en-US"/>
    </w:rPr>
  </w:style>
  <w:style w:type="character" w:styleId="SubtleEmphasis">
    <w:name w:val="Subtle Emphasis"/>
    <w:basedOn w:val="DefaultParagraphFont"/>
    <w:uiPriority w:val="19"/>
    <w:qFormat/>
    <w:rsid w:val="0049481E"/>
    <w:rPr>
      <w:i/>
      <w:iCs/>
      <w:color w:val="808080"/>
    </w:rPr>
  </w:style>
  <w:style w:type="character" w:styleId="SubtleReference">
    <w:name w:val="Subtle Reference"/>
    <w:basedOn w:val="DefaultParagraphFont"/>
    <w:uiPriority w:val="31"/>
    <w:qFormat/>
    <w:rsid w:val="0049481E"/>
    <w:rPr>
      <w:smallCaps/>
      <w:color w:val="C0504D"/>
      <w:u w:val="single"/>
    </w:rPr>
  </w:style>
  <w:style w:type="paragraph" w:styleId="Title">
    <w:name w:val="Title"/>
    <w:basedOn w:val="Normal"/>
    <w:next w:val="Normal"/>
    <w:link w:val="TitleChar"/>
    <w:uiPriority w:val="10"/>
    <w:qFormat/>
    <w:rsid w:val="0049481E"/>
    <w:pPr>
      <w:pBdr>
        <w:bottom w:val="single" w:sz="8" w:space="4" w:color="4F81BD"/>
      </w:pBdr>
      <w:tabs>
        <w:tab w:val="clear" w:pos="794"/>
        <w:tab w:val="clear" w:pos="1191"/>
        <w:tab w:val="clear" w:pos="1588"/>
        <w:tab w:val="clear" w:pos="1985"/>
      </w:tabs>
      <w:overflowPunct/>
      <w:autoSpaceDE/>
      <w:autoSpaceDN/>
      <w:adjustRightInd/>
      <w:spacing w:before="0" w:after="300"/>
      <w:contextualSpacing/>
      <w:jc w:val="both"/>
      <w:textAlignment w:val="auto"/>
    </w:pPr>
    <w:rPr>
      <w:color w:val="17365D"/>
      <w:spacing w:val="5"/>
      <w:kern w:val="28"/>
      <w:sz w:val="52"/>
      <w:szCs w:val="52"/>
      <w:lang w:val="en-US" w:bidi="en-US"/>
    </w:rPr>
  </w:style>
  <w:style w:type="character" w:customStyle="1" w:styleId="TitleChar">
    <w:name w:val="Title Char"/>
    <w:basedOn w:val="DefaultParagraphFont"/>
    <w:link w:val="Title"/>
    <w:uiPriority w:val="10"/>
    <w:rsid w:val="0049481E"/>
    <w:rPr>
      <w:rFonts w:ascii="Times New Roman" w:hAnsi="Times New Roman"/>
      <w:color w:val="17365D"/>
      <w:spacing w:val="5"/>
      <w:kern w:val="28"/>
      <w:sz w:val="52"/>
      <w:szCs w:val="52"/>
      <w:lang w:eastAsia="en-US" w:bidi="en-US"/>
    </w:rPr>
  </w:style>
  <w:style w:type="paragraph" w:styleId="TOCHeading">
    <w:name w:val="TOC Heading"/>
    <w:basedOn w:val="Heading1"/>
    <w:next w:val="Normal"/>
    <w:uiPriority w:val="39"/>
    <w:semiHidden/>
    <w:unhideWhenUsed/>
    <w:qFormat/>
    <w:rsid w:val="0049481E"/>
    <w:pPr>
      <w:keepLines w:val="0"/>
      <w:tabs>
        <w:tab w:val="clear" w:pos="794"/>
        <w:tab w:val="clear" w:pos="1191"/>
        <w:tab w:val="clear" w:pos="1588"/>
        <w:tab w:val="clear" w:pos="1985"/>
      </w:tabs>
      <w:overflowPunct/>
      <w:autoSpaceDE/>
      <w:autoSpaceDN/>
      <w:adjustRightInd/>
      <w:spacing w:before="0"/>
      <w:ind w:left="0" w:firstLine="0"/>
      <w:jc w:val="both"/>
      <w:textAlignment w:val="auto"/>
      <w:outlineLvl w:val="9"/>
    </w:pPr>
    <w:rPr>
      <w:rFonts w:eastAsia="Batang" w:cs="Arial"/>
      <w:bCs/>
      <w:smallCaps/>
      <w:kern w:val="32"/>
      <w:sz w:val="20"/>
      <w:szCs w:val="32"/>
      <w:lang w:val="en-US" w:eastAsia="ko-KR"/>
    </w:rPr>
  </w:style>
  <w:style w:type="table" w:styleId="TableGrid">
    <w:name w:val="Table Grid"/>
    <w:basedOn w:val="TableNormal"/>
    <w:rsid w:val="004948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link w:val="BodyChar"/>
    <w:rsid w:val="0049481E"/>
    <w:pPr>
      <w:widowControl w:val="0"/>
      <w:tabs>
        <w:tab w:val="clear" w:pos="794"/>
        <w:tab w:val="clear" w:pos="1191"/>
        <w:tab w:val="clear" w:pos="1588"/>
        <w:tab w:val="clear" w:pos="1985"/>
      </w:tabs>
      <w:suppressAutoHyphens/>
      <w:overflowPunct/>
      <w:autoSpaceDE/>
      <w:autoSpaceDN/>
      <w:adjustRightInd/>
      <w:spacing w:before="0" w:after="120"/>
      <w:textAlignment w:val="auto"/>
    </w:pPr>
    <w:rPr>
      <w:rFonts w:ascii="Times" w:hAnsi="Times"/>
      <w:kern w:val="1"/>
      <w:lang w:val="en-US"/>
    </w:rPr>
  </w:style>
  <w:style w:type="character" w:customStyle="1" w:styleId="BodyChar">
    <w:name w:val="Body Char"/>
    <w:basedOn w:val="DefaultParagraphFont"/>
    <w:link w:val="Body"/>
    <w:rsid w:val="0049481E"/>
    <w:rPr>
      <w:rFonts w:ascii="Times" w:hAnsi="Times"/>
      <w:kern w:val="1"/>
      <w:sz w:val="24"/>
    </w:rPr>
  </w:style>
  <w:style w:type="paragraph" w:customStyle="1" w:styleId="Framecontents">
    <w:name w:val="Frame contents"/>
    <w:basedOn w:val="BodyText"/>
    <w:rsid w:val="0049481E"/>
    <w:pPr>
      <w:widowControl w:val="0"/>
      <w:suppressAutoHyphens/>
      <w:spacing w:line="240" w:lineRule="auto"/>
      <w:jc w:val="left"/>
    </w:pPr>
    <w:rPr>
      <w:rFonts w:ascii="Times" w:hAnsi="Times"/>
      <w:sz w:val="24"/>
      <w:szCs w:val="20"/>
      <w:lang w:bidi="ar-SA"/>
    </w:rPr>
  </w:style>
  <w:style w:type="paragraph" w:styleId="BodyText">
    <w:name w:val="Body Text"/>
    <w:basedOn w:val="Normal"/>
    <w:link w:val="BodyTextChar"/>
    <w:rsid w:val="0049481E"/>
    <w:pPr>
      <w:tabs>
        <w:tab w:val="clear" w:pos="794"/>
        <w:tab w:val="clear" w:pos="1191"/>
        <w:tab w:val="clear" w:pos="1588"/>
        <w:tab w:val="clear" w:pos="1985"/>
      </w:tabs>
      <w:overflowPunct/>
      <w:autoSpaceDE/>
      <w:autoSpaceDN/>
      <w:adjustRightInd/>
      <w:spacing w:before="0" w:after="120" w:line="276" w:lineRule="auto"/>
      <w:jc w:val="both"/>
      <w:textAlignment w:val="auto"/>
    </w:pPr>
    <w:rPr>
      <w:sz w:val="20"/>
      <w:szCs w:val="22"/>
      <w:lang w:val="en-US" w:bidi="en-US"/>
    </w:rPr>
  </w:style>
  <w:style w:type="character" w:customStyle="1" w:styleId="BodyTextChar">
    <w:name w:val="Body Text Char"/>
    <w:basedOn w:val="DefaultParagraphFont"/>
    <w:link w:val="BodyText"/>
    <w:rsid w:val="0049481E"/>
    <w:rPr>
      <w:rFonts w:ascii="Times New Roman" w:hAnsi="Times New Roman"/>
      <w:szCs w:val="22"/>
      <w:lang w:eastAsia="en-US" w:bidi="en-US"/>
    </w:rPr>
  </w:style>
  <w:style w:type="paragraph" w:customStyle="1" w:styleId="Default">
    <w:name w:val="Default"/>
    <w:rsid w:val="0049481E"/>
    <w:pPr>
      <w:widowControl w:val="0"/>
      <w:suppressAutoHyphens/>
    </w:pPr>
    <w:rPr>
      <w:rFonts w:ascii="Times" w:eastAsia="ヒラギノ角ゴ Pro W3" w:hAnsi="Times"/>
      <w:color w:val="000000"/>
      <w:sz w:val="24"/>
      <w:lang w:eastAsia="en-US"/>
    </w:rPr>
  </w:style>
  <w:style w:type="paragraph" w:customStyle="1" w:styleId="Textbody">
    <w:name w:val="Text body"/>
    <w:rsid w:val="0049481E"/>
    <w:pPr>
      <w:widowControl w:val="0"/>
      <w:suppressAutoHyphens/>
      <w:spacing w:after="120"/>
    </w:pPr>
    <w:rPr>
      <w:rFonts w:ascii="Times" w:eastAsia="ヒラギノ角ゴ Pro W3" w:hAnsi="Times"/>
      <w:color w:val="000000"/>
      <w:sz w:val="24"/>
      <w:lang w:eastAsia="en-US"/>
    </w:rPr>
  </w:style>
  <w:style w:type="paragraph" w:customStyle="1" w:styleId="MyHeading2">
    <w:name w:val="MyHeading 2"/>
    <w:rsid w:val="0049481E"/>
    <w:rPr>
      <w:rFonts w:ascii="Arial" w:eastAsia="ヒラギノ角ゴ Pro W3" w:hAnsi="Arial"/>
      <w:b/>
      <w:i/>
      <w:color w:val="000000"/>
      <w:sz w:val="28"/>
      <w:lang w:eastAsia="en-US"/>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rsid w:val="0049481E"/>
    <w:rPr>
      <w:rFonts w:ascii="Helvetica" w:hAnsi="Helvetica"/>
      <w:b/>
      <w:kern w:val="1"/>
      <w:sz w:val="28"/>
      <w:lang w:val="en-US" w:bidi="ar-SA"/>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uiPriority w:val="35"/>
    <w:rsid w:val="00976234"/>
    <w:rPr>
      <w:rFonts w:ascii="Times New Roman" w:hAnsi="Times New Roman"/>
      <w:bCs/>
      <w:szCs w:val="18"/>
      <w:lang w:eastAsia="en-US" w:bidi="en-US"/>
    </w:rPr>
  </w:style>
  <w:style w:type="paragraph" w:customStyle="1" w:styleId="SP16282925">
    <w:name w:val="SP.16.282925"/>
    <w:basedOn w:val="Normal"/>
    <w:next w:val="Normal"/>
    <w:rsid w:val="0049481E"/>
    <w:pPr>
      <w:tabs>
        <w:tab w:val="clear" w:pos="794"/>
        <w:tab w:val="clear" w:pos="1191"/>
        <w:tab w:val="clear" w:pos="1588"/>
        <w:tab w:val="clear" w:pos="1985"/>
      </w:tabs>
      <w:overflowPunct/>
      <w:spacing w:before="360" w:after="240"/>
      <w:textAlignment w:val="auto"/>
    </w:pPr>
    <w:rPr>
      <w:rFonts w:ascii="Arial" w:eastAsia="Batang" w:hAnsi="Arial"/>
      <w:szCs w:val="24"/>
      <w:lang w:val="en-US" w:eastAsia="ko-KR" w:bidi="he-IL"/>
    </w:rPr>
  </w:style>
  <w:style w:type="paragraph" w:customStyle="1" w:styleId="StyleCaptioncapCaptionChar1CaptionCharCharCaptionChar1Cha">
    <w:name w:val="Style CaptioncapCaption Char1Caption Char CharCaption Char1 Cha..."/>
    <w:basedOn w:val="Caption"/>
    <w:autoRedefine/>
    <w:qFormat/>
    <w:rsid w:val="0049481E"/>
    <w:rPr>
      <w:szCs w:val="20"/>
    </w:rPr>
  </w:style>
  <w:style w:type="character" w:styleId="FollowedHyperlink">
    <w:name w:val="FollowedHyperlink"/>
    <w:basedOn w:val="DefaultParagraphFont"/>
    <w:rsid w:val="0049481E"/>
    <w:rPr>
      <w:color w:val="800080"/>
      <w:u w:val="single"/>
    </w:rPr>
  </w:style>
  <w:style w:type="numbering" w:customStyle="1" w:styleId="List9">
    <w:name w:val="List 9"/>
    <w:rsid w:val="0049481E"/>
    <w:pPr>
      <w:numPr>
        <w:numId w:val="2"/>
      </w:numPr>
    </w:pPr>
  </w:style>
  <w:style w:type="paragraph" w:customStyle="1" w:styleId="BodyText1Char1CharChar">
    <w:name w:val="Body Text 1 Char1 Char Char"/>
    <w:basedOn w:val="BodyText"/>
    <w:link w:val="BodyText1Char1CharCharChar"/>
    <w:rsid w:val="0049481E"/>
    <w:pPr>
      <w:spacing w:line="240" w:lineRule="auto"/>
    </w:pPr>
    <w:rPr>
      <w:rFonts w:ascii="CG Times (W1)" w:hAnsi="CG Times (W1)"/>
      <w:shadow/>
      <w:szCs w:val="20"/>
      <w:lang w:bidi="ar-SA"/>
    </w:rPr>
  </w:style>
  <w:style w:type="character" w:customStyle="1" w:styleId="BodyText1Char1CharCharChar">
    <w:name w:val="Body Text 1 Char1 Char Char Char"/>
    <w:basedOn w:val="DefaultParagraphFont"/>
    <w:link w:val="BodyText1Char1CharChar"/>
    <w:rsid w:val="0049481E"/>
    <w:rPr>
      <w:rFonts w:ascii="CG Times (W1)" w:hAnsi="CG Times (W1)"/>
      <w:shadow/>
      <w:lang w:eastAsia="en-US"/>
    </w:rPr>
  </w:style>
  <w:style w:type="paragraph" w:customStyle="1" w:styleId="ProcBullet2">
    <w:name w:val="ProcBullet2"/>
    <w:basedOn w:val="ListBullet2"/>
    <w:rsid w:val="0049481E"/>
    <w:pPr>
      <w:widowControl w:val="0"/>
      <w:numPr>
        <w:numId w:val="0"/>
      </w:numPr>
      <w:suppressAutoHyphens/>
      <w:spacing w:after="0" w:line="240" w:lineRule="auto"/>
      <w:ind w:left="720" w:hanging="360"/>
      <w:contextualSpacing w:val="0"/>
    </w:pPr>
    <w:rPr>
      <w:rFonts w:ascii="Times" w:hAnsi="Times"/>
      <w:szCs w:val="20"/>
      <w:lang w:bidi="ar-SA"/>
    </w:rPr>
  </w:style>
  <w:style w:type="paragraph" w:styleId="ListBullet2">
    <w:name w:val="List Bullet 2"/>
    <w:basedOn w:val="Normal"/>
    <w:rsid w:val="0049481E"/>
    <w:pPr>
      <w:numPr>
        <w:numId w:val="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pPr>
    <w:rPr>
      <w:sz w:val="20"/>
      <w:szCs w:val="22"/>
      <w:lang w:val="en-US" w:bidi="en-US"/>
    </w:rPr>
  </w:style>
  <w:style w:type="numbering" w:customStyle="1" w:styleId="List1">
    <w:name w:val="List 1"/>
    <w:rsid w:val="0049481E"/>
    <w:pPr>
      <w:numPr>
        <w:numId w:val="4"/>
      </w:numPr>
    </w:pPr>
  </w:style>
  <w:style w:type="character" w:customStyle="1" w:styleId="FooterChar">
    <w:name w:val="Footer Char"/>
    <w:basedOn w:val="DefaultParagraphFont"/>
    <w:link w:val="Footer"/>
    <w:rsid w:val="0049481E"/>
    <w:rPr>
      <w:rFonts w:ascii="Times New Roman" w:hAnsi="Times New Roman"/>
      <w:caps/>
      <w:noProof/>
      <w:sz w:val="16"/>
      <w:lang w:val="en-GB" w:eastAsia="en-US"/>
    </w:rPr>
  </w:style>
  <w:style w:type="character" w:customStyle="1" w:styleId="SC84002">
    <w:name w:val="SC.8.4002"/>
    <w:rsid w:val="0049481E"/>
    <w:rPr>
      <w:rFonts w:cs="ALCADI+TimesNewRoman"/>
      <w:color w:val="000000"/>
      <w:sz w:val="20"/>
      <w:szCs w:val="20"/>
    </w:rPr>
  </w:style>
  <w:style w:type="paragraph" w:customStyle="1" w:styleId="SP8176185">
    <w:name w:val="SP.8.176185"/>
    <w:basedOn w:val="Default"/>
    <w:next w:val="Default"/>
    <w:uiPriority w:val="99"/>
    <w:rsid w:val="0049481E"/>
    <w:pPr>
      <w:widowControl/>
      <w:suppressAutoHyphens w:val="0"/>
      <w:autoSpaceDE w:val="0"/>
      <w:autoSpaceDN w:val="0"/>
      <w:adjustRightInd w:val="0"/>
    </w:pPr>
    <w:rPr>
      <w:rFonts w:ascii="ALCADI+TimesNewRoman" w:eastAsia="Times New Roman" w:hAnsi="ALCADI+TimesNewRoman"/>
      <w:color w:val="auto"/>
      <w:szCs w:val="24"/>
      <w:lang w:eastAsia="zh-CN"/>
    </w:rPr>
  </w:style>
  <w:style w:type="paragraph" w:customStyle="1" w:styleId="Style4">
    <w:name w:val="Style4"/>
    <w:basedOn w:val="Heading3"/>
    <w:rsid w:val="0049481E"/>
    <w:pPr>
      <w:numPr>
        <w:numId w:val="5"/>
      </w:numPr>
      <w:tabs>
        <w:tab w:val="clear" w:pos="794"/>
        <w:tab w:val="clear" w:pos="1191"/>
        <w:tab w:val="clear" w:pos="1588"/>
        <w:tab w:val="clear" w:pos="1985"/>
      </w:tabs>
      <w:overflowPunct/>
      <w:autoSpaceDE/>
      <w:autoSpaceDN/>
      <w:adjustRightInd/>
      <w:spacing w:before="200" w:after="80"/>
      <w:jc w:val="both"/>
      <w:textAlignment w:val="auto"/>
    </w:pPr>
    <w:rPr>
      <w:smallCaps/>
      <w:color w:val="4F81BD"/>
    </w:rPr>
  </w:style>
  <w:style w:type="character" w:customStyle="1" w:styleId="h21">
    <w:name w:val="h21"/>
    <w:basedOn w:val="DefaultParagraphFont"/>
    <w:rsid w:val="0049481E"/>
    <w:rPr>
      <w:b/>
      <w:bCs/>
      <w:color w:val="3366CC"/>
      <w:sz w:val="36"/>
      <w:szCs w:val="36"/>
    </w:rPr>
  </w:style>
  <w:style w:type="paragraph" w:styleId="NormalWeb">
    <w:name w:val="Normal (Web)"/>
    <w:basedOn w:val="Normal"/>
    <w:uiPriority w:val="99"/>
    <w:unhideWhenUsed/>
    <w:rsid w:val="0049481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Arial" w:hAnsi="Arial" w:cs="Arial"/>
      <w:szCs w:val="24"/>
      <w:lang w:val="en-US" w:eastAsia="ja-JP"/>
    </w:rPr>
  </w:style>
  <w:style w:type="paragraph" w:customStyle="1" w:styleId="ProcAffiliation">
    <w:name w:val="ProcAffiliation"/>
    <w:basedOn w:val="Normal"/>
    <w:rsid w:val="0049481E"/>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Symbol" w:hAnsi="Symbol"/>
      <w:sz w:val="20"/>
      <w:lang w:val="en-US"/>
    </w:rPr>
  </w:style>
  <w:style w:type="character" w:customStyle="1" w:styleId="SC104002">
    <w:name w:val="SC.10.4002"/>
    <w:uiPriority w:val="99"/>
    <w:rsid w:val="0049481E"/>
    <w:rPr>
      <w:rFonts w:cs="EFBBIE+TimesNewRoman"/>
      <w:color w:val="000000"/>
      <w:sz w:val="20"/>
      <w:szCs w:val="20"/>
    </w:rPr>
  </w:style>
  <w:style w:type="paragraph" w:customStyle="1" w:styleId="ColorfulList-Accent11">
    <w:name w:val="Colorful List - Accent 11"/>
    <w:basedOn w:val="Normal"/>
    <w:qFormat/>
    <w:rsid w:val="0049481E"/>
    <w:pPr>
      <w:ind w:left="720"/>
    </w:pPr>
  </w:style>
  <w:style w:type="paragraph" w:customStyle="1" w:styleId="pcode2">
    <w:name w:val="pcode2"/>
    <w:basedOn w:val="Normal"/>
    <w:rsid w:val="0049481E"/>
    <w:pPr>
      <w:numPr>
        <w:numId w:val="6"/>
      </w:numPr>
      <w:tabs>
        <w:tab w:val="clear" w:pos="360"/>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firstLine="0"/>
      <w:jc w:val="both"/>
      <w:textAlignment w:val="auto"/>
    </w:pPr>
    <w:rPr>
      <w:rFonts w:ascii="Bookman" w:hAnsi="Bookman"/>
      <w:position w:val="-4"/>
      <w:sz w:val="20"/>
      <w:lang w:val="en-US"/>
    </w:rPr>
  </w:style>
  <w:style w:type="paragraph" w:customStyle="1" w:styleId="SP8118797">
    <w:name w:val="SP.8.118797"/>
    <w:basedOn w:val="Normal"/>
    <w:next w:val="Normal"/>
    <w:rsid w:val="0049481E"/>
    <w:pPr>
      <w:tabs>
        <w:tab w:val="clear" w:pos="794"/>
        <w:tab w:val="clear" w:pos="1191"/>
        <w:tab w:val="clear" w:pos="1588"/>
        <w:tab w:val="clear" w:pos="1985"/>
      </w:tabs>
      <w:overflowPunct/>
      <w:spacing w:before="0"/>
      <w:textAlignment w:val="auto"/>
    </w:pPr>
    <w:rPr>
      <w:rFonts w:ascii="EFBBIE+TimesNewRoman" w:eastAsia="Batang" w:hAnsi="EFBBIE+TimesNewRoman"/>
      <w:szCs w:val="24"/>
      <w:lang w:val="en-US" w:eastAsia="ja-JP"/>
    </w:rPr>
  </w:style>
  <w:style w:type="paragraph" w:customStyle="1" w:styleId="SP9278530">
    <w:name w:val="SP.9.278530"/>
    <w:basedOn w:val="Default"/>
    <w:next w:val="Default"/>
    <w:uiPriority w:val="99"/>
    <w:rsid w:val="0049481E"/>
    <w:pPr>
      <w:widowControl/>
      <w:suppressAutoHyphens w:val="0"/>
      <w:autoSpaceDE w:val="0"/>
      <w:autoSpaceDN w:val="0"/>
      <w:adjustRightInd w:val="0"/>
    </w:pPr>
    <w:rPr>
      <w:rFonts w:ascii="BDAMKJ+TimesNewRoman" w:eastAsia="Calibri" w:hAnsi="BDAMKJ+TimesNewRoman"/>
      <w:color w:val="auto"/>
      <w:szCs w:val="24"/>
      <w:lang w:eastAsia="zh-CN"/>
    </w:rPr>
  </w:style>
  <w:style w:type="character" w:customStyle="1" w:styleId="SC94002">
    <w:name w:val="SC.9.4002"/>
    <w:uiPriority w:val="99"/>
    <w:rsid w:val="0049481E"/>
    <w:rPr>
      <w:rFonts w:cs="BDAMKJ+TimesNewRoman"/>
      <w:color w:val="000000"/>
      <w:sz w:val="20"/>
      <w:szCs w:val="20"/>
    </w:rPr>
  </w:style>
  <w:style w:type="paragraph" w:customStyle="1" w:styleId="SP17233506">
    <w:name w:val="SP.17.233506"/>
    <w:basedOn w:val="Default"/>
    <w:next w:val="Default"/>
    <w:uiPriority w:val="99"/>
    <w:rsid w:val="0049481E"/>
    <w:pPr>
      <w:widowControl/>
      <w:suppressAutoHyphens w:val="0"/>
      <w:autoSpaceDE w:val="0"/>
      <w:autoSpaceDN w:val="0"/>
      <w:adjustRightInd w:val="0"/>
    </w:pPr>
    <w:rPr>
      <w:rFonts w:ascii="BDAMKJ+TimesNewRoman" w:eastAsia="Calibri" w:hAnsi="BDAMKJ+TimesNewRoman"/>
      <w:color w:val="auto"/>
      <w:szCs w:val="24"/>
      <w:lang w:eastAsia="zh-CN"/>
    </w:rPr>
  </w:style>
  <w:style w:type="character" w:customStyle="1" w:styleId="SC17167942">
    <w:name w:val="SC.17.167942"/>
    <w:uiPriority w:val="99"/>
    <w:rsid w:val="0049481E"/>
    <w:rPr>
      <w:rFonts w:cs="BDAMKJ+TimesNewRoman"/>
      <w:color w:val="000000"/>
      <w:sz w:val="20"/>
      <w:szCs w:val="20"/>
    </w:rPr>
  </w:style>
  <w:style w:type="paragraph" w:customStyle="1" w:styleId="SP16114693">
    <w:name w:val="SP.16.114693"/>
    <w:basedOn w:val="Default"/>
    <w:next w:val="Default"/>
    <w:uiPriority w:val="99"/>
    <w:rsid w:val="0049481E"/>
    <w:pPr>
      <w:widowControl/>
      <w:suppressAutoHyphens w:val="0"/>
      <w:autoSpaceDE w:val="0"/>
      <w:autoSpaceDN w:val="0"/>
      <w:adjustRightInd w:val="0"/>
    </w:pPr>
    <w:rPr>
      <w:rFonts w:ascii="BDAMII+Arial,Bold" w:eastAsia="Batang" w:hAnsi="BDAMII+Arial,Bold"/>
      <w:color w:val="auto"/>
      <w:szCs w:val="24"/>
      <w:lang w:eastAsia="zh-CN"/>
    </w:rPr>
  </w:style>
  <w:style w:type="character" w:customStyle="1" w:styleId="SC16192530">
    <w:name w:val="SC.16.192530"/>
    <w:uiPriority w:val="99"/>
    <w:rsid w:val="0049481E"/>
    <w:rPr>
      <w:rFonts w:cs="BDAMII+Arial,Bold"/>
      <w:color w:val="000000"/>
      <w:sz w:val="20"/>
      <w:szCs w:val="20"/>
    </w:rPr>
  </w:style>
  <w:style w:type="paragraph" w:customStyle="1" w:styleId="SP16114695">
    <w:name w:val="SP.16.114695"/>
    <w:basedOn w:val="Default"/>
    <w:next w:val="Default"/>
    <w:uiPriority w:val="99"/>
    <w:rsid w:val="0049481E"/>
    <w:pPr>
      <w:widowControl/>
      <w:suppressAutoHyphens w:val="0"/>
      <w:autoSpaceDE w:val="0"/>
      <w:autoSpaceDN w:val="0"/>
      <w:adjustRightInd w:val="0"/>
    </w:pPr>
    <w:rPr>
      <w:rFonts w:ascii="BDAMKJ+TimesNewRoman" w:eastAsia="Batang" w:hAnsi="BDAMKJ+TimesNewRoman"/>
      <w:color w:val="auto"/>
      <w:szCs w:val="24"/>
      <w:lang w:eastAsia="zh-CN"/>
    </w:rPr>
  </w:style>
  <w:style w:type="paragraph" w:customStyle="1" w:styleId="SP16114731">
    <w:name w:val="SP.16.114731"/>
    <w:basedOn w:val="Default"/>
    <w:next w:val="Default"/>
    <w:uiPriority w:val="99"/>
    <w:rsid w:val="0049481E"/>
    <w:pPr>
      <w:widowControl/>
      <w:suppressAutoHyphens w:val="0"/>
      <w:autoSpaceDE w:val="0"/>
      <w:autoSpaceDN w:val="0"/>
      <w:adjustRightInd w:val="0"/>
    </w:pPr>
    <w:rPr>
      <w:rFonts w:ascii="BDAMKJ+TimesNewRoman" w:eastAsia="Batang" w:hAnsi="BDAMKJ+TimesNewRoman"/>
      <w:color w:val="auto"/>
      <w:szCs w:val="24"/>
      <w:lang w:eastAsia="zh-CN"/>
    </w:rPr>
  </w:style>
  <w:style w:type="character" w:customStyle="1" w:styleId="Title1Char">
    <w:name w:val="Title 1 Char"/>
    <w:basedOn w:val="DefaultParagraphFont"/>
    <w:link w:val="Title1"/>
    <w:rsid w:val="00626965"/>
    <w:rPr>
      <w:rFonts w:ascii="Times New Roman" w:hAnsi="Times New Roman"/>
      <w:caps/>
      <w:sz w:val="28"/>
      <w:lang w:val="en-GB" w:eastAsia="en-US"/>
    </w:rPr>
  </w:style>
  <w:style w:type="character" w:styleId="CommentReference">
    <w:name w:val="annotation reference"/>
    <w:basedOn w:val="DefaultParagraphFont"/>
    <w:rsid w:val="00982DF1"/>
    <w:rPr>
      <w:sz w:val="18"/>
      <w:szCs w:val="18"/>
    </w:rPr>
  </w:style>
  <w:style w:type="paragraph" w:styleId="CommentText">
    <w:name w:val="annotation text"/>
    <w:basedOn w:val="Normal"/>
    <w:link w:val="CommentTextChar"/>
    <w:rsid w:val="00982DF1"/>
  </w:style>
  <w:style w:type="character" w:customStyle="1" w:styleId="CommentTextChar">
    <w:name w:val="Comment Text Char"/>
    <w:basedOn w:val="DefaultParagraphFont"/>
    <w:link w:val="CommentText"/>
    <w:rsid w:val="00982DF1"/>
    <w:rPr>
      <w:rFonts w:ascii="Times New Roman" w:hAnsi="Times New Roman"/>
      <w:sz w:val="24"/>
      <w:lang w:val="en-GB" w:eastAsia="en-US"/>
    </w:rPr>
  </w:style>
  <w:style w:type="paragraph" w:styleId="CommentSubject">
    <w:name w:val="annotation subject"/>
    <w:basedOn w:val="CommentText"/>
    <w:next w:val="CommentText"/>
    <w:link w:val="CommentSubjectChar"/>
    <w:rsid w:val="00982DF1"/>
    <w:rPr>
      <w:b/>
      <w:bCs/>
    </w:rPr>
  </w:style>
  <w:style w:type="character" w:customStyle="1" w:styleId="CommentSubjectChar">
    <w:name w:val="Comment Subject Char"/>
    <w:basedOn w:val="CommentTextChar"/>
    <w:link w:val="CommentSubject"/>
    <w:rsid w:val="00982DF1"/>
    <w:rPr>
      <w:b/>
      <w:bCs/>
    </w:rPr>
  </w:style>
</w:styles>
</file>

<file path=word/webSettings.xml><?xml version="1.0" encoding="utf-8"?>
<w:webSettings xmlns:r="http://schemas.openxmlformats.org/officeDocument/2006/relationships" xmlns:w="http://schemas.openxmlformats.org/wordprocessingml/2006/main">
  <w:divs>
    <w:div w:id="5142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ties.itu.int/u/itu-r/ede/rsg5/xxxxx/xxx/xxxxxxxx/" TargetMode="External"/><Relationship Id="rId17" Type="http://schemas.openxmlformats.org/officeDocument/2006/relationships/oleObject" Target="embeddings/oleObject2.bin"/><Relationship Id="rId25" Type="http://schemas.openxmlformats.org/officeDocument/2006/relationships/image" Target="media/image9.emf"/><Relationship Id="rId33" Type="http://schemas.openxmlformats.org/officeDocument/2006/relationships/hyperlink" Target="http://ties.itu.int/u/itu-r/ede/rsg5/xxxxx/xxx/xxxxxxxx/"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oleObject" Target="embeddings/oleObject9.bin"/><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image" Target="media/image1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oleObject" Target="embeddings/oleObject8.bin"/><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4c6a61cb-1973-4fc6-92ae-f4d7a4471404" xsi:nil="true"/>
    <Source xmlns="1a029cd6-340b-4c4d-a48a-2df986580122">SWG IMT Specifications</Sour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bb1420019f8b722f7d8dd0b867cc8552">
  <xsd:schema xmlns:xsd="http://www.w3.org/2001/XMLSchema" xmlns:p="http://schemas.microsoft.com/office/2006/metadata/properties" xmlns:ns2="4c6a61cb-1973-4fc6-92ae-f4d7a4471404" xmlns:ns3="1a029cd6-340b-4c4d-a48a-2df986580122" targetNamespace="http://schemas.microsoft.com/office/2006/metadata/properties" ma:root="true" ma:fieldsID="36c264ee605c7e7b0407ee4c85aa698a"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dms="http://schemas.microsoft.com/office/2006/documentManagement/types" targetNamespace="4c6a61cb-1973-4fc6-92ae-f4d7a4471404" elementFormDefault="qualified">
    <xsd:import namespace="http://schemas.microsoft.com/office/2006/documentManagement/types"/>
    <xsd:element name="Comments" ma:index="8" nillable="true" ma:displayName="Comments" ma:internalName="Comments">
      <xsd:simpleType>
        <xsd:restriction base="dms:Text">
          <xsd:maxLength value="255"/>
        </xsd:restriction>
      </xsd:simpleType>
    </xsd:element>
  </xsd:schema>
  <xsd:schema xmlns:xsd="http://www.w3.org/2001/XMLSchema" xmlns:dms="http://schemas.microsoft.com/office/2006/documentManagement/types" targetNamespace="1a029cd6-340b-4c4d-a48a-2df986580122" elementFormDefault="qualified">
    <xsd:import namespace="http://schemas.microsoft.com/office/2006/documentManagement/type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66D7-61EA-4654-9391-3E6022F47C36}">
  <ds:schemaRefs>
    <ds:schemaRef ds:uri="http://schemas.microsoft.com/office/2006/metadata/properties"/>
    <ds:schemaRef ds:uri="4c6a61cb-1973-4fc6-92ae-f4d7a4471404"/>
    <ds:schemaRef ds:uri="1a029cd6-340b-4c4d-a48a-2df986580122"/>
  </ds:schemaRefs>
</ds:datastoreItem>
</file>

<file path=customXml/itemProps2.xml><?xml version="1.0" encoding="utf-8"?>
<ds:datastoreItem xmlns:ds="http://schemas.openxmlformats.org/officeDocument/2006/customXml" ds:itemID="{52B3D199-544D-4585-88D9-61F665821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D10855-699D-42ED-A8A0-44BA177D9874}">
  <ds:schemaRefs>
    <ds:schemaRef ds:uri="http://schemas.microsoft.com/sharepoint/v3/contenttype/forms"/>
  </ds:schemaRefs>
</ds:datastoreItem>
</file>

<file path=customXml/itemProps4.xml><?xml version="1.0" encoding="utf-8"?>
<ds:datastoreItem xmlns:ds="http://schemas.openxmlformats.org/officeDocument/2006/customXml" ds:itemID="{DF288148-7F33-40CF-9502-F6D6B2F9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6</TotalTime>
  <Pages>23</Pages>
  <Words>9471</Words>
  <Characters>53985</Characters>
  <Application>Microsoft Office Word</Application>
  <DocSecurity>0</DocSecurity>
  <Lines>449</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WORKING DOCUMENT TOWARDS A PRELIMINARY DRAFT NEW RECOMMENDATION ITU-R M.[IMT.RSPEC]</vt:lpstr>
      <vt:lpstr>WORKING DOCUMENT TOWARDS A PRELIMINARY DRAFT NEW RECOMMENDATION ITU-R M.[IMT.RSPEC]</vt:lpstr>
    </vt:vector>
  </TitlesOfParts>
  <Manager>BR</Manager>
  <Company>International Telecommunication Union (ITU)</Company>
  <LinksUpToDate>false</LinksUpToDate>
  <CharactersWithSpaces>63330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DOCUMENT TOWARDS A PRELIMINARY DRAFT NEW RECOMMENDATION ITU-R M.[IMT.RSPEC]</dc:title>
  <dc:creator>Arefi, Reza</dc:creator>
  <dc:description>Saved by BRP107194 at 08:42:55 on 25.03.2010</dc:description>
  <cp:lastModifiedBy>IEEE</cp:lastModifiedBy>
  <cp:revision>3</cp:revision>
  <cp:lastPrinted>2010-10-19T07:20:00Z</cp:lastPrinted>
  <dcterms:created xsi:type="dcterms:W3CDTF">2011-03-17T03:13:00Z</dcterms:created>
  <dcterms:modified xsi:type="dcterms:W3CDTF">2011-03-17T03:14:00Z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