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F608C1" w:rsidRPr="00DC412D">
        <w:trPr>
          <w:cantSplit/>
        </w:trPr>
        <w:tc>
          <w:tcPr>
            <w:tcW w:w="6580" w:type="dxa"/>
            <w:vAlign w:val="center"/>
          </w:tcPr>
          <w:p w:rsidR="00F608C1" w:rsidRPr="00DC412D" w:rsidRDefault="00F608C1" w:rsidP="00A5173C">
            <w:pPr>
              <w:shd w:val="solid" w:color="FFFFFF" w:fill="FFFFFF"/>
              <w:spacing w:before="0"/>
              <w:rPr>
                <w:rFonts w:ascii="Verdana" w:hAnsi="Verdana" w:cs="Times New Roman Bold"/>
                <w:b/>
                <w:bCs/>
                <w:sz w:val="26"/>
                <w:szCs w:val="26"/>
              </w:rPr>
            </w:pPr>
            <w:r w:rsidRPr="00DC412D">
              <w:rPr>
                <w:rFonts w:ascii="Verdana" w:hAnsi="Verdana" w:cs="Times New Roman Bold"/>
                <w:b/>
                <w:bCs/>
                <w:sz w:val="26"/>
                <w:szCs w:val="26"/>
              </w:rPr>
              <w:t>Radiocommunication Study Groups</w:t>
            </w:r>
          </w:p>
        </w:tc>
        <w:tc>
          <w:tcPr>
            <w:tcW w:w="3451" w:type="dxa"/>
          </w:tcPr>
          <w:p w:rsidR="00F608C1" w:rsidRPr="00DC412D" w:rsidRDefault="00F608C1" w:rsidP="00102C47">
            <w:pPr>
              <w:shd w:val="solid" w:color="FFFFFF" w:fill="FFFFFF"/>
              <w:spacing w:before="0" w:line="240" w:lineRule="atLeast"/>
            </w:pPr>
            <w:bookmarkStart w:id="0" w:name="ditulogo"/>
            <w:bookmarkEnd w:id="0"/>
            <w:r w:rsidRPr="002601E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38.75pt;height:58.5pt;visibility:visible">
                  <v:imagedata r:id="rId7" o:title=""/>
                </v:shape>
              </w:pict>
            </w:r>
          </w:p>
        </w:tc>
      </w:tr>
      <w:tr w:rsidR="00F608C1" w:rsidRPr="00DC412D">
        <w:trPr>
          <w:cantSplit/>
        </w:trPr>
        <w:tc>
          <w:tcPr>
            <w:tcW w:w="6580" w:type="dxa"/>
            <w:tcBorders>
              <w:bottom w:val="single" w:sz="12" w:space="0" w:color="auto"/>
            </w:tcBorders>
          </w:tcPr>
          <w:p w:rsidR="00F608C1" w:rsidRPr="00DC412D" w:rsidRDefault="00F608C1"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F608C1" w:rsidRPr="006B20EE" w:rsidRDefault="00F608C1" w:rsidP="00A5173C">
            <w:pPr>
              <w:shd w:val="solid" w:color="FFFFFF" w:fill="FFFFFF"/>
              <w:spacing w:before="0" w:after="48" w:line="240" w:lineRule="atLeast"/>
              <w:rPr>
                <w:color w:val="FF0000"/>
                <w:sz w:val="22"/>
                <w:szCs w:val="22"/>
                <w:lang w:val="en-US"/>
              </w:rPr>
            </w:pPr>
            <w:r w:rsidRPr="006B20EE">
              <w:rPr>
                <w:color w:val="FF0000"/>
                <w:sz w:val="22"/>
                <w:szCs w:val="22"/>
                <w:lang w:val="en-US"/>
              </w:rPr>
              <w:t>IEEE L802.16-10/0091</w:t>
            </w:r>
            <w:ins w:id="1" w:author="Roger Marks" w:date="2010-09-16T14:06:00Z">
              <w:r>
                <w:rPr>
                  <w:color w:val="FF0000"/>
                  <w:sz w:val="22"/>
                  <w:szCs w:val="22"/>
                  <w:lang w:val="en-US"/>
                </w:rPr>
                <w:t>r1</w:t>
              </w:r>
            </w:ins>
          </w:p>
        </w:tc>
      </w:tr>
      <w:tr w:rsidR="00F608C1" w:rsidRPr="00DC412D">
        <w:trPr>
          <w:cantSplit/>
        </w:trPr>
        <w:tc>
          <w:tcPr>
            <w:tcW w:w="6580" w:type="dxa"/>
            <w:tcBorders>
              <w:top w:val="single" w:sz="12" w:space="0" w:color="auto"/>
            </w:tcBorders>
          </w:tcPr>
          <w:p w:rsidR="00F608C1" w:rsidRPr="00DC412D" w:rsidRDefault="00F608C1"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F608C1" w:rsidRPr="00F608C1" w:rsidRDefault="00F608C1" w:rsidP="00A5173C">
            <w:pPr>
              <w:shd w:val="solid" w:color="FFFFFF" w:fill="FFFFFF"/>
              <w:spacing w:before="0" w:after="48" w:line="240" w:lineRule="atLeast"/>
              <w:rPr>
                <w:b/>
                <w:color w:val="FF0000"/>
                <w:lang w:val="en-US"/>
                <w:rPrChange w:id="2" w:author="Unknown">
                  <w:rPr>
                    <w:lang w:val="en-US"/>
                  </w:rPr>
                </w:rPrChange>
              </w:rPr>
            </w:pPr>
            <w:ins w:id="3" w:author="rarefi" w:date="2010-09-15T09:31:00Z">
              <w:r w:rsidRPr="00F608C1">
                <w:rPr>
                  <w:b/>
                  <w:color w:val="FF0000"/>
                  <w:lang w:val="en-US"/>
                  <w:rPrChange w:id="4" w:author="rarefi" w:date="2010-09-15T09:31:00Z">
                    <w:rPr>
                      <w:color w:val="FF0000"/>
                      <w:lang w:val="en-US"/>
                    </w:rPr>
                  </w:rPrChange>
                </w:rPr>
                <w:t>***DRAFT***</w:t>
              </w:r>
            </w:ins>
          </w:p>
        </w:tc>
      </w:tr>
      <w:tr w:rsidR="00F608C1" w:rsidRPr="00DC412D">
        <w:trPr>
          <w:cantSplit/>
        </w:trPr>
        <w:tc>
          <w:tcPr>
            <w:tcW w:w="6580" w:type="dxa"/>
            <w:vMerge w:val="restart"/>
          </w:tcPr>
          <w:p w:rsidR="00F608C1" w:rsidRDefault="00F608C1" w:rsidP="00ED1604">
            <w:pPr>
              <w:shd w:val="solid" w:color="FFFFFF" w:fill="FFFFFF"/>
              <w:tabs>
                <w:tab w:val="clear" w:pos="794"/>
                <w:tab w:val="clear" w:pos="1191"/>
                <w:tab w:val="clear" w:pos="1588"/>
                <w:tab w:val="clear" w:pos="1985"/>
              </w:tabs>
              <w:spacing w:before="0" w:after="240"/>
              <w:ind w:left="1134" w:hanging="1134"/>
              <w:rPr>
                <w:rFonts w:ascii="Verdana" w:hAnsi="Verdana"/>
                <w:sz w:val="20"/>
                <w:lang w:eastAsia="zh-CN"/>
              </w:rPr>
            </w:pPr>
            <w:bookmarkStart w:id="5" w:name="recibido"/>
            <w:bookmarkStart w:id="6" w:name="dnum" w:colFirst="1" w:colLast="1"/>
            <w:bookmarkEnd w:id="5"/>
            <w:r>
              <w:rPr>
                <w:rFonts w:ascii="Verdana" w:hAnsi="Verdana"/>
                <w:sz w:val="20"/>
              </w:rPr>
              <w:t>Received:</w:t>
            </w:r>
            <w:r>
              <w:rPr>
                <w:rFonts w:ascii="Verdana" w:hAnsi="Verdana"/>
                <w:sz w:val="20"/>
              </w:rPr>
              <w:tab/>
            </w:r>
            <w:r>
              <w:rPr>
                <w:rFonts w:ascii="Verdana" w:hAnsi="Verdana"/>
                <w:sz w:val="20"/>
                <w:lang w:eastAsia="zh-CN"/>
              </w:rPr>
              <w:t>xxxxx</w:t>
            </w:r>
            <w:r w:rsidRPr="00DC412D">
              <w:rPr>
                <w:rFonts w:ascii="Verdana" w:hAnsi="Verdana"/>
                <w:sz w:val="20"/>
              </w:rPr>
              <w:t xml:space="preserve"> 20</w:t>
            </w:r>
            <w:r>
              <w:rPr>
                <w:rFonts w:ascii="Verdana" w:hAnsi="Verdana"/>
                <w:sz w:val="20"/>
                <w:lang w:eastAsia="zh-CN"/>
              </w:rPr>
              <w:t>10</w:t>
            </w:r>
          </w:p>
          <w:p w:rsidR="00F608C1" w:rsidRPr="00DC412D" w:rsidRDefault="00F608C1" w:rsidP="00ED1604">
            <w:pPr>
              <w:shd w:val="solid" w:color="FFFFFF" w:fill="FFFFFF"/>
              <w:tabs>
                <w:tab w:val="clear" w:pos="794"/>
                <w:tab w:val="clear" w:pos="1191"/>
                <w:tab w:val="clear" w:pos="1588"/>
                <w:tab w:val="clear" w:pos="1985"/>
              </w:tabs>
              <w:spacing w:before="0" w:after="240"/>
              <w:ind w:left="1134" w:hanging="1134"/>
              <w:rPr>
                <w:rFonts w:ascii="Verdana" w:hAnsi="Verdana"/>
                <w:sz w:val="20"/>
              </w:rPr>
            </w:pPr>
            <w:r>
              <w:rPr>
                <w:rFonts w:ascii="Verdana" w:hAnsi="Verdana"/>
                <w:sz w:val="20"/>
              </w:rPr>
              <w:t>Reference:</w:t>
            </w:r>
            <w:r>
              <w:rPr>
                <w:rFonts w:ascii="Verdana" w:hAnsi="Verdana"/>
                <w:sz w:val="20"/>
              </w:rPr>
              <w:tab/>
              <w:t>Question ITU-R 229-2/5</w:t>
            </w:r>
          </w:p>
        </w:tc>
        <w:tc>
          <w:tcPr>
            <w:tcW w:w="3451" w:type="dxa"/>
          </w:tcPr>
          <w:p w:rsidR="00F608C1" w:rsidRPr="00C76D13" w:rsidRDefault="00F608C1" w:rsidP="008C1B7F">
            <w:pPr>
              <w:shd w:val="solid" w:color="FFFFFF" w:fill="FFFFFF"/>
              <w:spacing w:before="0" w:line="240" w:lineRule="atLeast"/>
              <w:rPr>
                <w:sz w:val="20"/>
                <w:lang w:eastAsia="zh-CN"/>
              </w:rPr>
            </w:pPr>
            <w:r w:rsidRPr="00C76D13">
              <w:rPr>
                <w:b/>
                <w:sz w:val="20"/>
                <w:lang w:eastAsia="zh-CN"/>
              </w:rPr>
              <w:t>Document 5D/</w:t>
            </w:r>
            <w:r>
              <w:rPr>
                <w:rFonts w:eastAsia="MS Mincho"/>
                <w:b/>
                <w:sz w:val="20"/>
                <w:lang w:eastAsia="ja-JP"/>
              </w:rPr>
              <w:t>xxxx</w:t>
            </w:r>
          </w:p>
        </w:tc>
      </w:tr>
      <w:tr w:rsidR="00F608C1" w:rsidRPr="00DC412D">
        <w:trPr>
          <w:cantSplit/>
        </w:trPr>
        <w:tc>
          <w:tcPr>
            <w:tcW w:w="6580" w:type="dxa"/>
            <w:vMerge/>
          </w:tcPr>
          <w:p w:rsidR="00F608C1" w:rsidRPr="00DC412D" w:rsidRDefault="00F608C1" w:rsidP="00ED1604">
            <w:pPr>
              <w:spacing w:before="60"/>
              <w:jc w:val="center"/>
              <w:rPr>
                <w:b/>
                <w:smallCaps/>
                <w:sz w:val="32"/>
                <w:lang w:eastAsia="zh-CN"/>
              </w:rPr>
            </w:pPr>
            <w:bookmarkStart w:id="7" w:name="ddate" w:colFirst="1" w:colLast="1"/>
            <w:bookmarkEnd w:id="6"/>
          </w:p>
        </w:tc>
        <w:tc>
          <w:tcPr>
            <w:tcW w:w="3451" w:type="dxa"/>
          </w:tcPr>
          <w:p w:rsidR="00F608C1" w:rsidRPr="00C76D13" w:rsidRDefault="00F608C1" w:rsidP="00F91CF7">
            <w:pPr>
              <w:shd w:val="solid" w:color="FFFFFF" w:fill="FFFFFF"/>
              <w:spacing w:before="0" w:line="240" w:lineRule="atLeast"/>
              <w:rPr>
                <w:sz w:val="20"/>
                <w:lang w:eastAsia="zh-CN"/>
              </w:rPr>
            </w:pPr>
            <w:r>
              <w:rPr>
                <w:rFonts w:eastAsia="MS Mincho"/>
                <w:b/>
                <w:sz w:val="20"/>
                <w:lang w:eastAsia="ja-JP"/>
              </w:rPr>
              <w:t>October</w:t>
            </w:r>
            <w:r w:rsidRPr="00205F07">
              <w:rPr>
                <w:b/>
                <w:sz w:val="20"/>
                <w:lang w:eastAsia="zh-CN"/>
              </w:rPr>
              <w:t xml:space="preserve"> </w:t>
            </w:r>
            <w:r w:rsidRPr="00C76D13">
              <w:rPr>
                <w:b/>
                <w:sz w:val="20"/>
                <w:lang w:eastAsia="zh-CN"/>
              </w:rPr>
              <w:t>2010</w:t>
            </w:r>
          </w:p>
        </w:tc>
      </w:tr>
      <w:tr w:rsidR="00F608C1" w:rsidRPr="00DC412D">
        <w:trPr>
          <w:cantSplit/>
        </w:trPr>
        <w:tc>
          <w:tcPr>
            <w:tcW w:w="6580" w:type="dxa"/>
            <w:vMerge/>
          </w:tcPr>
          <w:p w:rsidR="00F608C1" w:rsidRPr="00DC412D" w:rsidRDefault="00F608C1" w:rsidP="00ED1604">
            <w:pPr>
              <w:spacing w:before="60"/>
              <w:jc w:val="center"/>
              <w:rPr>
                <w:b/>
                <w:smallCaps/>
                <w:sz w:val="32"/>
                <w:lang w:eastAsia="zh-CN"/>
              </w:rPr>
            </w:pPr>
            <w:bookmarkStart w:id="8" w:name="dorlang" w:colFirst="1" w:colLast="1"/>
            <w:bookmarkEnd w:id="7"/>
          </w:p>
        </w:tc>
        <w:tc>
          <w:tcPr>
            <w:tcW w:w="3451" w:type="dxa"/>
          </w:tcPr>
          <w:p w:rsidR="00F608C1" w:rsidRPr="00C76D13" w:rsidRDefault="00F608C1" w:rsidP="00ED1604">
            <w:pPr>
              <w:shd w:val="solid" w:color="FFFFFF" w:fill="FFFFFF"/>
              <w:spacing w:before="0" w:line="240" w:lineRule="atLeast"/>
              <w:rPr>
                <w:b/>
                <w:sz w:val="20"/>
                <w:lang w:eastAsia="zh-CN"/>
              </w:rPr>
            </w:pPr>
            <w:r w:rsidRPr="00C76D13">
              <w:rPr>
                <w:b/>
                <w:sz w:val="20"/>
                <w:lang w:eastAsia="zh-CN"/>
              </w:rPr>
              <w:t>English only</w:t>
            </w:r>
          </w:p>
          <w:p w:rsidR="00F608C1" w:rsidRPr="00C76D13" w:rsidRDefault="00F608C1" w:rsidP="00ED1604">
            <w:pPr>
              <w:shd w:val="solid" w:color="FFFFFF" w:fill="FFFFFF"/>
              <w:spacing w:before="0" w:line="240" w:lineRule="atLeast"/>
              <w:rPr>
                <w:b/>
                <w:sz w:val="20"/>
                <w:lang w:eastAsia="zh-CN"/>
              </w:rPr>
            </w:pPr>
          </w:p>
          <w:p w:rsidR="00F608C1" w:rsidRPr="00C76D13" w:rsidRDefault="00F608C1" w:rsidP="00ED1604">
            <w:pPr>
              <w:shd w:val="solid" w:color="FFFFFF" w:fill="FFFFFF"/>
              <w:spacing w:before="0" w:line="240" w:lineRule="atLeast"/>
              <w:rPr>
                <w:sz w:val="20"/>
                <w:lang w:eastAsia="zh-CN"/>
              </w:rPr>
            </w:pPr>
            <w:r w:rsidRPr="00C76D13">
              <w:rPr>
                <w:b/>
                <w:sz w:val="20"/>
                <w:lang w:eastAsia="zh-CN"/>
              </w:rPr>
              <w:t>TECHNOLOGY</w:t>
            </w:r>
            <w:r w:rsidRPr="00C76D13">
              <w:rPr>
                <w:b/>
                <w:sz w:val="20"/>
              </w:rPr>
              <w:t xml:space="preserve"> ASPECTS</w:t>
            </w:r>
          </w:p>
        </w:tc>
      </w:tr>
      <w:tr w:rsidR="00F608C1" w:rsidRPr="00DC412D">
        <w:trPr>
          <w:cantSplit/>
        </w:trPr>
        <w:tc>
          <w:tcPr>
            <w:tcW w:w="10031" w:type="dxa"/>
            <w:gridSpan w:val="2"/>
          </w:tcPr>
          <w:p w:rsidR="00F608C1" w:rsidRPr="00DC412D" w:rsidRDefault="00F608C1" w:rsidP="00F73797">
            <w:pPr>
              <w:pStyle w:val="Source"/>
              <w:rPr>
                <w:lang w:eastAsia="zh-CN"/>
              </w:rPr>
            </w:pPr>
            <w:bookmarkStart w:id="9" w:name="dsource" w:colFirst="0" w:colLast="0"/>
            <w:bookmarkEnd w:id="8"/>
            <w:r>
              <w:rPr>
                <w:rFonts w:eastAsia="Malgun Gothic"/>
                <w:lang w:eastAsia="ko-KR"/>
              </w:rPr>
              <w:t>IEEE</w:t>
            </w:r>
          </w:p>
        </w:tc>
      </w:tr>
      <w:tr w:rsidR="00F608C1" w:rsidRPr="00DC412D">
        <w:trPr>
          <w:cantSplit/>
        </w:trPr>
        <w:tc>
          <w:tcPr>
            <w:tcW w:w="10031" w:type="dxa"/>
            <w:gridSpan w:val="2"/>
          </w:tcPr>
          <w:p w:rsidR="00F608C1" w:rsidRPr="00F91CF7" w:rsidRDefault="00F608C1" w:rsidP="00216322">
            <w:pPr>
              <w:pStyle w:val="Title1"/>
              <w:rPr>
                <w:lang w:eastAsia="zh-CN"/>
              </w:rPr>
            </w:pPr>
            <w:bookmarkStart w:id="10" w:name="drec" w:colFirst="0" w:colLast="0"/>
            <w:bookmarkEnd w:id="9"/>
            <w:r>
              <w:rPr>
                <w:rFonts w:eastAsia="MS Mincho"/>
                <w:lang w:eastAsia="ja-JP"/>
              </w:rPr>
              <w:t xml:space="preserve">FORMAT OF REFERENCES IN </w:t>
            </w:r>
            <w:r w:rsidRPr="00F91CF7">
              <w:rPr>
                <w:rFonts w:eastAsia="MS P????"/>
                <w:szCs w:val="28"/>
                <w:lang w:eastAsia="ja-JP"/>
              </w:rPr>
              <w:t>PDNR M.[IMT.RSPEC]</w:t>
            </w:r>
            <w:r w:rsidRPr="00F91CF7">
              <w:rPr>
                <w:sz w:val="21"/>
                <w:szCs w:val="21"/>
                <w:lang w:eastAsia="ja-JP"/>
              </w:rPr>
              <w:t xml:space="preserve"> </w:t>
            </w:r>
          </w:p>
        </w:tc>
      </w:tr>
      <w:tr w:rsidR="00F608C1" w:rsidRPr="00DC412D">
        <w:trPr>
          <w:cantSplit/>
        </w:trPr>
        <w:tc>
          <w:tcPr>
            <w:tcW w:w="10031" w:type="dxa"/>
            <w:gridSpan w:val="2"/>
          </w:tcPr>
          <w:p w:rsidR="00F608C1" w:rsidRPr="00CB51C4" w:rsidRDefault="00F608C1" w:rsidP="00A5173C">
            <w:pPr>
              <w:pStyle w:val="Title1"/>
              <w:rPr>
                <w:lang w:eastAsia="zh-CN"/>
              </w:rPr>
            </w:pPr>
            <w:bookmarkStart w:id="11" w:name="dtitle1" w:colFirst="0" w:colLast="0"/>
            <w:bookmarkEnd w:id="10"/>
          </w:p>
        </w:tc>
      </w:tr>
    </w:tbl>
    <w:p w:rsidR="00F608C1" w:rsidRPr="00A2460B" w:rsidRDefault="00F608C1" w:rsidP="00F73797">
      <w:pPr>
        <w:pStyle w:val="Heading1"/>
        <w:tabs>
          <w:tab w:val="clear" w:pos="794"/>
          <w:tab w:val="clear" w:pos="1191"/>
          <w:tab w:val="clear" w:pos="1588"/>
          <w:tab w:val="clear" w:pos="1985"/>
        </w:tabs>
        <w:rPr>
          <w:rFonts w:eastAsia="Malgun Gothic"/>
          <w:lang w:eastAsia="ko-KR"/>
        </w:rPr>
      </w:pPr>
      <w:bookmarkStart w:id="12" w:name="dbreak"/>
      <w:bookmarkEnd w:id="11"/>
      <w:bookmarkEnd w:id="12"/>
      <w:r>
        <w:t>1</w:t>
      </w:r>
      <w:r>
        <w:tab/>
      </w:r>
      <w:r>
        <w:rPr>
          <w:lang w:eastAsia="zh-CN"/>
        </w:rPr>
        <w:t>Background</w:t>
      </w:r>
    </w:p>
    <w:p w:rsidR="00F608C1" w:rsidRDefault="00F608C1" w:rsidP="00FC75AC">
      <w:pPr>
        <w:tabs>
          <w:tab w:val="clear" w:pos="794"/>
          <w:tab w:val="clear" w:pos="1191"/>
          <w:tab w:val="clear" w:pos="1588"/>
          <w:tab w:val="clear" w:pos="1985"/>
        </w:tabs>
        <w:rPr>
          <w:rFonts w:eastAsia="Times New Roman"/>
          <w:lang w:eastAsia="ja-JP"/>
        </w:rPr>
      </w:pPr>
      <w:r>
        <w:rPr>
          <w:rFonts w:eastAsia="MS Mincho"/>
          <w:lang w:eastAsia="ja-JP"/>
        </w:rPr>
        <w:t>The Chairman’s Report (ITU-R 5D/790) of the 8</w:t>
      </w:r>
      <w:r w:rsidRPr="00FC75AC">
        <w:rPr>
          <w:rFonts w:eastAsia="MS Mincho"/>
          <w:vertAlign w:val="superscript"/>
          <w:lang w:eastAsia="ja-JP"/>
        </w:rPr>
        <w:t>th</w:t>
      </w:r>
      <w:r>
        <w:rPr>
          <w:rFonts w:eastAsia="MS Mincho"/>
          <w:lang w:eastAsia="ja-JP"/>
        </w:rPr>
        <w:t xml:space="preserve"> meeting of </w:t>
      </w:r>
      <w:r>
        <w:rPr>
          <w:rFonts w:eastAsia="Times New Roman"/>
          <w:lang w:eastAsia="ja-JP"/>
        </w:rPr>
        <w:t xml:space="preserve">ITU-R </w:t>
      </w:r>
      <w:r>
        <w:t>Working Party 5D</w:t>
      </w:r>
      <w:r>
        <w:rPr>
          <w:lang w:eastAsia="zh-CN"/>
        </w:rPr>
        <w:t xml:space="preserve"> </w:t>
      </w:r>
      <w:r>
        <w:rPr>
          <w:rFonts w:eastAsia="Times New Roman"/>
          <w:lang w:eastAsia="ja-JP"/>
        </w:rPr>
        <w:t xml:space="preserve">(WP 5D) includes, as </w:t>
      </w:r>
      <w:r w:rsidRPr="00FC75AC">
        <w:rPr>
          <w:rFonts w:eastAsia="Times New Roman"/>
          <w:lang w:eastAsia="ja-JP"/>
        </w:rPr>
        <w:t>Attachment 5.11</w:t>
      </w:r>
      <w:r>
        <w:rPr>
          <w:rFonts w:eastAsia="Times New Roman"/>
          <w:lang w:eastAsia="ja-JP"/>
        </w:rPr>
        <w:t>, a Working Document towards a</w:t>
      </w:r>
      <w:r w:rsidRPr="00FC75AC">
        <w:rPr>
          <w:rFonts w:eastAsia="Times New Roman"/>
          <w:lang w:eastAsia="ja-JP"/>
        </w:rPr>
        <w:t xml:space="preserve"> Preliminary Draft</w:t>
      </w:r>
      <w:r>
        <w:rPr>
          <w:rFonts w:eastAsia="Times New Roman"/>
          <w:lang w:eastAsia="ja-JP"/>
        </w:rPr>
        <w:t xml:space="preserve"> </w:t>
      </w:r>
      <w:r w:rsidRPr="00FC75AC">
        <w:rPr>
          <w:rFonts w:eastAsia="Times New Roman"/>
          <w:lang w:eastAsia="ja-JP"/>
        </w:rPr>
        <w:t>New Recommendation ITU-R M.[IMT.RSPEC]</w:t>
      </w:r>
      <w:r>
        <w:rPr>
          <w:rFonts w:eastAsia="Times New Roman"/>
          <w:lang w:eastAsia="ja-JP"/>
        </w:rPr>
        <w:t xml:space="preserve">. According to </w:t>
      </w:r>
      <w:r w:rsidRPr="00FC75AC">
        <w:rPr>
          <w:rFonts w:eastAsia="Times New Roman"/>
          <w:lang w:eastAsia="ja-JP"/>
        </w:rPr>
        <w:t>Attachment 5.11</w:t>
      </w:r>
      <w:r>
        <w:rPr>
          <w:rFonts w:eastAsia="Times New Roman"/>
          <w:lang w:eastAsia="ja-JP"/>
        </w:rPr>
        <w:t>, the structure is to include an annex for each IMT-Advanced RIT/SRIT. Each such annex is to include two sections:</w:t>
      </w:r>
    </w:p>
    <w:p w:rsidR="00F608C1" w:rsidRDefault="00F608C1" w:rsidP="00485270">
      <w:pPr>
        <w:tabs>
          <w:tab w:val="clear" w:pos="794"/>
          <w:tab w:val="clear" w:pos="1191"/>
          <w:tab w:val="clear" w:pos="1588"/>
          <w:tab w:val="clear" w:pos="1985"/>
        </w:tabs>
        <w:ind w:firstLine="720"/>
      </w:pPr>
      <w:r>
        <w:rPr>
          <w:rFonts w:eastAsia="Times New Roman"/>
          <w:lang w:eastAsia="ja-JP"/>
        </w:rPr>
        <w:t>i)</w:t>
      </w:r>
      <w:r>
        <w:rPr>
          <w:rFonts w:eastAsia="Times New Roman"/>
          <w:lang w:eastAsia="ja-JP"/>
        </w:rPr>
        <w:tab/>
        <w:t xml:space="preserve"> </w:t>
      </w:r>
      <w:r>
        <w:t>Overview of the Radio Interface Technology</w:t>
      </w:r>
    </w:p>
    <w:p w:rsidR="00F608C1" w:rsidRDefault="00F608C1" w:rsidP="00485270">
      <w:pPr>
        <w:tabs>
          <w:tab w:val="clear" w:pos="794"/>
          <w:tab w:val="clear" w:pos="1191"/>
          <w:tab w:val="clear" w:pos="1588"/>
          <w:tab w:val="clear" w:pos="1985"/>
        </w:tabs>
        <w:ind w:firstLine="720"/>
      </w:pPr>
      <w:r>
        <w:t>ii)</w:t>
      </w:r>
      <w:r>
        <w:tab/>
        <w:t xml:space="preserve"> Detailed Specification of the Radio Interface Technology </w:t>
      </w:r>
    </w:p>
    <w:p w:rsidR="00F608C1" w:rsidRDefault="00F608C1" w:rsidP="00F73797">
      <w:pPr>
        <w:tabs>
          <w:tab w:val="clear" w:pos="794"/>
          <w:tab w:val="clear" w:pos="1191"/>
          <w:tab w:val="clear" w:pos="1588"/>
          <w:tab w:val="clear" w:pos="1985"/>
        </w:tabs>
      </w:pPr>
      <w:r>
        <w:t xml:space="preserve">If a Global Core Specification (GCS) is utilized, the second section (“Detailed Specification of the Radio Interface Technology”) is to include a reference to the GCS as well as </w:t>
      </w:r>
      <w:r w:rsidRPr="00DD3926">
        <w:t xml:space="preserve">information </w:t>
      </w:r>
      <w:r>
        <w:t>“</w:t>
      </w:r>
      <w:r w:rsidRPr="00DD3926">
        <w:t>supplied by the recognized external organizations</w:t>
      </w:r>
      <w:r>
        <w:t>”</w:t>
      </w:r>
      <w:r w:rsidRPr="00DD3926">
        <w:t xml:space="preserve"> </w:t>
      </w:r>
      <w:r>
        <w:t>as it “</w:t>
      </w:r>
      <w:r w:rsidRPr="00DD3926">
        <w:t>relates to their own deliverables of the transposed global core specification</w:t>
      </w:r>
      <w:r>
        <w:t xml:space="preserve">.” Additional details on the use of the GCS are provided in </w:t>
      </w:r>
      <w:r w:rsidRPr="00DA42DE">
        <w:t>IMT-ADV/24</w:t>
      </w:r>
      <w:r>
        <w:t xml:space="preserve">. </w:t>
      </w:r>
    </w:p>
    <w:p w:rsidR="00F608C1" w:rsidRDefault="00F608C1" w:rsidP="00F73797">
      <w:pPr>
        <w:tabs>
          <w:tab w:val="clear" w:pos="794"/>
          <w:tab w:val="clear" w:pos="1191"/>
          <w:tab w:val="clear" w:pos="1588"/>
          <w:tab w:val="clear" w:pos="1985"/>
        </w:tabs>
      </w:pPr>
      <w:r>
        <w:t xml:space="preserve">Regarding the style and structure of the “Detailed Specification” section, the Chairman’s Report provides little information. However, we take note of </w:t>
      </w:r>
      <w:smartTag w:uri="urn:schemas-microsoft-com:office:smarttags" w:element="place">
        <w:smartTag w:uri="urn:schemas-microsoft-com:office:smarttags" w:element="country-region">
          <w:r>
            <w:t>Japan</w:t>
          </w:r>
        </w:smartTag>
      </w:smartTag>
      <w:r>
        <w:t>’s contribution ITU-R 5D/719 on the topic. This contribution noted that, in considering the parallel IMT-2000 recommendation, “R</w:t>
      </w:r>
      <w:r w:rsidRPr="007C4C5D">
        <w:t>ec. ITU-R M.1457 has huge main body texts and that is extraordinary among ITU</w:t>
      </w:r>
      <w:r>
        <w:t>-</w:t>
      </w:r>
      <w:r w:rsidRPr="007C4C5D">
        <w:t>R Recommendations.</w:t>
      </w:r>
      <w:r>
        <w:t>” Following from that point, we agree that M.1457 is quite lengthy and perhaps includes more detail than is necessary.</w:t>
      </w:r>
    </w:p>
    <w:p w:rsidR="00F608C1" w:rsidRDefault="00F608C1" w:rsidP="00F73797">
      <w:pPr>
        <w:tabs>
          <w:tab w:val="clear" w:pos="794"/>
          <w:tab w:val="clear" w:pos="1191"/>
          <w:tab w:val="clear" w:pos="1588"/>
          <w:tab w:val="clear" w:pos="1985"/>
        </w:tabs>
      </w:pPr>
    </w:p>
    <w:p w:rsidR="00F608C1" w:rsidRDefault="00F608C1" w:rsidP="00F73797">
      <w:pPr>
        <w:pStyle w:val="Heading1"/>
        <w:tabs>
          <w:tab w:val="clear" w:pos="794"/>
          <w:tab w:val="clear" w:pos="1191"/>
          <w:tab w:val="clear" w:pos="1588"/>
          <w:tab w:val="clear" w:pos="1985"/>
        </w:tabs>
        <w:rPr>
          <w:rFonts w:eastAsia="Times New Roman"/>
          <w:lang w:eastAsia="ja-JP"/>
        </w:rPr>
      </w:pPr>
      <w:r>
        <w:rPr>
          <w:noProof/>
          <w:lang w:val="en-US"/>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3444G10446C65B2@C62C1G811594485@085F&gt;F88B8`[75332!!!!!!BIHO@]{75332!!!1@6885551102E296G5154E&quot;7^Bnoushctuhno^no^HLU^S@EHN^s5^K`q`o/enb!!!!!!!!!!!!!!!!!!!!!!!!!!!!!!!!!!!!!!!!!!!!!!!!!!!!!!!!!!!!!!!!!!!!!!!!!!!!!!!!!!!!!!!!!!!!!!!!!!!!!!!!!!!!!!!!!!!!!!!!!!!!!!!!!!!!!!!!!!!!!!!!!!!!!!!!!!!!!!!!!!!!!!!!!!!!!!!!!!!!!!!!!!!!!!!!!!!!!!!!!!!!!!!!!!!!!!!!!!!!!!!!!!!!!!!!!!!!!!!!!!!!!!!!!!!!!!!!!!!!!!!!!!!!!!!!!!!!!!!!!!!!!!!!!!!!!!!!!!!!!!!!!!!!!!!!!!!!!!!!!!!!!!!!!!!!!!!!!!!!!!!!!!!!!!!!!!!!!!!!!!!!!!!!!!!!!!!!!!!!!!!!!!!!!!!!!!!!!!!!!!!!!!!!!!!!!!!!!!!!!!!!!!!!!!!!!!!!!!!!!!!!!!!!!!!!!!!!!!!!!!!!!!!!!!!!!!!!!!!!!!!!!!!!!!!!!!!!!!!!!!!!!!!!!!!!!!!!!!!!!!!!!!!!!!!!!!!!!!!!!!!!!!!!!!!!!!!!!!!!!!!!!!!!!!!!!!!!!!!!!!!!!!!!!!!!!!!!!!!!!!!!!!!!!!!!!!!!!!!!!!!!!!!!!!!!!!!!!!!!!!!!!!!!!!!!!!!!!!!!!!!!!!!!!!!!!!!!!!!!!!!!!!!!!!!!!!!!!!!!!!!!!!!!!!!!!!!!!!!!!!!!!!!!!!!!!!!!!!!!!!!!!!!!!!!!!!!!!!!!!!!!!!!!!!!!!!!!!!!!!!!!!!!!!!!!!!!!!!!!!!!!!!!!!!!!!!!!!!!!!!!!!!!!!!!!!!!!!!!!!!!!!!!!!!!!!!!!!!!!!!!!!!!!!!!!!!!!!!!!!!!!!!!!!!!!!!!!!!!!!!!!!!!!!!!!!!!!!!!!!!!!!!!!!!!!!!!!!!!!!!!!!!!!!!!!!!!!!!!!!!!!!!!!!!!!!!!!!!!!!!!!!!!!!!!!!!!!!!!!!!!!!!!!!!!!!!!!!!!!!!!!!!!!!!!!!!!!!!!!!!!!!!!!!!!!!!!!!!!!!!!!!!!!!!!!!!!!!!!!!!!!!!!!!!!!!!!!!!!!!!!!!!!!!!!!!!!!!!!!!!!!!!!!!!!!!!!!!!!!!!!!!!!!!!!!!!!!!!!!!!!!!!!!!!!!!!!!!!!!!!!!!!!!!!!!!!!!!!!!!!!!!!!!!!!!!!!!!!!!!!!!!!!!!!!!!!!!!!!!!!!!!!!!!!!!!!!!!!!!!!!!!!!!!!!!!!!!!!!!!!!!!!!!!!!!!!!!!!!!!!!!!!!!!!!!!!!!!!!!!!!!!!!!!!!!!!!!!!!!!!!!!!!!!!!!!!!!!!!!!!!!!!!!!!!!!!!!!!!!!!!!!!!!!!!!!!!!!!!!!!!!!!!!!!!!!!!!!!!!!!!!!!!!!!!!!!!!!!!!!!!!!!!!!!!!!!!!!!!!!!!!!!!!!!!!!!!!!!!!!!!!!!!!!!!!!!!!!!!!!!!!!!!!!!!!!!!!!!!!!!!!!!!!!!!!!!!!!!!!!!!!!!!!!!!!!!!!!!!!!!!!!!!!!!!!!!!!!!!!!!!!!!!!!!!!!!!!!!!!!!!!!!!!!!!!!!!!!!!!!!!!!!!!!!!!!!!!!!!!!!!!!!!!!!!!!!!!!!!!!!!!!!!!!!!!!!!!!!!!!!!!!!!!!!!!!!!!!!!!!!!!!!!!!!!!!!!!!!!!!!!!!!!!!!!!!!!!!!!!!!!!!!!!!!!!!!!!!!!!!!!!!!!!!!!!!!!!!!!!!!!!!!!!!!!!!!!!!!!!!!!!!!!!!!!!!!!!!!!!!!!!!!!!!!!!!!!!!!!!!!!!!!!!!!!!!!!!!!!!!!!!!!!!!!!!!!!!!!!!!!!!!!!!!!!!!!!!!!!!!!!!!!!!!!!!!!!!!!!!!!!!!!!!!!!!!!!!!!!!!!!!!!!!!!!!!!!!!!!!!!!!!!!!!!!!!!!!!!!!!!!!!!!!!!!!!!!!!!!!!!!!!!!!!!!!!!!!!!!!!!!!!!!!!!!!!!!!!!!!!!!!!!!!!!!!!!!!!!!!!!!!!!!!!!!!!!!!!!!!!!!!!!!!!!!!!!!!!!!!!!!!!!!!!!!!!!!!!!!!!!!!!!!!!!!!!!!!!!!!!!!!!!!!!!!!!!!!!!!!!!!!!!!!!!!!!!!!!!!!!!!!!!!!!!!!!!!!!!!!!!!!!!!!!!!!!!!!!!!!!!!!!!!!!!!!!!!!!!!!!!!!!!!!!!!!!!!!!!!!!!!!!!!!!!!!!!!!!!!!!!!!!!!!!!!!!!!!!!!!!!!!!!!!!!!!!!!!!!!!1!0" style="position:absolute;left:0;text-align:left;margin-left:0;margin-top:0;width:.05pt;height:.05pt;z-index:251658240;visibility:hidden">
            <w10:anchorlock/>
          </v:shape>
        </w:pict>
      </w:r>
      <w:r w:rsidRPr="00553CBA">
        <w:t>2</w:t>
      </w:r>
      <w:r w:rsidRPr="00553CBA">
        <w:tab/>
      </w:r>
      <w:r>
        <w:t>Discussion</w:t>
      </w:r>
    </w:p>
    <w:p w:rsidR="00F608C1" w:rsidRPr="00B22A05" w:rsidRDefault="00F608C1" w:rsidP="00B22A05">
      <w:pPr>
        <w:tabs>
          <w:tab w:val="clear" w:pos="794"/>
          <w:tab w:val="clear" w:pos="1191"/>
          <w:tab w:val="clear" w:pos="1588"/>
          <w:tab w:val="clear" w:pos="1985"/>
        </w:tabs>
        <w:rPr>
          <w:rFonts w:eastAsia="MS Mincho"/>
          <w:lang w:eastAsia="ja-JP"/>
        </w:rPr>
      </w:pPr>
      <w:r>
        <w:rPr>
          <w:rFonts w:eastAsia="MS Mincho"/>
          <w:b/>
          <w:lang w:eastAsia="ja-JP"/>
        </w:rPr>
        <w:t>i)</w:t>
      </w:r>
      <w:r>
        <w:rPr>
          <w:rFonts w:eastAsia="MS Mincho"/>
          <w:b/>
          <w:lang w:eastAsia="ja-JP"/>
        </w:rPr>
        <w:tab/>
      </w:r>
      <w:r w:rsidRPr="00B22A05">
        <w:rPr>
          <w:rFonts w:eastAsia="MS Mincho"/>
          <w:b/>
          <w:lang w:eastAsia="ja-JP"/>
        </w:rPr>
        <w:t xml:space="preserve"> Overview of the Radio Interface Technology</w:t>
      </w:r>
    </w:p>
    <w:p w:rsidR="00F608C1" w:rsidRDefault="00F608C1" w:rsidP="00F73797">
      <w:pPr>
        <w:tabs>
          <w:tab w:val="clear" w:pos="794"/>
          <w:tab w:val="clear" w:pos="1191"/>
          <w:tab w:val="clear" w:pos="1588"/>
          <w:tab w:val="clear" w:pos="1985"/>
        </w:tabs>
        <w:rPr>
          <w:rFonts w:eastAsia="MS Mincho"/>
          <w:lang w:eastAsia="ja-JP"/>
        </w:rPr>
      </w:pPr>
      <w:r>
        <w:rPr>
          <w:rFonts w:eastAsia="MS Mincho"/>
          <w:lang w:eastAsia="ja-JP"/>
        </w:rPr>
        <w:t>Regarding the sections on “</w:t>
      </w:r>
      <w:r w:rsidRPr="00B22A05">
        <w:rPr>
          <w:rFonts w:eastAsia="MS Mincho"/>
          <w:lang w:eastAsia="ja-JP"/>
        </w:rPr>
        <w:t>Overview of the Radio Interface Technology</w:t>
      </w:r>
      <w:r>
        <w:rPr>
          <w:rFonts w:eastAsia="MS Mincho"/>
          <w:lang w:eastAsia="ja-JP"/>
        </w:rPr>
        <w:t>,” we believe that the content parallel to that of Sections 5.x.1 of M.1457 can provide useful information to the reader. We recommend, however, that the length and detail of those sections be kept to a minimum; e.g. less than ten pages, with a focus on a high-level description of the radio interface.</w:t>
      </w:r>
    </w:p>
    <w:p w:rsidR="00F608C1" w:rsidRDefault="00F608C1" w:rsidP="00F73797">
      <w:pPr>
        <w:tabs>
          <w:tab w:val="clear" w:pos="794"/>
          <w:tab w:val="clear" w:pos="1191"/>
          <w:tab w:val="clear" w:pos="1588"/>
          <w:tab w:val="clear" w:pos="1985"/>
        </w:tabs>
        <w:rPr>
          <w:rFonts w:eastAsia="MS Mincho"/>
          <w:lang w:eastAsia="ja-JP"/>
        </w:rPr>
      </w:pPr>
    </w:p>
    <w:p w:rsidR="00F608C1" w:rsidRDefault="00F608C1" w:rsidP="00F73797">
      <w:pPr>
        <w:tabs>
          <w:tab w:val="clear" w:pos="794"/>
          <w:tab w:val="clear" w:pos="1191"/>
          <w:tab w:val="clear" w:pos="1588"/>
          <w:tab w:val="clear" w:pos="1985"/>
        </w:tabs>
        <w:rPr>
          <w:rFonts w:eastAsia="MS Mincho"/>
          <w:lang w:eastAsia="ja-JP"/>
        </w:rPr>
      </w:pPr>
    </w:p>
    <w:p w:rsidR="00F608C1" w:rsidRPr="00B22A05" w:rsidRDefault="00F608C1" w:rsidP="00B22A05">
      <w:pPr>
        <w:tabs>
          <w:tab w:val="clear" w:pos="794"/>
          <w:tab w:val="clear" w:pos="1191"/>
          <w:tab w:val="clear" w:pos="1588"/>
          <w:tab w:val="clear" w:pos="1985"/>
        </w:tabs>
        <w:rPr>
          <w:rFonts w:eastAsia="MS Mincho"/>
          <w:lang w:eastAsia="ja-JP"/>
        </w:rPr>
      </w:pPr>
      <w:r>
        <w:rPr>
          <w:rFonts w:eastAsia="MS Mincho"/>
          <w:b/>
          <w:lang w:eastAsia="ja-JP"/>
        </w:rPr>
        <w:t>ii</w:t>
      </w:r>
      <w:r w:rsidRPr="00B22A05">
        <w:rPr>
          <w:rFonts w:eastAsia="MS Mincho"/>
          <w:b/>
          <w:lang w:eastAsia="ja-JP"/>
        </w:rPr>
        <w:t>)</w:t>
      </w:r>
      <w:r>
        <w:rPr>
          <w:rFonts w:eastAsia="MS Mincho"/>
          <w:b/>
          <w:lang w:eastAsia="ja-JP"/>
        </w:rPr>
        <w:tab/>
      </w:r>
      <w:r w:rsidRPr="00B22A05">
        <w:rPr>
          <w:rFonts w:eastAsia="MS Mincho"/>
          <w:b/>
          <w:lang w:eastAsia="ja-JP"/>
        </w:rPr>
        <w:t xml:space="preserve"> Detailed Specification of the Radio Interface Technology</w:t>
      </w:r>
    </w:p>
    <w:p w:rsidR="00F608C1" w:rsidRDefault="00F608C1" w:rsidP="00F73797">
      <w:pPr>
        <w:tabs>
          <w:tab w:val="clear" w:pos="794"/>
          <w:tab w:val="clear" w:pos="1191"/>
          <w:tab w:val="clear" w:pos="1588"/>
          <w:tab w:val="clear" w:pos="1985"/>
        </w:tabs>
        <w:rPr>
          <w:rFonts w:eastAsia="MS Mincho"/>
          <w:lang w:eastAsia="ja-JP"/>
        </w:rPr>
      </w:pPr>
      <w:r>
        <w:rPr>
          <w:rFonts w:eastAsia="MS Mincho"/>
          <w:lang w:eastAsia="ja-JP"/>
        </w:rPr>
        <w:t>Regarding the sections on “</w:t>
      </w:r>
      <w:r>
        <w:t>Detailed Specification of the Radio Interface Technology</w:t>
      </w:r>
      <w:r>
        <w:rPr>
          <w:rFonts w:eastAsia="MS Mincho"/>
          <w:lang w:eastAsia="ja-JP"/>
        </w:rPr>
        <w:t>,” we believe that Sections 5.x.2 of M.1457 provide a good model for the use of the GCS reference link. Namely, for each technology, a single URL is provided. The link points to an ITU-supported web site containing the content of the relevant GCS documentation. However, M.1457 also includes lengthy lists, with synopses itemizing each specification contained in the GCS. These lists constitute the bulk of M.1457 content. It is our view that such lists and synopses should be located on the GCS web site rather than in the text of the Recommendation.</w:t>
      </w:r>
    </w:p>
    <w:p w:rsidR="00F608C1" w:rsidRDefault="00F608C1" w:rsidP="00171F4C">
      <w:pPr>
        <w:tabs>
          <w:tab w:val="clear" w:pos="794"/>
          <w:tab w:val="clear" w:pos="1191"/>
          <w:tab w:val="clear" w:pos="1588"/>
          <w:tab w:val="clear" w:pos="1985"/>
        </w:tabs>
        <w:rPr>
          <w:rFonts w:eastAsia="MS Mincho"/>
          <w:lang w:eastAsia="ja-JP"/>
        </w:rPr>
      </w:pPr>
      <w:r>
        <w:rPr>
          <w:rFonts w:eastAsia="MS Mincho"/>
          <w:lang w:eastAsia="ja-JP"/>
        </w:rPr>
        <w:t>Likewise, regarding the references to transposed documentation, we find that the model used in M.1457 is not ideal. In M.1457, the transposition content is ordered by specification topic, with a list of each transposition following each specification. Such a structure leads to great complexity in the text and requires massive editorial work by BR editorial staff in merging inputs from the various transposing entities. Such editorial effort introduces delays of many weeks in compiling a consolidated version.</w:t>
      </w:r>
      <w:bookmarkStart w:id="13" w:name="_PictureBullets"/>
      <w:bookmarkEnd w:id="13"/>
    </w:p>
    <w:p w:rsidR="00F608C1" w:rsidRDefault="00F608C1" w:rsidP="00171F4C">
      <w:pPr>
        <w:tabs>
          <w:tab w:val="clear" w:pos="794"/>
          <w:tab w:val="clear" w:pos="1191"/>
          <w:tab w:val="clear" w:pos="1588"/>
          <w:tab w:val="clear" w:pos="1985"/>
        </w:tabs>
        <w:rPr>
          <w:rFonts w:eastAsia="MS Mincho"/>
          <w:lang w:eastAsia="ja-JP"/>
        </w:rPr>
      </w:pPr>
    </w:p>
    <w:p w:rsidR="00F608C1" w:rsidRDefault="00F608C1">
      <w:pPr>
        <w:tabs>
          <w:tab w:val="clear" w:pos="794"/>
          <w:tab w:val="clear" w:pos="1191"/>
          <w:tab w:val="clear" w:pos="1588"/>
          <w:tab w:val="clear" w:pos="1985"/>
        </w:tabs>
        <w:rPr>
          <w:b/>
          <w:sz w:val="28"/>
          <w:lang w:val="en-US"/>
        </w:rPr>
      </w:pPr>
      <w:r>
        <w:rPr>
          <w:rFonts w:eastAsia="MS Mincho"/>
          <w:b/>
          <w:lang w:eastAsia="ja-JP"/>
        </w:rPr>
        <w:t>3</w:t>
      </w:r>
      <w:r>
        <w:rPr>
          <w:rFonts w:eastAsia="MS Mincho"/>
          <w:b/>
          <w:lang w:eastAsia="ja-JP"/>
        </w:rPr>
        <w:tab/>
        <w:t>Proposal for Section 2 in M.[IMT.RSPEC] Annexes</w:t>
      </w:r>
      <w:r w:rsidRPr="00EF12C9">
        <w:rPr>
          <w:b/>
          <w:sz w:val="28"/>
          <w:lang w:val="en-US"/>
        </w:rPr>
        <w:t xml:space="preserve"> </w:t>
      </w:r>
    </w:p>
    <w:p w:rsidR="00F608C1" w:rsidRDefault="00F608C1" w:rsidP="00A310E4">
      <w:pPr>
        <w:tabs>
          <w:tab w:val="clear" w:pos="794"/>
          <w:tab w:val="clear" w:pos="1191"/>
          <w:tab w:val="clear" w:pos="1588"/>
          <w:tab w:val="clear" w:pos="1985"/>
        </w:tabs>
        <w:rPr>
          <w:rFonts w:eastAsia="MS Mincho"/>
          <w:lang w:eastAsia="ja-JP"/>
        </w:rPr>
      </w:pPr>
      <w:r>
        <w:rPr>
          <w:rFonts w:eastAsia="MS Mincho"/>
          <w:lang w:eastAsia="ja-JP"/>
        </w:rPr>
        <w:t>We propose two options for how Section 2 could be organized in Annexes of the Recommendation.</w:t>
      </w:r>
    </w:p>
    <w:p w:rsidR="00F608C1" w:rsidRDefault="00F608C1">
      <w:pPr>
        <w:pStyle w:val="Normalaftertitle"/>
        <w:ind w:left="720"/>
        <w:rPr>
          <w:b/>
          <w:i/>
          <w:lang w:val="en-US"/>
        </w:rPr>
      </w:pPr>
      <w:del w:id="14" w:author="Roger Marks" w:date="2010-09-16T14:06:00Z">
        <w:r w:rsidRPr="00EF12C9" w:rsidDel="001B5AE0">
          <w:rPr>
            <w:b/>
            <w:i/>
            <w:lang w:val="en-US"/>
          </w:rPr>
          <w:delText>2</w:delText>
        </w:r>
      </w:del>
      <w:ins w:id="15" w:author="Roger Marks" w:date="2010-09-16T14:06:00Z">
        <w:r>
          <w:rPr>
            <w:b/>
            <w:i/>
            <w:lang w:val="en-US"/>
          </w:rPr>
          <w:t>ii)</w:t>
        </w:r>
      </w:ins>
      <w:r w:rsidRPr="00EF12C9">
        <w:rPr>
          <w:b/>
          <w:i/>
          <w:lang w:val="en-US"/>
        </w:rPr>
        <w:tab/>
        <w:t xml:space="preserve">Detailed Specification of the Radio Interface Technology </w:t>
      </w:r>
    </w:p>
    <w:p w:rsidR="00F608C1" w:rsidRDefault="00F608C1">
      <w:pPr>
        <w:ind w:left="720"/>
        <w:rPr>
          <w:i/>
          <w:sz w:val="22"/>
          <w:lang w:val="en-US"/>
        </w:rPr>
      </w:pPr>
      <w:r w:rsidRPr="00EF12C9">
        <w:rPr>
          <w:i/>
          <w:sz w:val="22"/>
          <w:lang w:val="en-US"/>
        </w:rPr>
        <w:t xml:space="preserve">Detailed specifications of the radio interface technologies in this section are contained in the </w:t>
      </w:r>
      <w:r>
        <w:rPr>
          <w:i/>
          <w:sz w:val="22"/>
          <w:lang w:val="en-US"/>
        </w:rPr>
        <w:t>[&lt;insert RIT Name&gt;] G</w:t>
      </w:r>
      <w:r w:rsidRPr="00EF12C9">
        <w:rPr>
          <w:i/>
          <w:sz w:val="22"/>
          <w:lang w:val="en-US"/>
        </w:rPr>
        <w:t xml:space="preserve">lobal </w:t>
      </w:r>
      <w:r>
        <w:rPr>
          <w:i/>
          <w:sz w:val="22"/>
          <w:lang w:val="en-US"/>
        </w:rPr>
        <w:t>C</w:t>
      </w:r>
      <w:r w:rsidRPr="00EF12C9">
        <w:rPr>
          <w:i/>
          <w:sz w:val="22"/>
          <w:lang w:val="en-US"/>
        </w:rPr>
        <w:t xml:space="preserve">ore </w:t>
      </w:r>
      <w:r>
        <w:rPr>
          <w:i/>
          <w:sz w:val="22"/>
          <w:lang w:val="en-US"/>
        </w:rPr>
        <w:t>S</w:t>
      </w:r>
      <w:r w:rsidRPr="00EF12C9">
        <w:rPr>
          <w:i/>
          <w:sz w:val="22"/>
          <w:lang w:val="en-US"/>
        </w:rPr>
        <w:t xml:space="preserve">pecifications </w:t>
      </w:r>
      <w:r>
        <w:rPr>
          <w:i/>
          <w:sz w:val="22"/>
          <w:lang w:val="en-US"/>
        </w:rPr>
        <w:t xml:space="preserve">(GCS) </w:t>
      </w:r>
      <w:r w:rsidRPr="00EF12C9">
        <w:rPr>
          <w:i/>
          <w:sz w:val="22"/>
          <w:lang w:val="en-US"/>
        </w:rPr>
        <w:t xml:space="preserve">located at: </w:t>
      </w:r>
    </w:p>
    <w:p w:rsidR="00F608C1" w:rsidRDefault="00F608C1">
      <w:pPr>
        <w:ind w:left="720"/>
        <w:rPr>
          <w:i/>
          <w:sz w:val="22"/>
          <w:lang w:val="en-US"/>
        </w:rPr>
      </w:pPr>
    </w:p>
    <w:p w:rsidR="00F608C1" w:rsidRDefault="00F608C1">
      <w:pPr>
        <w:ind w:left="720"/>
        <w:jc w:val="center"/>
        <w:rPr>
          <w:b/>
          <w:i/>
          <w:sz w:val="22"/>
          <w:lang w:val="en-US"/>
        </w:rPr>
      </w:pPr>
      <w:hyperlink r:id="rId8" w:history="1">
        <w:r w:rsidRPr="00EF12C9">
          <w:rPr>
            <w:rStyle w:val="Hyperlink"/>
            <w:rFonts w:eastAsia="MS Mincho"/>
            <w:b/>
            <w:i/>
            <w:sz w:val="20"/>
            <w:szCs w:val="22"/>
            <w:lang w:val="en-US"/>
          </w:rPr>
          <w:t>http://ties.itu.int/u/itu-r/ede/rsg5/</w:t>
        </w:r>
        <w:r w:rsidRPr="00EF12C9">
          <w:rPr>
            <w:rStyle w:val="Hyperlink"/>
            <w:rFonts w:eastAsia="MS Mincho"/>
            <w:b/>
            <w:i/>
            <w:sz w:val="20"/>
            <w:szCs w:val="22"/>
            <w:lang w:val="en-US" w:eastAsia="ja-JP"/>
          </w:rPr>
          <w:t>xxxxx</w:t>
        </w:r>
        <w:r w:rsidRPr="00EF12C9">
          <w:rPr>
            <w:rStyle w:val="Hyperlink"/>
            <w:rFonts w:eastAsia="MS Mincho"/>
            <w:b/>
            <w:i/>
            <w:sz w:val="20"/>
            <w:szCs w:val="22"/>
            <w:lang w:val="en-US"/>
          </w:rPr>
          <w:t>/</w:t>
        </w:r>
        <w:r w:rsidRPr="00EF12C9">
          <w:rPr>
            <w:rStyle w:val="Hyperlink"/>
            <w:rFonts w:eastAsia="MS Mincho"/>
            <w:b/>
            <w:i/>
            <w:sz w:val="20"/>
            <w:szCs w:val="22"/>
            <w:lang w:val="en-US" w:eastAsia="ja-JP"/>
          </w:rPr>
          <w:t>xxx</w:t>
        </w:r>
        <w:r w:rsidRPr="00EF12C9">
          <w:rPr>
            <w:rStyle w:val="Hyperlink"/>
            <w:rFonts w:eastAsia="MS Mincho"/>
            <w:b/>
            <w:i/>
            <w:sz w:val="20"/>
            <w:szCs w:val="22"/>
            <w:lang w:val="en-US"/>
          </w:rPr>
          <w:t>/</w:t>
        </w:r>
        <w:r w:rsidRPr="00EF12C9">
          <w:rPr>
            <w:rStyle w:val="Hyperlink"/>
            <w:rFonts w:eastAsia="MS Mincho"/>
            <w:b/>
            <w:i/>
            <w:sz w:val="20"/>
            <w:szCs w:val="22"/>
            <w:lang w:val="en-US" w:eastAsia="ja-JP"/>
          </w:rPr>
          <w:t>xxxxxxxx</w:t>
        </w:r>
        <w:r w:rsidRPr="00EF12C9">
          <w:rPr>
            <w:rStyle w:val="Hyperlink"/>
            <w:rFonts w:eastAsia="MS Mincho"/>
            <w:b/>
            <w:i/>
            <w:sz w:val="20"/>
            <w:szCs w:val="22"/>
            <w:lang w:val="en-US"/>
          </w:rPr>
          <w:t>/</w:t>
        </w:r>
      </w:hyperlink>
    </w:p>
    <w:p w:rsidR="00F608C1" w:rsidRDefault="00F608C1">
      <w:pPr>
        <w:ind w:left="720"/>
        <w:rPr>
          <w:i/>
          <w:sz w:val="22"/>
          <w:lang w:val="en-US"/>
        </w:rPr>
      </w:pPr>
    </w:p>
    <w:p w:rsidR="00F608C1" w:rsidRPr="00F50E63" w:rsidRDefault="00F608C1">
      <w:pPr>
        <w:ind w:left="720"/>
        <w:rPr>
          <w:sz w:val="22"/>
          <w:lang w:val="en-US"/>
        </w:rPr>
      </w:pPr>
      <w:r w:rsidRPr="009E6F1C">
        <w:rPr>
          <w:sz w:val="22"/>
          <w:lang w:val="en-US"/>
        </w:rPr>
        <w:t>[Option A]</w:t>
      </w:r>
    </w:p>
    <w:p w:rsidR="00F608C1" w:rsidRDefault="00F608C1">
      <w:pPr>
        <w:ind w:left="720"/>
        <w:rPr>
          <w:i/>
          <w:sz w:val="22"/>
          <w:lang w:val="en-US"/>
        </w:rPr>
      </w:pPr>
      <w:r w:rsidRPr="00EF12C9">
        <w:rPr>
          <w:i/>
          <w:sz w:val="22"/>
          <w:lang w:val="en-US"/>
        </w:rPr>
        <w:t xml:space="preserve">Standards transposed by relevant Transposing Organizations (TOs) based on the detailed specifications contained in the GCS </w:t>
      </w:r>
      <w:r>
        <w:rPr>
          <w:i/>
          <w:sz w:val="22"/>
          <w:lang w:val="en-US"/>
        </w:rPr>
        <w:t>for this Annex are referenced in the above URL.</w:t>
      </w:r>
    </w:p>
    <w:p w:rsidR="00F608C1" w:rsidRDefault="00F608C1">
      <w:pPr>
        <w:ind w:left="720"/>
        <w:rPr>
          <w:i/>
          <w:sz w:val="22"/>
          <w:lang w:val="en-US"/>
        </w:rPr>
      </w:pPr>
    </w:p>
    <w:p w:rsidR="00F608C1" w:rsidRPr="00F50E63" w:rsidRDefault="00F608C1">
      <w:pPr>
        <w:ind w:left="720"/>
        <w:rPr>
          <w:sz w:val="22"/>
          <w:lang w:val="en-US"/>
        </w:rPr>
      </w:pPr>
      <w:r w:rsidRPr="009E6F1C">
        <w:rPr>
          <w:sz w:val="22"/>
          <w:lang w:val="en-US"/>
        </w:rPr>
        <w:t>[Option B]</w:t>
      </w:r>
    </w:p>
    <w:p w:rsidR="00F608C1" w:rsidRDefault="00F608C1">
      <w:pPr>
        <w:ind w:left="720"/>
        <w:rPr>
          <w:i/>
          <w:sz w:val="22"/>
          <w:lang w:val="en-US"/>
        </w:rPr>
      </w:pPr>
      <w:r w:rsidRPr="00EF12C9">
        <w:rPr>
          <w:i/>
          <w:sz w:val="22"/>
          <w:lang w:val="en-US"/>
        </w:rPr>
        <w:t xml:space="preserve">Standards transposed by relevant Transposing Organizations (TOs) based on the detailed specifications contained in the GCS </w:t>
      </w:r>
      <w:r>
        <w:rPr>
          <w:i/>
          <w:sz w:val="22"/>
          <w:lang w:val="en-US"/>
        </w:rPr>
        <w:t xml:space="preserve">for this Annex </w:t>
      </w:r>
      <w:r w:rsidRPr="00EF12C9">
        <w:rPr>
          <w:i/>
          <w:sz w:val="22"/>
          <w:lang w:val="en-US"/>
        </w:rPr>
        <w:t>are located at:</w:t>
      </w:r>
    </w:p>
    <w:p w:rsidR="00F608C1" w:rsidRDefault="00F608C1">
      <w:pPr>
        <w:ind w:left="720"/>
        <w:rPr>
          <w:i/>
          <w:sz w:val="22"/>
          <w:lang w:val="en-US"/>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5"/>
        <w:gridCol w:w="5553"/>
      </w:tblGrid>
      <w:tr w:rsidR="00F608C1" w:rsidRPr="001B0E68" w:rsidTr="002601EC">
        <w:tc>
          <w:tcPr>
            <w:tcW w:w="3285" w:type="dxa"/>
          </w:tcPr>
          <w:p w:rsidR="00F608C1" w:rsidRPr="002601EC" w:rsidRDefault="00F608C1" w:rsidP="00E14203">
            <w:pPr>
              <w:rPr>
                <w:rFonts w:eastAsia="MS Mincho"/>
                <w:b/>
                <w:i/>
                <w:sz w:val="22"/>
                <w:lang w:val="en-US"/>
              </w:rPr>
            </w:pPr>
            <w:r w:rsidRPr="002601EC">
              <w:rPr>
                <w:rFonts w:eastAsia="MS Mincho"/>
                <w:b/>
                <w:i/>
                <w:sz w:val="22"/>
                <w:lang w:val="en-US"/>
              </w:rPr>
              <w:t>Transposing Organization</w:t>
            </w:r>
          </w:p>
        </w:tc>
        <w:tc>
          <w:tcPr>
            <w:tcW w:w="5553" w:type="dxa"/>
          </w:tcPr>
          <w:p w:rsidR="00F608C1" w:rsidRPr="002601EC" w:rsidRDefault="00F608C1" w:rsidP="00E14203">
            <w:pPr>
              <w:rPr>
                <w:rFonts w:eastAsia="MS Mincho"/>
                <w:b/>
                <w:i/>
                <w:sz w:val="22"/>
                <w:lang w:val="en-US"/>
              </w:rPr>
            </w:pPr>
            <w:r w:rsidRPr="002601EC">
              <w:rPr>
                <w:rFonts w:eastAsia="MS Mincho"/>
                <w:b/>
                <w:i/>
                <w:sz w:val="22"/>
                <w:lang w:val="en-US"/>
              </w:rPr>
              <w:t>URL</w:t>
            </w:r>
          </w:p>
        </w:tc>
      </w:tr>
      <w:tr w:rsidR="00F608C1" w:rsidRPr="001B0E68" w:rsidTr="002601EC">
        <w:tc>
          <w:tcPr>
            <w:tcW w:w="3285" w:type="dxa"/>
          </w:tcPr>
          <w:p w:rsidR="00F608C1" w:rsidRPr="002601EC" w:rsidRDefault="00F608C1" w:rsidP="00E14203">
            <w:pPr>
              <w:rPr>
                <w:rFonts w:eastAsia="MS Mincho"/>
                <w:i/>
                <w:sz w:val="22"/>
                <w:lang w:val="en-US"/>
              </w:rPr>
            </w:pPr>
            <w:r w:rsidRPr="002601EC">
              <w:rPr>
                <w:rFonts w:eastAsia="MS Mincho"/>
                <w:i/>
                <w:sz w:val="22"/>
                <w:lang w:val="en-US"/>
              </w:rPr>
              <w:t>TO#1</w:t>
            </w:r>
          </w:p>
        </w:tc>
        <w:tc>
          <w:tcPr>
            <w:tcW w:w="5553" w:type="dxa"/>
          </w:tcPr>
          <w:p w:rsidR="00F608C1" w:rsidRPr="002601EC" w:rsidRDefault="00F608C1" w:rsidP="00E14203">
            <w:pPr>
              <w:rPr>
                <w:rFonts w:eastAsia="MS Mincho"/>
                <w:i/>
                <w:sz w:val="22"/>
                <w:lang w:val="en-US"/>
              </w:rPr>
            </w:pPr>
            <w:r w:rsidRPr="002601EC">
              <w:rPr>
                <w:rFonts w:eastAsia="MS Mincho"/>
                <w:i/>
                <w:sz w:val="22"/>
                <w:lang w:val="en-US"/>
              </w:rPr>
              <w:t>http://...</w:t>
            </w:r>
          </w:p>
        </w:tc>
      </w:tr>
      <w:tr w:rsidR="00F608C1" w:rsidRPr="001B0E68" w:rsidTr="002601EC">
        <w:tc>
          <w:tcPr>
            <w:tcW w:w="3285" w:type="dxa"/>
          </w:tcPr>
          <w:p w:rsidR="00F608C1" w:rsidRPr="002601EC" w:rsidRDefault="00F608C1" w:rsidP="00E14203">
            <w:pPr>
              <w:rPr>
                <w:rFonts w:eastAsia="MS Mincho"/>
                <w:i/>
                <w:sz w:val="22"/>
                <w:lang w:val="en-US"/>
              </w:rPr>
            </w:pPr>
            <w:r w:rsidRPr="002601EC">
              <w:rPr>
                <w:rFonts w:eastAsia="MS Mincho"/>
                <w:i/>
                <w:sz w:val="22"/>
                <w:lang w:val="en-US"/>
              </w:rPr>
              <w:t>…</w:t>
            </w:r>
          </w:p>
        </w:tc>
        <w:tc>
          <w:tcPr>
            <w:tcW w:w="5553" w:type="dxa"/>
          </w:tcPr>
          <w:p w:rsidR="00F608C1" w:rsidRPr="002601EC" w:rsidRDefault="00F608C1" w:rsidP="00E14203">
            <w:pPr>
              <w:rPr>
                <w:rFonts w:eastAsia="MS Mincho"/>
                <w:i/>
                <w:sz w:val="22"/>
                <w:lang w:val="en-US"/>
              </w:rPr>
            </w:pPr>
            <w:r w:rsidRPr="002601EC">
              <w:rPr>
                <w:rFonts w:eastAsia="MS Mincho"/>
                <w:i/>
                <w:sz w:val="22"/>
                <w:lang w:val="en-US"/>
              </w:rPr>
              <w:t>…</w:t>
            </w:r>
          </w:p>
        </w:tc>
      </w:tr>
      <w:tr w:rsidR="00F608C1" w:rsidRPr="001B0E68" w:rsidTr="002601EC">
        <w:tc>
          <w:tcPr>
            <w:tcW w:w="3285" w:type="dxa"/>
          </w:tcPr>
          <w:p w:rsidR="00F608C1" w:rsidRPr="002601EC" w:rsidRDefault="00F608C1" w:rsidP="00E14203">
            <w:pPr>
              <w:rPr>
                <w:rFonts w:eastAsia="MS Mincho"/>
                <w:i/>
                <w:sz w:val="22"/>
                <w:lang w:val="en-US"/>
              </w:rPr>
            </w:pPr>
            <w:r w:rsidRPr="002601EC">
              <w:rPr>
                <w:rFonts w:eastAsia="MS Mincho"/>
                <w:i/>
                <w:sz w:val="22"/>
                <w:lang w:val="en-US"/>
              </w:rPr>
              <w:t>TO#n</w:t>
            </w:r>
          </w:p>
        </w:tc>
        <w:tc>
          <w:tcPr>
            <w:tcW w:w="5553" w:type="dxa"/>
          </w:tcPr>
          <w:p w:rsidR="00F608C1" w:rsidRPr="002601EC" w:rsidRDefault="00F608C1" w:rsidP="00E14203">
            <w:pPr>
              <w:rPr>
                <w:rFonts w:eastAsia="MS Mincho"/>
                <w:i/>
                <w:sz w:val="22"/>
                <w:lang w:val="en-US"/>
              </w:rPr>
            </w:pPr>
            <w:r w:rsidRPr="002601EC">
              <w:rPr>
                <w:rFonts w:eastAsia="MS Mincho"/>
                <w:i/>
                <w:sz w:val="22"/>
                <w:lang w:val="en-US"/>
              </w:rPr>
              <w:t>http://...</w:t>
            </w:r>
          </w:p>
        </w:tc>
      </w:tr>
    </w:tbl>
    <w:p w:rsidR="00F608C1" w:rsidRDefault="00F608C1">
      <w:pPr>
        <w:ind w:left="720"/>
        <w:rPr>
          <w:i/>
          <w:sz w:val="22"/>
          <w:lang w:val="en-US"/>
        </w:rPr>
      </w:pPr>
    </w:p>
    <w:p w:rsidR="00F608C1" w:rsidRPr="00A310E4" w:rsidRDefault="00F608C1" w:rsidP="00171F4C">
      <w:pPr>
        <w:tabs>
          <w:tab w:val="clear" w:pos="794"/>
          <w:tab w:val="clear" w:pos="1191"/>
          <w:tab w:val="clear" w:pos="1588"/>
          <w:tab w:val="clear" w:pos="1985"/>
        </w:tabs>
        <w:rPr>
          <w:rFonts w:eastAsia="MS Mincho"/>
          <w:b/>
          <w:lang w:eastAsia="ja-JP"/>
        </w:rPr>
      </w:pPr>
      <w:r w:rsidRPr="00A310E4">
        <w:rPr>
          <w:b/>
          <w:lang w:val="en-US"/>
        </w:rPr>
        <w:t>3.1</w:t>
      </w:r>
      <w:r w:rsidRPr="00A310E4">
        <w:rPr>
          <w:b/>
          <w:lang w:val="en-US"/>
        </w:rPr>
        <w:tab/>
      </w:r>
      <w:r w:rsidRPr="00A310E4">
        <w:rPr>
          <w:rFonts w:eastAsia="MS Mincho"/>
          <w:b/>
          <w:lang w:eastAsia="ja-JP"/>
        </w:rPr>
        <w:t xml:space="preserve">Example for </w:t>
      </w:r>
      <w:r>
        <w:rPr>
          <w:rFonts w:eastAsia="MS Mincho"/>
          <w:b/>
          <w:lang w:eastAsia="ja-JP"/>
        </w:rPr>
        <w:t>O</w:t>
      </w:r>
      <w:r w:rsidRPr="00A310E4">
        <w:rPr>
          <w:rFonts w:eastAsia="MS Mincho"/>
          <w:b/>
          <w:lang w:eastAsia="ja-JP"/>
        </w:rPr>
        <w:t>ption A</w:t>
      </w:r>
    </w:p>
    <w:p w:rsidR="00F608C1" w:rsidRDefault="00F608C1" w:rsidP="00171F4C">
      <w:pPr>
        <w:tabs>
          <w:tab w:val="clear" w:pos="794"/>
          <w:tab w:val="clear" w:pos="1191"/>
          <w:tab w:val="clear" w:pos="1588"/>
          <w:tab w:val="clear" w:pos="1985"/>
        </w:tabs>
        <w:rPr>
          <w:rFonts w:eastAsia="MS Mincho"/>
          <w:lang w:eastAsia="ja-JP"/>
        </w:rPr>
      </w:pPr>
      <w:r>
        <w:rPr>
          <w:rFonts w:eastAsia="MS Mincho"/>
          <w:lang w:eastAsia="ja-JP"/>
        </w:rPr>
        <w:t>Please click on the URL below to see an example of how Option A could be implemented. The example is drawn from Section 5.6.2 of document ITU-R 5/213 “</w:t>
      </w:r>
      <w:r w:rsidRPr="00062ADA">
        <w:rPr>
          <w:rFonts w:eastAsia="MS Mincho"/>
          <w:lang w:eastAsia="ja-JP"/>
        </w:rPr>
        <w:t>Draft revision of Recommendation ITU-R M.1457-9 - Detailed specifications of the radio interfaces of International Mobile Telecommunications-2000 (IMT-2000)</w:t>
      </w:r>
      <w:r>
        <w:rPr>
          <w:rFonts w:eastAsia="MS Mincho"/>
          <w:lang w:eastAsia="ja-JP"/>
        </w:rPr>
        <w:t>.”</w:t>
      </w:r>
    </w:p>
    <w:p w:rsidR="00F608C1" w:rsidRDefault="00F608C1" w:rsidP="00171F4C">
      <w:pPr>
        <w:tabs>
          <w:tab w:val="clear" w:pos="794"/>
          <w:tab w:val="clear" w:pos="1191"/>
          <w:tab w:val="clear" w:pos="1588"/>
          <w:tab w:val="clear" w:pos="1985"/>
        </w:tabs>
        <w:rPr>
          <w:rFonts w:eastAsia="MS Mincho"/>
          <w:lang w:eastAsia="ja-JP"/>
        </w:rPr>
      </w:pPr>
    </w:p>
    <w:p w:rsidR="00F608C1" w:rsidRDefault="00F608C1" w:rsidP="00062ADA">
      <w:pPr>
        <w:tabs>
          <w:tab w:val="clear" w:pos="794"/>
          <w:tab w:val="clear" w:pos="1191"/>
          <w:tab w:val="clear" w:pos="1588"/>
          <w:tab w:val="clear" w:pos="1985"/>
        </w:tabs>
        <w:jc w:val="center"/>
        <w:rPr>
          <w:rFonts w:eastAsia="MS Mincho"/>
          <w:lang w:eastAsia="ja-JP"/>
        </w:rPr>
      </w:pPr>
      <w:r>
        <w:rPr>
          <w:rFonts w:eastAsia="MS Mincho"/>
          <w:lang w:eastAsia="ja-JP"/>
        </w:rPr>
        <w:t>&lt;</w:t>
      </w:r>
      <w:r w:rsidRPr="00F608C1">
        <w:rPr>
          <w:rFonts w:eastAsia="MS Mincho"/>
          <w:color w:val="0000FF"/>
          <w:lang w:eastAsia="ja-JP"/>
          <w:rPrChange w:id="16" w:author="Roger Marks" w:date="2010-09-16T14:06:00Z">
            <w:rPr>
              <w:rFonts w:eastAsia="MS Mincho"/>
              <w:lang w:eastAsia="ja-JP"/>
            </w:rPr>
          </w:rPrChange>
        </w:rPr>
        <w:t>http://ieee802.org/16/liaison/itu/OptionA.html</w:t>
      </w:r>
      <w:r>
        <w:rPr>
          <w:rFonts w:eastAsia="MS Mincho"/>
          <w:lang w:eastAsia="ja-JP"/>
        </w:rPr>
        <w:t>&gt;</w:t>
      </w:r>
    </w:p>
    <w:p w:rsidR="00F608C1" w:rsidRDefault="00F608C1" w:rsidP="00171F4C">
      <w:pPr>
        <w:tabs>
          <w:tab w:val="clear" w:pos="794"/>
          <w:tab w:val="clear" w:pos="1191"/>
          <w:tab w:val="clear" w:pos="1588"/>
          <w:tab w:val="clear" w:pos="1985"/>
        </w:tabs>
        <w:rPr>
          <w:rFonts w:eastAsia="MS Mincho"/>
          <w:lang w:eastAsia="ja-JP"/>
        </w:rPr>
      </w:pPr>
    </w:p>
    <w:p w:rsidR="00F608C1" w:rsidRPr="00AD5449" w:rsidRDefault="00F608C1" w:rsidP="00AD5449">
      <w:pPr>
        <w:pStyle w:val="Heading1"/>
        <w:tabs>
          <w:tab w:val="clear" w:pos="794"/>
          <w:tab w:val="clear" w:pos="1191"/>
          <w:tab w:val="clear" w:pos="1588"/>
          <w:tab w:val="clear" w:pos="1985"/>
        </w:tabs>
        <w:rPr>
          <w:rFonts w:eastAsia="Times New Roman"/>
          <w:lang w:eastAsia="ja-JP"/>
        </w:rPr>
      </w:pPr>
      <w:r>
        <w:rPr>
          <w:noProof/>
          <w:lang w:val="en-US"/>
        </w:rPr>
        <w:pict>
          <v:shape id="_x0000_s1027" type="#_x0000_t74" alt="3444G10446C65B2@C62C1G811594485@085F&gt;F88B8`[75332!!!!!!BIHO@]{75332!!!1@6885551102E296G5154E&quot;7^Bnoushctuhno^no^HLU^S@EHN^s5^K`q`o/enb!!!!!!!!!!!!!!!!!!!!!!!!!!!!!!!!!!!!!!!!!!!!!!!!!!!!!!!!!!!!!!!!!!!!!!!!!!!!!!!!!!!!!!!!!!!!!!!!!!!!!!!!!!!!!!!!!!!!!!!!!!!!!!!!!!!!!!!!!!!!!!!!!!!!!!!!!!!!!!!!!!!!!!!!!!!!!!!!!!!!!!!!!!!!!!!!!!!!!!!!!!!!!!!!!!!!!!!!!!!!!!!!!!!!!!!!!!!!!!!!!!!!!!!!!!!!!!!!!!!!!!!!!!!!!!!!!!!!!!!!!!!!!!!!!!!!!!!!!!!!!!!!!!!!!!!!!!!!!!!!!!!!!!!!!!!!!!!!!!!!!!!!!!!!!!!!!!!!!!!!!!!!!!!!!!!!!!!!!!!!!!!!!!!!!!!!!!!!!!!!!!!!!!!!!!!!!!!!!!!!!!!!!!!!!!!!!!!!!!!!!!!!!!!!!!!!!!!!!!!!!!!!!!!!!!!!!!!!!!!!!!!!!!!!!!!!!!!!!!!!!!!!!!!!!!!!!!!!!!!!!!!!!!!!!!!!!!!!!!!!!!!!!!!!!!!!!!!!!!!!!!!!!!!!!!!!!!!!!!!!!!!!!!!!!!!!!!!!!!!!!!!!!!!!!!!!!!!!!!!!!!!!!!!!!!!!!!!!!!!!!!!!!!!!!!!!!!!!!!!!!!!!!!!!!!!!!!!!!!!!!!!!!!!!!!!!!!!!!!!!!!!!!!!!!!!!!!!!!!!!!!!!!!!!!!!!!!!!!!!!!!!!!!!!!!!!!!!!!!!!!!!!!!!!!!!!!!!!!!!!!!!!!!!!!!!!!!!!!!!!!!!!!!!!!!!!!!!!!!!!!!!!!!!!!!!!!!!!!!!!!!!!!!!!!!!!!!!!!!!!!!!!!!!!!!!!!!!!!!!!!!!!!!!!!!!!!!!!!!!!!!!!!!!!!!!!!!!!!!!!!!!!!!!!!!!!!!!!!!!!!!!!!!!!!!!!!!!!!!!!!!!!!!!!!!!!!!!!!!!!!!!!!!!!!!!!!!!!!!!!!!!!!!!!!!!!!!!!!!!!!!!!!!!!!!!!!!!!!!!!!!!!!!!!!!!!!!!!!!!!!!!!!!!!!!!!!!!!!!!!!!!!!!!!!!!!!!!!!!!!!!!!!!!!!!!!!!!!!!!!!!!!!!!!!!!!!!!!!!!!!!!!!!!!!!!!!!!!!!!!!!!!!!!!!!!!!!!!!!!!!!!!!!!!!!!!!!!!!!!!!!!!!!!!!!!!!!!!!!!!!!!!!!!!!!!!!!!!!!!!!!!!!!!!!!!!!!!!!!!!!!!!!!!!!!!!!!!!!!!!!!!!!!!!!!!!!!!!!!!!!!!!!!!!!!!!!!!!!!!!!!!!!!!!!!!!!!!!!!!!!!!!!!!!!!!!!!!!!!!!!!!!!!!!!!!!!!!!!!!!!!!!!!!!!!!!!!!!!!!!!!!!!!!!!!!!!!!!!!!!!!!!!!!!!!!!!!!!!!!!!!!!!!!!!!!!!!!!!!!!!!!!!!!!!!!!!!!!!!!!!!!!!!!!!!!!!!!!!!!!!!!!!!!!!!!!!!!!!!!!!!!!!!!!!!!!!!!!!!!!!!!!!!!!!!!!!!!!!!!!!!!!!!!!!!!!!!!!!!!!!!!!!!!!!!!!!!!!!!!!!!!!!!!!!!!!!!!!!!!!!!!!!!!!!!!!!!!!!!!!!!!!!!!!!!!!!!!!!!!!!!!!!!!!!!!!!!!!!!!!!!!!!!!!!!!!!!!!!!!!!!!!!!!!!!!!!!!!!!!!!!!!!!!!!!!!!!!!!!!!!!!!!!!!!!!!!!!!!!!!!!!!!!!!!!!!!!!!!!!!!!!!!!!!!!!!!!!!!!!!!!!!!!!!!!!!!!!!!!!!!!!!!!!!!!!!!!!!!!!!!!!!!!!!!!!!!!!!!!!!!!!!!!!!!!!!!!!!!!!!!!!!!!!!!!!!!!!!!!!!!!!!!!!!!!!!!!!!!!!!!!!!!!!!!!!!!!!!!!!!!!!!!!!!!!!!!!!!!!!!!!!!!!!!!!!!!!!!!!!!!!!!!!!!!!!!!!!!!!!!!!!!!!!!!!!!!!!!!!!!!!!!!!!!!!!!!!!!!!!!!!!!!!!!!!!!!!!!!!!!!!!!!!!!!!!!!!!!!!!!!!!!!!!!!!!!!!!!!!!!!!!!!!!!!!!!!!!!!!!!!!!!!!!!!!!!!!!!!!!!!!!!!!!!!!!!!!!!!!!!!!!!!!!!!!!!!!!!!!!!!!!!!!!!!!!!!!!!!!!!!!!!!!!!!!!!!!!!!!!!!!!!!!!!!!!!!!!!!!!!!!!!!!!!!!!!!!!!!!!!!!!!!!!!!!!!!!!!!!!!!!!!!!!!!!!!!!!!!!!!!!!!!!!!!!!!!!!!!!!!1!0" style="position:absolute;left:0;text-align:left;margin-left:0;margin-top:0;width:.05pt;height:.05pt;z-index:251659264;visibility:hidden">
            <w10:anchorlock/>
          </v:shape>
        </w:pict>
      </w:r>
      <w:r>
        <w:t>4</w:t>
      </w:r>
      <w:r w:rsidRPr="00553CBA">
        <w:tab/>
      </w:r>
      <w:r>
        <w:t>P</w:t>
      </w:r>
      <w:r>
        <w:rPr>
          <w:rFonts w:eastAsia="Times New Roman"/>
          <w:lang w:eastAsia="ja-JP"/>
        </w:rPr>
        <w:t>roposal</w:t>
      </w:r>
    </w:p>
    <w:p w:rsidR="00F608C1" w:rsidRDefault="00F608C1" w:rsidP="00171F4C">
      <w:pPr>
        <w:tabs>
          <w:tab w:val="clear" w:pos="794"/>
          <w:tab w:val="clear" w:pos="1191"/>
          <w:tab w:val="clear" w:pos="1588"/>
          <w:tab w:val="clear" w:pos="1985"/>
        </w:tabs>
        <w:rPr>
          <w:rFonts w:eastAsia="MS Mincho"/>
          <w:lang w:eastAsia="ja-JP"/>
        </w:rPr>
      </w:pPr>
      <w:r>
        <w:rPr>
          <w:rFonts w:eastAsia="MS Mincho"/>
          <w:lang w:eastAsia="ja-JP"/>
        </w:rPr>
        <w:t>We propose that, in the “</w:t>
      </w:r>
      <w:r w:rsidRPr="0035278A">
        <w:rPr>
          <w:rFonts w:eastAsia="MS Mincho"/>
          <w:lang w:eastAsia="ja-JP"/>
        </w:rPr>
        <w:t>Detailed Specification of the Radio Interface Technology</w:t>
      </w:r>
      <w:r>
        <w:rPr>
          <w:rFonts w:eastAsia="MS Mincho"/>
          <w:lang w:eastAsia="ja-JP"/>
        </w:rPr>
        <w:t xml:space="preserve">” section of each technology annex of M.[IMT.RSPEC] that makes use of transposition, the list of specifications be provided not in the text of the Recommendation but instead either entirely on the ITU-R web site (Option A) or using a combination of ITU-R and the transposing organizations’ web sites (Option B). </w:t>
      </w:r>
    </w:p>
    <w:p w:rsidR="00F608C1" w:rsidRDefault="00F608C1" w:rsidP="00171F4C">
      <w:pPr>
        <w:tabs>
          <w:tab w:val="clear" w:pos="794"/>
          <w:tab w:val="clear" w:pos="1191"/>
          <w:tab w:val="clear" w:pos="1588"/>
          <w:tab w:val="clear" w:pos="1985"/>
        </w:tabs>
        <w:rPr>
          <w:rFonts w:eastAsia="MS Mincho"/>
          <w:lang w:eastAsia="ja-JP"/>
        </w:rPr>
      </w:pPr>
      <w:r>
        <w:rPr>
          <w:rFonts w:eastAsia="MS Mincho"/>
          <w:lang w:eastAsia="ja-JP"/>
        </w:rPr>
        <w:t xml:space="preserve">In the case of Option A, the GCS proponent shall be responsible to provide a coordinated web page representing the GCS specifications along with their transpositions. </w:t>
      </w:r>
    </w:p>
    <w:p w:rsidR="00F608C1" w:rsidRPr="00171F4C" w:rsidRDefault="00F608C1" w:rsidP="00171F4C">
      <w:pPr>
        <w:tabs>
          <w:tab w:val="clear" w:pos="794"/>
          <w:tab w:val="clear" w:pos="1191"/>
          <w:tab w:val="clear" w:pos="1588"/>
          <w:tab w:val="clear" w:pos="1985"/>
        </w:tabs>
        <w:rPr>
          <w:rFonts w:eastAsia="MS Mincho"/>
          <w:lang w:eastAsia="ja-JP"/>
        </w:rPr>
      </w:pPr>
      <w:r>
        <w:rPr>
          <w:rFonts w:eastAsia="MS Mincho"/>
          <w:lang w:eastAsia="ja-JP"/>
        </w:rPr>
        <w:t xml:space="preserve">In case of Option B, each transposing organization shall be responsible to provide a web page  suitably organized to represent its entire transposition. </w:t>
      </w:r>
    </w:p>
    <w:sectPr w:rsidR="00F608C1" w:rsidRPr="00171F4C" w:rsidSect="007E47A3">
      <w:headerReference w:type="default" r:id="rId9"/>
      <w:headerReference w:type="first" r:id="rId10"/>
      <w:pgSz w:w="11907" w:h="16834" w:code="9"/>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8C1" w:rsidRDefault="00F608C1">
      <w:r>
        <w:separator/>
      </w:r>
    </w:p>
  </w:endnote>
  <w:endnote w:type="continuationSeparator" w:id="0">
    <w:p w:rsidR="00F608C1" w:rsidRDefault="00F60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lgun Gothic">
    <w:altName w:val="Cambria"/>
    <w:panose1 w:val="00000000000000000000"/>
    <w:charset w:val="81"/>
    <w:family w:val="swiss"/>
    <w:notTrueType/>
    <w:pitch w:val="variable"/>
    <w:sig w:usb0="00000001" w:usb1="09060000" w:usb2="00000010" w:usb3="00000000" w:csb0="00080000" w:csb1="00000000"/>
  </w:font>
  <w:font w:name="MS P????">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8C1" w:rsidRDefault="00F608C1">
      <w:r>
        <w:t>____________________</w:t>
      </w:r>
    </w:p>
  </w:footnote>
  <w:footnote w:type="continuationSeparator" w:id="0">
    <w:p w:rsidR="00F608C1" w:rsidRDefault="00F60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C1" w:rsidRDefault="00F608C1" w:rsidP="00ED1604">
    <w:pPr>
      <w:pStyle w:val="Header"/>
      <w:rPr>
        <w:rStyle w:val="PageNumber"/>
        <w:sz w:val="24"/>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C1" w:rsidRDefault="00F608C1" w:rsidP="00F608C1">
    <w:pPr>
      <w:pStyle w:val="Header"/>
      <w:jc w:val="right"/>
      <w:pPrChange w:id="17" w:author="rarefi" w:date="2010-09-15T09:32:00Z">
        <w:pPr>
          <w:pStyle w:val="Header"/>
        </w:pPr>
      </w:pPrChange>
    </w:pPr>
    <w:ins w:id="18" w:author="rarefi" w:date="2010-09-15T09:32:00Z">
      <w:r>
        <w:t>IEEE IEE</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1065"/>
        </w:tabs>
        <w:ind w:left="1065" w:hanging="705"/>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1065"/>
        </w:tabs>
        <w:ind w:left="1065" w:hanging="705"/>
      </w:pPr>
      <w:rPr>
        <w:rFonts w:ascii="Times New Roman" w:hAnsi="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1C47201"/>
    <w:multiLevelType w:val="hybridMultilevel"/>
    <w:tmpl w:val="B08C7164"/>
    <w:lvl w:ilvl="0" w:tplc="97B8F7F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0D1C2924"/>
    <w:multiLevelType w:val="hybridMultilevel"/>
    <w:tmpl w:val="11D44B12"/>
    <w:lvl w:ilvl="0" w:tplc="86422874">
      <w:start w:val="1"/>
      <w:numFmt w:val="bullet"/>
      <w:lvlText w:val="-"/>
      <w:lvlJc w:val="left"/>
      <w:pPr>
        <w:tabs>
          <w:tab w:val="num" w:pos="720"/>
        </w:tabs>
        <w:ind w:left="720" w:hanging="360"/>
      </w:pPr>
      <w:rPr>
        <w:rFonts w:ascii="Arial" w:hAnsi="Arial" w:hint="default"/>
      </w:rPr>
    </w:lvl>
    <w:lvl w:ilvl="1" w:tplc="667AC83A" w:tentative="1">
      <w:start w:val="1"/>
      <w:numFmt w:val="bullet"/>
      <w:lvlText w:val="-"/>
      <w:lvlJc w:val="left"/>
      <w:pPr>
        <w:tabs>
          <w:tab w:val="num" w:pos="1440"/>
        </w:tabs>
        <w:ind w:left="1440" w:hanging="360"/>
      </w:pPr>
      <w:rPr>
        <w:rFonts w:ascii="Arial" w:hAnsi="Arial" w:hint="default"/>
      </w:rPr>
    </w:lvl>
    <w:lvl w:ilvl="2" w:tplc="F466807A">
      <w:start w:val="1"/>
      <w:numFmt w:val="bullet"/>
      <w:lvlText w:val="-"/>
      <w:lvlJc w:val="left"/>
      <w:pPr>
        <w:tabs>
          <w:tab w:val="num" w:pos="2160"/>
        </w:tabs>
        <w:ind w:left="2160" w:hanging="360"/>
      </w:pPr>
      <w:rPr>
        <w:rFonts w:ascii="Arial" w:hAnsi="Arial" w:hint="default"/>
      </w:rPr>
    </w:lvl>
    <w:lvl w:ilvl="3" w:tplc="618EE09A" w:tentative="1">
      <w:start w:val="1"/>
      <w:numFmt w:val="bullet"/>
      <w:lvlText w:val="-"/>
      <w:lvlJc w:val="left"/>
      <w:pPr>
        <w:tabs>
          <w:tab w:val="num" w:pos="2880"/>
        </w:tabs>
        <w:ind w:left="2880" w:hanging="360"/>
      </w:pPr>
      <w:rPr>
        <w:rFonts w:ascii="Arial" w:hAnsi="Arial" w:hint="default"/>
      </w:rPr>
    </w:lvl>
    <w:lvl w:ilvl="4" w:tplc="25348242" w:tentative="1">
      <w:start w:val="1"/>
      <w:numFmt w:val="bullet"/>
      <w:lvlText w:val="-"/>
      <w:lvlJc w:val="left"/>
      <w:pPr>
        <w:tabs>
          <w:tab w:val="num" w:pos="3600"/>
        </w:tabs>
        <w:ind w:left="3600" w:hanging="360"/>
      </w:pPr>
      <w:rPr>
        <w:rFonts w:ascii="Arial" w:hAnsi="Arial" w:hint="default"/>
      </w:rPr>
    </w:lvl>
    <w:lvl w:ilvl="5" w:tplc="C004D58C" w:tentative="1">
      <w:start w:val="1"/>
      <w:numFmt w:val="bullet"/>
      <w:lvlText w:val="-"/>
      <w:lvlJc w:val="left"/>
      <w:pPr>
        <w:tabs>
          <w:tab w:val="num" w:pos="4320"/>
        </w:tabs>
        <w:ind w:left="4320" w:hanging="360"/>
      </w:pPr>
      <w:rPr>
        <w:rFonts w:ascii="Arial" w:hAnsi="Arial" w:hint="default"/>
      </w:rPr>
    </w:lvl>
    <w:lvl w:ilvl="6" w:tplc="09CAF81C" w:tentative="1">
      <w:start w:val="1"/>
      <w:numFmt w:val="bullet"/>
      <w:lvlText w:val="-"/>
      <w:lvlJc w:val="left"/>
      <w:pPr>
        <w:tabs>
          <w:tab w:val="num" w:pos="5040"/>
        </w:tabs>
        <w:ind w:left="5040" w:hanging="360"/>
      </w:pPr>
      <w:rPr>
        <w:rFonts w:ascii="Arial" w:hAnsi="Arial" w:hint="default"/>
      </w:rPr>
    </w:lvl>
    <w:lvl w:ilvl="7" w:tplc="0076EFE6" w:tentative="1">
      <w:start w:val="1"/>
      <w:numFmt w:val="bullet"/>
      <w:lvlText w:val="-"/>
      <w:lvlJc w:val="left"/>
      <w:pPr>
        <w:tabs>
          <w:tab w:val="num" w:pos="5760"/>
        </w:tabs>
        <w:ind w:left="5760" w:hanging="360"/>
      </w:pPr>
      <w:rPr>
        <w:rFonts w:ascii="Arial" w:hAnsi="Arial" w:hint="default"/>
      </w:rPr>
    </w:lvl>
    <w:lvl w:ilvl="8" w:tplc="E916A18A" w:tentative="1">
      <w:start w:val="1"/>
      <w:numFmt w:val="bullet"/>
      <w:lvlText w:val="-"/>
      <w:lvlJc w:val="left"/>
      <w:pPr>
        <w:tabs>
          <w:tab w:val="num" w:pos="6480"/>
        </w:tabs>
        <w:ind w:left="6480" w:hanging="360"/>
      </w:pPr>
      <w:rPr>
        <w:rFonts w:ascii="Arial" w:hAnsi="Arial" w:hint="default"/>
      </w:rPr>
    </w:lvl>
  </w:abstractNum>
  <w:abstractNum w:abstractNumId="6">
    <w:nsid w:val="12092227"/>
    <w:multiLevelType w:val="hybridMultilevel"/>
    <w:tmpl w:val="F5F41958"/>
    <w:lvl w:ilvl="0" w:tplc="AFFE4060">
      <w:start w:val="2"/>
      <w:numFmt w:val="bullet"/>
      <w:lvlText w:val="-"/>
      <w:lvlJc w:val="left"/>
      <w:pPr>
        <w:tabs>
          <w:tab w:val="num" w:pos="720"/>
        </w:tabs>
        <w:ind w:left="720" w:hanging="720"/>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6394047"/>
    <w:multiLevelType w:val="hybridMultilevel"/>
    <w:tmpl w:val="A120AFAE"/>
    <w:lvl w:ilvl="0" w:tplc="E56272A4">
      <w:start w:val="2"/>
      <w:numFmt w:val="decimal"/>
      <w:lvlText w:val="%1"/>
      <w:lvlJc w:val="left"/>
      <w:pPr>
        <w:tabs>
          <w:tab w:val="num" w:pos="795"/>
        </w:tabs>
        <w:ind w:left="795" w:hanging="79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6B674B6"/>
    <w:multiLevelType w:val="singleLevel"/>
    <w:tmpl w:val="99664670"/>
    <w:lvl w:ilvl="0">
      <w:start w:val="1"/>
      <w:numFmt w:val="lowerLetter"/>
      <w:lvlText w:val="%1)"/>
      <w:lvlJc w:val="left"/>
      <w:pPr>
        <w:tabs>
          <w:tab w:val="num" w:pos="1665"/>
        </w:tabs>
        <w:ind w:left="1665" w:hanging="360"/>
      </w:pPr>
      <w:rPr>
        <w:rFonts w:cs="Times New Roman" w:hint="default"/>
      </w:rPr>
    </w:lvl>
  </w:abstractNum>
  <w:abstractNum w:abstractNumId="9">
    <w:nsid w:val="2AF4201E"/>
    <w:multiLevelType w:val="hybridMultilevel"/>
    <w:tmpl w:val="C87A9244"/>
    <w:lvl w:ilvl="0" w:tplc="CDF27BE0">
      <w:start w:val="1"/>
      <w:numFmt w:val="decimal"/>
      <w:lvlText w:val="%1."/>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hint="default"/>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D572CED"/>
    <w:multiLevelType w:val="hybridMultilevel"/>
    <w:tmpl w:val="6B762370"/>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1">
    <w:nsid w:val="32FB0DDD"/>
    <w:multiLevelType w:val="hybridMultilevel"/>
    <w:tmpl w:val="A89E4E1C"/>
    <w:lvl w:ilvl="0" w:tplc="A1F6F16E">
      <w:start w:val="13"/>
      <w:numFmt w:val="bullet"/>
      <w:lvlText w:val="○"/>
      <w:lvlJc w:val="left"/>
      <w:pPr>
        <w:tabs>
          <w:tab w:val="num" w:pos="1725"/>
        </w:tabs>
        <w:ind w:left="1725" w:hanging="360"/>
      </w:pPr>
      <w:rPr>
        <w:rFonts w:ascii="MS Mincho" w:eastAsia="MS Mincho" w:hAnsi="MS Mincho" w:hint="eastAsia"/>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2">
    <w:nsid w:val="41F5191E"/>
    <w:multiLevelType w:val="hybridMultilevel"/>
    <w:tmpl w:val="1FB0EC8A"/>
    <w:lvl w:ilvl="0" w:tplc="B1DCEE1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45B328BF"/>
    <w:multiLevelType w:val="hybridMultilevel"/>
    <w:tmpl w:val="C4C08E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A515AD3"/>
    <w:multiLevelType w:val="hybridMultilevel"/>
    <w:tmpl w:val="4ABA10BA"/>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nsid w:val="6E31237E"/>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6">
    <w:nsid w:val="727A0332"/>
    <w:multiLevelType w:val="hybridMultilevel"/>
    <w:tmpl w:val="76505672"/>
    <w:lvl w:ilvl="0" w:tplc="8C9812C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10"/>
  </w:num>
  <w:num w:numId="8">
    <w:abstractNumId w:val="16"/>
  </w:num>
  <w:num w:numId="9">
    <w:abstractNumId w:val="5"/>
  </w:num>
  <w:num w:numId="10">
    <w:abstractNumId w:val="13"/>
  </w:num>
  <w:num w:numId="11">
    <w:abstractNumId w:val="8"/>
  </w:num>
  <w:num w:numId="12">
    <w:abstractNumId w:val="15"/>
  </w:num>
  <w:num w:numId="13">
    <w:abstractNumId w:val="4"/>
  </w:num>
  <w:num w:numId="14">
    <w:abstractNumId w:val="9"/>
  </w:num>
  <w:num w:numId="15">
    <w:abstractNumId w:val="11"/>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stylePaneFormatFilter w:val="3701"/>
  <w:trackRevisions/>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C47"/>
    <w:rsid w:val="00001248"/>
    <w:rsid w:val="00002BC5"/>
    <w:rsid w:val="000069D4"/>
    <w:rsid w:val="00012566"/>
    <w:rsid w:val="00014DAF"/>
    <w:rsid w:val="000174AD"/>
    <w:rsid w:val="00021CFA"/>
    <w:rsid w:val="00022860"/>
    <w:rsid w:val="00022CFC"/>
    <w:rsid w:val="000247B0"/>
    <w:rsid w:val="00025A50"/>
    <w:rsid w:val="00027929"/>
    <w:rsid w:val="00030501"/>
    <w:rsid w:val="000335ED"/>
    <w:rsid w:val="00033CEB"/>
    <w:rsid w:val="00034F38"/>
    <w:rsid w:val="000357D3"/>
    <w:rsid w:val="00035805"/>
    <w:rsid w:val="000367C6"/>
    <w:rsid w:val="0004122D"/>
    <w:rsid w:val="00041380"/>
    <w:rsid w:val="000430AA"/>
    <w:rsid w:val="00044CB0"/>
    <w:rsid w:val="00045C01"/>
    <w:rsid w:val="00047359"/>
    <w:rsid w:val="000573B2"/>
    <w:rsid w:val="00061EC8"/>
    <w:rsid w:val="00062150"/>
    <w:rsid w:val="00062ADA"/>
    <w:rsid w:val="00063EEE"/>
    <w:rsid w:val="00066BA9"/>
    <w:rsid w:val="0007031C"/>
    <w:rsid w:val="00070A79"/>
    <w:rsid w:val="00073B24"/>
    <w:rsid w:val="00074008"/>
    <w:rsid w:val="00081837"/>
    <w:rsid w:val="00081D6C"/>
    <w:rsid w:val="0008274C"/>
    <w:rsid w:val="00082855"/>
    <w:rsid w:val="00083256"/>
    <w:rsid w:val="00083C79"/>
    <w:rsid w:val="00087F30"/>
    <w:rsid w:val="000930F3"/>
    <w:rsid w:val="000A7189"/>
    <w:rsid w:val="000A7D55"/>
    <w:rsid w:val="000B131C"/>
    <w:rsid w:val="000B35C7"/>
    <w:rsid w:val="000C32B5"/>
    <w:rsid w:val="000D2136"/>
    <w:rsid w:val="000D42D2"/>
    <w:rsid w:val="000E0E7C"/>
    <w:rsid w:val="000E1C6E"/>
    <w:rsid w:val="000E2DFB"/>
    <w:rsid w:val="000F0ADC"/>
    <w:rsid w:val="000F1B4B"/>
    <w:rsid w:val="000F5DD1"/>
    <w:rsid w:val="001010C3"/>
    <w:rsid w:val="00101D1C"/>
    <w:rsid w:val="00102C47"/>
    <w:rsid w:val="001078EC"/>
    <w:rsid w:val="00111E80"/>
    <w:rsid w:val="00115C99"/>
    <w:rsid w:val="00120867"/>
    <w:rsid w:val="00123F57"/>
    <w:rsid w:val="00125641"/>
    <w:rsid w:val="001264B5"/>
    <w:rsid w:val="0012744F"/>
    <w:rsid w:val="00136CA3"/>
    <w:rsid w:val="00137A5F"/>
    <w:rsid w:val="001421EB"/>
    <w:rsid w:val="0014796B"/>
    <w:rsid w:val="001502C8"/>
    <w:rsid w:val="00151962"/>
    <w:rsid w:val="001544A2"/>
    <w:rsid w:val="00156F66"/>
    <w:rsid w:val="0017090A"/>
    <w:rsid w:val="00171F4C"/>
    <w:rsid w:val="00181270"/>
    <w:rsid w:val="001818BE"/>
    <w:rsid w:val="00182528"/>
    <w:rsid w:val="001836B3"/>
    <w:rsid w:val="0018500B"/>
    <w:rsid w:val="00187225"/>
    <w:rsid w:val="00187AD3"/>
    <w:rsid w:val="00190D2E"/>
    <w:rsid w:val="00194635"/>
    <w:rsid w:val="001A3582"/>
    <w:rsid w:val="001A3BFE"/>
    <w:rsid w:val="001A66FE"/>
    <w:rsid w:val="001A6847"/>
    <w:rsid w:val="001B0E68"/>
    <w:rsid w:val="001B5ACB"/>
    <w:rsid w:val="001B5AE0"/>
    <w:rsid w:val="001B63F7"/>
    <w:rsid w:val="001C04C0"/>
    <w:rsid w:val="001C4B16"/>
    <w:rsid w:val="001C61EC"/>
    <w:rsid w:val="001D0953"/>
    <w:rsid w:val="001D2D00"/>
    <w:rsid w:val="001E7337"/>
    <w:rsid w:val="001E753E"/>
    <w:rsid w:val="001F08AB"/>
    <w:rsid w:val="001F2A09"/>
    <w:rsid w:val="001F547A"/>
    <w:rsid w:val="001F6A16"/>
    <w:rsid w:val="002009F7"/>
    <w:rsid w:val="00202DC1"/>
    <w:rsid w:val="002038F5"/>
    <w:rsid w:val="002042A7"/>
    <w:rsid w:val="00205F07"/>
    <w:rsid w:val="00205FAD"/>
    <w:rsid w:val="00207903"/>
    <w:rsid w:val="002116EE"/>
    <w:rsid w:val="00212D5D"/>
    <w:rsid w:val="00216322"/>
    <w:rsid w:val="00216726"/>
    <w:rsid w:val="002204C0"/>
    <w:rsid w:val="002303D3"/>
    <w:rsid w:val="002309D8"/>
    <w:rsid w:val="00231EC8"/>
    <w:rsid w:val="00233A4B"/>
    <w:rsid w:val="002357E3"/>
    <w:rsid w:val="002367C3"/>
    <w:rsid w:val="0023770F"/>
    <w:rsid w:val="00243032"/>
    <w:rsid w:val="002441DF"/>
    <w:rsid w:val="0024448A"/>
    <w:rsid w:val="00246278"/>
    <w:rsid w:val="0025546E"/>
    <w:rsid w:val="002601EC"/>
    <w:rsid w:val="0026497E"/>
    <w:rsid w:val="00265A4A"/>
    <w:rsid w:val="0026637F"/>
    <w:rsid w:val="002676B7"/>
    <w:rsid w:val="002708DD"/>
    <w:rsid w:val="00276CC9"/>
    <w:rsid w:val="002813DD"/>
    <w:rsid w:val="00283377"/>
    <w:rsid w:val="002855B5"/>
    <w:rsid w:val="002904C9"/>
    <w:rsid w:val="00291319"/>
    <w:rsid w:val="002A3F01"/>
    <w:rsid w:val="002A53AE"/>
    <w:rsid w:val="002A6108"/>
    <w:rsid w:val="002A6483"/>
    <w:rsid w:val="002A7FE2"/>
    <w:rsid w:val="002B27CE"/>
    <w:rsid w:val="002B2A41"/>
    <w:rsid w:val="002B2A54"/>
    <w:rsid w:val="002B4A27"/>
    <w:rsid w:val="002B7436"/>
    <w:rsid w:val="002B7AF9"/>
    <w:rsid w:val="002C1437"/>
    <w:rsid w:val="002C1CC4"/>
    <w:rsid w:val="002C3214"/>
    <w:rsid w:val="002C36DB"/>
    <w:rsid w:val="002C3D00"/>
    <w:rsid w:val="002D0BDC"/>
    <w:rsid w:val="002D2588"/>
    <w:rsid w:val="002D4A01"/>
    <w:rsid w:val="002D4CDD"/>
    <w:rsid w:val="002D55D3"/>
    <w:rsid w:val="002D5A09"/>
    <w:rsid w:val="002D7F73"/>
    <w:rsid w:val="002E04AB"/>
    <w:rsid w:val="002E1B4F"/>
    <w:rsid w:val="002E2797"/>
    <w:rsid w:val="002F0DBE"/>
    <w:rsid w:val="002F2E67"/>
    <w:rsid w:val="002F396B"/>
    <w:rsid w:val="002F6E1D"/>
    <w:rsid w:val="002F7BF5"/>
    <w:rsid w:val="00310173"/>
    <w:rsid w:val="003126DF"/>
    <w:rsid w:val="00312E05"/>
    <w:rsid w:val="00315546"/>
    <w:rsid w:val="00316C08"/>
    <w:rsid w:val="003205EF"/>
    <w:rsid w:val="00323FC1"/>
    <w:rsid w:val="003247B5"/>
    <w:rsid w:val="00330567"/>
    <w:rsid w:val="0033162D"/>
    <w:rsid w:val="00332D1E"/>
    <w:rsid w:val="0033570E"/>
    <w:rsid w:val="00345270"/>
    <w:rsid w:val="00345553"/>
    <w:rsid w:val="00346DCB"/>
    <w:rsid w:val="003512B5"/>
    <w:rsid w:val="0035145B"/>
    <w:rsid w:val="003517D0"/>
    <w:rsid w:val="0035278A"/>
    <w:rsid w:val="00354A04"/>
    <w:rsid w:val="003603D8"/>
    <w:rsid w:val="003649B8"/>
    <w:rsid w:val="00367211"/>
    <w:rsid w:val="0037540F"/>
    <w:rsid w:val="003838F6"/>
    <w:rsid w:val="00385A49"/>
    <w:rsid w:val="0038692C"/>
    <w:rsid w:val="00386A9D"/>
    <w:rsid w:val="00391081"/>
    <w:rsid w:val="00394B2A"/>
    <w:rsid w:val="00395CB7"/>
    <w:rsid w:val="003977B4"/>
    <w:rsid w:val="003A29CB"/>
    <w:rsid w:val="003A3BD9"/>
    <w:rsid w:val="003B2789"/>
    <w:rsid w:val="003B311E"/>
    <w:rsid w:val="003B35F7"/>
    <w:rsid w:val="003B56FC"/>
    <w:rsid w:val="003B5C14"/>
    <w:rsid w:val="003B6E4B"/>
    <w:rsid w:val="003B7A00"/>
    <w:rsid w:val="003C0256"/>
    <w:rsid w:val="003C13CE"/>
    <w:rsid w:val="003C3B04"/>
    <w:rsid w:val="003C53A1"/>
    <w:rsid w:val="003C5B76"/>
    <w:rsid w:val="003C7159"/>
    <w:rsid w:val="003C74BA"/>
    <w:rsid w:val="003C7E2E"/>
    <w:rsid w:val="003D5B96"/>
    <w:rsid w:val="003E2518"/>
    <w:rsid w:val="003F02DD"/>
    <w:rsid w:val="003F3F0A"/>
    <w:rsid w:val="003F495F"/>
    <w:rsid w:val="00400DD2"/>
    <w:rsid w:val="00401F82"/>
    <w:rsid w:val="004100DC"/>
    <w:rsid w:val="00411519"/>
    <w:rsid w:val="00412CD7"/>
    <w:rsid w:val="00412D36"/>
    <w:rsid w:val="00416FD0"/>
    <w:rsid w:val="0041783A"/>
    <w:rsid w:val="00422D4E"/>
    <w:rsid w:val="00424412"/>
    <w:rsid w:val="00425096"/>
    <w:rsid w:val="004251E3"/>
    <w:rsid w:val="004257F3"/>
    <w:rsid w:val="00430A4E"/>
    <w:rsid w:val="00433FD9"/>
    <w:rsid w:val="00440B2F"/>
    <w:rsid w:val="00441CD7"/>
    <w:rsid w:val="0044264F"/>
    <w:rsid w:val="00447106"/>
    <w:rsid w:val="004517B3"/>
    <w:rsid w:val="00453358"/>
    <w:rsid w:val="0045663A"/>
    <w:rsid w:val="00470656"/>
    <w:rsid w:val="00474415"/>
    <w:rsid w:val="0047507A"/>
    <w:rsid w:val="004826DB"/>
    <w:rsid w:val="00482EB2"/>
    <w:rsid w:val="00485270"/>
    <w:rsid w:val="00492AEA"/>
    <w:rsid w:val="00492F94"/>
    <w:rsid w:val="00495881"/>
    <w:rsid w:val="004A0966"/>
    <w:rsid w:val="004A6F14"/>
    <w:rsid w:val="004A7230"/>
    <w:rsid w:val="004B1EF7"/>
    <w:rsid w:val="004B1FE0"/>
    <w:rsid w:val="004B2411"/>
    <w:rsid w:val="004B3212"/>
    <w:rsid w:val="004B3FAD"/>
    <w:rsid w:val="004B450A"/>
    <w:rsid w:val="004B6446"/>
    <w:rsid w:val="004D0CE0"/>
    <w:rsid w:val="004D21B2"/>
    <w:rsid w:val="004D2628"/>
    <w:rsid w:val="004D26B4"/>
    <w:rsid w:val="004D2F4E"/>
    <w:rsid w:val="004D3394"/>
    <w:rsid w:val="004E131B"/>
    <w:rsid w:val="004E415C"/>
    <w:rsid w:val="004E6753"/>
    <w:rsid w:val="004E715C"/>
    <w:rsid w:val="004E7432"/>
    <w:rsid w:val="004F22AF"/>
    <w:rsid w:val="005013DD"/>
    <w:rsid w:val="00501DCA"/>
    <w:rsid w:val="005119B4"/>
    <w:rsid w:val="00512C87"/>
    <w:rsid w:val="00513A47"/>
    <w:rsid w:val="005144AE"/>
    <w:rsid w:val="00515FF2"/>
    <w:rsid w:val="0051605C"/>
    <w:rsid w:val="00517086"/>
    <w:rsid w:val="00520A9B"/>
    <w:rsid w:val="0052534C"/>
    <w:rsid w:val="005261F5"/>
    <w:rsid w:val="00531162"/>
    <w:rsid w:val="0053323F"/>
    <w:rsid w:val="005348F9"/>
    <w:rsid w:val="005408DF"/>
    <w:rsid w:val="00545A19"/>
    <w:rsid w:val="0055377A"/>
    <w:rsid w:val="00553CBA"/>
    <w:rsid w:val="00557193"/>
    <w:rsid w:val="00557263"/>
    <w:rsid w:val="0057127D"/>
    <w:rsid w:val="00571B68"/>
    <w:rsid w:val="00580865"/>
    <w:rsid w:val="0058133A"/>
    <w:rsid w:val="00583F9B"/>
    <w:rsid w:val="00590ED9"/>
    <w:rsid w:val="00591959"/>
    <w:rsid w:val="00596982"/>
    <w:rsid w:val="005A4C60"/>
    <w:rsid w:val="005A4E3B"/>
    <w:rsid w:val="005A523B"/>
    <w:rsid w:val="005A5538"/>
    <w:rsid w:val="005A762B"/>
    <w:rsid w:val="005B2E08"/>
    <w:rsid w:val="005B4A69"/>
    <w:rsid w:val="005B5CA8"/>
    <w:rsid w:val="005B705A"/>
    <w:rsid w:val="005C20A8"/>
    <w:rsid w:val="005C2332"/>
    <w:rsid w:val="005C2792"/>
    <w:rsid w:val="005C2E51"/>
    <w:rsid w:val="005D09AF"/>
    <w:rsid w:val="005D3D41"/>
    <w:rsid w:val="005E0066"/>
    <w:rsid w:val="005E144E"/>
    <w:rsid w:val="005E515D"/>
    <w:rsid w:val="005E5AA2"/>
    <w:rsid w:val="005E5C10"/>
    <w:rsid w:val="005E6E7F"/>
    <w:rsid w:val="005F2C78"/>
    <w:rsid w:val="005F5FB5"/>
    <w:rsid w:val="00602C61"/>
    <w:rsid w:val="006044FD"/>
    <w:rsid w:val="00606578"/>
    <w:rsid w:val="0060725A"/>
    <w:rsid w:val="00610A2E"/>
    <w:rsid w:val="0061238E"/>
    <w:rsid w:val="006144E4"/>
    <w:rsid w:val="00617417"/>
    <w:rsid w:val="0062018C"/>
    <w:rsid w:val="00620F24"/>
    <w:rsid w:val="00622436"/>
    <w:rsid w:val="006259E0"/>
    <w:rsid w:val="00627A75"/>
    <w:rsid w:val="00633C51"/>
    <w:rsid w:val="006406A7"/>
    <w:rsid w:val="006448EE"/>
    <w:rsid w:val="0064622A"/>
    <w:rsid w:val="00650299"/>
    <w:rsid w:val="006508D6"/>
    <w:rsid w:val="006609E7"/>
    <w:rsid w:val="00662CEF"/>
    <w:rsid w:val="00665E40"/>
    <w:rsid w:val="0067091C"/>
    <w:rsid w:val="006719C5"/>
    <w:rsid w:val="006736EC"/>
    <w:rsid w:val="00673B07"/>
    <w:rsid w:val="00675957"/>
    <w:rsid w:val="00675F3A"/>
    <w:rsid w:val="006771BF"/>
    <w:rsid w:val="006817A7"/>
    <w:rsid w:val="006817CC"/>
    <w:rsid w:val="00681B7E"/>
    <w:rsid w:val="00684E75"/>
    <w:rsid w:val="006868F3"/>
    <w:rsid w:val="006874CD"/>
    <w:rsid w:val="006877B2"/>
    <w:rsid w:val="00692AEE"/>
    <w:rsid w:val="00694223"/>
    <w:rsid w:val="00695547"/>
    <w:rsid w:val="006A2037"/>
    <w:rsid w:val="006A3A23"/>
    <w:rsid w:val="006A57B1"/>
    <w:rsid w:val="006A68AB"/>
    <w:rsid w:val="006B20EE"/>
    <w:rsid w:val="006B7A02"/>
    <w:rsid w:val="006C5DFF"/>
    <w:rsid w:val="006C6A5C"/>
    <w:rsid w:val="006C7890"/>
    <w:rsid w:val="006D241D"/>
    <w:rsid w:val="006E3C66"/>
    <w:rsid w:val="006F15E1"/>
    <w:rsid w:val="006F4B7E"/>
    <w:rsid w:val="006F4F0E"/>
    <w:rsid w:val="0070225F"/>
    <w:rsid w:val="00705124"/>
    <w:rsid w:val="00710093"/>
    <w:rsid w:val="0071056F"/>
    <w:rsid w:val="00710A2B"/>
    <w:rsid w:val="00711833"/>
    <w:rsid w:val="0072217E"/>
    <w:rsid w:val="00724742"/>
    <w:rsid w:val="00732167"/>
    <w:rsid w:val="00733CFB"/>
    <w:rsid w:val="00735D35"/>
    <w:rsid w:val="0074196F"/>
    <w:rsid w:val="007465E9"/>
    <w:rsid w:val="00746660"/>
    <w:rsid w:val="00753E92"/>
    <w:rsid w:val="0076549B"/>
    <w:rsid w:val="0077147E"/>
    <w:rsid w:val="0077201F"/>
    <w:rsid w:val="007772DD"/>
    <w:rsid w:val="00780185"/>
    <w:rsid w:val="0078110B"/>
    <w:rsid w:val="00782F93"/>
    <w:rsid w:val="00784D1D"/>
    <w:rsid w:val="00787CB0"/>
    <w:rsid w:val="00791AAA"/>
    <w:rsid w:val="00791DE8"/>
    <w:rsid w:val="00793745"/>
    <w:rsid w:val="007937DE"/>
    <w:rsid w:val="00794033"/>
    <w:rsid w:val="007961EC"/>
    <w:rsid w:val="007A1F98"/>
    <w:rsid w:val="007A27DB"/>
    <w:rsid w:val="007A4C7B"/>
    <w:rsid w:val="007A66F0"/>
    <w:rsid w:val="007B1BB9"/>
    <w:rsid w:val="007B286C"/>
    <w:rsid w:val="007B6C65"/>
    <w:rsid w:val="007C287F"/>
    <w:rsid w:val="007C4C5D"/>
    <w:rsid w:val="007D0D14"/>
    <w:rsid w:val="007D43BB"/>
    <w:rsid w:val="007E1816"/>
    <w:rsid w:val="007E47A3"/>
    <w:rsid w:val="007E59DB"/>
    <w:rsid w:val="007F1DC9"/>
    <w:rsid w:val="007F64E9"/>
    <w:rsid w:val="00802037"/>
    <w:rsid w:val="00806C14"/>
    <w:rsid w:val="008107B5"/>
    <w:rsid w:val="008144BF"/>
    <w:rsid w:val="0081469F"/>
    <w:rsid w:val="0081512E"/>
    <w:rsid w:val="00822581"/>
    <w:rsid w:val="008261E7"/>
    <w:rsid w:val="00826383"/>
    <w:rsid w:val="008309DD"/>
    <w:rsid w:val="0083227A"/>
    <w:rsid w:val="008326F4"/>
    <w:rsid w:val="00837F27"/>
    <w:rsid w:val="00841AE3"/>
    <w:rsid w:val="0084463B"/>
    <w:rsid w:val="00845467"/>
    <w:rsid w:val="00845A9C"/>
    <w:rsid w:val="00852B9D"/>
    <w:rsid w:val="00854CBA"/>
    <w:rsid w:val="0085673F"/>
    <w:rsid w:val="00856E73"/>
    <w:rsid w:val="00866900"/>
    <w:rsid w:val="00872231"/>
    <w:rsid w:val="00873505"/>
    <w:rsid w:val="00874573"/>
    <w:rsid w:val="00874F89"/>
    <w:rsid w:val="0088072D"/>
    <w:rsid w:val="00881BA1"/>
    <w:rsid w:val="008841F9"/>
    <w:rsid w:val="0089126C"/>
    <w:rsid w:val="0089324B"/>
    <w:rsid w:val="00894E25"/>
    <w:rsid w:val="008A0E51"/>
    <w:rsid w:val="008A2C34"/>
    <w:rsid w:val="008A3BC4"/>
    <w:rsid w:val="008A3EB4"/>
    <w:rsid w:val="008B37E0"/>
    <w:rsid w:val="008C1B7F"/>
    <w:rsid w:val="008C1FD9"/>
    <w:rsid w:val="008C4BE1"/>
    <w:rsid w:val="008C6D26"/>
    <w:rsid w:val="008C701C"/>
    <w:rsid w:val="008D0557"/>
    <w:rsid w:val="008D2263"/>
    <w:rsid w:val="008D6C50"/>
    <w:rsid w:val="008E03A1"/>
    <w:rsid w:val="008F24E1"/>
    <w:rsid w:val="008F341A"/>
    <w:rsid w:val="00901F33"/>
    <w:rsid w:val="009039C5"/>
    <w:rsid w:val="00905482"/>
    <w:rsid w:val="00905842"/>
    <w:rsid w:val="00911316"/>
    <w:rsid w:val="009123AA"/>
    <w:rsid w:val="00913DE8"/>
    <w:rsid w:val="0092532B"/>
    <w:rsid w:val="009256C4"/>
    <w:rsid w:val="00931C74"/>
    <w:rsid w:val="00933202"/>
    <w:rsid w:val="00940417"/>
    <w:rsid w:val="00942FB7"/>
    <w:rsid w:val="00947F72"/>
    <w:rsid w:val="00950B46"/>
    <w:rsid w:val="00953A95"/>
    <w:rsid w:val="00960B36"/>
    <w:rsid w:val="009664E1"/>
    <w:rsid w:val="0097106C"/>
    <w:rsid w:val="00973487"/>
    <w:rsid w:val="00980FDE"/>
    <w:rsid w:val="00982084"/>
    <w:rsid w:val="00984FAA"/>
    <w:rsid w:val="00985014"/>
    <w:rsid w:val="00985B03"/>
    <w:rsid w:val="00986D0A"/>
    <w:rsid w:val="0099315C"/>
    <w:rsid w:val="00995963"/>
    <w:rsid w:val="00997A0D"/>
    <w:rsid w:val="009A1689"/>
    <w:rsid w:val="009B0E32"/>
    <w:rsid w:val="009B2D3C"/>
    <w:rsid w:val="009B61EB"/>
    <w:rsid w:val="009C2064"/>
    <w:rsid w:val="009C2C32"/>
    <w:rsid w:val="009C381D"/>
    <w:rsid w:val="009C56A3"/>
    <w:rsid w:val="009C6158"/>
    <w:rsid w:val="009D0289"/>
    <w:rsid w:val="009D1697"/>
    <w:rsid w:val="009D1C8C"/>
    <w:rsid w:val="009D768D"/>
    <w:rsid w:val="009E2713"/>
    <w:rsid w:val="009E491B"/>
    <w:rsid w:val="009E6F1C"/>
    <w:rsid w:val="009F1C7D"/>
    <w:rsid w:val="009F56AE"/>
    <w:rsid w:val="009F58B7"/>
    <w:rsid w:val="009F5BAA"/>
    <w:rsid w:val="00A0070E"/>
    <w:rsid w:val="00A014F8"/>
    <w:rsid w:val="00A01593"/>
    <w:rsid w:val="00A01AEE"/>
    <w:rsid w:val="00A02457"/>
    <w:rsid w:val="00A11702"/>
    <w:rsid w:val="00A1508C"/>
    <w:rsid w:val="00A21739"/>
    <w:rsid w:val="00A24316"/>
    <w:rsid w:val="00A2460B"/>
    <w:rsid w:val="00A24E47"/>
    <w:rsid w:val="00A310E4"/>
    <w:rsid w:val="00A33CDD"/>
    <w:rsid w:val="00A402B3"/>
    <w:rsid w:val="00A40DD8"/>
    <w:rsid w:val="00A41A69"/>
    <w:rsid w:val="00A4363D"/>
    <w:rsid w:val="00A4722D"/>
    <w:rsid w:val="00A47DE7"/>
    <w:rsid w:val="00A50E24"/>
    <w:rsid w:val="00A5173C"/>
    <w:rsid w:val="00A53B9A"/>
    <w:rsid w:val="00A53F24"/>
    <w:rsid w:val="00A56927"/>
    <w:rsid w:val="00A569DC"/>
    <w:rsid w:val="00A56F44"/>
    <w:rsid w:val="00A61AEF"/>
    <w:rsid w:val="00A61F8F"/>
    <w:rsid w:val="00A6476B"/>
    <w:rsid w:val="00A6500B"/>
    <w:rsid w:val="00A66563"/>
    <w:rsid w:val="00A9099C"/>
    <w:rsid w:val="00A90D1F"/>
    <w:rsid w:val="00A9143A"/>
    <w:rsid w:val="00A9415A"/>
    <w:rsid w:val="00A97897"/>
    <w:rsid w:val="00AA4EA7"/>
    <w:rsid w:val="00AA57E6"/>
    <w:rsid w:val="00AB4E67"/>
    <w:rsid w:val="00AB550B"/>
    <w:rsid w:val="00AC714F"/>
    <w:rsid w:val="00AD5449"/>
    <w:rsid w:val="00AD56B7"/>
    <w:rsid w:val="00AD57B5"/>
    <w:rsid w:val="00AD5F64"/>
    <w:rsid w:val="00AD63FD"/>
    <w:rsid w:val="00AE0632"/>
    <w:rsid w:val="00AE068D"/>
    <w:rsid w:val="00AF2B20"/>
    <w:rsid w:val="00AF6128"/>
    <w:rsid w:val="00B009A2"/>
    <w:rsid w:val="00B05FC1"/>
    <w:rsid w:val="00B066A4"/>
    <w:rsid w:val="00B0723F"/>
    <w:rsid w:val="00B07A13"/>
    <w:rsid w:val="00B07AF2"/>
    <w:rsid w:val="00B13960"/>
    <w:rsid w:val="00B21BCF"/>
    <w:rsid w:val="00B22A05"/>
    <w:rsid w:val="00B2369B"/>
    <w:rsid w:val="00B35313"/>
    <w:rsid w:val="00B37700"/>
    <w:rsid w:val="00B4279B"/>
    <w:rsid w:val="00B45FC9"/>
    <w:rsid w:val="00B473B9"/>
    <w:rsid w:val="00B511BC"/>
    <w:rsid w:val="00B53578"/>
    <w:rsid w:val="00B53E72"/>
    <w:rsid w:val="00B55B25"/>
    <w:rsid w:val="00B57241"/>
    <w:rsid w:val="00B700D0"/>
    <w:rsid w:val="00B70378"/>
    <w:rsid w:val="00B70963"/>
    <w:rsid w:val="00B773ED"/>
    <w:rsid w:val="00B82027"/>
    <w:rsid w:val="00B845E4"/>
    <w:rsid w:val="00B851F3"/>
    <w:rsid w:val="00B91262"/>
    <w:rsid w:val="00B91D84"/>
    <w:rsid w:val="00B92095"/>
    <w:rsid w:val="00B95E82"/>
    <w:rsid w:val="00BA34FD"/>
    <w:rsid w:val="00BB1818"/>
    <w:rsid w:val="00BB1F26"/>
    <w:rsid w:val="00BB41CE"/>
    <w:rsid w:val="00BC1DA6"/>
    <w:rsid w:val="00BC3ED0"/>
    <w:rsid w:val="00BC4157"/>
    <w:rsid w:val="00BC7CCF"/>
    <w:rsid w:val="00BD047D"/>
    <w:rsid w:val="00BD533F"/>
    <w:rsid w:val="00BD54BD"/>
    <w:rsid w:val="00BE1F95"/>
    <w:rsid w:val="00BE349B"/>
    <w:rsid w:val="00BE470B"/>
    <w:rsid w:val="00BF1527"/>
    <w:rsid w:val="00BF15E2"/>
    <w:rsid w:val="00BF2AFE"/>
    <w:rsid w:val="00BF3CA1"/>
    <w:rsid w:val="00BF46B6"/>
    <w:rsid w:val="00C01241"/>
    <w:rsid w:val="00C01A31"/>
    <w:rsid w:val="00C021B9"/>
    <w:rsid w:val="00C05C6A"/>
    <w:rsid w:val="00C062AD"/>
    <w:rsid w:val="00C070B1"/>
    <w:rsid w:val="00C14B75"/>
    <w:rsid w:val="00C31781"/>
    <w:rsid w:val="00C3695F"/>
    <w:rsid w:val="00C36FF0"/>
    <w:rsid w:val="00C41869"/>
    <w:rsid w:val="00C4204C"/>
    <w:rsid w:val="00C43417"/>
    <w:rsid w:val="00C43D17"/>
    <w:rsid w:val="00C542D2"/>
    <w:rsid w:val="00C5576D"/>
    <w:rsid w:val="00C55C77"/>
    <w:rsid w:val="00C57A91"/>
    <w:rsid w:val="00C57C74"/>
    <w:rsid w:val="00C6200A"/>
    <w:rsid w:val="00C70A60"/>
    <w:rsid w:val="00C714BB"/>
    <w:rsid w:val="00C7289E"/>
    <w:rsid w:val="00C72A49"/>
    <w:rsid w:val="00C751FC"/>
    <w:rsid w:val="00C76262"/>
    <w:rsid w:val="00C76D13"/>
    <w:rsid w:val="00C8131D"/>
    <w:rsid w:val="00C832CE"/>
    <w:rsid w:val="00C838A2"/>
    <w:rsid w:val="00C93872"/>
    <w:rsid w:val="00C97076"/>
    <w:rsid w:val="00CA1F0D"/>
    <w:rsid w:val="00CA22AD"/>
    <w:rsid w:val="00CA3621"/>
    <w:rsid w:val="00CA74A9"/>
    <w:rsid w:val="00CB51C4"/>
    <w:rsid w:val="00CB66FB"/>
    <w:rsid w:val="00CB7832"/>
    <w:rsid w:val="00CC01C2"/>
    <w:rsid w:val="00CC04BA"/>
    <w:rsid w:val="00CC284D"/>
    <w:rsid w:val="00CC32D2"/>
    <w:rsid w:val="00CC3503"/>
    <w:rsid w:val="00CC36FE"/>
    <w:rsid w:val="00CC3B58"/>
    <w:rsid w:val="00CC4847"/>
    <w:rsid w:val="00CC504C"/>
    <w:rsid w:val="00CD143D"/>
    <w:rsid w:val="00CD3BEE"/>
    <w:rsid w:val="00CD4462"/>
    <w:rsid w:val="00CD7330"/>
    <w:rsid w:val="00CE196C"/>
    <w:rsid w:val="00CE40C4"/>
    <w:rsid w:val="00CE44D5"/>
    <w:rsid w:val="00CE490B"/>
    <w:rsid w:val="00CF1F8A"/>
    <w:rsid w:val="00CF21F2"/>
    <w:rsid w:val="00D00A56"/>
    <w:rsid w:val="00D0399B"/>
    <w:rsid w:val="00D1642F"/>
    <w:rsid w:val="00D1757C"/>
    <w:rsid w:val="00D214D0"/>
    <w:rsid w:val="00D30DAC"/>
    <w:rsid w:val="00D32CAA"/>
    <w:rsid w:val="00D34462"/>
    <w:rsid w:val="00D374CC"/>
    <w:rsid w:val="00D457CD"/>
    <w:rsid w:val="00D550DD"/>
    <w:rsid w:val="00D60F28"/>
    <w:rsid w:val="00D61327"/>
    <w:rsid w:val="00D6226E"/>
    <w:rsid w:val="00D6546B"/>
    <w:rsid w:val="00D65DC7"/>
    <w:rsid w:val="00D66CC2"/>
    <w:rsid w:val="00D67C34"/>
    <w:rsid w:val="00D67C5A"/>
    <w:rsid w:val="00D7504A"/>
    <w:rsid w:val="00D7504E"/>
    <w:rsid w:val="00D759CD"/>
    <w:rsid w:val="00D81085"/>
    <w:rsid w:val="00D815D2"/>
    <w:rsid w:val="00D84010"/>
    <w:rsid w:val="00D841EF"/>
    <w:rsid w:val="00D92D29"/>
    <w:rsid w:val="00D93B86"/>
    <w:rsid w:val="00D94E8D"/>
    <w:rsid w:val="00DA3D38"/>
    <w:rsid w:val="00DA42DE"/>
    <w:rsid w:val="00DA65AC"/>
    <w:rsid w:val="00DB01B9"/>
    <w:rsid w:val="00DB1216"/>
    <w:rsid w:val="00DB2AC7"/>
    <w:rsid w:val="00DB53D2"/>
    <w:rsid w:val="00DB74A1"/>
    <w:rsid w:val="00DC412D"/>
    <w:rsid w:val="00DC46DD"/>
    <w:rsid w:val="00DC7F8C"/>
    <w:rsid w:val="00DD0094"/>
    <w:rsid w:val="00DD1DAF"/>
    <w:rsid w:val="00DD3926"/>
    <w:rsid w:val="00DD40E3"/>
    <w:rsid w:val="00DD4BED"/>
    <w:rsid w:val="00DD5937"/>
    <w:rsid w:val="00DD6122"/>
    <w:rsid w:val="00DE39F0"/>
    <w:rsid w:val="00DE6148"/>
    <w:rsid w:val="00DF0AF3"/>
    <w:rsid w:val="00DF2C75"/>
    <w:rsid w:val="00DF4358"/>
    <w:rsid w:val="00DF7A43"/>
    <w:rsid w:val="00E00B86"/>
    <w:rsid w:val="00E039FB"/>
    <w:rsid w:val="00E042A7"/>
    <w:rsid w:val="00E04B94"/>
    <w:rsid w:val="00E1141C"/>
    <w:rsid w:val="00E14203"/>
    <w:rsid w:val="00E147C1"/>
    <w:rsid w:val="00E15083"/>
    <w:rsid w:val="00E155A0"/>
    <w:rsid w:val="00E2203E"/>
    <w:rsid w:val="00E2232B"/>
    <w:rsid w:val="00E259D9"/>
    <w:rsid w:val="00E27D7E"/>
    <w:rsid w:val="00E3523D"/>
    <w:rsid w:val="00E3588A"/>
    <w:rsid w:val="00E424FC"/>
    <w:rsid w:val="00E42A41"/>
    <w:rsid w:val="00E42E13"/>
    <w:rsid w:val="00E44A3F"/>
    <w:rsid w:val="00E45F58"/>
    <w:rsid w:val="00E46653"/>
    <w:rsid w:val="00E5538A"/>
    <w:rsid w:val="00E55E02"/>
    <w:rsid w:val="00E6014E"/>
    <w:rsid w:val="00E62279"/>
    <w:rsid w:val="00E6257C"/>
    <w:rsid w:val="00E631BE"/>
    <w:rsid w:val="00E647A9"/>
    <w:rsid w:val="00E64B4A"/>
    <w:rsid w:val="00E65FFD"/>
    <w:rsid w:val="00E67434"/>
    <w:rsid w:val="00E67C04"/>
    <w:rsid w:val="00E7313A"/>
    <w:rsid w:val="00E80F85"/>
    <w:rsid w:val="00E81B7D"/>
    <w:rsid w:val="00E83614"/>
    <w:rsid w:val="00E91F02"/>
    <w:rsid w:val="00E93C9A"/>
    <w:rsid w:val="00EA0415"/>
    <w:rsid w:val="00EA11B8"/>
    <w:rsid w:val="00EA3DFB"/>
    <w:rsid w:val="00EA68B0"/>
    <w:rsid w:val="00EA6BB4"/>
    <w:rsid w:val="00EC0381"/>
    <w:rsid w:val="00EC1F4F"/>
    <w:rsid w:val="00EC3D17"/>
    <w:rsid w:val="00EC5E07"/>
    <w:rsid w:val="00ED0615"/>
    <w:rsid w:val="00ED1604"/>
    <w:rsid w:val="00ED20E6"/>
    <w:rsid w:val="00ED26E8"/>
    <w:rsid w:val="00ED4AA2"/>
    <w:rsid w:val="00ED68A0"/>
    <w:rsid w:val="00EE3CA8"/>
    <w:rsid w:val="00EE4B8B"/>
    <w:rsid w:val="00EE5340"/>
    <w:rsid w:val="00EF12C9"/>
    <w:rsid w:val="00EF5A4C"/>
    <w:rsid w:val="00EF5E0F"/>
    <w:rsid w:val="00F00887"/>
    <w:rsid w:val="00F03F15"/>
    <w:rsid w:val="00F066D1"/>
    <w:rsid w:val="00F10930"/>
    <w:rsid w:val="00F11CAC"/>
    <w:rsid w:val="00F11ECE"/>
    <w:rsid w:val="00F1355E"/>
    <w:rsid w:val="00F14C60"/>
    <w:rsid w:val="00F15DF2"/>
    <w:rsid w:val="00F1713B"/>
    <w:rsid w:val="00F2233D"/>
    <w:rsid w:val="00F227CE"/>
    <w:rsid w:val="00F23470"/>
    <w:rsid w:val="00F32C1C"/>
    <w:rsid w:val="00F332DC"/>
    <w:rsid w:val="00F335EC"/>
    <w:rsid w:val="00F33EA3"/>
    <w:rsid w:val="00F368CA"/>
    <w:rsid w:val="00F42128"/>
    <w:rsid w:val="00F43744"/>
    <w:rsid w:val="00F45BAF"/>
    <w:rsid w:val="00F50E63"/>
    <w:rsid w:val="00F53BFF"/>
    <w:rsid w:val="00F56259"/>
    <w:rsid w:val="00F56A29"/>
    <w:rsid w:val="00F60023"/>
    <w:rsid w:val="00F608C1"/>
    <w:rsid w:val="00F66236"/>
    <w:rsid w:val="00F73797"/>
    <w:rsid w:val="00F7472D"/>
    <w:rsid w:val="00F74E8B"/>
    <w:rsid w:val="00F805DA"/>
    <w:rsid w:val="00F82577"/>
    <w:rsid w:val="00F91CF7"/>
    <w:rsid w:val="00FA124A"/>
    <w:rsid w:val="00FB46E0"/>
    <w:rsid w:val="00FC08DD"/>
    <w:rsid w:val="00FC2316"/>
    <w:rsid w:val="00FC2CFD"/>
    <w:rsid w:val="00FC3865"/>
    <w:rsid w:val="00FC6264"/>
    <w:rsid w:val="00FC75AC"/>
    <w:rsid w:val="00FD360B"/>
    <w:rsid w:val="00FD5F0B"/>
    <w:rsid w:val="00FD6C3B"/>
    <w:rsid w:val="00FD747A"/>
    <w:rsid w:val="00FE4853"/>
    <w:rsid w:val="00FE7A78"/>
    <w:rsid w:val="00FF13FC"/>
    <w:rsid w:val="00FF61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D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EA3DFB"/>
    <w:pPr>
      <w:keepNext/>
      <w:keepLines/>
      <w:spacing w:before="360"/>
      <w:ind w:left="794" w:hanging="794"/>
      <w:outlineLvl w:val="0"/>
    </w:pPr>
    <w:rPr>
      <w:b/>
    </w:rPr>
  </w:style>
  <w:style w:type="paragraph" w:styleId="Heading2">
    <w:name w:val="heading 2"/>
    <w:basedOn w:val="Heading1"/>
    <w:next w:val="Normal"/>
    <w:link w:val="Heading2Char"/>
    <w:uiPriority w:val="99"/>
    <w:qFormat/>
    <w:rsid w:val="00EA3DFB"/>
    <w:pPr>
      <w:spacing w:before="240"/>
      <w:outlineLvl w:val="1"/>
    </w:pPr>
  </w:style>
  <w:style w:type="paragraph" w:styleId="Heading3">
    <w:name w:val="heading 3"/>
    <w:basedOn w:val="Heading1"/>
    <w:next w:val="Normal"/>
    <w:link w:val="Heading3Char"/>
    <w:uiPriority w:val="99"/>
    <w:qFormat/>
    <w:rsid w:val="00EA3DFB"/>
    <w:pPr>
      <w:spacing w:before="160"/>
      <w:outlineLvl w:val="2"/>
    </w:pPr>
  </w:style>
  <w:style w:type="paragraph" w:styleId="Heading4">
    <w:name w:val="heading 4"/>
    <w:basedOn w:val="Heading3"/>
    <w:next w:val="Normal"/>
    <w:link w:val="Heading4Char"/>
    <w:uiPriority w:val="99"/>
    <w:qFormat/>
    <w:rsid w:val="00EA3DF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EA3DFB"/>
    <w:pPr>
      <w:outlineLvl w:val="4"/>
    </w:pPr>
  </w:style>
  <w:style w:type="paragraph" w:styleId="Heading6">
    <w:name w:val="heading 6"/>
    <w:basedOn w:val="Heading4"/>
    <w:next w:val="Normal"/>
    <w:link w:val="Heading6Char"/>
    <w:uiPriority w:val="99"/>
    <w:qFormat/>
    <w:rsid w:val="00EA3DF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EA3DFB"/>
    <w:pPr>
      <w:outlineLvl w:val="6"/>
    </w:pPr>
  </w:style>
  <w:style w:type="paragraph" w:styleId="Heading8">
    <w:name w:val="heading 8"/>
    <w:basedOn w:val="Heading6"/>
    <w:next w:val="Normal"/>
    <w:link w:val="Heading8Char"/>
    <w:uiPriority w:val="99"/>
    <w:qFormat/>
    <w:rsid w:val="00EA3DFB"/>
    <w:pPr>
      <w:outlineLvl w:val="7"/>
    </w:pPr>
  </w:style>
  <w:style w:type="paragraph" w:styleId="Heading9">
    <w:name w:val="heading 9"/>
    <w:basedOn w:val="Heading6"/>
    <w:next w:val="Normal"/>
    <w:link w:val="Heading9Char"/>
    <w:uiPriority w:val="99"/>
    <w:qFormat/>
    <w:rsid w:val="00EA3DFB"/>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
    <w:rsid w:val="00523C1A"/>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523C1A"/>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523C1A"/>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523C1A"/>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523C1A"/>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523C1A"/>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523C1A"/>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523C1A"/>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523C1A"/>
    <w:rPr>
      <w:rFonts w:asciiTheme="majorHAnsi" w:eastAsiaTheme="majorEastAsia" w:hAnsiTheme="majorHAnsi" w:cstheme="majorBidi"/>
      <w:lang w:val="en-GB"/>
    </w:rPr>
  </w:style>
  <w:style w:type="paragraph" w:customStyle="1" w:styleId="Normalaftertitle">
    <w:name w:val="Normal_after_title"/>
    <w:basedOn w:val="Normal"/>
    <w:next w:val="Normal"/>
    <w:uiPriority w:val="99"/>
    <w:rsid w:val="00EA3DFB"/>
    <w:pPr>
      <w:spacing w:before="360"/>
    </w:pPr>
  </w:style>
  <w:style w:type="paragraph" w:customStyle="1" w:styleId="Artheading">
    <w:name w:val="Art_heading"/>
    <w:basedOn w:val="Normal"/>
    <w:next w:val="Normalaftertitle"/>
    <w:uiPriority w:val="99"/>
    <w:rsid w:val="00EA3DFB"/>
    <w:pPr>
      <w:spacing w:before="480"/>
      <w:jc w:val="center"/>
    </w:pPr>
    <w:rPr>
      <w:b/>
      <w:sz w:val="28"/>
    </w:rPr>
  </w:style>
  <w:style w:type="paragraph" w:customStyle="1" w:styleId="ArtNo">
    <w:name w:val="Art_No"/>
    <w:basedOn w:val="Normal"/>
    <w:next w:val="Arttitle"/>
    <w:uiPriority w:val="99"/>
    <w:rsid w:val="00EA3DFB"/>
    <w:pPr>
      <w:keepNext/>
      <w:keepLines/>
      <w:spacing w:before="480"/>
      <w:jc w:val="center"/>
    </w:pPr>
    <w:rPr>
      <w:caps/>
      <w:sz w:val="28"/>
    </w:rPr>
  </w:style>
  <w:style w:type="paragraph" w:customStyle="1" w:styleId="Arttitle">
    <w:name w:val="Art_title"/>
    <w:basedOn w:val="Normal"/>
    <w:next w:val="Normalaftertitle"/>
    <w:uiPriority w:val="99"/>
    <w:rsid w:val="00EA3DFB"/>
    <w:pPr>
      <w:keepNext/>
      <w:keepLines/>
      <w:spacing w:before="240"/>
      <w:jc w:val="center"/>
    </w:pPr>
    <w:rPr>
      <w:b/>
      <w:sz w:val="28"/>
    </w:rPr>
  </w:style>
  <w:style w:type="paragraph" w:customStyle="1" w:styleId="ASN1">
    <w:name w:val="ASN.1"/>
    <w:basedOn w:val="Normal"/>
    <w:uiPriority w:val="99"/>
    <w:rsid w:val="00EA3DF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EA3DFB"/>
    <w:pPr>
      <w:keepNext/>
      <w:keepLines/>
      <w:spacing w:before="160"/>
      <w:ind w:left="794"/>
    </w:pPr>
    <w:rPr>
      <w:i/>
    </w:rPr>
  </w:style>
  <w:style w:type="paragraph" w:customStyle="1" w:styleId="ChapNo">
    <w:name w:val="Chap_No"/>
    <w:basedOn w:val="Normal"/>
    <w:next w:val="Chaptitle"/>
    <w:uiPriority w:val="99"/>
    <w:rsid w:val="00EA3DFB"/>
    <w:pPr>
      <w:keepNext/>
      <w:keepLines/>
      <w:spacing w:before="480"/>
      <w:jc w:val="center"/>
    </w:pPr>
    <w:rPr>
      <w:b/>
      <w:caps/>
      <w:sz w:val="28"/>
    </w:rPr>
  </w:style>
  <w:style w:type="paragraph" w:customStyle="1" w:styleId="Chaptitle">
    <w:name w:val="Chap_title"/>
    <w:basedOn w:val="Normal"/>
    <w:next w:val="Normalaftertitle"/>
    <w:uiPriority w:val="99"/>
    <w:rsid w:val="00EA3DFB"/>
    <w:pPr>
      <w:keepNext/>
      <w:keepLines/>
      <w:spacing w:before="240"/>
      <w:jc w:val="center"/>
    </w:pPr>
    <w:rPr>
      <w:b/>
      <w:sz w:val="28"/>
    </w:rPr>
  </w:style>
  <w:style w:type="character" w:styleId="EndnoteReference">
    <w:name w:val="endnote reference"/>
    <w:basedOn w:val="DefaultParagraphFont"/>
    <w:uiPriority w:val="99"/>
    <w:semiHidden/>
    <w:rsid w:val="00EA3DFB"/>
    <w:rPr>
      <w:rFonts w:cs="Times New Roman"/>
      <w:vertAlign w:val="superscript"/>
    </w:rPr>
  </w:style>
  <w:style w:type="paragraph" w:customStyle="1" w:styleId="enumlev1">
    <w:name w:val="enumlev1"/>
    <w:basedOn w:val="Normal"/>
    <w:link w:val="enumlev1Char"/>
    <w:uiPriority w:val="99"/>
    <w:rsid w:val="00EA3DFB"/>
    <w:pPr>
      <w:spacing w:before="80"/>
      <w:ind w:left="794" w:hanging="794"/>
    </w:pPr>
  </w:style>
  <w:style w:type="paragraph" w:customStyle="1" w:styleId="enumlev2">
    <w:name w:val="enumlev2"/>
    <w:basedOn w:val="enumlev1"/>
    <w:uiPriority w:val="99"/>
    <w:rsid w:val="00EA3DFB"/>
    <w:pPr>
      <w:ind w:left="1191" w:hanging="397"/>
    </w:pPr>
  </w:style>
  <w:style w:type="paragraph" w:customStyle="1" w:styleId="enumlev3">
    <w:name w:val="enumlev3"/>
    <w:basedOn w:val="enumlev2"/>
    <w:uiPriority w:val="99"/>
    <w:rsid w:val="00EA3DFB"/>
    <w:pPr>
      <w:ind w:left="1588"/>
    </w:pPr>
  </w:style>
  <w:style w:type="paragraph" w:customStyle="1" w:styleId="Equation">
    <w:name w:val="Equation"/>
    <w:basedOn w:val="Normal"/>
    <w:uiPriority w:val="99"/>
    <w:rsid w:val="00EA3DFB"/>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EA3DF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EA3DFB"/>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uiPriority w:val="99"/>
    <w:rsid w:val="00EA3D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uiPriority w:val="99"/>
    <w:rsid w:val="00EA3DFB"/>
    <w:pPr>
      <w:keepLines/>
      <w:spacing w:before="240" w:after="120"/>
      <w:jc w:val="center"/>
    </w:pPr>
  </w:style>
  <w:style w:type="paragraph" w:styleId="Footer">
    <w:name w:val="footer"/>
    <w:aliases w:val="footer odd,fo,pie de página"/>
    <w:basedOn w:val="Normal"/>
    <w:link w:val="FooterChar1"/>
    <w:uiPriority w:val="99"/>
    <w:rsid w:val="00EA3DF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footer odd Char,fo Char,pie de página Char"/>
    <w:basedOn w:val="DefaultParagraphFont"/>
    <w:link w:val="Footer"/>
    <w:uiPriority w:val="99"/>
    <w:semiHidden/>
    <w:rsid w:val="00523C1A"/>
    <w:rPr>
      <w:rFonts w:ascii="Times New Roman" w:hAnsi="Times New Roman"/>
      <w:sz w:val="24"/>
      <w:szCs w:val="20"/>
      <w:lang w:val="en-GB"/>
    </w:rPr>
  </w:style>
  <w:style w:type="paragraph" w:customStyle="1" w:styleId="FirstFooter">
    <w:name w:val="FirstFooter"/>
    <w:basedOn w:val="Footer"/>
    <w:uiPriority w:val="99"/>
    <w:rsid w:val="00EA3DF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A3DFB"/>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rsid w:val="00EA3DFB"/>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523C1A"/>
    <w:rPr>
      <w:rFonts w:ascii="Times New Roman" w:hAnsi="Times New Roman"/>
      <w:sz w:val="20"/>
      <w:szCs w:val="20"/>
      <w:lang w:val="en-GB"/>
    </w:rPr>
  </w:style>
  <w:style w:type="paragraph" w:customStyle="1" w:styleId="Note">
    <w:name w:val="Note"/>
    <w:basedOn w:val="Normal"/>
    <w:uiPriority w:val="99"/>
    <w:rsid w:val="00EA3DFB"/>
    <w:pPr>
      <w:spacing w:before="80"/>
    </w:pPr>
    <w:rPr>
      <w:sz w:val="22"/>
    </w:rPr>
  </w:style>
  <w:style w:type="paragraph" w:styleId="Header">
    <w:name w:val="header"/>
    <w:aliases w:val="ho,header odd,first,heading one,Odd Header,he,header odd1,header odd2,encabezado,header odd3,header odd4,header odd5,header odd6,header1,header2,header3,header odd11,header odd21,header odd7,header4,header odd8,header odd9,header5"/>
    <w:basedOn w:val="Normal"/>
    <w:link w:val="HeaderChar1"/>
    <w:uiPriority w:val="99"/>
    <w:rsid w:val="00EA3DFB"/>
    <w:pPr>
      <w:tabs>
        <w:tab w:val="clear" w:pos="794"/>
        <w:tab w:val="clear" w:pos="1191"/>
        <w:tab w:val="clear" w:pos="1588"/>
        <w:tab w:val="clear" w:pos="1985"/>
      </w:tabs>
      <w:spacing w:before="0"/>
      <w:jc w:val="center"/>
    </w:pPr>
    <w:rPr>
      <w:sz w:val="18"/>
    </w:rPr>
  </w:style>
  <w:style w:type="character" w:customStyle="1" w:styleId="HeaderChar">
    <w:name w:val="Header Char"/>
    <w:aliases w:val="ho Char,header odd Char,first Char,heading one Char,Odd Header Char,he Char,header odd1 Char,header odd2 Char,encabezado Char,header odd3 Char,header odd4 Char,header odd5 Char,header odd6 Char,header1 Char,header2 Char,header3 Char"/>
    <w:basedOn w:val="DefaultParagraphFont"/>
    <w:link w:val="Header"/>
    <w:uiPriority w:val="99"/>
    <w:semiHidden/>
    <w:rsid w:val="00523C1A"/>
    <w:rPr>
      <w:rFonts w:ascii="Times New Roman" w:hAnsi="Times New Roman"/>
      <w:sz w:val="24"/>
      <w:szCs w:val="20"/>
      <w:lang w:val="en-GB"/>
    </w:rPr>
  </w:style>
  <w:style w:type="paragraph" w:customStyle="1" w:styleId="AnnexNoTitle">
    <w:name w:val="Annex_NoTitle"/>
    <w:basedOn w:val="Normal"/>
    <w:next w:val="Normalaftertitle"/>
    <w:uiPriority w:val="99"/>
    <w:rsid w:val="00EA3DFB"/>
    <w:pPr>
      <w:keepNext/>
      <w:keepLines/>
      <w:spacing w:before="480"/>
      <w:jc w:val="center"/>
    </w:pPr>
    <w:rPr>
      <w:b/>
      <w:sz w:val="28"/>
    </w:rPr>
  </w:style>
  <w:style w:type="paragraph" w:customStyle="1" w:styleId="AppendixNoTitle">
    <w:name w:val="Appendix_NoTitle"/>
    <w:basedOn w:val="AnnexNoTitle"/>
    <w:next w:val="Normalaftertitle"/>
    <w:uiPriority w:val="99"/>
    <w:rsid w:val="00EA3DFB"/>
  </w:style>
  <w:style w:type="paragraph" w:styleId="Index1">
    <w:name w:val="index 1"/>
    <w:basedOn w:val="Normal"/>
    <w:next w:val="Normal"/>
    <w:uiPriority w:val="99"/>
    <w:semiHidden/>
    <w:rsid w:val="00EA3DFB"/>
  </w:style>
  <w:style w:type="paragraph" w:styleId="Index2">
    <w:name w:val="index 2"/>
    <w:basedOn w:val="Normal"/>
    <w:next w:val="Normal"/>
    <w:uiPriority w:val="99"/>
    <w:semiHidden/>
    <w:rsid w:val="00EA3DFB"/>
    <w:pPr>
      <w:ind w:left="283"/>
    </w:pPr>
  </w:style>
  <w:style w:type="paragraph" w:styleId="Index3">
    <w:name w:val="index 3"/>
    <w:basedOn w:val="Normal"/>
    <w:next w:val="Normal"/>
    <w:uiPriority w:val="99"/>
    <w:semiHidden/>
    <w:rsid w:val="00EA3DFB"/>
    <w:pPr>
      <w:ind w:left="566"/>
    </w:pPr>
  </w:style>
  <w:style w:type="paragraph" w:customStyle="1" w:styleId="PartNo">
    <w:name w:val="Part_No"/>
    <w:basedOn w:val="Normal"/>
    <w:next w:val="Partref"/>
    <w:uiPriority w:val="99"/>
    <w:rsid w:val="00EA3DFB"/>
    <w:pPr>
      <w:keepNext/>
      <w:keepLines/>
      <w:spacing w:before="480" w:after="80"/>
      <w:jc w:val="center"/>
    </w:pPr>
    <w:rPr>
      <w:caps/>
      <w:sz w:val="28"/>
    </w:rPr>
  </w:style>
  <w:style w:type="paragraph" w:customStyle="1" w:styleId="Partref">
    <w:name w:val="Part_ref"/>
    <w:basedOn w:val="Normal"/>
    <w:next w:val="Parttitle"/>
    <w:uiPriority w:val="99"/>
    <w:rsid w:val="00EA3DFB"/>
    <w:pPr>
      <w:keepNext/>
      <w:keepLines/>
      <w:spacing w:before="280"/>
      <w:jc w:val="center"/>
    </w:pPr>
  </w:style>
  <w:style w:type="paragraph" w:customStyle="1" w:styleId="Parttitle">
    <w:name w:val="Part_title"/>
    <w:basedOn w:val="Normal"/>
    <w:next w:val="Normalaftertitle"/>
    <w:uiPriority w:val="99"/>
    <w:rsid w:val="00EA3DFB"/>
    <w:pPr>
      <w:keepNext/>
      <w:keepLines/>
      <w:spacing w:before="240" w:after="280"/>
      <w:jc w:val="center"/>
    </w:pPr>
    <w:rPr>
      <w:b/>
      <w:sz w:val="28"/>
    </w:rPr>
  </w:style>
  <w:style w:type="paragraph" w:customStyle="1" w:styleId="RecNo">
    <w:name w:val="Rec_No"/>
    <w:basedOn w:val="Normal"/>
    <w:next w:val="Rectitle"/>
    <w:uiPriority w:val="99"/>
    <w:rsid w:val="00EA3DFB"/>
    <w:pPr>
      <w:keepNext/>
      <w:keepLines/>
      <w:spacing w:before="480"/>
      <w:jc w:val="center"/>
    </w:pPr>
    <w:rPr>
      <w:caps/>
      <w:sz w:val="28"/>
    </w:rPr>
  </w:style>
  <w:style w:type="paragraph" w:customStyle="1" w:styleId="Rectitle">
    <w:name w:val="Rec_title"/>
    <w:basedOn w:val="Normal"/>
    <w:next w:val="Normalaftertitle"/>
    <w:uiPriority w:val="99"/>
    <w:rsid w:val="00EA3DFB"/>
    <w:pPr>
      <w:keepNext/>
      <w:keepLines/>
      <w:spacing w:before="360"/>
      <w:jc w:val="center"/>
    </w:pPr>
    <w:rPr>
      <w:b/>
      <w:sz w:val="28"/>
    </w:rPr>
  </w:style>
  <w:style w:type="paragraph" w:customStyle="1" w:styleId="Recref">
    <w:name w:val="Rec_ref"/>
    <w:basedOn w:val="Normal"/>
    <w:next w:val="Recdate"/>
    <w:uiPriority w:val="99"/>
    <w:rsid w:val="00EA3DF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EA3DF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EA3DFB"/>
  </w:style>
  <w:style w:type="paragraph" w:customStyle="1" w:styleId="QuestionNo">
    <w:name w:val="Question_No"/>
    <w:basedOn w:val="RecNo"/>
    <w:next w:val="Questiontitle"/>
    <w:uiPriority w:val="99"/>
    <w:rsid w:val="00EA3DFB"/>
  </w:style>
  <w:style w:type="paragraph" w:customStyle="1" w:styleId="Questiontitle">
    <w:name w:val="Question_title"/>
    <w:basedOn w:val="Rectitle"/>
    <w:next w:val="Questionref"/>
    <w:uiPriority w:val="99"/>
    <w:rsid w:val="00EA3DFB"/>
  </w:style>
  <w:style w:type="paragraph" w:customStyle="1" w:styleId="Questionref">
    <w:name w:val="Question_ref"/>
    <w:basedOn w:val="Recref"/>
    <w:next w:val="Questiondate"/>
    <w:uiPriority w:val="99"/>
    <w:rsid w:val="00EA3DFB"/>
  </w:style>
  <w:style w:type="paragraph" w:customStyle="1" w:styleId="Reftext">
    <w:name w:val="Ref_text"/>
    <w:basedOn w:val="Normal"/>
    <w:uiPriority w:val="99"/>
    <w:rsid w:val="00EA3DFB"/>
    <w:pPr>
      <w:ind w:left="794" w:hanging="794"/>
    </w:pPr>
    <w:rPr>
      <w:sz w:val="22"/>
    </w:rPr>
  </w:style>
  <w:style w:type="paragraph" w:customStyle="1" w:styleId="Reftitle">
    <w:name w:val="Ref_title"/>
    <w:basedOn w:val="Normal"/>
    <w:next w:val="Reftext"/>
    <w:uiPriority w:val="99"/>
    <w:rsid w:val="00EA3DFB"/>
    <w:pPr>
      <w:spacing w:before="480"/>
      <w:jc w:val="center"/>
    </w:pPr>
    <w:rPr>
      <w:b/>
      <w:sz w:val="28"/>
    </w:rPr>
  </w:style>
  <w:style w:type="paragraph" w:customStyle="1" w:styleId="Repdate">
    <w:name w:val="Rep_date"/>
    <w:basedOn w:val="Recdate"/>
    <w:next w:val="Normalaftertitle"/>
    <w:uiPriority w:val="99"/>
    <w:rsid w:val="00EA3DFB"/>
  </w:style>
  <w:style w:type="paragraph" w:customStyle="1" w:styleId="RepNo">
    <w:name w:val="Rep_No"/>
    <w:basedOn w:val="RecNo"/>
    <w:next w:val="Reptitle"/>
    <w:uiPriority w:val="99"/>
    <w:rsid w:val="00EA3DFB"/>
  </w:style>
  <w:style w:type="paragraph" w:customStyle="1" w:styleId="Reptitle">
    <w:name w:val="Rep_title"/>
    <w:basedOn w:val="Rectitle"/>
    <w:next w:val="Repref"/>
    <w:uiPriority w:val="99"/>
    <w:rsid w:val="00EA3DFB"/>
  </w:style>
  <w:style w:type="paragraph" w:customStyle="1" w:styleId="Repref">
    <w:name w:val="Rep_ref"/>
    <w:basedOn w:val="Recref"/>
    <w:next w:val="Repdate"/>
    <w:uiPriority w:val="99"/>
    <w:rsid w:val="00EA3DFB"/>
  </w:style>
  <w:style w:type="paragraph" w:customStyle="1" w:styleId="Resdate">
    <w:name w:val="Res_date"/>
    <w:basedOn w:val="Recdate"/>
    <w:next w:val="Normalaftertitle"/>
    <w:uiPriority w:val="99"/>
    <w:rsid w:val="00EA3DFB"/>
  </w:style>
  <w:style w:type="paragraph" w:customStyle="1" w:styleId="ResNo">
    <w:name w:val="Res_No"/>
    <w:basedOn w:val="RecNo"/>
    <w:next w:val="Restitle"/>
    <w:uiPriority w:val="99"/>
    <w:rsid w:val="00EA3DFB"/>
  </w:style>
  <w:style w:type="paragraph" w:customStyle="1" w:styleId="Restitle">
    <w:name w:val="Res_title"/>
    <w:basedOn w:val="Rectitle"/>
    <w:next w:val="Resref"/>
    <w:uiPriority w:val="99"/>
    <w:rsid w:val="00EA3DFB"/>
  </w:style>
  <w:style w:type="paragraph" w:customStyle="1" w:styleId="Resref">
    <w:name w:val="Res_ref"/>
    <w:basedOn w:val="Recref"/>
    <w:next w:val="Resdate"/>
    <w:uiPriority w:val="99"/>
    <w:rsid w:val="00EA3DFB"/>
  </w:style>
  <w:style w:type="paragraph" w:customStyle="1" w:styleId="SectionNo">
    <w:name w:val="Section_No"/>
    <w:basedOn w:val="Normal"/>
    <w:next w:val="Sectiontitle"/>
    <w:uiPriority w:val="99"/>
    <w:rsid w:val="00EA3DFB"/>
    <w:pPr>
      <w:keepNext/>
      <w:keepLines/>
      <w:spacing w:before="480" w:after="80"/>
      <w:jc w:val="center"/>
    </w:pPr>
    <w:rPr>
      <w:caps/>
      <w:sz w:val="28"/>
    </w:rPr>
  </w:style>
  <w:style w:type="paragraph" w:customStyle="1" w:styleId="Sectiontitle">
    <w:name w:val="Section_title"/>
    <w:basedOn w:val="Normal"/>
    <w:next w:val="Normalaftertitle"/>
    <w:uiPriority w:val="99"/>
    <w:rsid w:val="00EA3DFB"/>
    <w:pPr>
      <w:keepNext/>
      <w:keepLines/>
      <w:spacing w:before="480" w:after="280"/>
      <w:jc w:val="center"/>
    </w:pPr>
    <w:rPr>
      <w:b/>
      <w:sz w:val="28"/>
    </w:rPr>
  </w:style>
  <w:style w:type="paragraph" w:customStyle="1" w:styleId="Source">
    <w:name w:val="Source"/>
    <w:basedOn w:val="Normal"/>
    <w:next w:val="Normalaftertitle"/>
    <w:uiPriority w:val="99"/>
    <w:rsid w:val="00EA3DFB"/>
    <w:pPr>
      <w:spacing w:before="840" w:after="200"/>
      <w:jc w:val="center"/>
    </w:pPr>
    <w:rPr>
      <w:b/>
      <w:sz w:val="28"/>
    </w:rPr>
  </w:style>
  <w:style w:type="paragraph" w:customStyle="1" w:styleId="SpecialFooter">
    <w:name w:val="Special Footer"/>
    <w:basedOn w:val="Footer"/>
    <w:uiPriority w:val="99"/>
    <w:rsid w:val="00EA3DF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rsid w:val="00EA3D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EA3D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uiPriority w:val="99"/>
    <w:rsid w:val="00EA3DFB"/>
    <w:pPr>
      <w:keepNext/>
      <w:spacing w:before="560" w:after="120"/>
      <w:jc w:val="center"/>
    </w:pPr>
    <w:rPr>
      <w:caps/>
    </w:rPr>
  </w:style>
  <w:style w:type="paragraph" w:customStyle="1" w:styleId="Tabletitle">
    <w:name w:val="Table_title"/>
    <w:basedOn w:val="Normal"/>
    <w:next w:val="Tablehead"/>
    <w:uiPriority w:val="99"/>
    <w:rsid w:val="00EA3DFB"/>
    <w:pPr>
      <w:keepNext/>
      <w:keepLines/>
      <w:spacing w:before="0" w:after="120"/>
      <w:jc w:val="center"/>
    </w:pPr>
    <w:rPr>
      <w:b/>
    </w:rPr>
  </w:style>
  <w:style w:type="paragraph" w:customStyle="1" w:styleId="Tableref">
    <w:name w:val="Table_ref"/>
    <w:basedOn w:val="Normal"/>
    <w:next w:val="Tabletitle"/>
    <w:uiPriority w:val="99"/>
    <w:rsid w:val="00EA3DFB"/>
    <w:pPr>
      <w:keepNext/>
      <w:spacing w:before="0" w:after="120"/>
      <w:jc w:val="center"/>
    </w:pPr>
  </w:style>
  <w:style w:type="paragraph" w:customStyle="1" w:styleId="Title1">
    <w:name w:val="Title 1"/>
    <w:basedOn w:val="Source"/>
    <w:next w:val="Title2"/>
    <w:link w:val="Title1Char"/>
    <w:uiPriority w:val="99"/>
    <w:rsid w:val="00EA3DF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EA3DFB"/>
  </w:style>
  <w:style w:type="paragraph" w:customStyle="1" w:styleId="Title3">
    <w:name w:val="Title 3"/>
    <w:basedOn w:val="Title2"/>
    <w:next w:val="Title4"/>
    <w:uiPriority w:val="99"/>
    <w:rsid w:val="00EA3DFB"/>
    <w:rPr>
      <w:caps w:val="0"/>
    </w:rPr>
  </w:style>
  <w:style w:type="paragraph" w:customStyle="1" w:styleId="Title4">
    <w:name w:val="Title 4"/>
    <w:basedOn w:val="Title3"/>
    <w:next w:val="Heading1"/>
    <w:uiPriority w:val="99"/>
    <w:rsid w:val="00EA3DFB"/>
    <w:rPr>
      <w:b/>
    </w:rPr>
  </w:style>
  <w:style w:type="paragraph" w:customStyle="1" w:styleId="toc0">
    <w:name w:val="toc 0"/>
    <w:basedOn w:val="Normal"/>
    <w:next w:val="TOC1"/>
    <w:uiPriority w:val="99"/>
    <w:rsid w:val="00EA3DFB"/>
    <w:pPr>
      <w:tabs>
        <w:tab w:val="clear" w:pos="794"/>
        <w:tab w:val="clear" w:pos="1191"/>
        <w:tab w:val="clear" w:pos="1588"/>
        <w:tab w:val="clear" w:pos="1985"/>
        <w:tab w:val="right" w:pos="9639"/>
      </w:tabs>
    </w:pPr>
    <w:rPr>
      <w:b/>
    </w:rPr>
  </w:style>
  <w:style w:type="paragraph" w:styleId="TOC1">
    <w:name w:val="toc 1"/>
    <w:basedOn w:val="Normal"/>
    <w:uiPriority w:val="99"/>
    <w:semiHidden/>
    <w:rsid w:val="00EA3DF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EA3DFB"/>
    <w:pPr>
      <w:spacing w:before="80"/>
      <w:ind w:left="1531" w:hanging="851"/>
    </w:pPr>
  </w:style>
  <w:style w:type="paragraph" w:styleId="TOC3">
    <w:name w:val="toc 3"/>
    <w:basedOn w:val="TOC2"/>
    <w:uiPriority w:val="99"/>
    <w:semiHidden/>
    <w:rsid w:val="00EA3DFB"/>
  </w:style>
  <w:style w:type="paragraph" w:styleId="TOC4">
    <w:name w:val="toc 4"/>
    <w:basedOn w:val="TOC3"/>
    <w:uiPriority w:val="99"/>
    <w:semiHidden/>
    <w:rsid w:val="00EA3DFB"/>
  </w:style>
  <w:style w:type="paragraph" w:styleId="TOC5">
    <w:name w:val="toc 5"/>
    <w:basedOn w:val="TOC4"/>
    <w:uiPriority w:val="99"/>
    <w:semiHidden/>
    <w:rsid w:val="00EA3DFB"/>
  </w:style>
  <w:style w:type="paragraph" w:styleId="TOC6">
    <w:name w:val="toc 6"/>
    <w:basedOn w:val="TOC4"/>
    <w:uiPriority w:val="99"/>
    <w:semiHidden/>
    <w:rsid w:val="00EA3DFB"/>
  </w:style>
  <w:style w:type="paragraph" w:styleId="TOC7">
    <w:name w:val="toc 7"/>
    <w:basedOn w:val="TOC4"/>
    <w:uiPriority w:val="99"/>
    <w:semiHidden/>
    <w:rsid w:val="00EA3DFB"/>
  </w:style>
  <w:style w:type="paragraph" w:styleId="TOC8">
    <w:name w:val="toc 8"/>
    <w:basedOn w:val="TOC4"/>
    <w:uiPriority w:val="99"/>
    <w:semiHidden/>
    <w:rsid w:val="00EA3DFB"/>
  </w:style>
  <w:style w:type="character" w:customStyle="1" w:styleId="Appdef">
    <w:name w:val="App_def"/>
    <w:basedOn w:val="DefaultParagraphFont"/>
    <w:uiPriority w:val="99"/>
    <w:rsid w:val="00EA3DFB"/>
    <w:rPr>
      <w:rFonts w:ascii="Times New Roman" w:hAnsi="Times New Roman" w:cs="Times New Roman"/>
      <w:b/>
    </w:rPr>
  </w:style>
  <w:style w:type="character" w:customStyle="1" w:styleId="Appref">
    <w:name w:val="App_ref"/>
    <w:basedOn w:val="DefaultParagraphFont"/>
    <w:uiPriority w:val="99"/>
    <w:rsid w:val="00EA3DFB"/>
    <w:rPr>
      <w:rFonts w:cs="Times New Roman"/>
    </w:rPr>
  </w:style>
  <w:style w:type="character" w:customStyle="1" w:styleId="Artdef">
    <w:name w:val="Art_def"/>
    <w:basedOn w:val="DefaultParagraphFont"/>
    <w:uiPriority w:val="99"/>
    <w:rsid w:val="00EA3DFB"/>
    <w:rPr>
      <w:rFonts w:ascii="Times New Roman" w:hAnsi="Times New Roman" w:cs="Times New Roman"/>
      <w:b/>
    </w:rPr>
  </w:style>
  <w:style w:type="character" w:customStyle="1" w:styleId="Artref">
    <w:name w:val="Art_ref"/>
    <w:basedOn w:val="DefaultParagraphFont"/>
    <w:uiPriority w:val="99"/>
    <w:rsid w:val="00EA3DFB"/>
    <w:rPr>
      <w:rFonts w:cs="Times New Roman"/>
    </w:rPr>
  </w:style>
  <w:style w:type="character" w:customStyle="1" w:styleId="Recdef">
    <w:name w:val="Rec_def"/>
    <w:basedOn w:val="DefaultParagraphFont"/>
    <w:uiPriority w:val="99"/>
    <w:rsid w:val="00EA3DFB"/>
    <w:rPr>
      <w:rFonts w:cs="Times New Roman"/>
      <w:b/>
    </w:rPr>
  </w:style>
  <w:style w:type="character" w:customStyle="1" w:styleId="Resdef">
    <w:name w:val="Res_def"/>
    <w:basedOn w:val="DefaultParagraphFont"/>
    <w:uiPriority w:val="99"/>
    <w:rsid w:val="00EA3DFB"/>
    <w:rPr>
      <w:rFonts w:ascii="Times New Roman" w:hAnsi="Times New Roman" w:cs="Times New Roman"/>
      <w:b/>
    </w:rPr>
  </w:style>
  <w:style w:type="character" w:customStyle="1" w:styleId="Tablefreq">
    <w:name w:val="Table_freq"/>
    <w:basedOn w:val="DefaultParagraphFont"/>
    <w:uiPriority w:val="99"/>
    <w:rsid w:val="00EA3DFB"/>
    <w:rPr>
      <w:rFonts w:cs="Times New Roman"/>
      <w:b/>
      <w:color w:val="auto"/>
    </w:rPr>
  </w:style>
  <w:style w:type="paragraph" w:customStyle="1" w:styleId="Formal">
    <w:name w:val="Formal"/>
    <w:basedOn w:val="ASN1"/>
    <w:uiPriority w:val="99"/>
    <w:rsid w:val="00EA3DFB"/>
    <w:rPr>
      <w:b w:val="0"/>
    </w:rPr>
  </w:style>
  <w:style w:type="paragraph" w:customStyle="1" w:styleId="Section1">
    <w:name w:val="Section_1"/>
    <w:basedOn w:val="Normal"/>
    <w:next w:val="Normal"/>
    <w:uiPriority w:val="99"/>
    <w:rsid w:val="00EA3DF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EA3DFB"/>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uiPriority w:val="99"/>
    <w:rsid w:val="00EA3DFB"/>
    <w:pPr>
      <w:keepNext/>
      <w:spacing w:before="160"/>
    </w:pPr>
    <w:rPr>
      <w:i/>
    </w:rPr>
  </w:style>
  <w:style w:type="paragraph" w:customStyle="1" w:styleId="Headingb">
    <w:name w:val="Heading_b"/>
    <w:basedOn w:val="Normal"/>
    <w:next w:val="Normal"/>
    <w:uiPriority w:val="99"/>
    <w:rsid w:val="00EA3DFB"/>
    <w:pPr>
      <w:keepNext/>
      <w:spacing w:before="160"/>
    </w:pPr>
    <w:rPr>
      <w:b/>
    </w:rPr>
  </w:style>
  <w:style w:type="paragraph" w:customStyle="1" w:styleId="Figure">
    <w:name w:val="Figure"/>
    <w:basedOn w:val="Normal"/>
    <w:next w:val="Normal"/>
    <w:uiPriority w:val="99"/>
    <w:rsid w:val="00EA3DFB"/>
    <w:pPr>
      <w:keepNext/>
      <w:keepLines/>
      <w:spacing w:before="240" w:after="120"/>
      <w:jc w:val="center"/>
    </w:pPr>
  </w:style>
  <w:style w:type="character" w:styleId="PageNumber">
    <w:name w:val="page number"/>
    <w:basedOn w:val="DefaultParagraphFont"/>
    <w:uiPriority w:val="99"/>
    <w:rsid w:val="00EA3DFB"/>
    <w:rPr>
      <w:rFonts w:cs="Times New Roman"/>
    </w:rPr>
  </w:style>
  <w:style w:type="paragraph" w:customStyle="1" w:styleId="Figuretitle">
    <w:name w:val="Figure_title"/>
    <w:basedOn w:val="Tabletitle"/>
    <w:next w:val="Normal"/>
    <w:uiPriority w:val="99"/>
    <w:rsid w:val="00EA3DFB"/>
    <w:pPr>
      <w:keepNext w:val="0"/>
    </w:pPr>
  </w:style>
  <w:style w:type="paragraph" w:customStyle="1" w:styleId="FigureNo">
    <w:name w:val="Figure_No"/>
    <w:basedOn w:val="Normal"/>
    <w:next w:val="Figuretitle"/>
    <w:uiPriority w:val="99"/>
    <w:rsid w:val="00EA3DFB"/>
    <w:pPr>
      <w:keepNext/>
      <w:keepLines/>
      <w:spacing w:before="480" w:after="120"/>
      <w:jc w:val="center"/>
    </w:pPr>
    <w:rPr>
      <w:caps/>
    </w:rPr>
  </w:style>
  <w:style w:type="paragraph" w:styleId="BodyText">
    <w:name w:val="Body Text"/>
    <w:basedOn w:val="Normal"/>
    <w:link w:val="BodyTextChar"/>
    <w:uiPriority w:val="99"/>
    <w:rsid w:val="00872231"/>
    <w:pPr>
      <w:tabs>
        <w:tab w:val="clear" w:pos="794"/>
        <w:tab w:val="clear" w:pos="1191"/>
        <w:tab w:val="clear" w:pos="1588"/>
        <w:tab w:val="clear" w:pos="1985"/>
      </w:tabs>
      <w:suppressAutoHyphens/>
      <w:overflowPunct/>
      <w:autoSpaceDE/>
      <w:autoSpaceDN/>
      <w:adjustRightInd/>
      <w:spacing w:before="0" w:after="120"/>
      <w:textAlignment w:val="auto"/>
    </w:pPr>
    <w:rPr>
      <w:rFonts w:eastAsia="MS Mincho"/>
      <w:szCs w:val="24"/>
      <w:lang w:val="de-DE" w:eastAsia="ar-SA"/>
    </w:rPr>
  </w:style>
  <w:style w:type="character" w:customStyle="1" w:styleId="BodyTextChar">
    <w:name w:val="Body Text Char"/>
    <w:basedOn w:val="DefaultParagraphFont"/>
    <w:link w:val="BodyText"/>
    <w:uiPriority w:val="99"/>
    <w:semiHidden/>
    <w:rsid w:val="00523C1A"/>
    <w:rPr>
      <w:rFonts w:ascii="Times New Roman" w:hAnsi="Times New Roman"/>
      <w:sz w:val="24"/>
      <w:szCs w:val="20"/>
      <w:lang w:val="en-GB"/>
    </w:rPr>
  </w:style>
  <w:style w:type="paragraph" w:styleId="BalloonText">
    <w:name w:val="Balloon Text"/>
    <w:basedOn w:val="Normal"/>
    <w:link w:val="BalloonTextChar"/>
    <w:uiPriority w:val="99"/>
    <w:rsid w:val="00D92D29"/>
    <w:pPr>
      <w:spacing w:before="0"/>
    </w:pPr>
    <w:rPr>
      <w:sz w:val="18"/>
      <w:szCs w:val="18"/>
    </w:rPr>
  </w:style>
  <w:style w:type="character" w:customStyle="1" w:styleId="BalloonTextChar">
    <w:name w:val="Balloon Text Char"/>
    <w:basedOn w:val="DefaultParagraphFont"/>
    <w:link w:val="BalloonText"/>
    <w:uiPriority w:val="99"/>
    <w:locked/>
    <w:rsid w:val="00D92D29"/>
    <w:rPr>
      <w:rFonts w:ascii="Times New Roman" w:hAnsi="Times New Roman" w:cs="Times New Roman"/>
      <w:sz w:val="18"/>
      <w:szCs w:val="18"/>
      <w:lang w:val="en-GB" w:eastAsia="en-US"/>
    </w:rPr>
  </w:style>
  <w:style w:type="paragraph" w:styleId="DocumentMap">
    <w:name w:val="Document Map"/>
    <w:basedOn w:val="Normal"/>
    <w:link w:val="DocumentMapChar"/>
    <w:uiPriority w:val="99"/>
    <w:rsid w:val="00695547"/>
    <w:rPr>
      <w:rFonts w:ascii="SimSun"/>
      <w:sz w:val="18"/>
      <w:szCs w:val="18"/>
    </w:rPr>
  </w:style>
  <w:style w:type="character" w:customStyle="1" w:styleId="DocumentMapChar">
    <w:name w:val="Document Map Char"/>
    <w:basedOn w:val="DefaultParagraphFont"/>
    <w:link w:val="DocumentMap"/>
    <w:uiPriority w:val="99"/>
    <w:locked/>
    <w:rsid w:val="00695547"/>
    <w:rPr>
      <w:rFonts w:ascii="SimSun" w:hAnsi="Times New Roman" w:cs="Times New Roman"/>
      <w:sz w:val="18"/>
      <w:szCs w:val="18"/>
      <w:lang w:val="en-GB" w:eastAsia="en-US"/>
    </w:rPr>
  </w:style>
  <w:style w:type="character" w:styleId="CommentReference">
    <w:name w:val="annotation reference"/>
    <w:basedOn w:val="DefaultParagraphFont"/>
    <w:uiPriority w:val="99"/>
    <w:rsid w:val="00062150"/>
    <w:rPr>
      <w:rFonts w:cs="Times New Roman"/>
      <w:sz w:val="21"/>
      <w:szCs w:val="21"/>
    </w:rPr>
  </w:style>
  <w:style w:type="paragraph" w:styleId="CommentText">
    <w:name w:val="annotation text"/>
    <w:basedOn w:val="Normal"/>
    <w:link w:val="CommentTextChar"/>
    <w:uiPriority w:val="99"/>
    <w:rsid w:val="00062150"/>
  </w:style>
  <w:style w:type="character" w:customStyle="1" w:styleId="CommentTextChar">
    <w:name w:val="Comment Text Char"/>
    <w:basedOn w:val="DefaultParagraphFont"/>
    <w:link w:val="CommentText"/>
    <w:uiPriority w:val="99"/>
    <w:locked/>
    <w:rsid w:val="00062150"/>
    <w:rPr>
      <w:rFonts w:ascii="Times New Roman" w:hAnsi="Times New Roman" w:cs="Times New Roman"/>
      <w:sz w:val="24"/>
      <w:lang w:val="en-GB" w:eastAsia="en-US"/>
    </w:rPr>
  </w:style>
  <w:style w:type="paragraph" w:styleId="CommentSubject">
    <w:name w:val="annotation subject"/>
    <w:basedOn w:val="CommentText"/>
    <w:next w:val="CommentText"/>
    <w:link w:val="CommentSubjectChar"/>
    <w:uiPriority w:val="99"/>
    <w:rsid w:val="00062150"/>
    <w:rPr>
      <w:b/>
      <w:bCs/>
    </w:rPr>
  </w:style>
  <w:style w:type="character" w:customStyle="1" w:styleId="CommentSubjectChar">
    <w:name w:val="Comment Subject Char"/>
    <w:basedOn w:val="CommentTextChar"/>
    <w:link w:val="CommentSubject"/>
    <w:uiPriority w:val="99"/>
    <w:locked/>
    <w:rsid w:val="00062150"/>
    <w:rPr>
      <w:b/>
      <w:bCs/>
    </w:rPr>
  </w:style>
  <w:style w:type="paragraph" w:customStyle="1" w:styleId="Char1CharChar1Char">
    <w:name w:val="Char1 Char Char1 Char"/>
    <w:basedOn w:val="Normal"/>
    <w:uiPriority w:val="99"/>
    <w:rsid w:val="00D622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FooterChar1">
    <w:name w:val="Footer Char1"/>
    <w:aliases w:val="footer odd Char1,fo Char1,pie de página Char1"/>
    <w:basedOn w:val="DefaultParagraphFont"/>
    <w:link w:val="Footer"/>
    <w:uiPriority w:val="99"/>
    <w:locked/>
    <w:rsid w:val="00394B2A"/>
    <w:rPr>
      <w:rFonts w:ascii="Times New Roman" w:hAnsi="Times New Roman" w:cs="Times New Roman"/>
      <w:caps/>
      <w:noProof/>
      <w:sz w:val="16"/>
      <w:lang w:val="en-GB" w:eastAsia="en-US"/>
    </w:rPr>
  </w:style>
  <w:style w:type="paragraph" w:customStyle="1" w:styleId="Annextitle">
    <w:name w:val="Annex_title"/>
    <w:basedOn w:val="Normal"/>
    <w:next w:val="Normal"/>
    <w:uiPriority w:val="99"/>
    <w:rsid w:val="00F73797"/>
    <w:pPr>
      <w:keepNext/>
      <w:keepLines/>
      <w:suppressAutoHyphens/>
      <w:autoSpaceDN/>
      <w:adjustRightInd/>
      <w:spacing w:before="240" w:after="280"/>
      <w:jc w:val="center"/>
    </w:pPr>
    <w:rPr>
      <w:rFonts w:ascii="Times New Roman Bold" w:hAnsi="Times New Roman Bold"/>
      <w:b/>
      <w:sz w:val="28"/>
    </w:rPr>
  </w:style>
  <w:style w:type="character" w:customStyle="1" w:styleId="Title1Char">
    <w:name w:val="Title 1 Char"/>
    <w:basedOn w:val="DefaultParagraphFont"/>
    <w:link w:val="Title1"/>
    <w:uiPriority w:val="99"/>
    <w:locked/>
    <w:rsid w:val="00F73797"/>
    <w:rPr>
      <w:rFonts w:eastAsia="SimSun" w:cs="Times New Roman"/>
      <w:caps/>
      <w:sz w:val="28"/>
      <w:lang w:val="en-GB" w:eastAsia="en-US" w:bidi="ar-SA"/>
    </w:rPr>
  </w:style>
  <w:style w:type="paragraph" w:customStyle="1" w:styleId="Table">
    <w:name w:val="Table_#"/>
    <w:basedOn w:val="Normal"/>
    <w:next w:val="Tabletitle"/>
    <w:uiPriority w:val="99"/>
    <w:rsid w:val="008A3BC4"/>
    <w:pPr>
      <w:keepNext/>
      <w:overflowPunct/>
      <w:autoSpaceDE/>
      <w:autoSpaceDN/>
      <w:adjustRightInd/>
      <w:spacing w:before="560" w:after="120"/>
      <w:jc w:val="center"/>
      <w:textAlignment w:val="auto"/>
    </w:pPr>
    <w:rPr>
      <w:rFonts w:eastAsia="MS Mincho"/>
      <w:caps/>
      <w:szCs w:val="24"/>
    </w:rPr>
  </w:style>
  <w:style w:type="paragraph" w:customStyle="1" w:styleId="Annex">
    <w:name w:val="Annex_#"/>
    <w:basedOn w:val="Normal"/>
    <w:next w:val="Normal"/>
    <w:uiPriority w:val="99"/>
    <w:rsid w:val="008A3BC4"/>
    <w:pPr>
      <w:keepNext/>
      <w:keepLines/>
      <w:overflowPunct/>
      <w:autoSpaceDE/>
      <w:autoSpaceDN/>
      <w:adjustRightInd/>
      <w:spacing w:before="480" w:after="80"/>
      <w:jc w:val="center"/>
      <w:textAlignment w:val="auto"/>
    </w:pPr>
    <w:rPr>
      <w:rFonts w:eastAsia="MS Mincho"/>
      <w:caps/>
      <w:szCs w:val="24"/>
    </w:rPr>
  </w:style>
  <w:style w:type="paragraph" w:customStyle="1" w:styleId="Head">
    <w:name w:val="Head"/>
    <w:basedOn w:val="Normal"/>
    <w:uiPriority w:val="99"/>
    <w:rsid w:val="008A3BC4"/>
    <w:pPr>
      <w:tabs>
        <w:tab w:val="clear" w:pos="794"/>
        <w:tab w:val="clear" w:pos="1191"/>
        <w:tab w:val="clear" w:pos="1588"/>
        <w:tab w:val="clear" w:pos="1985"/>
        <w:tab w:val="left" w:pos="6663"/>
      </w:tabs>
      <w:overflowPunct/>
      <w:autoSpaceDE/>
      <w:autoSpaceDN/>
      <w:adjustRightInd/>
      <w:spacing w:before="0"/>
      <w:textAlignment w:val="auto"/>
    </w:pPr>
    <w:rPr>
      <w:rFonts w:eastAsia="MS Mincho"/>
      <w:szCs w:val="24"/>
    </w:rPr>
  </w:style>
  <w:style w:type="paragraph" w:customStyle="1" w:styleId="RecTitle0">
    <w:name w:val="Rec_Title"/>
    <w:basedOn w:val="Normal"/>
    <w:next w:val="Heading1"/>
    <w:uiPriority w:val="99"/>
    <w:rsid w:val="008A3BC4"/>
    <w:pPr>
      <w:keepNext/>
      <w:keepLines/>
      <w:overflowPunct/>
      <w:autoSpaceDE/>
      <w:autoSpaceDN/>
      <w:adjustRightInd/>
      <w:spacing w:before="240"/>
      <w:jc w:val="center"/>
      <w:textAlignment w:val="auto"/>
    </w:pPr>
    <w:rPr>
      <w:rFonts w:eastAsia="MS Mincho"/>
      <w:b/>
      <w:bCs/>
      <w:caps/>
      <w:szCs w:val="24"/>
    </w:rPr>
  </w:style>
  <w:style w:type="paragraph" w:customStyle="1" w:styleId="headingi0">
    <w:name w:val="heading_i"/>
    <w:basedOn w:val="Heading3"/>
    <w:next w:val="Normal"/>
    <w:uiPriority w:val="99"/>
    <w:rsid w:val="008A3BC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MS Mincho"/>
      <w:b w:val="0"/>
      <w:bCs/>
      <w:i/>
      <w:iCs/>
      <w:szCs w:val="24"/>
    </w:rPr>
  </w:style>
  <w:style w:type="paragraph" w:styleId="BodyTextIndent">
    <w:name w:val="Body Text Indent"/>
    <w:basedOn w:val="Normal"/>
    <w:link w:val="BodyTextIndentChar"/>
    <w:uiPriority w:val="99"/>
    <w:rsid w:val="008A3BC4"/>
    <w:pPr>
      <w:tabs>
        <w:tab w:val="clear" w:pos="794"/>
        <w:tab w:val="clear" w:pos="1191"/>
        <w:tab w:val="clear" w:pos="1588"/>
        <w:tab w:val="clear" w:pos="1985"/>
      </w:tabs>
      <w:overflowPunct/>
      <w:autoSpaceDE/>
      <w:autoSpaceDN/>
      <w:adjustRightInd/>
      <w:spacing w:before="0"/>
      <w:ind w:left="720"/>
      <w:textAlignment w:val="auto"/>
    </w:pPr>
    <w:rPr>
      <w:rFonts w:eastAsia="MS Mincho"/>
      <w:sz w:val="20"/>
      <w:lang w:val="en-US"/>
    </w:rPr>
  </w:style>
  <w:style w:type="character" w:customStyle="1" w:styleId="BodyTextIndentChar">
    <w:name w:val="Body Text Indent Char"/>
    <w:basedOn w:val="DefaultParagraphFont"/>
    <w:link w:val="BodyTextIndent"/>
    <w:uiPriority w:val="99"/>
    <w:semiHidden/>
    <w:rsid w:val="00523C1A"/>
    <w:rPr>
      <w:rFonts w:ascii="Times New Roman" w:hAnsi="Times New Roman"/>
      <w:sz w:val="24"/>
      <w:szCs w:val="20"/>
      <w:lang w:val="en-GB"/>
    </w:rPr>
  </w:style>
  <w:style w:type="paragraph" w:customStyle="1" w:styleId="AppendixNo">
    <w:name w:val="Appendix_No"/>
    <w:basedOn w:val="Normal"/>
    <w:next w:val="Normal"/>
    <w:uiPriority w:val="99"/>
    <w:rsid w:val="0044264F"/>
    <w:pPr>
      <w:keepNext/>
      <w:keepLines/>
      <w:spacing w:before="480" w:after="80"/>
      <w:jc w:val="center"/>
    </w:pPr>
    <w:rPr>
      <w:caps/>
      <w:sz w:val="28"/>
    </w:rPr>
  </w:style>
  <w:style w:type="character" w:customStyle="1" w:styleId="TabletextChar">
    <w:name w:val="Table_text Char"/>
    <w:basedOn w:val="DefaultParagraphFont"/>
    <w:link w:val="Tabletext"/>
    <w:uiPriority w:val="99"/>
    <w:locked/>
    <w:rsid w:val="0044264F"/>
    <w:rPr>
      <w:rFonts w:eastAsia="SimSun" w:cs="Times New Roman"/>
      <w:sz w:val="22"/>
      <w:lang w:val="en-GB" w:eastAsia="en-US" w:bidi="ar-SA"/>
    </w:rPr>
  </w:style>
  <w:style w:type="character" w:customStyle="1" w:styleId="enumlev1Char">
    <w:name w:val="enumlev1 Char"/>
    <w:basedOn w:val="DefaultParagraphFont"/>
    <w:link w:val="enumlev1"/>
    <w:uiPriority w:val="99"/>
    <w:locked/>
    <w:rsid w:val="0044264F"/>
    <w:rPr>
      <w:rFonts w:eastAsia="SimSun" w:cs="Times New Roman"/>
      <w:sz w:val="24"/>
      <w:lang w:val="en-GB" w:eastAsia="en-US" w:bidi="ar-SA"/>
    </w:rPr>
  </w:style>
  <w:style w:type="character" w:customStyle="1" w:styleId="href">
    <w:name w:val="href"/>
    <w:basedOn w:val="DefaultParagraphFont"/>
    <w:uiPriority w:val="99"/>
    <w:rsid w:val="00A90D1F"/>
    <w:rPr>
      <w:rFonts w:cs="Times New Roman"/>
    </w:rPr>
  </w:style>
  <w:style w:type="character" w:styleId="Hyperlink">
    <w:name w:val="Hyperlink"/>
    <w:basedOn w:val="DefaultParagraphFont"/>
    <w:uiPriority w:val="99"/>
    <w:rsid w:val="00A90D1F"/>
    <w:rPr>
      <w:rFonts w:cs="Times New Roman"/>
      <w:color w:val="0000FF"/>
      <w:u w:val="none"/>
    </w:rPr>
  </w:style>
  <w:style w:type="paragraph" w:styleId="Revision">
    <w:name w:val="Revision"/>
    <w:hidden/>
    <w:uiPriority w:val="99"/>
    <w:semiHidden/>
    <w:rsid w:val="00F91CF7"/>
    <w:rPr>
      <w:rFonts w:ascii="Times New Roman" w:hAnsi="Times New Roman"/>
      <w:sz w:val="24"/>
      <w:szCs w:val="20"/>
      <w:lang w:val="en-GB"/>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locked/>
    <w:rsid w:val="009256C4"/>
    <w:rPr>
      <w:rFonts w:ascii="Times New Roman" w:hAnsi="Times New Roman" w:cs="Times New Roman"/>
      <w:sz w:val="22"/>
      <w:lang w:val="en-GB" w:eastAsia="en-US"/>
    </w:rPr>
  </w:style>
  <w:style w:type="table" w:styleId="TableGrid">
    <w:name w:val="Table Grid"/>
    <w:basedOn w:val="TableNormal"/>
    <w:uiPriority w:val="99"/>
    <w:rsid w:val="00BE349B"/>
    <w:pPr>
      <w:widowControl w:val="0"/>
      <w:jc w:val="both"/>
    </w:pPr>
    <w:rPr>
      <w:rFonts w:ascii="Century" w:eastAsia="MS Mincho" w:hAnsi="Century"/>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aliases w:val="ho Char1,header odd Char1,first Char1,heading one Char1,Odd Header Char1,he Char1,header odd1 Char1,header odd2 Char1,encabezado Char1,header odd3 Char1,header odd4 Char1,header odd5 Char1,header odd6 Char1,header1 Char1,header2 Char1"/>
    <w:basedOn w:val="DefaultParagraphFont"/>
    <w:link w:val="Header"/>
    <w:uiPriority w:val="99"/>
    <w:locked/>
    <w:rsid w:val="00BE349B"/>
    <w:rPr>
      <w:rFonts w:ascii="Times New Roman" w:hAnsi="Times New Roman" w:cs="Times New Roman"/>
      <w:sz w:val="18"/>
      <w:lang w:val="en-GB" w:eastAsia="en-US"/>
    </w:rPr>
  </w:style>
  <w:style w:type="paragraph" w:styleId="ListParagraph">
    <w:name w:val="List Paragraph"/>
    <w:basedOn w:val="Normal"/>
    <w:uiPriority w:val="99"/>
    <w:qFormat/>
    <w:rsid w:val="00F82577"/>
    <w:pPr>
      <w:ind w:leftChars="400" w:left="840"/>
    </w:pPr>
  </w:style>
</w:styles>
</file>

<file path=word/webSettings.xml><?xml version="1.0" encoding="utf-8"?>
<w:webSettings xmlns:r="http://schemas.openxmlformats.org/officeDocument/2006/relationships" xmlns:w="http://schemas.openxmlformats.org/wordprocessingml/2006/main">
  <w:divs>
    <w:div w:id="2026009360">
      <w:marLeft w:val="0"/>
      <w:marRight w:val="0"/>
      <w:marTop w:val="0"/>
      <w:marBottom w:val="0"/>
      <w:divBdr>
        <w:top w:val="none" w:sz="0" w:space="0" w:color="auto"/>
        <w:left w:val="none" w:sz="0" w:space="0" w:color="auto"/>
        <w:bottom w:val="none" w:sz="0" w:space="0" w:color="auto"/>
        <w:right w:val="none" w:sz="0" w:space="0" w:color="auto"/>
      </w:divBdr>
      <w:divsChild>
        <w:div w:id="2026009361">
          <w:marLeft w:val="1267"/>
          <w:marRight w:val="0"/>
          <w:marTop w:val="96"/>
          <w:marBottom w:val="0"/>
          <w:divBdr>
            <w:top w:val="none" w:sz="0" w:space="0" w:color="auto"/>
            <w:left w:val="none" w:sz="0" w:space="0" w:color="auto"/>
            <w:bottom w:val="none" w:sz="0" w:space="0" w:color="auto"/>
            <w:right w:val="none" w:sz="0" w:space="0" w:color="auto"/>
          </w:divBdr>
        </w:div>
        <w:div w:id="2026009369">
          <w:marLeft w:val="1267"/>
          <w:marRight w:val="0"/>
          <w:marTop w:val="96"/>
          <w:marBottom w:val="0"/>
          <w:divBdr>
            <w:top w:val="none" w:sz="0" w:space="0" w:color="auto"/>
            <w:left w:val="none" w:sz="0" w:space="0" w:color="auto"/>
            <w:bottom w:val="none" w:sz="0" w:space="0" w:color="auto"/>
            <w:right w:val="none" w:sz="0" w:space="0" w:color="auto"/>
          </w:divBdr>
        </w:div>
      </w:divsChild>
    </w:div>
    <w:div w:id="2026009363">
      <w:marLeft w:val="0"/>
      <w:marRight w:val="0"/>
      <w:marTop w:val="0"/>
      <w:marBottom w:val="0"/>
      <w:divBdr>
        <w:top w:val="none" w:sz="0" w:space="0" w:color="auto"/>
        <w:left w:val="none" w:sz="0" w:space="0" w:color="auto"/>
        <w:bottom w:val="none" w:sz="0" w:space="0" w:color="auto"/>
        <w:right w:val="none" w:sz="0" w:space="0" w:color="auto"/>
      </w:divBdr>
      <w:divsChild>
        <w:div w:id="2026009357">
          <w:marLeft w:val="1267"/>
          <w:marRight w:val="0"/>
          <w:marTop w:val="96"/>
          <w:marBottom w:val="0"/>
          <w:divBdr>
            <w:top w:val="none" w:sz="0" w:space="0" w:color="auto"/>
            <w:left w:val="none" w:sz="0" w:space="0" w:color="auto"/>
            <w:bottom w:val="none" w:sz="0" w:space="0" w:color="auto"/>
            <w:right w:val="none" w:sz="0" w:space="0" w:color="auto"/>
          </w:divBdr>
        </w:div>
        <w:div w:id="2026009365">
          <w:marLeft w:val="1267"/>
          <w:marRight w:val="0"/>
          <w:marTop w:val="96"/>
          <w:marBottom w:val="0"/>
          <w:divBdr>
            <w:top w:val="none" w:sz="0" w:space="0" w:color="auto"/>
            <w:left w:val="none" w:sz="0" w:space="0" w:color="auto"/>
            <w:bottom w:val="none" w:sz="0" w:space="0" w:color="auto"/>
            <w:right w:val="none" w:sz="0" w:space="0" w:color="auto"/>
          </w:divBdr>
        </w:div>
        <w:div w:id="2026009366">
          <w:marLeft w:val="1267"/>
          <w:marRight w:val="0"/>
          <w:marTop w:val="96"/>
          <w:marBottom w:val="0"/>
          <w:divBdr>
            <w:top w:val="none" w:sz="0" w:space="0" w:color="auto"/>
            <w:left w:val="none" w:sz="0" w:space="0" w:color="auto"/>
            <w:bottom w:val="none" w:sz="0" w:space="0" w:color="auto"/>
            <w:right w:val="none" w:sz="0" w:space="0" w:color="auto"/>
          </w:divBdr>
        </w:div>
        <w:div w:id="2026009367">
          <w:marLeft w:val="1267"/>
          <w:marRight w:val="0"/>
          <w:marTop w:val="96"/>
          <w:marBottom w:val="0"/>
          <w:divBdr>
            <w:top w:val="none" w:sz="0" w:space="0" w:color="auto"/>
            <w:left w:val="none" w:sz="0" w:space="0" w:color="auto"/>
            <w:bottom w:val="none" w:sz="0" w:space="0" w:color="auto"/>
            <w:right w:val="none" w:sz="0" w:space="0" w:color="auto"/>
          </w:divBdr>
        </w:div>
      </w:divsChild>
    </w:div>
    <w:div w:id="2026009368">
      <w:marLeft w:val="0"/>
      <w:marRight w:val="0"/>
      <w:marTop w:val="0"/>
      <w:marBottom w:val="0"/>
      <w:divBdr>
        <w:top w:val="none" w:sz="0" w:space="0" w:color="auto"/>
        <w:left w:val="none" w:sz="0" w:space="0" w:color="auto"/>
        <w:bottom w:val="none" w:sz="0" w:space="0" w:color="auto"/>
        <w:right w:val="none" w:sz="0" w:space="0" w:color="auto"/>
      </w:divBdr>
      <w:divsChild>
        <w:div w:id="2026009358">
          <w:marLeft w:val="1267"/>
          <w:marRight w:val="0"/>
          <w:marTop w:val="96"/>
          <w:marBottom w:val="0"/>
          <w:divBdr>
            <w:top w:val="none" w:sz="0" w:space="0" w:color="auto"/>
            <w:left w:val="none" w:sz="0" w:space="0" w:color="auto"/>
            <w:bottom w:val="none" w:sz="0" w:space="0" w:color="auto"/>
            <w:right w:val="none" w:sz="0" w:space="0" w:color="auto"/>
          </w:divBdr>
        </w:div>
        <w:div w:id="2026009359">
          <w:marLeft w:val="1267"/>
          <w:marRight w:val="0"/>
          <w:marTop w:val="96"/>
          <w:marBottom w:val="0"/>
          <w:divBdr>
            <w:top w:val="none" w:sz="0" w:space="0" w:color="auto"/>
            <w:left w:val="none" w:sz="0" w:space="0" w:color="auto"/>
            <w:bottom w:val="none" w:sz="0" w:space="0" w:color="auto"/>
            <w:right w:val="none" w:sz="0" w:space="0" w:color="auto"/>
          </w:divBdr>
        </w:div>
        <w:div w:id="2026009362">
          <w:marLeft w:val="1267"/>
          <w:marRight w:val="0"/>
          <w:marTop w:val="96"/>
          <w:marBottom w:val="0"/>
          <w:divBdr>
            <w:top w:val="none" w:sz="0" w:space="0" w:color="auto"/>
            <w:left w:val="none" w:sz="0" w:space="0" w:color="auto"/>
            <w:bottom w:val="none" w:sz="0" w:space="0" w:color="auto"/>
            <w:right w:val="none" w:sz="0" w:space="0" w:color="auto"/>
          </w:divBdr>
        </w:div>
        <w:div w:id="2026009364">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ies.itu.int/u/itu-r/ede/rsg5/xxxxx/xxx/xxxxxxx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791</Words>
  <Characters>4512</Characters>
  <Application>Microsoft Office Outlook</Application>
  <DocSecurity>0</DocSecurity>
  <Lines>0</Lines>
  <Paragraphs>0</Paragraphs>
  <ScaleCrop>false</ScaleCrop>
  <Company>IEEE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Roger Marks</dc:creator>
  <cp:keywords/>
  <dc:description/>
  <cp:lastModifiedBy>Cadence Design Systems, Inc</cp:lastModifiedBy>
  <cp:revision>3</cp:revision>
  <cp:lastPrinted>2009-10-08T01:04:00Z</cp:lastPrinted>
  <dcterms:created xsi:type="dcterms:W3CDTF">2010-09-16T21:45:00Z</dcterms:created>
  <dcterms:modified xsi:type="dcterms:W3CDTF">2010-09-16T21:45:00Z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1265157102</vt:lpwstr>
  </property>
</Properties>
</file>