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 w:rsidRPr="00DC412D">
        <w:trPr>
          <w:cantSplit/>
        </w:trPr>
        <w:tc>
          <w:tcPr>
            <w:tcW w:w="6580" w:type="dxa"/>
            <w:vAlign w:val="center"/>
          </w:tcPr>
          <w:p w:rsidR="000069D4" w:rsidRPr="00DC412D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DC412D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Pr="00DC412D" w:rsidRDefault="001A6847" w:rsidP="00102C4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DC41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DC41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6B20EE" w:rsidRDefault="006B20EE" w:rsidP="00A5173C">
            <w:pPr>
              <w:shd w:val="solid" w:color="FFFFFF" w:fill="FFFFFF"/>
              <w:spacing w:before="0" w:after="48" w:line="240" w:lineRule="atLeast"/>
              <w:rPr>
                <w:color w:val="FF0000"/>
                <w:sz w:val="22"/>
                <w:szCs w:val="22"/>
                <w:lang w:val="en-US"/>
              </w:rPr>
            </w:pPr>
            <w:r w:rsidRPr="006B20EE">
              <w:rPr>
                <w:color w:val="FF0000"/>
                <w:sz w:val="22"/>
                <w:szCs w:val="22"/>
                <w:lang w:val="en-US"/>
              </w:rPr>
              <w:t>IEEE L802.16-10/0091</w:t>
            </w:r>
          </w:p>
        </w:tc>
      </w:tr>
      <w:tr w:rsidR="000069D4" w:rsidRPr="00DC412D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DC41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6A2037" w:rsidRDefault="006A2037" w:rsidP="00A5173C">
            <w:pPr>
              <w:shd w:val="solid" w:color="FFFFFF" w:fill="FFFFFF"/>
              <w:spacing w:before="0" w:after="48" w:line="240" w:lineRule="atLeast"/>
              <w:rPr>
                <w:b/>
                <w:color w:val="FF0000"/>
                <w:lang w:val="en-US"/>
                <w:rPrChange w:id="1" w:author="rarefi" w:date="2010-09-15T09:31:00Z">
                  <w:rPr>
                    <w:lang w:val="en-US"/>
                  </w:rPr>
                </w:rPrChange>
              </w:rPr>
            </w:pPr>
            <w:ins w:id="2" w:author="rarefi" w:date="2010-09-15T09:31:00Z">
              <w:r w:rsidRPr="006A2037">
                <w:rPr>
                  <w:b/>
                  <w:color w:val="FF0000"/>
                  <w:lang w:val="en-US"/>
                  <w:rPrChange w:id="3" w:author="rarefi" w:date="2010-09-15T09:31:00Z">
                    <w:rPr>
                      <w:color w:val="FF0000"/>
                      <w:lang w:val="en-US"/>
                    </w:rPr>
                  </w:rPrChange>
                </w:rPr>
                <w:t>***DRAFT***</w:t>
              </w:r>
            </w:ins>
          </w:p>
        </w:tc>
      </w:tr>
      <w:tr w:rsidR="00ED1604" w:rsidRPr="00DC412D">
        <w:trPr>
          <w:cantSplit/>
        </w:trPr>
        <w:tc>
          <w:tcPr>
            <w:tcW w:w="6580" w:type="dxa"/>
            <w:vMerge w:val="restart"/>
          </w:tcPr>
          <w:p w:rsidR="00ED1604" w:rsidRDefault="00ED1604" w:rsidP="00ED1604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zh-CN"/>
              </w:rPr>
            </w:pPr>
            <w:bookmarkStart w:id="4" w:name="recibido"/>
            <w:bookmarkStart w:id="5" w:name="dnum" w:colFirst="1" w:colLast="1"/>
            <w:bookmarkEnd w:id="4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 w:hint="eastAsia"/>
                <w:sz w:val="20"/>
                <w:lang w:eastAsia="zh-CN"/>
              </w:rPr>
              <w:t>xxxxx</w:t>
            </w:r>
            <w:r w:rsidRPr="00DC412D">
              <w:rPr>
                <w:rFonts w:ascii="Verdana" w:hAnsi="Verdana"/>
                <w:sz w:val="20"/>
              </w:rPr>
              <w:t xml:space="preserve"> 20</w:t>
            </w:r>
            <w:r>
              <w:rPr>
                <w:rFonts w:ascii="Verdana" w:hAnsi="Verdana" w:hint="eastAsia"/>
                <w:sz w:val="20"/>
                <w:lang w:eastAsia="zh-CN"/>
              </w:rPr>
              <w:t>10</w:t>
            </w:r>
          </w:p>
          <w:p w:rsidR="00ED1604" w:rsidRPr="00DC412D" w:rsidRDefault="00ED1604" w:rsidP="00ED1604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Reference:</w:t>
            </w:r>
            <w:r>
              <w:rPr>
                <w:rFonts w:ascii="Verdana" w:hAnsi="Verdana"/>
                <w:sz w:val="20"/>
              </w:rPr>
              <w:tab/>
              <w:t>Question ITU-R 229-2/5</w:t>
            </w:r>
          </w:p>
        </w:tc>
        <w:tc>
          <w:tcPr>
            <w:tcW w:w="3451" w:type="dxa"/>
          </w:tcPr>
          <w:p w:rsidR="00ED1604" w:rsidRPr="00C76D13" w:rsidRDefault="00ED1604" w:rsidP="008C1B7F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Document 5D/</w:t>
            </w:r>
            <w:r w:rsidR="008C1B7F">
              <w:rPr>
                <w:rFonts w:eastAsia="MS Mincho"/>
                <w:b/>
                <w:sz w:val="20"/>
                <w:lang w:eastAsia="ja-JP"/>
              </w:rPr>
              <w:t>xxx</w:t>
            </w:r>
            <w:r w:rsidR="00A402B3">
              <w:rPr>
                <w:rFonts w:eastAsia="MS Mincho"/>
                <w:b/>
                <w:sz w:val="20"/>
                <w:lang w:eastAsia="ja-JP"/>
              </w:rPr>
              <w:t>x</w:t>
            </w:r>
          </w:p>
        </w:tc>
      </w:tr>
      <w:tr w:rsidR="00ED1604" w:rsidRPr="00DC412D">
        <w:trPr>
          <w:cantSplit/>
        </w:trPr>
        <w:tc>
          <w:tcPr>
            <w:tcW w:w="6580" w:type="dxa"/>
            <w:vMerge/>
          </w:tcPr>
          <w:p w:rsidR="00ED1604" w:rsidRPr="00DC412D" w:rsidRDefault="00ED1604" w:rsidP="00ED16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date" w:colFirst="1" w:colLast="1"/>
            <w:bookmarkEnd w:id="5"/>
          </w:p>
        </w:tc>
        <w:tc>
          <w:tcPr>
            <w:tcW w:w="3451" w:type="dxa"/>
          </w:tcPr>
          <w:p w:rsidR="00ED1604" w:rsidRPr="00C76D13" w:rsidRDefault="00F91CF7" w:rsidP="00F91CF7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>
              <w:rPr>
                <w:rFonts w:eastAsia="MS Mincho" w:hint="eastAsia"/>
                <w:b/>
                <w:sz w:val="20"/>
                <w:lang w:eastAsia="ja-JP"/>
              </w:rPr>
              <w:t>October</w:t>
            </w:r>
            <w:r w:rsidR="00ED1604" w:rsidRPr="00205F07">
              <w:rPr>
                <w:b/>
                <w:sz w:val="20"/>
                <w:lang w:eastAsia="zh-CN"/>
              </w:rPr>
              <w:t xml:space="preserve"> </w:t>
            </w:r>
            <w:r w:rsidR="00ED1604" w:rsidRPr="00C76D13">
              <w:rPr>
                <w:b/>
                <w:sz w:val="20"/>
                <w:lang w:eastAsia="zh-CN"/>
              </w:rPr>
              <w:t>2010</w:t>
            </w:r>
          </w:p>
        </w:tc>
      </w:tr>
      <w:tr w:rsidR="00ED1604" w:rsidRPr="00DC412D">
        <w:trPr>
          <w:cantSplit/>
        </w:trPr>
        <w:tc>
          <w:tcPr>
            <w:tcW w:w="6580" w:type="dxa"/>
            <w:vMerge/>
          </w:tcPr>
          <w:p w:rsidR="00ED1604" w:rsidRPr="00DC412D" w:rsidRDefault="00ED1604" w:rsidP="00ED16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451" w:type="dxa"/>
          </w:tcPr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b/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English only</w:t>
            </w:r>
          </w:p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b/>
                <w:sz w:val="20"/>
                <w:lang w:eastAsia="zh-CN"/>
              </w:rPr>
            </w:pPr>
          </w:p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TECHNOLOGY</w:t>
            </w:r>
            <w:r w:rsidRPr="00C76D13">
              <w:rPr>
                <w:b/>
                <w:sz w:val="20"/>
              </w:rPr>
              <w:t xml:space="preserve"> ASPECTS</w:t>
            </w:r>
          </w:p>
        </w:tc>
      </w:tr>
      <w:tr w:rsidR="000069D4" w:rsidRPr="00DC412D">
        <w:trPr>
          <w:cantSplit/>
        </w:trPr>
        <w:tc>
          <w:tcPr>
            <w:tcW w:w="10031" w:type="dxa"/>
            <w:gridSpan w:val="2"/>
          </w:tcPr>
          <w:p w:rsidR="000069D4" w:rsidRPr="00DC412D" w:rsidRDefault="005C2792" w:rsidP="00F73797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  <w:r>
              <w:rPr>
                <w:rFonts w:eastAsia="Malgun Gothic"/>
                <w:lang w:eastAsia="ko-KR"/>
              </w:rPr>
              <w:t>IEEE</w:t>
            </w:r>
          </w:p>
        </w:tc>
      </w:tr>
      <w:tr w:rsidR="00F91CF7" w:rsidRPr="00DC412D">
        <w:trPr>
          <w:cantSplit/>
        </w:trPr>
        <w:tc>
          <w:tcPr>
            <w:tcW w:w="10031" w:type="dxa"/>
            <w:gridSpan w:val="2"/>
          </w:tcPr>
          <w:p w:rsidR="00F91CF7" w:rsidRPr="00F91CF7" w:rsidRDefault="001A3582" w:rsidP="00216322">
            <w:pPr>
              <w:pStyle w:val="Title1"/>
              <w:rPr>
                <w:lang w:eastAsia="zh-CN"/>
              </w:rPr>
            </w:pPr>
            <w:bookmarkStart w:id="9" w:name="drec" w:colFirst="0" w:colLast="0"/>
            <w:bookmarkEnd w:id="8"/>
            <w:r>
              <w:rPr>
                <w:rFonts w:eastAsia="MS Mincho"/>
                <w:lang w:eastAsia="ja-JP"/>
              </w:rPr>
              <w:t>FORMAT OF REFERENCES IN</w:t>
            </w:r>
            <w:r w:rsidR="003C3B04">
              <w:rPr>
                <w:rFonts w:eastAsia="MS Mincho" w:hint="eastAsia"/>
                <w:lang w:eastAsia="ja-JP"/>
              </w:rPr>
              <w:t xml:space="preserve"> </w:t>
            </w:r>
            <w:r w:rsidR="00F91CF7" w:rsidRPr="00F91CF7">
              <w:rPr>
                <w:rFonts w:eastAsia="ＭＳ Ｐゴシック"/>
                <w:szCs w:val="28"/>
                <w:lang w:eastAsia="ja-JP"/>
              </w:rPr>
              <w:t>PDNR M.[IMT.RSPEC]</w:t>
            </w:r>
            <w:r w:rsidR="00F91CF7" w:rsidRPr="00F91CF7">
              <w:rPr>
                <w:sz w:val="21"/>
                <w:szCs w:val="21"/>
                <w:lang w:eastAsia="ja-JP"/>
              </w:rPr>
              <w:t xml:space="preserve"> </w:t>
            </w:r>
          </w:p>
        </w:tc>
      </w:tr>
      <w:tr w:rsidR="00F91CF7" w:rsidRPr="00DC412D">
        <w:trPr>
          <w:cantSplit/>
        </w:trPr>
        <w:tc>
          <w:tcPr>
            <w:tcW w:w="10031" w:type="dxa"/>
            <w:gridSpan w:val="2"/>
          </w:tcPr>
          <w:p w:rsidR="00F91CF7" w:rsidRPr="00CB51C4" w:rsidRDefault="00F91CF7" w:rsidP="00A5173C">
            <w:pPr>
              <w:pStyle w:val="Title1"/>
              <w:rPr>
                <w:lang w:eastAsia="zh-CN"/>
              </w:rPr>
            </w:pPr>
            <w:bookmarkStart w:id="10" w:name="dtitle1" w:colFirst="0" w:colLast="0"/>
            <w:bookmarkEnd w:id="9"/>
          </w:p>
        </w:tc>
      </w:tr>
    </w:tbl>
    <w:p w:rsidR="00F73797" w:rsidRPr="00A2460B" w:rsidRDefault="00F91CF7" w:rsidP="00F73797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="Malgun Gothic"/>
          <w:lang w:eastAsia="ko-KR"/>
        </w:rPr>
      </w:pPr>
      <w:bookmarkStart w:id="11" w:name="dbreak"/>
      <w:bookmarkEnd w:id="10"/>
      <w:bookmarkEnd w:id="11"/>
      <w:r>
        <w:t>1</w:t>
      </w:r>
      <w:r w:rsidR="00BF3CA1">
        <w:tab/>
      </w:r>
      <w:r w:rsidR="00BF3CA1">
        <w:rPr>
          <w:rFonts w:hint="eastAsia"/>
          <w:lang w:eastAsia="zh-CN"/>
        </w:rPr>
        <w:t>Background</w:t>
      </w:r>
    </w:p>
    <w:p w:rsidR="00485270" w:rsidRDefault="00FC75AC" w:rsidP="00FC75A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>
        <w:rPr>
          <w:rFonts w:eastAsia="MS Mincho"/>
          <w:lang w:eastAsia="ja-JP"/>
        </w:rPr>
        <w:t>The Chairman’s Report (ITU-R 5D/790) of the 8</w:t>
      </w:r>
      <w:r w:rsidRPr="00FC75AC">
        <w:rPr>
          <w:rFonts w:eastAsia="MS Mincho"/>
          <w:vertAlign w:val="superscript"/>
          <w:lang w:eastAsia="ja-JP"/>
        </w:rPr>
        <w:t>th</w:t>
      </w:r>
      <w:r>
        <w:rPr>
          <w:rFonts w:eastAsia="MS Mincho"/>
          <w:lang w:eastAsia="ja-JP"/>
        </w:rPr>
        <w:t xml:space="preserve"> meeting of </w:t>
      </w:r>
      <w:r w:rsidR="003C3B04">
        <w:rPr>
          <w:rFonts w:eastAsiaTheme="minorEastAsia" w:hint="eastAsia"/>
          <w:lang w:eastAsia="ja-JP"/>
        </w:rPr>
        <w:t xml:space="preserve">ITU-R </w:t>
      </w:r>
      <w:r w:rsidR="002904C9">
        <w:t>Working Party 5D</w:t>
      </w:r>
      <w:r w:rsidR="002904C9">
        <w:rPr>
          <w:rFonts w:hint="eastAsia"/>
          <w:lang w:eastAsia="zh-CN"/>
        </w:rPr>
        <w:t xml:space="preserve"> </w:t>
      </w:r>
      <w:r w:rsidR="003C3B04">
        <w:rPr>
          <w:rFonts w:eastAsiaTheme="minorEastAsia" w:hint="eastAsia"/>
          <w:lang w:eastAsia="ja-JP"/>
        </w:rPr>
        <w:t>(WP 5D</w:t>
      </w:r>
      <w:r>
        <w:rPr>
          <w:rFonts w:eastAsiaTheme="minorEastAsia"/>
          <w:lang w:eastAsia="ja-JP"/>
        </w:rPr>
        <w:t xml:space="preserve">) includes, as </w:t>
      </w:r>
      <w:r w:rsidRPr="00FC75AC">
        <w:rPr>
          <w:rFonts w:eastAsiaTheme="minorEastAsia"/>
          <w:lang w:eastAsia="ja-JP"/>
        </w:rPr>
        <w:t>Attachment 5.11</w:t>
      </w:r>
      <w:r>
        <w:rPr>
          <w:rFonts w:eastAsiaTheme="minorEastAsia"/>
          <w:lang w:eastAsia="ja-JP"/>
        </w:rPr>
        <w:t>, a Working Document towards a</w:t>
      </w:r>
      <w:r w:rsidRPr="00FC75AC">
        <w:rPr>
          <w:rFonts w:eastAsiaTheme="minorEastAsia"/>
          <w:lang w:eastAsia="ja-JP"/>
        </w:rPr>
        <w:t xml:space="preserve"> Preliminary Draft</w:t>
      </w:r>
      <w:r>
        <w:rPr>
          <w:rFonts w:eastAsiaTheme="minorEastAsia"/>
          <w:lang w:eastAsia="ja-JP"/>
        </w:rPr>
        <w:t xml:space="preserve"> </w:t>
      </w:r>
      <w:r w:rsidRPr="00FC75AC">
        <w:rPr>
          <w:rFonts w:eastAsiaTheme="minorEastAsia"/>
          <w:lang w:eastAsia="ja-JP"/>
        </w:rPr>
        <w:t>New Recommendation ITU-R M.[IMT.RSPEC]</w:t>
      </w:r>
      <w:r w:rsidR="00D30DAC">
        <w:rPr>
          <w:rFonts w:eastAsiaTheme="minorEastAsia"/>
          <w:lang w:eastAsia="ja-JP"/>
        </w:rPr>
        <w:t xml:space="preserve">. According </w:t>
      </w:r>
      <w:r w:rsidR="0078110B">
        <w:rPr>
          <w:rFonts w:eastAsiaTheme="minorEastAsia"/>
          <w:lang w:eastAsia="ja-JP"/>
        </w:rPr>
        <w:t xml:space="preserve">to </w:t>
      </w:r>
      <w:r w:rsidR="00D30DAC" w:rsidRPr="00FC75AC">
        <w:rPr>
          <w:rFonts w:eastAsiaTheme="minorEastAsia"/>
          <w:lang w:eastAsia="ja-JP"/>
        </w:rPr>
        <w:t>Attachment 5.11</w:t>
      </w:r>
      <w:r>
        <w:rPr>
          <w:rFonts w:eastAsiaTheme="minorEastAsia"/>
          <w:lang w:eastAsia="ja-JP"/>
        </w:rPr>
        <w:t>, the structure is to include an annex for each IMT-Advanced RIT</w:t>
      </w:r>
      <w:r w:rsidR="00485270">
        <w:rPr>
          <w:rFonts w:eastAsiaTheme="minorEastAsia"/>
          <w:lang w:eastAsia="ja-JP"/>
        </w:rPr>
        <w:t>/</w:t>
      </w:r>
      <w:r>
        <w:rPr>
          <w:rFonts w:eastAsiaTheme="minorEastAsia"/>
          <w:lang w:eastAsia="ja-JP"/>
        </w:rPr>
        <w:t xml:space="preserve">SRIT. </w:t>
      </w:r>
      <w:r w:rsidR="00485270">
        <w:rPr>
          <w:rFonts w:eastAsiaTheme="minorEastAsia"/>
          <w:lang w:eastAsia="ja-JP"/>
        </w:rPr>
        <w:t>Each such annex is to include two sections:</w:t>
      </w:r>
    </w:p>
    <w:p w:rsidR="00FC75AC" w:rsidRDefault="00EF5E0F" w:rsidP="00485270">
      <w:pPr>
        <w:tabs>
          <w:tab w:val="clear" w:pos="794"/>
          <w:tab w:val="clear" w:pos="1191"/>
          <w:tab w:val="clear" w:pos="1588"/>
          <w:tab w:val="clear" w:pos="1985"/>
        </w:tabs>
        <w:ind w:firstLine="720"/>
      </w:pPr>
      <w:r>
        <w:rPr>
          <w:rFonts w:eastAsiaTheme="minorEastAsia"/>
          <w:lang w:eastAsia="ja-JP"/>
        </w:rPr>
        <w:t>i)</w:t>
      </w:r>
      <w:r>
        <w:rPr>
          <w:rFonts w:eastAsiaTheme="minorEastAsia"/>
          <w:lang w:eastAsia="ja-JP"/>
        </w:rPr>
        <w:tab/>
      </w:r>
      <w:r w:rsidR="00485270">
        <w:rPr>
          <w:rFonts w:eastAsiaTheme="minorEastAsia"/>
          <w:lang w:eastAsia="ja-JP"/>
        </w:rPr>
        <w:t xml:space="preserve"> </w:t>
      </w:r>
      <w:r w:rsidR="00FC75AC">
        <w:t>Overview of the Radio Interface Technology</w:t>
      </w:r>
    </w:p>
    <w:p w:rsidR="00FC75AC" w:rsidRDefault="00EF5E0F" w:rsidP="00485270">
      <w:pPr>
        <w:tabs>
          <w:tab w:val="clear" w:pos="794"/>
          <w:tab w:val="clear" w:pos="1191"/>
          <w:tab w:val="clear" w:pos="1588"/>
          <w:tab w:val="clear" w:pos="1985"/>
        </w:tabs>
        <w:ind w:firstLine="720"/>
      </w:pPr>
      <w:r>
        <w:t>ii)</w:t>
      </w:r>
      <w:r>
        <w:tab/>
      </w:r>
      <w:r w:rsidR="00485270">
        <w:t xml:space="preserve"> </w:t>
      </w:r>
      <w:r w:rsidR="00FC75AC">
        <w:t xml:space="preserve">Detailed Specification of the Radio Interface Technology </w:t>
      </w:r>
    </w:p>
    <w:p w:rsidR="00B22A05" w:rsidRDefault="00DD3926" w:rsidP="00F73797">
      <w:pPr>
        <w:tabs>
          <w:tab w:val="clear" w:pos="794"/>
          <w:tab w:val="clear" w:pos="1191"/>
          <w:tab w:val="clear" w:pos="1588"/>
          <w:tab w:val="clear" w:pos="1985"/>
        </w:tabs>
      </w:pPr>
      <w:r>
        <w:t xml:space="preserve">If a GCS is utilized, the second section (“Detailed Specification of the Radio Interface Technology”) is to include a reference to the GCS as well as </w:t>
      </w:r>
      <w:r w:rsidRPr="00DD3926">
        <w:t xml:space="preserve">information </w:t>
      </w:r>
      <w:r>
        <w:t>“</w:t>
      </w:r>
      <w:r w:rsidRPr="00DD3926">
        <w:t>supplied by the recognized external organizations</w:t>
      </w:r>
      <w:r>
        <w:t>”</w:t>
      </w:r>
      <w:r w:rsidRPr="00DD3926">
        <w:t xml:space="preserve"> </w:t>
      </w:r>
      <w:r>
        <w:t>as it “</w:t>
      </w:r>
      <w:r w:rsidRPr="00DD3926">
        <w:t>relates to their own deliverables of the transposed global core specification</w:t>
      </w:r>
      <w:r>
        <w:t>.”</w:t>
      </w:r>
      <w:r w:rsidR="007C4C5D">
        <w:t xml:space="preserve"> Additional details on the use of the GCS are provided in </w:t>
      </w:r>
      <w:r w:rsidR="00DA42DE" w:rsidRPr="00DA42DE">
        <w:t>IMT-ADV/24</w:t>
      </w:r>
      <w:r w:rsidR="00DA42DE">
        <w:t xml:space="preserve">. </w:t>
      </w:r>
    </w:p>
    <w:p w:rsidR="00AD5449" w:rsidRDefault="00B22A05" w:rsidP="00F73797">
      <w:pPr>
        <w:tabs>
          <w:tab w:val="clear" w:pos="794"/>
          <w:tab w:val="clear" w:pos="1191"/>
          <w:tab w:val="clear" w:pos="1588"/>
          <w:tab w:val="clear" w:pos="1985"/>
        </w:tabs>
      </w:pPr>
      <w:r>
        <w:t>R</w:t>
      </w:r>
      <w:r w:rsidR="00D30DAC">
        <w:t xml:space="preserve">egarding the style and structure of the “Detailed Specification” section, the Chairman’s Report provides little information. </w:t>
      </w:r>
      <w:r w:rsidR="002813DD">
        <w:t>However, we take note of Japan’s contribution ITU-R 5D/719 on the top</w:t>
      </w:r>
      <w:r w:rsidR="007C4C5D">
        <w:t xml:space="preserve">ic. This contribution noted that, in considering </w:t>
      </w:r>
      <w:r>
        <w:t>the parallel IMT-2000 recomme</w:t>
      </w:r>
      <w:r w:rsidR="00474415">
        <w:t>n</w:t>
      </w:r>
      <w:r>
        <w:t>dation, “R</w:t>
      </w:r>
      <w:r w:rsidR="007C4C5D" w:rsidRPr="007C4C5D">
        <w:t>ec. ITU-R M.1457 has huge main body texts and that is extraordinary among ITU</w:t>
      </w:r>
      <w:r>
        <w:t>-</w:t>
      </w:r>
      <w:r w:rsidR="007C4C5D" w:rsidRPr="007C4C5D">
        <w:t>R Recommendations.</w:t>
      </w:r>
      <w:r>
        <w:t>” Following from that point, we agree that M.1457 is quite lengthy and perhaps includes more detail than is necessary.</w:t>
      </w:r>
    </w:p>
    <w:p w:rsidR="00DD3926" w:rsidRDefault="00DD3926" w:rsidP="00F73797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171F4C" w:rsidRDefault="009E6F1C" w:rsidP="00F73797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 w:rsidRPr="009E6F1C"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8" type="#_x0000_t74" alt="3444G10446C65B2@C62C1G811594485@085F&gt;F88B8`[75332!!!!!!BIHO@]{75332!!!1@6885551102E296G5154E&quot;7^Bnoushctuhno^no^HLU^S@EHN^s5^K`q`o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0" style="position:absolute;left:0;text-align:left;margin-left:0;margin-top:0;width:.05pt;height:.05pt;z-index:251657728;visibility:hidden">
            <w10:anchorlock/>
          </v:shape>
        </w:pict>
      </w:r>
      <w:r w:rsidR="00F73797" w:rsidRPr="00553CBA">
        <w:t>2</w:t>
      </w:r>
      <w:r w:rsidR="00F73797" w:rsidRPr="00553CBA">
        <w:tab/>
      </w:r>
      <w:r w:rsidR="00171F4C">
        <w:rPr>
          <w:rFonts w:hint="eastAsia"/>
        </w:rPr>
        <w:t>Discussion</w:t>
      </w:r>
    </w:p>
    <w:p w:rsidR="00482EB2" w:rsidRPr="00B22A05" w:rsidRDefault="00EF5E0F" w:rsidP="00B22A05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i)</w:t>
      </w:r>
      <w:r>
        <w:rPr>
          <w:rFonts w:eastAsia="MS Mincho"/>
          <w:b/>
          <w:lang w:eastAsia="ja-JP"/>
        </w:rPr>
        <w:tab/>
      </w:r>
      <w:r w:rsidR="00B22A05" w:rsidRPr="00B22A05">
        <w:rPr>
          <w:rFonts w:eastAsia="MS Mincho"/>
          <w:b/>
          <w:lang w:eastAsia="ja-JP"/>
        </w:rPr>
        <w:t xml:space="preserve"> Overview of the Radio Interface Technology</w:t>
      </w:r>
    </w:p>
    <w:p w:rsidR="00B22A05" w:rsidRDefault="00B22A05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Regarding the</w:t>
      </w:r>
      <w:r w:rsidR="0014796B"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sections on </w:t>
      </w:r>
      <w:r w:rsidR="0014796B">
        <w:rPr>
          <w:rFonts w:eastAsia="MS Mincho"/>
          <w:lang w:eastAsia="ja-JP"/>
        </w:rPr>
        <w:t>“</w:t>
      </w:r>
      <w:r w:rsidRPr="00B22A05">
        <w:rPr>
          <w:rFonts w:eastAsia="MS Mincho"/>
          <w:lang w:eastAsia="ja-JP"/>
        </w:rPr>
        <w:t>Overview of the Radio Interface Technology</w:t>
      </w:r>
      <w:r>
        <w:rPr>
          <w:rFonts w:eastAsia="MS Mincho"/>
          <w:lang w:eastAsia="ja-JP"/>
        </w:rPr>
        <w:t>,</w:t>
      </w:r>
      <w:r w:rsidR="0014796B">
        <w:rPr>
          <w:rFonts w:eastAsia="MS Mincho"/>
          <w:lang w:eastAsia="ja-JP"/>
        </w:rPr>
        <w:t>”</w:t>
      </w:r>
      <w:r w:rsidR="0014796B"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we believe that the content parallel to that of Sections </w:t>
      </w:r>
      <w:r w:rsidR="0014796B">
        <w:rPr>
          <w:rFonts w:eastAsia="MS Mincho" w:hint="eastAsia"/>
          <w:lang w:eastAsia="ja-JP"/>
        </w:rPr>
        <w:t>5.x.1 of M.1457</w:t>
      </w:r>
      <w:r>
        <w:rPr>
          <w:rFonts w:eastAsia="MS Mincho"/>
          <w:lang w:eastAsia="ja-JP"/>
        </w:rPr>
        <w:t xml:space="preserve"> can provide useful information to the reader. We recommend, however, that the length and detail of those sections be kept to a minimum</w:t>
      </w:r>
      <w:r w:rsidR="000B131C">
        <w:rPr>
          <w:rFonts w:eastAsia="MS Mincho"/>
          <w:lang w:eastAsia="ja-JP"/>
        </w:rPr>
        <w:t xml:space="preserve">; </w:t>
      </w:r>
      <w:r w:rsidR="0078110B">
        <w:rPr>
          <w:rFonts w:eastAsia="MS Mincho"/>
          <w:lang w:eastAsia="ja-JP"/>
        </w:rPr>
        <w:t xml:space="preserve">e.g. less than </w:t>
      </w:r>
      <w:r w:rsidR="00EF5E0F">
        <w:rPr>
          <w:rFonts w:eastAsia="MS Mincho"/>
          <w:lang w:eastAsia="ja-JP"/>
        </w:rPr>
        <w:t>ten</w:t>
      </w:r>
      <w:r w:rsidR="00EF5E0F">
        <w:rPr>
          <w:rFonts w:eastAsia="MS Mincho"/>
          <w:lang w:eastAsia="ja-JP"/>
        </w:rPr>
        <w:t xml:space="preserve"> </w:t>
      </w:r>
      <w:r w:rsidR="0078110B">
        <w:rPr>
          <w:rFonts w:eastAsia="MS Mincho"/>
          <w:lang w:eastAsia="ja-JP"/>
        </w:rPr>
        <w:t xml:space="preserve">pages, </w:t>
      </w:r>
      <w:r>
        <w:rPr>
          <w:rFonts w:eastAsia="MS Mincho"/>
          <w:lang w:eastAsia="ja-JP"/>
        </w:rPr>
        <w:t>with a focus on a high-level description of the radio interface.</w:t>
      </w:r>
    </w:p>
    <w:p w:rsidR="000B131C" w:rsidRDefault="000B131C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0B131C" w:rsidRDefault="000B131C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B22A05" w:rsidRPr="00B22A05" w:rsidRDefault="00EF5E0F" w:rsidP="00B22A05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lastRenderedPageBreak/>
        <w:t>ii</w:t>
      </w:r>
      <w:r w:rsidR="00B22A05" w:rsidRPr="00B22A05">
        <w:rPr>
          <w:rFonts w:eastAsia="MS Mincho"/>
          <w:b/>
          <w:lang w:eastAsia="ja-JP"/>
        </w:rPr>
        <w:t>)</w:t>
      </w:r>
      <w:r>
        <w:rPr>
          <w:rFonts w:eastAsia="MS Mincho"/>
          <w:b/>
          <w:lang w:eastAsia="ja-JP"/>
        </w:rPr>
        <w:tab/>
      </w:r>
      <w:r w:rsidR="00B22A05" w:rsidRPr="00B22A05">
        <w:rPr>
          <w:rFonts w:eastAsia="MS Mincho"/>
          <w:b/>
          <w:lang w:eastAsia="ja-JP"/>
        </w:rPr>
        <w:t xml:space="preserve"> Detailed Specification of the Radio Interface Technology</w:t>
      </w:r>
    </w:p>
    <w:p w:rsidR="00B773ED" w:rsidRDefault="00474415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Regarding the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sections on “</w:t>
      </w:r>
      <w:r w:rsidR="00081D6C">
        <w:t>Detailed Specification of the Radio Interface Technology</w:t>
      </w:r>
      <w:r>
        <w:rPr>
          <w:rFonts w:eastAsia="MS Mincho"/>
          <w:lang w:eastAsia="ja-JP"/>
        </w:rPr>
        <w:t>,”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we believe that Sections </w:t>
      </w:r>
      <w:r>
        <w:rPr>
          <w:rFonts w:eastAsia="MS Mincho" w:hint="eastAsia"/>
          <w:lang w:eastAsia="ja-JP"/>
        </w:rPr>
        <w:t>5.x.2 of M.1457</w:t>
      </w:r>
      <w:r>
        <w:rPr>
          <w:rFonts w:eastAsia="MS Mincho"/>
          <w:lang w:eastAsia="ja-JP"/>
        </w:rPr>
        <w:t xml:space="preserve"> provide a good model </w:t>
      </w:r>
      <w:r w:rsidR="00C021B9">
        <w:rPr>
          <w:rFonts w:eastAsia="MS Mincho"/>
          <w:lang w:eastAsia="ja-JP"/>
        </w:rPr>
        <w:t xml:space="preserve">for </w:t>
      </w:r>
      <w:r>
        <w:rPr>
          <w:rFonts w:eastAsia="MS Mincho"/>
          <w:lang w:eastAsia="ja-JP"/>
        </w:rPr>
        <w:t xml:space="preserve">the use of </w:t>
      </w:r>
      <w:r w:rsidR="00EF5E0F">
        <w:rPr>
          <w:rFonts w:eastAsia="MS Mincho"/>
          <w:lang w:eastAsia="ja-JP"/>
        </w:rPr>
        <w:t xml:space="preserve">the </w:t>
      </w:r>
      <w:r>
        <w:rPr>
          <w:rFonts w:eastAsia="MS Mincho"/>
          <w:lang w:eastAsia="ja-JP"/>
        </w:rPr>
        <w:t>GCS</w:t>
      </w:r>
      <w:r w:rsidR="00CA22AD">
        <w:rPr>
          <w:rFonts w:eastAsia="MS Mincho"/>
          <w:lang w:eastAsia="ja-JP"/>
        </w:rPr>
        <w:t xml:space="preserve"> reference</w:t>
      </w:r>
      <w:r w:rsidR="00EF5E0F">
        <w:rPr>
          <w:rFonts w:eastAsia="MS Mincho"/>
          <w:lang w:eastAsia="ja-JP"/>
        </w:rPr>
        <w:t xml:space="preserve"> link</w:t>
      </w:r>
      <w:r w:rsidR="00CA22AD">
        <w:rPr>
          <w:rFonts w:eastAsia="MS Mincho"/>
          <w:lang w:eastAsia="ja-JP"/>
        </w:rPr>
        <w:t>. Namely, for each technology, a single URL is provided. The link points to an ITU-supported web site containing the content of the relevant GCS documentation.</w:t>
      </w:r>
      <w:r w:rsidR="007D43BB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 xml:space="preserve">However, </w:t>
      </w:r>
      <w:r w:rsidR="00826383">
        <w:rPr>
          <w:rFonts w:eastAsia="MS Mincho"/>
          <w:lang w:eastAsia="ja-JP"/>
        </w:rPr>
        <w:t>M.1457 also includes lengthy lists, with</w:t>
      </w:r>
      <w:r w:rsidR="0074196F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>synopses</w:t>
      </w:r>
      <w:r w:rsidR="0074196F">
        <w:rPr>
          <w:rFonts w:eastAsia="MS Mincho"/>
          <w:lang w:eastAsia="ja-JP"/>
        </w:rPr>
        <w:t xml:space="preserve"> </w:t>
      </w:r>
      <w:r w:rsidR="00826383">
        <w:rPr>
          <w:rFonts w:eastAsia="MS Mincho"/>
          <w:lang w:eastAsia="ja-JP"/>
        </w:rPr>
        <w:t xml:space="preserve">itemizing </w:t>
      </w:r>
      <w:r w:rsidR="00081D6C">
        <w:rPr>
          <w:rFonts w:eastAsia="MS Mincho"/>
          <w:lang w:eastAsia="ja-JP"/>
        </w:rPr>
        <w:t xml:space="preserve">each specification contained in </w:t>
      </w:r>
      <w:r w:rsidR="00826383">
        <w:rPr>
          <w:rFonts w:eastAsia="MS Mincho"/>
          <w:lang w:eastAsia="ja-JP"/>
        </w:rPr>
        <w:t xml:space="preserve">the </w:t>
      </w:r>
      <w:r w:rsidR="00081D6C">
        <w:rPr>
          <w:rFonts w:eastAsia="MS Mincho"/>
          <w:lang w:eastAsia="ja-JP"/>
        </w:rPr>
        <w:t xml:space="preserve">GCS. These </w:t>
      </w:r>
      <w:r w:rsidR="00826383">
        <w:rPr>
          <w:rFonts w:eastAsia="MS Mincho"/>
          <w:lang w:eastAsia="ja-JP"/>
        </w:rPr>
        <w:t>list</w:t>
      </w:r>
      <w:r w:rsidR="0074196F">
        <w:rPr>
          <w:rFonts w:eastAsia="MS Mincho"/>
          <w:lang w:eastAsia="ja-JP"/>
        </w:rPr>
        <w:t>s</w:t>
      </w:r>
      <w:r w:rsidR="00826383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 xml:space="preserve">constitute the bulk of M.1457 content. It is our view that such </w:t>
      </w:r>
      <w:r w:rsidR="0074196F">
        <w:rPr>
          <w:rFonts w:eastAsia="MS Mincho"/>
          <w:lang w:eastAsia="ja-JP"/>
        </w:rPr>
        <w:t xml:space="preserve">lists and synopses </w:t>
      </w:r>
      <w:r w:rsidR="00EF5E0F">
        <w:rPr>
          <w:rFonts w:eastAsia="MS Mincho"/>
          <w:lang w:eastAsia="ja-JP"/>
        </w:rPr>
        <w:t>should</w:t>
      </w:r>
      <w:r w:rsidR="00EF5E0F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 xml:space="preserve">be </w:t>
      </w:r>
      <w:r w:rsidR="00EF5E0F">
        <w:rPr>
          <w:rFonts w:eastAsia="MS Mincho"/>
          <w:lang w:eastAsia="ja-JP"/>
        </w:rPr>
        <w:t xml:space="preserve">located </w:t>
      </w:r>
      <w:r w:rsidR="00081D6C">
        <w:rPr>
          <w:rFonts w:eastAsia="MS Mincho"/>
          <w:lang w:eastAsia="ja-JP"/>
        </w:rPr>
        <w:t>on the GCS web site</w:t>
      </w:r>
      <w:r w:rsidR="00EF5E0F">
        <w:rPr>
          <w:rFonts w:eastAsia="MS Mincho"/>
          <w:lang w:eastAsia="ja-JP"/>
        </w:rPr>
        <w:t xml:space="preserve"> rather than in the text of the Recommendation</w:t>
      </w:r>
      <w:r w:rsidR="00081D6C">
        <w:rPr>
          <w:rFonts w:eastAsia="MS Mincho"/>
          <w:lang w:eastAsia="ja-JP"/>
        </w:rPr>
        <w:t>.</w:t>
      </w:r>
    </w:p>
    <w:p w:rsidR="00171F4C" w:rsidRDefault="00826383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Likewise</w:t>
      </w:r>
      <w:r w:rsidR="00B773ED">
        <w:rPr>
          <w:rFonts w:eastAsia="MS Mincho"/>
          <w:lang w:eastAsia="ja-JP"/>
        </w:rPr>
        <w:t xml:space="preserve">, regarding the references to transposed documentation, we find that the model used in M.1457 is </w:t>
      </w:r>
      <w:r w:rsidR="002367C3">
        <w:rPr>
          <w:rFonts w:eastAsia="MS Mincho"/>
          <w:lang w:eastAsia="ja-JP"/>
        </w:rPr>
        <w:t>not ideal. In M.1457, the transposition content is</w:t>
      </w:r>
      <w:r w:rsidR="007D0D1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ordered by specification topic, with a list of each</w:t>
      </w:r>
      <w:r w:rsidR="002A3F01">
        <w:rPr>
          <w:rFonts w:eastAsia="MS Mincho"/>
          <w:lang w:eastAsia="ja-JP"/>
        </w:rPr>
        <w:t xml:space="preserve"> transposition following each specification</w:t>
      </w:r>
      <w:r w:rsidR="002367C3">
        <w:rPr>
          <w:rFonts w:eastAsia="MS Mincho"/>
          <w:lang w:eastAsia="ja-JP"/>
        </w:rPr>
        <w:t xml:space="preserve">. Such a structure leads </w:t>
      </w:r>
      <w:r w:rsidR="00312E05">
        <w:rPr>
          <w:rFonts w:eastAsia="MS Mincho"/>
          <w:lang w:eastAsia="ja-JP"/>
        </w:rPr>
        <w:t xml:space="preserve">to great complexity in the text and requires </w:t>
      </w:r>
      <w:r w:rsidR="002A3F01">
        <w:rPr>
          <w:rFonts w:eastAsia="MS Mincho"/>
          <w:lang w:eastAsia="ja-JP"/>
        </w:rPr>
        <w:t xml:space="preserve">massive </w:t>
      </w:r>
      <w:r w:rsidR="00312E05">
        <w:rPr>
          <w:rFonts w:eastAsia="MS Mincho"/>
          <w:lang w:eastAsia="ja-JP"/>
        </w:rPr>
        <w:t xml:space="preserve">editorial work </w:t>
      </w:r>
      <w:r w:rsidR="002A3F01">
        <w:rPr>
          <w:rFonts w:eastAsia="MS Mincho"/>
          <w:lang w:eastAsia="ja-JP"/>
        </w:rPr>
        <w:t>by BR editorial staff in merging inputs from the various</w:t>
      </w:r>
      <w:r w:rsidR="00312E05">
        <w:rPr>
          <w:rFonts w:eastAsia="MS Mincho"/>
          <w:lang w:eastAsia="ja-JP"/>
        </w:rPr>
        <w:t xml:space="preserve"> transposing entities</w:t>
      </w:r>
      <w:r w:rsidR="00EF5E0F">
        <w:rPr>
          <w:rFonts w:eastAsia="MS Mincho"/>
          <w:lang w:eastAsia="ja-JP"/>
        </w:rPr>
        <w:t xml:space="preserve">. </w:t>
      </w:r>
      <w:r w:rsidR="002A3F01">
        <w:rPr>
          <w:rFonts w:eastAsia="MS Mincho"/>
          <w:lang w:eastAsia="ja-JP"/>
        </w:rPr>
        <w:t>Such editorial effort</w:t>
      </w:r>
      <w:r w:rsidR="00312E05">
        <w:rPr>
          <w:rFonts w:eastAsia="MS Mincho"/>
          <w:lang w:eastAsia="ja-JP"/>
        </w:rPr>
        <w:t xml:space="preserve"> </w:t>
      </w:r>
      <w:r w:rsidR="002A3F01">
        <w:rPr>
          <w:rFonts w:eastAsia="MS Mincho"/>
          <w:lang w:eastAsia="ja-JP"/>
        </w:rPr>
        <w:t xml:space="preserve">introduces </w:t>
      </w:r>
      <w:r w:rsidR="00312E05">
        <w:rPr>
          <w:rFonts w:eastAsia="MS Mincho"/>
          <w:lang w:eastAsia="ja-JP"/>
        </w:rPr>
        <w:t>delays o</w:t>
      </w:r>
      <w:r w:rsidR="00A310E4">
        <w:rPr>
          <w:rFonts w:eastAsia="MS Mincho"/>
          <w:lang w:eastAsia="ja-JP"/>
        </w:rPr>
        <w:t>f many weeks</w:t>
      </w:r>
      <w:r w:rsidR="00312E05">
        <w:rPr>
          <w:rFonts w:eastAsia="MS Mincho"/>
          <w:lang w:eastAsia="ja-JP"/>
        </w:rPr>
        <w:t xml:space="preserve"> in compiling a consolidated version.</w:t>
      </w:r>
      <w:bookmarkStart w:id="12" w:name="_PictureBullets"/>
      <w:bookmarkEnd w:id="12"/>
    </w:p>
    <w:p w:rsidR="00E647A9" w:rsidRDefault="00E647A9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826383" w:rsidRDefault="00EF5E0F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sz w:val="28"/>
          <w:lang w:val="en-US"/>
        </w:rPr>
      </w:pPr>
      <w:r>
        <w:rPr>
          <w:rFonts w:eastAsia="MS Mincho"/>
          <w:b/>
          <w:lang w:eastAsia="ja-JP"/>
        </w:rPr>
        <w:t>3</w:t>
      </w:r>
      <w:r>
        <w:rPr>
          <w:rFonts w:eastAsia="MS Mincho"/>
          <w:b/>
          <w:lang w:eastAsia="ja-JP"/>
        </w:rPr>
        <w:tab/>
      </w:r>
      <w:r w:rsidR="00447106">
        <w:rPr>
          <w:rFonts w:eastAsia="MS Mincho"/>
          <w:b/>
          <w:lang w:eastAsia="ja-JP"/>
        </w:rPr>
        <w:t>Proposal for Section 2 in M.[IMT.RSPEC] Annex</w:t>
      </w:r>
      <w:r w:rsidR="00C76262">
        <w:rPr>
          <w:rFonts w:eastAsia="MS Mincho"/>
          <w:b/>
          <w:lang w:eastAsia="ja-JP"/>
        </w:rPr>
        <w:t>es</w:t>
      </w:r>
      <w:r w:rsidR="00EF12C9" w:rsidRPr="00EF12C9">
        <w:rPr>
          <w:b/>
          <w:sz w:val="28"/>
          <w:lang w:val="en-US"/>
        </w:rPr>
        <w:t xml:space="preserve"> </w:t>
      </w:r>
    </w:p>
    <w:p w:rsidR="00A310E4" w:rsidRDefault="00A310E4" w:rsidP="00A310E4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We propose two options</w:t>
      </w:r>
      <w:r>
        <w:rPr>
          <w:rFonts w:eastAsia="MS Mincho"/>
          <w:lang w:eastAsia="ja-JP"/>
        </w:rPr>
        <w:t xml:space="preserve"> for how </w:t>
      </w:r>
      <w:r>
        <w:rPr>
          <w:rFonts w:eastAsia="MS Mincho"/>
          <w:lang w:eastAsia="ja-JP"/>
        </w:rPr>
        <w:t>Section 2</w:t>
      </w:r>
      <w:r>
        <w:rPr>
          <w:rFonts w:eastAsia="MS Mincho"/>
          <w:lang w:eastAsia="ja-JP"/>
        </w:rPr>
        <w:t xml:space="preserve"> could be </w:t>
      </w:r>
      <w:r>
        <w:rPr>
          <w:rFonts w:eastAsia="MS Mincho"/>
          <w:lang w:eastAsia="ja-JP"/>
        </w:rPr>
        <w:t>organized</w:t>
      </w:r>
      <w:r>
        <w:rPr>
          <w:rFonts w:eastAsia="MS Mincho"/>
          <w:lang w:eastAsia="ja-JP"/>
        </w:rPr>
        <w:t xml:space="preserve"> in Annex</w:t>
      </w:r>
      <w:r w:rsidR="00C76262">
        <w:rPr>
          <w:rFonts w:eastAsia="MS Mincho"/>
          <w:lang w:eastAsia="ja-JP"/>
        </w:rPr>
        <w:t>es</w:t>
      </w:r>
      <w:r>
        <w:rPr>
          <w:rFonts w:eastAsia="MS Mincho"/>
          <w:lang w:eastAsia="ja-JP"/>
        </w:rPr>
        <w:t xml:space="preserve"> of the Recommendation.</w:t>
      </w:r>
    </w:p>
    <w:p w:rsidR="00826383" w:rsidRDefault="00EF12C9">
      <w:pPr>
        <w:pStyle w:val="Normalaftertitle"/>
        <w:ind w:left="720"/>
        <w:rPr>
          <w:b/>
          <w:i/>
          <w:lang w:val="en-US"/>
        </w:rPr>
      </w:pPr>
      <w:r w:rsidRPr="00EF12C9">
        <w:rPr>
          <w:b/>
          <w:i/>
          <w:lang w:val="en-US"/>
        </w:rPr>
        <w:t>2</w:t>
      </w:r>
      <w:r w:rsidRPr="00EF12C9">
        <w:rPr>
          <w:b/>
          <w:i/>
          <w:lang w:val="en-US"/>
        </w:rPr>
        <w:tab/>
        <w:t xml:space="preserve">Detailed Specification of the Radio Interface Technology </w:t>
      </w:r>
    </w:p>
    <w:p w:rsidR="00826383" w:rsidRDefault="00EF12C9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 xml:space="preserve">Detailed specifications of the radio interface technologies in this section are contained in the </w:t>
      </w:r>
      <w:r w:rsidR="00447106">
        <w:rPr>
          <w:i/>
          <w:sz w:val="22"/>
          <w:lang w:val="en-US"/>
        </w:rPr>
        <w:t>[&lt;insert RIT Name&gt;] G</w:t>
      </w:r>
      <w:r w:rsidRPr="00EF12C9">
        <w:rPr>
          <w:i/>
          <w:sz w:val="22"/>
          <w:lang w:val="en-US"/>
        </w:rPr>
        <w:t xml:space="preserve">lobal </w:t>
      </w:r>
      <w:r w:rsidR="00447106">
        <w:rPr>
          <w:i/>
          <w:sz w:val="22"/>
          <w:lang w:val="en-US"/>
        </w:rPr>
        <w:t>C</w:t>
      </w:r>
      <w:r w:rsidRPr="00EF12C9">
        <w:rPr>
          <w:i/>
          <w:sz w:val="22"/>
          <w:lang w:val="en-US"/>
        </w:rPr>
        <w:t xml:space="preserve">ore </w:t>
      </w:r>
      <w:r w:rsidR="00447106">
        <w:rPr>
          <w:i/>
          <w:sz w:val="22"/>
          <w:lang w:val="en-US"/>
        </w:rPr>
        <w:t>S</w:t>
      </w:r>
      <w:r w:rsidRPr="00EF12C9">
        <w:rPr>
          <w:i/>
          <w:sz w:val="22"/>
          <w:lang w:val="en-US"/>
        </w:rPr>
        <w:t xml:space="preserve">pecifications </w:t>
      </w:r>
      <w:r w:rsidR="00447106">
        <w:rPr>
          <w:i/>
          <w:sz w:val="22"/>
          <w:lang w:val="en-US"/>
        </w:rPr>
        <w:t xml:space="preserve">(GCS) </w:t>
      </w:r>
      <w:r w:rsidRPr="00EF12C9">
        <w:rPr>
          <w:i/>
          <w:sz w:val="22"/>
          <w:lang w:val="en-US"/>
        </w:rPr>
        <w:t xml:space="preserve">located at: </w:t>
      </w:r>
    </w:p>
    <w:p w:rsidR="00826383" w:rsidRDefault="00826383">
      <w:pPr>
        <w:ind w:left="720"/>
        <w:rPr>
          <w:i/>
          <w:sz w:val="22"/>
          <w:lang w:val="en-US"/>
        </w:rPr>
      </w:pPr>
    </w:p>
    <w:p w:rsidR="00826383" w:rsidRDefault="009E6F1C">
      <w:pPr>
        <w:ind w:left="720"/>
        <w:jc w:val="center"/>
        <w:rPr>
          <w:b/>
          <w:i/>
          <w:sz w:val="22"/>
          <w:lang w:val="en-US"/>
        </w:rPr>
      </w:pPr>
      <w:hyperlink r:id="rId9" w:history="1"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http://ties.itu.int/u/itu-r/ede/rsg5/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xxxxxxxx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</w:hyperlink>
    </w:p>
    <w:p w:rsidR="00826383" w:rsidRDefault="00826383">
      <w:pPr>
        <w:ind w:left="720"/>
        <w:rPr>
          <w:i/>
          <w:sz w:val="22"/>
          <w:lang w:val="en-US"/>
        </w:rPr>
      </w:pPr>
    </w:p>
    <w:p w:rsidR="00F50E63" w:rsidRPr="00F50E63" w:rsidRDefault="009E6F1C">
      <w:pPr>
        <w:ind w:left="720"/>
        <w:rPr>
          <w:sz w:val="22"/>
          <w:lang w:val="en-US"/>
        </w:rPr>
      </w:pPr>
      <w:r w:rsidRPr="009E6F1C">
        <w:rPr>
          <w:sz w:val="22"/>
          <w:lang w:val="en-US"/>
        </w:rPr>
        <w:t>[Option A]</w:t>
      </w:r>
    </w:p>
    <w:p w:rsidR="00F50E63" w:rsidRDefault="00F50E63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 xml:space="preserve">Standards transposed by relevant Transposing Organizations (TOs) based on the detailed specifications contained in the GCS </w:t>
      </w:r>
      <w:r>
        <w:rPr>
          <w:i/>
          <w:sz w:val="22"/>
          <w:lang w:val="en-US"/>
        </w:rPr>
        <w:t>for this Annex are referenced in the above URL.</w:t>
      </w:r>
    </w:p>
    <w:p w:rsidR="00F50E63" w:rsidRDefault="00F50E63">
      <w:pPr>
        <w:ind w:left="720"/>
        <w:rPr>
          <w:i/>
          <w:sz w:val="22"/>
          <w:lang w:val="en-US"/>
        </w:rPr>
      </w:pPr>
    </w:p>
    <w:p w:rsidR="00F50E63" w:rsidRPr="00F50E63" w:rsidRDefault="009E6F1C">
      <w:pPr>
        <w:ind w:left="720"/>
        <w:rPr>
          <w:sz w:val="22"/>
          <w:lang w:val="en-US"/>
        </w:rPr>
      </w:pPr>
      <w:r w:rsidRPr="009E6F1C">
        <w:rPr>
          <w:sz w:val="22"/>
          <w:lang w:val="en-US"/>
        </w:rPr>
        <w:t>[Option B]</w:t>
      </w:r>
    </w:p>
    <w:p w:rsidR="00826383" w:rsidRDefault="00EF12C9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 xml:space="preserve">Standards transposed by relevant Transposing Organizations (TOs) based on the detailed specifications contained in the GCS </w:t>
      </w:r>
      <w:r w:rsidR="00447106">
        <w:rPr>
          <w:i/>
          <w:sz w:val="22"/>
          <w:lang w:val="en-US"/>
        </w:rPr>
        <w:t xml:space="preserve">for this Annex </w:t>
      </w:r>
      <w:r w:rsidRPr="00EF12C9">
        <w:rPr>
          <w:i/>
          <w:sz w:val="22"/>
          <w:lang w:val="en-US"/>
        </w:rPr>
        <w:t>are located at:</w:t>
      </w:r>
    </w:p>
    <w:p w:rsidR="00826383" w:rsidRDefault="00826383">
      <w:pPr>
        <w:ind w:left="720"/>
        <w:rPr>
          <w:i/>
          <w:sz w:val="22"/>
          <w:lang w:val="en-US"/>
        </w:rPr>
      </w:pPr>
    </w:p>
    <w:tbl>
      <w:tblPr>
        <w:tblStyle w:val="TableGrid"/>
        <w:tblW w:w="8838" w:type="dxa"/>
        <w:tblInd w:w="720" w:type="dxa"/>
        <w:tblLook w:val="04A0"/>
      </w:tblPr>
      <w:tblGrid>
        <w:gridCol w:w="3285"/>
        <w:gridCol w:w="5553"/>
      </w:tblGrid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b/>
                <w:i/>
                <w:sz w:val="22"/>
                <w:lang w:val="en-US"/>
              </w:rPr>
            </w:pPr>
            <w:r w:rsidRPr="00EF12C9">
              <w:rPr>
                <w:b/>
                <w:i/>
                <w:sz w:val="22"/>
                <w:lang w:val="en-US"/>
              </w:rPr>
              <w:t>Transposing Organization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b/>
                <w:i/>
                <w:sz w:val="22"/>
                <w:lang w:val="en-US"/>
              </w:rPr>
            </w:pPr>
            <w:r w:rsidRPr="00EF12C9">
              <w:rPr>
                <w:b/>
                <w:i/>
                <w:sz w:val="22"/>
                <w:lang w:val="en-US"/>
              </w:rPr>
              <w:t>URL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TO#1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http://...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…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…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TO#n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http://...</w:t>
            </w:r>
          </w:p>
        </w:tc>
      </w:tr>
    </w:tbl>
    <w:p w:rsidR="00826383" w:rsidRDefault="00826383">
      <w:pPr>
        <w:ind w:left="720"/>
        <w:rPr>
          <w:i/>
          <w:sz w:val="22"/>
          <w:lang w:val="en-US"/>
        </w:rPr>
      </w:pPr>
    </w:p>
    <w:p w:rsidR="00E647A9" w:rsidRPr="00A310E4" w:rsidRDefault="00A310E4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b/>
          <w:lang w:eastAsia="ja-JP"/>
        </w:rPr>
      </w:pPr>
      <w:r w:rsidRPr="00A310E4">
        <w:rPr>
          <w:b/>
          <w:lang w:val="en-US"/>
        </w:rPr>
        <w:t>3.1</w:t>
      </w:r>
      <w:r w:rsidRPr="00A310E4">
        <w:rPr>
          <w:b/>
          <w:lang w:val="en-US"/>
        </w:rPr>
        <w:tab/>
      </w:r>
      <w:r w:rsidR="00EF12C9" w:rsidRPr="00A310E4">
        <w:rPr>
          <w:rFonts w:eastAsia="MS Mincho"/>
          <w:b/>
          <w:lang w:eastAsia="ja-JP"/>
        </w:rPr>
        <w:t xml:space="preserve">Example </w:t>
      </w:r>
      <w:r w:rsidR="00E647A9" w:rsidRPr="00A310E4">
        <w:rPr>
          <w:rFonts w:eastAsia="MS Mincho"/>
          <w:b/>
          <w:lang w:eastAsia="ja-JP"/>
        </w:rPr>
        <w:t xml:space="preserve">for </w:t>
      </w:r>
      <w:r>
        <w:rPr>
          <w:rFonts w:eastAsia="MS Mincho"/>
          <w:b/>
          <w:lang w:eastAsia="ja-JP"/>
        </w:rPr>
        <w:t>O</w:t>
      </w:r>
      <w:r w:rsidR="00E647A9" w:rsidRPr="00A310E4">
        <w:rPr>
          <w:rFonts w:eastAsia="MS Mincho"/>
          <w:b/>
          <w:lang w:eastAsia="ja-JP"/>
        </w:rPr>
        <w:t>ption A</w:t>
      </w:r>
    </w:p>
    <w:p w:rsidR="00E647A9" w:rsidRDefault="002855B5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Please click on the URL below to see an example of how </w:t>
      </w:r>
      <w:r w:rsidR="00A310E4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A could be implemented. The example is drawn from Section 5.6.2 of </w:t>
      </w:r>
      <w:r w:rsidR="00265A4A">
        <w:rPr>
          <w:rFonts w:eastAsia="MS Mincho"/>
          <w:lang w:eastAsia="ja-JP"/>
        </w:rPr>
        <w:t xml:space="preserve">document ITU-R </w:t>
      </w:r>
      <w:r>
        <w:rPr>
          <w:rFonts w:eastAsia="MS Mincho"/>
          <w:lang w:eastAsia="ja-JP"/>
        </w:rPr>
        <w:t>5/213 “</w:t>
      </w:r>
      <w:r w:rsidR="00062ADA" w:rsidRPr="00062ADA">
        <w:rPr>
          <w:rFonts w:eastAsia="MS Mincho"/>
          <w:lang w:eastAsia="ja-JP"/>
        </w:rPr>
        <w:t>Draft revision of Recommendation ITU-R M.1457-9 - Detailed specifications of the radio interfaces of International Mobile Telecommunications-2000 (IMT-2000)</w:t>
      </w:r>
      <w:r>
        <w:rPr>
          <w:rFonts w:eastAsia="MS Mincho"/>
          <w:lang w:eastAsia="ja-JP"/>
        </w:rPr>
        <w:t>.</w:t>
      </w:r>
      <w:r w:rsidR="00062ADA">
        <w:rPr>
          <w:rFonts w:eastAsia="MS Mincho"/>
          <w:lang w:eastAsia="ja-JP"/>
        </w:rPr>
        <w:t>”</w:t>
      </w:r>
    </w:p>
    <w:p w:rsidR="00062ADA" w:rsidRDefault="00062ADA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062ADA" w:rsidRDefault="00062ADA" w:rsidP="00062ADA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&lt;http://ieee802.org/16/liaison/itu/OptionA.html&gt;</w:t>
      </w:r>
    </w:p>
    <w:p w:rsidR="00913DE8" w:rsidRDefault="00913DE8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171F4C" w:rsidRPr="00AD5449" w:rsidRDefault="00A310E4" w:rsidP="00AD544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 w:rsidRPr="009E6F1C">
        <w:pict>
          <v:shape id="_x0000_s1032" type="#_x0000_t74" alt="3444G10446C65B2@C62C1G811594485@085F&gt;F88B8`[75332!!!!!!BIHO@]{75332!!!1@6885551102E296G5154E&quot;7^Bnoushctuhno^no^HLU^S@EHN^s5^K`q`o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0" style="position:absolute;left:0;text-align:left;margin-left:0;margin-top:0;width:.05pt;height:.05pt;z-index:251662336;visibility:hidden">
            <w10:anchorlock/>
          </v:shape>
        </w:pict>
      </w:r>
      <w:r>
        <w:t>4</w:t>
      </w:r>
      <w:r w:rsidR="00171F4C" w:rsidRPr="00553CBA">
        <w:tab/>
      </w:r>
      <w:r w:rsidR="00171F4C">
        <w:t>P</w:t>
      </w:r>
      <w:r w:rsidR="00171F4C">
        <w:rPr>
          <w:rFonts w:eastAsiaTheme="minorEastAsia" w:hint="eastAsia"/>
          <w:lang w:eastAsia="ja-JP"/>
        </w:rPr>
        <w:t>roposal</w:t>
      </w:r>
    </w:p>
    <w:p w:rsidR="00231EC8" w:rsidRDefault="00D7504A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We propose that, in the “</w:t>
      </w:r>
      <w:r w:rsidRPr="0035278A">
        <w:rPr>
          <w:rFonts w:eastAsia="MS Mincho"/>
          <w:lang w:eastAsia="ja-JP"/>
        </w:rPr>
        <w:t>Detailed Specification of the Radio Interface Technology</w:t>
      </w:r>
      <w:r>
        <w:rPr>
          <w:rFonts w:eastAsia="MS Mincho"/>
          <w:lang w:eastAsia="ja-JP"/>
        </w:rPr>
        <w:t>” section of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each technology annex of M.[IMT.RSPEC] that makes use of transposition</w:t>
      </w:r>
      <w:r w:rsidR="005144AE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the list of specifications be </w:t>
      </w:r>
      <w:r>
        <w:rPr>
          <w:rFonts w:eastAsia="MS Mincho"/>
          <w:lang w:eastAsia="ja-JP"/>
        </w:rPr>
        <w:t>provided not in the text of the Recommendation but instead</w:t>
      </w:r>
      <w:r>
        <w:rPr>
          <w:rFonts w:eastAsia="MS Mincho"/>
          <w:lang w:eastAsia="ja-JP"/>
        </w:rPr>
        <w:t xml:space="preserve"> either </w:t>
      </w:r>
      <w:r w:rsidR="005144AE">
        <w:rPr>
          <w:rFonts w:eastAsia="MS Mincho"/>
          <w:lang w:eastAsia="ja-JP"/>
        </w:rPr>
        <w:t>entirely</w:t>
      </w:r>
      <w:r>
        <w:rPr>
          <w:rFonts w:eastAsia="MS Mincho"/>
          <w:lang w:eastAsia="ja-JP"/>
        </w:rPr>
        <w:t xml:space="preserve"> </w:t>
      </w:r>
      <w:r w:rsidR="005144AE">
        <w:rPr>
          <w:rFonts w:eastAsia="MS Mincho"/>
          <w:lang w:eastAsia="ja-JP"/>
        </w:rPr>
        <w:t>on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the ITU-R web site (</w:t>
      </w:r>
      <w:r w:rsidR="005144AE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A) or </w:t>
      </w:r>
      <w:r w:rsidR="005144AE">
        <w:rPr>
          <w:rFonts w:eastAsia="MS Mincho"/>
          <w:lang w:eastAsia="ja-JP"/>
        </w:rPr>
        <w:t xml:space="preserve">using </w:t>
      </w:r>
      <w:r>
        <w:rPr>
          <w:rFonts w:eastAsia="MS Mincho"/>
          <w:lang w:eastAsia="ja-JP"/>
        </w:rPr>
        <w:t xml:space="preserve">a combination of ITU-R and </w:t>
      </w:r>
      <w:r>
        <w:rPr>
          <w:rFonts w:eastAsia="MS Mincho"/>
          <w:lang w:eastAsia="ja-JP"/>
        </w:rPr>
        <w:t>the transposing organizations</w:t>
      </w:r>
      <w:r>
        <w:rPr>
          <w:rFonts w:eastAsia="MS Mincho"/>
          <w:lang w:eastAsia="ja-JP"/>
        </w:rPr>
        <w:t>’</w:t>
      </w:r>
      <w:r>
        <w:rPr>
          <w:rFonts w:eastAsia="MS Mincho"/>
          <w:lang w:eastAsia="ja-JP"/>
        </w:rPr>
        <w:t xml:space="preserve"> web site</w:t>
      </w:r>
      <w:r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 xml:space="preserve"> (</w:t>
      </w:r>
      <w:r w:rsidR="005144AE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B). </w:t>
      </w:r>
    </w:p>
    <w:p w:rsidR="00231EC8" w:rsidRDefault="005144AE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In the case of Option A, the GCS proponent </w:t>
      </w:r>
      <w:r w:rsidR="00231EC8">
        <w:rPr>
          <w:rFonts w:eastAsia="MS Mincho"/>
          <w:lang w:eastAsia="ja-JP"/>
        </w:rPr>
        <w:t xml:space="preserve">shall be responsible to provide a coordinated web page representing the GCS specifications along with their transpositions. </w:t>
      </w:r>
    </w:p>
    <w:p w:rsidR="00F73797" w:rsidRPr="00171F4C" w:rsidRDefault="00231EC8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In case of Option B, each</w:t>
      </w:r>
      <w:r w:rsidR="005A523B">
        <w:rPr>
          <w:rFonts w:eastAsia="MS Mincho"/>
          <w:lang w:eastAsia="ja-JP"/>
        </w:rPr>
        <w:t xml:space="preserve"> transposing organization </w:t>
      </w:r>
      <w:r>
        <w:rPr>
          <w:rFonts w:eastAsia="MS Mincho"/>
          <w:lang w:eastAsia="ja-JP"/>
        </w:rPr>
        <w:t xml:space="preserve">shall be responsible to </w:t>
      </w:r>
      <w:r w:rsidR="005A523B">
        <w:rPr>
          <w:rFonts w:eastAsia="MS Mincho"/>
          <w:lang w:eastAsia="ja-JP"/>
        </w:rPr>
        <w:t xml:space="preserve">provide </w:t>
      </w:r>
      <w:r>
        <w:rPr>
          <w:rFonts w:eastAsia="MS Mincho"/>
          <w:lang w:eastAsia="ja-JP"/>
        </w:rPr>
        <w:t xml:space="preserve">a </w:t>
      </w:r>
      <w:r w:rsidR="005A523B">
        <w:rPr>
          <w:rFonts w:eastAsia="MS Mincho"/>
          <w:lang w:eastAsia="ja-JP"/>
        </w:rPr>
        <w:t>web page</w:t>
      </w:r>
      <w:r>
        <w:rPr>
          <w:rFonts w:eastAsia="MS Mincho"/>
          <w:lang w:eastAsia="ja-JP"/>
        </w:rPr>
        <w:t xml:space="preserve"> </w:t>
      </w:r>
      <w:r w:rsidR="005A523B">
        <w:rPr>
          <w:rFonts w:eastAsia="MS Mincho"/>
          <w:lang w:eastAsia="ja-JP"/>
        </w:rPr>
        <w:t xml:space="preserve"> suitably</w:t>
      </w:r>
      <w:r>
        <w:rPr>
          <w:rFonts w:eastAsia="MS Mincho"/>
          <w:lang w:eastAsia="ja-JP"/>
        </w:rPr>
        <w:t xml:space="preserve"> </w:t>
      </w:r>
      <w:r w:rsidR="005A523B">
        <w:rPr>
          <w:rFonts w:eastAsia="MS Mincho"/>
          <w:lang w:eastAsia="ja-JP"/>
        </w:rPr>
        <w:t xml:space="preserve">organized </w:t>
      </w:r>
      <w:r>
        <w:rPr>
          <w:rFonts w:eastAsia="MS Mincho"/>
          <w:lang w:eastAsia="ja-JP"/>
        </w:rPr>
        <w:t xml:space="preserve">to </w:t>
      </w:r>
      <w:r w:rsidR="005A523B">
        <w:rPr>
          <w:rFonts w:eastAsia="MS Mincho"/>
          <w:lang w:eastAsia="ja-JP"/>
        </w:rPr>
        <w:t xml:space="preserve">represent </w:t>
      </w:r>
      <w:r>
        <w:rPr>
          <w:rFonts w:eastAsia="MS Mincho"/>
          <w:lang w:eastAsia="ja-JP"/>
        </w:rPr>
        <w:t>its</w:t>
      </w:r>
      <w:r>
        <w:rPr>
          <w:rFonts w:eastAsia="MS Mincho"/>
          <w:lang w:eastAsia="ja-JP"/>
        </w:rPr>
        <w:t xml:space="preserve"> </w:t>
      </w:r>
      <w:r w:rsidR="005A523B">
        <w:rPr>
          <w:rFonts w:eastAsia="MS Mincho"/>
          <w:lang w:eastAsia="ja-JP"/>
        </w:rPr>
        <w:t>entire transposition.</w:t>
      </w:r>
      <w:r w:rsidR="005144AE">
        <w:rPr>
          <w:rFonts w:eastAsia="MS Mincho"/>
          <w:lang w:eastAsia="ja-JP"/>
        </w:rPr>
        <w:t xml:space="preserve"> </w:t>
      </w:r>
    </w:p>
    <w:sectPr w:rsidR="00F73797" w:rsidRPr="00171F4C" w:rsidSect="007E47A3">
      <w:headerReference w:type="default" r:id="rId10"/>
      <w:headerReference w:type="first" r:id="rId11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78" w:rsidRDefault="00B53578">
      <w:r>
        <w:separator/>
      </w:r>
    </w:p>
  </w:endnote>
  <w:endnote w:type="continuationSeparator" w:id="0">
    <w:p w:rsidR="00B53578" w:rsidRDefault="00B5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Dotum"/>
    <w:charset w:val="81"/>
    <w:family w:val="swiss"/>
    <w:pitch w:val="variable"/>
    <w:sig w:usb0="900002AF" w:usb1="09D77CFB" w:usb2="00000012" w:usb3="00000000" w:csb0="0008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78" w:rsidRDefault="00B53578">
      <w:r>
        <w:t>____________________</w:t>
      </w:r>
    </w:p>
  </w:footnote>
  <w:footnote w:type="continuationSeparator" w:id="0">
    <w:p w:rsidR="00B53578" w:rsidRDefault="00B5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57" w:rsidRDefault="00BC4157" w:rsidP="00ED1604">
    <w:pPr>
      <w:pStyle w:val="Header"/>
      <w:rPr>
        <w:rStyle w:val="PageNumber"/>
        <w:sz w:val="24"/>
      </w:rPr>
    </w:pPr>
    <w:r>
      <w:rPr>
        <w:lang w:val="en-US"/>
      </w:rPr>
      <w:t xml:space="preserve">- </w:t>
    </w:r>
    <w:r w:rsidR="009E6F1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6F1C">
      <w:rPr>
        <w:rStyle w:val="PageNumber"/>
      </w:rPr>
      <w:fldChar w:fldCharType="separate"/>
    </w:r>
    <w:r w:rsidR="00C8131D">
      <w:rPr>
        <w:rStyle w:val="PageNumber"/>
        <w:noProof/>
      </w:rPr>
      <w:t>3</w:t>
    </w:r>
    <w:r w:rsidR="009E6F1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75" w:rsidRDefault="00684E75" w:rsidP="00684E75">
    <w:pPr>
      <w:pStyle w:val="Header"/>
      <w:jc w:val="right"/>
      <w:pPrChange w:id="13" w:author="rarefi" w:date="2010-09-15T09:32:00Z">
        <w:pPr>
          <w:pStyle w:val="Header"/>
        </w:pPr>
      </w:pPrChange>
    </w:pPr>
    <w:ins w:id="14" w:author="rarefi" w:date="2010-09-15T09:32:00Z">
      <w:r>
        <w:t>IEEE IEE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C47201"/>
    <w:multiLevelType w:val="hybridMultilevel"/>
    <w:tmpl w:val="B08C7164"/>
    <w:lvl w:ilvl="0" w:tplc="97B8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1C2924"/>
    <w:multiLevelType w:val="hybridMultilevel"/>
    <w:tmpl w:val="11D44B12"/>
    <w:lvl w:ilvl="0" w:tplc="86422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C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680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EE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48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D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F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E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A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092227"/>
    <w:multiLevelType w:val="hybridMultilevel"/>
    <w:tmpl w:val="F5F41958"/>
    <w:lvl w:ilvl="0" w:tplc="AFFE406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394047"/>
    <w:multiLevelType w:val="hybridMultilevel"/>
    <w:tmpl w:val="A120AFAE"/>
    <w:lvl w:ilvl="0" w:tplc="E56272A4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B674B6"/>
    <w:multiLevelType w:val="singleLevel"/>
    <w:tmpl w:val="99664670"/>
    <w:lvl w:ilvl="0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9">
    <w:nsid w:val="2AF4201E"/>
    <w:multiLevelType w:val="hybridMultilevel"/>
    <w:tmpl w:val="C87A9244"/>
    <w:lvl w:ilvl="0" w:tplc="CDF27BE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572CED"/>
    <w:multiLevelType w:val="hybridMultilevel"/>
    <w:tmpl w:val="6B76237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FB0DDD"/>
    <w:multiLevelType w:val="hybridMultilevel"/>
    <w:tmpl w:val="A89E4E1C"/>
    <w:lvl w:ilvl="0" w:tplc="A1F6F16E">
      <w:start w:val="13"/>
      <w:numFmt w:val="bullet"/>
      <w:lvlText w:val="○"/>
      <w:lvlJc w:val="left"/>
      <w:pPr>
        <w:tabs>
          <w:tab w:val="num" w:pos="1725"/>
        </w:tabs>
        <w:ind w:left="172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>
    <w:nsid w:val="41F5191E"/>
    <w:multiLevelType w:val="hybridMultilevel"/>
    <w:tmpl w:val="1FB0EC8A"/>
    <w:lvl w:ilvl="0" w:tplc="B1DCEE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B328BF"/>
    <w:multiLevelType w:val="hybridMultilevel"/>
    <w:tmpl w:val="C4C08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A515AD3"/>
    <w:multiLevelType w:val="hybridMultilevel"/>
    <w:tmpl w:val="4ABA10B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6E31237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27A0332"/>
    <w:multiLevelType w:val="hybridMultilevel"/>
    <w:tmpl w:val="76505672"/>
    <w:lvl w:ilvl="0" w:tplc="8C9812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ja-JP" w:vendorID="64" w:dllVersion="131078" w:nlCheck="1" w:checkStyle="1"/>
  <w:stylePaneFormatFilter w:val="3701"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C47"/>
    <w:rsid w:val="00001248"/>
    <w:rsid w:val="00002BC5"/>
    <w:rsid w:val="000069D4"/>
    <w:rsid w:val="00012566"/>
    <w:rsid w:val="00014DAF"/>
    <w:rsid w:val="000174AD"/>
    <w:rsid w:val="00021CFA"/>
    <w:rsid w:val="00022860"/>
    <w:rsid w:val="00022CFC"/>
    <w:rsid w:val="000247B0"/>
    <w:rsid w:val="00025A50"/>
    <w:rsid w:val="00027929"/>
    <w:rsid w:val="00030501"/>
    <w:rsid w:val="000335ED"/>
    <w:rsid w:val="00033CEB"/>
    <w:rsid w:val="00034F38"/>
    <w:rsid w:val="000357D3"/>
    <w:rsid w:val="00035805"/>
    <w:rsid w:val="000367C6"/>
    <w:rsid w:val="0004122D"/>
    <w:rsid w:val="00041380"/>
    <w:rsid w:val="000430AA"/>
    <w:rsid w:val="00044CB0"/>
    <w:rsid w:val="00045C01"/>
    <w:rsid w:val="00047359"/>
    <w:rsid w:val="000573B2"/>
    <w:rsid w:val="00061EC8"/>
    <w:rsid w:val="00062150"/>
    <w:rsid w:val="00062ADA"/>
    <w:rsid w:val="00063EEE"/>
    <w:rsid w:val="00066BA9"/>
    <w:rsid w:val="0007031C"/>
    <w:rsid w:val="00070A79"/>
    <w:rsid w:val="00073B24"/>
    <w:rsid w:val="00074008"/>
    <w:rsid w:val="00081837"/>
    <w:rsid w:val="00081D6C"/>
    <w:rsid w:val="0008274C"/>
    <w:rsid w:val="00082855"/>
    <w:rsid w:val="00083256"/>
    <w:rsid w:val="00083C79"/>
    <w:rsid w:val="00087F30"/>
    <w:rsid w:val="000930F3"/>
    <w:rsid w:val="000A7189"/>
    <w:rsid w:val="000A7D55"/>
    <w:rsid w:val="000B131C"/>
    <w:rsid w:val="000B35C7"/>
    <w:rsid w:val="000C32B5"/>
    <w:rsid w:val="000D2136"/>
    <w:rsid w:val="000D42D2"/>
    <w:rsid w:val="000E0E7C"/>
    <w:rsid w:val="000E1C6E"/>
    <w:rsid w:val="000E2DFB"/>
    <w:rsid w:val="000F0ADC"/>
    <w:rsid w:val="000F1B4B"/>
    <w:rsid w:val="000F5DD1"/>
    <w:rsid w:val="001010C3"/>
    <w:rsid w:val="00101D1C"/>
    <w:rsid w:val="00102C47"/>
    <w:rsid w:val="001078EC"/>
    <w:rsid w:val="00111E80"/>
    <w:rsid w:val="00115C99"/>
    <w:rsid w:val="00120867"/>
    <w:rsid w:val="00123F57"/>
    <w:rsid w:val="00125641"/>
    <w:rsid w:val="001264B5"/>
    <w:rsid w:val="0012744F"/>
    <w:rsid w:val="00136CA3"/>
    <w:rsid w:val="00137A5F"/>
    <w:rsid w:val="001421EB"/>
    <w:rsid w:val="0014796B"/>
    <w:rsid w:val="001502C8"/>
    <w:rsid w:val="00151962"/>
    <w:rsid w:val="001544A2"/>
    <w:rsid w:val="00156F66"/>
    <w:rsid w:val="0017090A"/>
    <w:rsid w:val="00171F4C"/>
    <w:rsid w:val="00181270"/>
    <w:rsid w:val="001818BE"/>
    <w:rsid w:val="00182528"/>
    <w:rsid w:val="001836B3"/>
    <w:rsid w:val="0018500B"/>
    <w:rsid w:val="00187225"/>
    <w:rsid w:val="00187AD3"/>
    <w:rsid w:val="00190D2E"/>
    <w:rsid w:val="00194635"/>
    <w:rsid w:val="001A3582"/>
    <w:rsid w:val="001A3BFE"/>
    <w:rsid w:val="001A66FE"/>
    <w:rsid w:val="001A6847"/>
    <w:rsid w:val="001B0E68"/>
    <w:rsid w:val="001B5ACB"/>
    <w:rsid w:val="001B63F7"/>
    <w:rsid w:val="001C04C0"/>
    <w:rsid w:val="001C4B16"/>
    <w:rsid w:val="001C61EC"/>
    <w:rsid w:val="001D0953"/>
    <w:rsid w:val="001D2D00"/>
    <w:rsid w:val="001E7337"/>
    <w:rsid w:val="001E753E"/>
    <w:rsid w:val="001F08AB"/>
    <w:rsid w:val="001F2A09"/>
    <w:rsid w:val="001F6A16"/>
    <w:rsid w:val="002009F7"/>
    <w:rsid w:val="00202DC1"/>
    <w:rsid w:val="002038F5"/>
    <w:rsid w:val="002042A7"/>
    <w:rsid w:val="00205F07"/>
    <w:rsid w:val="00205FAD"/>
    <w:rsid w:val="00207903"/>
    <w:rsid w:val="002116EE"/>
    <w:rsid w:val="00212D5D"/>
    <w:rsid w:val="00216322"/>
    <w:rsid w:val="00216726"/>
    <w:rsid w:val="002204C0"/>
    <w:rsid w:val="002303D3"/>
    <w:rsid w:val="002309D8"/>
    <w:rsid w:val="00231EC8"/>
    <w:rsid w:val="00233A4B"/>
    <w:rsid w:val="002357E3"/>
    <w:rsid w:val="002367C3"/>
    <w:rsid w:val="0023770F"/>
    <w:rsid w:val="00243032"/>
    <w:rsid w:val="002441DF"/>
    <w:rsid w:val="0024448A"/>
    <w:rsid w:val="00246278"/>
    <w:rsid w:val="0025546E"/>
    <w:rsid w:val="0026497E"/>
    <w:rsid w:val="00265A4A"/>
    <w:rsid w:val="0026637F"/>
    <w:rsid w:val="002676B7"/>
    <w:rsid w:val="002708DD"/>
    <w:rsid w:val="00276CC9"/>
    <w:rsid w:val="002813DD"/>
    <w:rsid w:val="00283377"/>
    <w:rsid w:val="002855B5"/>
    <w:rsid w:val="002904C9"/>
    <w:rsid w:val="00291319"/>
    <w:rsid w:val="002A3F01"/>
    <w:rsid w:val="002A53AE"/>
    <w:rsid w:val="002A6108"/>
    <w:rsid w:val="002A6483"/>
    <w:rsid w:val="002A7FE2"/>
    <w:rsid w:val="002B27CE"/>
    <w:rsid w:val="002B2A41"/>
    <w:rsid w:val="002B2A54"/>
    <w:rsid w:val="002B4A27"/>
    <w:rsid w:val="002B7436"/>
    <w:rsid w:val="002B7AF9"/>
    <w:rsid w:val="002C1437"/>
    <w:rsid w:val="002C1CC4"/>
    <w:rsid w:val="002C3214"/>
    <w:rsid w:val="002C36DB"/>
    <w:rsid w:val="002C3D00"/>
    <w:rsid w:val="002D0BDC"/>
    <w:rsid w:val="002D2588"/>
    <w:rsid w:val="002D4A01"/>
    <w:rsid w:val="002D4CDD"/>
    <w:rsid w:val="002D55D3"/>
    <w:rsid w:val="002D5A09"/>
    <w:rsid w:val="002D7F73"/>
    <w:rsid w:val="002E04AB"/>
    <w:rsid w:val="002E1B4F"/>
    <w:rsid w:val="002E2797"/>
    <w:rsid w:val="002F0DBE"/>
    <w:rsid w:val="002F2E67"/>
    <w:rsid w:val="002F396B"/>
    <w:rsid w:val="002F6E1D"/>
    <w:rsid w:val="002F7BF5"/>
    <w:rsid w:val="00310173"/>
    <w:rsid w:val="003126DF"/>
    <w:rsid w:val="00312E05"/>
    <w:rsid w:val="00315546"/>
    <w:rsid w:val="00316C08"/>
    <w:rsid w:val="003205EF"/>
    <w:rsid w:val="00323FC1"/>
    <w:rsid w:val="003247B5"/>
    <w:rsid w:val="00330567"/>
    <w:rsid w:val="0033162D"/>
    <w:rsid w:val="00332D1E"/>
    <w:rsid w:val="0033570E"/>
    <w:rsid w:val="00345270"/>
    <w:rsid w:val="00345553"/>
    <w:rsid w:val="00346DCB"/>
    <w:rsid w:val="003512B5"/>
    <w:rsid w:val="0035145B"/>
    <w:rsid w:val="003517D0"/>
    <w:rsid w:val="0035278A"/>
    <w:rsid w:val="00354A04"/>
    <w:rsid w:val="003603D8"/>
    <w:rsid w:val="003649B8"/>
    <w:rsid w:val="00367211"/>
    <w:rsid w:val="0037540F"/>
    <w:rsid w:val="003838F6"/>
    <w:rsid w:val="00385A49"/>
    <w:rsid w:val="0038692C"/>
    <w:rsid w:val="00386A9D"/>
    <w:rsid w:val="00391081"/>
    <w:rsid w:val="00394B2A"/>
    <w:rsid w:val="00395CB7"/>
    <w:rsid w:val="003977B4"/>
    <w:rsid w:val="003A29CB"/>
    <w:rsid w:val="003A3BD9"/>
    <w:rsid w:val="003B2789"/>
    <w:rsid w:val="003B311E"/>
    <w:rsid w:val="003B35F7"/>
    <w:rsid w:val="003B56FC"/>
    <w:rsid w:val="003B5C14"/>
    <w:rsid w:val="003B6E4B"/>
    <w:rsid w:val="003B7A00"/>
    <w:rsid w:val="003C0256"/>
    <w:rsid w:val="003C13CE"/>
    <w:rsid w:val="003C3B04"/>
    <w:rsid w:val="003C53A1"/>
    <w:rsid w:val="003C5B76"/>
    <w:rsid w:val="003C7159"/>
    <w:rsid w:val="003C74BA"/>
    <w:rsid w:val="003C7E2E"/>
    <w:rsid w:val="003D5B96"/>
    <w:rsid w:val="003E2518"/>
    <w:rsid w:val="003F02DD"/>
    <w:rsid w:val="003F3F0A"/>
    <w:rsid w:val="003F495F"/>
    <w:rsid w:val="00400DD2"/>
    <w:rsid w:val="00401F82"/>
    <w:rsid w:val="004100DC"/>
    <w:rsid w:val="00411519"/>
    <w:rsid w:val="00412CD7"/>
    <w:rsid w:val="00412D36"/>
    <w:rsid w:val="00416FD0"/>
    <w:rsid w:val="0041783A"/>
    <w:rsid w:val="00422D4E"/>
    <w:rsid w:val="00424412"/>
    <w:rsid w:val="00425096"/>
    <w:rsid w:val="004251E3"/>
    <w:rsid w:val="004257F3"/>
    <w:rsid w:val="00430A4E"/>
    <w:rsid w:val="00433FD9"/>
    <w:rsid w:val="00440B2F"/>
    <w:rsid w:val="00441CD7"/>
    <w:rsid w:val="0044264F"/>
    <w:rsid w:val="00447106"/>
    <w:rsid w:val="004517B3"/>
    <w:rsid w:val="00453358"/>
    <w:rsid w:val="0045663A"/>
    <w:rsid w:val="00470656"/>
    <w:rsid w:val="00474415"/>
    <w:rsid w:val="0047507A"/>
    <w:rsid w:val="004826DB"/>
    <w:rsid w:val="00482EB2"/>
    <w:rsid w:val="00485270"/>
    <w:rsid w:val="00492AEA"/>
    <w:rsid w:val="00492F94"/>
    <w:rsid w:val="00495881"/>
    <w:rsid w:val="004A0966"/>
    <w:rsid w:val="004A6F14"/>
    <w:rsid w:val="004A7230"/>
    <w:rsid w:val="004B1EF7"/>
    <w:rsid w:val="004B1FE0"/>
    <w:rsid w:val="004B2411"/>
    <w:rsid w:val="004B3212"/>
    <w:rsid w:val="004B3FAD"/>
    <w:rsid w:val="004B450A"/>
    <w:rsid w:val="004B6446"/>
    <w:rsid w:val="004D0CE0"/>
    <w:rsid w:val="004D21B2"/>
    <w:rsid w:val="004D2628"/>
    <w:rsid w:val="004D26B4"/>
    <w:rsid w:val="004D2F4E"/>
    <w:rsid w:val="004D3394"/>
    <w:rsid w:val="004E415C"/>
    <w:rsid w:val="004E6753"/>
    <w:rsid w:val="004E715C"/>
    <w:rsid w:val="004E7432"/>
    <w:rsid w:val="004F22AF"/>
    <w:rsid w:val="005013DD"/>
    <w:rsid w:val="00501DCA"/>
    <w:rsid w:val="005119B4"/>
    <w:rsid w:val="00512C87"/>
    <w:rsid w:val="00513A47"/>
    <w:rsid w:val="005144AE"/>
    <w:rsid w:val="00515FF2"/>
    <w:rsid w:val="0051605C"/>
    <w:rsid w:val="00517086"/>
    <w:rsid w:val="00520A9B"/>
    <w:rsid w:val="0052534C"/>
    <w:rsid w:val="005261F5"/>
    <w:rsid w:val="00531162"/>
    <w:rsid w:val="0053323F"/>
    <w:rsid w:val="005348F9"/>
    <w:rsid w:val="005408DF"/>
    <w:rsid w:val="00545A19"/>
    <w:rsid w:val="0055377A"/>
    <w:rsid w:val="00557193"/>
    <w:rsid w:val="00557263"/>
    <w:rsid w:val="0057127D"/>
    <w:rsid w:val="00571B68"/>
    <w:rsid w:val="00580865"/>
    <w:rsid w:val="0058133A"/>
    <w:rsid w:val="00583F9B"/>
    <w:rsid w:val="00590ED9"/>
    <w:rsid w:val="00591959"/>
    <w:rsid w:val="00596982"/>
    <w:rsid w:val="005A4C60"/>
    <w:rsid w:val="005A4E3B"/>
    <w:rsid w:val="005A523B"/>
    <w:rsid w:val="005A5538"/>
    <w:rsid w:val="005A762B"/>
    <w:rsid w:val="005B2E08"/>
    <w:rsid w:val="005B4A69"/>
    <w:rsid w:val="005B5CA8"/>
    <w:rsid w:val="005B705A"/>
    <w:rsid w:val="005C20A8"/>
    <w:rsid w:val="005C2332"/>
    <w:rsid w:val="005C2792"/>
    <w:rsid w:val="005C2E51"/>
    <w:rsid w:val="005D09AF"/>
    <w:rsid w:val="005D3D41"/>
    <w:rsid w:val="005E0066"/>
    <w:rsid w:val="005E144E"/>
    <w:rsid w:val="005E515D"/>
    <w:rsid w:val="005E5AA2"/>
    <w:rsid w:val="005E5C10"/>
    <w:rsid w:val="005E6E7F"/>
    <w:rsid w:val="005F2C78"/>
    <w:rsid w:val="005F5FB5"/>
    <w:rsid w:val="00602C61"/>
    <w:rsid w:val="006044FD"/>
    <w:rsid w:val="00606578"/>
    <w:rsid w:val="0060725A"/>
    <w:rsid w:val="00610A2E"/>
    <w:rsid w:val="0061238E"/>
    <w:rsid w:val="006144E4"/>
    <w:rsid w:val="00617417"/>
    <w:rsid w:val="0062018C"/>
    <w:rsid w:val="00620F24"/>
    <w:rsid w:val="00622436"/>
    <w:rsid w:val="006259E0"/>
    <w:rsid w:val="00627A75"/>
    <w:rsid w:val="00633C51"/>
    <w:rsid w:val="006406A7"/>
    <w:rsid w:val="006448EE"/>
    <w:rsid w:val="0064622A"/>
    <w:rsid w:val="00650299"/>
    <w:rsid w:val="006508D6"/>
    <w:rsid w:val="006609E7"/>
    <w:rsid w:val="00662CEF"/>
    <w:rsid w:val="00665E40"/>
    <w:rsid w:val="0067091C"/>
    <w:rsid w:val="006719C5"/>
    <w:rsid w:val="006736EC"/>
    <w:rsid w:val="00673B07"/>
    <w:rsid w:val="00675957"/>
    <w:rsid w:val="00675F3A"/>
    <w:rsid w:val="006771BF"/>
    <w:rsid w:val="006817A7"/>
    <w:rsid w:val="006817CC"/>
    <w:rsid w:val="00681B7E"/>
    <w:rsid w:val="00684E75"/>
    <w:rsid w:val="006868F3"/>
    <w:rsid w:val="006874CD"/>
    <w:rsid w:val="006877B2"/>
    <w:rsid w:val="00692AEE"/>
    <w:rsid w:val="00694223"/>
    <w:rsid w:val="00695547"/>
    <w:rsid w:val="006A2037"/>
    <w:rsid w:val="006A3A23"/>
    <w:rsid w:val="006A57B1"/>
    <w:rsid w:val="006A68AB"/>
    <w:rsid w:val="006B20EE"/>
    <w:rsid w:val="006B7A02"/>
    <w:rsid w:val="006C5DFF"/>
    <w:rsid w:val="006C6A5C"/>
    <w:rsid w:val="006C7890"/>
    <w:rsid w:val="006D241D"/>
    <w:rsid w:val="006E3C66"/>
    <w:rsid w:val="006F15E1"/>
    <w:rsid w:val="006F4B7E"/>
    <w:rsid w:val="006F4F0E"/>
    <w:rsid w:val="0070225F"/>
    <w:rsid w:val="00705124"/>
    <w:rsid w:val="00710093"/>
    <w:rsid w:val="0071056F"/>
    <w:rsid w:val="00710A2B"/>
    <w:rsid w:val="00711833"/>
    <w:rsid w:val="0072217E"/>
    <w:rsid w:val="00724742"/>
    <w:rsid w:val="00732167"/>
    <w:rsid w:val="00733CFB"/>
    <w:rsid w:val="00735D35"/>
    <w:rsid w:val="0074196F"/>
    <w:rsid w:val="007465E9"/>
    <w:rsid w:val="00746660"/>
    <w:rsid w:val="00753E92"/>
    <w:rsid w:val="0076549B"/>
    <w:rsid w:val="0077147E"/>
    <w:rsid w:val="0077201F"/>
    <w:rsid w:val="007772DD"/>
    <w:rsid w:val="00780185"/>
    <w:rsid w:val="0078110B"/>
    <w:rsid w:val="00782F93"/>
    <w:rsid w:val="00784D1D"/>
    <w:rsid w:val="00787CB0"/>
    <w:rsid w:val="00791AAA"/>
    <w:rsid w:val="00791DE8"/>
    <w:rsid w:val="00793745"/>
    <w:rsid w:val="007937DE"/>
    <w:rsid w:val="00794033"/>
    <w:rsid w:val="007961EC"/>
    <w:rsid w:val="007A1F98"/>
    <w:rsid w:val="007A27DB"/>
    <w:rsid w:val="007A4C7B"/>
    <w:rsid w:val="007A66F0"/>
    <w:rsid w:val="007B1BB9"/>
    <w:rsid w:val="007B286C"/>
    <w:rsid w:val="007B6C65"/>
    <w:rsid w:val="007C287F"/>
    <w:rsid w:val="007C4C5D"/>
    <w:rsid w:val="007D0D14"/>
    <w:rsid w:val="007D43BB"/>
    <w:rsid w:val="007E1816"/>
    <w:rsid w:val="007E47A3"/>
    <w:rsid w:val="007E59DB"/>
    <w:rsid w:val="007F1DC9"/>
    <w:rsid w:val="007F64E9"/>
    <w:rsid w:val="00802037"/>
    <w:rsid w:val="00806C14"/>
    <w:rsid w:val="008107B5"/>
    <w:rsid w:val="008144BF"/>
    <w:rsid w:val="0081469F"/>
    <w:rsid w:val="0081512E"/>
    <w:rsid w:val="00822581"/>
    <w:rsid w:val="008261E7"/>
    <w:rsid w:val="00826383"/>
    <w:rsid w:val="008309DD"/>
    <w:rsid w:val="0083227A"/>
    <w:rsid w:val="008326F4"/>
    <w:rsid w:val="00837F27"/>
    <w:rsid w:val="00841AE3"/>
    <w:rsid w:val="0084463B"/>
    <w:rsid w:val="00845467"/>
    <w:rsid w:val="00845A9C"/>
    <w:rsid w:val="00852B9D"/>
    <w:rsid w:val="00854CBA"/>
    <w:rsid w:val="0085673F"/>
    <w:rsid w:val="00856E73"/>
    <w:rsid w:val="00866900"/>
    <w:rsid w:val="00872231"/>
    <w:rsid w:val="00873505"/>
    <w:rsid w:val="00874573"/>
    <w:rsid w:val="00874F89"/>
    <w:rsid w:val="0088072D"/>
    <w:rsid w:val="00881BA1"/>
    <w:rsid w:val="008841F9"/>
    <w:rsid w:val="0089126C"/>
    <w:rsid w:val="0089324B"/>
    <w:rsid w:val="00894E25"/>
    <w:rsid w:val="008A0E51"/>
    <w:rsid w:val="008A2C34"/>
    <w:rsid w:val="008A3BC4"/>
    <w:rsid w:val="008A3EB4"/>
    <w:rsid w:val="008B37E0"/>
    <w:rsid w:val="008C1B7F"/>
    <w:rsid w:val="008C1FD9"/>
    <w:rsid w:val="008C4BE1"/>
    <w:rsid w:val="008C6D26"/>
    <w:rsid w:val="008C701C"/>
    <w:rsid w:val="008D0557"/>
    <w:rsid w:val="008D2263"/>
    <w:rsid w:val="008D6C50"/>
    <w:rsid w:val="008E03A1"/>
    <w:rsid w:val="008F24E1"/>
    <w:rsid w:val="008F341A"/>
    <w:rsid w:val="00901F33"/>
    <w:rsid w:val="009039C5"/>
    <w:rsid w:val="00905482"/>
    <w:rsid w:val="00905842"/>
    <w:rsid w:val="00911316"/>
    <w:rsid w:val="009123AA"/>
    <w:rsid w:val="00913DE8"/>
    <w:rsid w:val="0092532B"/>
    <w:rsid w:val="009256C4"/>
    <w:rsid w:val="00931C74"/>
    <w:rsid w:val="00933202"/>
    <w:rsid w:val="00940417"/>
    <w:rsid w:val="00942FB7"/>
    <w:rsid w:val="00947F72"/>
    <w:rsid w:val="00950B46"/>
    <w:rsid w:val="00953A95"/>
    <w:rsid w:val="00960B36"/>
    <w:rsid w:val="009664E1"/>
    <w:rsid w:val="0097106C"/>
    <w:rsid w:val="00973487"/>
    <w:rsid w:val="00980FDE"/>
    <w:rsid w:val="00982084"/>
    <w:rsid w:val="00984FAA"/>
    <w:rsid w:val="00985014"/>
    <w:rsid w:val="00985B03"/>
    <w:rsid w:val="00986D0A"/>
    <w:rsid w:val="0099315C"/>
    <w:rsid w:val="00995963"/>
    <w:rsid w:val="00997A0D"/>
    <w:rsid w:val="009A1689"/>
    <w:rsid w:val="009B0E32"/>
    <w:rsid w:val="009B61EB"/>
    <w:rsid w:val="009C2064"/>
    <w:rsid w:val="009C2C32"/>
    <w:rsid w:val="009C381D"/>
    <w:rsid w:val="009C56A3"/>
    <w:rsid w:val="009C6158"/>
    <w:rsid w:val="009D0289"/>
    <w:rsid w:val="009D1697"/>
    <w:rsid w:val="009D1C8C"/>
    <w:rsid w:val="009D768D"/>
    <w:rsid w:val="009E2713"/>
    <w:rsid w:val="009E491B"/>
    <w:rsid w:val="009E6F1C"/>
    <w:rsid w:val="009F1C7D"/>
    <w:rsid w:val="009F56AE"/>
    <w:rsid w:val="009F58B7"/>
    <w:rsid w:val="009F5BAA"/>
    <w:rsid w:val="00A0070E"/>
    <w:rsid w:val="00A014F8"/>
    <w:rsid w:val="00A01593"/>
    <w:rsid w:val="00A01AEE"/>
    <w:rsid w:val="00A02457"/>
    <w:rsid w:val="00A11702"/>
    <w:rsid w:val="00A1508C"/>
    <w:rsid w:val="00A21739"/>
    <w:rsid w:val="00A24316"/>
    <w:rsid w:val="00A2460B"/>
    <w:rsid w:val="00A24E47"/>
    <w:rsid w:val="00A310E4"/>
    <w:rsid w:val="00A33CDD"/>
    <w:rsid w:val="00A402B3"/>
    <w:rsid w:val="00A40DD8"/>
    <w:rsid w:val="00A41A69"/>
    <w:rsid w:val="00A4363D"/>
    <w:rsid w:val="00A4722D"/>
    <w:rsid w:val="00A47DE7"/>
    <w:rsid w:val="00A50E24"/>
    <w:rsid w:val="00A5173C"/>
    <w:rsid w:val="00A53B9A"/>
    <w:rsid w:val="00A53F24"/>
    <w:rsid w:val="00A56927"/>
    <w:rsid w:val="00A569DC"/>
    <w:rsid w:val="00A56F44"/>
    <w:rsid w:val="00A61AEF"/>
    <w:rsid w:val="00A61F8F"/>
    <w:rsid w:val="00A6476B"/>
    <w:rsid w:val="00A6500B"/>
    <w:rsid w:val="00A66563"/>
    <w:rsid w:val="00A9099C"/>
    <w:rsid w:val="00A90D1F"/>
    <w:rsid w:val="00A9143A"/>
    <w:rsid w:val="00A9415A"/>
    <w:rsid w:val="00A97897"/>
    <w:rsid w:val="00AA4EA7"/>
    <w:rsid w:val="00AA57E6"/>
    <w:rsid w:val="00AB4E67"/>
    <w:rsid w:val="00AB550B"/>
    <w:rsid w:val="00AC714F"/>
    <w:rsid w:val="00AD5449"/>
    <w:rsid w:val="00AD56B7"/>
    <w:rsid w:val="00AD57B5"/>
    <w:rsid w:val="00AD5F64"/>
    <w:rsid w:val="00AD63FD"/>
    <w:rsid w:val="00AE0632"/>
    <w:rsid w:val="00AE068D"/>
    <w:rsid w:val="00AF2B20"/>
    <w:rsid w:val="00AF6128"/>
    <w:rsid w:val="00B009A2"/>
    <w:rsid w:val="00B05FC1"/>
    <w:rsid w:val="00B066A4"/>
    <w:rsid w:val="00B0723F"/>
    <w:rsid w:val="00B07A13"/>
    <w:rsid w:val="00B07AF2"/>
    <w:rsid w:val="00B13960"/>
    <w:rsid w:val="00B21BCF"/>
    <w:rsid w:val="00B22A05"/>
    <w:rsid w:val="00B2369B"/>
    <w:rsid w:val="00B35313"/>
    <w:rsid w:val="00B37700"/>
    <w:rsid w:val="00B4279B"/>
    <w:rsid w:val="00B45FC9"/>
    <w:rsid w:val="00B473B9"/>
    <w:rsid w:val="00B511BC"/>
    <w:rsid w:val="00B53578"/>
    <w:rsid w:val="00B53E72"/>
    <w:rsid w:val="00B55B25"/>
    <w:rsid w:val="00B57241"/>
    <w:rsid w:val="00B700D0"/>
    <w:rsid w:val="00B70378"/>
    <w:rsid w:val="00B70963"/>
    <w:rsid w:val="00B773ED"/>
    <w:rsid w:val="00B82027"/>
    <w:rsid w:val="00B845E4"/>
    <w:rsid w:val="00B851F3"/>
    <w:rsid w:val="00B91262"/>
    <w:rsid w:val="00B91D84"/>
    <w:rsid w:val="00B92095"/>
    <w:rsid w:val="00B95E82"/>
    <w:rsid w:val="00BA34FD"/>
    <w:rsid w:val="00BB1818"/>
    <w:rsid w:val="00BB1F26"/>
    <w:rsid w:val="00BB41CE"/>
    <w:rsid w:val="00BC1DA6"/>
    <w:rsid w:val="00BC3ED0"/>
    <w:rsid w:val="00BC4157"/>
    <w:rsid w:val="00BC7CCF"/>
    <w:rsid w:val="00BD047D"/>
    <w:rsid w:val="00BD533F"/>
    <w:rsid w:val="00BD54BD"/>
    <w:rsid w:val="00BE1F95"/>
    <w:rsid w:val="00BE349B"/>
    <w:rsid w:val="00BE470B"/>
    <w:rsid w:val="00BF1527"/>
    <w:rsid w:val="00BF15E2"/>
    <w:rsid w:val="00BF2AFE"/>
    <w:rsid w:val="00BF3CA1"/>
    <w:rsid w:val="00BF46B6"/>
    <w:rsid w:val="00C01241"/>
    <w:rsid w:val="00C01A31"/>
    <w:rsid w:val="00C021B9"/>
    <w:rsid w:val="00C05C6A"/>
    <w:rsid w:val="00C062AD"/>
    <w:rsid w:val="00C070B1"/>
    <w:rsid w:val="00C14B75"/>
    <w:rsid w:val="00C31781"/>
    <w:rsid w:val="00C3695F"/>
    <w:rsid w:val="00C36FF0"/>
    <w:rsid w:val="00C41869"/>
    <w:rsid w:val="00C4204C"/>
    <w:rsid w:val="00C43417"/>
    <w:rsid w:val="00C43D17"/>
    <w:rsid w:val="00C542D2"/>
    <w:rsid w:val="00C55C77"/>
    <w:rsid w:val="00C57A91"/>
    <w:rsid w:val="00C57C74"/>
    <w:rsid w:val="00C6200A"/>
    <w:rsid w:val="00C70A60"/>
    <w:rsid w:val="00C714BB"/>
    <w:rsid w:val="00C7289E"/>
    <w:rsid w:val="00C72A49"/>
    <w:rsid w:val="00C751FC"/>
    <w:rsid w:val="00C76262"/>
    <w:rsid w:val="00C8131D"/>
    <w:rsid w:val="00C832CE"/>
    <w:rsid w:val="00C93872"/>
    <w:rsid w:val="00C97076"/>
    <w:rsid w:val="00CA1F0D"/>
    <w:rsid w:val="00CA22AD"/>
    <w:rsid w:val="00CA3621"/>
    <w:rsid w:val="00CA74A9"/>
    <w:rsid w:val="00CB51C4"/>
    <w:rsid w:val="00CB66FB"/>
    <w:rsid w:val="00CB7832"/>
    <w:rsid w:val="00CC01C2"/>
    <w:rsid w:val="00CC04BA"/>
    <w:rsid w:val="00CC284D"/>
    <w:rsid w:val="00CC32D2"/>
    <w:rsid w:val="00CC3503"/>
    <w:rsid w:val="00CC36FE"/>
    <w:rsid w:val="00CC3B58"/>
    <w:rsid w:val="00CC4847"/>
    <w:rsid w:val="00CC504C"/>
    <w:rsid w:val="00CD143D"/>
    <w:rsid w:val="00CD3BEE"/>
    <w:rsid w:val="00CD4462"/>
    <w:rsid w:val="00CD7330"/>
    <w:rsid w:val="00CE196C"/>
    <w:rsid w:val="00CE40C4"/>
    <w:rsid w:val="00CE44D5"/>
    <w:rsid w:val="00CE490B"/>
    <w:rsid w:val="00CF1F8A"/>
    <w:rsid w:val="00CF21F2"/>
    <w:rsid w:val="00D00A56"/>
    <w:rsid w:val="00D0399B"/>
    <w:rsid w:val="00D1642F"/>
    <w:rsid w:val="00D1757C"/>
    <w:rsid w:val="00D214D0"/>
    <w:rsid w:val="00D30DAC"/>
    <w:rsid w:val="00D32CAA"/>
    <w:rsid w:val="00D34462"/>
    <w:rsid w:val="00D374CC"/>
    <w:rsid w:val="00D457CD"/>
    <w:rsid w:val="00D550DD"/>
    <w:rsid w:val="00D60F28"/>
    <w:rsid w:val="00D61327"/>
    <w:rsid w:val="00D6226E"/>
    <w:rsid w:val="00D6546B"/>
    <w:rsid w:val="00D65DC7"/>
    <w:rsid w:val="00D66CC2"/>
    <w:rsid w:val="00D67C34"/>
    <w:rsid w:val="00D67C5A"/>
    <w:rsid w:val="00D7504A"/>
    <w:rsid w:val="00D7504E"/>
    <w:rsid w:val="00D759CD"/>
    <w:rsid w:val="00D81085"/>
    <w:rsid w:val="00D815D2"/>
    <w:rsid w:val="00D84010"/>
    <w:rsid w:val="00D841EF"/>
    <w:rsid w:val="00D92D29"/>
    <w:rsid w:val="00D93B86"/>
    <w:rsid w:val="00D94E8D"/>
    <w:rsid w:val="00DA3D38"/>
    <w:rsid w:val="00DA42DE"/>
    <w:rsid w:val="00DA65AC"/>
    <w:rsid w:val="00DB01B9"/>
    <w:rsid w:val="00DB1216"/>
    <w:rsid w:val="00DB2AC7"/>
    <w:rsid w:val="00DB53D2"/>
    <w:rsid w:val="00DB74A1"/>
    <w:rsid w:val="00DC412D"/>
    <w:rsid w:val="00DC46DD"/>
    <w:rsid w:val="00DC7F8C"/>
    <w:rsid w:val="00DD0094"/>
    <w:rsid w:val="00DD1DAF"/>
    <w:rsid w:val="00DD3926"/>
    <w:rsid w:val="00DD40E3"/>
    <w:rsid w:val="00DD4BED"/>
    <w:rsid w:val="00DD5937"/>
    <w:rsid w:val="00DD6122"/>
    <w:rsid w:val="00DE39F0"/>
    <w:rsid w:val="00DE6148"/>
    <w:rsid w:val="00DF0AF3"/>
    <w:rsid w:val="00DF2C75"/>
    <w:rsid w:val="00DF4358"/>
    <w:rsid w:val="00DF7A43"/>
    <w:rsid w:val="00E00B86"/>
    <w:rsid w:val="00E039FB"/>
    <w:rsid w:val="00E042A7"/>
    <w:rsid w:val="00E04B94"/>
    <w:rsid w:val="00E1141C"/>
    <w:rsid w:val="00E14203"/>
    <w:rsid w:val="00E147C1"/>
    <w:rsid w:val="00E15083"/>
    <w:rsid w:val="00E155A0"/>
    <w:rsid w:val="00E2203E"/>
    <w:rsid w:val="00E2232B"/>
    <w:rsid w:val="00E259D9"/>
    <w:rsid w:val="00E27D7E"/>
    <w:rsid w:val="00E3523D"/>
    <w:rsid w:val="00E3588A"/>
    <w:rsid w:val="00E424FC"/>
    <w:rsid w:val="00E42A41"/>
    <w:rsid w:val="00E42E13"/>
    <w:rsid w:val="00E44A3F"/>
    <w:rsid w:val="00E45F58"/>
    <w:rsid w:val="00E46653"/>
    <w:rsid w:val="00E5538A"/>
    <w:rsid w:val="00E55E02"/>
    <w:rsid w:val="00E6014E"/>
    <w:rsid w:val="00E62279"/>
    <w:rsid w:val="00E6257C"/>
    <w:rsid w:val="00E631BE"/>
    <w:rsid w:val="00E647A9"/>
    <w:rsid w:val="00E64B4A"/>
    <w:rsid w:val="00E65FFD"/>
    <w:rsid w:val="00E67434"/>
    <w:rsid w:val="00E67C04"/>
    <w:rsid w:val="00E7313A"/>
    <w:rsid w:val="00E80F85"/>
    <w:rsid w:val="00E81B7D"/>
    <w:rsid w:val="00E83614"/>
    <w:rsid w:val="00E91F02"/>
    <w:rsid w:val="00E93C9A"/>
    <w:rsid w:val="00EA0415"/>
    <w:rsid w:val="00EA11B8"/>
    <w:rsid w:val="00EA3DFB"/>
    <w:rsid w:val="00EA68B0"/>
    <w:rsid w:val="00EA6BB4"/>
    <w:rsid w:val="00EC0381"/>
    <w:rsid w:val="00EC1F4F"/>
    <w:rsid w:val="00EC3D17"/>
    <w:rsid w:val="00EC5E07"/>
    <w:rsid w:val="00ED0615"/>
    <w:rsid w:val="00ED1604"/>
    <w:rsid w:val="00ED20E6"/>
    <w:rsid w:val="00ED26E8"/>
    <w:rsid w:val="00ED4AA2"/>
    <w:rsid w:val="00ED68A0"/>
    <w:rsid w:val="00EE3CA8"/>
    <w:rsid w:val="00EE4B8B"/>
    <w:rsid w:val="00EE5340"/>
    <w:rsid w:val="00EF12C9"/>
    <w:rsid w:val="00EF5A4C"/>
    <w:rsid w:val="00EF5E0F"/>
    <w:rsid w:val="00F00887"/>
    <w:rsid w:val="00F03F15"/>
    <w:rsid w:val="00F066D1"/>
    <w:rsid w:val="00F10930"/>
    <w:rsid w:val="00F11CAC"/>
    <w:rsid w:val="00F11ECE"/>
    <w:rsid w:val="00F1355E"/>
    <w:rsid w:val="00F14C60"/>
    <w:rsid w:val="00F15DF2"/>
    <w:rsid w:val="00F1713B"/>
    <w:rsid w:val="00F2233D"/>
    <w:rsid w:val="00F227CE"/>
    <w:rsid w:val="00F23470"/>
    <w:rsid w:val="00F32C1C"/>
    <w:rsid w:val="00F332DC"/>
    <w:rsid w:val="00F335EC"/>
    <w:rsid w:val="00F33EA3"/>
    <w:rsid w:val="00F368CA"/>
    <w:rsid w:val="00F42128"/>
    <w:rsid w:val="00F43744"/>
    <w:rsid w:val="00F45BAF"/>
    <w:rsid w:val="00F50E63"/>
    <w:rsid w:val="00F53BFF"/>
    <w:rsid w:val="00F56259"/>
    <w:rsid w:val="00F56A29"/>
    <w:rsid w:val="00F60023"/>
    <w:rsid w:val="00F66236"/>
    <w:rsid w:val="00F73797"/>
    <w:rsid w:val="00F7472D"/>
    <w:rsid w:val="00F74E8B"/>
    <w:rsid w:val="00F805DA"/>
    <w:rsid w:val="00F82577"/>
    <w:rsid w:val="00F91CF7"/>
    <w:rsid w:val="00FA124A"/>
    <w:rsid w:val="00FB46E0"/>
    <w:rsid w:val="00FC08DD"/>
    <w:rsid w:val="00FC2316"/>
    <w:rsid w:val="00FC2CFD"/>
    <w:rsid w:val="00FC3865"/>
    <w:rsid w:val="00FC6264"/>
    <w:rsid w:val="00FC75AC"/>
    <w:rsid w:val="00FD360B"/>
    <w:rsid w:val="00FD5F0B"/>
    <w:rsid w:val="00FD6C3B"/>
    <w:rsid w:val="00FD747A"/>
    <w:rsid w:val="00FE4853"/>
    <w:rsid w:val="00FE7A78"/>
    <w:rsid w:val="00FF13FC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n"/>
    <w:basedOn w:val="Normal"/>
    <w:next w:val="Normal"/>
    <w:qFormat/>
    <w:rsid w:val="00EA3D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A3D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A3D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A3D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A3DFB"/>
    <w:pPr>
      <w:outlineLvl w:val="4"/>
    </w:pPr>
  </w:style>
  <w:style w:type="paragraph" w:styleId="Heading6">
    <w:name w:val="heading 6"/>
    <w:basedOn w:val="Heading4"/>
    <w:next w:val="Normal"/>
    <w:qFormat/>
    <w:rsid w:val="00EA3D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A3DFB"/>
    <w:pPr>
      <w:outlineLvl w:val="6"/>
    </w:pPr>
  </w:style>
  <w:style w:type="paragraph" w:styleId="Heading8">
    <w:name w:val="heading 8"/>
    <w:basedOn w:val="Heading6"/>
    <w:next w:val="Normal"/>
    <w:qFormat/>
    <w:rsid w:val="00EA3DFB"/>
    <w:pPr>
      <w:outlineLvl w:val="7"/>
    </w:pPr>
  </w:style>
  <w:style w:type="paragraph" w:styleId="Heading9">
    <w:name w:val="heading 9"/>
    <w:basedOn w:val="Heading6"/>
    <w:next w:val="Normal"/>
    <w:qFormat/>
    <w:rsid w:val="00EA3DF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EA3DFB"/>
    <w:pPr>
      <w:spacing w:before="360"/>
    </w:pPr>
  </w:style>
  <w:style w:type="paragraph" w:customStyle="1" w:styleId="Artheading">
    <w:name w:val="Art_heading"/>
    <w:basedOn w:val="Normal"/>
    <w:next w:val="Normalaftertitle"/>
    <w:rsid w:val="00EA3D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A3D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A3DF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A3D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A3D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A3D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A3DF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EA3DF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A3DFB"/>
    <w:pPr>
      <w:spacing w:before="80"/>
      <w:ind w:left="794" w:hanging="794"/>
    </w:pPr>
  </w:style>
  <w:style w:type="paragraph" w:customStyle="1" w:styleId="enumlev2">
    <w:name w:val="enumlev2"/>
    <w:basedOn w:val="enumlev1"/>
    <w:rsid w:val="00EA3DFB"/>
    <w:pPr>
      <w:ind w:left="1191" w:hanging="397"/>
    </w:pPr>
  </w:style>
  <w:style w:type="paragraph" w:customStyle="1" w:styleId="enumlev3">
    <w:name w:val="enumlev3"/>
    <w:basedOn w:val="enumlev2"/>
    <w:rsid w:val="00EA3DFB"/>
    <w:pPr>
      <w:ind w:left="1588"/>
    </w:pPr>
  </w:style>
  <w:style w:type="paragraph" w:customStyle="1" w:styleId="Equation">
    <w:name w:val="Equation"/>
    <w:basedOn w:val="Normal"/>
    <w:rsid w:val="00EA3D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A3D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A3D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EA3DFB"/>
    <w:pPr>
      <w:keepLines/>
      <w:spacing w:before="240" w:after="120"/>
      <w:jc w:val="center"/>
    </w:pPr>
  </w:style>
  <w:style w:type="paragraph" w:styleId="Footer">
    <w:name w:val="footer"/>
    <w:aliases w:val="footer odd,footer,fo,pie de página"/>
    <w:basedOn w:val="Normal"/>
    <w:link w:val="FooterChar"/>
    <w:rsid w:val="00EA3D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A3D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A3DF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EA3D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A3DFB"/>
    <w:pPr>
      <w:spacing w:before="80"/>
    </w:pPr>
    <w:rPr>
      <w:sz w:val="22"/>
    </w:rPr>
  </w:style>
  <w:style w:type="paragraph" w:styleId="Header">
    <w:name w:val="header"/>
    <w:aliases w:val="ho,header odd,first,heading one,Odd Header,he,header odd1,header odd2,header,encabezado,header odd3,header odd4,header odd5,header odd6,header1,header2,header3,header odd11,header odd21,header odd7,header4,header odd8,header odd9,header5,header11"/>
    <w:basedOn w:val="Normal"/>
    <w:link w:val="HeaderChar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Normal"/>
    <w:next w:val="Normalaftertitle"/>
    <w:rsid w:val="00EA3D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EA3DFB"/>
  </w:style>
  <w:style w:type="paragraph" w:styleId="Index1">
    <w:name w:val="index 1"/>
    <w:basedOn w:val="Normal"/>
    <w:next w:val="Normal"/>
    <w:semiHidden/>
    <w:rsid w:val="00EA3DFB"/>
  </w:style>
  <w:style w:type="paragraph" w:styleId="Index2">
    <w:name w:val="index 2"/>
    <w:basedOn w:val="Normal"/>
    <w:next w:val="Normal"/>
    <w:semiHidden/>
    <w:rsid w:val="00EA3DFB"/>
    <w:pPr>
      <w:ind w:left="283"/>
    </w:pPr>
  </w:style>
  <w:style w:type="paragraph" w:styleId="Index3">
    <w:name w:val="index 3"/>
    <w:basedOn w:val="Normal"/>
    <w:next w:val="Normal"/>
    <w:semiHidden/>
    <w:rsid w:val="00EA3DFB"/>
    <w:pPr>
      <w:ind w:left="566"/>
    </w:pPr>
  </w:style>
  <w:style w:type="paragraph" w:customStyle="1" w:styleId="PartNo">
    <w:name w:val="Part_No"/>
    <w:basedOn w:val="Normal"/>
    <w:next w:val="Partref"/>
    <w:rsid w:val="00EA3D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A3D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A3D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D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DFB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A3DFB"/>
  </w:style>
  <w:style w:type="paragraph" w:customStyle="1" w:styleId="QuestionNo">
    <w:name w:val="Question_No"/>
    <w:basedOn w:val="RecNo"/>
    <w:next w:val="Questiontitle"/>
    <w:rsid w:val="00EA3DFB"/>
  </w:style>
  <w:style w:type="paragraph" w:customStyle="1" w:styleId="Questiontitle">
    <w:name w:val="Question_title"/>
    <w:basedOn w:val="Rectitle"/>
    <w:next w:val="Questionref"/>
    <w:rsid w:val="00EA3DFB"/>
  </w:style>
  <w:style w:type="paragraph" w:customStyle="1" w:styleId="Questionref">
    <w:name w:val="Question_ref"/>
    <w:basedOn w:val="Recref"/>
    <w:next w:val="Questiondate"/>
    <w:rsid w:val="00EA3DFB"/>
  </w:style>
  <w:style w:type="paragraph" w:customStyle="1" w:styleId="Reftext">
    <w:name w:val="Ref_text"/>
    <w:basedOn w:val="Normal"/>
    <w:rsid w:val="00EA3DFB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EA3DFB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EA3DFB"/>
  </w:style>
  <w:style w:type="paragraph" w:customStyle="1" w:styleId="RepNo">
    <w:name w:val="Rep_No"/>
    <w:basedOn w:val="RecNo"/>
    <w:next w:val="Reptitle"/>
    <w:rsid w:val="00EA3DFB"/>
  </w:style>
  <w:style w:type="paragraph" w:customStyle="1" w:styleId="Reptitle">
    <w:name w:val="Rep_title"/>
    <w:basedOn w:val="Rectitle"/>
    <w:next w:val="Repref"/>
    <w:rsid w:val="00EA3DFB"/>
  </w:style>
  <w:style w:type="paragraph" w:customStyle="1" w:styleId="Repref">
    <w:name w:val="Rep_ref"/>
    <w:basedOn w:val="Recref"/>
    <w:next w:val="Repdate"/>
    <w:rsid w:val="00EA3DFB"/>
  </w:style>
  <w:style w:type="paragraph" w:customStyle="1" w:styleId="Resdate">
    <w:name w:val="Res_date"/>
    <w:basedOn w:val="Recdate"/>
    <w:next w:val="Normalaftertitle"/>
    <w:rsid w:val="00EA3DFB"/>
  </w:style>
  <w:style w:type="paragraph" w:customStyle="1" w:styleId="ResNo">
    <w:name w:val="Res_No"/>
    <w:basedOn w:val="RecNo"/>
    <w:next w:val="Restitle"/>
    <w:rsid w:val="00EA3DFB"/>
  </w:style>
  <w:style w:type="paragraph" w:customStyle="1" w:styleId="Restitle">
    <w:name w:val="Res_title"/>
    <w:basedOn w:val="Rectitle"/>
    <w:next w:val="Resref"/>
    <w:rsid w:val="00EA3DFB"/>
  </w:style>
  <w:style w:type="paragraph" w:customStyle="1" w:styleId="Resref">
    <w:name w:val="Res_ref"/>
    <w:basedOn w:val="Recref"/>
    <w:next w:val="Resdate"/>
    <w:rsid w:val="00EA3DFB"/>
  </w:style>
  <w:style w:type="paragraph" w:customStyle="1" w:styleId="SectionNo">
    <w:name w:val="Section_No"/>
    <w:basedOn w:val="Normal"/>
    <w:next w:val="Sectiontitle"/>
    <w:rsid w:val="00EA3D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A3D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A3D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A3D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A3D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A3D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EA3DFB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EA3DFB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EA3D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EA3D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A3DFB"/>
  </w:style>
  <w:style w:type="paragraph" w:customStyle="1" w:styleId="Title3">
    <w:name w:val="Title 3"/>
    <w:basedOn w:val="Title2"/>
    <w:next w:val="Title4"/>
    <w:rsid w:val="00EA3DFB"/>
    <w:rPr>
      <w:caps w:val="0"/>
    </w:rPr>
  </w:style>
  <w:style w:type="paragraph" w:customStyle="1" w:styleId="Title4">
    <w:name w:val="Title 4"/>
    <w:basedOn w:val="Title3"/>
    <w:next w:val="Heading1"/>
    <w:rsid w:val="00EA3DFB"/>
    <w:rPr>
      <w:b/>
    </w:rPr>
  </w:style>
  <w:style w:type="paragraph" w:customStyle="1" w:styleId="toc0">
    <w:name w:val="toc 0"/>
    <w:basedOn w:val="Normal"/>
    <w:next w:val="TOC1"/>
    <w:rsid w:val="00EA3D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A3D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A3DFB"/>
    <w:pPr>
      <w:spacing w:before="80"/>
      <w:ind w:left="1531" w:hanging="851"/>
    </w:pPr>
  </w:style>
  <w:style w:type="paragraph" w:styleId="TOC3">
    <w:name w:val="toc 3"/>
    <w:basedOn w:val="TOC2"/>
    <w:semiHidden/>
    <w:rsid w:val="00EA3DFB"/>
  </w:style>
  <w:style w:type="paragraph" w:styleId="TOC4">
    <w:name w:val="toc 4"/>
    <w:basedOn w:val="TOC3"/>
    <w:semiHidden/>
    <w:rsid w:val="00EA3DFB"/>
  </w:style>
  <w:style w:type="paragraph" w:styleId="TOC5">
    <w:name w:val="toc 5"/>
    <w:basedOn w:val="TOC4"/>
    <w:semiHidden/>
    <w:rsid w:val="00EA3DFB"/>
  </w:style>
  <w:style w:type="paragraph" w:styleId="TOC6">
    <w:name w:val="toc 6"/>
    <w:basedOn w:val="TOC4"/>
    <w:semiHidden/>
    <w:rsid w:val="00EA3DFB"/>
  </w:style>
  <w:style w:type="paragraph" w:styleId="TOC7">
    <w:name w:val="toc 7"/>
    <w:basedOn w:val="TOC4"/>
    <w:semiHidden/>
    <w:rsid w:val="00EA3DFB"/>
  </w:style>
  <w:style w:type="paragraph" w:styleId="TOC8">
    <w:name w:val="toc 8"/>
    <w:basedOn w:val="TOC4"/>
    <w:semiHidden/>
    <w:rsid w:val="00EA3DFB"/>
  </w:style>
  <w:style w:type="character" w:customStyle="1" w:styleId="Appdef">
    <w:name w:val="App_def"/>
    <w:basedOn w:val="DefaultParagraphFont"/>
    <w:rsid w:val="00EA3D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A3DFB"/>
  </w:style>
  <w:style w:type="character" w:customStyle="1" w:styleId="Artdef">
    <w:name w:val="Art_def"/>
    <w:basedOn w:val="DefaultParagraphFont"/>
    <w:rsid w:val="00EA3DF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A3DFB"/>
  </w:style>
  <w:style w:type="character" w:customStyle="1" w:styleId="Recdef">
    <w:name w:val="Rec_def"/>
    <w:basedOn w:val="DefaultParagraphFont"/>
    <w:rsid w:val="00EA3DFB"/>
    <w:rPr>
      <w:b/>
    </w:rPr>
  </w:style>
  <w:style w:type="character" w:customStyle="1" w:styleId="Resdef">
    <w:name w:val="Res_def"/>
    <w:basedOn w:val="DefaultParagraphFont"/>
    <w:rsid w:val="00EA3DF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A3DFB"/>
    <w:rPr>
      <w:b/>
      <w:color w:val="auto"/>
    </w:rPr>
  </w:style>
  <w:style w:type="paragraph" w:customStyle="1" w:styleId="Formal">
    <w:name w:val="Formal"/>
    <w:basedOn w:val="ASN1"/>
    <w:rsid w:val="00EA3DFB"/>
    <w:rPr>
      <w:b w:val="0"/>
    </w:rPr>
  </w:style>
  <w:style w:type="paragraph" w:customStyle="1" w:styleId="Section1">
    <w:name w:val="Section_1"/>
    <w:basedOn w:val="Normal"/>
    <w:next w:val="Normal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EA3DFB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EA3DFB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EA3DFB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EA3DFB"/>
  </w:style>
  <w:style w:type="paragraph" w:customStyle="1" w:styleId="Figuretitle">
    <w:name w:val="Figure_title"/>
    <w:basedOn w:val="Tabletitle"/>
    <w:next w:val="Normal"/>
    <w:rsid w:val="00EA3DFB"/>
    <w:pPr>
      <w:keepNext w:val="0"/>
    </w:pPr>
  </w:style>
  <w:style w:type="paragraph" w:customStyle="1" w:styleId="FigureNo">
    <w:name w:val="Figure_No"/>
    <w:basedOn w:val="Normal"/>
    <w:next w:val="Figuretitle"/>
    <w:rsid w:val="00EA3DFB"/>
    <w:pPr>
      <w:keepNext/>
      <w:keepLines/>
      <w:spacing w:before="480" w:after="120"/>
      <w:jc w:val="center"/>
    </w:pPr>
    <w:rPr>
      <w:caps/>
    </w:rPr>
  </w:style>
  <w:style w:type="paragraph" w:styleId="BodyText">
    <w:name w:val="Body Text"/>
    <w:basedOn w:val="Normal"/>
    <w:rsid w:val="00872231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120"/>
      <w:textAlignment w:val="auto"/>
    </w:pPr>
    <w:rPr>
      <w:rFonts w:eastAsia="MS Mincho"/>
      <w:szCs w:val="24"/>
      <w:lang w:val="de-DE" w:eastAsia="ar-SA"/>
    </w:rPr>
  </w:style>
  <w:style w:type="paragraph" w:styleId="BalloonText">
    <w:name w:val="Balloon Text"/>
    <w:basedOn w:val="Normal"/>
    <w:link w:val="BalloonTextChar"/>
    <w:rsid w:val="00D92D29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2D29"/>
    <w:rPr>
      <w:rFonts w:ascii="Times New Roman" w:hAnsi="Times New Roman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695547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95547"/>
    <w:rPr>
      <w:rFonts w:ascii="SimSun" w:hAnsi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062150"/>
    <w:rPr>
      <w:sz w:val="21"/>
      <w:szCs w:val="21"/>
    </w:rPr>
  </w:style>
  <w:style w:type="paragraph" w:styleId="CommentText">
    <w:name w:val="annotation text"/>
    <w:basedOn w:val="Normal"/>
    <w:link w:val="CommentTextChar"/>
    <w:rsid w:val="00062150"/>
  </w:style>
  <w:style w:type="character" w:customStyle="1" w:styleId="CommentTextChar">
    <w:name w:val="Comment Text Char"/>
    <w:basedOn w:val="DefaultParagraphFont"/>
    <w:link w:val="CommentText"/>
    <w:rsid w:val="00062150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150"/>
    <w:rPr>
      <w:b/>
      <w:bCs/>
    </w:rPr>
  </w:style>
  <w:style w:type="paragraph" w:customStyle="1" w:styleId="Char1CharChar1Char">
    <w:name w:val="Char1 Char Char1 Char"/>
    <w:basedOn w:val="Normal"/>
    <w:rsid w:val="00D6226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rsid w:val="00394B2A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title">
    <w:name w:val="Annex_title"/>
    <w:basedOn w:val="Normal"/>
    <w:next w:val="Normal"/>
    <w:rsid w:val="00F73797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Title1Char">
    <w:name w:val="Title 1 Char"/>
    <w:basedOn w:val="DefaultParagraphFont"/>
    <w:link w:val="Title1"/>
    <w:rsid w:val="00F73797"/>
    <w:rPr>
      <w:rFonts w:eastAsia="SimSun"/>
      <w:caps/>
      <w:sz w:val="28"/>
      <w:lang w:val="en-GB" w:eastAsia="en-US" w:bidi="ar-SA"/>
    </w:rPr>
  </w:style>
  <w:style w:type="paragraph" w:customStyle="1" w:styleId="Table">
    <w:name w:val="Table_#"/>
    <w:basedOn w:val="Normal"/>
    <w:next w:val="Tabletitle"/>
    <w:rsid w:val="008A3BC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Annex">
    <w:name w:val="Annex_#"/>
    <w:basedOn w:val="Normal"/>
    <w:next w:val="Normal"/>
    <w:rsid w:val="008A3BC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="MS Mincho"/>
      <w:caps/>
      <w:szCs w:val="24"/>
    </w:rPr>
  </w:style>
  <w:style w:type="paragraph" w:customStyle="1" w:styleId="Head">
    <w:name w:val="Head"/>
    <w:basedOn w:val="Normal"/>
    <w:rsid w:val="008A3BC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  <w:szCs w:val="24"/>
    </w:rPr>
  </w:style>
  <w:style w:type="paragraph" w:customStyle="1" w:styleId="RecTitle0">
    <w:name w:val="Rec_Title"/>
    <w:basedOn w:val="Normal"/>
    <w:next w:val="Heading1"/>
    <w:rsid w:val="008A3BC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caps/>
      <w:szCs w:val="24"/>
    </w:rPr>
  </w:style>
  <w:style w:type="paragraph" w:customStyle="1" w:styleId="headingi0">
    <w:name w:val="heading_i"/>
    <w:basedOn w:val="Heading3"/>
    <w:next w:val="Normal"/>
    <w:rsid w:val="008A3B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MS Mincho"/>
      <w:b w:val="0"/>
      <w:bCs/>
      <w:i/>
      <w:iCs/>
      <w:szCs w:val="24"/>
    </w:rPr>
  </w:style>
  <w:style w:type="paragraph" w:styleId="BodyTextIndent">
    <w:name w:val="Body Text Indent"/>
    <w:basedOn w:val="Normal"/>
    <w:rsid w:val="008A3B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MS Mincho"/>
      <w:sz w:val="20"/>
      <w:lang w:val="en-US"/>
    </w:rPr>
  </w:style>
  <w:style w:type="paragraph" w:customStyle="1" w:styleId="AppendixNo">
    <w:name w:val="Appendix_No"/>
    <w:basedOn w:val="Normal"/>
    <w:next w:val="Normal"/>
    <w:rsid w:val="0044264F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TabletextChar">
    <w:name w:val="Table_text Char"/>
    <w:basedOn w:val="DefaultParagraphFont"/>
    <w:link w:val="Tabletext"/>
    <w:rsid w:val="0044264F"/>
    <w:rPr>
      <w:rFonts w:eastAsia="SimSun"/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44264F"/>
    <w:rPr>
      <w:rFonts w:eastAsia="SimSun"/>
      <w:sz w:val="24"/>
      <w:lang w:val="en-GB" w:eastAsia="en-US" w:bidi="ar-SA"/>
    </w:rPr>
  </w:style>
  <w:style w:type="character" w:customStyle="1" w:styleId="href">
    <w:name w:val="href"/>
    <w:basedOn w:val="DefaultParagraphFont"/>
    <w:uiPriority w:val="99"/>
    <w:rsid w:val="00A90D1F"/>
  </w:style>
  <w:style w:type="character" w:styleId="Hyperlink">
    <w:name w:val="Hyperlink"/>
    <w:basedOn w:val="DefaultParagraphFont"/>
    <w:rsid w:val="00A90D1F"/>
    <w:rPr>
      <w:color w:val="0000FF"/>
      <w:u w:val="none"/>
    </w:rPr>
  </w:style>
  <w:style w:type="paragraph" w:styleId="Revision">
    <w:name w:val="Revision"/>
    <w:hidden/>
    <w:uiPriority w:val="99"/>
    <w:semiHidden/>
    <w:rsid w:val="00F91CF7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256C4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rsid w:val="00BE349B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,header odd3 Char,header odd4 Char,header odd5 Char,header odd6 Char,header1 Char,header2 Char"/>
    <w:basedOn w:val="DefaultParagraphFont"/>
    <w:link w:val="Header"/>
    <w:rsid w:val="00BE349B"/>
    <w:rPr>
      <w:rFonts w:ascii="Times New Roman" w:hAnsi="Times New Roman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825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54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8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66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3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06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0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es.itu.int/u/itu-r/ede/rsg5/xxxxx/xxx/xxxxxxxx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D847-814E-45AE-A733-481FA21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Manager/>
  <Company>IEEE</Company>
  <LinksUpToDate>false</LinksUpToDate>
  <CharactersWithSpaces>5259</CharactersWithSpaces>
  <SharedDoc>false</SharedDoc>
  <HyperlinkBase/>
  <HLinks>
    <vt:vector size="366" baseType="variant">
      <vt:variant>
        <vt:i4>65649</vt:i4>
      </vt:variant>
      <vt:variant>
        <vt:i4>180</vt:i4>
      </vt:variant>
      <vt:variant>
        <vt:i4>0</vt:i4>
      </vt:variant>
      <vt:variant>
        <vt:i4>5</vt:i4>
      </vt:variant>
      <vt:variant>
        <vt:lpwstr>http://www.tta.or.kr/data/ttasDown.jsp?where=14688&amp;pk_num=TTAT.3G-25.211(R8F-8.4.0)</vt:lpwstr>
      </vt:variant>
      <vt:variant>
        <vt:lpwstr/>
      </vt:variant>
      <vt:variant>
        <vt:i4>4325397</vt:i4>
      </vt:variant>
      <vt:variant>
        <vt:i4>177</vt:i4>
      </vt:variant>
      <vt:variant>
        <vt:i4>0</vt:i4>
      </vt:variant>
      <vt:variant>
        <vt:i4>5</vt:i4>
      </vt:variant>
      <vt:variant>
        <vt:lpwstr>http://pda.etsi.org/pda/home.asp?wkr=RTS/TSGR-0125211v840</vt:lpwstr>
      </vt:variant>
      <vt:variant>
        <vt:lpwstr/>
      </vt:variant>
      <vt:variant>
        <vt:i4>2818096</vt:i4>
      </vt:variant>
      <vt:variant>
        <vt:i4>174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171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4194408</vt:i4>
      </vt:variant>
      <vt:variant>
        <vt:i4>168</vt:i4>
      </vt:variant>
      <vt:variant>
        <vt:i4>0</vt:i4>
      </vt:variant>
      <vt:variant>
        <vt:i4>5</vt:i4>
      </vt:variant>
      <vt:variant>
        <vt:lpwstr>http://www.arib.or.jp/IMT-2000/ARIB-STD/ITU-R_Rev9/Rel8/A25211-840.pdf</vt:lpwstr>
      </vt:variant>
      <vt:variant>
        <vt:lpwstr/>
      </vt:variant>
      <vt:variant>
        <vt:i4>852094</vt:i4>
      </vt:variant>
      <vt:variant>
        <vt:i4>165</vt:i4>
      </vt:variant>
      <vt:variant>
        <vt:i4>0</vt:i4>
      </vt:variant>
      <vt:variant>
        <vt:i4>5</vt:i4>
      </vt:variant>
      <vt:variant>
        <vt:lpwstr>http://www.tta.or.kr/data/ttasDown.jsp?where=14688&amp;pk_num=TTAT.3G-25.211(R7F-7.7.0)</vt:lpwstr>
      </vt:variant>
      <vt:variant>
        <vt:lpwstr/>
      </vt:variant>
      <vt:variant>
        <vt:i4>4259866</vt:i4>
      </vt:variant>
      <vt:variant>
        <vt:i4>162</vt:i4>
      </vt:variant>
      <vt:variant>
        <vt:i4>0</vt:i4>
      </vt:variant>
      <vt:variant>
        <vt:i4>5</vt:i4>
      </vt:variant>
      <vt:variant>
        <vt:lpwstr>http://pda.etsi.org/pda/home.asp?wkr=RTS/TSGR-0125211v770</vt:lpwstr>
      </vt:variant>
      <vt:variant>
        <vt:lpwstr/>
      </vt:variant>
      <vt:variant>
        <vt:i4>2818096</vt:i4>
      </vt:variant>
      <vt:variant>
        <vt:i4>159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5177444</vt:i4>
      </vt:variant>
      <vt:variant>
        <vt:i4>153</vt:i4>
      </vt:variant>
      <vt:variant>
        <vt:i4>0</vt:i4>
      </vt:variant>
      <vt:variant>
        <vt:i4>5</vt:i4>
      </vt:variant>
      <vt:variant>
        <vt:lpwstr>http://www.arib.or.jp/IMT-2000/ARIB-STD/ITU-R_Rev9/Rel7/A25211-770.pdf</vt:lpwstr>
      </vt:variant>
      <vt:variant>
        <vt:lpwstr/>
      </vt:variant>
      <vt:variant>
        <vt:i4>131199</vt:i4>
      </vt:variant>
      <vt:variant>
        <vt:i4>150</vt:i4>
      </vt:variant>
      <vt:variant>
        <vt:i4>0</vt:i4>
      </vt:variant>
      <vt:variant>
        <vt:i4>5</vt:i4>
      </vt:variant>
      <vt:variant>
        <vt:lpwstr>http://www.tta.or.kr/data/ttasDown.jsp?where=14688&amp;pk_num=TTAT.3G-25.211(R6F-6.9.0)</vt:lpwstr>
      </vt:variant>
      <vt:variant>
        <vt:lpwstr/>
      </vt:variant>
      <vt:variant>
        <vt:i4>5177371</vt:i4>
      </vt:variant>
      <vt:variant>
        <vt:i4>147</vt:i4>
      </vt:variant>
      <vt:variant>
        <vt:i4>0</vt:i4>
      </vt:variant>
      <vt:variant>
        <vt:i4>5</vt:i4>
      </vt:variant>
      <vt:variant>
        <vt:lpwstr>http://pda.etsi.org/pda/home.asp?wkr=RTS/TSGR-0125211v690</vt:lpwstr>
      </vt:variant>
      <vt:variant>
        <vt:lpwstr/>
      </vt:variant>
      <vt:variant>
        <vt:i4>2818096</vt:i4>
      </vt:variant>
      <vt:variant>
        <vt:i4>144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141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5111915</vt:i4>
      </vt:variant>
      <vt:variant>
        <vt:i4>138</vt:i4>
      </vt:variant>
      <vt:variant>
        <vt:i4>0</vt:i4>
      </vt:variant>
      <vt:variant>
        <vt:i4>5</vt:i4>
      </vt:variant>
      <vt:variant>
        <vt:lpwstr>http://www.arib.or.jp/IMT-2000/ARIB-STD/ITU-R_Rev9/Rel6/A25211-690.pdf</vt:lpwstr>
      </vt:variant>
      <vt:variant>
        <vt:lpwstr/>
      </vt:variant>
      <vt:variant>
        <vt:i4>124</vt:i4>
      </vt:variant>
      <vt:variant>
        <vt:i4>135</vt:i4>
      </vt:variant>
      <vt:variant>
        <vt:i4>0</vt:i4>
      </vt:variant>
      <vt:variant>
        <vt:i4>5</vt:i4>
      </vt:variant>
      <vt:variant>
        <vt:lpwstr>http://www.tta.or.kr/data/ttasDown.jsp?where=14688&amp;pk_num=TTAT.3G-25.211(R5F-5.8.0)</vt:lpwstr>
      </vt:variant>
      <vt:variant>
        <vt:lpwstr/>
      </vt:variant>
      <vt:variant>
        <vt:i4>5111832</vt:i4>
      </vt:variant>
      <vt:variant>
        <vt:i4>132</vt:i4>
      </vt:variant>
      <vt:variant>
        <vt:i4>0</vt:i4>
      </vt:variant>
      <vt:variant>
        <vt:i4>5</vt:i4>
      </vt:variant>
      <vt:variant>
        <vt:lpwstr>http://pda.etsi.org/pda/home.asp?wkr=RTS/TSGR-0125211v580</vt:lpwstr>
      </vt:variant>
      <vt:variant>
        <vt:lpwstr/>
      </vt:variant>
      <vt:variant>
        <vt:i4>2818096</vt:i4>
      </vt:variant>
      <vt:variant>
        <vt:i4>129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126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5046377</vt:i4>
      </vt:variant>
      <vt:variant>
        <vt:i4>123</vt:i4>
      </vt:variant>
      <vt:variant>
        <vt:i4>0</vt:i4>
      </vt:variant>
      <vt:variant>
        <vt:i4>5</vt:i4>
      </vt:variant>
      <vt:variant>
        <vt:lpwstr>http://www.arib.or.jp/IMT-2000/ARIB-STD/ITU-R_Rev9/Rel5/A25211-580.pdf</vt:lpwstr>
      </vt:variant>
      <vt:variant>
        <vt:lpwstr/>
      </vt:variant>
      <vt:variant>
        <vt:i4>983165</vt:i4>
      </vt:variant>
      <vt:variant>
        <vt:i4>120</vt:i4>
      </vt:variant>
      <vt:variant>
        <vt:i4>0</vt:i4>
      </vt:variant>
      <vt:variant>
        <vt:i4>5</vt:i4>
      </vt:variant>
      <vt:variant>
        <vt:lpwstr>http://www.tta.or.kr/data/ttasDown.jsp?where=14688&amp;pk_num=TTAT.3G-25.211(R4F-4.6.0)</vt:lpwstr>
      </vt:variant>
      <vt:variant>
        <vt:lpwstr/>
      </vt:variant>
      <vt:variant>
        <vt:i4>4194329</vt:i4>
      </vt:variant>
      <vt:variant>
        <vt:i4>117</vt:i4>
      </vt:variant>
      <vt:variant>
        <vt:i4>0</vt:i4>
      </vt:variant>
      <vt:variant>
        <vt:i4>5</vt:i4>
      </vt:variant>
      <vt:variant>
        <vt:lpwstr>http://pda.etsi.org/pda/home.asp?wkr=RTS/TSGR-0125211v460</vt:lpwstr>
      </vt:variant>
      <vt:variant>
        <vt:lpwstr/>
      </vt:variant>
      <vt:variant>
        <vt:i4>2818096</vt:i4>
      </vt:variant>
      <vt:variant>
        <vt:i4>114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111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4980838</vt:i4>
      </vt:variant>
      <vt:variant>
        <vt:i4>108</vt:i4>
      </vt:variant>
      <vt:variant>
        <vt:i4>0</vt:i4>
      </vt:variant>
      <vt:variant>
        <vt:i4>5</vt:i4>
      </vt:variant>
      <vt:variant>
        <vt:lpwstr>http://www.arib.or.jp/IMT-2000/ARIB-STD/ITU-R_Rev9/Rel4/A25211-460.pdf</vt:lpwstr>
      </vt:variant>
      <vt:variant>
        <vt:lpwstr/>
      </vt:variant>
      <vt:variant>
        <vt:i4>5111866</vt:i4>
      </vt:variant>
      <vt:variant>
        <vt:i4>105</vt:i4>
      </vt:variant>
      <vt:variant>
        <vt:i4>0</vt:i4>
      </vt:variant>
      <vt:variant>
        <vt:i4>5</vt:i4>
      </vt:variant>
      <vt:variant>
        <vt:lpwstr>http://www.tta.or.kr/data/ttasDown.jsp?where=14688&amp;pk_num=TTAT.3G-25.211(R99F-3120)</vt:lpwstr>
      </vt:variant>
      <vt:variant>
        <vt:lpwstr/>
      </vt:variant>
      <vt:variant>
        <vt:i4>1376286</vt:i4>
      </vt:variant>
      <vt:variant>
        <vt:i4>102</vt:i4>
      </vt:variant>
      <vt:variant>
        <vt:i4>0</vt:i4>
      </vt:variant>
      <vt:variant>
        <vt:i4>5</vt:i4>
      </vt:variant>
      <vt:variant>
        <vt:lpwstr>http://pda.etsi.org/pda/home.asp?wkr=RTS/TSGR-0125211v3c0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96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7602263</vt:i4>
      </vt:variant>
      <vt:variant>
        <vt:i4>93</vt:i4>
      </vt:variant>
      <vt:variant>
        <vt:i4>0</vt:i4>
      </vt:variant>
      <vt:variant>
        <vt:i4>5</vt:i4>
      </vt:variant>
      <vt:variant>
        <vt:lpwstr>http://www.arib.or.jp/IMT-2000/ARIB-STD/ITU-R_Rev9/R99/A25211-3c0.pdf</vt:lpwstr>
      </vt:variant>
      <vt:variant>
        <vt:lpwstr/>
      </vt:variant>
      <vt:variant>
        <vt:i4>6226020</vt:i4>
      </vt:variant>
      <vt:variant>
        <vt:i4>90</vt:i4>
      </vt:variant>
      <vt:variant>
        <vt:i4>0</vt:i4>
      </vt:variant>
      <vt:variant>
        <vt:i4>5</vt:i4>
      </vt:variant>
      <vt:variant>
        <vt:lpwstr>http://www.tta.or.kr/data/ttasDown.jsp?where=14688&amp;pk_num=TTAT.3G-25.201(R8-8.1.0)</vt:lpwstr>
      </vt:variant>
      <vt:variant>
        <vt:lpwstr/>
      </vt:variant>
      <vt:variant>
        <vt:i4>4587541</vt:i4>
      </vt:variant>
      <vt:variant>
        <vt:i4>87</vt:i4>
      </vt:variant>
      <vt:variant>
        <vt:i4>0</vt:i4>
      </vt:variant>
      <vt:variant>
        <vt:i4>5</vt:i4>
      </vt:variant>
      <vt:variant>
        <vt:lpwstr>http://pda.etsi.org/pda/home.asp?wkr=RTS/TSGR-0125201v810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81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4194412</vt:i4>
      </vt:variant>
      <vt:variant>
        <vt:i4>78</vt:i4>
      </vt:variant>
      <vt:variant>
        <vt:i4>0</vt:i4>
      </vt:variant>
      <vt:variant>
        <vt:i4>5</vt:i4>
      </vt:variant>
      <vt:variant>
        <vt:lpwstr>http://www.arib.or.jp/IMT-2000/ARIB-STD/ITU-R_Rev9/Rel8/A25201-810.pdf</vt:lpwstr>
      </vt:variant>
      <vt:variant>
        <vt:lpwstr/>
      </vt:variant>
      <vt:variant>
        <vt:i4>6226016</vt:i4>
      </vt:variant>
      <vt:variant>
        <vt:i4>75</vt:i4>
      </vt:variant>
      <vt:variant>
        <vt:i4>0</vt:i4>
      </vt:variant>
      <vt:variant>
        <vt:i4>5</vt:i4>
      </vt:variant>
      <vt:variant>
        <vt:lpwstr>http://www.tta.or.kr/data/ttasDown.jsp?where=14688&amp;pk_num=TTAT.3G-25.201(R7-7.5.0)</vt:lpwstr>
      </vt:variant>
      <vt:variant>
        <vt:lpwstr/>
      </vt:variant>
      <vt:variant>
        <vt:i4>4325402</vt:i4>
      </vt:variant>
      <vt:variant>
        <vt:i4>72</vt:i4>
      </vt:variant>
      <vt:variant>
        <vt:i4>0</vt:i4>
      </vt:variant>
      <vt:variant>
        <vt:i4>5</vt:i4>
      </vt:variant>
      <vt:variant>
        <vt:lpwstr>http://pda.etsi.org/pda/home.asp?wkr=RTS/TSGR-0125201v750</vt:lpwstr>
      </vt:variant>
      <vt:variant>
        <vt:lpwstr/>
      </vt:variant>
      <vt:variant>
        <vt:i4>2818096</vt:i4>
      </vt:variant>
      <vt:variant>
        <vt:i4>69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66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5177447</vt:i4>
      </vt:variant>
      <vt:variant>
        <vt:i4>63</vt:i4>
      </vt:variant>
      <vt:variant>
        <vt:i4>0</vt:i4>
      </vt:variant>
      <vt:variant>
        <vt:i4>5</vt:i4>
      </vt:variant>
      <vt:variant>
        <vt:lpwstr>http://www.arib.or.jp/IMT-2000/ARIB-STD/ITU-R_Rev9/Rel7/A25201-750.pdf</vt:lpwstr>
      </vt:variant>
      <vt:variant>
        <vt:lpwstr/>
      </vt:variant>
      <vt:variant>
        <vt:i4>6226023</vt:i4>
      </vt:variant>
      <vt:variant>
        <vt:i4>60</vt:i4>
      </vt:variant>
      <vt:variant>
        <vt:i4>0</vt:i4>
      </vt:variant>
      <vt:variant>
        <vt:i4>5</vt:i4>
      </vt:variant>
      <vt:variant>
        <vt:lpwstr>http://www.tta.or.kr/data/ttasDown.jsp?where=14688&amp;pk_num=TTAT.3G-25.201(R6-6.2.0)</vt:lpwstr>
      </vt:variant>
      <vt:variant>
        <vt:lpwstr/>
      </vt:variant>
      <vt:variant>
        <vt:i4>4522011</vt:i4>
      </vt:variant>
      <vt:variant>
        <vt:i4>57</vt:i4>
      </vt:variant>
      <vt:variant>
        <vt:i4>0</vt:i4>
      </vt:variant>
      <vt:variant>
        <vt:i4>5</vt:i4>
      </vt:variant>
      <vt:variant>
        <vt:lpwstr>http://pda.etsi.org/pda/home.asp?wkr=RTS/TSGR-0125201v620</vt:lpwstr>
      </vt:variant>
      <vt:variant>
        <vt:lpwstr/>
      </vt:variant>
      <vt:variant>
        <vt:i4>2818096</vt:i4>
      </vt:variant>
      <vt:variant>
        <vt:i4>54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51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5111905</vt:i4>
      </vt:variant>
      <vt:variant>
        <vt:i4>48</vt:i4>
      </vt:variant>
      <vt:variant>
        <vt:i4>0</vt:i4>
      </vt:variant>
      <vt:variant>
        <vt:i4>5</vt:i4>
      </vt:variant>
      <vt:variant>
        <vt:lpwstr>http://www.arib.or.jp/IMT-2000/ARIB-STD/ITU-R_Rev9/Rel6/A25201-620.pdf</vt:lpwstr>
      </vt:variant>
      <vt:variant>
        <vt:lpwstr/>
      </vt:variant>
      <vt:variant>
        <vt:i4>6226022</vt:i4>
      </vt:variant>
      <vt:variant>
        <vt:i4>45</vt:i4>
      </vt:variant>
      <vt:variant>
        <vt:i4>0</vt:i4>
      </vt:variant>
      <vt:variant>
        <vt:i4>5</vt:i4>
      </vt:variant>
      <vt:variant>
        <vt:lpwstr>http://www.tta.or.kr/data/ttasDown.jsp?where=14688&amp;pk_num=TTAT.3G-25.201(R5-5.3.0)</vt:lpwstr>
      </vt:variant>
      <vt:variant>
        <vt:lpwstr/>
      </vt:variant>
      <vt:variant>
        <vt:i4>4456472</vt:i4>
      </vt:variant>
      <vt:variant>
        <vt:i4>42</vt:i4>
      </vt:variant>
      <vt:variant>
        <vt:i4>0</vt:i4>
      </vt:variant>
      <vt:variant>
        <vt:i4>5</vt:i4>
      </vt:variant>
      <vt:variant>
        <vt:lpwstr>http://pda.etsi.org/pda/home.asp?wkr=RTS/TSGR-0125201v530</vt:lpwstr>
      </vt:variant>
      <vt:variant>
        <vt:lpwstr/>
      </vt:variant>
      <vt:variant>
        <vt:i4>2818096</vt:i4>
      </vt:variant>
      <vt:variant>
        <vt:i4>39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5046371</vt:i4>
      </vt:variant>
      <vt:variant>
        <vt:i4>33</vt:i4>
      </vt:variant>
      <vt:variant>
        <vt:i4>0</vt:i4>
      </vt:variant>
      <vt:variant>
        <vt:i4>5</vt:i4>
      </vt:variant>
      <vt:variant>
        <vt:lpwstr>http://www.arib.or.jp/IMT-2000/ARIB-STD/ITU-R_Rev9/Rel5/A25201-530.pdf</vt:lpwstr>
      </vt:variant>
      <vt:variant>
        <vt:lpwstr/>
      </vt:variant>
      <vt:variant>
        <vt:i4>6226022</vt:i4>
      </vt:variant>
      <vt:variant>
        <vt:i4>30</vt:i4>
      </vt:variant>
      <vt:variant>
        <vt:i4>0</vt:i4>
      </vt:variant>
      <vt:variant>
        <vt:i4>5</vt:i4>
      </vt:variant>
      <vt:variant>
        <vt:lpwstr>http://www.tta.or.kr/data/ttasDown.jsp?where=14688&amp;pk_num=TTAT.3G-25.201(R4-4.3.0)</vt:lpwstr>
      </vt:variant>
      <vt:variant>
        <vt:lpwstr/>
      </vt:variant>
      <vt:variant>
        <vt:i4>4456473</vt:i4>
      </vt:variant>
      <vt:variant>
        <vt:i4>27</vt:i4>
      </vt:variant>
      <vt:variant>
        <vt:i4>0</vt:i4>
      </vt:variant>
      <vt:variant>
        <vt:i4>5</vt:i4>
      </vt:variant>
      <vt:variant>
        <vt:lpwstr>http://pda.etsi.org/pda/home.asp?wkr=RTS/TSGR-0125201v430</vt:lpwstr>
      </vt:variant>
      <vt:variant>
        <vt:lpwstr/>
      </vt:variant>
      <vt:variant>
        <vt:i4>2818096</vt:i4>
      </vt:variant>
      <vt:variant>
        <vt:i4>24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4980834</vt:i4>
      </vt:variant>
      <vt:variant>
        <vt:i4>18</vt:i4>
      </vt:variant>
      <vt:variant>
        <vt:i4>0</vt:i4>
      </vt:variant>
      <vt:variant>
        <vt:i4>5</vt:i4>
      </vt:variant>
      <vt:variant>
        <vt:lpwstr>http://www.arib.or.jp/IMT-2000/ARIB-STD/ITU-R_Rev9/Rel4/A25201-430.pdf</vt:lpwstr>
      </vt:variant>
      <vt:variant>
        <vt:lpwstr/>
      </vt:variant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http://www.tta.or.kr/data/ttasDown.jsp?where=14688&amp;pk_num=TTAT.3G-25.201(R99-3.4.0)</vt:lpwstr>
      </vt:variant>
      <vt:variant>
        <vt:lpwstr/>
      </vt:variant>
      <vt:variant>
        <vt:i4>4390942</vt:i4>
      </vt:variant>
      <vt:variant>
        <vt:i4>12</vt:i4>
      </vt:variant>
      <vt:variant>
        <vt:i4>0</vt:i4>
      </vt:variant>
      <vt:variant>
        <vt:i4>5</vt:i4>
      </vt:variant>
      <vt:variant>
        <vt:lpwstr>http://pda.etsi.org/pda/home.asp?wkr=RTS/TSGR-0125201v340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http://www.arib.or.jp/IMT-2000/ARIB-STD/ITU-R_Rev9/R99/A25201-340.pdf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Roger Marks</dc:creator>
  <cp:keywords/>
  <dc:description/>
  <cp:lastModifiedBy>rarefi</cp:lastModifiedBy>
  <cp:revision>6</cp:revision>
  <cp:lastPrinted>2009-10-08T01:04:00Z</cp:lastPrinted>
  <dcterms:created xsi:type="dcterms:W3CDTF">2010-09-15T13:31:00Z</dcterms:created>
  <dcterms:modified xsi:type="dcterms:W3CDTF">2010-09-15T13:33:00Z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1265157102</vt:lpwstr>
  </property>
</Properties>
</file>