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012C0" w14:textId="77777777" w:rsidR="000A7924" w:rsidRDefault="000A7924" w:rsidP="000A7924">
      <w:pPr>
        <w:pStyle w:val="Body"/>
      </w:pPr>
    </w:p>
    <w:p w14:paraId="17BC0015" w14:textId="77777777" w:rsidR="000A7924" w:rsidRDefault="000A7924" w:rsidP="000A7924">
      <w:pPr>
        <w:pStyle w:val="Body"/>
      </w:pPr>
    </w:p>
    <w:p w14:paraId="225BDF2D" w14:textId="77777777" w:rsidR="000A7924" w:rsidRDefault="000A7924" w:rsidP="000A7924">
      <w:pPr>
        <w:pStyle w:val="Body"/>
      </w:pPr>
    </w:p>
    <w:tbl>
      <w:tblPr>
        <w:tblW w:w="0" w:type="auto"/>
        <w:tblInd w:w="108" w:type="dxa"/>
        <w:tblLayout w:type="fixed"/>
        <w:tblLook w:val="0000" w:firstRow="0" w:lastRow="0" w:firstColumn="0" w:lastColumn="0" w:noHBand="0" w:noVBand="0"/>
      </w:tblPr>
      <w:tblGrid>
        <w:gridCol w:w="1350"/>
        <w:gridCol w:w="4320"/>
        <w:gridCol w:w="5220"/>
      </w:tblGrid>
      <w:tr w:rsidR="000A7924" w14:paraId="03FBF18E" w14:textId="77777777" w:rsidTr="0040156C">
        <w:tc>
          <w:tcPr>
            <w:tcW w:w="1350" w:type="dxa"/>
            <w:tcBorders>
              <w:top w:val="single" w:sz="4" w:space="0" w:color="000000"/>
              <w:bottom w:val="single" w:sz="4" w:space="0" w:color="000000"/>
            </w:tcBorders>
          </w:tcPr>
          <w:p w14:paraId="398D8801" w14:textId="77777777" w:rsidR="000A7924" w:rsidRDefault="000A7924" w:rsidP="0040156C">
            <w:pPr>
              <w:pStyle w:val="covertext"/>
              <w:snapToGrid w:val="0"/>
            </w:pPr>
            <w:r>
              <w:t>Project</w:t>
            </w:r>
          </w:p>
        </w:tc>
        <w:tc>
          <w:tcPr>
            <w:tcW w:w="9540" w:type="dxa"/>
            <w:gridSpan w:val="2"/>
            <w:tcBorders>
              <w:top w:val="single" w:sz="4" w:space="0" w:color="000000"/>
              <w:bottom w:val="single" w:sz="4" w:space="0" w:color="000000"/>
            </w:tcBorders>
          </w:tcPr>
          <w:p w14:paraId="05A77338" w14:textId="77777777" w:rsidR="000A7924" w:rsidRDefault="000A7924" w:rsidP="0040156C">
            <w:pPr>
              <w:pStyle w:val="covertext"/>
              <w:snapToGrid w:val="0"/>
              <w:rPr>
                <w:b/>
              </w:rPr>
            </w:pPr>
            <w:r>
              <w:rPr>
                <w:b/>
              </w:rPr>
              <w:t>IEEE 802.16 Broadband Wireless Access Working Group &lt;</w:t>
            </w:r>
            <w:hyperlink r:id="rId8" w:history="1">
              <w:r>
                <w:rPr>
                  <w:rStyle w:val="InternetLink"/>
                  <w:rFonts w:eastAsiaTheme="majorEastAsia"/>
                </w:rPr>
                <w:t>http://ieee802.org/16</w:t>
              </w:r>
            </w:hyperlink>
            <w:r>
              <w:rPr>
                <w:b/>
              </w:rPr>
              <w:t>&gt;</w:t>
            </w:r>
          </w:p>
        </w:tc>
      </w:tr>
      <w:tr w:rsidR="000A7924" w14:paraId="67C8F877" w14:textId="77777777" w:rsidTr="0040156C">
        <w:tc>
          <w:tcPr>
            <w:tcW w:w="1350" w:type="dxa"/>
            <w:tcBorders>
              <w:bottom w:val="single" w:sz="4" w:space="0" w:color="000000"/>
            </w:tcBorders>
          </w:tcPr>
          <w:p w14:paraId="736E8FA0" w14:textId="77777777" w:rsidR="000A7924" w:rsidRDefault="000A7924" w:rsidP="0040156C">
            <w:pPr>
              <w:pStyle w:val="covertext"/>
              <w:snapToGrid w:val="0"/>
            </w:pPr>
            <w:r>
              <w:t>Title</w:t>
            </w:r>
          </w:p>
        </w:tc>
        <w:tc>
          <w:tcPr>
            <w:tcW w:w="9540" w:type="dxa"/>
            <w:gridSpan w:val="2"/>
            <w:tcBorders>
              <w:bottom w:val="single" w:sz="4" w:space="0" w:color="000000"/>
            </w:tcBorders>
          </w:tcPr>
          <w:p w14:paraId="7388F26B" w14:textId="77777777" w:rsidR="000A7924" w:rsidRPr="00C85C27" w:rsidRDefault="000A7924" w:rsidP="00452FA4">
            <w:pPr>
              <w:rPr>
                <w:b/>
                <w:sz w:val="24"/>
                <w:szCs w:val="24"/>
              </w:rPr>
            </w:pPr>
            <w:r>
              <w:rPr>
                <w:rFonts w:ascii="Times New Roman" w:hAnsi="Times New Roman" w:cs="Times New Roman"/>
                <w:b/>
                <w:sz w:val="24"/>
                <w:szCs w:val="24"/>
              </w:rPr>
              <w:t xml:space="preserve">Proposed Amendments to IEEE Std 802.16-2012 to Support </w:t>
            </w:r>
            <w:r w:rsidR="00452FA4">
              <w:rPr>
                <w:rFonts w:ascii="Times New Roman" w:hAnsi="Times New Roman" w:cs="Times New Roman"/>
                <w:b/>
                <w:sz w:val="24"/>
                <w:szCs w:val="24"/>
              </w:rPr>
              <w:t>&lt;</w:t>
            </w:r>
            <w:r>
              <w:rPr>
                <w:rFonts w:ascii="Times New Roman" w:hAnsi="Times New Roman" w:cs="Times New Roman"/>
                <w:b/>
                <w:sz w:val="24"/>
                <w:szCs w:val="24"/>
              </w:rPr>
              <w:t>1.25 MHz Channels</w:t>
            </w:r>
          </w:p>
        </w:tc>
      </w:tr>
      <w:tr w:rsidR="000A7924" w14:paraId="7366CB75" w14:textId="77777777" w:rsidTr="0040156C">
        <w:tc>
          <w:tcPr>
            <w:tcW w:w="1350" w:type="dxa"/>
            <w:tcBorders>
              <w:bottom w:val="single" w:sz="4" w:space="0" w:color="000000"/>
            </w:tcBorders>
          </w:tcPr>
          <w:p w14:paraId="23F0E857" w14:textId="77777777" w:rsidR="000A7924" w:rsidRDefault="000A7924" w:rsidP="0040156C">
            <w:pPr>
              <w:pStyle w:val="covertext"/>
              <w:snapToGrid w:val="0"/>
            </w:pPr>
            <w:r>
              <w:t>Date Submitted</w:t>
            </w:r>
          </w:p>
        </w:tc>
        <w:tc>
          <w:tcPr>
            <w:tcW w:w="9540" w:type="dxa"/>
            <w:gridSpan w:val="2"/>
            <w:tcBorders>
              <w:bottom w:val="single" w:sz="4" w:space="0" w:color="000000"/>
            </w:tcBorders>
          </w:tcPr>
          <w:p w14:paraId="6C0E15CA" w14:textId="31EA633B" w:rsidR="000A7924" w:rsidRDefault="000A7924" w:rsidP="00A22465">
            <w:pPr>
              <w:pStyle w:val="covertext"/>
              <w:snapToGrid w:val="0"/>
              <w:rPr>
                <w:b/>
              </w:rPr>
            </w:pPr>
            <w:r>
              <w:rPr>
                <w:b/>
              </w:rPr>
              <w:t>2017-01-</w:t>
            </w:r>
            <w:r w:rsidR="001D2AB6">
              <w:rPr>
                <w:b/>
              </w:rPr>
              <w:t>1</w:t>
            </w:r>
            <w:r w:rsidR="00B02F2B">
              <w:rPr>
                <w:b/>
              </w:rPr>
              <w:t>8</w:t>
            </w:r>
          </w:p>
        </w:tc>
      </w:tr>
      <w:tr w:rsidR="000A7924" w14:paraId="23D6CF68" w14:textId="77777777" w:rsidTr="0040156C">
        <w:tc>
          <w:tcPr>
            <w:tcW w:w="1350" w:type="dxa"/>
            <w:tcBorders>
              <w:bottom w:val="single" w:sz="4" w:space="0" w:color="000000"/>
            </w:tcBorders>
          </w:tcPr>
          <w:p w14:paraId="4998490E" w14:textId="77777777" w:rsidR="000A7924" w:rsidRDefault="000A7924" w:rsidP="0040156C">
            <w:pPr>
              <w:pStyle w:val="covertext"/>
              <w:snapToGrid w:val="0"/>
            </w:pPr>
            <w:r>
              <w:t>Source(s)</w:t>
            </w:r>
          </w:p>
        </w:tc>
        <w:tc>
          <w:tcPr>
            <w:tcW w:w="4320" w:type="dxa"/>
            <w:tcBorders>
              <w:bottom w:val="single" w:sz="4" w:space="0" w:color="000000"/>
            </w:tcBorders>
          </w:tcPr>
          <w:p w14:paraId="72377A2C" w14:textId="77777777" w:rsidR="000A7924" w:rsidRDefault="000A7924" w:rsidP="0040156C">
            <w:pPr>
              <w:pStyle w:val="covertext"/>
              <w:snapToGrid w:val="0"/>
              <w:spacing w:after="0"/>
              <w:rPr>
                <w:rFonts w:ascii="Helvetica" w:hAnsi="Helvetica"/>
                <w:sz w:val="20"/>
              </w:rPr>
            </w:pPr>
            <w:r>
              <w:t>Doug Gray, EPRI</w:t>
            </w:r>
            <w:r>
              <w:br/>
            </w:r>
            <w:r>
              <w:br/>
            </w:r>
          </w:p>
        </w:tc>
        <w:tc>
          <w:tcPr>
            <w:tcW w:w="5220" w:type="dxa"/>
            <w:tcBorders>
              <w:bottom w:val="single" w:sz="4" w:space="0" w:color="000000"/>
            </w:tcBorders>
          </w:tcPr>
          <w:p w14:paraId="5556CCE4" w14:textId="77777777" w:rsidR="000A7924" w:rsidRDefault="000A7924" w:rsidP="0040156C">
            <w:pPr>
              <w:pStyle w:val="Default"/>
            </w:pPr>
            <w:r>
              <w:t>E-mail:</w:t>
            </w:r>
            <w:r>
              <w:tab/>
              <w:t xml:space="preserve"> dgray.tcs@gmail.com</w:t>
            </w:r>
            <w:r>
              <w:br/>
            </w:r>
          </w:p>
          <w:p w14:paraId="7DFF17AC" w14:textId="77777777" w:rsidR="000A7924" w:rsidRDefault="000A7924" w:rsidP="0040156C">
            <w:pPr>
              <w:pStyle w:val="Default"/>
              <w:rPr>
                <w:rFonts w:ascii="Helvetica" w:hAnsi="Helvetica"/>
                <w:sz w:val="20"/>
              </w:rPr>
            </w:pPr>
          </w:p>
          <w:p w14:paraId="3E3C2150" w14:textId="77777777" w:rsidR="000A7924" w:rsidRDefault="000A7924" w:rsidP="0040156C">
            <w:pPr>
              <w:pStyle w:val="Default"/>
            </w:pPr>
            <w:r>
              <w:rPr>
                <w:rFonts w:ascii="Helvetica" w:hAnsi="Helvetica"/>
                <w:sz w:val="20"/>
              </w:rPr>
              <w:t>*&lt;</w:t>
            </w:r>
            <w:hyperlink r:id="rId9" w:history="1">
              <w:r>
                <w:rPr>
                  <w:rStyle w:val="InternetLink"/>
                  <w:rFonts w:ascii="Helvetica" w:hAnsi="Helvetica"/>
                  <w:sz w:val="20"/>
                </w:rPr>
                <w:t>http://standards.ieee.org/faqs/affiliationFAQ.html</w:t>
              </w:r>
            </w:hyperlink>
            <w:r>
              <w:rPr>
                <w:rFonts w:ascii="Helvetica" w:hAnsi="Helvetica"/>
                <w:sz w:val="20"/>
              </w:rPr>
              <w:t>&gt;</w:t>
            </w:r>
          </w:p>
        </w:tc>
      </w:tr>
      <w:tr w:rsidR="000A7924" w14:paraId="146E0AF4" w14:textId="77777777" w:rsidTr="0040156C">
        <w:tc>
          <w:tcPr>
            <w:tcW w:w="1350" w:type="dxa"/>
            <w:tcBorders>
              <w:bottom w:val="single" w:sz="4" w:space="0" w:color="000000"/>
            </w:tcBorders>
          </w:tcPr>
          <w:p w14:paraId="02DF9E5A" w14:textId="77777777" w:rsidR="000A7924" w:rsidRDefault="000A7924" w:rsidP="0040156C">
            <w:pPr>
              <w:pStyle w:val="covertext"/>
              <w:snapToGrid w:val="0"/>
            </w:pPr>
            <w:r>
              <w:t>Re:</w:t>
            </w:r>
          </w:p>
        </w:tc>
        <w:tc>
          <w:tcPr>
            <w:tcW w:w="9540" w:type="dxa"/>
            <w:gridSpan w:val="2"/>
            <w:tcBorders>
              <w:bottom w:val="single" w:sz="4" w:space="0" w:color="000000"/>
            </w:tcBorders>
          </w:tcPr>
          <w:p w14:paraId="57CAA6CE" w14:textId="77777777" w:rsidR="000A7924" w:rsidRDefault="000A7924" w:rsidP="0040156C">
            <w:pPr>
              <w:pStyle w:val="covertext"/>
              <w:snapToGrid w:val="0"/>
            </w:pPr>
            <w:r>
              <w:rPr>
                <w:lang w:eastAsia="ko-KR"/>
              </w:rPr>
              <w:t xml:space="preserve">IEEE 802.16s GRIDMAN Task Group </w:t>
            </w:r>
            <w:r w:rsidRPr="006866F4">
              <w:rPr>
                <w:lang w:eastAsia="ko-KR"/>
              </w:rPr>
              <w:t>Discussion</w:t>
            </w:r>
            <w:r>
              <w:rPr>
                <w:lang w:eastAsia="ko-KR"/>
              </w:rPr>
              <w:t xml:space="preserve">s </w:t>
            </w:r>
          </w:p>
        </w:tc>
      </w:tr>
      <w:tr w:rsidR="000A7924" w14:paraId="48905CF8" w14:textId="77777777" w:rsidTr="0040156C">
        <w:tc>
          <w:tcPr>
            <w:tcW w:w="1350" w:type="dxa"/>
            <w:tcBorders>
              <w:bottom w:val="single" w:sz="4" w:space="0" w:color="000000"/>
            </w:tcBorders>
          </w:tcPr>
          <w:p w14:paraId="5CA6DC26" w14:textId="77777777" w:rsidR="000A7924" w:rsidRDefault="000A7924" w:rsidP="0040156C">
            <w:pPr>
              <w:pStyle w:val="covertext"/>
              <w:snapToGrid w:val="0"/>
            </w:pPr>
            <w:r>
              <w:t>Abstract</w:t>
            </w:r>
          </w:p>
        </w:tc>
        <w:tc>
          <w:tcPr>
            <w:tcW w:w="9540" w:type="dxa"/>
            <w:gridSpan w:val="2"/>
            <w:tcBorders>
              <w:bottom w:val="single" w:sz="4" w:space="0" w:color="000000"/>
            </w:tcBorders>
            <w:vAlign w:val="center"/>
          </w:tcPr>
          <w:p w14:paraId="08588FC6" w14:textId="7AC812A0" w:rsidR="000A7924" w:rsidRPr="00DE2205" w:rsidRDefault="005A427B" w:rsidP="005A427B">
            <w:pPr>
              <w:rPr>
                <w:rFonts w:ascii="Times New Roman" w:hAnsi="Times New Roman" w:cs="Times New Roman"/>
                <w:color w:val="FF0000"/>
                <w:sz w:val="32"/>
              </w:rPr>
            </w:pPr>
            <w:r>
              <w:rPr>
                <w:rFonts w:ascii="Times New Roman" w:hAnsi="Times New Roman" w:cs="Times New Roman"/>
                <w:sz w:val="24"/>
              </w:rPr>
              <w:t>Pre-d</w:t>
            </w:r>
            <w:r w:rsidR="000A7924">
              <w:rPr>
                <w:rFonts w:ascii="Times New Roman" w:hAnsi="Times New Roman" w:cs="Times New Roman"/>
                <w:sz w:val="24"/>
              </w:rPr>
              <w:t xml:space="preserve">raft of proposed amendments to IEEE Std 802.16-2012 as amended by 802.16n, p, and </w:t>
            </w:r>
            <w:r w:rsidR="00D04C34">
              <w:rPr>
                <w:rFonts w:ascii="Times New Roman" w:hAnsi="Times New Roman" w:cs="Times New Roman"/>
                <w:sz w:val="24"/>
              </w:rPr>
              <w:t>q</w:t>
            </w:r>
            <w:r w:rsidR="0046018A">
              <w:rPr>
                <w:rFonts w:ascii="Times New Roman" w:hAnsi="Times New Roman" w:cs="Times New Roman"/>
                <w:sz w:val="24"/>
              </w:rPr>
              <w:t>, (P80216Rev4_D0)</w:t>
            </w:r>
            <w:r w:rsidR="004A0D8D">
              <w:rPr>
                <w:rFonts w:ascii="Times New Roman" w:hAnsi="Times New Roman" w:cs="Times New Roman"/>
                <w:sz w:val="24"/>
              </w:rPr>
              <w:t>. T</w:t>
            </w:r>
            <w:r w:rsidR="00A22465">
              <w:rPr>
                <w:rFonts w:ascii="Times New Roman" w:hAnsi="Times New Roman" w:cs="Times New Roman"/>
                <w:sz w:val="24"/>
              </w:rPr>
              <w:t xml:space="preserve">his </w:t>
            </w:r>
            <w:r w:rsidR="004A0D8D">
              <w:rPr>
                <w:rFonts w:ascii="Times New Roman" w:hAnsi="Times New Roman" w:cs="Times New Roman"/>
                <w:sz w:val="24"/>
              </w:rPr>
              <w:t>revision</w:t>
            </w:r>
            <w:r w:rsidR="00A22465">
              <w:rPr>
                <w:rFonts w:ascii="Times New Roman" w:hAnsi="Times New Roman" w:cs="Times New Roman"/>
                <w:sz w:val="24"/>
              </w:rPr>
              <w:t xml:space="preserve"> combines proposed </w:t>
            </w:r>
            <w:r w:rsidR="004A0D8D">
              <w:rPr>
                <w:rFonts w:ascii="Times New Roman" w:hAnsi="Times New Roman" w:cs="Times New Roman"/>
                <w:sz w:val="24"/>
              </w:rPr>
              <w:t>modifications</w:t>
            </w:r>
            <w:r w:rsidR="00A22465">
              <w:rPr>
                <w:rFonts w:ascii="Times New Roman" w:hAnsi="Times New Roman" w:cs="Times New Roman"/>
                <w:sz w:val="24"/>
              </w:rPr>
              <w:t xml:space="preserve"> for both MAC and PHY layers</w:t>
            </w:r>
            <w:r w:rsidR="004A0D8D">
              <w:rPr>
                <w:rFonts w:ascii="Times New Roman" w:hAnsi="Times New Roman" w:cs="Times New Roman"/>
                <w:sz w:val="24"/>
              </w:rPr>
              <w:t xml:space="preserve"> into a single document</w:t>
            </w:r>
            <w:r w:rsidR="00DE2205">
              <w:rPr>
                <w:rFonts w:ascii="Times New Roman" w:hAnsi="Times New Roman" w:cs="Times New Roman"/>
                <w:sz w:val="24"/>
              </w:rPr>
              <w:t xml:space="preserve"> </w:t>
            </w:r>
            <w:r w:rsidR="00DE2205">
              <w:rPr>
                <w:rFonts w:ascii="Times New Roman" w:hAnsi="Times New Roman" w:cs="Times New Roman"/>
                <w:color w:val="FF0000"/>
                <w:sz w:val="24"/>
              </w:rPr>
              <w:t>and reflects edits resulting from GRIDMAN WG discussions of 17 Jan 2017</w:t>
            </w:r>
            <w:r w:rsidR="00A40427">
              <w:rPr>
                <w:rFonts w:ascii="Times New Roman" w:hAnsi="Times New Roman" w:cs="Times New Roman"/>
                <w:color w:val="FF0000"/>
                <w:sz w:val="24"/>
              </w:rPr>
              <w:t xml:space="preserve"> and 18 Jan 2017</w:t>
            </w:r>
            <w:r w:rsidR="00DE2205">
              <w:rPr>
                <w:rFonts w:ascii="Times New Roman" w:hAnsi="Times New Roman" w:cs="Times New Roman"/>
                <w:color w:val="FF0000"/>
                <w:sz w:val="24"/>
              </w:rPr>
              <w:t>.</w:t>
            </w:r>
          </w:p>
        </w:tc>
      </w:tr>
      <w:tr w:rsidR="000A7924" w14:paraId="1E204439" w14:textId="77777777" w:rsidTr="0040156C">
        <w:tc>
          <w:tcPr>
            <w:tcW w:w="1350" w:type="dxa"/>
            <w:tcBorders>
              <w:bottom w:val="single" w:sz="4" w:space="0" w:color="000000"/>
            </w:tcBorders>
          </w:tcPr>
          <w:p w14:paraId="654B7F37" w14:textId="77777777" w:rsidR="000A7924" w:rsidRDefault="000A7924" w:rsidP="0040156C">
            <w:pPr>
              <w:pStyle w:val="covertext"/>
              <w:snapToGrid w:val="0"/>
            </w:pPr>
            <w:r>
              <w:t>Purpose</w:t>
            </w:r>
          </w:p>
        </w:tc>
        <w:tc>
          <w:tcPr>
            <w:tcW w:w="9540" w:type="dxa"/>
            <w:gridSpan w:val="2"/>
            <w:tcBorders>
              <w:bottom w:val="single" w:sz="4" w:space="0" w:color="000000"/>
            </w:tcBorders>
          </w:tcPr>
          <w:p w14:paraId="1C5C5B1E" w14:textId="7143DD85" w:rsidR="000A7924" w:rsidRDefault="000A7924" w:rsidP="004B31B5">
            <w:pPr>
              <w:pStyle w:val="covertext"/>
              <w:snapToGrid w:val="0"/>
            </w:pPr>
            <w:r>
              <w:rPr>
                <w:rFonts w:ascii="Times New Roman" w:hAnsi="Times New Roman"/>
              </w:rPr>
              <w:t xml:space="preserve">This document is intended to facilitate the GRIDMAN Task Group discussions leading to a consensus on proposed amendments to IEEE Std 802.16 in support of channel BWs </w:t>
            </w:r>
            <w:r w:rsidR="004B31B5">
              <w:rPr>
                <w:rFonts w:ascii="Times New Roman" w:hAnsi="Times New Roman"/>
              </w:rPr>
              <w:t xml:space="preserve">less than </w:t>
            </w:r>
            <w:r>
              <w:rPr>
                <w:rFonts w:ascii="Times New Roman" w:hAnsi="Times New Roman"/>
              </w:rPr>
              <w:t>1.25 MHz</w:t>
            </w:r>
          </w:p>
        </w:tc>
      </w:tr>
      <w:tr w:rsidR="000A7924" w14:paraId="7F556A2D" w14:textId="77777777" w:rsidTr="0040156C">
        <w:tc>
          <w:tcPr>
            <w:tcW w:w="1350" w:type="dxa"/>
            <w:tcBorders>
              <w:bottom w:val="single" w:sz="4" w:space="0" w:color="000000"/>
            </w:tcBorders>
          </w:tcPr>
          <w:p w14:paraId="56E60CA2" w14:textId="77777777" w:rsidR="000A7924" w:rsidRDefault="000A7924" w:rsidP="0040156C">
            <w:pPr>
              <w:pStyle w:val="covertext"/>
              <w:snapToGrid w:val="0"/>
            </w:pPr>
            <w:r>
              <w:t>Notice</w:t>
            </w:r>
          </w:p>
        </w:tc>
        <w:tc>
          <w:tcPr>
            <w:tcW w:w="9540" w:type="dxa"/>
            <w:gridSpan w:val="2"/>
            <w:tcBorders>
              <w:bottom w:val="single" w:sz="4" w:space="0" w:color="000000"/>
            </w:tcBorders>
          </w:tcPr>
          <w:p w14:paraId="527F7918" w14:textId="77777777" w:rsidR="000A7924" w:rsidRDefault="000A7924" w:rsidP="0040156C">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0A7924" w14:paraId="695C3F3F" w14:textId="77777777" w:rsidTr="0040156C">
        <w:tc>
          <w:tcPr>
            <w:tcW w:w="1350" w:type="dxa"/>
            <w:tcBorders>
              <w:bottom w:val="single" w:sz="4" w:space="0" w:color="000000"/>
            </w:tcBorders>
          </w:tcPr>
          <w:p w14:paraId="0AD74619" w14:textId="77777777" w:rsidR="000A7924" w:rsidRDefault="000A7924" w:rsidP="0040156C">
            <w:pPr>
              <w:pStyle w:val="covertext"/>
              <w:snapToGrid w:val="0"/>
            </w:pPr>
            <w:r>
              <w:t>Copyright Policy</w:t>
            </w:r>
          </w:p>
        </w:tc>
        <w:tc>
          <w:tcPr>
            <w:tcW w:w="9540" w:type="dxa"/>
            <w:gridSpan w:val="2"/>
            <w:tcBorders>
              <w:bottom w:val="single" w:sz="4" w:space="0" w:color="000000"/>
            </w:tcBorders>
          </w:tcPr>
          <w:p w14:paraId="7FA8E965" w14:textId="77777777" w:rsidR="000A7924" w:rsidRDefault="000A7924" w:rsidP="0040156C">
            <w:pPr>
              <w:pStyle w:val="covertext"/>
              <w:snapToGrid w:val="0"/>
              <w:spacing w:before="0" w:after="0"/>
              <w:rPr>
                <w:sz w:val="20"/>
              </w:rPr>
            </w:pPr>
          </w:p>
          <w:p w14:paraId="0E0ED05D" w14:textId="77777777" w:rsidR="000A7924" w:rsidRPr="006C0901" w:rsidRDefault="000A7924" w:rsidP="0040156C">
            <w:pPr>
              <w:pStyle w:val="covertext"/>
              <w:snapToGrid w:val="0"/>
              <w:spacing w:before="0" w:after="0"/>
              <w:rPr>
                <w:sz w:val="20"/>
              </w:rPr>
            </w:pPr>
            <w:r w:rsidRPr="006C0901">
              <w:rPr>
                <w:sz w:val="20"/>
              </w:rPr>
              <w:t>The contributor</w:t>
            </w:r>
            <w:r>
              <w:rPr>
                <w:sz w:val="20"/>
              </w:rPr>
              <w:t>s</w:t>
            </w:r>
            <w:r w:rsidRPr="006C0901">
              <w:rPr>
                <w:sz w:val="20"/>
              </w:rPr>
              <w:t xml:space="preserve"> </w:t>
            </w:r>
            <w:r>
              <w:rPr>
                <w:sz w:val="20"/>
              </w:rPr>
              <w:t>are</w:t>
            </w:r>
            <w:r w:rsidRPr="006C0901">
              <w:rPr>
                <w:sz w:val="20"/>
              </w:rPr>
              <w:t xml:space="preserve"> familiar with the IEEE-SA Copyright Policy &lt;</w:t>
            </w:r>
            <w:r w:rsidRPr="006C0901">
              <w:rPr>
                <w:color w:val="0000FF"/>
                <w:sz w:val="20"/>
              </w:rPr>
              <w:t>http://standards.ieee.org/IPR/copyrightpolicy.html</w:t>
            </w:r>
            <w:r w:rsidRPr="006C0901">
              <w:rPr>
                <w:sz w:val="20"/>
              </w:rPr>
              <w:t>&gt;.</w:t>
            </w:r>
          </w:p>
        </w:tc>
      </w:tr>
      <w:tr w:rsidR="000A7924" w14:paraId="37D06F10" w14:textId="77777777" w:rsidTr="0040156C">
        <w:tc>
          <w:tcPr>
            <w:tcW w:w="1350" w:type="dxa"/>
            <w:tcBorders>
              <w:bottom w:val="single" w:sz="4" w:space="0" w:color="000000"/>
            </w:tcBorders>
          </w:tcPr>
          <w:p w14:paraId="12F34E53" w14:textId="77777777" w:rsidR="000A7924" w:rsidRDefault="000A7924" w:rsidP="0040156C">
            <w:pPr>
              <w:pStyle w:val="covertext"/>
              <w:snapToGrid w:val="0"/>
            </w:pPr>
            <w:r>
              <w:t>Patent Policy</w:t>
            </w:r>
          </w:p>
        </w:tc>
        <w:tc>
          <w:tcPr>
            <w:tcW w:w="9540" w:type="dxa"/>
            <w:gridSpan w:val="2"/>
            <w:tcBorders>
              <w:bottom w:val="single" w:sz="4" w:space="0" w:color="000000"/>
            </w:tcBorders>
            <w:vAlign w:val="center"/>
          </w:tcPr>
          <w:p w14:paraId="1B1071FD" w14:textId="77777777" w:rsidR="000A7924" w:rsidRDefault="000A7924" w:rsidP="0040156C">
            <w:pPr>
              <w:pStyle w:val="Default"/>
              <w:snapToGrid w:val="0"/>
              <w:rPr>
                <w:sz w:val="20"/>
              </w:rPr>
            </w:pPr>
            <w:r>
              <w:rPr>
                <w:sz w:val="20"/>
              </w:rPr>
              <w:t>The contributors are familiar with the IEEE-SA Patent Policy and Procedures:</w:t>
            </w:r>
          </w:p>
          <w:p w14:paraId="60F1B45A" w14:textId="77777777" w:rsidR="000A7924" w:rsidRDefault="000A7924" w:rsidP="0040156C">
            <w:pPr>
              <w:pStyle w:val="Default"/>
              <w:snapToGrid w:val="0"/>
              <w:ind w:left="720"/>
              <w:rPr>
                <w:sz w:val="20"/>
              </w:rPr>
            </w:pPr>
            <w:r>
              <w:rPr>
                <w:sz w:val="20"/>
              </w:rPr>
              <w:t>&lt;</w:t>
            </w:r>
            <w:hyperlink r:id="rId10" w:anchor="6" w:history="1">
              <w:r>
                <w:rPr>
                  <w:rStyle w:val="InternetLink"/>
                  <w:sz w:val="20"/>
                </w:rPr>
                <w:t>http://standards.ieee.org/guides/bylaws/sect6-7.html#6</w:t>
              </w:r>
            </w:hyperlink>
            <w:r>
              <w:rPr>
                <w:sz w:val="20"/>
              </w:rPr>
              <w:t>&gt; and &lt;</w:t>
            </w:r>
            <w:hyperlink r:id="rId11" w:anchor="6.3" w:history="1">
              <w:r>
                <w:rPr>
                  <w:rStyle w:val="InternetLink"/>
                  <w:sz w:val="20"/>
                </w:rPr>
                <w:t>http://standards.ieee.org/guides/opman/sect6.html#6.3</w:t>
              </w:r>
            </w:hyperlink>
            <w:r>
              <w:rPr>
                <w:sz w:val="20"/>
              </w:rPr>
              <w:t>&gt;.</w:t>
            </w:r>
          </w:p>
          <w:p w14:paraId="33A0B870" w14:textId="77777777" w:rsidR="000A7924" w:rsidRDefault="000A7924" w:rsidP="0040156C">
            <w:pPr>
              <w:pStyle w:val="Default"/>
              <w:snapToGrid w:val="0"/>
              <w:rPr>
                <w:sz w:val="20"/>
              </w:rPr>
            </w:pPr>
            <w:r>
              <w:rPr>
                <w:sz w:val="20"/>
              </w:rPr>
              <w:t>Further information is located at &lt;</w:t>
            </w:r>
            <w:hyperlink r:id="rId12" w:history="1">
              <w:r>
                <w:rPr>
                  <w:rStyle w:val="InternetLink"/>
                  <w:sz w:val="20"/>
                </w:rPr>
                <w:t>http://standards.ieee.org/board/pat/pat-material.html</w:t>
              </w:r>
            </w:hyperlink>
            <w:r>
              <w:rPr>
                <w:sz w:val="20"/>
              </w:rPr>
              <w:t>&gt; and &lt;</w:t>
            </w:r>
            <w:hyperlink r:id="rId13" w:history="1">
              <w:r>
                <w:rPr>
                  <w:rStyle w:val="InternetLink"/>
                  <w:sz w:val="20"/>
                </w:rPr>
                <w:t>http://standards.ieee.org/board/pat</w:t>
              </w:r>
            </w:hyperlink>
            <w:r>
              <w:rPr>
                <w:sz w:val="20"/>
              </w:rPr>
              <w:t>&gt;.</w:t>
            </w:r>
          </w:p>
        </w:tc>
      </w:tr>
    </w:tbl>
    <w:p w14:paraId="52419280" w14:textId="3CC010B9" w:rsidR="000A7924" w:rsidRDefault="000A7924" w:rsidP="000A7924">
      <w:pPr>
        <w:jc w:val="center"/>
        <w:sectPr w:rsidR="000A7924" w:rsidSect="0040156C">
          <w:headerReference w:type="default" r:id="rId14"/>
          <w:footerReference w:type="default" r:id="rId15"/>
          <w:pgSz w:w="12240" w:h="15840"/>
          <w:pgMar w:top="720" w:right="720" w:bottom="720" w:left="720" w:header="720" w:footer="720" w:gutter="0"/>
          <w:cols w:space="720"/>
          <w:docGrid w:linePitch="360"/>
        </w:sectPr>
      </w:pPr>
    </w:p>
    <w:p w14:paraId="7EB4CA06" w14:textId="77777777" w:rsidR="00675411" w:rsidRDefault="00675411" w:rsidP="00675411">
      <w:pPr>
        <w:autoSpaceDE w:val="0"/>
        <w:autoSpaceDN w:val="0"/>
        <w:adjustRightInd w:val="0"/>
        <w:spacing w:after="0" w:line="240" w:lineRule="auto"/>
        <w:rPr>
          <w:rFonts w:ascii="Formata-Regular" w:hAnsi="Formata-Regular" w:cs="Formata-Regular"/>
          <w:sz w:val="44"/>
          <w:szCs w:val="44"/>
        </w:rPr>
      </w:pPr>
      <w:r>
        <w:rPr>
          <w:rFonts w:ascii="Formata-Regular" w:hAnsi="Formata-Regular" w:cs="Formata-Regular"/>
          <w:sz w:val="44"/>
          <w:szCs w:val="44"/>
        </w:rPr>
        <w:lastRenderedPageBreak/>
        <w:t>IEEE Standard for Air Interface for</w:t>
      </w:r>
    </w:p>
    <w:p w14:paraId="78B7569E" w14:textId="3EB8F4F7" w:rsidR="00675411" w:rsidRDefault="00675411" w:rsidP="00675411">
      <w:pPr>
        <w:autoSpaceDE w:val="0"/>
        <w:autoSpaceDN w:val="0"/>
        <w:adjustRightInd w:val="0"/>
        <w:spacing w:after="0" w:line="240" w:lineRule="auto"/>
        <w:rPr>
          <w:rFonts w:ascii="Formata-Regular" w:hAnsi="Formata-Regular" w:cs="Formata-Regular"/>
          <w:sz w:val="44"/>
          <w:szCs w:val="44"/>
        </w:rPr>
      </w:pPr>
      <w:r>
        <w:rPr>
          <w:rFonts w:ascii="Formata-Regular" w:hAnsi="Formata-Regular" w:cs="Formata-Regular"/>
          <w:sz w:val="44"/>
          <w:szCs w:val="44"/>
        </w:rPr>
        <w:t>Broadband Wireless Access Systems—</w:t>
      </w:r>
      <w:r w:rsidR="00EF0B24">
        <w:rPr>
          <w:rFonts w:ascii="Formata-Regular" w:hAnsi="Formata-Regular" w:cs="Formata-Regular"/>
          <w:sz w:val="44"/>
          <w:szCs w:val="44"/>
        </w:rPr>
        <w:t xml:space="preserve">Proposed </w:t>
      </w:r>
    </w:p>
    <w:p w14:paraId="319032FE" w14:textId="2402550C" w:rsidR="00675411" w:rsidRDefault="005A427B" w:rsidP="00675411">
      <w:pPr>
        <w:autoSpaceDE w:val="0"/>
        <w:autoSpaceDN w:val="0"/>
        <w:adjustRightInd w:val="0"/>
        <w:spacing w:after="0" w:line="240" w:lineRule="auto"/>
        <w:rPr>
          <w:rFonts w:ascii="Formata-Regular" w:hAnsi="Formata-Regular" w:cs="Formata-Regular"/>
          <w:sz w:val="44"/>
          <w:szCs w:val="44"/>
        </w:rPr>
      </w:pPr>
      <w:r>
        <w:rPr>
          <w:rFonts w:ascii="Formata-Regular" w:hAnsi="Formata-Regular" w:cs="Formata-Regular"/>
          <w:sz w:val="44"/>
          <w:szCs w:val="44"/>
        </w:rPr>
        <w:t xml:space="preserve">Pre-Draft </w:t>
      </w:r>
      <w:r w:rsidR="00EF0B24">
        <w:rPr>
          <w:rFonts w:ascii="Formata-Regular" w:hAnsi="Formata-Regular" w:cs="Formata-Regular"/>
          <w:sz w:val="44"/>
          <w:szCs w:val="44"/>
        </w:rPr>
        <w:t xml:space="preserve">Proposed </w:t>
      </w:r>
      <w:r w:rsidR="00675411">
        <w:rPr>
          <w:rFonts w:ascii="Formata-Regular" w:hAnsi="Formata-Regular" w:cs="Formata-Regular"/>
          <w:sz w:val="44"/>
          <w:szCs w:val="44"/>
        </w:rPr>
        <w:t>Amendment 802.16s</w:t>
      </w:r>
      <w:r>
        <w:rPr>
          <w:rFonts w:ascii="Formata-Regular" w:hAnsi="Formata-Regular" w:cs="Formata-Regular"/>
          <w:sz w:val="44"/>
          <w:szCs w:val="44"/>
        </w:rPr>
        <w:t xml:space="preserve"> for GRIDMAN </w:t>
      </w:r>
      <w:r w:rsidR="00EF0B24">
        <w:rPr>
          <w:rFonts w:ascii="Formata-Regular" w:hAnsi="Formata-Regular" w:cs="Formata-Regular"/>
          <w:sz w:val="44"/>
          <w:szCs w:val="44"/>
        </w:rPr>
        <w:t xml:space="preserve">WG </w:t>
      </w:r>
      <w:r>
        <w:rPr>
          <w:rFonts w:ascii="Formata-Regular" w:hAnsi="Formata-Regular" w:cs="Formata-Regular"/>
          <w:sz w:val="44"/>
          <w:szCs w:val="44"/>
        </w:rPr>
        <w:t>Discussions</w:t>
      </w:r>
      <w:r w:rsidR="00675411">
        <w:rPr>
          <w:rFonts w:ascii="Formata-Regular" w:hAnsi="Formata-Regular" w:cs="Formata-Regular"/>
          <w:sz w:val="44"/>
          <w:szCs w:val="44"/>
        </w:rPr>
        <w:t xml:space="preserve">: </w:t>
      </w:r>
      <w:r w:rsidR="00675411">
        <w:rPr>
          <w:rFonts w:ascii="Formata-Regular" w:hAnsi="Formata-Regular" w:cs="Formata-Regular"/>
          <w:sz w:val="44"/>
          <w:szCs w:val="44"/>
        </w:rPr>
        <w:br/>
        <w:t>Support for Channel Bandwidths Less Than 1.25 MHz</w:t>
      </w:r>
    </w:p>
    <w:p w14:paraId="6D3C05D8" w14:textId="77777777" w:rsidR="00675411" w:rsidRDefault="00675411" w:rsidP="00675411">
      <w:pPr>
        <w:autoSpaceDE w:val="0"/>
        <w:autoSpaceDN w:val="0"/>
        <w:adjustRightInd w:val="0"/>
        <w:spacing w:after="0" w:line="240" w:lineRule="auto"/>
        <w:rPr>
          <w:rFonts w:ascii="Formata-Regular" w:hAnsi="Formata-Regular" w:cs="Formata-Regular"/>
          <w:sz w:val="24"/>
          <w:szCs w:val="24"/>
        </w:rPr>
      </w:pPr>
    </w:p>
    <w:p w14:paraId="3B80B3F1" w14:textId="77777777" w:rsidR="00675411" w:rsidRDefault="00675411" w:rsidP="00675411">
      <w:pPr>
        <w:autoSpaceDE w:val="0"/>
        <w:autoSpaceDN w:val="0"/>
        <w:adjustRightInd w:val="0"/>
        <w:spacing w:after="0" w:line="240" w:lineRule="auto"/>
        <w:rPr>
          <w:rFonts w:ascii="Formata-Regular" w:hAnsi="Formata-Regular" w:cs="Formata-Regular"/>
          <w:sz w:val="24"/>
          <w:szCs w:val="24"/>
        </w:rPr>
      </w:pPr>
    </w:p>
    <w:p w14:paraId="3A9460DD" w14:textId="77777777" w:rsidR="00675411" w:rsidRDefault="00675411" w:rsidP="00675411">
      <w:pPr>
        <w:autoSpaceDE w:val="0"/>
        <w:autoSpaceDN w:val="0"/>
        <w:adjustRightInd w:val="0"/>
        <w:spacing w:after="0" w:line="240" w:lineRule="auto"/>
        <w:rPr>
          <w:rFonts w:ascii="Formata-Regular" w:hAnsi="Formata-Regular" w:cs="Formata-Regular"/>
          <w:sz w:val="24"/>
          <w:szCs w:val="24"/>
        </w:rPr>
      </w:pPr>
    </w:p>
    <w:p w14:paraId="6954E4A3" w14:textId="77777777" w:rsidR="00675411" w:rsidRDefault="00675411" w:rsidP="00675411">
      <w:pPr>
        <w:autoSpaceDE w:val="0"/>
        <w:autoSpaceDN w:val="0"/>
        <w:adjustRightInd w:val="0"/>
        <w:spacing w:after="0" w:line="240" w:lineRule="auto"/>
        <w:rPr>
          <w:rFonts w:ascii="Formata-Regular" w:hAnsi="Formata-Regular" w:cs="Formata-Regular"/>
          <w:sz w:val="24"/>
          <w:szCs w:val="24"/>
        </w:rPr>
      </w:pPr>
    </w:p>
    <w:p w14:paraId="78D41FB2" w14:textId="77777777" w:rsidR="00675411" w:rsidRDefault="00675411" w:rsidP="00675411">
      <w:pPr>
        <w:autoSpaceDE w:val="0"/>
        <w:autoSpaceDN w:val="0"/>
        <w:adjustRightInd w:val="0"/>
        <w:spacing w:after="0" w:line="240" w:lineRule="auto"/>
        <w:rPr>
          <w:rFonts w:ascii="Formata-Regular" w:hAnsi="Formata-Regular" w:cs="Formata-Regular"/>
          <w:sz w:val="24"/>
          <w:szCs w:val="24"/>
        </w:rPr>
      </w:pPr>
    </w:p>
    <w:p w14:paraId="14EE6344" w14:textId="6F43256C" w:rsidR="00675411" w:rsidRDefault="00675411" w:rsidP="00675411">
      <w:pPr>
        <w:rPr>
          <w:rStyle w:val="SC8208915"/>
          <w:rFonts w:ascii="Arial" w:hAnsi="Arial" w:cs="Arial"/>
          <w:sz w:val="23"/>
          <w:szCs w:val="23"/>
        </w:rPr>
      </w:pPr>
      <w:r>
        <w:rPr>
          <w:rStyle w:val="SC8208915"/>
          <w:sz w:val="23"/>
          <w:szCs w:val="23"/>
        </w:rPr>
        <w:br w:type="page"/>
      </w:r>
    </w:p>
    <w:p w14:paraId="0DF83CB2" w14:textId="687F7BB5" w:rsidR="0046018A" w:rsidRDefault="0046018A" w:rsidP="00653A99">
      <w:pPr>
        <w:pStyle w:val="SP8282634"/>
        <w:spacing w:before="480" w:after="240"/>
        <w:rPr>
          <w:rStyle w:val="SC8208915"/>
          <w:sz w:val="23"/>
          <w:szCs w:val="23"/>
        </w:rPr>
      </w:pPr>
      <w:r>
        <w:rPr>
          <w:rStyle w:val="SC8208915"/>
          <w:sz w:val="23"/>
          <w:szCs w:val="23"/>
        </w:rPr>
        <w:t xml:space="preserve">Reference: P80216Rev4_D0 </w:t>
      </w:r>
    </w:p>
    <w:p w14:paraId="389E2299" w14:textId="1A2EEAB2" w:rsidR="00653A99" w:rsidRDefault="00653A99" w:rsidP="00653A99">
      <w:pPr>
        <w:pStyle w:val="SP8282634"/>
        <w:spacing w:before="480" w:after="240"/>
        <w:rPr>
          <w:color w:val="000000"/>
          <w:sz w:val="23"/>
          <w:szCs w:val="23"/>
        </w:rPr>
      </w:pPr>
      <w:r>
        <w:rPr>
          <w:rStyle w:val="SC8208915"/>
          <w:sz w:val="23"/>
          <w:szCs w:val="23"/>
        </w:rPr>
        <w:t>3. Definitions</w:t>
      </w:r>
    </w:p>
    <w:p w14:paraId="25A22937" w14:textId="30F7EB37" w:rsidR="00216D39" w:rsidRDefault="004B367B" w:rsidP="00653A99">
      <w:pPr>
        <w:rPr>
          <w:rStyle w:val="SC8208907"/>
        </w:rPr>
      </w:pPr>
      <w:r>
        <w:rPr>
          <w:rStyle w:val="SC8208907"/>
          <w:i/>
        </w:rPr>
        <w:t>Insert</w:t>
      </w:r>
      <w:r w:rsidR="000C51A9">
        <w:rPr>
          <w:rStyle w:val="SC8208907"/>
          <w:i/>
        </w:rPr>
        <w:t xml:space="preserve"> the following </w:t>
      </w:r>
      <w:r>
        <w:rPr>
          <w:rStyle w:val="SC8208907"/>
          <w:i/>
        </w:rPr>
        <w:t xml:space="preserve">new </w:t>
      </w:r>
      <w:r w:rsidR="000C51A9">
        <w:rPr>
          <w:rStyle w:val="SC8208907"/>
          <w:i/>
        </w:rPr>
        <w:t>definition:</w:t>
      </w:r>
    </w:p>
    <w:p w14:paraId="5913F075" w14:textId="616E6353" w:rsidR="00653A99" w:rsidRPr="00D0269E" w:rsidRDefault="00CB7D98" w:rsidP="00653A99">
      <w:pPr>
        <w:rPr>
          <w:rFonts w:ascii="Times New Roman" w:hAnsi="Times New Roman" w:cs="Times New Roman"/>
          <w:sz w:val="20"/>
          <w:szCs w:val="20"/>
        </w:rPr>
      </w:pPr>
      <w:r w:rsidRPr="00D0269E">
        <w:rPr>
          <w:rFonts w:ascii="Times New Roman" w:hAnsi="Times New Roman" w:cs="Times New Roman"/>
          <w:b/>
          <w:bCs/>
          <w:sz w:val="20"/>
          <w:szCs w:val="20"/>
        </w:rPr>
        <w:t>B</w:t>
      </w:r>
      <w:r w:rsidR="00653A99" w:rsidRPr="00D0269E">
        <w:rPr>
          <w:rFonts w:ascii="Times New Roman" w:hAnsi="Times New Roman" w:cs="Times New Roman"/>
          <w:b/>
          <w:bCs/>
          <w:sz w:val="20"/>
          <w:szCs w:val="20"/>
        </w:rPr>
        <w:t>and AMC:</w:t>
      </w:r>
      <w:r w:rsidR="00653A99" w:rsidRPr="00D0269E">
        <w:rPr>
          <w:rFonts w:ascii="Times New Roman" w:hAnsi="Times New Roman" w:cs="Times New Roman"/>
          <w:bCs/>
          <w:sz w:val="20"/>
          <w:szCs w:val="20"/>
        </w:rPr>
        <w:t xml:space="preserve">  </w:t>
      </w:r>
      <w:r w:rsidR="00653A99" w:rsidRPr="00D0269E">
        <w:rPr>
          <w:rFonts w:ascii="Times New Roman" w:hAnsi="Times New Roman" w:cs="Times New Roman"/>
          <w:sz w:val="20"/>
          <w:szCs w:val="20"/>
        </w:rPr>
        <w:t>aka ‘adjacent subcarrier permutation’ is a permutation scheme in which the entir</w:t>
      </w:r>
      <w:r w:rsidR="009939F9" w:rsidRPr="00D0269E">
        <w:rPr>
          <w:rFonts w:ascii="Times New Roman" w:hAnsi="Times New Roman" w:cs="Times New Roman"/>
          <w:sz w:val="20"/>
          <w:szCs w:val="20"/>
        </w:rPr>
        <w:t xml:space="preserve">e channel is split into </w:t>
      </w:r>
      <w:r w:rsidR="004E6CD5" w:rsidRPr="00D0269E">
        <w:rPr>
          <w:rFonts w:ascii="Times New Roman" w:hAnsi="Times New Roman" w:cs="Times New Roman"/>
          <w:sz w:val="20"/>
          <w:szCs w:val="20"/>
        </w:rPr>
        <w:t xml:space="preserve">groups of nine </w:t>
      </w:r>
      <w:r w:rsidR="005B72CD" w:rsidRPr="00D0269E">
        <w:rPr>
          <w:rFonts w:ascii="Times New Roman" w:hAnsi="Times New Roman" w:cs="Times New Roman"/>
          <w:sz w:val="20"/>
          <w:szCs w:val="20"/>
        </w:rPr>
        <w:t>contiguous</w:t>
      </w:r>
      <w:r w:rsidR="00653A99" w:rsidRPr="00D0269E">
        <w:rPr>
          <w:rFonts w:ascii="Times New Roman" w:hAnsi="Times New Roman" w:cs="Times New Roman"/>
          <w:sz w:val="20"/>
          <w:szCs w:val="20"/>
        </w:rPr>
        <w:t xml:space="preserve"> </w:t>
      </w:r>
      <w:r w:rsidR="004E6CD5" w:rsidRPr="00D0269E">
        <w:rPr>
          <w:rFonts w:ascii="Times New Roman" w:hAnsi="Times New Roman" w:cs="Times New Roman"/>
          <w:sz w:val="20"/>
          <w:szCs w:val="20"/>
        </w:rPr>
        <w:t>subcarriers. Each group, defined as a bin, is comprised</w:t>
      </w:r>
      <w:r w:rsidR="00653A99" w:rsidRPr="00D0269E">
        <w:rPr>
          <w:rFonts w:ascii="Times New Roman" w:hAnsi="Times New Roman" w:cs="Times New Roman"/>
          <w:sz w:val="20"/>
          <w:szCs w:val="20"/>
        </w:rPr>
        <w:t xml:space="preserve"> of </w:t>
      </w:r>
      <w:r w:rsidR="004E6CD5" w:rsidRPr="00D0269E">
        <w:rPr>
          <w:rFonts w:ascii="Times New Roman" w:hAnsi="Times New Roman" w:cs="Times New Roman"/>
          <w:sz w:val="20"/>
          <w:szCs w:val="20"/>
        </w:rPr>
        <w:t>eight</w:t>
      </w:r>
      <w:r w:rsidR="005B72CD" w:rsidRPr="00D0269E">
        <w:rPr>
          <w:rFonts w:ascii="Times New Roman" w:hAnsi="Times New Roman" w:cs="Times New Roman"/>
          <w:sz w:val="20"/>
          <w:szCs w:val="20"/>
        </w:rPr>
        <w:t xml:space="preserve"> </w:t>
      </w:r>
      <w:r w:rsidR="004E6CD5" w:rsidRPr="00D0269E">
        <w:rPr>
          <w:rFonts w:ascii="Times New Roman" w:hAnsi="Times New Roman" w:cs="Times New Roman"/>
          <w:sz w:val="20"/>
          <w:szCs w:val="20"/>
        </w:rPr>
        <w:t>data</w:t>
      </w:r>
      <w:r w:rsidR="00653A99" w:rsidRPr="00D0269E">
        <w:rPr>
          <w:rFonts w:ascii="Times New Roman" w:hAnsi="Times New Roman" w:cs="Times New Roman"/>
          <w:sz w:val="20"/>
          <w:szCs w:val="20"/>
        </w:rPr>
        <w:t xml:space="preserve"> subcarriers</w:t>
      </w:r>
      <w:r w:rsidR="009939F9" w:rsidRPr="00D0269E">
        <w:rPr>
          <w:rFonts w:ascii="Times New Roman" w:hAnsi="Times New Roman" w:cs="Times New Roman"/>
          <w:sz w:val="20"/>
          <w:szCs w:val="20"/>
        </w:rPr>
        <w:t xml:space="preserve"> </w:t>
      </w:r>
      <w:r w:rsidR="004E6CD5" w:rsidRPr="00D0269E">
        <w:rPr>
          <w:rFonts w:ascii="Times New Roman" w:hAnsi="Times New Roman" w:cs="Times New Roman"/>
          <w:sz w:val="20"/>
          <w:szCs w:val="20"/>
        </w:rPr>
        <w:t xml:space="preserve">and one pilot subcarrier. </w:t>
      </w:r>
      <w:r w:rsidR="005B72CD" w:rsidRPr="00D0269E">
        <w:rPr>
          <w:rFonts w:ascii="Times New Roman" w:hAnsi="Times New Roman" w:cs="Times New Roman"/>
          <w:sz w:val="20"/>
          <w:szCs w:val="20"/>
        </w:rPr>
        <w:t xml:space="preserve"> </w:t>
      </w:r>
      <w:r w:rsidR="009939F9" w:rsidRPr="00D0269E">
        <w:rPr>
          <w:rFonts w:ascii="Times New Roman" w:hAnsi="Times New Roman" w:cs="Times New Roman"/>
          <w:sz w:val="20"/>
          <w:szCs w:val="20"/>
        </w:rPr>
        <w:t xml:space="preserve"> </w:t>
      </w:r>
    </w:p>
    <w:p w14:paraId="6CFC8B4C" w14:textId="77777777" w:rsidR="00C92F9E" w:rsidRDefault="00C92F9E" w:rsidP="00C92F9E">
      <w:pPr>
        <w:spacing w:line="0" w:lineRule="atLeast"/>
        <w:ind w:left="20"/>
        <w:rPr>
          <w:rFonts w:ascii="Arial" w:eastAsia="Arial" w:hAnsi="Arial"/>
          <w:b/>
          <w:sz w:val="19"/>
        </w:rPr>
      </w:pPr>
      <w:r>
        <w:rPr>
          <w:rFonts w:ascii="Arial" w:eastAsia="Arial" w:hAnsi="Arial"/>
          <w:b/>
          <w:sz w:val="19"/>
        </w:rPr>
        <w:t>6.3.2.1 MAC header formats</w:t>
      </w:r>
    </w:p>
    <w:p w14:paraId="2F78D7CC" w14:textId="4DC55DC7" w:rsidR="00C92F9E" w:rsidRPr="000C51A9" w:rsidRDefault="000C51A9" w:rsidP="000C51A9">
      <w:pPr>
        <w:rPr>
          <w:rFonts w:ascii="Times New Roman" w:hAnsi="Times New Roman" w:cs="Times New Roman"/>
          <w:color w:val="000000"/>
          <w:sz w:val="20"/>
          <w:szCs w:val="20"/>
        </w:rPr>
      </w:pPr>
      <w:r>
        <w:rPr>
          <w:rStyle w:val="SC8208907"/>
          <w:i/>
        </w:rPr>
        <w:t>Change the paragraph as indicated:</w:t>
      </w:r>
    </w:p>
    <w:p w14:paraId="49FB8A3F" w14:textId="3F401401" w:rsidR="00C92F9E" w:rsidRDefault="00C92F9E" w:rsidP="00C92F9E">
      <w:pPr>
        <w:spacing w:line="0" w:lineRule="atLeast"/>
        <w:ind w:left="20"/>
        <w:rPr>
          <w:rFonts w:ascii="Times New Roman" w:eastAsia="Times New Roman" w:hAnsi="Times New Roman"/>
          <w:sz w:val="19"/>
          <w:u w:val="single"/>
        </w:rPr>
      </w:pPr>
      <w:r>
        <w:rPr>
          <w:rFonts w:ascii="Times New Roman" w:eastAsia="Times New Roman" w:hAnsi="Times New Roman"/>
          <w:sz w:val="19"/>
        </w:rPr>
        <w:t xml:space="preserve">The MAC header formats are defined in Table 6-1 </w:t>
      </w:r>
      <w:r w:rsidRPr="000C51A9">
        <w:rPr>
          <w:rFonts w:ascii="Times New Roman" w:eastAsia="Times New Roman" w:hAnsi="Times New Roman"/>
          <w:sz w:val="19"/>
          <w:u w:val="single"/>
        </w:rPr>
        <w:t xml:space="preserve">except for the MAC header formats for DL MAP and UL MAP MAC messages for channel bandwidth </w:t>
      </w:r>
      <w:r w:rsidR="00F311F7">
        <w:rPr>
          <w:rFonts w:ascii="Times New Roman" w:eastAsia="Times New Roman" w:hAnsi="Times New Roman"/>
          <w:sz w:val="19"/>
          <w:u w:val="single"/>
        </w:rPr>
        <w:t>less than</w:t>
      </w:r>
      <w:r w:rsidRPr="000C51A9">
        <w:rPr>
          <w:rFonts w:ascii="Times New Roman" w:eastAsia="Times New Roman" w:hAnsi="Times New Roman"/>
          <w:sz w:val="19"/>
          <w:u w:val="single"/>
        </w:rPr>
        <w:t xml:space="preserve"> 1.25 MHz in which case the MAC header formats are defined in paragraph 6.3.2.1.1.2.</w:t>
      </w:r>
    </w:p>
    <w:p w14:paraId="27AB8013" w14:textId="795D1823" w:rsidR="000C51A9" w:rsidRPr="000C51A9" w:rsidRDefault="000C51A9" w:rsidP="00C92F9E">
      <w:pPr>
        <w:spacing w:line="0" w:lineRule="atLeast"/>
        <w:ind w:left="20"/>
        <w:rPr>
          <w:rFonts w:ascii="Times New Roman" w:eastAsia="Times New Roman" w:hAnsi="Times New Roman"/>
          <w:i/>
          <w:sz w:val="19"/>
          <w:u w:val="single"/>
        </w:rPr>
      </w:pPr>
      <w:r>
        <w:rPr>
          <w:rFonts w:ascii="Times New Roman" w:eastAsia="Times New Roman" w:hAnsi="Times New Roman"/>
          <w:i/>
          <w:sz w:val="19"/>
        </w:rPr>
        <w:t>Insert the following subclause:</w:t>
      </w:r>
    </w:p>
    <w:p w14:paraId="51F36442" w14:textId="02079A42" w:rsidR="00C92F9E" w:rsidRPr="00637108" w:rsidRDefault="00C92F9E" w:rsidP="00C92F9E">
      <w:pPr>
        <w:widowControl w:val="0"/>
        <w:suppressAutoHyphens/>
        <w:rPr>
          <w:rFonts w:ascii="Arial" w:hAnsi="Arial" w:cs="Arial"/>
          <w:b/>
          <w:bCs/>
          <w:sz w:val="19"/>
          <w:szCs w:val="19"/>
        </w:rPr>
      </w:pPr>
      <w:r w:rsidRPr="00637108">
        <w:rPr>
          <w:rFonts w:ascii="Arial" w:hAnsi="Arial" w:cs="Arial"/>
          <w:b/>
          <w:bCs/>
          <w:sz w:val="19"/>
          <w:szCs w:val="19"/>
        </w:rPr>
        <w:t xml:space="preserve">6.3.2.1.1.2 MAC header format for DL MAP and UL MAP MAC messages when the channel bandwidth is </w:t>
      </w:r>
      <w:r w:rsidR="00332717" w:rsidRPr="002C761C">
        <w:rPr>
          <w:rFonts w:ascii="Arial" w:eastAsia="Arial" w:hAnsi="Arial"/>
          <w:b/>
          <w:sz w:val="19"/>
        </w:rPr>
        <w:t xml:space="preserve">less than </w:t>
      </w:r>
      <w:r w:rsidRPr="00637108">
        <w:rPr>
          <w:rFonts w:ascii="Arial" w:hAnsi="Arial" w:cs="Arial"/>
          <w:b/>
          <w:bCs/>
          <w:sz w:val="19"/>
          <w:szCs w:val="19"/>
        </w:rPr>
        <w:t>1.25 MHz</w:t>
      </w:r>
    </w:p>
    <w:p w14:paraId="015A1BDC" w14:textId="33E90882" w:rsidR="000A7924" w:rsidRPr="00637108" w:rsidRDefault="00C92F9E" w:rsidP="00C92F9E">
      <w:pPr>
        <w:pStyle w:val="SP1390178"/>
        <w:spacing w:before="240" w:after="240"/>
        <w:rPr>
          <w:rFonts w:ascii="Times New Roman" w:hAnsi="Times New Roman" w:cs="Times New Roman"/>
          <w:sz w:val="20"/>
          <w:lang w:eastAsia="ko-KR"/>
        </w:rPr>
      </w:pPr>
      <w:r w:rsidRPr="00637108">
        <w:rPr>
          <w:rFonts w:ascii="Times New Roman" w:hAnsi="Times New Roman" w:cs="Times New Roman"/>
          <w:sz w:val="20"/>
        </w:rPr>
        <w:t xml:space="preserve">The header of the DLMAP MAC </w:t>
      </w:r>
      <w:bookmarkStart w:id="0" w:name="yui_3_16_0_ym19_1_1476856068881_20881"/>
      <w:bookmarkStart w:id="1" w:name="yui_3_16_0_ym19_1_1476856068881_20882"/>
      <w:bookmarkStart w:id="2" w:name="yui_3_16_0_ym19_1_1476856068881_20883"/>
      <w:bookmarkStart w:id="3" w:name="yui_3_16_0_ym19_1_1476856068881_20884"/>
      <w:bookmarkStart w:id="4" w:name="yui_3_16_0_ym19_1_1476856068881_20885"/>
      <w:bookmarkStart w:id="5" w:name="yui_3_16_0_ym19_1_1476856068881_20886"/>
      <w:bookmarkStart w:id="6" w:name="yui_3_16_0_ym19_1_1476856068881_20887"/>
      <w:bookmarkEnd w:id="0"/>
      <w:bookmarkEnd w:id="1"/>
      <w:bookmarkEnd w:id="2"/>
      <w:bookmarkEnd w:id="3"/>
      <w:bookmarkEnd w:id="4"/>
      <w:bookmarkEnd w:id="5"/>
      <w:bookmarkEnd w:id="6"/>
      <w:r w:rsidRPr="00637108">
        <w:rPr>
          <w:rFonts w:ascii="Times New Roman" w:hAnsi="Times New Roman" w:cs="Times New Roman"/>
          <w:sz w:val="20"/>
        </w:rPr>
        <w:t>message shall be of the format defined in Table 6-</w:t>
      </w:r>
      <w:r w:rsidR="00F311F7" w:rsidRPr="00637108">
        <w:rPr>
          <w:rFonts w:ascii="Times New Roman" w:hAnsi="Times New Roman" w:cs="Times New Roman"/>
          <w:sz w:val="20"/>
        </w:rPr>
        <w:t>6</w:t>
      </w:r>
      <w:r w:rsidRPr="00637108">
        <w:rPr>
          <w:rFonts w:ascii="Times New Roman" w:hAnsi="Times New Roman" w:cs="Times New Roman"/>
          <w:sz w:val="20"/>
        </w:rPr>
        <w:t xml:space="preserve">. </w:t>
      </w:r>
      <w:r w:rsidR="0046018A">
        <w:rPr>
          <w:rFonts w:ascii="Times New Roman" w:hAnsi="Times New Roman" w:cs="Times New Roman"/>
          <w:sz w:val="20"/>
          <w:lang w:eastAsia="ko-KR"/>
        </w:rPr>
        <w:t>T</w:t>
      </w:r>
      <w:r w:rsidRPr="00637108">
        <w:rPr>
          <w:rFonts w:ascii="Times New Roman" w:hAnsi="Times New Roman" w:cs="Times New Roman"/>
          <w:sz w:val="20"/>
          <w:lang w:eastAsia="ko-KR"/>
        </w:rPr>
        <w:t>he DLMAP is always the first burst in the DLSF so it can be identified as DLMAP directly.  CID indication is therefore not needed at the receiver side .The modified GMAC header consists of 1 byte length field and 1 byte for HCS field.</w:t>
      </w:r>
    </w:p>
    <w:p w14:paraId="19FFC764" w14:textId="03C100AC" w:rsidR="00F311F7" w:rsidRDefault="00F311F7" w:rsidP="005473D7">
      <w:pPr>
        <w:rPr>
          <w:rFonts w:ascii="Times New Roman" w:hAnsi="Times New Roman"/>
          <w:sz w:val="20"/>
          <w:u w:val="single"/>
          <w:lang w:eastAsia="ko-KR"/>
        </w:rPr>
      </w:pPr>
      <w:r>
        <w:rPr>
          <w:rFonts w:ascii="Times New Roman" w:eastAsia="Times New Roman" w:hAnsi="Times New Roman"/>
          <w:i/>
          <w:sz w:val="19"/>
        </w:rPr>
        <w:t>Insert Table 6-6 as indicated:</w:t>
      </w:r>
    </w:p>
    <w:p w14:paraId="78EB7F44" w14:textId="47470384" w:rsidR="005473D7" w:rsidRPr="00637108" w:rsidRDefault="005473D7" w:rsidP="005473D7">
      <w:pPr>
        <w:rPr>
          <w:rFonts w:ascii="Times New Roman" w:hAnsi="Times New Roman"/>
          <w:sz w:val="20"/>
          <w:lang w:eastAsia="ko-KR"/>
        </w:rPr>
      </w:pPr>
      <w:r w:rsidRPr="00637108">
        <w:rPr>
          <w:rFonts w:ascii="Times New Roman" w:hAnsi="Times New Roman"/>
          <w:sz w:val="20"/>
          <w:lang w:eastAsia="ko-KR"/>
        </w:rPr>
        <w:t>Table 6-</w:t>
      </w:r>
      <w:r w:rsidR="00F311F7" w:rsidRPr="00637108">
        <w:rPr>
          <w:rFonts w:ascii="Times New Roman" w:hAnsi="Times New Roman"/>
          <w:sz w:val="20"/>
          <w:lang w:eastAsia="ko-KR"/>
        </w:rPr>
        <w:t>6</w:t>
      </w:r>
      <w:r w:rsidRPr="00637108">
        <w:rPr>
          <w:rFonts w:ascii="Times New Roman" w:hAnsi="Times New Roman"/>
          <w:sz w:val="20"/>
          <w:lang w:eastAsia="ko-KR"/>
        </w:rPr>
        <w:t xml:space="preserve"> - Modified DLMAP header for channel bandwidth</w:t>
      </w:r>
      <w:r w:rsidR="00F311F7" w:rsidRPr="00637108">
        <w:rPr>
          <w:rFonts w:ascii="Times New Roman" w:hAnsi="Times New Roman"/>
          <w:sz w:val="20"/>
          <w:lang w:eastAsia="ko-KR"/>
        </w:rPr>
        <w:t>s</w:t>
      </w:r>
      <w:r w:rsidRPr="00637108">
        <w:rPr>
          <w:rFonts w:ascii="Times New Roman" w:hAnsi="Times New Roman"/>
          <w:sz w:val="20"/>
          <w:lang w:eastAsia="ko-KR"/>
        </w:rPr>
        <w:t xml:space="preserve"> </w:t>
      </w:r>
      <w:r w:rsidR="00DC4F0B">
        <w:rPr>
          <w:rFonts w:ascii="Times New Roman" w:hAnsi="Times New Roman"/>
          <w:sz w:val="20"/>
          <w:lang w:eastAsia="ko-KR"/>
        </w:rPr>
        <w:t xml:space="preserve">less than </w:t>
      </w:r>
      <w:r w:rsidRPr="00637108">
        <w:rPr>
          <w:rFonts w:ascii="Times New Roman" w:hAnsi="Times New Roman"/>
          <w:sz w:val="20"/>
          <w:lang w:eastAsia="ko-KR"/>
        </w:rPr>
        <w:t>1.25 MHz</w:t>
      </w:r>
    </w:p>
    <w:tbl>
      <w:tblPr>
        <w:tblStyle w:val="TableGrid"/>
        <w:tblW w:w="0" w:type="auto"/>
        <w:tblLook w:val="04A0" w:firstRow="1" w:lastRow="0" w:firstColumn="1" w:lastColumn="0" w:noHBand="0" w:noVBand="1"/>
      </w:tblPr>
      <w:tblGrid>
        <w:gridCol w:w="4675"/>
        <w:gridCol w:w="4675"/>
      </w:tblGrid>
      <w:tr w:rsidR="005473D7" w14:paraId="1A0DF1F5" w14:textId="77777777" w:rsidTr="005473D7">
        <w:tc>
          <w:tcPr>
            <w:tcW w:w="4675" w:type="dxa"/>
          </w:tcPr>
          <w:p w14:paraId="7D7E4451" w14:textId="77777777" w:rsidR="005473D7" w:rsidRDefault="005473D7" w:rsidP="005473D7">
            <w:pPr>
              <w:rPr>
                <w:rFonts w:ascii="Times New Roman" w:hAnsi="Times New Roman"/>
                <w:color w:val="FF0000"/>
                <w:sz w:val="20"/>
                <w:lang w:eastAsia="ko-KR"/>
              </w:rPr>
            </w:pPr>
            <w:r w:rsidRPr="00F311F7">
              <w:rPr>
                <w:rFonts w:ascii="Times New Roman" w:hAnsi="Times New Roman"/>
                <w:lang w:val="en-IN" w:eastAsia="zh-CN" w:bidi="hi-IN"/>
              </w:rPr>
              <w:t>LEN (8)</w:t>
            </w:r>
          </w:p>
        </w:tc>
        <w:tc>
          <w:tcPr>
            <w:tcW w:w="4675" w:type="dxa"/>
          </w:tcPr>
          <w:p w14:paraId="700FE377" w14:textId="77777777" w:rsidR="005473D7" w:rsidRPr="00F311F7" w:rsidRDefault="005473D7" w:rsidP="005473D7">
            <w:pPr>
              <w:rPr>
                <w:rFonts w:ascii="Times New Roman" w:hAnsi="Times New Roman"/>
                <w:lang w:val="en-IN" w:eastAsia="zh-CN" w:bidi="hi-IN"/>
              </w:rPr>
            </w:pPr>
            <w:r w:rsidRPr="00F311F7">
              <w:rPr>
                <w:rFonts w:ascii="Times New Roman" w:hAnsi="Times New Roman"/>
                <w:lang w:val="en-IN" w:eastAsia="zh-CN" w:bidi="hi-IN"/>
              </w:rPr>
              <w:t>HCS (8)</w:t>
            </w:r>
          </w:p>
          <w:p w14:paraId="2C9638CE" w14:textId="77777777" w:rsidR="005473D7" w:rsidRDefault="005473D7" w:rsidP="005473D7">
            <w:pPr>
              <w:rPr>
                <w:rFonts w:ascii="Times New Roman" w:hAnsi="Times New Roman"/>
                <w:color w:val="FF0000"/>
                <w:sz w:val="20"/>
                <w:lang w:eastAsia="ko-KR"/>
              </w:rPr>
            </w:pPr>
          </w:p>
        </w:tc>
      </w:tr>
    </w:tbl>
    <w:p w14:paraId="2408038C" w14:textId="77777777" w:rsidR="005473D7" w:rsidRPr="005473D7" w:rsidRDefault="005473D7" w:rsidP="005473D7">
      <w:pPr>
        <w:rPr>
          <w:rFonts w:ascii="Times New Roman" w:hAnsi="Times New Roman"/>
          <w:color w:val="FF0000"/>
          <w:sz w:val="20"/>
          <w:lang w:eastAsia="ko-KR"/>
        </w:rPr>
      </w:pPr>
    </w:p>
    <w:p w14:paraId="627CC688" w14:textId="77777777" w:rsidR="005473D7" w:rsidRPr="00637108" w:rsidRDefault="005473D7" w:rsidP="005473D7">
      <w:pPr>
        <w:widowControl w:val="0"/>
        <w:suppressAutoHyphens/>
        <w:rPr>
          <w:rFonts w:ascii="Times New Roman" w:hAnsi="Times New Roman"/>
          <w:lang w:eastAsia="ko-KR"/>
        </w:rPr>
      </w:pPr>
      <w:r w:rsidRPr="00637108">
        <w:rPr>
          <w:rFonts w:ascii="Times New Roman" w:hAnsi="Times New Roman"/>
          <w:sz w:val="20"/>
          <w:lang w:eastAsia="ko-KR"/>
        </w:rPr>
        <w:t>The header of the ULMAP MAC message shall be of the format defined in Table 6-Y.</w:t>
      </w:r>
      <w:bookmarkStart w:id="7" w:name="yui_3_16_0_ym19_1_1476856068881_20921"/>
      <w:bookmarkStart w:id="8" w:name="yui_3_16_0_ym19_1_1476856068881_20922"/>
      <w:bookmarkStart w:id="9" w:name="yui_3_16_0_ym19_1_1476856068881_20923"/>
      <w:bookmarkEnd w:id="7"/>
      <w:bookmarkEnd w:id="8"/>
      <w:bookmarkEnd w:id="9"/>
      <w:r w:rsidRPr="00637108">
        <w:rPr>
          <w:rFonts w:ascii="Times New Roman" w:hAnsi="Times New Roman"/>
          <w:sz w:val="20"/>
          <w:lang w:eastAsia="ko-KR"/>
        </w:rPr>
        <w:t xml:space="preserve"> The ULMAP, if present, is the first data burst in the DLSF after DL-MAP, but it may not always be present in a frame in which case, the first burst may carry data traffic. Conflict will be avoided by setting HT = 1 to identify the burst as ULMAP.</w:t>
      </w:r>
    </w:p>
    <w:p w14:paraId="67D943D8" w14:textId="77777777" w:rsidR="005473D7" w:rsidRPr="00637108" w:rsidRDefault="005473D7" w:rsidP="005473D7">
      <w:pPr>
        <w:widowControl w:val="0"/>
        <w:suppressAutoHyphens/>
        <w:rPr>
          <w:rFonts w:ascii="Times New Roman" w:hAnsi="Times New Roman"/>
          <w:sz w:val="20"/>
          <w:lang w:eastAsia="ko-KR"/>
        </w:rPr>
      </w:pPr>
      <w:r w:rsidRPr="00637108">
        <w:rPr>
          <w:rFonts w:ascii="Times New Roman" w:hAnsi="Times New Roman"/>
          <w:sz w:val="20"/>
          <w:lang w:eastAsia="ko-KR"/>
        </w:rPr>
        <w:t>The modified UL MAP has reserved 7 bits for ULMAP length indication as it cannot exceed 128 bytes.</w:t>
      </w:r>
    </w:p>
    <w:p w14:paraId="150C99A7" w14:textId="0A76DF05" w:rsidR="005473D7" w:rsidRPr="005473D7" w:rsidRDefault="00F311F7" w:rsidP="00F311F7">
      <w:pPr>
        <w:widowControl w:val="0"/>
        <w:suppressAutoHyphens/>
        <w:rPr>
          <w:rFonts w:ascii="Times New Roman" w:hAnsi="Times New Roman"/>
          <w:color w:val="FF0000"/>
          <w:sz w:val="20"/>
          <w:lang w:eastAsia="ko-KR"/>
        </w:rPr>
      </w:pPr>
      <w:r>
        <w:rPr>
          <w:rFonts w:ascii="Times New Roman" w:eastAsia="Times New Roman" w:hAnsi="Times New Roman"/>
          <w:i/>
          <w:sz w:val="19"/>
        </w:rPr>
        <w:t>Insert Table 6-7 as indicated:</w:t>
      </w:r>
    </w:p>
    <w:p w14:paraId="1F6F4987" w14:textId="2070AADA" w:rsidR="005473D7" w:rsidRPr="00F311F7" w:rsidRDefault="005473D7" w:rsidP="005473D7">
      <w:pPr>
        <w:widowControl w:val="0"/>
        <w:suppressAutoHyphens/>
        <w:rPr>
          <w:rFonts w:ascii="Times New Roman" w:hAnsi="Times New Roman"/>
          <w:sz w:val="20"/>
          <w:lang w:eastAsia="ko-KR"/>
        </w:rPr>
      </w:pPr>
      <w:r w:rsidRPr="00F311F7">
        <w:rPr>
          <w:rFonts w:ascii="Times New Roman" w:hAnsi="Times New Roman"/>
          <w:sz w:val="20"/>
          <w:lang w:eastAsia="ko-KR"/>
        </w:rPr>
        <w:t>Table 6-</w:t>
      </w:r>
      <w:r w:rsidR="00F311F7" w:rsidRPr="00F311F7">
        <w:rPr>
          <w:rFonts w:ascii="Times New Roman" w:hAnsi="Times New Roman"/>
          <w:sz w:val="20"/>
          <w:lang w:eastAsia="ko-KR"/>
        </w:rPr>
        <w:t>7</w:t>
      </w:r>
      <w:r w:rsidRPr="00F311F7">
        <w:rPr>
          <w:rFonts w:ascii="Times New Roman" w:hAnsi="Times New Roman"/>
          <w:sz w:val="20"/>
          <w:lang w:eastAsia="ko-KR"/>
        </w:rPr>
        <w:t>: Modified ULMAP header for channel bandwidth</w:t>
      </w:r>
      <w:r w:rsidR="00F311F7">
        <w:rPr>
          <w:rFonts w:ascii="Times New Roman" w:hAnsi="Times New Roman"/>
          <w:sz w:val="20"/>
          <w:lang w:eastAsia="ko-KR"/>
        </w:rPr>
        <w:t>s</w:t>
      </w:r>
      <w:r w:rsidRPr="00F311F7">
        <w:rPr>
          <w:rFonts w:ascii="Times New Roman" w:hAnsi="Times New Roman"/>
          <w:sz w:val="20"/>
          <w:lang w:eastAsia="ko-KR"/>
        </w:rPr>
        <w:t xml:space="preserve"> </w:t>
      </w:r>
      <w:r w:rsidR="0046018A">
        <w:rPr>
          <w:rFonts w:ascii="Times New Roman" w:hAnsi="Times New Roman"/>
          <w:sz w:val="20"/>
          <w:lang w:eastAsia="ko-KR"/>
        </w:rPr>
        <w:t xml:space="preserve">less than </w:t>
      </w:r>
      <w:r w:rsidRPr="00F311F7">
        <w:rPr>
          <w:rFonts w:ascii="Times New Roman" w:hAnsi="Times New Roman"/>
          <w:sz w:val="20"/>
          <w:lang w:eastAsia="ko-KR"/>
        </w:rPr>
        <w:t>1.25 MHz</w:t>
      </w:r>
    </w:p>
    <w:tbl>
      <w:tblPr>
        <w:tblStyle w:val="TableGrid"/>
        <w:tblW w:w="0" w:type="auto"/>
        <w:tblLook w:val="04A0" w:firstRow="1" w:lastRow="0" w:firstColumn="1" w:lastColumn="0" w:noHBand="0" w:noVBand="1"/>
      </w:tblPr>
      <w:tblGrid>
        <w:gridCol w:w="1525"/>
        <w:gridCol w:w="3912"/>
        <w:gridCol w:w="3913"/>
      </w:tblGrid>
      <w:tr w:rsidR="005473D7" w14:paraId="2FB7CC47" w14:textId="77777777" w:rsidTr="005473D7">
        <w:tc>
          <w:tcPr>
            <w:tcW w:w="1525" w:type="dxa"/>
          </w:tcPr>
          <w:p w14:paraId="0B6479D1" w14:textId="77777777" w:rsidR="005473D7" w:rsidRPr="00F311F7" w:rsidRDefault="005473D7" w:rsidP="005473D7">
            <w:pPr>
              <w:rPr>
                <w:lang w:eastAsia="ko-KR"/>
              </w:rPr>
            </w:pPr>
            <w:r w:rsidRPr="00F311F7">
              <w:rPr>
                <w:rFonts w:ascii="Times New Roman" w:hAnsi="Times New Roman"/>
                <w:lang w:val="en-IN" w:eastAsia="zh-CN" w:bidi="hi-IN"/>
              </w:rPr>
              <w:t>HT (1)</w:t>
            </w:r>
          </w:p>
        </w:tc>
        <w:tc>
          <w:tcPr>
            <w:tcW w:w="3912" w:type="dxa"/>
          </w:tcPr>
          <w:p w14:paraId="28A1FC20" w14:textId="77777777" w:rsidR="005473D7" w:rsidRPr="00F311F7" w:rsidRDefault="005473D7" w:rsidP="005473D7">
            <w:pPr>
              <w:rPr>
                <w:lang w:eastAsia="ko-KR"/>
              </w:rPr>
            </w:pPr>
            <w:r w:rsidRPr="00F311F7">
              <w:rPr>
                <w:rFonts w:ascii="Times New Roman" w:hAnsi="Times New Roman"/>
                <w:lang w:val="en-IN" w:eastAsia="zh-CN" w:bidi="hi-IN"/>
              </w:rPr>
              <w:t>LEN (7)</w:t>
            </w:r>
          </w:p>
        </w:tc>
        <w:tc>
          <w:tcPr>
            <w:tcW w:w="3913" w:type="dxa"/>
          </w:tcPr>
          <w:p w14:paraId="6952301D" w14:textId="77777777" w:rsidR="005473D7" w:rsidRPr="00F311F7" w:rsidRDefault="005473D7" w:rsidP="005473D7">
            <w:pPr>
              <w:rPr>
                <w:rFonts w:ascii="Times New Roman" w:hAnsi="Times New Roman"/>
                <w:lang w:val="en-IN" w:eastAsia="zh-CN" w:bidi="hi-IN"/>
              </w:rPr>
            </w:pPr>
            <w:r w:rsidRPr="00F311F7">
              <w:rPr>
                <w:rFonts w:ascii="Times New Roman" w:hAnsi="Times New Roman"/>
                <w:lang w:val="en-IN" w:eastAsia="zh-CN" w:bidi="hi-IN"/>
              </w:rPr>
              <w:t>HCS(8)</w:t>
            </w:r>
          </w:p>
          <w:p w14:paraId="110CB63C" w14:textId="77777777" w:rsidR="005473D7" w:rsidRPr="00F311F7" w:rsidRDefault="005473D7" w:rsidP="005473D7">
            <w:pPr>
              <w:rPr>
                <w:lang w:eastAsia="ko-KR"/>
              </w:rPr>
            </w:pPr>
          </w:p>
        </w:tc>
      </w:tr>
    </w:tbl>
    <w:p w14:paraId="39248746" w14:textId="77777777" w:rsidR="005473D7" w:rsidRDefault="005473D7" w:rsidP="005473D7">
      <w:pPr>
        <w:rPr>
          <w:lang w:eastAsia="ko-KR"/>
        </w:rPr>
      </w:pPr>
    </w:p>
    <w:p w14:paraId="49666D35" w14:textId="77777777" w:rsidR="00281B05" w:rsidRDefault="00281B05" w:rsidP="00281B05">
      <w:pPr>
        <w:spacing w:line="0" w:lineRule="atLeast"/>
        <w:rPr>
          <w:rFonts w:ascii="Arial" w:eastAsia="Arial" w:hAnsi="Arial"/>
          <w:b/>
          <w:sz w:val="19"/>
        </w:rPr>
      </w:pPr>
      <w:r>
        <w:rPr>
          <w:rFonts w:ascii="Arial" w:eastAsia="Arial" w:hAnsi="Arial"/>
          <w:b/>
          <w:sz w:val="19"/>
        </w:rPr>
        <w:t>6.3.2.3 MAC management messages</w:t>
      </w:r>
    </w:p>
    <w:p w14:paraId="79786FDA" w14:textId="5CB7BD56" w:rsidR="00281B05" w:rsidRPr="000C51A9" w:rsidRDefault="000C51A9" w:rsidP="00281B05">
      <w:pPr>
        <w:spacing w:line="292" w:lineRule="exact"/>
        <w:rPr>
          <w:rFonts w:ascii="Times New Roman" w:eastAsia="Times New Roman" w:hAnsi="Times New Roman"/>
          <w:i/>
          <w:sz w:val="20"/>
        </w:rPr>
      </w:pPr>
      <w:r>
        <w:rPr>
          <w:rFonts w:ascii="Times New Roman" w:eastAsia="Times New Roman" w:hAnsi="Times New Roman"/>
          <w:i/>
          <w:sz w:val="20"/>
        </w:rPr>
        <w:t>Change the following paragraph as indicated:</w:t>
      </w:r>
    </w:p>
    <w:p w14:paraId="41DC13A6" w14:textId="4298020A" w:rsidR="005C3082" w:rsidRDefault="00281B05" w:rsidP="005C3082">
      <w:pPr>
        <w:spacing w:line="252" w:lineRule="auto"/>
        <w:jc w:val="both"/>
        <w:rPr>
          <w:rFonts w:ascii="Times New Roman" w:eastAsia="Times New Roman" w:hAnsi="Times New Roman"/>
          <w:sz w:val="19"/>
        </w:rPr>
      </w:pPr>
      <w:r>
        <w:rPr>
          <w:rFonts w:ascii="Times New Roman" w:eastAsia="Times New Roman" w:hAnsi="Times New Roman"/>
          <w:sz w:val="19"/>
        </w:rPr>
        <w:t xml:space="preserve">A set of MAC management messages are defined. These messages shall be carried in the Payload of the MAC PDU. All MAC management messages </w:t>
      </w:r>
      <w:r w:rsidRPr="000C51A9">
        <w:rPr>
          <w:rFonts w:ascii="Times New Roman" w:eastAsia="Times New Roman" w:hAnsi="Times New Roman"/>
          <w:sz w:val="19"/>
          <w:u w:val="single"/>
        </w:rPr>
        <w:t xml:space="preserve">except for DL MAP and UL MAP messages for channel bandwidth </w:t>
      </w:r>
      <w:r w:rsidR="00BB32F0">
        <w:rPr>
          <w:rFonts w:ascii="Times New Roman" w:eastAsia="Times New Roman" w:hAnsi="Times New Roman"/>
          <w:sz w:val="19"/>
          <w:u w:val="single"/>
        </w:rPr>
        <w:t xml:space="preserve">less than </w:t>
      </w:r>
      <w:r w:rsidRPr="000C51A9">
        <w:rPr>
          <w:rFonts w:ascii="Times New Roman" w:eastAsia="Times New Roman" w:hAnsi="Times New Roman"/>
          <w:sz w:val="19"/>
          <w:u w:val="single"/>
        </w:rPr>
        <w:t>1.25 MHz</w:t>
      </w:r>
      <w:r w:rsidRPr="00281B05">
        <w:rPr>
          <w:rFonts w:ascii="Times New Roman" w:eastAsia="Times New Roman" w:hAnsi="Times New Roman"/>
          <w:color w:val="FF0000"/>
          <w:sz w:val="19"/>
        </w:rPr>
        <w:t>,</w:t>
      </w:r>
      <w:r>
        <w:rPr>
          <w:rFonts w:ascii="Times New Roman" w:eastAsia="Times New Roman" w:hAnsi="Times New Roman"/>
          <w:sz w:val="19"/>
        </w:rPr>
        <w:t xml:space="preserve"> begin with a Management Message Type field and may contain additional fields. MAC management messages on the basic, broadcast, and initial ranging connections shall be neither fragmented nor packed. MAC management messages on the primary management connection may be packed and/or fragmented. MAC management messages on the fragmentable broadcast connection may be fragmented. For the OFDM, and OFDMA PHYs, management messages carried on the initial ranging, broadcast, fragmentable broadcast, basic, and primary management connections shall have CRC usage enabled. The format of the management message</w:t>
      </w:r>
      <w:r w:rsidRPr="000C51A9">
        <w:rPr>
          <w:rFonts w:ascii="Times New Roman" w:eastAsia="Times New Roman" w:hAnsi="Times New Roman"/>
          <w:sz w:val="19"/>
          <w:u w:val="single"/>
        </w:rPr>
        <w:t xml:space="preserve">s except for DL MAP and UL MAP messages for channel bandwidth </w:t>
      </w:r>
      <w:r w:rsidR="00BB32F0">
        <w:rPr>
          <w:rFonts w:ascii="Times New Roman" w:eastAsia="Times New Roman" w:hAnsi="Times New Roman"/>
          <w:sz w:val="19"/>
          <w:u w:val="single"/>
        </w:rPr>
        <w:t>less than</w:t>
      </w:r>
      <w:r w:rsidRPr="000C51A9">
        <w:rPr>
          <w:rFonts w:ascii="Times New Roman" w:eastAsia="Times New Roman" w:hAnsi="Times New Roman"/>
          <w:sz w:val="19"/>
          <w:u w:val="single"/>
        </w:rPr>
        <w:t xml:space="preserve"> 1.25 MHz </w:t>
      </w:r>
      <w:r>
        <w:rPr>
          <w:rFonts w:ascii="Times New Roman" w:eastAsia="Times New Roman" w:hAnsi="Times New Roman"/>
          <w:sz w:val="19"/>
        </w:rPr>
        <w:t xml:space="preserve">is given in Figure 6-27. </w:t>
      </w:r>
      <w:r w:rsidRPr="000C51A9">
        <w:rPr>
          <w:rFonts w:ascii="Times New Roman" w:eastAsia="Times New Roman" w:hAnsi="Times New Roman"/>
          <w:sz w:val="19"/>
          <w:u w:val="single"/>
        </w:rPr>
        <w:t>The DL MAP and UL MAP MAC messa</w:t>
      </w:r>
      <w:r w:rsidR="00F311F7">
        <w:rPr>
          <w:rFonts w:ascii="Times New Roman" w:eastAsia="Times New Roman" w:hAnsi="Times New Roman"/>
          <w:sz w:val="19"/>
          <w:u w:val="single"/>
        </w:rPr>
        <w:t xml:space="preserve">ges for channel bandwidth </w:t>
      </w:r>
      <w:r w:rsidR="00BB32F0">
        <w:rPr>
          <w:rFonts w:ascii="Times New Roman" w:eastAsia="Times New Roman" w:hAnsi="Times New Roman"/>
          <w:sz w:val="19"/>
          <w:u w:val="single"/>
        </w:rPr>
        <w:t xml:space="preserve">less than </w:t>
      </w:r>
      <w:r w:rsidRPr="000C51A9">
        <w:rPr>
          <w:rFonts w:ascii="Times New Roman" w:eastAsia="Times New Roman" w:hAnsi="Times New Roman"/>
          <w:sz w:val="19"/>
          <w:u w:val="single"/>
        </w:rPr>
        <w:t>1.25 MHz do not include a manag</w:t>
      </w:r>
      <w:r w:rsidR="00F311F7">
        <w:rPr>
          <w:rFonts w:ascii="Times New Roman" w:eastAsia="Times New Roman" w:hAnsi="Times New Roman"/>
          <w:sz w:val="19"/>
          <w:u w:val="single"/>
        </w:rPr>
        <w:t>ement type fi</w:t>
      </w:r>
      <w:r w:rsidRPr="000C51A9">
        <w:rPr>
          <w:rFonts w:ascii="Times New Roman" w:eastAsia="Times New Roman" w:hAnsi="Times New Roman"/>
          <w:sz w:val="19"/>
          <w:u w:val="single"/>
        </w:rPr>
        <w:t>e</w:t>
      </w:r>
      <w:r w:rsidR="00F311F7">
        <w:rPr>
          <w:rFonts w:ascii="Times New Roman" w:eastAsia="Times New Roman" w:hAnsi="Times New Roman"/>
          <w:sz w:val="19"/>
          <w:u w:val="single"/>
        </w:rPr>
        <w:t>l</w:t>
      </w:r>
      <w:r w:rsidRPr="000C51A9">
        <w:rPr>
          <w:rFonts w:ascii="Times New Roman" w:eastAsia="Times New Roman" w:hAnsi="Times New Roman"/>
          <w:sz w:val="19"/>
          <w:u w:val="single"/>
        </w:rPr>
        <w:t>d.</w:t>
      </w:r>
      <w:r>
        <w:rPr>
          <w:rFonts w:ascii="Times New Roman" w:eastAsia="Times New Roman" w:hAnsi="Times New Roman"/>
          <w:sz w:val="19"/>
        </w:rPr>
        <w:t xml:space="preserve"> The encoding of the Management Message Type field is given in Table 6-51. MAC management messages shall not be carried on transport connections. MAC management messages that have a Type value specified in Table 6-51 as reserved, or those not containing all required parameters or containing erroneously encoded parameters, shall be silently discarded. In case of MAC management messages with multiple presentations of the same TLV and/or encoded parameter information, the last presentation shall be used, unless otherwise specified that multiple presentations are allowed (e.g., Downlink_Burst_Profile TLV in DCD message), in which case a</w:t>
      </w:r>
      <w:r w:rsidR="005C3082">
        <w:rPr>
          <w:rFonts w:ascii="Times New Roman" w:eastAsia="Times New Roman" w:hAnsi="Times New Roman"/>
          <w:sz w:val="19"/>
        </w:rPr>
        <w:t>ll presentations shall be used.</w:t>
      </w:r>
    </w:p>
    <w:p w14:paraId="6B99F81D" w14:textId="3B46D310" w:rsidR="005C3082" w:rsidRPr="005C3082" w:rsidRDefault="005C3082" w:rsidP="005C3082">
      <w:pPr>
        <w:spacing w:line="252" w:lineRule="auto"/>
        <w:jc w:val="both"/>
        <w:rPr>
          <w:rFonts w:ascii="Times New Roman" w:eastAsia="Times New Roman" w:hAnsi="Times New Roman"/>
          <w:i/>
          <w:sz w:val="19"/>
        </w:rPr>
      </w:pPr>
      <w:r w:rsidRPr="005C3082">
        <w:rPr>
          <w:rFonts w:ascii="Times New Roman" w:eastAsia="Times New Roman" w:hAnsi="Times New Roman"/>
          <w:i/>
          <w:sz w:val="19"/>
          <w:highlight w:val="yellow"/>
        </w:rPr>
        <w:t>Note:</w:t>
      </w:r>
      <w:r>
        <w:rPr>
          <w:rFonts w:ascii="Times New Roman" w:eastAsia="Times New Roman" w:hAnsi="Times New Roman"/>
          <w:i/>
          <w:sz w:val="19"/>
          <w:highlight w:val="yellow"/>
        </w:rPr>
        <w:t xml:space="preserve"> The following </w:t>
      </w:r>
      <w:r w:rsidRPr="005C3082">
        <w:rPr>
          <w:rFonts w:ascii="Times New Roman" w:eastAsia="Times New Roman" w:hAnsi="Times New Roman"/>
          <w:i/>
          <w:sz w:val="19"/>
          <w:highlight w:val="yellow"/>
        </w:rPr>
        <w:t xml:space="preserve">Table numbers </w:t>
      </w:r>
      <w:r>
        <w:rPr>
          <w:rFonts w:ascii="Times New Roman" w:eastAsia="Times New Roman" w:hAnsi="Times New Roman"/>
          <w:i/>
          <w:sz w:val="19"/>
          <w:highlight w:val="yellow"/>
        </w:rPr>
        <w:t xml:space="preserve">in clause 6 </w:t>
      </w:r>
      <w:r w:rsidRPr="005C3082">
        <w:rPr>
          <w:rFonts w:ascii="Times New Roman" w:eastAsia="Times New Roman" w:hAnsi="Times New Roman"/>
          <w:i/>
          <w:sz w:val="19"/>
          <w:highlight w:val="yellow"/>
        </w:rPr>
        <w:t>will increase by 2 to account for added tables 6-6 and 6-7</w:t>
      </w:r>
      <w:r>
        <w:rPr>
          <w:rFonts w:ascii="Times New Roman" w:eastAsia="Times New Roman" w:hAnsi="Times New Roman"/>
          <w:i/>
          <w:sz w:val="19"/>
        </w:rPr>
        <w:t xml:space="preserve"> </w:t>
      </w:r>
      <w:r w:rsidRPr="005C3082">
        <w:rPr>
          <w:rFonts w:ascii="Times New Roman" w:eastAsia="Times New Roman" w:hAnsi="Times New Roman"/>
          <w:i/>
          <w:sz w:val="19"/>
        </w:rPr>
        <w:t xml:space="preserve"> </w:t>
      </w:r>
    </w:p>
    <w:p w14:paraId="5E57CCA0" w14:textId="32EA8FC3" w:rsidR="00CD150F" w:rsidRPr="005C3082" w:rsidRDefault="00CD150F" w:rsidP="005C3082">
      <w:pPr>
        <w:spacing w:line="252" w:lineRule="auto"/>
        <w:jc w:val="both"/>
        <w:rPr>
          <w:rFonts w:ascii="Times New Roman" w:eastAsia="Times New Roman" w:hAnsi="Times New Roman"/>
          <w:sz w:val="19"/>
        </w:rPr>
      </w:pPr>
      <w:r>
        <w:rPr>
          <w:rFonts w:ascii="Arial" w:eastAsia="Arial" w:hAnsi="Arial"/>
          <w:b/>
          <w:sz w:val="19"/>
        </w:rPr>
        <w:t>6.3.2.3.2 DL-MAP (Downlink map) message</w:t>
      </w:r>
    </w:p>
    <w:p w14:paraId="09CE2D1E" w14:textId="3EB0154C" w:rsidR="00CD150F" w:rsidRPr="005C3082" w:rsidRDefault="00CD150F" w:rsidP="00CD150F">
      <w:pPr>
        <w:spacing w:line="234" w:lineRule="auto"/>
        <w:jc w:val="both"/>
        <w:rPr>
          <w:rFonts w:ascii="Times New Roman" w:eastAsia="Times New Roman" w:hAnsi="Times New Roman"/>
          <w:sz w:val="19"/>
          <w:u w:val="single"/>
        </w:rPr>
      </w:pPr>
      <w:r>
        <w:rPr>
          <w:rFonts w:ascii="Times New Roman" w:eastAsia="Times New Roman" w:hAnsi="Times New Roman"/>
          <w:sz w:val="19"/>
        </w:rPr>
        <w:t>The DL-MAP message defines the access to the DL information. If the length of the DL-MAP message is a nonintegral number of bytes, the LEN field in the MAC header is rounded up to the next integral number of bytes. The message shall be padded to match this length, but the SS shall disregard the 4 pad bits.</w:t>
      </w:r>
      <w:r w:rsidR="005C3082">
        <w:rPr>
          <w:rFonts w:ascii="Times New Roman" w:eastAsia="Times New Roman" w:hAnsi="Times New Roman"/>
          <w:sz w:val="19"/>
        </w:rPr>
        <w:t xml:space="preserve"> </w:t>
      </w:r>
      <w:r w:rsidR="005C3082">
        <w:rPr>
          <w:rFonts w:ascii="Times New Roman" w:eastAsia="Times New Roman" w:hAnsi="Times New Roman"/>
          <w:sz w:val="19"/>
          <w:u w:val="single"/>
        </w:rPr>
        <w:t xml:space="preserve">The DL-MAP message format is shown in Table 6-53a for channel bandwidths </w:t>
      </w:r>
      <w:r w:rsidR="00BB32F0">
        <w:rPr>
          <w:rFonts w:ascii="Times New Roman" w:eastAsia="Times New Roman" w:hAnsi="Times New Roman" w:cs="Times New Roman"/>
          <w:sz w:val="19"/>
          <w:u w:val="single"/>
        </w:rPr>
        <w:t>greater than or equal to</w:t>
      </w:r>
      <w:r w:rsidR="005C3082">
        <w:rPr>
          <w:rFonts w:ascii="Times New Roman" w:eastAsia="Times New Roman" w:hAnsi="Times New Roman"/>
          <w:sz w:val="19"/>
          <w:u w:val="single"/>
        </w:rPr>
        <w:t xml:space="preserve">1.25 MHz and in Table 6-53b for channel bandwidths </w:t>
      </w:r>
      <w:r w:rsidR="00BB32F0">
        <w:rPr>
          <w:rFonts w:ascii="Times New Roman" w:eastAsia="Times New Roman" w:hAnsi="Times New Roman"/>
          <w:sz w:val="19"/>
          <w:u w:val="single"/>
        </w:rPr>
        <w:t xml:space="preserve">less than </w:t>
      </w:r>
      <w:r w:rsidR="005C3082">
        <w:rPr>
          <w:rFonts w:ascii="Times New Roman" w:eastAsia="Times New Roman" w:hAnsi="Times New Roman"/>
          <w:sz w:val="19"/>
          <w:u w:val="single"/>
        </w:rPr>
        <w:t>1.25 MHz</w:t>
      </w:r>
    </w:p>
    <w:p w14:paraId="2F92C1FA" w14:textId="26A796B2" w:rsidR="006A6D3A" w:rsidRDefault="006A6D3A" w:rsidP="006A6D3A">
      <w:pPr>
        <w:spacing w:after="0" w:line="239" w:lineRule="auto"/>
        <w:rPr>
          <w:rFonts w:ascii="Times New Roman" w:eastAsia="Arial" w:hAnsi="Times New Roman" w:cs="Times New Roman"/>
          <w:i/>
          <w:sz w:val="20"/>
          <w:szCs w:val="20"/>
        </w:rPr>
      </w:pPr>
      <w:r>
        <w:rPr>
          <w:rFonts w:ascii="Times New Roman" w:eastAsia="Arial" w:hAnsi="Times New Roman" w:cs="Times New Roman"/>
          <w:i/>
          <w:sz w:val="20"/>
          <w:szCs w:val="20"/>
        </w:rPr>
        <w:t>Change title for Table 6-53 as indicated:</w:t>
      </w:r>
    </w:p>
    <w:p w14:paraId="614AD68D" w14:textId="77777777" w:rsidR="006A6D3A" w:rsidRDefault="006A6D3A" w:rsidP="006A6D3A">
      <w:pPr>
        <w:spacing w:after="0" w:line="239" w:lineRule="auto"/>
        <w:rPr>
          <w:rFonts w:ascii="Arial" w:eastAsia="Arial" w:hAnsi="Arial" w:cs="Arial"/>
          <w:b/>
          <w:sz w:val="19"/>
          <w:szCs w:val="20"/>
        </w:rPr>
      </w:pPr>
    </w:p>
    <w:p w14:paraId="4CE4C8B4" w14:textId="4BB7B9A2" w:rsidR="006A6D3A" w:rsidRPr="006A6D3A" w:rsidRDefault="006A6D3A" w:rsidP="006A6D3A">
      <w:pPr>
        <w:spacing w:after="0" w:line="239" w:lineRule="auto"/>
        <w:rPr>
          <w:rFonts w:ascii="Arial" w:eastAsia="Arial" w:hAnsi="Arial" w:cs="Arial"/>
          <w:b/>
          <w:sz w:val="19"/>
          <w:szCs w:val="20"/>
        </w:rPr>
      </w:pPr>
      <w:r w:rsidRPr="006A6D3A">
        <w:rPr>
          <w:rFonts w:ascii="Arial" w:eastAsia="Arial" w:hAnsi="Arial" w:cs="Arial"/>
          <w:b/>
          <w:sz w:val="19"/>
          <w:szCs w:val="20"/>
        </w:rPr>
        <w:t>Table 6-53</w:t>
      </w:r>
      <w:r w:rsidRPr="006A6D3A">
        <w:rPr>
          <w:rFonts w:ascii="Arial" w:eastAsia="Arial" w:hAnsi="Arial" w:cs="Arial"/>
          <w:b/>
          <w:sz w:val="19"/>
          <w:szCs w:val="20"/>
          <w:u w:val="single"/>
        </w:rPr>
        <w:t>a</w:t>
      </w:r>
      <w:r w:rsidRPr="006A6D3A">
        <w:rPr>
          <w:rFonts w:ascii="Arial" w:eastAsia="Arial" w:hAnsi="Arial" w:cs="Arial"/>
          <w:b/>
          <w:sz w:val="19"/>
          <w:szCs w:val="20"/>
        </w:rPr>
        <w:t xml:space="preserve">—DL-MAP message format </w:t>
      </w:r>
      <w:r w:rsidRPr="006A6D3A">
        <w:rPr>
          <w:rFonts w:ascii="Arial" w:eastAsia="Arial" w:hAnsi="Arial" w:cs="Arial"/>
          <w:b/>
          <w:sz w:val="19"/>
          <w:szCs w:val="20"/>
          <w:u w:val="single"/>
        </w:rPr>
        <w:t>for channel bandwidth</w:t>
      </w:r>
      <w:r w:rsidR="00CB7AC7">
        <w:rPr>
          <w:rFonts w:ascii="Arial" w:eastAsia="Arial" w:hAnsi="Arial" w:cs="Arial"/>
          <w:b/>
          <w:sz w:val="19"/>
          <w:szCs w:val="20"/>
          <w:u w:val="single"/>
        </w:rPr>
        <w:t>s</w:t>
      </w:r>
      <w:r w:rsidRPr="006A6D3A">
        <w:rPr>
          <w:rFonts w:ascii="Arial" w:eastAsia="Arial" w:hAnsi="Arial" w:cs="Arial"/>
          <w:b/>
          <w:sz w:val="19"/>
          <w:szCs w:val="20"/>
          <w:u w:val="single"/>
        </w:rPr>
        <w:t xml:space="preserve"> </w:t>
      </w:r>
      <w:r w:rsidR="002D6BF1">
        <w:rPr>
          <w:rFonts w:ascii="Arial" w:eastAsia="Arial" w:hAnsi="Arial" w:cs="Arial"/>
          <w:b/>
          <w:sz w:val="19"/>
          <w:szCs w:val="20"/>
          <w:u w:val="single"/>
        </w:rPr>
        <w:t xml:space="preserve">greater than or equal to </w:t>
      </w:r>
      <w:r w:rsidRPr="006A6D3A">
        <w:rPr>
          <w:rFonts w:ascii="Arial" w:eastAsia="Arial" w:hAnsi="Arial" w:cs="Arial"/>
          <w:b/>
          <w:sz w:val="19"/>
          <w:szCs w:val="20"/>
          <w:u w:val="single"/>
        </w:rPr>
        <w:t>1.25 MHz</w:t>
      </w:r>
    </w:p>
    <w:p w14:paraId="7FF47C20" w14:textId="77777777" w:rsidR="006A6D3A" w:rsidRDefault="006A6D3A" w:rsidP="006A6D3A">
      <w:pPr>
        <w:spacing w:after="0" w:line="227" w:lineRule="exact"/>
        <w:rPr>
          <w:rFonts w:ascii="Times New Roman" w:eastAsia="Times New Roman" w:hAnsi="Times New Roman" w:cs="Arial"/>
          <w:sz w:val="20"/>
          <w:szCs w:val="20"/>
        </w:rPr>
      </w:pPr>
    </w:p>
    <w:p w14:paraId="31742EBA" w14:textId="7CD0F1BC" w:rsidR="00CB7AC7" w:rsidRPr="006A6D3A" w:rsidRDefault="00CB7AC7" w:rsidP="006A6D3A">
      <w:pPr>
        <w:spacing w:after="0" w:line="227" w:lineRule="exact"/>
        <w:rPr>
          <w:rFonts w:ascii="Times New Roman" w:eastAsia="Times New Roman" w:hAnsi="Times New Roman" w:cs="Arial"/>
          <w:i/>
          <w:sz w:val="20"/>
          <w:szCs w:val="20"/>
        </w:rPr>
      </w:pPr>
      <w:r>
        <w:rPr>
          <w:rFonts w:ascii="Times New Roman" w:eastAsia="Times New Roman" w:hAnsi="Times New Roman" w:cs="Arial"/>
          <w:i/>
          <w:sz w:val="20"/>
          <w:szCs w:val="20"/>
        </w:rPr>
        <w:t xml:space="preserve">Change </w:t>
      </w:r>
      <w:r w:rsidR="00675411">
        <w:rPr>
          <w:rFonts w:ascii="Times New Roman" w:eastAsia="Times New Roman" w:hAnsi="Times New Roman" w:cs="Arial"/>
          <w:i/>
          <w:sz w:val="20"/>
          <w:szCs w:val="20"/>
        </w:rPr>
        <w:t xml:space="preserve">following </w:t>
      </w:r>
      <w:r>
        <w:rPr>
          <w:rFonts w:ascii="Times New Roman" w:eastAsia="Times New Roman" w:hAnsi="Times New Roman" w:cs="Arial"/>
          <w:i/>
          <w:sz w:val="20"/>
          <w:szCs w:val="20"/>
        </w:rPr>
        <w:t>paragraph as indicated:</w:t>
      </w:r>
    </w:p>
    <w:p w14:paraId="6C3372DD" w14:textId="77777777" w:rsidR="00CB7AC7" w:rsidRDefault="00CB7AC7" w:rsidP="00CB7AC7">
      <w:pPr>
        <w:spacing w:after="0" w:line="239" w:lineRule="auto"/>
        <w:rPr>
          <w:rStyle w:val="SC11213003"/>
          <w:rFonts w:ascii="Times New Roman" w:hAnsi="Times New Roman" w:cs="Times New Roman"/>
        </w:rPr>
      </w:pPr>
    </w:p>
    <w:p w14:paraId="2C2871EF" w14:textId="2A2390BB" w:rsidR="006A6D3A" w:rsidRPr="00CB7AC7" w:rsidRDefault="00CB7AC7" w:rsidP="00CB7AC7">
      <w:pPr>
        <w:spacing w:after="0" w:line="239" w:lineRule="auto"/>
        <w:rPr>
          <w:rFonts w:ascii="Times New Roman" w:eastAsia="Arial" w:hAnsi="Times New Roman" w:cs="Times New Roman"/>
          <w:sz w:val="20"/>
          <w:szCs w:val="20"/>
        </w:rPr>
      </w:pPr>
      <w:r w:rsidRPr="00CB7AC7">
        <w:rPr>
          <w:rStyle w:val="SC11213003"/>
          <w:rFonts w:ascii="Times New Roman" w:hAnsi="Times New Roman" w:cs="Times New Roman"/>
        </w:rPr>
        <w:t>A BS shall generate DL-MAP messages in the format shown in Table 6-53</w:t>
      </w:r>
      <w:r w:rsidRPr="00CB7AC7">
        <w:rPr>
          <w:rStyle w:val="SC11213003"/>
          <w:rFonts w:ascii="Times New Roman" w:hAnsi="Times New Roman" w:cs="Times New Roman"/>
          <w:u w:val="single"/>
        </w:rPr>
        <w:t>a</w:t>
      </w:r>
      <w:r w:rsidRPr="00CB7AC7">
        <w:rPr>
          <w:rStyle w:val="SC11213003"/>
          <w:rFonts w:ascii="Times New Roman" w:hAnsi="Times New Roman" w:cs="Times New Roman"/>
        </w:rPr>
        <w:t>, including all of the following parameters:</w:t>
      </w:r>
    </w:p>
    <w:p w14:paraId="439444E3" w14:textId="77777777" w:rsidR="00CB7AC7" w:rsidRDefault="00CB7AC7" w:rsidP="006A6D3A">
      <w:pPr>
        <w:spacing w:after="0" w:line="239" w:lineRule="auto"/>
        <w:rPr>
          <w:rFonts w:ascii="Times New Roman" w:eastAsia="Arial" w:hAnsi="Times New Roman" w:cs="Times New Roman"/>
          <w:i/>
          <w:sz w:val="20"/>
          <w:szCs w:val="20"/>
        </w:rPr>
      </w:pPr>
    </w:p>
    <w:p w14:paraId="01899A6D" w14:textId="6A829B75" w:rsidR="006A6D3A" w:rsidRPr="006A6D3A" w:rsidRDefault="006A6D3A" w:rsidP="006A6D3A">
      <w:pPr>
        <w:spacing w:after="0" w:line="239" w:lineRule="auto"/>
        <w:rPr>
          <w:rFonts w:ascii="Times New Roman" w:eastAsia="Arial" w:hAnsi="Times New Roman" w:cs="Times New Roman"/>
          <w:i/>
          <w:sz w:val="20"/>
          <w:szCs w:val="20"/>
        </w:rPr>
      </w:pPr>
      <w:r>
        <w:rPr>
          <w:rFonts w:ascii="Times New Roman" w:eastAsia="Arial" w:hAnsi="Times New Roman" w:cs="Times New Roman"/>
          <w:i/>
          <w:sz w:val="20"/>
          <w:szCs w:val="20"/>
        </w:rPr>
        <w:t>Insert Table 6-53b as indicated:</w:t>
      </w:r>
    </w:p>
    <w:p w14:paraId="16F60737" w14:textId="77777777" w:rsidR="006A6D3A" w:rsidRDefault="006A6D3A" w:rsidP="006A6D3A">
      <w:pPr>
        <w:spacing w:after="0" w:line="239" w:lineRule="auto"/>
        <w:rPr>
          <w:rFonts w:ascii="Arial" w:eastAsia="Arial" w:hAnsi="Arial" w:cs="Arial"/>
          <w:b/>
          <w:sz w:val="19"/>
          <w:szCs w:val="20"/>
        </w:rPr>
      </w:pPr>
    </w:p>
    <w:p w14:paraId="13BA753E" w14:textId="1B8EF291" w:rsidR="006A6D3A" w:rsidRPr="006A6D3A" w:rsidRDefault="006A6D3A" w:rsidP="006A6D3A">
      <w:pPr>
        <w:spacing w:after="0" w:line="239" w:lineRule="auto"/>
        <w:rPr>
          <w:rFonts w:ascii="Arial" w:eastAsia="Arial" w:hAnsi="Arial" w:cs="Arial"/>
          <w:b/>
          <w:sz w:val="19"/>
          <w:szCs w:val="20"/>
        </w:rPr>
      </w:pPr>
      <w:r w:rsidRPr="006A6D3A">
        <w:rPr>
          <w:rFonts w:ascii="Arial" w:eastAsia="Arial" w:hAnsi="Arial" w:cs="Arial"/>
          <w:b/>
          <w:sz w:val="19"/>
          <w:szCs w:val="20"/>
        </w:rPr>
        <w:t>Table 6-53</w:t>
      </w:r>
      <w:r>
        <w:rPr>
          <w:rFonts w:ascii="Arial" w:eastAsia="Arial" w:hAnsi="Arial" w:cs="Arial"/>
          <w:b/>
          <w:sz w:val="19"/>
          <w:szCs w:val="20"/>
        </w:rPr>
        <w:t>b</w:t>
      </w:r>
      <w:r w:rsidRPr="006A6D3A">
        <w:rPr>
          <w:rFonts w:ascii="Arial" w:eastAsia="Arial" w:hAnsi="Arial" w:cs="Arial"/>
          <w:b/>
          <w:sz w:val="19"/>
          <w:szCs w:val="20"/>
        </w:rPr>
        <w:t xml:space="preserve">—DL-MAP message format for channel bandwidth </w:t>
      </w:r>
      <w:r w:rsidR="002D6BF1">
        <w:rPr>
          <w:rFonts w:ascii="Arial" w:eastAsia="Arial" w:hAnsi="Arial" w:cs="Arial"/>
          <w:b/>
          <w:sz w:val="19"/>
          <w:szCs w:val="20"/>
        </w:rPr>
        <w:t xml:space="preserve">less than </w:t>
      </w:r>
      <w:r w:rsidRPr="006A6D3A">
        <w:rPr>
          <w:rFonts w:ascii="Arial" w:eastAsia="Arial" w:hAnsi="Arial" w:cs="Arial"/>
          <w:b/>
          <w:sz w:val="19"/>
          <w:szCs w:val="20"/>
        </w:rPr>
        <w:t>1.25 MHz</w:t>
      </w:r>
    </w:p>
    <w:p w14:paraId="73309A1F" w14:textId="77777777" w:rsidR="006A6D3A" w:rsidRPr="006A6D3A" w:rsidRDefault="006A6D3A" w:rsidP="006A6D3A">
      <w:pPr>
        <w:spacing w:after="0" w:line="227" w:lineRule="exact"/>
        <w:rPr>
          <w:rFonts w:ascii="Times New Roman" w:eastAsia="Times New Roman" w:hAnsi="Times New Roman" w:cs="Arial"/>
          <w:sz w:val="20"/>
          <w:szCs w:val="20"/>
        </w:rPr>
      </w:pPr>
    </w:p>
    <w:tbl>
      <w:tblPr>
        <w:tblW w:w="0" w:type="auto"/>
        <w:tblInd w:w="70" w:type="dxa"/>
        <w:tblLayout w:type="fixed"/>
        <w:tblCellMar>
          <w:left w:w="0" w:type="dxa"/>
          <w:right w:w="0" w:type="dxa"/>
        </w:tblCellMar>
        <w:tblLook w:val="0000" w:firstRow="0" w:lastRow="0" w:firstColumn="0" w:lastColumn="0" w:noHBand="0" w:noVBand="0"/>
      </w:tblPr>
      <w:tblGrid>
        <w:gridCol w:w="4380"/>
        <w:gridCol w:w="900"/>
        <w:gridCol w:w="3020"/>
      </w:tblGrid>
      <w:tr w:rsidR="006A6D3A" w:rsidRPr="006A6D3A" w14:paraId="6D758946" w14:textId="77777777" w:rsidTr="00E13780">
        <w:trPr>
          <w:trHeight w:val="321"/>
        </w:trPr>
        <w:tc>
          <w:tcPr>
            <w:tcW w:w="4380" w:type="dxa"/>
            <w:vMerge w:val="restart"/>
            <w:tcBorders>
              <w:top w:val="single" w:sz="8" w:space="0" w:color="auto"/>
              <w:left w:val="single" w:sz="8" w:space="0" w:color="auto"/>
              <w:right w:val="single" w:sz="8" w:space="0" w:color="auto"/>
            </w:tcBorders>
            <w:shd w:val="clear" w:color="auto" w:fill="auto"/>
            <w:vAlign w:val="bottom"/>
          </w:tcPr>
          <w:p w14:paraId="2A9585DC" w14:textId="77777777" w:rsidR="006A6D3A" w:rsidRPr="006A6D3A" w:rsidRDefault="006A6D3A" w:rsidP="006A6D3A">
            <w:pPr>
              <w:spacing w:after="0" w:line="0" w:lineRule="atLeast"/>
              <w:ind w:left="1940"/>
              <w:rPr>
                <w:rFonts w:ascii="Times New Roman" w:eastAsia="Times New Roman" w:hAnsi="Times New Roman" w:cs="Arial"/>
                <w:b/>
                <w:sz w:val="17"/>
                <w:szCs w:val="20"/>
              </w:rPr>
            </w:pPr>
            <w:r w:rsidRPr="006A6D3A">
              <w:rPr>
                <w:rFonts w:ascii="Times New Roman" w:eastAsia="Times New Roman" w:hAnsi="Times New Roman" w:cs="Arial"/>
                <w:b/>
                <w:sz w:val="17"/>
                <w:szCs w:val="20"/>
              </w:rPr>
              <w:t>Syntax</w:t>
            </w:r>
          </w:p>
        </w:tc>
        <w:tc>
          <w:tcPr>
            <w:tcW w:w="900" w:type="dxa"/>
            <w:tcBorders>
              <w:top w:val="single" w:sz="8" w:space="0" w:color="auto"/>
              <w:right w:val="single" w:sz="8" w:space="0" w:color="auto"/>
            </w:tcBorders>
            <w:shd w:val="clear" w:color="auto" w:fill="auto"/>
            <w:vAlign w:val="bottom"/>
          </w:tcPr>
          <w:p w14:paraId="453D004B" w14:textId="77777777" w:rsidR="006A6D3A" w:rsidRPr="006A6D3A" w:rsidRDefault="006A6D3A" w:rsidP="006A6D3A">
            <w:pPr>
              <w:spacing w:after="0" w:line="0" w:lineRule="atLeast"/>
              <w:jc w:val="center"/>
              <w:rPr>
                <w:rFonts w:ascii="Times New Roman" w:eastAsia="Times New Roman" w:hAnsi="Times New Roman" w:cs="Arial"/>
                <w:b/>
                <w:sz w:val="17"/>
                <w:szCs w:val="20"/>
              </w:rPr>
            </w:pPr>
            <w:r w:rsidRPr="006A6D3A">
              <w:rPr>
                <w:rFonts w:ascii="Times New Roman" w:eastAsia="Times New Roman" w:hAnsi="Times New Roman" w:cs="Arial"/>
                <w:b/>
                <w:sz w:val="17"/>
                <w:szCs w:val="20"/>
              </w:rPr>
              <w:t>Size</w:t>
            </w:r>
          </w:p>
        </w:tc>
        <w:tc>
          <w:tcPr>
            <w:tcW w:w="3020" w:type="dxa"/>
            <w:vMerge w:val="restart"/>
            <w:tcBorders>
              <w:top w:val="single" w:sz="8" w:space="0" w:color="auto"/>
              <w:right w:val="single" w:sz="8" w:space="0" w:color="auto"/>
            </w:tcBorders>
            <w:shd w:val="clear" w:color="auto" w:fill="auto"/>
            <w:vAlign w:val="bottom"/>
          </w:tcPr>
          <w:p w14:paraId="50412000" w14:textId="77777777" w:rsidR="006A6D3A" w:rsidRPr="006A6D3A" w:rsidRDefault="006A6D3A" w:rsidP="006A6D3A">
            <w:pPr>
              <w:spacing w:after="0" w:line="0" w:lineRule="atLeast"/>
              <w:ind w:left="1280"/>
              <w:rPr>
                <w:rFonts w:ascii="Times New Roman" w:eastAsia="Times New Roman" w:hAnsi="Times New Roman" w:cs="Arial"/>
                <w:b/>
                <w:sz w:val="17"/>
                <w:szCs w:val="20"/>
              </w:rPr>
            </w:pPr>
            <w:r w:rsidRPr="006A6D3A">
              <w:rPr>
                <w:rFonts w:ascii="Times New Roman" w:eastAsia="Times New Roman" w:hAnsi="Times New Roman" w:cs="Arial"/>
                <w:b/>
                <w:sz w:val="17"/>
                <w:szCs w:val="20"/>
              </w:rPr>
              <w:t>Notes</w:t>
            </w:r>
          </w:p>
        </w:tc>
      </w:tr>
      <w:tr w:rsidR="006A6D3A" w:rsidRPr="006A6D3A" w14:paraId="650F963D" w14:textId="77777777" w:rsidTr="00E13780">
        <w:trPr>
          <w:trHeight w:val="97"/>
        </w:trPr>
        <w:tc>
          <w:tcPr>
            <w:tcW w:w="4380" w:type="dxa"/>
            <w:vMerge/>
            <w:tcBorders>
              <w:left w:val="single" w:sz="8" w:space="0" w:color="auto"/>
              <w:right w:val="single" w:sz="8" w:space="0" w:color="auto"/>
            </w:tcBorders>
            <w:shd w:val="clear" w:color="auto" w:fill="auto"/>
            <w:vAlign w:val="bottom"/>
          </w:tcPr>
          <w:p w14:paraId="51202423" w14:textId="77777777" w:rsidR="006A6D3A" w:rsidRPr="006A6D3A" w:rsidRDefault="006A6D3A" w:rsidP="006A6D3A">
            <w:pPr>
              <w:spacing w:after="0" w:line="0" w:lineRule="atLeast"/>
              <w:rPr>
                <w:rFonts w:ascii="Times New Roman" w:eastAsia="Times New Roman" w:hAnsi="Times New Roman" w:cs="Arial"/>
                <w:sz w:val="8"/>
                <w:szCs w:val="20"/>
              </w:rPr>
            </w:pPr>
          </w:p>
        </w:tc>
        <w:tc>
          <w:tcPr>
            <w:tcW w:w="900" w:type="dxa"/>
            <w:vMerge w:val="restart"/>
            <w:tcBorders>
              <w:right w:val="single" w:sz="8" w:space="0" w:color="auto"/>
            </w:tcBorders>
            <w:shd w:val="clear" w:color="auto" w:fill="auto"/>
            <w:vAlign w:val="bottom"/>
          </w:tcPr>
          <w:p w14:paraId="59172728" w14:textId="77777777" w:rsidR="006A6D3A" w:rsidRPr="006A6D3A" w:rsidRDefault="006A6D3A" w:rsidP="006A6D3A">
            <w:pPr>
              <w:spacing w:after="0" w:line="193" w:lineRule="exact"/>
              <w:jc w:val="center"/>
              <w:rPr>
                <w:rFonts w:ascii="Times New Roman" w:eastAsia="Times New Roman" w:hAnsi="Times New Roman" w:cs="Arial"/>
                <w:b/>
                <w:sz w:val="17"/>
                <w:szCs w:val="20"/>
              </w:rPr>
            </w:pPr>
            <w:r w:rsidRPr="006A6D3A">
              <w:rPr>
                <w:rFonts w:ascii="Times New Roman" w:eastAsia="Times New Roman" w:hAnsi="Times New Roman" w:cs="Arial"/>
                <w:b/>
                <w:sz w:val="17"/>
                <w:szCs w:val="20"/>
              </w:rPr>
              <w:t>(bit)</w:t>
            </w:r>
          </w:p>
        </w:tc>
        <w:tc>
          <w:tcPr>
            <w:tcW w:w="3020" w:type="dxa"/>
            <w:vMerge/>
            <w:tcBorders>
              <w:right w:val="single" w:sz="8" w:space="0" w:color="auto"/>
            </w:tcBorders>
            <w:shd w:val="clear" w:color="auto" w:fill="auto"/>
            <w:vAlign w:val="bottom"/>
          </w:tcPr>
          <w:p w14:paraId="68461E91" w14:textId="77777777" w:rsidR="006A6D3A" w:rsidRPr="006A6D3A" w:rsidRDefault="006A6D3A" w:rsidP="006A6D3A">
            <w:pPr>
              <w:spacing w:after="0" w:line="0" w:lineRule="atLeast"/>
              <w:rPr>
                <w:rFonts w:ascii="Times New Roman" w:eastAsia="Times New Roman" w:hAnsi="Times New Roman" w:cs="Arial"/>
                <w:sz w:val="8"/>
                <w:szCs w:val="20"/>
              </w:rPr>
            </w:pPr>
          </w:p>
        </w:tc>
      </w:tr>
      <w:tr w:rsidR="006A6D3A" w:rsidRPr="006A6D3A" w14:paraId="6339B724" w14:textId="77777777" w:rsidTr="00E13780">
        <w:trPr>
          <w:trHeight w:val="97"/>
        </w:trPr>
        <w:tc>
          <w:tcPr>
            <w:tcW w:w="4380" w:type="dxa"/>
            <w:tcBorders>
              <w:left w:val="single" w:sz="8" w:space="0" w:color="auto"/>
              <w:right w:val="single" w:sz="8" w:space="0" w:color="auto"/>
            </w:tcBorders>
            <w:shd w:val="clear" w:color="auto" w:fill="auto"/>
            <w:vAlign w:val="bottom"/>
          </w:tcPr>
          <w:p w14:paraId="22037BC7" w14:textId="77777777" w:rsidR="006A6D3A" w:rsidRPr="006A6D3A" w:rsidRDefault="006A6D3A" w:rsidP="006A6D3A">
            <w:pPr>
              <w:spacing w:after="0" w:line="0" w:lineRule="atLeast"/>
              <w:rPr>
                <w:rFonts w:ascii="Times New Roman" w:eastAsia="Times New Roman" w:hAnsi="Times New Roman" w:cs="Arial"/>
                <w:sz w:val="8"/>
                <w:szCs w:val="20"/>
              </w:rPr>
            </w:pPr>
          </w:p>
        </w:tc>
        <w:tc>
          <w:tcPr>
            <w:tcW w:w="900" w:type="dxa"/>
            <w:vMerge/>
            <w:tcBorders>
              <w:right w:val="single" w:sz="8" w:space="0" w:color="auto"/>
            </w:tcBorders>
            <w:shd w:val="clear" w:color="auto" w:fill="auto"/>
            <w:vAlign w:val="bottom"/>
          </w:tcPr>
          <w:p w14:paraId="7AB03E0E" w14:textId="77777777" w:rsidR="006A6D3A" w:rsidRPr="006A6D3A" w:rsidRDefault="006A6D3A" w:rsidP="006A6D3A">
            <w:pPr>
              <w:spacing w:after="0" w:line="0" w:lineRule="atLeast"/>
              <w:rPr>
                <w:rFonts w:ascii="Times New Roman" w:eastAsia="Times New Roman" w:hAnsi="Times New Roman" w:cs="Arial"/>
                <w:sz w:val="8"/>
                <w:szCs w:val="20"/>
              </w:rPr>
            </w:pPr>
          </w:p>
        </w:tc>
        <w:tc>
          <w:tcPr>
            <w:tcW w:w="3020" w:type="dxa"/>
            <w:tcBorders>
              <w:right w:val="single" w:sz="8" w:space="0" w:color="auto"/>
            </w:tcBorders>
            <w:shd w:val="clear" w:color="auto" w:fill="auto"/>
            <w:vAlign w:val="bottom"/>
          </w:tcPr>
          <w:p w14:paraId="5649AB33" w14:textId="77777777" w:rsidR="006A6D3A" w:rsidRPr="006A6D3A" w:rsidRDefault="006A6D3A" w:rsidP="006A6D3A">
            <w:pPr>
              <w:spacing w:after="0" w:line="0" w:lineRule="atLeast"/>
              <w:rPr>
                <w:rFonts w:ascii="Times New Roman" w:eastAsia="Times New Roman" w:hAnsi="Times New Roman" w:cs="Arial"/>
                <w:sz w:val="8"/>
                <w:szCs w:val="20"/>
              </w:rPr>
            </w:pPr>
          </w:p>
        </w:tc>
      </w:tr>
      <w:tr w:rsidR="006A6D3A" w:rsidRPr="006A6D3A" w14:paraId="6390015F" w14:textId="77777777" w:rsidTr="00E13780">
        <w:trPr>
          <w:trHeight w:val="113"/>
        </w:trPr>
        <w:tc>
          <w:tcPr>
            <w:tcW w:w="4380" w:type="dxa"/>
            <w:tcBorders>
              <w:left w:val="single" w:sz="8" w:space="0" w:color="auto"/>
              <w:bottom w:val="single" w:sz="8" w:space="0" w:color="auto"/>
              <w:right w:val="single" w:sz="8" w:space="0" w:color="auto"/>
            </w:tcBorders>
            <w:shd w:val="clear" w:color="auto" w:fill="auto"/>
            <w:vAlign w:val="bottom"/>
          </w:tcPr>
          <w:p w14:paraId="3833C455" w14:textId="77777777" w:rsidR="006A6D3A" w:rsidRPr="006A6D3A" w:rsidRDefault="006A6D3A" w:rsidP="006A6D3A">
            <w:pPr>
              <w:spacing w:after="0" w:line="0" w:lineRule="atLeast"/>
              <w:rPr>
                <w:rFonts w:ascii="Times New Roman" w:eastAsia="Times New Roman" w:hAnsi="Times New Roman" w:cs="Arial"/>
                <w:sz w:val="9"/>
                <w:szCs w:val="20"/>
              </w:rPr>
            </w:pPr>
          </w:p>
        </w:tc>
        <w:tc>
          <w:tcPr>
            <w:tcW w:w="900" w:type="dxa"/>
            <w:tcBorders>
              <w:bottom w:val="single" w:sz="8" w:space="0" w:color="auto"/>
              <w:right w:val="single" w:sz="8" w:space="0" w:color="auto"/>
            </w:tcBorders>
            <w:shd w:val="clear" w:color="auto" w:fill="auto"/>
            <w:vAlign w:val="bottom"/>
          </w:tcPr>
          <w:p w14:paraId="34FFCC11" w14:textId="77777777" w:rsidR="006A6D3A" w:rsidRPr="006A6D3A" w:rsidRDefault="006A6D3A" w:rsidP="006A6D3A">
            <w:pPr>
              <w:spacing w:after="0" w:line="0" w:lineRule="atLeast"/>
              <w:rPr>
                <w:rFonts w:ascii="Times New Roman" w:eastAsia="Times New Roman" w:hAnsi="Times New Roman" w:cs="Arial"/>
                <w:sz w:val="9"/>
                <w:szCs w:val="20"/>
              </w:rPr>
            </w:pPr>
          </w:p>
        </w:tc>
        <w:tc>
          <w:tcPr>
            <w:tcW w:w="3020" w:type="dxa"/>
            <w:tcBorders>
              <w:bottom w:val="single" w:sz="8" w:space="0" w:color="auto"/>
              <w:right w:val="single" w:sz="8" w:space="0" w:color="auto"/>
            </w:tcBorders>
            <w:shd w:val="clear" w:color="auto" w:fill="auto"/>
            <w:vAlign w:val="bottom"/>
          </w:tcPr>
          <w:p w14:paraId="54448430" w14:textId="77777777" w:rsidR="006A6D3A" w:rsidRPr="006A6D3A" w:rsidRDefault="006A6D3A" w:rsidP="006A6D3A">
            <w:pPr>
              <w:spacing w:after="0" w:line="0" w:lineRule="atLeast"/>
              <w:rPr>
                <w:rFonts w:ascii="Times New Roman" w:eastAsia="Times New Roman" w:hAnsi="Times New Roman" w:cs="Arial"/>
                <w:sz w:val="9"/>
                <w:szCs w:val="20"/>
              </w:rPr>
            </w:pPr>
          </w:p>
        </w:tc>
      </w:tr>
      <w:tr w:rsidR="006A6D3A" w:rsidRPr="006A6D3A" w14:paraId="4690D6FF" w14:textId="77777777" w:rsidTr="00E13780">
        <w:trPr>
          <w:trHeight w:val="256"/>
        </w:trPr>
        <w:tc>
          <w:tcPr>
            <w:tcW w:w="4380" w:type="dxa"/>
            <w:tcBorders>
              <w:left w:val="single" w:sz="8" w:space="0" w:color="auto"/>
              <w:right w:val="single" w:sz="8" w:space="0" w:color="auto"/>
            </w:tcBorders>
            <w:shd w:val="clear" w:color="auto" w:fill="auto"/>
            <w:vAlign w:val="bottom"/>
          </w:tcPr>
          <w:p w14:paraId="269194D8" w14:textId="77777777" w:rsidR="006A6D3A" w:rsidRPr="006A6D3A" w:rsidRDefault="006A6D3A" w:rsidP="006A6D3A">
            <w:pPr>
              <w:spacing w:after="0" w:line="0" w:lineRule="atLeast"/>
              <w:ind w:left="140"/>
              <w:rPr>
                <w:rFonts w:ascii="Times New Roman" w:eastAsia="Times New Roman" w:hAnsi="Times New Roman" w:cs="Arial"/>
                <w:sz w:val="17"/>
                <w:szCs w:val="20"/>
              </w:rPr>
            </w:pPr>
            <w:r w:rsidRPr="006A6D3A">
              <w:rPr>
                <w:rFonts w:ascii="Times New Roman" w:eastAsia="Times New Roman" w:hAnsi="Times New Roman" w:cs="Arial"/>
                <w:sz w:val="17"/>
                <w:szCs w:val="20"/>
              </w:rPr>
              <w:t>DL-MAP_Message_Format() {</w:t>
            </w:r>
          </w:p>
        </w:tc>
        <w:tc>
          <w:tcPr>
            <w:tcW w:w="900" w:type="dxa"/>
            <w:tcBorders>
              <w:right w:val="single" w:sz="8" w:space="0" w:color="auto"/>
            </w:tcBorders>
            <w:shd w:val="clear" w:color="auto" w:fill="auto"/>
            <w:vAlign w:val="bottom"/>
          </w:tcPr>
          <w:p w14:paraId="3A07FB8F" w14:textId="77777777" w:rsidR="006A6D3A" w:rsidRPr="006A6D3A" w:rsidRDefault="006A6D3A" w:rsidP="006A6D3A">
            <w:pPr>
              <w:spacing w:after="0" w:line="0" w:lineRule="atLeast"/>
              <w:jc w:val="center"/>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c>
          <w:tcPr>
            <w:tcW w:w="3020" w:type="dxa"/>
            <w:tcBorders>
              <w:right w:val="single" w:sz="8" w:space="0" w:color="auto"/>
            </w:tcBorders>
            <w:shd w:val="clear" w:color="auto" w:fill="auto"/>
            <w:vAlign w:val="bottom"/>
          </w:tcPr>
          <w:p w14:paraId="5F4A75AA" w14:textId="77777777" w:rsidR="006A6D3A" w:rsidRPr="006A6D3A" w:rsidRDefault="006A6D3A" w:rsidP="006A6D3A">
            <w:pPr>
              <w:spacing w:after="0" w:line="0" w:lineRule="atLeast"/>
              <w:ind w:left="100"/>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r>
      <w:tr w:rsidR="006A6D3A" w:rsidRPr="006A6D3A" w14:paraId="0DD65A6B" w14:textId="77777777" w:rsidTr="006A6D3A">
        <w:trPr>
          <w:trHeight w:val="80"/>
        </w:trPr>
        <w:tc>
          <w:tcPr>
            <w:tcW w:w="4380" w:type="dxa"/>
            <w:tcBorders>
              <w:left w:val="single" w:sz="8" w:space="0" w:color="auto"/>
              <w:bottom w:val="single" w:sz="8" w:space="0" w:color="auto"/>
              <w:right w:val="single" w:sz="8" w:space="0" w:color="auto"/>
            </w:tcBorders>
            <w:shd w:val="clear" w:color="auto" w:fill="auto"/>
            <w:vAlign w:val="bottom"/>
          </w:tcPr>
          <w:p w14:paraId="3D94BF1E"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0E74AA82"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2CBDF114" w14:textId="77777777" w:rsidR="006A6D3A" w:rsidRPr="006A6D3A" w:rsidRDefault="006A6D3A" w:rsidP="006A6D3A">
            <w:pPr>
              <w:spacing w:after="0" w:line="0" w:lineRule="atLeast"/>
              <w:rPr>
                <w:rFonts w:ascii="Times New Roman" w:eastAsia="Times New Roman" w:hAnsi="Times New Roman" w:cs="Arial"/>
                <w:sz w:val="6"/>
                <w:szCs w:val="20"/>
              </w:rPr>
            </w:pPr>
          </w:p>
        </w:tc>
      </w:tr>
      <w:tr w:rsidR="006A6D3A" w:rsidRPr="006A6D3A" w14:paraId="6971A3C6" w14:textId="77777777" w:rsidTr="00E13780">
        <w:trPr>
          <w:trHeight w:val="252"/>
        </w:trPr>
        <w:tc>
          <w:tcPr>
            <w:tcW w:w="4380" w:type="dxa"/>
            <w:tcBorders>
              <w:left w:val="single" w:sz="8" w:space="0" w:color="auto"/>
              <w:right w:val="single" w:sz="8" w:space="0" w:color="auto"/>
            </w:tcBorders>
            <w:shd w:val="clear" w:color="auto" w:fill="auto"/>
            <w:vAlign w:val="bottom"/>
          </w:tcPr>
          <w:p w14:paraId="2061A0C2" w14:textId="77777777" w:rsidR="006A6D3A" w:rsidRPr="006A6D3A" w:rsidRDefault="006A6D3A" w:rsidP="006A6D3A">
            <w:pPr>
              <w:spacing w:after="0" w:line="195" w:lineRule="exact"/>
              <w:ind w:left="600"/>
              <w:rPr>
                <w:rFonts w:ascii="Times New Roman" w:eastAsia="Times New Roman" w:hAnsi="Times New Roman" w:cs="Arial"/>
                <w:sz w:val="17"/>
                <w:szCs w:val="20"/>
              </w:rPr>
            </w:pPr>
            <w:r w:rsidRPr="006A6D3A">
              <w:rPr>
                <w:rFonts w:ascii="Times New Roman" w:eastAsia="Times New Roman" w:hAnsi="Times New Roman" w:cs="Arial"/>
                <w:sz w:val="17"/>
                <w:szCs w:val="20"/>
              </w:rPr>
              <w:t>for (</w:t>
            </w:r>
            <w:r w:rsidRPr="006A6D3A">
              <w:rPr>
                <w:rFonts w:ascii="Times New Roman" w:eastAsia="Times New Roman" w:hAnsi="Times New Roman" w:cs="Arial"/>
                <w:i/>
                <w:sz w:val="17"/>
                <w:szCs w:val="20"/>
              </w:rPr>
              <w:t>i</w:t>
            </w:r>
            <w:r w:rsidRPr="006A6D3A">
              <w:rPr>
                <w:rFonts w:ascii="Times New Roman" w:eastAsia="Times New Roman" w:hAnsi="Times New Roman" w:cs="Arial"/>
                <w:sz w:val="17"/>
                <w:szCs w:val="20"/>
              </w:rPr>
              <w:t xml:space="preserve"> = 1; </w:t>
            </w:r>
            <w:r w:rsidRPr="006A6D3A">
              <w:rPr>
                <w:rFonts w:ascii="Times New Roman" w:eastAsia="Times New Roman" w:hAnsi="Times New Roman" w:cs="Arial"/>
                <w:i/>
                <w:sz w:val="17"/>
                <w:szCs w:val="20"/>
              </w:rPr>
              <w:t>i &lt;= n</w:t>
            </w:r>
            <w:r w:rsidRPr="006A6D3A">
              <w:rPr>
                <w:rFonts w:ascii="Times New Roman" w:eastAsia="Times New Roman" w:hAnsi="Times New Roman" w:cs="Arial"/>
                <w:sz w:val="17"/>
                <w:szCs w:val="20"/>
              </w:rPr>
              <w:t xml:space="preserve">; </w:t>
            </w:r>
            <w:r w:rsidRPr="006A6D3A">
              <w:rPr>
                <w:rFonts w:ascii="Times New Roman" w:eastAsia="Times New Roman" w:hAnsi="Times New Roman" w:cs="Arial"/>
                <w:i/>
                <w:sz w:val="17"/>
                <w:szCs w:val="20"/>
              </w:rPr>
              <w:t>i</w:t>
            </w:r>
            <w:r w:rsidRPr="006A6D3A">
              <w:rPr>
                <w:rFonts w:ascii="Times New Roman" w:eastAsia="Times New Roman" w:hAnsi="Times New Roman" w:cs="Arial"/>
                <w:sz w:val="17"/>
                <w:szCs w:val="20"/>
              </w:rPr>
              <w:t>++) {</w:t>
            </w:r>
          </w:p>
        </w:tc>
        <w:tc>
          <w:tcPr>
            <w:tcW w:w="900" w:type="dxa"/>
            <w:tcBorders>
              <w:right w:val="single" w:sz="8" w:space="0" w:color="auto"/>
            </w:tcBorders>
            <w:shd w:val="clear" w:color="auto" w:fill="auto"/>
            <w:vAlign w:val="bottom"/>
          </w:tcPr>
          <w:p w14:paraId="5C60FD07" w14:textId="77777777" w:rsidR="006A6D3A" w:rsidRPr="006A6D3A" w:rsidRDefault="006A6D3A" w:rsidP="006A6D3A">
            <w:pPr>
              <w:spacing w:after="0" w:line="195" w:lineRule="exact"/>
              <w:jc w:val="center"/>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c>
          <w:tcPr>
            <w:tcW w:w="3020" w:type="dxa"/>
            <w:tcBorders>
              <w:right w:val="single" w:sz="8" w:space="0" w:color="auto"/>
            </w:tcBorders>
            <w:shd w:val="clear" w:color="auto" w:fill="auto"/>
            <w:vAlign w:val="bottom"/>
          </w:tcPr>
          <w:p w14:paraId="0FD7EB7C" w14:textId="77777777" w:rsidR="006A6D3A" w:rsidRPr="006A6D3A" w:rsidRDefault="006A6D3A" w:rsidP="006A6D3A">
            <w:pPr>
              <w:spacing w:after="0" w:line="195" w:lineRule="exact"/>
              <w:ind w:left="100"/>
              <w:rPr>
                <w:rFonts w:ascii="Times New Roman" w:eastAsia="Times New Roman" w:hAnsi="Times New Roman" w:cs="Arial"/>
                <w:sz w:val="17"/>
                <w:szCs w:val="20"/>
              </w:rPr>
            </w:pPr>
            <w:r w:rsidRPr="006A6D3A">
              <w:rPr>
                <w:rFonts w:ascii="Times New Roman" w:eastAsia="Times New Roman" w:hAnsi="Times New Roman" w:cs="Arial"/>
                <w:sz w:val="17"/>
                <w:szCs w:val="20"/>
              </w:rPr>
              <w:t xml:space="preserve">For each DL-MAP element 1 to </w:t>
            </w:r>
            <w:r w:rsidRPr="006A6D3A">
              <w:rPr>
                <w:rFonts w:ascii="Times New Roman" w:eastAsia="Times New Roman" w:hAnsi="Times New Roman" w:cs="Arial"/>
                <w:i/>
                <w:sz w:val="17"/>
                <w:szCs w:val="20"/>
              </w:rPr>
              <w:t>n</w:t>
            </w:r>
            <w:r w:rsidRPr="006A6D3A">
              <w:rPr>
                <w:rFonts w:ascii="Times New Roman" w:eastAsia="Times New Roman" w:hAnsi="Times New Roman" w:cs="Arial"/>
                <w:sz w:val="17"/>
                <w:szCs w:val="20"/>
              </w:rPr>
              <w:t>.</w:t>
            </w:r>
          </w:p>
        </w:tc>
      </w:tr>
      <w:tr w:rsidR="006A6D3A" w:rsidRPr="006A6D3A" w14:paraId="68DAECA5"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47A4D7D1"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19F8548E"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66D08714" w14:textId="77777777" w:rsidR="006A6D3A" w:rsidRPr="006A6D3A" w:rsidRDefault="006A6D3A" w:rsidP="006A6D3A">
            <w:pPr>
              <w:spacing w:after="0" w:line="0" w:lineRule="atLeast"/>
              <w:rPr>
                <w:rFonts w:ascii="Times New Roman" w:eastAsia="Times New Roman" w:hAnsi="Times New Roman" w:cs="Arial"/>
                <w:sz w:val="6"/>
                <w:szCs w:val="20"/>
              </w:rPr>
            </w:pPr>
          </w:p>
        </w:tc>
      </w:tr>
      <w:tr w:rsidR="006A6D3A" w:rsidRPr="006A6D3A" w14:paraId="594F4DCE" w14:textId="77777777" w:rsidTr="00E13780">
        <w:trPr>
          <w:trHeight w:val="252"/>
        </w:trPr>
        <w:tc>
          <w:tcPr>
            <w:tcW w:w="4380" w:type="dxa"/>
            <w:tcBorders>
              <w:left w:val="single" w:sz="8" w:space="0" w:color="auto"/>
              <w:right w:val="single" w:sz="8" w:space="0" w:color="auto"/>
            </w:tcBorders>
            <w:shd w:val="clear" w:color="auto" w:fill="auto"/>
            <w:vAlign w:val="bottom"/>
          </w:tcPr>
          <w:p w14:paraId="31B562BD" w14:textId="77777777" w:rsidR="006A6D3A" w:rsidRPr="006A6D3A" w:rsidRDefault="006A6D3A" w:rsidP="006A6D3A">
            <w:pPr>
              <w:spacing w:after="0" w:line="195" w:lineRule="exact"/>
              <w:ind w:left="840"/>
              <w:rPr>
                <w:rFonts w:ascii="Times New Roman" w:eastAsia="Times New Roman" w:hAnsi="Times New Roman" w:cs="Arial"/>
                <w:b/>
                <w:sz w:val="17"/>
                <w:szCs w:val="20"/>
              </w:rPr>
            </w:pPr>
            <w:r w:rsidRPr="006A6D3A">
              <w:rPr>
                <w:rFonts w:ascii="Times New Roman" w:eastAsia="Times New Roman" w:hAnsi="Times New Roman" w:cs="Arial"/>
                <w:b/>
                <w:sz w:val="17"/>
                <w:szCs w:val="20"/>
              </w:rPr>
              <w:t>DL-MAP_IE()</w:t>
            </w:r>
          </w:p>
        </w:tc>
        <w:tc>
          <w:tcPr>
            <w:tcW w:w="900" w:type="dxa"/>
            <w:tcBorders>
              <w:right w:val="single" w:sz="8" w:space="0" w:color="auto"/>
            </w:tcBorders>
            <w:shd w:val="clear" w:color="auto" w:fill="auto"/>
            <w:vAlign w:val="bottom"/>
          </w:tcPr>
          <w:p w14:paraId="1699BC9D" w14:textId="77777777" w:rsidR="006A6D3A" w:rsidRPr="006A6D3A" w:rsidRDefault="006A6D3A" w:rsidP="006A6D3A">
            <w:pPr>
              <w:spacing w:after="0" w:line="195" w:lineRule="exact"/>
              <w:jc w:val="center"/>
              <w:rPr>
                <w:rFonts w:ascii="Times New Roman" w:eastAsia="Times New Roman" w:hAnsi="Times New Roman" w:cs="Arial"/>
                <w:i/>
                <w:sz w:val="17"/>
                <w:szCs w:val="20"/>
              </w:rPr>
            </w:pPr>
            <w:r w:rsidRPr="006A6D3A">
              <w:rPr>
                <w:rFonts w:ascii="Times New Roman" w:eastAsia="Times New Roman" w:hAnsi="Times New Roman" w:cs="Arial"/>
                <w:i/>
                <w:sz w:val="17"/>
                <w:szCs w:val="20"/>
              </w:rPr>
              <w:t>variable</w:t>
            </w:r>
          </w:p>
        </w:tc>
        <w:tc>
          <w:tcPr>
            <w:tcW w:w="3020" w:type="dxa"/>
            <w:tcBorders>
              <w:right w:val="single" w:sz="8" w:space="0" w:color="auto"/>
            </w:tcBorders>
            <w:shd w:val="clear" w:color="auto" w:fill="auto"/>
            <w:vAlign w:val="bottom"/>
          </w:tcPr>
          <w:p w14:paraId="22E57F3F" w14:textId="77777777" w:rsidR="006A6D3A" w:rsidRPr="006A6D3A" w:rsidRDefault="006A6D3A" w:rsidP="006A6D3A">
            <w:pPr>
              <w:spacing w:after="0" w:line="195" w:lineRule="exact"/>
              <w:ind w:left="100"/>
              <w:rPr>
                <w:rFonts w:ascii="Times New Roman" w:eastAsia="Times New Roman" w:hAnsi="Times New Roman" w:cs="Arial"/>
                <w:sz w:val="17"/>
                <w:szCs w:val="20"/>
              </w:rPr>
            </w:pPr>
            <w:r w:rsidRPr="006A6D3A">
              <w:rPr>
                <w:rFonts w:ascii="Times New Roman" w:eastAsia="Times New Roman" w:hAnsi="Times New Roman" w:cs="Arial"/>
                <w:sz w:val="17"/>
                <w:szCs w:val="20"/>
              </w:rPr>
              <w:t>See corresponding PHY specification.</w:t>
            </w:r>
          </w:p>
        </w:tc>
      </w:tr>
      <w:tr w:rsidR="006A6D3A" w:rsidRPr="006A6D3A" w14:paraId="7BEC565B"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5268C156"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17CDD07E"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4DC439DB" w14:textId="77777777" w:rsidR="006A6D3A" w:rsidRPr="006A6D3A" w:rsidRDefault="006A6D3A" w:rsidP="006A6D3A">
            <w:pPr>
              <w:spacing w:after="0" w:line="0" w:lineRule="atLeast"/>
              <w:rPr>
                <w:rFonts w:ascii="Times New Roman" w:eastAsia="Times New Roman" w:hAnsi="Times New Roman" w:cs="Arial"/>
                <w:sz w:val="6"/>
                <w:szCs w:val="20"/>
              </w:rPr>
            </w:pPr>
          </w:p>
        </w:tc>
      </w:tr>
      <w:tr w:rsidR="006A6D3A" w:rsidRPr="006A6D3A" w14:paraId="3EA75087" w14:textId="77777777" w:rsidTr="00E13780">
        <w:trPr>
          <w:trHeight w:val="252"/>
        </w:trPr>
        <w:tc>
          <w:tcPr>
            <w:tcW w:w="4380" w:type="dxa"/>
            <w:tcBorders>
              <w:left w:val="single" w:sz="8" w:space="0" w:color="auto"/>
              <w:right w:val="single" w:sz="8" w:space="0" w:color="auto"/>
            </w:tcBorders>
            <w:shd w:val="clear" w:color="auto" w:fill="auto"/>
            <w:vAlign w:val="bottom"/>
          </w:tcPr>
          <w:p w14:paraId="34B9CC0F" w14:textId="77777777" w:rsidR="006A6D3A" w:rsidRPr="006A6D3A" w:rsidRDefault="006A6D3A" w:rsidP="006A6D3A">
            <w:pPr>
              <w:spacing w:after="0" w:line="195" w:lineRule="exact"/>
              <w:ind w:left="600"/>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c>
          <w:tcPr>
            <w:tcW w:w="900" w:type="dxa"/>
            <w:tcBorders>
              <w:right w:val="single" w:sz="8" w:space="0" w:color="auto"/>
            </w:tcBorders>
            <w:shd w:val="clear" w:color="auto" w:fill="auto"/>
            <w:vAlign w:val="bottom"/>
          </w:tcPr>
          <w:p w14:paraId="56D61D9C" w14:textId="77777777" w:rsidR="006A6D3A" w:rsidRPr="006A6D3A" w:rsidRDefault="006A6D3A" w:rsidP="006A6D3A">
            <w:pPr>
              <w:spacing w:after="0" w:line="195" w:lineRule="exact"/>
              <w:jc w:val="center"/>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c>
          <w:tcPr>
            <w:tcW w:w="3020" w:type="dxa"/>
            <w:tcBorders>
              <w:right w:val="single" w:sz="8" w:space="0" w:color="auto"/>
            </w:tcBorders>
            <w:shd w:val="clear" w:color="auto" w:fill="auto"/>
            <w:vAlign w:val="bottom"/>
          </w:tcPr>
          <w:p w14:paraId="6F3AD26B" w14:textId="77777777" w:rsidR="006A6D3A" w:rsidRPr="006A6D3A" w:rsidRDefault="006A6D3A" w:rsidP="006A6D3A">
            <w:pPr>
              <w:spacing w:after="0" w:line="195" w:lineRule="exact"/>
              <w:ind w:left="100"/>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r>
      <w:tr w:rsidR="006A6D3A" w:rsidRPr="006A6D3A" w14:paraId="6F2B7BDD"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33C9160C"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445F9D61"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232575F8" w14:textId="77777777" w:rsidR="006A6D3A" w:rsidRPr="006A6D3A" w:rsidRDefault="006A6D3A" w:rsidP="006A6D3A">
            <w:pPr>
              <w:spacing w:after="0" w:line="0" w:lineRule="atLeast"/>
              <w:rPr>
                <w:rFonts w:ascii="Times New Roman" w:eastAsia="Times New Roman" w:hAnsi="Times New Roman" w:cs="Arial"/>
                <w:sz w:val="6"/>
                <w:szCs w:val="20"/>
              </w:rPr>
            </w:pPr>
          </w:p>
        </w:tc>
      </w:tr>
      <w:tr w:rsidR="006A6D3A" w:rsidRPr="006A6D3A" w14:paraId="2EFB7D02" w14:textId="77777777" w:rsidTr="00E13780">
        <w:trPr>
          <w:trHeight w:val="252"/>
        </w:trPr>
        <w:tc>
          <w:tcPr>
            <w:tcW w:w="4380" w:type="dxa"/>
            <w:tcBorders>
              <w:left w:val="single" w:sz="8" w:space="0" w:color="auto"/>
              <w:right w:val="single" w:sz="8" w:space="0" w:color="auto"/>
            </w:tcBorders>
            <w:shd w:val="clear" w:color="auto" w:fill="auto"/>
            <w:vAlign w:val="bottom"/>
          </w:tcPr>
          <w:p w14:paraId="723BC624" w14:textId="77777777" w:rsidR="006A6D3A" w:rsidRPr="006A6D3A" w:rsidRDefault="006A6D3A" w:rsidP="006A6D3A">
            <w:pPr>
              <w:spacing w:after="0" w:line="195" w:lineRule="exact"/>
              <w:ind w:left="360"/>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c>
          <w:tcPr>
            <w:tcW w:w="900" w:type="dxa"/>
            <w:tcBorders>
              <w:right w:val="single" w:sz="8" w:space="0" w:color="auto"/>
            </w:tcBorders>
            <w:shd w:val="clear" w:color="auto" w:fill="auto"/>
            <w:vAlign w:val="bottom"/>
          </w:tcPr>
          <w:p w14:paraId="7A2D52D4" w14:textId="77777777" w:rsidR="006A6D3A" w:rsidRPr="006A6D3A" w:rsidRDefault="006A6D3A" w:rsidP="006A6D3A">
            <w:pPr>
              <w:spacing w:after="0" w:line="195" w:lineRule="exact"/>
              <w:jc w:val="center"/>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c>
          <w:tcPr>
            <w:tcW w:w="3020" w:type="dxa"/>
            <w:tcBorders>
              <w:right w:val="single" w:sz="8" w:space="0" w:color="auto"/>
            </w:tcBorders>
            <w:shd w:val="clear" w:color="auto" w:fill="auto"/>
            <w:vAlign w:val="bottom"/>
          </w:tcPr>
          <w:p w14:paraId="37CF83AE" w14:textId="77777777" w:rsidR="006A6D3A" w:rsidRPr="006A6D3A" w:rsidRDefault="006A6D3A" w:rsidP="006A6D3A">
            <w:pPr>
              <w:spacing w:after="0" w:line="195" w:lineRule="exact"/>
              <w:ind w:left="100"/>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r>
      <w:tr w:rsidR="006A6D3A" w:rsidRPr="006A6D3A" w14:paraId="7EDD4F20"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00F7848E"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32A4F25C"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7CF284CB" w14:textId="77777777" w:rsidR="006A6D3A" w:rsidRPr="006A6D3A" w:rsidRDefault="006A6D3A" w:rsidP="006A6D3A">
            <w:pPr>
              <w:spacing w:after="0" w:line="0" w:lineRule="atLeast"/>
              <w:rPr>
                <w:rFonts w:ascii="Times New Roman" w:eastAsia="Times New Roman" w:hAnsi="Times New Roman" w:cs="Arial"/>
                <w:sz w:val="6"/>
                <w:szCs w:val="20"/>
              </w:rPr>
            </w:pPr>
          </w:p>
        </w:tc>
      </w:tr>
      <w:tr w:rsidR="006A6D3A" w:rsidRPr="006A6D3A" w14:paraId="67B66CF1" w14:textId="77777777" w:rsidTr="00E13780">
        <w:trPr>
          <w:trHeight w:val="252"/>
        </w:trPr>
        <w:tc>
          <w:tcPr>
            <w:tcW w:w="4380" w:type="dxa"/>
            <w:tcBorders>
              <w:left w:val="single" w:sz="8" w:space="0" w:color="auto"/>
              <w:right w:val="single" w:sz="8" w:space="0" w:color="auto"/>
            </w:tcBorders>
            <w:shd w:val="clear" w:color="auto" w:fill="auto"/>
            <w:vAlign w:val="bottom"/>
          </w:tcPr>
          <w:p w14:paraId="0B316C19" w14:textId="77777777" w:rsidR="006A6D3A" w:rsidRPr="006A6D3A" w:rsidRDefault="006A6D3A" w:rsidP="006A6D3A">
            <w:pPr>
              <w:spacing w:after="0" w:line="195" w:lineRule="exact"/>
              <w:ind w:left="360"/>
              <w:rPr>
                <w:rFonts w:ascii="Times New Roman" w:eastAsia="Times New Roman" w:hAnsi="Times New Roman" w:cs="Arial"/>
                <w:sz w:val="17"/>
                <w:szCs w:val="20"/>
              </w:rPr>
            </w:pPr>
            <w:r w:rsidRPr="006A6D3A">
              <w:rPr>
                <w:rFonts w:ascii="Times New Roman" w:eastAsia="Times New Roman" w:hAnsi="Times New Roman" w:cs="Arial"/>
                <w:sz w:val="17"/>
                <w:szCs w:val="20"/>
              </w:rPr>
              <w:t>if !(byte boundary) {</w:t>
            </w:r>
          </w:p>
        </w:tc>
        <w:tc>
          <w:tcPr>
            <w:tcW w:w="900" w:type="dxa"/>
            <w:tcBorders>
              <w:right w:val="single" w:sz="8" w:space="0" w:color="auto"/>
            </w:tcBorders>
            <w:shd w:val="clear" w:color="auto" w:fill="auto"/>
            <w:vAlign w:val="bottom"/>
          </w:tcPr>
          <w:p w14:paraId="020CBD19" w14:textId="77777777" w:rsidR="006A6D3A" w:rsidRPr="006A6D3A" w:rsidRDefault="006A6D3A" w:rsidP="006A6D3A">
            <w:pPr>
              <w:spacing w:after="0" w:line="195" w:lineRule="exact"/>
              <w:jc w:val="center"/>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c>
          <w:tcPr>
            <w:tcW w:w="3020" w:type="dxa"/>
            <w:tcBorders>
              <w:right w:val="single" w:sz="8" w:space="0" w:color="auto"/>
            </w:tcBorders>
            <w:shd w:val="clear" w:color="auto" w:fill="auto"/>
            <w:vAlign w:val="bottom"/>
          </w:tcPr>
          <w:p w14:paraId="3DBF1C88" w14:textId="77777777" w:rsidR="006A6D3A" w:rsidRPr="006A6D3A" w:rsidRDefault="006A6D3A" w:rsidP="006A6D3A">
            <w:pPr>
              <w:spacing w:after="0" w:line="195" w:lineRule="exact"/>
              <w:ind w:left="100"/>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r>
      <w:tr w:rsidR="006A6D3A" w:rsidRPr="006A6D3A" w14:paraId="0B6D1081"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5C7E3ABB"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71A00853"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236C43AD" w14:textId="77777777" w:rsidR="006A6D3A" w:rsidRPr="006A6D3A" w:rsidRDefault="006A6D3A" w:rsidP="006A6D3A">
            <w:pPr>
              <w:spacing w:after="0" w:line="0" w:lineRule="atLeast"/>
              <w:rPr>
                <w:rFonts w:ascii="Times New Roman" w:eastAsia="Times New Roman" w:hAnsi="Times New Roman" w:cs="Arial"/>
                <w:sz w:val="6"/>
                <w:szCs w:val="20"/>
              </w:rPr>
            </w:pPr>
          </w:p>
        </w:tc>
      </w:tr>
      <w:tr w:rsidR="006A6D3A" w:rsidRPr="006A6D3A" w14:paraId="5ACA2A50" w14:textId="77777777" w:rsidTr="00E13780">
        <w:trPr>
          <w:trHeight w:val="252"/>
        </w:trPr>
        <w:tc>
          <w:tcPr>
            <w:tcW w:w="4380" w:type="dxa"/>
            <w:tcBorders>
              <w:left w:val="single" w:sz="8" w:space="0" w:color="auto"/>
              <w:right w:val="single" w:sz="8" w:space="0" w:color="auto"/>
            </w:tcBorders>
            <w:shd w:val="clear" w:color="auto" w:fill="auto"/>
            <w:vAlign w:val="bottom"/>
          </w:tcPr>
          <w:p w14:paraId="721ED15E" w14:textId="77777777" w:rsidR="006A6D3A" w:rsidRPr="006A6D3A" w:rsidRDefault="006A6D3A" w:rsidP="006A6D3A">
            <w:pPr>
              <w:spacing w:after="0" w:line="195" w:lineRule="exact"/>
              <w:ind w:left="600"/>
              <w:rPr>
                <w:rFonts w:ascii="Times New Roman" w:eastAsia="Times New Roman" w:hAnsi="Times New Roman" w:cs="Arial"/>
                <w:b/>
                <w:sz w:val="17"/>
                <w:szCs w:val="20"/>
              </w:rPr>
            </w:pPr>
            <w:r w:rsidRPr="006A6D3A">
              <w:rPr>
                <w:rFonts w:ascii="Times New Roman" w:eastAsia="Times New Roman" w:hAnsi="Times New Roman" w:cs="Arial"/>
                <w:b/>
                <w:sz w:val="17"/>
                <w:szCs w:val="20"/>
              </w:rPr>
              <w:t>Padding Nibble</w:t>
            </w:r>
          </w:p>
        </w:tc>
        <w:tc>
          <w:tcPr>
            <w:tcW w:w="900" w:type="dxa"/>
            <w:tcBorders>
              <w:right w:val="single" w:sz="8" w:space="0" w:color="auto"/>
            </w:tcBorders>
            <w:shd w:val="clear" w:color="auto" w:fill="auto"/>
            <w:vAlign w:val="bottom"/>
          </w:tcPr>
          <w:p w14:paraId="2352FF4F" w14:textId="77777777" w:rsidR="006A6D3A" w:rsidRPr="006A6D3A" w:rsidRDefault="006A6D3A" w:rsidP="006A6D3A">
            <w:pPr>
              <w:spacing w:after="0" w:line="195" w:lineRule="exact"/>
              <w:jc w:val="center"/>
              <w:rPr>
                <w:rFonts w:ascii="Times New Roman" w:eastAsia="Times New Roman" w:hAnsi="Times New Roman" w:cs="Arial"/>
                <w:w w:val="93"/>
                <w:sz w:val="17"/>
                <w:szCs w:val="20"/>
              </w:rPr>
            </w:pPr>
            <w:r w:rsidRPr="006A6D3A">
              <w:rPr>
                <w:rFonts w:ascii="Times New Roman" w:eastAsia="Times New Roman" w:hAnsi="Times New Roman" w:cs="Arial"/>
                <w:w w:val="93"/>
                <w:sz w:val="17"/>
                <w:szCs w:val="20"/>
              </w:rPr>
              <w:t>4</w:t>
            </w:r>
          </w:p>
        </w:tc>
        <w:tc>
          <w:tcPr>
            <w:tcW w:w="3020" w:type="dxa"/>
            <w:tcBorders>
              <w:right w:val="single" w:sz="8" w:space="0" w:color="auto"/>
            </w:tcBorders>
            <w:shd w:val="clear" w:color="auto" w:fill="auto"/>
            <w:vAlign w:val="bottom"/>
          </w:tcPr>
          <w:p w14:paraId="42192C6D" w14:textId="77777777" w:rsidR="006A6D3A" w:rsidRPr="006A6D3A" w:rsidRDefault="006A6D3A" w:rsidP="006A6D3A">
            <w:pPr>
              <w:spacing w:after="0" w:line="195" w:lineRule="exact"/>
              <w:ind w:left="100"/>
              <w:rPr>
                <w:rFonts w:ascii="Times New Roman" w:eastAsia="Times New Roman" w:hAnsi="Times New Roman" w:cs="Arial"/>
                <w:sz w:val="17"/>
                <w:szCs w:val="20"/>
              </w:rPr>
            </w:pPr>
            <w:r w:rsidRPr="006A6D3A">
              <w:rPr>
                <w:rFonts w:ascii="Times New Roman" w:eastAsia="Times New Roman" w:hAnsi="Times New Roman" w:cs="Arial"/>
                <w:sz w:val="17"/>
                <w:szCs w:val="20"/>
              </w:rPr>
              <w:t>Padding to reach byte boundary.</w:t>
            </w:r>
          </w:p>
        </w:tc>
      </w:tr>
      <w:tr w:rsidR="006A6D3A" w:rsidRPr="006A6D3A" w14:paraId="596F369A"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18C61B4D"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03122375"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69E6E1BE" w14:textId="77777777" w:rsidR="006A6D3A" w:rsidRPr="006A6D3A" w:rsidRDefault="006A6D3A" w:rsidP="006A6D3A">
            <w:pPr>
              <w:spacing w:after="0" w:line="0" w:lineRule="atLeast"/>
              <w:rPr>
                <w:rFonts w:ascii="Times New Roman" w:eastAsia="Times New Roman" w:hAnsi="Times New Roman" w:cs="Arial"/>
                <w:sz w:val="6"/>
                <w:szCs w:val="20"/>
              </w:rPr>
            </w:pPr>
          </w:p>
        </w:tc>
      </w:tr>
      <w:tr w:rsidR="006A6D3A" w:rsidRPr="006A6D3A" w14:paraId="4CD94D25" w14:textId="77777777" w:rsidTr="00E13780">
        <w:trPr>
          <w:trHeight w:val="252"/>
        </w:trPr>
        <w:tc>
          <w:tcPr>
            <w:tcW w:w="4380" w:type="dxa"/>
            <w:tcBorders>
              <w:left w:val="single" w:sz="8" w:space="0" w:color="auto"/>
              <w:right w:val="single" w:sz="8" w:space="0" w:color="auto"/>
            </w:tcBorders>
            <w:shd w:val="clear" w:color="auto" w:fill="auto"/>
            <w:vAlign w:val="bottom"/>
          </w:tcPr>
          <w:p w14:paraId="1A8E971A" w14:textId="77777777" w:rsidR="006A6D3A" w:rsidRPr="006A6D3A" w:rsidRDefault="006A6D3A" w:rsidP="006A6D3A">
            <w:pPr>
              <w:spacing w:after="0" w:line="195" w:lineRule="exact"/>
              <w:ind w:left="360"/>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c>
          <w:tcPr>
            <w:tcW w:w="900" w:type="dxa"/>
            <w:tcBorders>
              <w:right w:val="single" w:sz="8" w:space="0" w:color="auto"/>
            </w:tcBorders>
            <w:shd w:val="clear" w:color="auto" w:fill="auto"/>
            <w:vAlign w:val="bottom"/>
          </w:tcPr>
          <w:p w14:paraId="6B477C29" w14:textId="77777777" w:rsidR="006A6D3A" w:rsidRPr="006A6D3A" w:rsidRDefault="006A6D3A" w:rsidP="006A6D3A">
            <w:pPr>
              <w:spacing w:after="0" w:line="195" w:lineRule="exact"/>
              <w:jc w:val="center"/>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c>
          <w:tcPr>
            <w:tcW w:w="3020" w:type="dxa"/>
            <w:tcBorders>
              <w:right w:val="single" w:sz="8" w:space="0" w:color="auto"/>
            </w:tcBorders>
            <w:shd w:val="clear" w:color="auto" w:fill="auto"/>
            <w:vAlign w:val="bottom"/>
          </w:tcPr>
          <w:p w14:paraId="3073282F" w14:textId="77777777" w:rsidR="006A6D3A" w:rsidRPr="006A6D3A" w:rsidRDefault="006A6D3A" w:rsidP="006A6D3A">
            <w:pPr>
              <w:spacing w:after="0" w:line="195" w:lineRule="exact"/>
              <w:ind w:left="100"/>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r>
      <w:tr w:rsidR="006A6D3A" w:rsidRPr="006A6D3A" w14:paraId="6083AB48"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47715584"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61EA70F5"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79FC5632" w14:textId="77777777" w:rsidR="006A6D3A" w:rsidRPr="006A6D3A" w:rsidRDefault="006A6D3A" w:rsidP="006A6D3A">
            <w:pPr>
              <w:spacing w:after="0" w:line="0" w:lineRule="atLeast"/>
              <w:rPr>
                <w:rFonts w:ascii="Times New Roman" w:eastAsia="Times New Roman" w:hAnsi="Times New Roman" w:cs="Arial"/>
                <w:sz w:val="6"/>
                <w:szCs w:val="20"/>
              </w:rPr>
            </w:pPr>
          </w:p>
        </w:tc>
      </w:tr>
      <w:tr w:rsidR="006A6D3A" w:rsidRPr="006A6D3A" w14:paraId="13776984" w14:textId="77777777" w:rsidTr="00E13780">
        <w:trPr>
          <w:trHeight w:val="252"/>
        </w:trPr>
        <w:tc>
          <w:tcPr>
            <w:tcW w:w="4380" w:type="dxa"/>
            <w:tcBorders>
              <w:left w:val="single" w:sz="8" w:space="0" w:color="auto"/>
              <w:right w:val="single" w:sz="8" w:space="0" w:color="auto"/>
            </w:tcBorders>
            <w:shd w:val="clear" w:color="auto" w:fill="auto"/>
            <w:vAlign w:val="bottom"/>
          </w:tcPr>
          <w:p w14:paraId="364ED162" w14:textId="77777777" w:rsidR="006A6D3A" w:rsidRPr="006A6D3A" w:rsidRDefault="006A6D3A" w:rsidP="006A6D3A">
            <w:pPr>
              <w:spacing w:after="0" w:line="195" w:lineRule="exact"/>
              <w:ind w:left="140"/>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c>
          <w:tcPr>
            <w:tcW w:w="900" w:type="dxa"/>
            <w:tcBorders>
              <w:right w:val="single" w:sz="8" w:space="0" w:color="auto"/>
            </w:tcBorders>
            <w:shd w:val="clear" w:color="auto" w:fill="auto"/>
            <w:vAlign w:val="bottom"/>
          </w:tcPr>
          <w:p w14:paraId="08C3697B" w14:textId="77777777" w:rsidR="006A6D3A" w:rsidRPr="006A6D3A" w:rsidRDefault="006A6D3A" w:rsidP="006A6D3A">
            <w:pPr>
              <w:spacing w:after="0" w:line="195" w:lineRule="exact"/>
              <w:jc w:val="center"/>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c>
          <w:tcPr>
            <w:tcW w:w="3020" w:type="dxa"/>
            <w:tcBorders>
              <w:right w:val="single" w:sz="8" w:space="0" w:color="auto"/>
            </w:tcBorders>
            <w:shd w:val="clear" w:color="auto" w:fill="auto"/>
            <w:vAlign w:val="bottom"/>
          </w:tcPr>
          <w:p w14:paraId="4BB25518" w14:textId="77777777" w:rsidR="006A6D3A" w:rsidRPr="006A6D3A" w:rsidRDefault="006A6D3A" w:rsidP="006A6D3A">
            <w:pPr>
              <w:spacing w:after="0" w:line="195" w:lineRule="exact"/>
              <w:ind w:left="100"/>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r>
      <w:tr w:rsidR="006A6D3A" w:rsidRPr="006A6D3A" w14:paraId="3ED48E8F" w14:textId="77777777" w:rsidTr="00E13780">
        <w:trPr>
          <w:trHeight w:val="73"/>
        </w:trPr>
        <w:tc>
          <w:tcPr>
            <w:tcW w:w="4380" w:type="dxa"/>
            <w:tcBorders>
              <w:left w:val="single" w:sz="8" w:space="0" w:color="auto"/>
              <w:bottom w:val="single" w:sz="8" w:space="0" w:color="auto"/>
              <w:right w:val="single" w:sz="8" w:space="0" w:color="auto"/>
            </w:tcBorders>
            <w:shd w:val="clear" w:color="auto" w:fill="auto"/>
            <w:vAlign w:val="bottom"/>
          </w:tcPr>
          <w:p w14:paraId="6717A0BA"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107DED1E"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49FE60CE" w14:textId="77777777" w:rsidR="006A6D3A" w:rsidRPr="006A6D3A" w:rsidRDefault="006A6D3A" w:rsidP="006A6D3A">
            <w:pPr>
              <w:spacing w:after="0" w:line="0" w:lineRule="atLeast"/>
              <w:rPr>
                <w:rFonts w:ascii="Times New Roman" w:eastAsia="Times New Roman" w:hAnsi="Times New Roman" w:cs="Arial"/>
                <w:sz w:val="6"/>
                <w:szCs w:val="20"/>
              </w:rPr>
            </w:pPr>
          </w:p>
        </w:tc>
      </w:tr>
    </w:tbl>
    <w:p w14:paraId="5E6EFD84" w14:textId="77777777" w:rsidR="00CB7AC7" w:rsidRDefault="00CB7AC7" w:rsidP="005F11AA">
      <w:pPr>
        <w:tabs>
          <w:tab w:val="left" w:pos="1380"/>
        </w:tabs>
        <w:spacing w:line="239" w:lineRule="auto"/>
        <w:rPr>
          <w:rFonts w:ascii="Arial" w:eastAsia="Arial" w:hAnsi="Arial"/>
          <w:b/>
          <w:sz w:val="19"/>
        </w:rPr>
      </w:pPr>
    </w:p>
    <w:p w14:paraId="150C3A87" w14:textId="77777777" w:rsidR="00CB7AC7" w:rsidRPr="00CB7AC7" w:rsidRDefault="00CB7AC7" w:rsidP="00CB7AC7">
      <w:pPr>
        <w:autoSpaceDE w:val="0"/>
        <w:autoSpaceDN w:val="0"/>
        <w:adjustRightInd w:val="0"/>
        <w:spacing w:before="240" w:after="240" w:line="240" w:lineRule="auto"/>
        <w:rPr>
          <w:rFonts w:ascii="Arial" w:hAnsi="Arial" w:cs="Arial"/>
          <w:color w:val="000000"/>
          <w:sz w:val="20"/>
          <w:szCs w:val="20"/>
        </w:rPr>
      </w:pPr>
      <w:r w:rsidRPr="00CB7AC7">
        <w:rPr>
          <w:rFonts w:ascii="Arial" w:hAnsi="Arial" w:cs="Arial"/>
          <w:b/>
          <w:bCs/>
          <w:color w:val="000000"/>
          <w:sz w:val="20"/>
          <w:szCs w:val="20"/>
        </w:rPr>
        <w:t>6.3.2.3.4 UL-MAP (UL map) message</w:t>
      </w:r>
    </w:p>
    <w:p w14:paraId="100ACB2D" w14:textId="0018B4FC" w:rsidR="00CB7AC7" w:rsidRDefault="00CB7AC7" w:rsidP="00CB7AC7">
      <w:pPr>
        <w:tabs>
          <w:tab w:val="left" w:pos="1380"/>
        </w:tabs>
        <w:spacing w:line="239" w:lineRule="auto"/>
        <w:rPr>
          <w:rFonts w:ascii="Times New Roman" w:hAnsi="Times New Roman" w:cs="Times New Roman"/>
          <w:color w:val="000000"/>
          <w:sz w:val="20"/>
          <w:szCs w:val="20"/>
        </w:rPr>
      </w:pPr>
      <w:r>
        <w:rPr>
          <w:rFonts w:ascii="Times New Roman" w:hAnsi="Times New Roman" w:cs="Times New Roman"/>
          <w:i/>
          <w:sz w:val="20"/>
          <w:lang w:eastAsia="ko-KR"/>
        </w:rPr>
        <w:t xml:space="preserve">Change the </w:t>
      </w:r>
      <w:r w:rsidR="000A7EF0">
        <w:rPr>
          <w:rFonts w:ascii="Times New Roman" w:hAnsi="Times New Roman" w:cs="Times New Roman"/>
          <w:i/>
          <w:sz w:val="20"/>
          <w:lang w:eastAsia="ko-KR"/>
        </w:rPr>
        <w:t xml:space="preserve">following </w:t>
      </w:r>
      <w:r>
        <w:rPr>
          <w:rFonts w:ascii="Times New Roman" w:hAnsi="Times New Roman" w:cs="Times New Roman"/>
          <w:i/>
          <w:sz w:val="20"/>
          <w:lang w:eastAsia="ko-KR"/>
        </w:rPr>
        <w:t>paragraph as indicated:</w:t>
      </w:r>
    </w:p>
    <w:p w14:paraId="0FB0CEB2" w14:textId="73746AF9" w:rsidR="005F11AA" w:rsidRPr="00D0269E" w:rsidRDefault="00CB7AC7" w:rsidP="00CB7AC7">
      <w:pPr>
        <w:tabs>
          <w:tab w:val="left" w:pos="1380"/>
        </w:tabs>
        <w:spacing w:line="239" w:lineRule="auto"/>
        <w:rPr>
          <w:rFonts w:ascii="Arial" w:eastAsia="Arial" w:hAnsi="Arial"/>
          <w:b/>
          <w:sz w:val="19"/>
          <w:u w:val="single"/>
        </w:rPr>
      </w:pPr>
      <w:r w:rsidRPr="00CB7AC7">
        <w:rPr>
          <w:rFonts w:ascii="Times New Roman" w:hAnsi="Times New Roman" w:cs="Times New Roman"/>
          <w:color w:val="000000"/>
          <w:sz w:val="20"/>
          <w:szCs w:val="20"/>
        </w:rPr>
        <w:t>The UL-MAP message allocates access to the UL channel. The UL-MAP message shall be as shown in Table 6-</w:t>
      </w:r>
      <w:r w:rsidRPr="00D0269E">
        <w:rPr>
          <w:rFonts w:ascii="Times New Roman" w:hAnsi="Times New Roman" w:cs="Times New Roman"/>
          <w:color w:val="000000"/>
          <w:sz w:val="20"/>
          <w:szCs w:val="20"/>
        </w:rPr>
        <w:t>55</w:t>
      </w:r>
      <w:r w:rsidRPr="00D0269E">
        <w:rPr>
          <w:rFonts w:ascii="Times New Roman" w:hAnsi="Times New Roman" w:cs="Times New Roman"/>
          <w:color w:val="000000"/>
          <w:sz w:val="20"/>
          <w:szCs w:val="20"/>
          <w:u w:val="single"/>
        </w:rPr>
        <w:t xml:space="preserve">a for channel bandwidths </w:t>
      </w:r>
      <w:r w:rsidR="00332717" w:rsidRPr="00D0269E">
        <w:rPr>
          <w:rFonts w:ascii="Times New Roman" w:hAnsi="Times New Roman" w:cs="Times New Roman"/>
          <w:color w:val="000000"/>
          <w:sz w:val="20"/>
          <w:szCs w:val="20"/>
          <w:u w:val="single"/>
        </w:rPr>
        <w:t xml:space="preserve">greater than or equal to </w:t>
      </w:r>
      <w:r w:rsidRPr="00D0269E">
        <w:rPr>
          <w:rFonts w:ascii="Times New Roman" w:hAnsi="Times New Roman" w:cs="Times New Roman"/>
          <w:color w:val="000000"/>
          <w:sz w:val="20"/>
          <w:szCs w:val="20"/>
          <w:u w:val="single"/>
        </w:rPr>
        <w:t>1.25 MHz and in Tabl</w:t>
      </w:r>
      <w:r w:rsidR="002D6BF1" w:rsidRPr="00D0269E">
        <w:rPr>
          <w:rFonts w:ascii="Times New Roman" w:hAnsi="Times New Roman" w:cs="Times New Roman"/>
          <w:color w:val="000000"/>
          <w:sz w:val="20"/>
          <w:szCs w:val="20"/>
          <w:u w:val="single"/>
        </w:rPr>
        <w:t xml:space="preserve">e 6-55b for channel bandwidths less than </w:t>
      </w:r>
      <w:r w:rsidRPr="00D0269E">
        <w:rPr>
          <w:rFonts w:ascii="Times New Roman" w:hAnsi="Times New Roman" w:cs="Times New Roman"/>
          <w:color w:val="000000"/>
          <w:sz w:val="20"/>
          <w:szCs w:val="20"/>
          <w:u w:val="single"/>
        </w:rPr>
        <w:t>1.25 MHz</w:t>
      </w:r>
      <w:r w:rsidR="00D0269E">
        <w:rPr>
          <w:rFonts w:ascii="Times New Roman" w:hAnsi="Times New Roman" w:cs="Times New Roman"/>
          <w:color w:val="000000"/>
          <w:sz w:val="20"/>
          <w:szCs w:val="20"/>
          <w:u w:val="single"/>
        </w:rPr>
        <w:t>.</w:t>
      </w:r>
    </w:p>
    <w:p w14:paraId="1A42C2ED" w14:textId="086762C9" w:rsidR="00CB7AC7" w:rsidRPr="00CB7AC7" w:rsidRDefault="00CB7AC7" w:rsidP="00CB7AC7">
      <w:pPr>
        <w:autoSpaceDE w:val="0"/>
        <w:autoSpaceDN w:val="0"/>
        <w:adjustRightInd w:val="0"/>
        <w:spacing w:before="240" w:after="240" w:line="240" w:lineRule="auto"/>
        <w:rPr>
          <w:rFonts w:ascii="Arial" w:hAnsi="Arial" w:cs="Arial"/>
          <w:color w:val="000000"/>
          <w:sz w:val="24"/>
          <w:szCs w:val="24"/>
        </w:rPr>
      </w:pPr>
      <w:r>
        <w:rPr>
          <w:rFonts w:ascii="Times New Roman" w:hAnsi="Times New Roman" w:cs="Times New Roman"/>
          <w:i/>
          <w:sz w:val="20"/>
          <w:lang w:eastAsia="ko-KR"/>
        </w:rPr>
        <w:t>Change Table 6-55 title as indicated:</w:t>
      </w:r>
    </w:p>
    <w:p w14:paraId="1E314381" w14:textId="16F3B55E" w:rsidR="00CB7AC7" w:rsidRPr="00332717" w:rsidRDefault="00CB7AC7" w:rsidP="00CB7AC7">
      <w:pPr>
        <w:tabs>
          <w:tab w:val="left" w:pos="1380"/>
        </w:tabs>
        <w:spacing w:line="239" w:lineRule="auto"/>
        <w:rPr>
          <w:rFonts w:ascii="Arial" w:hAnsi="Arial" w:cs="Arial"/>
          <w:b/>
          <w:bCs/>
          <w:color w:val="000000"/>
          <w:sz w:val="20"/>
          <w:szCs w:val="20"/>
          <w:u w:val="single"/>
        </w:rPr>
      </w:pPr>
      <w:r w:rsidRPr="00CB7AC7">
        <w:rPr>
          <w:rFonts w:ascii="Arial" w:hAnsi="Arial" w:cs="Arial"/>
          <w:b/>
          <w:bCs/>
          <w:color w:val="000000"/>
          <w:sz w:val="20"/>
          <w:szCs w:val="20"/>
        </w:rPr>
        <w:t>Table 6-55</w:t>
      </w:r>
      <w:r w:rsidRPr="00CB7AC7">
        <w:rPr>
          <w:rFonts w:ascii="Arial" w:hAnsi="Arial" w:cs="Arial"/>
          <w:b/>
          <w:bCs/>
          <w:color w:val="000000"/>
          <w:sz w:val="20"/>
          <w:szCs w:val="20"/>
          <w:u w:val="single"/>
        </w:rPr>
        <w:t>a</w:t>
      </w:r>
      <w:r w:rsidRPr="00CB7AC7">
        <w:rPr>
          <w:rFonts w:ascii="Arial" w:hAnsi="Arial" w:cs="Arial"/>
          <w:b/>
          <w:bCs/>
          <w:color w:val="000000"/>
          <w:sz w:val="20"/>
          <w:szCs w:val="20"/>
        </w:rPr>
        <w:t>—UL-MAP message format</w:t>
      </w:r>
      <w:r>
        <w:rPr>
          <w:rFonts w:ascii="Arial" w:hAnsi="Arial" w:cs="Arial"/>
          <w:b/>
          <w:bCs/>
          <w:color w:val="000000"/>
          <w:sz w:val="20"/>
          <w:szCs w:val="20"/>
        </w:rPr>
        <w:t xml:space="preserve"> </w:t>
      </w:r>
      <w:r w:rsidR="00332717">
        <w:rPr>
          <w:rFonts w:ascii="Arial" w:hAnsi="Arial" w:cs="Arial"/>
          <w:b/>
          <w:bCs/>
          <w:color w:val="000000"/>
          <w:sz w:val="20"/>
          <w:szCs w:val="20"/>
          <w:u w:val="single"/>
        </w:rPr>
        <w:t xml:space="preserve">for channel bandwidths greater than or equal to </w:t>
      </w:r>
      <w:r>
        <w:rPr>
          <w:rFonts w:ascii="Arial" w:hAnsi="Arial" w:cs="Arial"/>
          <w:b/>
          <w:bCs/>
          <w:color w:val="000000"/>
          <w:sz w:val="20"/>
          <w:szCs w:val="20"/>
          <w:u w:val="single"/>
        </w:rPr>
        <w:t>1.25 MHz</w:t>
      </w:r>
    </w:p>
    <w:p w14:paraId="45A597BD" w14:textId="3195CBEC" w:rsidR="00281B05" w:rsidRPr="00CB7AC7" w:rsidRDefault="00CB7AC7" w:rsidP="005473D7">
      <w:pPr>
        <w:rPr>
          <w:rFonts w:ascii="Times New Roman" w:hAnsi="Times New Roman" w:cs="Times New Roman"/>
          <w:i/>
          <w:sz w:val="20"/>
          <w:lang w:eastAsia="ko-KR"/>
        </w:rPr>
      </w:pPr>
      <w:r>
        <w:rPr>
          <w:rFonts w:ascii="Times New Roman" w:hAnsi="Times New Roman" w:cs="Times New Roman"/>
          <w:i/>
          <w:sz w:val="20"/>
          <w:lang w:eastAsia="ko-KR"/>
        </w:rPr>
        <w:t xml:space="preserve">Insert </w:t>
      </w:r>
      <w:r w:rsidR="005C3082">
        <w:rPr>
          <w:rFonts w:ascii="Times New Roman" w:hAnsi="Times New Roman" w:cs="Times New Roman"/>
          <w:i/>
          <w:sz w:val="20"/>
          <w:lang w:eastAsia="ko-KR"/>
        </w:rPr>
        <w:t>Table 6-55b as indicated</w:t>
      </w:r>
      <w:r>
        <w:rPr>
          <w:rFonts w:ascii="Times New Roman" w:hAnsi="Times New Roman" w:cs="Times New Roman"/>
          <w:i/>
          <w:sz w:val="20"/>
          <w:lang w:eastAsia="ko-KR"/>
        </w:rPr>
        <w:t>:</w:t>
      </w:r>
    </w:p>
    <w:p w14:paraId="04A587C2" w14:textId="008DBBF2" w:rsidR="005F11AA" w:rsidRPr="005C3082" w:rsidRDefault="005F11AA" w:rsidP="005F11AA">
      <w:pPr>
        <w:spacing w:line="239" w:lineRule="auto"/>
        <w:rPr>
          <w:rFonts w:ascii="Arial" w:eastAsia="Arial" w:hAnsi="Arial"/>
          <w:b/>
          <w:sz w:val="19"/>
        </w:rPr>
      </w:pPr>
      <w:r w:rsidRPr="005C3082">
        <w:rPr>
          <w:rFonts w:ascii="Arial" w:eastAsia="Arial" w:hAnsi="Arial"/>
          <w:b/>
          <w:sz w:val="19"/>
        </w:rPr>
        <w:t>Table 6-55</w:t>
      </w:r>
      <w:r w:rsidR="00CB7AC7" w:rsidRPr="005C3082">
        <w:rPr>
          <w:rFonts w:ascii="Arial" w:eastAsia="Arial" w:hAnsi="Arial"/>
          <w:b/>
          <w:sz w:val="19"/>
        </w:rPr>
        <w:t>b</w:t>
      </w:r>
      <w:r w:rsidRPr="005C3082">
        <w:rPr>
          <w:rFonts w:ascii="Arial" w:eastAsia="Arial" w:hAnsi="Arial"/>
          <w:b/>
          <w:sz w:val="19"/>
        </w:rPr>
        <w:t>—UL-MAP message format</w:t>
      </w:r>
      <w:r w:rsidR="005C3082">
        <w:rPr>
          <w:rFonts w:ascii="Arial" w:eastAsia="Arial" w:hAnsi="Arial"/>
          <w:b/>
          <w:sz w:val="19"/>
        </w:rPr>
        <w:t xml:space="preserve"> for channel bandwidths </w:t>
      </w:r>
      <w:r w:rsidR="00332717">
        <w:rPr>
          <w:rFonts w:ascii="Arial" w:eastAsia="Arial" w:hAnsi="Arial"/>
          <w:b/>
          <w:sz w:val="19"/>
        </w:rPr>
        <w:t xml:space="preserve">less than </w:t>
      </w:r>
      <w:r w:rsidR="005C3082">
        <w:rPr>
          <w:rFonts w:ascii="Arial" w:eastAsia="Arial" w:hAnsi="Arial"/>
          <w:b/>
          <w:sz w:val="19"/>
        </w:rPr>
        <w:t>1.25 MHz</w:t>
      </w:r>
    </w:p>
    <w:tbl>
      <w:tblPr>
        <w:tblW w:w="0" w:type="auto"/>
        <w:tblInd w:w="70" w:type="dxa"/>
        <w:tblLayout w:type="fixed"/>
        <w:tblCellMar>
          <w:left w:w="0" w:type="dxa"/>
          <w:right w:w="0" w:type="dxa"/>
        </w:tblCellMar>
        <w:tblLook w:val="0000" w:firstRow="0" w:lastRow="0" w:firstColumn="0" w:lastColumn="0" w:noHBand="0" w:noVBand="0"/>
      </w:tblPr>
      <w:tblGrid>
        <w:gridCol w:w="4380"/>
        <w:gridCol w:w="900"/>
        <w:gridCol w:w="3020"/>
      </w:tblGrid>
      <w:tr w:rsidR="005C3082" w:rsidRPr="005C3082" w14:paraId="50452BE6" w14:textId="77777777" w:rsidTr="00E13780">
        <w:trPr>
          <w:trHeight w:val="321"/>
        </w:trPr>
        <w:tc>
          <w:tcPr>
            <w:tcW w:w="4380" w:type="dxa"/>
            <w:vMerge w:val="restart"/>
            <w:tcBorders>
              <w:top w:val="single" w:sz="8" w:space="0" w:color="auto"/>
              <w:left w:val="single" w:sz="8" w:space="0" w:color="auto"/>
              <w:right w:val="single" w:sz="8" w:space="0" w:color="auto"/>
            </w:tcBorders>
            <w:shd w:val="clear" w:color="auto" w:fill="auto"/>
            <w:vAlign w:val="bottom"/>
          </w:tcPr>
          <w:p w14:paraId="7D201DEA" w14:textId="77777777" w:rsidR="005C3082" w:rsidRPr="005C3082" w:rsidRDefault="005C3082" w:rsidP="005C3082">
            <w:pPr>
              <w:spacing w:after="0" w:line="0" w:lineRule="atLeast"/>
              <w:ind w:left="1940"/>
              <w:rPr>
                <w:rFonts w:ascii="Times New Roman" w:eastAsia="Times New Roman" w:hAnsi="Times New Roman" w:cs="Arial"/>
                <w:b/>
                <w:sz w:val="17"/>
                <w:szCs w:val="20"/>
              </w:rPr>
            </w:pPr>
            <w:r w:rsidRPr="005C3082">
              <w:rPr>
                <w:rFonts w:ascii="Times New Roman" w:eastAsia="Times New Roman" w:hAnsi="Times New Roman" w:cs="Arial"/>
                <w:b/>
                <w:sz w:val="17"/>
                <w:szCs w:val="20"/>
              </w:rPr>
              <w:t>Syntax</w:t>
            </w:r>
          </w:p>
        </w:tc>
        <w:tc>
          <w:tcPr>
            <w:tcW w:w="900" w:type="dxa"/>
            <w:tcBorders>
              <w:top w:val="single" w:sz="8" w:space="0" w:color="auto"/>
              <w:right w:val="single" w:sz="8" w:space="0" w:color="auto"/>
            </w:tcBorders>
            <w:shd w:val="clear" w:color="auto" w:fill="auto"/>
            <w:vAlign w:val="bottom"/>
          </w:tcPr>
          <w:p w14:paraId="5428A766" w14:textId="77777777" w:rsidR="005C3082" w:rsidRPr="005C3082" w:rsidRDefault="005C3082" w:rsidP="005C3082">
            <w:pPr>
              <w:spacing w:after="0" w:line="0" w:lineRule="atLeast"/>
              <w:jc w:val="center"/>
              <w:rPr>
                <w:rFonts w:ascii="Times New Roman" w:eastAsia="Times New Roman" w:hAnsi="Times New Roman" w:cs="Arial"/>
                <w:b/>
                <w:sz w:val="17"/>
                <w:szCs w:val="20"/>
              </w:rPr>
            </w:pPr>
            <w:r w:rsidRPr="005C3082">
              <w:rPr>
                <w:rFonts w:ascii="Times New Roman" w:eastAsia="Times New Roman" w:hAnsi="Times New Roman" w:cs="Arial"/>
                <w:b/>
                <w:sz w:val="17"/>
                <w:szCs w:val="20"/>
              </w:rPr>
              <w:t>Size</w:t>
            </w:r>
          </w:p>
        </w:tc>
        <w:tc>
          <w:tcPr>
            <w:tcW w:w="3020" w:type="dxa"/>
            <w:vMerge w:val="restart"/>
            <w:tcBorders>
              <w:top w:val="single" w:sz="8" w:space="0" w:color="auto"/>
              <w:right w:val="single" w:sz="8" w:space="0" w:color="auto"/>
            </w:tcBorders>
            <w:shd w:val="clear" w:color="auto" w:fill="auto"/>
            <w:vAlign w:val="bottom"/>
          </w:tcPr>
          <w:p w14:paraId="36AAC49A" w14:textId="77777777" w:rsidR="005C3082" w:rsidRPr="005C3082" w:rsidRDefault="005C3082" w:rsidP="005C3082">
            <w:pPr>
              <w:spacing w:after="0" w:line="0" w:lineRule="atLeast"/>
              <w:ind w:left="1280"/>
              <w:rPr>
                <w:rFonts w:ascii="Times New Roman" w:eastAsia="Times New Roman" w:hAnsi="Times New Roman" w:cs="Arial"/>
                <w:b/>
                <w:sz w:val="17"/>
                <w:szCs w:val="20"/>
              </w:rPr>
            </w:pPr>
            <w:r w:rsidRPr="005C3082">
              <w:rPr>
                <w:rFonts w:ascii="Times New Roman" w:eastAsia="Times New Roman" w:hAnsi="Times New Roman" w:cs="Arial"/>
                <w:b/>
                <w:sz w:val="17"/>
                <w:szCs w:val="20"/>
              </w:rPr>
              <w:t>Notes</w:t>
            </w:r>
          </w:p>
        </w:tc>
      </w:tr>
      <w:tr w:rsidR="005C3082" w:rsidRPr="005C3082" w14:paraId="6DCE559C" w14:textId="77777777" w:rsidTr="00E13780">
        <w:trPr>
          <w:trHeight w:val="92"/>
        </w:trPr>
        <w:tc>
          <w:tcPr>
            <w:tcW w:w="4380" w:type="dxa"/>
            <w:vMerge/>
            <w:tcBorders>
              <w:left w:val="single" w:sz="8" w:space="0" w:color="auto"/>
              <w:right w:val="single" w:sz="8" w:space="0" w:color="auto"/>
            </w:tcBorders>
            <w:shd w:val="clear" w:color="auto" w:fill="auto"/>
            <w:vAlign w:val="bottom"/>
          </w:tcPr>
          <w:p w14:paraId="08B1FC3C" w14:textId="77777777" w:rsidR="005C3082" w:rsidRPr="005C3082" w:rsidRDefault="005C3082" w:rsidP="005C3082">
            <w:pPr>
              <w:spacing w:after="0" w:line="0" w:lineRule="atLeast"/>
              <w:rPr>
                <w:rFonts w:ascii="Times New Roman" w:eastAsia="Times New Roman" w:hAnsi="Times New Roman" w:cs="Arial"/>
                <w:sz w:val="8"/>
                <w:szCs w:val="20"/>
              </w:rPr>
            </w:pPr>
          </w:p>
        </w:tc>
        <w:tc>
          <w:tcPr>
            <w:tcW w:w="900" w:type="dxa"/>
            <w:vMerge w:val="restart"/>
            <w:tcBorders>
              <w:right w:val="single" w:sz="8" w:space="0" w:color="auto"/>
            </w:tcBorders>
            <w:shd w:val="clear" w:color="auto" w:fill="auto"/>
            <w:vAlign w:val="bottom"/>
          </w:tcPr>
          <w:p w14:paraId="2F264FEE" w14:textId="77777777" w:rsidR="005C3082" w:rsidRPr="005C3082" w:rsidRDefault="005C3082" w:rsidP="005C3082">
            <w:pPr>
              <w:spacing w:after="0" w:line="193" w:lineRule="exact"/>
              <w:jc w:val="center"/>
              <w:rPr>
                <w:rFonts w:ascii="Times New Roman" w:eastAsia="Times New Roman" w:hAnsi="Times New Roman" w:cs="Arial"/>
                <w:b/>
                <w:sz w:val="17"/>
                <w:szCs w:val="20"/>
              </w:rPr>
            </w:pPr>
            <w:r w:rsidRPr="005C3082">
              <w:rPr>
                <w:rFonts w:ascii="Times New Roman" w:eastAsia="Times New Roman" w:hAnsi="Times New Roman" w:cs="Arial"/>
                <w:b/>
                <w:sz w:val="17"/>
                <w:szCs w:val="20"/>
              </w:rPr>
              <w:t>(bit)</w:t>
            </w:r>
          </w:p>
        </w:tc>
        <w:tc>
          <w:tcPr>
            <w:tcW w:w="3020" w:type="dxa"/>
            <w:vMerge/>
            <w:tcBorders>
              <w:right w:val="single" w:sz="8" w:space="0" w:color="auto"/>
            </w:tcBorders>
            <w:shd w:val="clear" w:color="auto" w:fill="auto"/>
            <w:vAlign w:val="bottom"/>
          </w:tcPr>
          <w:p w14:paraId="6BD537E6" w14:textId="77777777" w:rsidR="005C3082" w:rsidRPr="005C3082" w:rsidRDefault="005C3082" w:rsidP="005C3082">
            <w:pPr>
              <w:spacing w:after="0" w:line="0" w:lineRule="atLeast"/>
              <w:rPr>
                <w:rFonts w:ascii="Times New Roman" w:eastAsia="Times New Roman" w:hAnsi="Times New Roman" w:cs="Arial"/>
                <w:sz w:val="8"/>
                <w:szCs w:val="20"/>
              </w:rPr>
            </w:pPr>
          </w:p>
        </w:tc>
      </w:tr>
      <w:tr w:rsidR="005C3082" w:rsidRPr="005C3082" w14:paraId="21C3D4D7" w14:textId="77777777" w:rsidTr="00E13780">
        <w:trPr>
          <w:trHeight w:val="97"/>
        </w:trPr>
        <w:tc>
          <w:tcPr>
            <w:tcW w:w="4380" w:type="dxa"/>
            <w:tcBorders>
              <w:left w:val="single" w:sz="8" w:space="0" w:color="auto"/>
              <w:right w:val="single" w:sz="8" w:space="0" w:color="auto"/>
            </w:tcBorders>
            <w:shd w:val="clear" w:color="auto" w:fill="auto"/>
            <w:vAlign w:val="bottom"/>
          </w:tcPr>
          <w:p w14:paraId="1FB7209C" w14:textId="77777777" w:rsidR="005C3082" w:rsidRPr="005C3082" w:rsidRDefault="005C3082" w:rsidP="005C3082">
            <w:pPr>
              <w:spacing w:after="0" w:line="0" w:lineRule="atLeast"/>
              <w:rPr>
                <w:rFonts w:ascii="Times New Roman" w:eastAsia="Times New Roman" w:hAnsi="Times New Roman" w:cs="Arial"/>
                <w:sz w:val="8"/>
                <w:szCs w:val="20"/>
              </w:rPr>
            </w:pPr>
          </w:p>
        </w:tc>
        <w:tc>
          <w:tcPr>
            <w:tcW w:w="900" w:type="dxa"/>
            <w:vMerge/>
            <w:tcBorders>
              <w:right w:val="single" w:sz="8" w:space="0" w:color="auto"/>
            </w:tcBorders>
            <w:shd w:val="clear" w:color="auto" w:fill="auto"/>
            <w:vAlign w:val="bottom"/>
          </w:tcPr>
          <w:p w14:paraId="4F6AB98B" w14:textId="77777777" w:rsidR="005C3082" w:rsidRPr="005C3082" w:rsidRDefault="005C3082" w:rsidP="005C3082">
            <w:pPr>
              <w:spacing w:after="0" w:line="0" w:lineRule="atLeast"/>
              <w:rPr>
                <w:rFonts w:ascii="Times New Roman" w:eastAsia="Times New Roman" w:hAnsi="Times New Roman" w:cs="Arial"/>
                <w:sz w:val="8"/>
                <w:szCs w:val="20"/>
              </w:rPr>
            </w:pPr>
          </w:p>
        </w:tc>
        <w:tc>
          <w:tcPr>
            <w:tcW w:w="3020" w:type="dxa"/>
            <w:tcBorders>
              <w:right w:val="single" w:sz="8" w:space="0" w:color="auto"/>
            </w:tcBorders>
            <w:shd w:val="clear" w:color="auto" w:fill="auto"/>
            <w:vAlign w:val="bottom"/>
          </w:tcPr>
          <w:p w14:paraId="4C5CDE2A" w14:textId="77777777" w:rsidR="005C3082" w:rsidRPr="005C3082" w:rsidRDefault="005C3082" w:rsidP="005C3082">
            <w:pPr>
              <w:spacing w:after="0" w:line="0" w:lineRule="atLeast"/>
              <w:rPr>
                <w:rFonts w:ascii="Times New Roman" w:eastAsia="Times New Roman" w:hAnsi="Times New Roman" w:cs="Arial"/>
                <w:sz w:val="8"/>
                <w:szCs w:val="20"/>
              </w:rPr>
            </w:pPr>
          </w:p>
        </w:tc>
      </w:tr>
      <w:tr w:rsidR="005C3082" w:rsidRPr="005C3082" w14:paraId="1D346AF3" w14:textId="77777777" w:rsidTr="00E13780">
        <w:trPr>
          <w:trHeight w:val="113"/>
        </w:trPr>
        <w:tc>
          <w:tcPr>
            <w:tcW w:w="4380" w:type="dxa"/>
            <w:tcBorders>
              <w:left w:val="single" w:sz="8" w:space="0" w:color="auto"/>
              <w:bottom w:val="single" w:sz="8" w:space="0" w:color="auto"/>
              <w:right w:val="single" w:sz="8" w:space="0" w:color="auto"/>
            </w:tcBorders>
            <w:shd w:val="clear" w:color="auto" w:fill="auto"/>
            <w:vAlign w:val="bottom"/>
          </w:tcPr>
          <w:p w14:paraId="70C8FEF0" w14:textId="77777777" w:rsidR="005C3082" w:rsidRPr="005C3082" w:rsidRDefault="005C3082" w:rsidP="005C3082">
            <w:pPr>
              <w:spacing w:after="0" w:line="0" w:lineRule="atLeast"/>
              <w:rPr>
                <w:rFonts w:ascii="Times New Roman" w:eastAsia="Times New Roman" w:hAnsi="Times New Roman" w:cs="Arial"/>
                <w:sz w:val="9"/>
                <w:szCs w:val="20"/>
              </w:rPr>
            </w:pPr>
          </w:p>
        </w:tc>
        <w:tc>
          <w:tcPr>
            <w:tcW w:w="900" w:type="dxa"/>
            <w:tcBorders>
              <w:bottom w:val="single" w:sz="8" w:space="0" w:color="auto"/>
              <w:right w:val="single" w:sz="8" w:space="0" w:color="auto"/>
            </w:tcBorders>
            <w:shd w:val="clear" w:color="auto" w:fill="auto"/>
            <w:vAlign w:val="bottom"/>
          </w:tcPr>
          <w:p w14:paraId="69E93E49" w14:textId="77777777" w:rsidR="005C3082" w:rsidRPr="005C3082" w:rsidRDefault="005C3082" w:rsidP="005C3082">
            <w:pPr>
              <w:spacing w:after="0" w:line="0" w:lineRule="atLeast"/>
              <w:rPr>
                <w:rFonts w:ascii="Times New Roman" w:eastAsia="Times New Roman" w:hAnsi="Times New Roman" w:cs="Arial"/>
                <w:sz w:val="9"/>
                <w:szCs w:val="20"/>
              </w:rPr>
            </w:pPr>
          </w:p>
        </w:tc>
        <w:tc>
          <w:tcPr>
            <w:tcW w:w="3020" w:type="dxa"/>
            <w:tcBorders>
              <w:bottom w:val="single" w:sz="8" w:space="0" w:color="auto"/>
              <w:right w:val="single" w:sz="8" w:space="0" w:color="auto"/>
            </w:tcBorders>
            <w:shd w:val="clear" w:color="auto" w:fill="auto"/>
            <w:vAlign w:val="bottom"/>
          </w:tcPr>
          <w:p w14:paraId="34077586" w14:textId="77777777" w:rsidR="005C3082" w:rsidRPr="005C3082" w:rsidRDefault="005C3082" w:rsidP="005C3082">
            <w:pPr>
              <w:spacing w:after="0" w:line="0" w:lineRule="atLeast"/>
              <w:rPr>
                <w:rFonts w:ascii="Times New Roman" w:eastAsia="Times New Roman" w:hAnsi="Times New Roman" w:cs="Arial"/>
                <w:sz w:val="9"/>
                <w:szCs w:val="20"/>
              </w:rPr>
            </w:pPr>
          </w:p>
        </w:tc>
      </w:tr>
      <w:tr w:rsidR="005C3082" w:rsidRPr="005C3082" w14:paraId="27CE8BC6" w14:textId="77777777" w:rsidTr="00E13780">
        <w:trPr>
          <w:trHeight w:val="256"/>
        </w:trPr>
        <w:tc>
          <w:tcPr>
            <w:tcW w:w="4380" w:type="dxa"/>
            <w:tcBorders>
              <w:left w:val="single" w:sz="8" w:space="0" w:color="auto"/>
              <w:right w:val="single" w:sz="8" w:space="0" w:color="auto"/>
            </w:tcBorders>
            <w:shd w:val="clear" w:color="auto" w:fill="auto"/>
            <w:vAlign w:val="bottom"/>
          </w:tcPr>
          <w:p w14:paraId="7EF7BAE0" w14:textId="77777777" w:rsidR="005C3082" w:rsidRPr="005C3082" w:rsidRDefault="005C3082" w:rsidP="005C3082">
            <w:pPr>
              <w:spacing w:after="0" w:line="0" w:lineRule="atLeast"/>
              <w:ind w:left="140"/>
              <w:rPr>
                <w:rFonts w:ascii="Times New Roman" w:eastAsia="Times New Roman" w:hAnsi="Times New Roman" w:cs="Arial"/>
                <w:sz w:val="17"/>
                <w:szCs w:val="20"/>
              </w:rPr>
            </w:pPr>
            <w:r w:rsidRPr="005C3082">
              <w:rPr>
                <w:rFonts w:ascii="Times New Roman" w:eastAsia="Times New Roman" w:hAnsi="Times New Roman" w:cs="Arial"/>
                <w:sz w:val="17"/>
                <w:szCs w:val="20"/>
              </w:rPr>
              <w:t>UL-MAP_Message_Format() {</w:t>
            </w:r>
          </w:p>
        </w:tc>
        <w:tc>
          <w:tcPr>
            <w:tcW w:w="900" w:type="dxa"/>
            <w:tcBorders>
              <w:right w:val="single" w:sz="8" w:space="0" w:color="auto"/>
            </w:tcBorders>
            <w:shd w:val="clear" w:color="auto" w:fill="auto"/>
            <w:vAlign w:val="bottom"/>
          </w:tcPr>
          <w:p w14:paraId="00C911F9" w14:textId="77777777" w:rsidR="005C3082" w:rsidRPr="005C3082" w:rsidRDefault="005C3082" w:rsidP="005C3082">
            <w:pPr>
              <w:spacing w:after="0" w:line="0" w:lineRule="atLeast"/>
              <w:jc w:val="center"/>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c>
          <w:tcPr>
            <w:tcW w:w="3020" w:type="dxa"/>
            <w:tcBorders>
              <w:right w:val="single" w:sz="8" w:space="0" w:color="auto"/>
            </w:tcBorders>
            <w:shd w:val="clear" w:color="auto" w:fill="auto"/>
            <w:vAlign w:val="bottom"/>
          </w:tcPr>
          <w:p w14:paraId="3CC334D4" w14:textId="77777777" w:rsidR="005C3082" w:rsidRPr="005C3082" w:rsidRDefault="005C3082" w:rsidP="005C3082">
            <w:pPr>
              <w:spacing w:after="0" w:line="0" w:lineRule="atLeast"/>
              <w:ind w:left="100"/>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r>
      <w:tr w:rsidR="005C3082" w:rsidRPr="005C3082" w14:paraId="14D34C6D"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39D4F94E"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3A6CFF07"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02807348" w14:textId="77777777" w:rsidR="005C3082" w:rsidRPr="005C3082" w:rsidRDefault="005C3082" w:rsidP="005C3082">
            <w:pPr>
              <w:spacing w:after="0" w:line="0" w:lineRule="atLeast"/>
              <w:rPr>
                <w:rFonts w:ascii="Times New Roman" w:eastAsia="Times New Roman" w:hAnsi="Times New Roman" w:cs="Arial"/>
                <w:sz w:val="6"/>
                <w:szCs w:val="20"/>
              </w:rPr>
            </w:pPr>
          </w:p>
        </w:tc>
      </w:tr>
      <w:tr w:rsidR="005C3082" w:rsidRPr="005C3082" w14:paraId="2674FFC4" w14:textId="77777777" w:rsidTr="00E13780">
        <w:trPr>
          <w:trHeight w:val="252"/>
        </w:trPr>
        <w:tc>
          <w:tcPr>
            <w:tcW w:w="4380" w:type="dxa"/>
            <w:tcBorders>
              <w:left w:val="single" w:sz="8" w:space="0" w:color="auto"/>
              <w:right w:val="single" w:sz="8" w:space="0" w:color="auto"/>
            </w:tcBorders>
            <w:shd w:val="clear" w:color="auto" w:fill="auto"/>
            <w:vAlign w:val="bottom"/>
          </w:tcPr>
          <w:p w14:paraId="0927BF14" w14:textId="77777777" w:rsidR="005C3082" w:rsidRPr="005C3082" w:rsidRDefault="005C3082" w:rsidP="005C3082">
            <w:pPr>
              <w:spacing w:after="0" w:line="195" w:lineRule="exact"/>
              <w:ind w:left="600"/>
              <w:rPr>
                <w:rFonts w:ascii="Times New Roman" w:eastAsia="Times New Roman" w:hAnsi="Times New Roman" w:cs="Arial"/>
                <w:sz w:val="17"/>
                <w:szCs w:val="20"/>
              </w:rPr>
            </w:pPr>
            <w:r w:rsidRPr="005C3082">
              <w:rPr>
                <w:rFonts w:ascii="Times New Roman" w:eastAsia="Times New Roman" w:hAnsi="Times New Roman" w:cs="Arial"/>
                <w:sz w:val="17"/>
                <w:szCs w:val="20"/>
              </w:rPr>
              <w:t>for (</w:t>
            </w:r>
            <w:r w:rsidRPr="005C3082">
              <w:rPr>
                <w:rFonts w:ascii="Times New Roman" w:eastAsia="Times New Roman" w:hAnsi="Times New Roman" w:cs="Arial"/>
                <w:i/>
                <w:sz w:val="17"/>
                <w:szCs w:val="20"/>
              </w:rPr>
              <w:t>i</w:t>
            </w:r>
            <w:r w:rsidRPr="005C3082">
              <w:rPr>
                <w:rFonts w:ascii="Times New Roman" w:eastAsia="Times New Roman" w:hAnsi="Times New Roman" w:cs="Arial"/>
                <w:sz w:val="17"/>
                <w:szCs w:val="20"/>
              </w:rPr>
              <w:t xml:space="preserve"> = 1; </w:t>
            </w:r>
            <w:r w:rsidRPr="005C3082">
              <w:rPr>
                <w:rFonts w:ascii="Times New Roman" w:eastAsia="Times New Roman" w:hAnsi="Times New Roman" w:cs="Arial"/>
                <w:i/>
                <w:sz w:val="17"/>
                <w:szCs w:val="20"/>
              </w:rPr>
              <w:t>i &lt;= n</w:t>
            </w:r>
            <w:r w:rsidRPr="005C3082">
              <w:rPr>
                <w:rFonts w:ascii="Times New Roman" w:eastAsia="Times New Roman" w:hAnsi="Times New Roman" w:cs="Arial"/>
                <w:sz w:val="17"/>
                <w:szCs w:val="20"/>
              </w:rPr>
              <w:t xml:space="preserve">; </w:t>
            </w:r>
            <w:r w:rsidRPr="005C3082">
              <w:rPr>
                <w:rFonts w:ascii="Times New Roman" w:eastAsia="Times New Roman" w:hAnsi="Times New Roman" w:cs="Arial"/>
                <w:i/>
                <w:sz w:val="17"/>
                <w:szCs w:val="20"/>
              </w:rPr>
              <w:t>i</w:t>
            </w:r>
            <w:r w:rsidRPr="005C3082">
              <w:rPr>
                <w:rFonts w:ascii="Times New Roman" w:eastAsia="Times New Roman" w:hAnsi="Times New Roman" w:cs="Arial"/>
                <w:sz w:val="17"/>
                <w:szCs w:val="20"/>
              </w:rPr>
              <w:t>++) {</w:t>
            </w:r>
          </w:p>
        </w:tc>
        <w:tc>
          <w:tcPr>
            <w:tcW w:w="900" w:type="dxa"/>
            <w:tcBorders>
              <w:right w:val="single" w:sz="8" w:space="0" w:color="auto"/>
            </w:tcBorders>
            <w:shd w:val="clear" w:color="auto" w:fill="auto"/>
            <w:vAlign w:val="bottom"/>
          </w:tcPr>
          <w:p w14:paraId="54DA25B3" w14:textId="77777777" w:rsidR="005C3082" w:rsidRPr="005C3082" w:rsidRDefault="005C3082" w:rsidP="005C3082">
            <w:pPr>
              <w:spacing w:after="0" w:line="195" w:lineRule="exact"/>
              <w:jc w:val="center"/>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c>
          <w:tcPr>
            <w:tcW w:w="3020" w:type="dxa"/>
            <w:tcBorders>
              <w:right w:val="single" w:sz="8" w:space="0" w:color="auto"/>
            </w:tcBorders>
            <w:shd w:val="clear" w:color="auto" w:fill="auto"/>
            <w:vAlign w:val="bottom"/>
          </w:tcPr>
          <w:p w14:paraId="4FE53026" w14:textId="77777777" w:rsidR="005C3082" w:rsidRPr="005C3082" w:rsidRDefault="005C3082" w:rsidP="005C3082">
            <w:pPr>
              <w:spacing w:after="0" w:line="195" w:lineRule="exact"/>
              <w:ind w:left="100"/>
              <w:rPr>
                <w:rFonts w:ascii="Times New Roman" w:eastAsia="Times New Roman" w:hAnsi="Times New Roman" w:cs="Arial"/>
                <w:sz w:val="17"/>
                <w:szCs w:val="20"/>
              </w:rPr>
            </w:pPr>
            <w:r w:rsidRPr="005C3082">
              <w:rPr>
                <w:rFonts w:ascii="Times New Roman" w:eastAsia="Times New Roman" w:hAnsi="Times New Roman" w:cs="Arial"/>
                <w:sz w:val="17"/>
                <w:szCs w:val="20"/>
              </w:rPr>
              <w:t xml:space="preserve">For each UL-MAP element 1 to </w:t>
            </w:r>
            <w:r w:rsidRPr="005C3082">
              <w:rPr>
                <w:rFonts w:ascii="Times New Roman" w:eastAsia="Times New Roman" w:hAnsi="Times New Roman" w:cs="Arial"/>
                <w:i/>
                <w:sz w:val="17"/>
                <w:szCs w:val="20"/>
              </w:rPr>
              <w:t>n</w:t>
            </w:r>
            <w:r w:rsidRPr="005C3082">
              <w:rPr>
                <w:rFonts w:ascii="Times New Roman" w:eastAsia="Times New Roman" w:hAnsi="Times New Roman" w:cs="Arial"/>
                <w:sz w:val="17"/>
                <w:szCs w:val="20"/>
              </w:rPr>
              <w:t>.</w:t>
            </w:r>
          </w:p>
        </w:tc>
      </w:tr>
      <w:tr w:rsidR="005C3082" w:rsidRPr="005C3082" w14:paraId="42C368B3"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7184D37F"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0FB2B26A"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557348F9" w14:textId="77777777" w:rsidR="005C3082" w:rsidRPr="005C3082" w:rsidRDefault="005C3082" w:rsidP="005C3082">
            <w:pPr>
              <w:spacing w:after="0" w:line="0" w:lineRule="atLeast"/>
              <w:rPr>
                <w:rFonts w:ascii="Times New Roman" w:eastAsia="Times New Roman" w:hAnsi="Times New Roman" w:cs="Arial"/>
                <w:sz w:val="6"/>
                <w:szCs w:val="20"/>
              </w:rPr>
            </w:pPr>
          </w:p>
        </w:tc>
      </w:tr>
      <w:tr w:rsidR="005C3082" w:rsidRPr="005C3082" w14:paraId="05429E14" w14:textId="77777777" w:rsidTr="00E13780">
        <w:trPr>
          <w:trHeight w:val="252"/>
        </w:trPr>
        <w:tc>
          <w:tcPr>
            <w:tcW w:w="4380" w:type="dxa"/>
            <w:tcBorders>
              <w:left w:val="single" w:sz="8" w:space="0" w:color="auto"/>
              <w:right w:val="single" w:sz="8" w:space="0" w:color="auto"/>
            </w:tcBorders>
            <w:shd w:val="clear" w:color="auto" w:fill="auto"/>
            <w:vAlign w:val="bottom"/>
          </w:tcPr>
          <w:p w14:paraId="5D94789C" w14:textId="77777777" w:rsidR="005C3082" w:rsidRPr="005C3082" w:rsidRDefault="005C3082" w:rsidP="005C3082">
            <w:pPr>
              <w:spacing w:after="0" w:line="195" w:lineRule="exact"/>
              <w:ind w:left="840"/>
              <w:rPr>
                <w:rFonts w:ascii="Times New Roman" w:eastAsia="Times New Roman" w:hAnsi="Times New Roman" w:cs="Arial"/>
                <w:b/>
                <w:sz w:val="17"/>
                <w:szCs w:val="20"/>
              </w:rPr>
            </w:pPr>
            <w:r w:rsidRPr="005C3082">
              <w:rPr>
                <w:rFonts w:ascii="Times New Roman" w:eastAsia="Times New Roman" w:hAnsi="Times New Roman" w:cs="Arial"/>
                <w:b/>
                <w:sz w:val="17"/>
                <w:szCs w:val="20"/>
              </w:rPr>
              <w:t>UL-MAP_IE()</w:t>
            </w:r>
          </w:p>
        </w:tc>
        <w:tc>
          <w:tcPr>
            <w:tcW w:w="900" w:type="dxa"/>
            <w:tcBorders>
              <w:right w:val="single" w:sz="8" w:space="0" w:color="auto"/>
            </w:tcBorders>
            <w:shd w:val="clear" w:color="auto" w:fill="auto"/>
            <w:vAlign w:val="bottom"/>
          </w:tcPr>
          <w:p w14:paraId="23E3F3DB" w14:textId="77777777" w:rsidR="005C3082" w:rsidRPr="005C3082" w:rsidRDefault="005C3082" w:rsidP="005C3082">
            <w:pPr>
              <w:spacing w:after="0" w:line="195" w:lineRule="exact"/>
              <w:jc w:val="center"/>
              <w:rPr>
                <w:rFonts w:ascii="Times New Roman" w:eastAsia="Times New Roman" w:hAnsi="Times New Roman" w:cs="Arial"/>
                <w:i/>
                <w:sz w:val="17"/>
                <w:szCs w:val="20"/>
              </w:rPr>
            </w:pPr>
            <w:r w:rsidRPr="005C3082">
              <w:rPr>
                <w:rFonts w:ascii="Times New Roman" w:eastAsia="Times New Roman" w:hAnsi="Times New Roman" w:cs="Arial"/>
                <w:i/>
                <w:sz w:val="17"/>
                <w:szCs w:val="20"/>
              </w:rPr>
              <w:t>variable</w:t>
            </w:r>
          </w:p>
        </w:tc>
        <w:tc>
          <w:tcPr>
            <w:tcW w:w="3020" w:type="dxa"/>
            <w:tcBorders>
              <w:right w:val="single" w:sz="8" w:space="0" w:color="auto"/>
            </w:tcBorders>
            <w:shd w:val="clear" w:color="auto" w:fill="auto"/>
            <w:vAlign w:val="bottom"/>
          </w:tcPr>
          <w:p w14:paraId="7B0EE3B5" w14:textId="77777777" w:rsidR="005C3082" w:rsidRPr="005C3082" w:rsidRDefault="005C3082" w:rsidP="005C3082">
            <w:pPr>
              <w:spacing w:after="0" w:line="195" w:lineRule="exact"/>
              <w:ind w:left="100"/>
              <w:rPr>
                <w:rFonts w:ascii="Times New Roman" w:eastAsia="Times New Roman" w:hAnsi="Times New Roman" w:cs="Arial"/>
                <w:sz w:val="17"/>
                <w:szCs w:val="20"/>
              </w:rPr>
            </w:pPr>
            <w:r w:rsidRPr="005C3082">
              <w:rPr>
                <w:rFonts w:ascii="Times New Roman" w:eastAsia="Times New Roman" w:hAnsi="Times New Roman" w:cs="Arial"/>
                <w:sz w:val="17"/>
                <w:szCs w:val="20"/>
              </w:rPr>
              <w:t>See corresponding PHY specification.</w:t>
            </w:r>
          </w:p>
        </w:tc>
      </w:tr>
      <w:tr w:rsidR="005C3082" w:rsidRPr="005C3082" w14:paraId="03D6AC42"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67B71A8A"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7681FF97"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74372D6D" w14:textId="77777777" w:rsidR="005C3082" w:rsidRPr="005C3082" w:rsidRDefault="005C3082" w:rsidP="005C3082">
            <w:pPr>
              <w:spacing w:after="0" w:line="0" w:lineRule="atLeast"/>
              <w:rPr>
                <w:rFonts w:ascii="Times New Roman" w:eastAsia="Times New Roman" w:hAnsi="Times New Roman" w:cs="Arial"/>
                <w:sz w:val="6"/>
                <w:szCs w:val="20"/>
              </w:rPr>
            </w:pPr>
          </w:p>
        </w:tc>
      </w:tr>
      <w:tr w:rsidR="005C3082" w:rsidRPr="005C3082" w14:paraId="3CFD34B8" w14:textId="77777777" w:rsidTr="00E13780">
        <w:trPr>
          <w:trHeight w:val="252"/>
        </w:trPr>
        <w:tc>
          <w:tcPr>
            <w:tcW w:w="4380" w:type="dxa"/>
            <w:tcBorders>
              <w:left w:val="single" w:sz="8" w:space="0" w:color="auto"/>
              <w:right w:val="single" w:sz="8" w:space="0" w:color="auto"/>
            </w:tcBorders>
            <w:shd w:val="clear" w:color="auto" w:fill="auto"/>
            <w:vAlign w:val="bottom"/>
          </w:tcPr>
          <w:p w14:paraId="5D9B049D" w14:textId="77777777" w:rsidR="005C3082" w:rsidRPr="005C3082" w:rsidRDefault="005C3082" w:rsidP="005C3082">
            <w:pPr>
              <w:spacing w:after="0" w:line="195" w:lineRule="exact"/>
              <w:ind w:left="600"/>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c>
          <w:tcPr>
            <w:tcW w:w="900" w:type="dxa"/>
            <w:tcBorders>
              <w:right w:val="single" w:sz="8" w:space="0" w:color="auto"/>
            </w:tcBorders>
            <w:shd w:val="clear" w:color="auto" w:fill="auto"/>
            <w:vAlign w:val="bottom"/>
          </w:tcPr>
          <w:p w14:paraId="1F0CF46C" w14:textId="77777777" w:rsidR="005C3082" w:rsidRPr="005C3082" w:rsidRDefault="005C3082" w:rsidP="005C3082">
            <w:pPr>
              <w:spacing w:after="0" w:line="195" w:lineRule="exact"/>
              <w:jc w:val="center"/>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c>
          <w:tcPr>
            <w:tcW w:w="3020" w:type="dxa"/>
            <w:tcBorders>
              <w:right w:val="single" w:sz="8" w:space="0" w:color="auto"/>
            </w:tcBorders>
            <w:shd w:val="clear" w:color="auto" w:fill="auto"/>
            <w:vAlign w:val="bottom"/>
          </w:tcPr>
          <w:p w14:paraId="4F09909A" w14:textId="77777777" w:rsidR="005C3082" w:rsidRPr="005C3082" w:rsidRDefault="005C3082" w:rsidP="005C3082">
            <w:pPr>
              <w:spacing w:after="0" w:line="195" w:lineRule="exact"/>
              <w:ind w:left="100"/>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r>
      <w:tr w:rsidR="005C3082" w:rsidRPr="005C3082" w14:paraId="2289D326"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58DC4957"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15F667EC"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28FD8FFE" w14:textId="77777777" w:rsidR="005C3082" w:rsidRPr="005C3082" w:rsidRDefault="005C3082" w:rsidP="005C3082">
            <w:pPr>
              <w:spacing w:after="0" w:line="0" w:lineRule="atLeast"/>
              <w:rPr>
                <w:rFonts w:ascii="Times New Roman" w:eastAsia="Times New Roman" w:hAnsi="Times New Roman" w:cs="Arial"/>
                <w:sz w:val="6"/>
                <w:szCs w:val="20"/>
              </w:rPr>
            </w:pPr>
          </w:p>
        </w:tc>
      </w:tr>
      <w:tr w:rsidR="005C3082" w:rsidRPr="005C3082" w14:paraId="43689A5F" w14:textId="77777777" w:rsidTr="00E13780">
        <w:trPr>
          <w:trHeight w:val="252"/>
        </w:trPr>
        <w:tc>
          <w:tcPr>
            <w:tcW w:w="4380" w:type="dxa"/>
            <w:tcBorders>
              <w:left w:val="single" w:sz="8" w:space="0" w:color="auto"/>
              <w:right w:val="single" w:sz="8" w:space="0" w:color="auto"/>
            </w:tcBorders>
            <w:shd w:val="clear" w:color="auto" w:fill="auto"/>
            <w:vAlign w:val="bottom"/>
          </w:tcPr>
          <w:p w14:paraId="1C762469" w14:textId="77777777" w:rsidR="005C3082" w:rsidRPr="005C3082" w:rsidRDefault="005C3082" w:rsidP="005C3082">
            <w:pPr>
              <w:spacing w:after="0" w:line="195" w:lineRule="exact"/>
              <w:ind w:left="360"/>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c>
          <w:tcPr>
            <w:tcW w:w="900" w:type="dxa"/>
            <w:tcBorders>
              <w:right w:val="single" w:sz="8" w:space="0" w:color="auto"/>
            </w:tcBorders>
            <w:shd w:val="clear" w:color="auto" w:fill="auto"/>
            <w:vAlign w:val="bottom"/>
          </w:tcPr>
          <w:p w14:paraId="7B5F8E2F" w14:textId="77777777" w:rsidR="005C3082" w:rsidRPr="005C3082" w:rsidRDefault="005C3082" w:rsidP="005C3082">
            <w:pPr>
              <w:spacing w:after="0" w:line="195" w:lineRule="exact"/>
              <w:jc w:val="center"/>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c>
          <w:tcPr>
            <w:tcW w:w="3020" w:type="dxa"/>
            <w:tcBorders>
              <w:right w:val="single" w:sz="8" w:space="0" w:color="auto"/>
            </w:tcBorders>
            <w:shd w:val="clear" w:color="auto" w:fill="auto"/>
            <w:vAlign w:val="bottom"/>
          </w:tcPr>
          <w:p w14:paraId="1BDE8A33" w14:textId="77777777" w:rsidR="005C3082" w:rsidRPr="005C3082" w:rsidRDefault="005C3082" w:rsidP="005C3082">
            <w:pPr>
              <w:spacing w:after="0" w:line="195" w:lineRule="exact"/>
              <w:ind w:left="100"/>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r>
      <w:tr w:rsidR="005C3082" w:rsidRPr="005C3082" w14:paraId="39C1BFEC"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1EF7122B"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0780C56E"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7222BD36" w14:textId="77777777" w:rsidR="005C3082" w:rsidRPr="005C3082" w:rsidRDefault="005C3082" w:rsidP="005C3082">
            <w:pPr>
              <w:spacing w:after="0" w:line="0" w:lineRule="atLeast"/>
              <w:rPr>
                <w:rFonts w:ascii="Times New Roman" w:eastAsia="Times New Roman" w:hAnsi="Times New Roman" w:cs="Arial"/>
                <w:sz w:val="6"/>
                <w:szCs w:val="20"/>
              </w:rPr>
            </w:pPr>
          </w:p>
        </w:tc>
      </w:tr>
      <w:tr w:rsidR="005C3082" w:rsidRPr="005C3082" w14:paraId="23196FEC" w14:textId="77777777" w:rsidTr="00E13780">
        <w:trPr>
          <w:trHeight w:val="252"/>
        </w:trPr>
        <w:tc>
          <w:tcPr>
            <w:tcW w:w="4380" w:type="dxa"/>
            <w:tcBorders>
              <w:left w:val="single" w:sz="8" w:space="0" w:color="auto"/>
              <w:right w:val="single" w:sz="8" w:space="0" w:color="auto"/>
            </w:tcBorders>
            <w:shd w:val="clear" w:color="auto" w:fill="auto"/>
            <w:vAlign w:val="bottom"/>
          </w:tcPr>
          <w:p w14:paraId="58EC8B96" w14:textId="77777777" w:rsidR="005C3082" w:rsidRPr="005C3082" w:rsidRDefault="005C3082" w:rsidP="005C3082">
            <w:pPr>
              <w:spacing w:after="0" w:line="195" w:lineRule="exact"/>
              <w:ind w:left="360"/>
              <w:rPr>
                <w:rFonts w:ascii="Times New Roman" w:eastAsia="Times New Roman" w:hAnsi="Times New Roman" w:cs="Arial"/>
                <w:sz w:val="17"/>
                <w:szCs w:val="20"/>
              </w:rPr>
            </w:pPr>
            <w:r w:rsidRPr="005C3082">
              <w:rPr>
                <w:rFonts w:ascii="Times New Roman" w:eastAsia="Times New Roman" w:hAnsi="Times New Roman" w:cs="Arial"/>
                <w:sz w:val="17"/>
                <w:szCs w:val="20"/>
              </w:rPr>
              <w:t>if !(byte boundary) {</w:t>
            </w:r>
          </w:p>
        </w:tc>
        <w:tc>
          <w:tcPr>
            <w:tcW w:w="900" w:type="dxa"/>
            <w:tcBorders>
              <w:right w:val="single" w:sz="8" w:space="0" w:color="auto"/>
            </w:tcBorders>
            <w:shd w:val="clear" w:color="auto" w:fill="auto"/>
            <w:vAlign w:val="bottom"/>
          </w:tcPr>
          <w:p w14:paraId="05B3E4F1" w14:textId="77777777" w:rsidR="005C3082" w:rsidRPr="005C3082" w:rsidRDefault="005C3082" w:rsidP="005C3082">
            <w:pPr>
              <w:spacing w:after="0" w:line="195" w:lineRule="exact"/>
              <w:jc w:val="center"/>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c>
          <w:tcPr>
            <w:tcW w:w="3020" w:type="dxa"/>
            <w:tcBorders>
              <w:right w:val="single" w:sz="8" w:space="0" w:color="auto"/>
            </w:tcBorders>
            <w:shd w:val="clear" w:color="auto" w:fill="auto"/>
            <w:vAlign w:val="bottom"/>
          </w:tcPr>
          <w:p w14:paraId="6162B728" w14:textId="77777777" w:rsidR="005C3082" w:rsidRPr="005C3082" w:rsidRDefault="005C3082" w:rsidP="005C3082">
            <w:pPr>
              <w:spacing w:after="0" w:line="195" w:lineRule="exact"/>
              <w:ind w:left="100"/>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r>
      <w:tr w:rsidR="005C3082" w:rsidRPr="005C3082" w14:paraId="594D1FD8"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21E763EA"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44F0BDCE"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62AE71B5" w14:textId="77777777" w:rsidR="005C3082" w:rsidRPr="005C3082" w:rsidRDefault="005C3082" w:rsidP="005C3082">
            <w:pPr>
              <w:spacing w:after="0" w:line="0" w:lineRule="atLeast"/>
              <w:rPr>
                <w:rFonts w:ascii="Times New Roman" w:eastAsia="Times New Roman" w:hAnsi="Times New Roman" w:cs="Arial"/>
                <w:sz w:val="6"/>
                <w:szCs w:val="20"/>
              </w:rPr>
            </w:pPr>
          </w:p>
        </w:tc>
      </w:tr>
      <w:tr w:rsidR="005C3082" w:rsidRPr="005C3082" w14:paraId="1E9F1BE3" w14:textId="77777777" w:rsidTr="00E13780">
        <w:trPr>
          <w:trHeight w:val="252"/>
        </w:trPr>
        <w:tc>
          <w:tcPr>
            <w:tcW w:w="4380" w:type="dxa"/>
            <w:tcBorders>
              <w:left w:val="single" w:sz="8" w:space="0" w:color="auto"/>
              <w:right w:val="single" w:sz="8" w:space="0" w:color="auto"/>
            </w:tcBorders>
            <w:shd w:val="clear" w:color="auto" w:fill="auto"/>
            <w:vAlign w:val="bottom"/>
          </w:tcPr>
          <w:p w14:paraId="7ECB7B4E" w14:textId="77777777" w:rsidR="005C3082" w:rsidRPr="005C3082" w:rsidRDefault="005C3082" w:rsidP="005C3082">
            <w:pPr>
              <w:spacing w:after="0" w:line="195" w:lineRule="exact"/>
              <w:ind w:left="600"/>
              <w:rPr>
                <w:rFonts w:ascii="Times New Roman" w:eastAsia="Times New Roman" w:hAnsi="Times New Roman" w:cs="Arial"/>
                <w:b/>
                <w:sz w:val="17"/>
                <w:szCs w:val="20"/>
              </w:rPr>
            </w:pPr>
            <w:r w:rsidRPr="005C3082">
              <w:rPr>
                <w:rFonts w:ascii="Times New Roman" w:eastAsia="Times New Roman" w:hAnsi="Times New Roman" w:cs="Arial"/>
                <w:b/>
                <w:sz w:val="17"/>
                <w:szCs w:val="20"/>
              </w:rPr>
              <w:t>Padding Nibble</w:t>
            </w:r>
          </w:p>
        </w:tc>
        <w:tc>
          <w:tcPr>
            <w:tcW w:w="900" w:type="dxa"/>
            <w:tcBorders>
              <w:right w:val="single" w:sz="8" w:space="0" w:color="auto"/>
            </w:tcBorders>
            <w:shd w:val="clear" w:color="auto" w:fill="auto"/>
            <w:vAlign w:val="bottom"/>
          </w:tcPr>
          <w:p w14:paraId="5F46575F" w14:textId="77777777" w:rsidR="005C3082" w:rsidRPr="005C3082" w:rsidRDefault="005C3082" w:rsidP="005C3082">
            <w:pPr>
              <w:spacing w:after="0" w:line="195" w:lineRule="exact"/>
              <w:jc w:val="center"/>
              <w:rPr>
                <w:rFonts w:ascii="Times New Roman" w:eastAsia="Times New Roman" w:hAnsi="Times New Roman" w:cs="Arial"/>
                <w:w w:val="93"/>
                <w:sz w:val="17"/>
                <w:szCs w:val="20"/>
              </w:rPr>
            </w:pPr>
            <w:r w:rsidRPr="005C3082">
              <w:rPr>
                <w:rFonts w:ascii="Times New Roman" w:eastAsia="Times New Roman" w:hAnsi="Times New Roman" w:cs="Arial"/>
                <w:w w:val="93"/>
                <w:sz w:val="17"/>
                <w:szCs w:val="20"/>
              </w:rPr>
              <w:t>4</w:t>
            </w:r>
          </w:p>
        </w:tc>
        <w:tc>
          <w:tcPr>
            <w:tcW w:w="3020" w:type="dxa"/>
            <w:tcBorders>
              <w:right w:val="single" w:sz="8" w:space="0" w:color="auto"/>
            </w:tcBorders>
            <w:shd w:val="clear" w:color="auto" w:fill="auto"/>
            <w:vAlign w:val="bottom"/>
          </w:tcPr>
          <w:p w14:paraId="2892B10E" w14:textId="77777777" w:rsidR="005C3082" w:rsidRPr="005C3082" w:rsidRDefault="005C3082" w:rsidP="005C3082">
            <w:pPr>
              <w:spacing w:after="0" w:line="195" w:lineRule="exact"/>
              <w:ind w:left="100"/>
              <w:rPr>
                <w:rFonts w:ascii="Times New Roman" w:eastAsia="Times New Roman" w:hAnsi="Times New Roman" w:cs="Arial"/>
                <w:sz w:val="17"/>
                <w:szCs w:val="20"/>
              </w:rPr>
            </w:pPr>
            <w:r w:rsidRPr="005C3082">
              <w:rPr>
                <w:rFonts w:ascii="Times New Roman" w:eastAsia="Times New Roman" w:hAnsi="Times New Roman" w:cs="Arial"/>
                <w:sz w:val="17"/>
                <w:szCs w:val="20"/>
              </w:rPr>
              <w:t>Padding to reach byte boundary.</w:t>
            </w:r>
          </w:p>
        </w:tc>
      </w:tr>
      <w:tr w:rsidR="005C3082" w:rsidRPr="005C3082" w14:paraId="6AFB31B2"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58FD96F9"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1395C18D"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732EF1B2" w14:textId="77777777" w:rsidR="005C3082" w:rsidRPr="005C3082" w:rsidRDefault="005C3082" w:rsidP="005C3082">
            <w:pPr>
              <w:spacing w:after="0" w:line="0" w:lineRule="atLeast"/>
              <w:rPr>
                <w:rFonts w:ascii="Times New Roman" w:eastAsia="Times New Roman" w:hAnsi="Times New Roman" w:cs="Arial"/>
                <w:sz w:val="6"/>
                <w:szCs w:val="20"/>
              </w:rPr>
            </w:pPr>
          </w:p>
        </w:tc>
      </w:tr>
      <w:tr w:rsidR="005C3082" w:rsidRPr="005C3082" w14:paraId="28DA3604" w14:textId="77777777" w:rsidTr="00E13780">
        <w:trPr>
          <w:trHeight w:val="252"/>
        </w:trPr>
        <w:tc>
          <w:tcPr>
            <w:tcW w:w="4380" w:type="dxa"/>
            <w:tcBorders>
              <w:left w:val="single" w:sz="8" w:space="0" w:color="auto"/>
              <w:right w:val="single" w:sz="8" w:space="0" w:color="auto"/>
            </w:tcBorders>
            <w:shd w:val="clear" w:color="auto" w:fill="auto"/>
            <w:vAlign w:val="bottom"/>
          </w:tcPr>
          <w:p w14:paraId="41AE7991" w14:textId="77777777" w:rsidR="005C3082" w:rsidRPr="005C3082" w:rsidRDefault="005C3082" w:rsidP="005C3082">
            <w:pPr>
              <w:spacing w:after="0" w:line="195" w:lineRule="exact"/>
              <w:ind w:left="360"/>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c>
          <w:tcPr>
            <w:tcW w:w="900" w:type="dxa"/>
            <w:tcBorders>
              <w:right w:val="single" w:sz="8" w:space="0" w:color="auto"/>
            </w:tcBorders>
            <w:shd w:val="clear" w:color="auto" w:fill="auto"/>
            <w:vAlign w:val="bottom"/>
          </w:tcPr>
          <w:p w14:paraId="5D7A8BE9" w14:textId="77777777" w:rsidR="005C3082" w:rsidRPr="005C3082" w:rsidRDefault="005C3082" w:rsidP="005C3082">
            <w:pPr>
              <w:spacing w:after="0" w:line="195" w:lineRule="exact"/>
              <w:jc w:val="center"/>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c>
          <w:tcPr>
            <w:tcW w:w="3020" w:type="dxa"/>
            <w:tcBorders>
              <w:right w:val="single" w:sz="8" w:space="0" w:color="auto"/>
            </w:tcBorders>
            <w:shd w:val="clear" w:color="auto" w:fill="auto"/>
            <w:vAlign w:val="bottom"/>
          </w:tcPr>
          <w:p w14:paraId="41565A7D" w14:textId="77777777" w:rsidR="005C3082" w:rsidRPr="005C3082" w:rsidRDefault="005C3082" w:rsidP="005C3082">
            <w:pPr>
              <w:spacing w:after="0" w:line="195" w:lineRule="exact"/>
              <w:ind w:left="100"/>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r>
      <w:tr w:rsidR="005C3082" w:rsidRPr="005C3082" w14:paraId="60B1BB14"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565711AA"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654D9B45"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6D4A9136" w14:textId="77777777" w:rsidR="005C3082" w:rsidRPr="005C3082" w:rsidRDefault="005C3082" w:rsidP="005C3082">
            <w:pPr>
              <w:spacing w:after="0" w:line="0" w:lineRule="atLeast"/>
              <w:rPr>
                <w:rFonts w:ascii="Times New Roman" w:eastAsia="Times New Roman" w:hAnsi="Times New Roman" w:cs="Arial"/>
                <w:sz w:val="6"/>
                <w:szCs w:val="20"/>
              </w:rPr>
            </w:pPr>
          </w:p>
        </w:tc>
      </w:tr>
      <w:tr w:rsidR="005C3082" w:rsidRPr="005C3082" w14:paraId="70856E73" w14:textId="77777777" w:rsidTr="00E13780">
        <w:trPr>
          <w:trHeight w:val="252"/>
        </w:trPr>
        <w:tc>
          <w:tcPr>
            <w:tcW w:w="4380" w:type="dxa"/>
            <w:tcBorders>
              <w:left w:val="single" w:sz="8" w:space="0" w:color="auto"/>
              <w:right w:val="single" w:sz="8" w:space="0" w:color="auto"/>
            </w:tcBorders>
            <w:shd w:val="clear" w:color="auto" w:fill="auto"/>
            <w:vAlign w:val="bottom"/>
          </w:tcPr>
          <w:p w14:paraId="1D62CEDA" w14:textId="77777777" w:rsidR="005C3082" w:rsidRPr="005C3082" w:rsidRDefault="005C3082" w:rsidP="005C3082">
            <w:pPr>
              <w:spacing w:after="0" w:line="195" w:lineRule="exact"/>
              <w:ind w:left="140"/>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c>
          <w:tcPr>
            <w:tcW w:w="900" w:type="dxa"/>
            <w:tcBorders>
              <w:right w:val="single" w:sz="8" w:space="0" w:color="auto"/>
            </w:tcBorders>
            <w:shd w:val="clear" w:color="auto" w:fill="auto"/>
            <w:vAlign w:val="bottom"/>
          </w:tcPr>
          <w:p w14:paraId="72A639D7" w14:textId="77777777" w:rsidR="005C3082" w:rsidRPr="005C3082" w:rsidRDefault="005C3082" w:rsidP="005C3082">
            <w:pPr>
              <w:spacing w:after="0" w:line="195" w:lineRule="exact"/>
              <w:jc w:val="center"/>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c>
          <w:tcPr>
            <w:tcW w:w="3020" w:type="dxa"/>
            <w:tcBorders>
              <w:right w:val="single" w:sz="8" w:space="0" w:color="auto"/>
            </w:tcBorders>
            <w:shd w:val="clear" w:color="auto" w:fill="auto"/>
            <w:vAlign w:val="bottom"/>
          </w:tcPr>
          <w:p w14:paraId="6E05D33B" w14:textId="77777777" w:rsidR="005C3082" w:rsidRPr="005C3082" w:rsidRDefault="005C3082" w:rsidP="005C3082">
            <w:pPr>
              <w:spacing w:after="0" w:line="195" w:lineRule="exact"/>
              <w:ind w:left="100"/>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r>
      <w:tr w:rsidR="005C3082" w:rsidRPr="005C3082" w14:paraId="7B014929" w14:textId="77777777" w:rsidTr="00E13780">
        <w:trPr>
          <w:trHeight w:val="73"/>
        </w:trPr>
        <w:tc>
          <w:tcPr>
            <w:tcW w:w="4380" w:type="dxa"/>
            <w:tcBorders>
              <w:left w:val="single" w:sz="8" w:space="0" w:color="auto"/>
              <w:bottom w:val="single" w:sz="8" w:space="0" w:color="auto"/>
              <w:right w:val="single" w:sz="8" w:space="0" w:color="auto"/>
            </w:tcBorders>
            <w:shd w:val="clear" w:color="auto" w:fill="auto"/>
            <w:vAlign w:val="bottom"/>
          </w:tcPr>
          <w:p w14:paraId="49EB20E5"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5C59D96A"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7DF6AABE" w14:textId="77777777" w:rsidR="005C3082" w:rsidRPr="005C3082" w:rsidRDefault="005C3082" w:rsidP="005C3082">
            <w:pPr>
              <w:spacing w:after="0" w:line="0" w:lineRule="atLeast"/>
              <w:rPr>
                <w:rFonts w:ascii="Times New Roman" w:eastAsia="Times New Roman" w:hAnsi="Times New Roman" w:cs="Arial"/>
                <w:sz w:val="6"/>
                <w:szCs w:val="20"/>
              </w:rPr>
            </w:pPr>
          </w:p>
        </w:tc>
      </w:tr>
    </w:tbl>
    <w:p w14:paraId="7C7D5722" w14:textId="77777777" w:rsidR="005F11AA" w:rsidRDefault="005F11AA" w:rsidP="005473D7">
      <w:pPr>
        <w:rPr>
          <w:lang w:eastAsia="ko-KR"/>
        </w:rPr>
      </w:pPr>
    </w:p>
    <w:p w14:paraId="5CAE6B1F" w14:textId="5F22BAD6" w:rsidR="00305887" w:rsidRPr="00305887" w:rsidRDefault="00305887" w:rsidP="005473D7">
      <w:pPr>
        <w:rPr>
          <w:rFonts w:ascii="Times New Roman" w:hAnsi="Times New Roman" w:cs="Times New Roman"/>
          <w:i/>
          <w:sz w:val="20"/>
          <w:lang w:eastAsia="ko-KR"/>
        </w:rPr>
      </w:pPr>
      <w:r>
        <w:rPr>
          <w:rFonts w:ascii="Times New Roman" w:hAnsi="Times New Roman" w:cs="Times New Roman"/>
          <w:i/>
          <w:sz w:val="20"/>
          <w:lang w:eastAsia="ko-KR"/>
        </w:rPr>
        <w:t xml:space="preserve">Change the 6.3.3.5.2 heading </w:t>
      </w:r>
      <w:r w:rsidR="006B528C">
        <w:rPr>
          <w:rFonts w:ascii="Times New Roman" w:hAnsi="Times New Roman" w:cs="Times New Roman"/>
          <w:i/>
          <w:sz w:val="20"/>
          <w:lang w:eastAsia="ko-KR"/>
        </w:rPr>
        <w:t>as indicated</w:t>
      </w:r>
      <w:r>
        <w:rPr>
          <w:rFonts w:ascii="Times New Roman" w:hAnsi="Times New Roman" w:cs="Times New Roman"/>
          <w:i/>
          <w:sz w:val="20"/>
          <w:lang w:eastAsia="ko-KR"/>
        </w:rPr>
        <w:t>:</w:t>
      </w:r>
    </w:p>
    <w:p w14:paraId="63B7BFFB" w14:textId="051A90E8" w:rsidR="00DD2EE3" w:rsidRPr="002C761C" w:rsidRDefault="00DD2EE3" w:rsidP="00DD2EE3">
      <w:pPr>
        <w:spacing w:line="239" w:lineRule="auto"/>
        <w:rPr>
          <w:rFonts w:ascii="Arial" w:eastAsia="Arial" w:hAnsi="Arial"/>
          <w:b/>
          <w:sz w:val="19"/>
          <w:u w:val="single"/>
        </w:rPr>
      </w:pPr>
      <w:r w:rsidRPr="002535C9">
        <w:rPr>
          <w:rFonts w:ascii="Arial" w:eastAsia="Arial" w:hAnsi="Arial"/>
          <w:b/>
          <w:sz w:val="19"/>
        </w:rPr>
        <w:t xml:space="preserve">6.3.3.5.2 CRC32 calculation for OFDMA mode </w:t>
      </w:r>
      <w:r w:rsidR="002C761C" w:rsidRPr="002C761C">
        <w:rPr>
          <w:rFonts w:ascii="Arial" w:eastAsia="Arial" w:hAnsi="Arial"/>
          <w:b/>
          <w:sz w:val="19"/>
          <w:u w:val="single"/>
        </w:rPr>
        <w:t xml:space="preserve">except for </w:t>
      </w:r>
      <w:r w:rsidR="002C761C" w:rsidRPr="00305887">
        <w:rPr>
          <w:rFonts w:ascii="Arial" w:eastAsia="Arial" w:hAnsi="Arial"/>
          <w:b/>
          <w:sz w:val="19"/>
          <w:u w:val="single"/>
        </w:rPr>
        <w:t>DL MAP and UL MAP messages for channel bandwidth</w:t>
      </w:r>
      <w:r w:rsidR="002C761C">
        <w:rPr>
          <w:rFonts w:ascii="Arial" w:eastAsia="Arial" w:hAnsi="Arial"/>
          <w:b/>
          <w:sz w:val="19"/>
          <w:u w:val="single"/>
        </w:rPr>
        <w:t xml:space="preserve">s </w:t>
      </w:r>
      <w:r w:rsidR="002C761C" w:rsidRPr="002C761C">
        <w:rPr>
          <w:rFonts w:ascii="Arial" w:eastAsia="Arial" w:hAnsi="Arial"/>
          <w:b/>
          <w:sz w:val="19"/>
          <w:u w:val="single"/>
        </w:rPr>
        <w:t xml:space="preserve">less than </w:t>
      </w:r>
      <w:r w:rsidRPr="002C761C">
        <w:rPr>
          <w:rFonts w:ascii="Arial" w:eastAsia="Arial" w:hAnsi="Arial"/>
          <w:b/>
          <w:sz w:val="19"/>
          <w:u w:val="single"/>
        </w:rPr>
        <w:t>1.25 MHz.</w:t>
      </w:r>
    </w:p>
    <w:p w14:paraId="52CB7E43" w14:textId="7EE2C50C" w:rsidR="00DD2EE3" w:rsidRPr="00305887" w:rsidRDefault="00305887" w:rsidP="005473D7">
      <w:pPr>
        <w:rPr>
          <w:rFonts w:ascii="Times New Roman" w:hAnsi="Times New Roman" w:cs="Times New Roman"/>
          <w:i/>
          <w:sz w:val="20"/>
          <w:lang w:eastAsia="ko-KR"/>
        </w:rPr>
      </w:pPr>
      <w:r>
        <w:rPr>
          <w:rFonts w:ascii="Times New Roman" w:hAnsi="Times New Roman" w:cs="Times New Roman"/>
          <w:i/>
          <w:sz w:val="20"/>
          <w:lang w:eastAsia="ko-KR"/>
        </w:rPr>
        <w:t>Add the following subclause:</w:t>
      </w:r>
    </w:p>
    <w:p w14:paraId="78AC4851" w14:textId="7AE7185D" w:rsidR="00DD2EE3" w:rsidRPr="002C761C" w:rsidRDefault="00DD2EE3" w:rsidP="009F3B77">
      <w:pPr>
        <w:tabs>
          <w:tab w:val="left" w:pos="5670"/>
        </w:tabs>
        <w:spacing w:line="0" w:lineRule="atLeast"/>
        <w:rPr>
          <w:rFonts w:ascii="Arial" w:eastAsia="Arial" w:hAnsi="Arial"/>
          <w:b/>
          <w:sz w:val="19"/>
        </w:rPr>
      </w:pPr>
      <w:r w:rsidRPr="002C761C">
        <w:rPr>
          <w:rFonts w:ascii="Arial" w:eastAsia="Arial" w:hAnsi="Arial"/>
          <w:b/>
          <w:sz w:val="19"/>
        </w:rPr>
        <w:t>6.3.3.5.3 CRC8 calculation for OFDMA mode for DL MAP and UL MAP messages for channel bandwidth</w:t>
      </w:r>
      <w:r w:rsidR="00E13780" w:rsidRPr="002C761C">
        <w:rPr>
          <w:rFonts w:ascii="Arial" w:eastAsia="Arial" w:hAnsi="Arial"/>
          <w:b/>
          <w:sz w:val="19"/>
        </w:rPr>
        <w:t xml:space="preserve">s </w:t>
      </w:r>
      <w:r w:rsidR="002C761C" w:rsidRPr="002C761C">
        <w:rPr>
          <w:rFonts w:ascii="Arial" w:eastAsia="Arial" w:hAnsi="Arial"/>
          <w:b/>
          <w:sz w:val="19"/>
        </w:rPr>
        <w:t xml:space="preserve">less than </w:t>
      </w:r>
      <w:r w:rsidRPr="002C761C">
        <w:rPr>
          <w:rFonts w:ascii="Arial" w:eastAsia="Arial" w:hAnsi="Arial"/>
          <w:b/>
          <w:sz w:val="19"/>
        </w:rPr>
        <w:t>1.25 MHz.</w:t>
      </w:r>
      <w:r w:rsidR="009F3B77" w:rsidRPr="002C761C">
        <w:rPr>
          <w:rFonts w:ascii="Times New Roman" w:eastAsia="Times New Roman" w:hAnsi="Times New Roman"/>
          <w:sz w:val="19"/>
        </w:rPr>
        <w:t xml:space="preserve"> </w:t>
      </w:r>
    </w:p>
    <w:p w14:paraId="578E0E6E" w14:textId="377D2552" w:rsidR="009F3B77" w:rsidRPr="002C761C" w:rsidRDefault="009F3B77" w:rsidP="009F3B77">
      <w:pPr>
        <w:spacing w:line="239" w:lineRule="auto"/>
        <w:rPr>
          <w:rFonts w:ascii="Times New Roman" w:eastAsia="Times New Roman" w:hAnsi="Times New Roman"/>
          <w:sz w:val="19"/>
        </w:rPr>
      </w:pPr>
      <w:r w:rsidRPr="002C761C">
        <w:rPr>
          <w:rFonts w:ascii="Times New Roman" w:eastAsia="Times New Roman" w:hAnsi="Times New Roman"/>
          <w:sz w:val="19"/>
        </w:rPr>
        <w:t>The data (input) bytes shall not be flipped as in OFDM mode.</w:t>
      </w:r>
    </w:p>
    <w:p w14:paraId="6C3C738C" w14:textId="77777777" w:rsidR="009F3B77" w:rsidRPr="002C761C" w:rsidRDefault="009F3B77" w:rsidP="009F3B77">
      <w:pPr>
        <w:spacing w:line="239" w:lineRule="auto"/>
        <w:rPr>
          <w:rFonts w:ascii="Times New Roman" w:eastAsia="Times New Roman" w:hAnsi="Times New Roman"/>
          <w:sz w:val="19"/>
        </w:rPr>
      </w:pPr>
      <w:r w:rsidRPr="002C761C">
        <w:rPr>
          <w:rFonts w:ascii="Times New Roman" w:eastAsia="Times New Roman" w:hAnsi="Times New Roman"/>
          <w:sz w:val="19"/>
        </w:rPr>
        <w:t>The CRC8 shall be calculated using the following standard generator polynomial of degree 8:</w:t>
      </w:r>
    </w:p>
    <w:p w14:paraId="64D7EBCB" w14:textId="4CCF8855" w:rsidR="009F3B77" w:rsidRPr="002C761C" w:rsidRDefault="009F3B77" w:rsidP="009F3B77">
      <w:pPr>
        <w:spacing w:line="239" w:lineRule="auto"/>
        <w:rPr>
          <w:rFonts w:ascii="Times New Roman" w:eastAsia="Times New Roman" w:hAnsi="Times New Roman"/>
          <w:sz w:val="19"/>
        </w:rPr>
      </w:pPr>
      <m:oMathPara>
        <m:oMathParaPr>
          <m:jc m:val="left"/>
        </m:oMathParaPr>
        <m:oMath>
          <m:r>
            <w:rPr>
              <w:rFonts w:ascii="Cambria Math" w:eastAsia="Times New Roman" w:hAnsi="Cambria Math"/>
              <w:sz w:val="19"/>
            </w:rPr>
            <m:t>G</m:t>
          </m:r>
          <m:d>
            <m:dPr>
              <m:ctrlPr>
                <w:rPr>
                  <w:rFonts w:ascii="Cambria Math" w:eastAsia="Times New Roman" w:hAnsi="Cambria Math"/>
                  <w:i/>
                  <w:sz w:val="19"/>
                </w:rPr>
              </m:ctrlPr>
            </m:dPr>
            <m:e>
              <m:r>
                <w:rPr>
                  <w:rFonts w:ascii="Cambria Math" w:eastAsia="Times New Roman" w:hAnsi="Cambria Math"/>
                  <w:sz w:val="19"/>
                </w:rPr>
                <m:t>X</m:t>
              </m:r>
            </m:e>
          </m:d>
          <m:r>
            <w:rPr>
              <w:rFonts w:ascii="Cambria Math" w:eastAsia="Times New Roman" w:hAnsi="Cambria Math"/>
              <w:sz w:val="19"/>
            </w:rPr>
            <m:t>=</m:t>
          </m:r>
          <m:sSup>
            <m:sSupPr>
              <m:ctrlPr>
                <w:rPr>
                  <w:rFonts w:ascii="Cambria Math" w:eastAsia="Times New Roman" w:hAnsi="Cambria Math"/>
                  <w:i/>
                  <w:sz w:val="19"/>
                </w:rPr>
              </m:ctrlPr>
            </m:sSupPr>
            <m:e>
              <m:r>
                <w:rPr>
                  <w:rFonts w:ascii="Cambria Math" w:eastAsia="Times New Roman" w:hAnsi="Cambria Math"/>
                  <w:sz w:val="19"/>
                </w:rPr>
                <m:t>X</m:t>
              </m:r>
            </m:e>
            <m:sup>
              <m:r>
                <w:rPr>
                  <w:rFonts w:ascii="Cambria Math" w:eastAsia="Times New Roman" w:hAnsi="Cambria Math"/>
                  <w:sz w:val="19"/>
                </w:rPr>
                <m:t>8</m:t>
              </m:r>
            </m:sup>
          </m:sSup>
          <m:r>
            <w:rPr>
              <w:rFonts w:ascii="Cambria Math" w:eastAsia="Times New Roman" w:hAnsi="Cambria Math"/>
              <w:sz w:val="19"/>
            </w:rPr>
            <m:t xml:space="preserve">+ </m:t>
          </m:r>
          <m:sSup>
            <m:sSupPr>
              <m:ctrlPr>
                <w:rPr>
                  <w:rFonts w:ascii="Cambria Math" w:eastAsia="Times New Roman" w:hAnsi="Cambria Math"/>
                  <w:i/>
                  <w:sz w:val="19"/>
                </w:rPr>
              </m:ctrlPr>
            </m:sSupPr>
            <m:e>
              <m:r>
                <w:rPr>
                  <w:rFonts w:ascii="Cambria Math" w:eastAsia="Times New Roman" w:hAnsi="Cambria Math"/>
                  <w:sz w:val="19"/>
                </w:rPr>
                <m:t>X</m:t>
              </m:r>
            </m:e>
            <m:sup>
              <m:r>
                <w:rPr>
                  <w:rFonts w:ascii="Cambria Math" w:eastAsia="Times New Roman" w:hAnsi="Cambria Math"/>
                  <w:sz w:val="19"/>
                </w:rPr>
                <m:t xml:space="preserve">2 </m:t>
              </m:r>
            </m:sup>
          </m:sSup>
          <m:r>
            <w:rPr>
              <w:rFonts w:ascii="Cambria Math" w:eastAsia="Times New Roman" w:hAnsi="Cambria Math"/>
              <w:sz w:val="19"/>
            </w:rPr>
            <m:t>+X+1</m:t>
          </m:r>
        </m:oMath>
      </m:oMathPara>
    </w:p>
    <w:p w14:paraId="7FCC6EF2" w14:textId="10525C0C" w:rsidR="009F3B77" w:rsidRPr="002C761C" w:rsidRDefault="009F3B77" w:rsidP="009F3B77">
      <w:pPr>
        <w:spacing w:line="249" w:lineRule="exact"/>
        <w:rPr>
          <w:rFonts w:ascii="Times New Roman" w:eastAsia="Times New Roman" w:hAnsi="Times New Roman"/>
          <w:sz w:val="20"/>
          <w:szCs w:val="20"/>
        </w:rPr>
      </w:pPr>
      <w:r w:rsidRPr="002C761C">
        <w:rPr>
          <w:rFonts w:ascii="Times New Roman" w:eastAsia="Times New Roman" w:hAnsi="Times New Roman"/>
          <w:sz w:val="20"/>
          <w:szCs w:val="20"/>
        </w:rPr>
        <w:t xml:space="preserve">Where the hexadecimal </w:t>
      </w:r>
      <w:r w:rsidR="00305887" w:rsidRPr="002C761C">
        <w:rPr>
          <w:rFonts w:ascii="Times New Roman" w:eastAsia="Times New Roman" w:hAnsi="Times New Roman"/>
          <w:sz w:val="20"/>
          <w:szCs w:val="20"/>
        </w:rPr>
        <w:t>represen</w:t>
      </w:r>
      <w:r w:rsidRPr="002C761C">
        <w:rPr>
          <w:rFonts w:ascii="Times New Roman" w:eastAsia="Times New Roman" w:hAnsi="Times New Roman"/>
          <w:sz w:val="20"/>
          <w:szCs w:val="20"/>
        </w:rPr>
        <w:t xml:space="preserve">tation of truncated </w:t>
      </w:r>
      <w:r w:rsidRPr="002C761C">
        <w:rPr>
          <w:rFonts w:ascii="Times New Roman" w:eastAsia="Times New Roman" w:hAnsi="Times New Roman"/>
          <w:i/>
          <w:sz w:val="20"/>
          <w:szCs w:val="20"/>
        </w:rPr>
        <w:t>G</w:t>
      </w:r>
      <w:r w:rsidRPr="002C761C">
        <w:rPr>
          <w:rFonts w:ascii="Times New Roman" w:eastAsia="Times New Roman" w:hAnsi="Times New Roman"/>
          <w:sz w:val="20"/>
          <w:szCs w:val="20"/>
        </w:rPr>
        <w:t>(X) is 0x07</w:t>
      </w:r>
    </w:p>
    <w:p w14:paraId="6629A271" w14:textId="01A43DF9" w:rsidR="009F3B77" w:rsidRPr="002C761C" w:rsidRDefault="009F3B77" w:rsidP="009F3B77">
      <w:pPr>
        <w:spacing w:line="249" w:lineRule="exact"/>
        <w:rPr>
          <w:rFonts w:ascii="Times New Roman" w:eastAsia="Times New Roman" w:hAnsi="Times New Roman"/>
          <w:sz w:val="20"/>
          <w:szCs w:val="20"/>
        </w:rPr>
      </w:pPr>
      <w:r w:rsidRPr="002C761C">
        <w:rPr>
          <w:rFonts w:ascii="Times New Roman" w:eastAsia="Times New Roman" w:hAnsi="Times New Roman"/>
          <w:sz w:val="20"/>
          <w:szCs w:val="20"/>
        </w:rPr>
        <w:t>At the transmitter the following procedure is applied:</w:t>
      </w:r>
    </w:p>
    <w:p w14:paraId="420FDC59" w14:textId="77D8E411" w:rsidR="00B2377A" w:rsidRPr="002C761C" w:rsidRDefault="00BE4469" w:rsidP="00B2377A">
      <w:pPr>
        <w:pStyle w:val="ListParagraph"/>
        <w:numPr>
          <w:ilvl w:val="0"/>
          <w:numId w:val="5"/>
        </w:numPr>
        <w:spacing w:before="120" w:after="120" w:line="240" w:lineRule="auto"/>
        <w:rPr>
          <w:rFonts w:ascii="Times New Roman" w:eastAsia="Times New Roman" w:hAnsi="Times New Roman"/>
          <w:sz w:val="20"/>
          <w:szCs w:val="20"/>
        </w:rPr>
      </w:pPr>
      <w:r w:rsidRPr="002C761C">
        <w:rPr>
          <w:rFonts w:ascii="Times New Roman" w:eastAsia="Times New Roman" w:hAnsi="Times New Roman"/>
          <w:sz w:val="20"/>
          <w:szCs w:val="20"/>
        </w:rPr>
        <w:t>At the receiver the initial remainder is preset to all 0s and the input bytes shall be fed into th</w:t>
      </w:r>
      <w:r w:rsidR="002C761C">
        <w:rPr>
          <w:rFonts w:ascii="Times New Roman" w:eastAsia="Times New Roman" w:hAnsi="Times New Roman"/>
          <w:sz w:val="20"/>
          <w:szCs w:val="20"/>
        </w:rPr>
        <w:t>e</w:t>
      </w:r>
      <w:r w:rsidRPr="002C761C">
        <w:rPr>
          <w:rFonts w:ascii="Times New Roman" w:eastAsia="Times New Roman" w:hAnsi="Times New Roman"/>
          <w:sz w:val="20"/>
          <w:szCs w:val="20"/>
        </w:rPr>
        <w:t xml:space="preserve"> CRC engine MSB first. </w:t>
      </w:r>
      <w:r w:rsidR="00B2377A" w:rsidRPr="002C761C">
        <w:rPr>
          <w:rFonts w:ascii="Times New Roman" w:eastAsia="Times New Roman" w:hAnsi="Times New Roman"/>
          <w:sz w:val="20"/>
          <w:szCs w:val="20"/>
        </w:rPr>
        <w:t>Initial value of CRC register is 0</w:t>
      </w:r>
    </w:p>
    <w:p w14:paraId="758527DB" w14:textId="77777777" w:rsidR="00B2377A" w:rsidRPr="002C761C" w:rsidRDefault="00B2377A" w:rsidP="00B2377A">
      <w:pPr>
        <w:pStyle w:val="ListParagraph"/>
        <w:numPr>
          <w:ilvl w:val="0"/>
          <w:numId w:val="5"/>
        </w:numPr>
        <w:spacing w:before="120" w:after="120" w:line="240" w:lineRule="auto"/>
        <w:contextualSpacing w:val="0"/>
        <w:rPr>
          <w:rFonts w:ascii="Times New Roman" w:eastAsia="Times New Roman" w:hAnsi="Times New Roman"/>
          <w:sz w:val="20"/>
          <w:szCs w:val="20"/>
        </w:rPr>
      </w:pPr>
      <w:r w:rsidRPr="002C761C">
        <w:rPr>
          <w:rFonts w:ascii="Times New Roman" w:eastAsia="Times New Roman" w:hAnsi="Times New Roman"/>
          <w:sz w:val="20"/>
          <w:szCs w:val="20"/>
        </w:rPr>
        <w:t xml:space="preserve">The first bit of the first field (MSB of the first byte of the MAC header) corresponds to the </w:t>
      </w:r>
      <w:r w:rsidRPr="002C761C">
        <w:rPr>
          <w:rFonts w:ascii="Times New Roman" w:eastAsia="Times New Roman" w:hAnsi="Times New Roman"/>
          <w:i/>
          <w:sz w:val="20"/>
          <w:szCs w:val="20"/>
        </w:rPr>
        <w:t>X</w:t>
      </w:r>
      <w:r w:rsidRPr="002C761C">
        <w:rPr>
          <w:rFonts w:ascii="Times New Roman" w:eastAsia="Times New Roman" w:hAnsi="Times New Roman"/>
          <w:i/>
          <w:sz w:val="20"/>
          <w:szCs w:val="20"/>
          <w:vertAlign w:val="superscript"/>
        </w:rPr>
        <w:t>N</w:t>
      </w:r>
      <w:r w:rsidRPr="002C761C">
        <w:rPr>
          <w:rFonts w:ascii="Times New Roman" w:eastAsia="Times New Roman" w:hAnsi="Times New Roman"/>
          <w:sz w:val="20"/>
          <w:szCs w:val="20"/>
          <w:vertAlign w:val="superscript"/>
        </w:rPr>
        <w:t>–1</w:t>
      </w:r>
      <w:r w:rsidRPr="002C761C">
        <w:rPr>
          <w:rFonts w:ascii="Times New Roman" w:eastAsia="Times New Roman" w:hAnsi="Times New Roman"/>
          <w:sz w:val="20"/>
          <w:szCs w:val="20"/>
        </w:rPr>
        <w:t xml:space="preserve"> term and the last bit of the last field corresponds to the </w:t>
      </w:r>
      <w:r w:rsidRPr="002C761C">
        <w:rPr>
          <w:rFonts w:ascii="Times New Roman" w:eastAsia="Times New Roman" w:hAnsi="Times New Roman"/>
          <w:i/>
          <w:sz w:val="20"/>
          <w:szCs w:val="20"/>
        </w:rPr>
        <w:t>X</w:t>
      </w:r>
      <w:r w:rsidRPr="002C761C">
        <w:rPr>
          <w:rFonts w:ascii="Times New Roman" w:eastAsia="Times New Roman" w:hAnsi="Times New Roman"/>
          <w:sz w:val="20"/>
          <w:szCs w:val="20"/>
          <w:vertAlign w:val="superscript"/>
        </w:rPr>
        <w:t>0</w:t>
      </w:r>
      <w:r w:rsidRPr="002C761C">
        <w:rPr>
          <w:rFonts w:ascii="Times New Roman" w:eastAsia="Times New Roman" w:hAnsi="Times New Roman"/>
          <w:sz w:val="20"/>
          <w:szCs w:val="20"/>
        </w:rPr>
        <w:t xml:space="preserve"> term, where </w:t>
      </w:r>
      <w:r w:rsidRPr="002C761C">
        <w:rPr>
          <w:rFonts w:ascii="Times New Roman" w:eastAsia="Times New Roman" w:hAnsi="Times New Roman"/>
          <w:i/>
          <w:sz w:val="20"/>
          <w:szCs w:val="20"/>
        </w:rPr>
        <w:t>N</w:t>
      </w:r>
      <w:r w:rsidRPr="002C761C">
        <w:rPr>
          <w:rFonts w:ascii="Times New Roman" w:eastAsia="Times New Roman" w:hAnsi="Times New Roman"/>
          <w:sz w:val="20"/>
          <w:szCs w:val="20"/>
        </w:rPr>
        <w:t xml:space="preserve"> is the number of bits in the input data sequence.</w:t>
      </w:r>
    </w:p>
    <w:p w14:paraId="1057017C" w14:textId="07218365" w:rsidR="00B2377A" w:rsidRPr="002C761C" w:rsidRDefault="00B2377A" w:rsidP="00B2377A">
      <w:pPr>
        <w:pStyle w:val="ListParagraph"/>
        <w:numPr>
          <w:ilvl w:val="0"/>
          <w:numId w:val="5"/>
        </w:numPr>
        <w:spacing w:before="120" w:after="120" w:line="240" w:lineRule="auto"/>
        <w:contextualSpacing w:val="0"/>
        <w:rPr>
          <w:rFonts w:ascii="Times New Roman" w:eastAsia="Times New Roman" w:hAnsi="Times New Roman"/>
          <w:sz w:val="20"/>
          <w:szCs w:val="20"/>
        </w:rPr>
      </w:pPr>
      <w:r w:rsidRPr="002C761C">
        <w:rPr>
          <w:rFonts w:ascii="Times New Roman" w:eastAsia="Times New Roman" w:hAnsi="Times New Roman"/>
          <w:sz w:val="20"/>
          <w:szCs w:val="20"/>
        </w:rPr>
        <w:t xml:space="preserve">The resulting polynomial multiplied by </w:t>
      </w:r>
      <w:r w:rsidRPr="002C761C">
        <w:rPr>
          <w:rFonts w:ascii="Times New Roman" w:eastAsia="Times New Roman" w:hAnsi="Times New Roman"/>
          <w:i/>
          <w:sz w:val="20"/>
          <w:szCs w:val="20"/>
        </w:rPr>
        <w:t>X</w:t>
      </w:r>
      <w:r w:rsidRPr="002C761C">
        <w:rPr>
          <w:rFonts w:ascii="Times New Roman" w:eastAsia="Times New Roman" w:hAnsi="Times New Roman"/>
          <w:i/>
          <w:sz w:val="20"/>
          <w:szCs w:val="20"/>
          <w:vertAlign w:val="superscript"/>
        </w:rPr>
        <w:t>8</w:t>
      </w:r>
      <w:r w:rsidRPr="002C761C">
        <w:rPr>
          <w:rFonts w:ascii="Times New Roman" w:eastAsia="Times New Roman" w:hAnsi="Times New Roman"/>
          <w:i/>
          <w:sz w:val="20"/>
          <w:szCs w:val="20"/>
        </w:rPr>
        <w:t xml:space="preserve"> </w:t>
      </w:r>
      <w:r w:rsidR="000150DE" w:rsidRPr="000150DE">
        <w:rPr>
          <w:rFonts w:ascii="Times New Roman" w:eastAsia="Times New Roman" w:hAnsi="Times New Roman"/>
          <w:sz w:val="20"/>
          <w:szCs w:val="20"/>
        </w:rPr>
        <w:t>is</w:t>
      </w:r>
      <w:r w:rsidR="000150DE">
        <w:rPr>
          <w:rFonts w:ascii="Times New Roman" w:eastAsia="Times New Roman" w:hAnsi="Times New Roman"/>
          <w:i/>
          <w:sz w:val="20"/>
          <w:szCs w:val="20"/>
        </w:rPr>
        <w:t xml:space="preserve"> </w:t>
      </w:r>
      <w:r w:rsidRPr="002C761C">
        <w:rPr>
          <w:rFonts w:ascii="Times New Roman" w:eastAsia="Times New Roman" w:hAnsi="Times New Roman"/>
          <w:sz w:val="20"/>
          <w:szCs w:val="20"/>
        </w:rPr>
        <w:t xml:space="preserve">divided by </w:t>
      </w:r>
      <w:r w:rsidRPr="002C761C">
        <w:rPr>
          <w:rFonts w:ascii="Times New Roman" w:eastAsia="Times New Roman" w:hAnsi="Times New Roman"/>
          <w:i/>
          <w:sz w:val="20"/>
          <w:szCs w:val="20"/>
        </w:rPr>
        <w:t>G(X)</w:t>
      </w:r>
      <w:r w:rsidRPr="002C761C">
        <w:rPr>
          <w:rFonts w:ascii="Times New Roman" w:eastAsia="Times New Roman" w:hAnsi="Times New Roman"/>
          <w:sz w:val="20"/>
          <w:szCs w:val="20"/>
        </w:rPr>
        <w:t xml:space="preserve">  </w:t>
      </w:r>
    </w:p>
    <w:p w14:paraId="74E0AE83" w14:textId="77777777" w:rsidR="00B2377A" w:rsidRPr="002C761C" w:rsidRDefault="00B2377A" w:rsidP="00B2377A">
      <w:pPr>
        <w:pStyle w:val="ListParagraph"/>
        <w:numPr>
          <w:ilvl w:val="0"/>
          <w:numId w:val="5"/>
        </w:numPr>
        <w:tabs>
          <w:tab w:val="center" w:pos="5040"/>
        </w:tabs>
        <w:spacing w:before="120" w:after="120" w:line="240" w:lineRule="auto"/>
        <w:contextualSpacing w:val="0"/>
        <w:rPr>
          <w:rFonts w:ascii="Times New Roman" w:eastAsia="Times New Roman" w:hAnsi="Times New Roman"/>
          <w:sz w:val="20"/>
          <w:szCs w:val="20"/>
        </w:rPr>
      </w:pPr>
      <w:r w:rsidRPr="002C761C">
        <w:rPr>
          <w:rFonts w:ascii="Times New Roman" w:eastAsia="Times New Roman" w:hAnsi="Times New Roman"/>
          <w:sz w:val="20"/>
          <w:szCs w:val="20"/>
        </w:rPr>
        <w:t>The remainder bit sequence is complemented</w:t>
      </w:r>
      <w:r w:rsidRPr="002C761C">
        <w:rPr>
          <w:rFonts w:ascii="Times New Roman" w:eastAsia="Times New Roman" w:hAnsi="Times New Roman"/>
          <w:sz w:val="20"/>
          <w:szCs w:val="20"/>
        </w:rPr>
        <w:tab/>
      </w:r>
    </w:p>
    <w:p w14:paraId="16E622CD" w14:textId="77777777" w:rsidR="00B2377A" w:rsidRPr="002C761C" w:rsidRDefault="00B2377A" w:rsidP="00B2377A">
      <w:pPr>
        <w:pStyle w:val="ListParagraph"/>
        <w:numPr>
          <w:ilvl w:val="0"/>
          <w:numId w:val="5"/>
        </w:numPr>
        <w:spacing w:before="120" w:after="120" w:line="240" w:lineRule="auto"/>
        <w:contextualSpacing w:val="0"/>
        <w:rPr>
          <w:rFonts w:ascii="Times New Roman" w:eastAsia="Times New Roman" w:hAnsi="Times New Roman"/>
          <w:sz w:val="20"/>
          <w:szCs w:val="20"/>
        </w:rPr>
      </w:pPr>
      <w:r w:rsidRPr="002C761C">
        <w:rPr>
          <w:rFonts w:ascii="Times New Roman" w:eastAsia="Times New Roman" w:hAnsi="Times New Roman"/>
          <w:sz w:val="20"/>
          <w:szCs w:val="20"/>
        </w:rPr>
        <w:t>The 8 bits of the CRC value are placed in the CRC field</w:t>
      </w:r>
    </w:p>
    <w:p w14:paraId="3AC5AC67" w14:textId="15D1BE9C" w:rsidR="00BE4469" w:rsidRPr="002C761C" w:rsidRDefault="00BE4469" w:rsidP="00B2377A">
      <w:pPr>
        <w:pStyle w:val="ListParagraph"/>
        <w:numPr>
          <w:ilvl w:val="0"/>
          <w:numId w:val="5"/>
        </w:numPr>
        <w:spacing w:before="120" w:after="120" w:line="240" w:lineRule="auto"/>
        <w:contextualSpacing w:val="0"/>
        <w:rPr>
          <w:rFonts w:ascii="Times New Roman" w:eastAsia="Times New Roman" w:hAnsi="Times New Roman"/>
          <w:sz w:val="20"/>
          <w:szCs w:val="20"/>
        </w:rPr>
      </w:pPr>
      <w:r w:rsidRPr="002C761C">
        <w:rPr>
          <w:rFonts w:ascii="Times New Roman" w:eastAsia="Times New Roman" w:hAnsi="Times New Roman"/>
          <w:sz w:val="20"/>
          <w:szCs w:val="20"/>
        </w:rPr>
        <w:t xml:space="preserve">When divided by </w:t>
      </w:r>
      <w:r w:rsidRPr="002C761C">
        <w:rPr>
          <w:rFonts w:ascii="Times New Roman" w:eastAsia="Times New Roman" w:hAnsi="Times New Roman"/>
          <w:i/>
          <w:sz w:val="20"/>
          <w:szCs w:val="20"/>
        </w:rPr>
        <w:t xml:space="preserve">G(X), </w:t>
      </w:r>
      <w:r w:rsidRPr="002C761C">
        <w:rPr>
          <w:rFonts w:ascii="Times New Roman" w:eastAsia="Times New Roman" w:hAnsi="Times New Roman"/>
          <w:sz w:val="20"/>
          <w:szCs w:val="20"/>
        </w:rPr>
        <w:t xml:space="preserve">this polynomial shall result in the absence of transmission errors </w:t>
      </w:r>
      <w:r w:rsidR="00B2377A" w:rsidRPr="002C761C">
        <w:rPr>
          <w:rFonts w:ascii="Times New Roman" w:eastAsia="Times New Roman" w:hAnsi="Times New Roman"/>
          <w:sz w:val="20"/>
          <w:szCs w:val="20"/>
        </w:rPr>
        <w:t>in a zero remainder value</w:t>
      </w:r>
    </w:p>
    <w:p w14:paraId="287A1F86" w14:textId="77777777" w:rsidR="00675411" w:rsidRDefault="00675411" w:rsidP="00321EAC">
      <w:pPr>
        <w:pStyle w:val="SP1390178"/>
        <w:spacing w:before="240" w:after="240"/>
        <w:rPr>
          <w:rStyle w:val="SC13258065"/>
          <w:b/>
          <w:bCs/>
        </w:rPr>
      </w:pPr>
    </w:p>
    <w:p w14:paraId="7CBAFE34" w14:textId="77777777" w:rsidR="00321EAC" w:rsidRDefault="00321EAC" w:rsidP="00321EAC">
      <w:pPr>
        <w:pStyle w:val="SP1390178"/>
        <w:spacing w:before="240" w:after="240"/>
        <w:rPr>
          <w:rStyle w:val="SC13258065"/>
          <w:b/>
          <w:bCs/>
        </w:rPr>
      </w:pPr>
      <w:r>
        <w:rPr>
          <w:rStyle w:val="SC13258065"/>
          <w:b/>
          <w:bCs/>
        </w:rPr>
        <w:t>8.1.3 Duplexing techniques and PHY Type parameter encodings</w:t>
      </w:r>
    </w:p>
    <w:p w14:paraId="7CA26609" w14:textId="77777777" w:rsidR="00305887" w:rsidRDefault="00305887" w:rsidP="00305887">
      <w:pPr>
        <w:rPr>
          <w:rFonts w:ascii="Times New Roman" w:hAnsi="Times New Roman" w:cs="Times New Roman"/>
          <w:i/>
          <w:sz w:val="20"/>
          <w:szCs w:val="20"/>
        </w:rPr>
      </w:pPr>
      <w:r>
        <w:rPr>
          <w:rFonts w:ascii="Times New Roman" w:hAnsi="Times New Roman" w:cs="Times New Roman"/>
          <w:i/>
          <w:sz w:val="20"/>
          <w:szCs w:val="20"/>
        </w:rPr>
        <w:t>Change the following paragraph as indicated:</w:t>
      </w:r>
    </w:p>
    <w:p w14:paraId="2CB71B36" w14:textId="7D3162BF" w:rsidR="00230ED0" w:rsidRPr="00321EAC" w:rsidRDefault="00321EAC" w:rsidP="00305887">
      <w:pPr>
        <w:rPr>
          <w:color w:val="FF0000"/>
        </w:rPr>
      </w:pPr>
      <w:r>
        <w:rPr>
          <w:rStyle w:val="SC13258065"/>
          <w:rFonts w:ascii="Times New Roman" w:hAnsi="Times New Roman" w:cs="Times New Roman"/>
        </w:rPr>
        <w:t xml:space="preserve">Both FDD and TDD are supported. The duplexing method shall be reflected in the PHY Type parameter (11.4.1) as shown in Table 8-2. </w:t>
      </w:r>
      <w:r w:rsidRPr="00305887">
        <w:rPr>
          <w:rStyle w:val="SC13258065"/>
          <w:rFonts w:ascii="Times New Roman" w:hAnsi="Times New Roman" w:cs="Times New Roman"/>
          <w:color w:val="auto"/>
          <w:u w:val="single"/>
        </w:rPr>
        <w:t>For channel bandwidths less than 1.25 MHz only TDD shall be supported.</w:t>
      </w:r>
    </w:p>
    <w:p w14:paraId="793F47B2" w14:textId="77777777" w:rsidR="002F7465" w:rsidRDefault="002F7465" w:rsidP="002F7465">
      <w:pPr>
        <w:pStyle w:val="SP1390178"/>
        <w:spacing w:before="240" w:after="240"/>
        <w:rPr>
          <w:rStyle w:val="SC13258065"/>
          <w:b/>
          <w:bCs/>
        </w:rPr>
      </w:pPr>
      <w:r>
        <w:rPr>
          <w:rStyle w:val="SC13258065"/>
          <w:b/>
          <w:bCs/>
        </w:rPr>
        <w:t>8.1.4.4.7 DL modulation</w:t>
      </w:r>
    </w:p>
    <w:p w14:paraId="05F0EC10" w14:textId="65AE339C" w:rsidR="00305887" w:rsidRDefault="00305887" w:rsidP="00305887">
      <w:pPr>
        <w:rPr>
          <w:rFonts w:ascii="Times New Roman" w:hAnsi="Times New Roman" w:cs="Times New Roman"/>
          <w:i/>
          <w:sz w:val="20"/>
          <w:szCs w:val="20"/>
        </w:rPr>
      </w:pPr>
      <w:r>
        <w:rPr>
          <w:rFonts w:ascii="Times New Roman" w:hAnsi="Times New Roman" w:cs="Times New Roman"/>
          <w:i/>
          <w:sz w:val="20"/>
          <w:szCs w:val="20"/>
        </w:rPr>
        <w:t>Change the following paragraph</w:t>
      </w:r>
      <w:r w:rsidR="00E13780">
        <w:rPr>
          <w:rFonts w:ascii="Times New Roman" w:hAnsi="Times New Roman" w:cs="Times New Roman"/>
          <w:i/>
          <w:sz w:val="20"/>
          <w:szCs w:val="20"/>
        </w:rPr>
        <w:t>s</w:t>
      </w:r>
      <w:r>
        <w:rPr>
          <w:rFonts w:ascii="Times New Roman" w:hAnsi="Times New Roman" w:cs="Times New Roman"/>
          <w:i/>
          <w:sz w:val="20"/>
          <w:szCs w:val="20"/>
        </w:rPr>
        <w:t xml:space="preserve"> as indicated:</w:t>
      </w:r>
    </w:p>
    <w:p w14:paraId="0BAE703A" w14:textId="77777777" w:rsidR="002F7465" w:rsidRDefault="002F7465" w:rsidP="002F7465">
      <w:pPr>
        <w:pStyle w:val="SP1390267"/>
        <w:spacing w:before="240" w:after="240"/>
        <w:jc w:val="both"/>
        <w:rPr>
          <w:rFonts w:ascii="Times New Roman" w:hAnsi="Times New Roman" w:cs="Times New Roman"/>
          <w:color w:val="000000"/>
          <w:sz w:val="20"/>
          <w:szCs w:val="20"/>
        </w:rPr>
      </w:pPr>
      <w:r>
        <w:rPr>
          <w:rStyle w:val="SC13258065"/>
          <w:rFonts w:ascii="Times New Roman" w:hAnsi="Times New Roman" w:cs="Times New Roman"/>
        </w:rPr>
        <w:t>To maximize utilization of the airlink, the PHY uses a multilevel modulation scheme. The modulation constellation can be selected per subscriber based on the quality of the RF channel. If link conditions permit, then a more complex modulation scheme can be utilized to maximize airlink throughput while still allowing reliable data transfer. If the airlink degrades over time, possibly due to environmental factors, the system can revert to the less complex constellations to allow more reliable data transfer.</w:t>
      </w:r>
    </w:p>
    <w:p w14:paraId="3E141E96" w14:textId="066DC76C" w:rsidR="00230ED0" w:rsidRPr="00305887" w:rsidRDefault="002F7465" w:rsidP="002F7465">
      <w:pPr>
        <w:pStyle w:val="SP1390178"/>
        <w:spacing w:before="240" w:after="240"/>
        <w:rPr>
          <w:rStyle w:val="SC13258065"/>
          <w:rFonts w:ascii="Times New Roman" w:hAnsi="Times New Roman" w:cs="Times New Roman"/>
          <w:color w:val="auto"/>
          <w:u w:val="single"/>
        </w:rPr>
      </w:pPr>
      <w:r>
        <w:rPr>
          <w:rStyle w:val="SC13258065"/>
          <w:rFonts w:ascii="Times New Roman" w:hAnsi="Times New Roman" w:cs="Times New Roman"/>
        </w:rPr>
        <w:t>In the DL, the BS shall support QPSK and 16-QAM modulation and, optionally, 64-QAM</w:t>
      </w:r>
      <w:r w:rsidR="00542CF6">
        <w:rPr>
          <w:rStyle w:val="SC13258065"/>
          <w:rFonts w:ascii="Times New Roman" w:hAnsi="Times New Roman" w:cs="Times New Roman"/>
        </w:rPr>
        <w:t xml:space="preserve"> </w:t>
      </w:r>
      <w:r w:rsidR="00332717">
        <w:rPr>
          <w:rStyle w:val="SC13258065"/>
          <w:rFonts w:ascii="Times New Roman" w:hAnsi="Times New Roman" w:cs="Times New Roman"/>
          <w:color w:val="auto"/>
          <w:u w:val="single"/>
        </w:rPr>
        <w:t xml:space="preserve">for channel BWs greater than or equal to </w:t>
      </w:r>
      <w:r w:rsidR="00542CF6" w:rsidRPr="00305887">
        <w:rPr>
          <w:rStyle w:val="SC13258065"/>
          <w:rFonts w:ascii="Times New Roman" w:hAnsi="Times New Roman" w:cs="Times New Roman"/>
          <w:color w:val="auto"/>
          <w:u w:val="single"/>
        </w:rPr>
        <w:t>1.25 MHz and shall support QPSK, 16-</w:t>
      </w:r>
      <w:r w:rsidR="00332717">
        <w:rPr>
          <w:rStyle w:val="SC13258065"/>
          <w:rFonts w:ascii="Times New Roman" w:hAnsi="Times New Roman" w:cs="Times New Roman"/>
          <w:color w:val="auto"/>
          <w:u w:val="single"/>
        </w:rPr>
        <w:t xml:space="preserve">QAM, and 64QAM for channel BWs less than </w:t>
      </w:r>
      <w:r w:rsidR="00542CF6" w:rsidRPr="00305887">
        <w:rPr>
          <w:rStyle w:val="SC13258065"/>
          <w:rFonts w:ascii="Times New Roman" w:hAnsi="Times New Roman" w:cs="Times New Roman"/>
          <w:color w:val="auto"/>
          <w:u w:val="single"/>
        </w:rPr>
        <w:t>1.25 MHz</w:t>
      </w:r>
    </w:p>
    <w:p w14:paraId="24E63F34" w14:textId="77777777" w:rsidR="00542CF6" w:rsidRDefault="00542CF6" w:rsidP="00542CF6">
      <w:pPr>
        <w:pStyle w:val="SP1390178"/>
        <w:spacing w:before="240" w:after="240"/>
        <w:rPr>
          <w:rStyle w:val="SC13258065"/>
          <w:b/>
          <w:bCs/>
        </w:rPr>
      </w:pPr>
      <w:r>
        <w:rPr>
          <w:rStyle w:val="SC13258065"/>
          <w:b/>
          <w:bCs/>
        </w:rPr>
        <w:t>8.1.5.3.7 UL modulation</w:t>
      </w:r>
    </w:p>
    <w:p w14:paraId="4B75751F" w14:textId="77777777" w:rsidR="00305887" w:rsidRDefault="00305887" w:rsidP="00305887">
      <w:pPr>
        <w:rPr>
          <w:rFonts w:ascii="Times New Roman" w:hAnsi="Times New Roman" w:cs="Times New Roman"/>
          <w:i/>
          <w:sz w:val="20"/>
          <w:szCs w:val="20"/>
        </w:rPr>
      </w:pPr>
      <w:r>
        <w:rPr>
          <w:rFonts w:ascii="Times New Roman" w:hAnsi="Times New Roman" w:cs="Times New Roman"/>
          <w:i/>
          <w:sz w:val="20"/>
          <w:szCs w:val="20"/>
        </w:rPr>
        <w:t>Change the following paragraph as indicated:</w:t>
      </w:r>
    </w:p>
    <w:p w14:paraId="30137825" w14:textId="4D012B4D" w:rsidR="002F7465" w:rsidRPr="002F7465" w:rsidRDefault="00542CF6" w:rsidP="00542CF6">
      <w:r>
        <w:rPr>
          <w:rStyle w:val="SC13258065"/>
          <w:rFonts w:ascii="Times New Roman" w:hAnsi="Times New Roman" w:cs="Times New Roman"/>
        </w:rPr>
        <w:t xml:space="preserve">The modulation used on the UL channel shall be variable and set by the BS. QPSK shall be supported, while 16-QAM and 64-QAM are optional </w:t>
      </w:r>
      <w:r w:rsidR="00332717">
        <w:rPr>
          <w:rStyle w:val="SC13258065"/>
          <w:rFonts w:ascii="Times New Roman" w:hAnsi="Times New Roman" w:cs="Times New Roman"/>
          <w:color w:val="auto"/>
          <w:u w:val="single"/>
        </w:rPr>
        <w:t xml:space="preserve">for channel BWs greater than or equal to </w:t>
      </w:r>
      <w:r w:rsidRPr="00305887">
        <w:rPr>
          <w:rStyle w:val="SC13258065"/>
          <w:rFonts w:ascii="Times New Roman" w:hAnsi="Times New Roman" w:cs="Times New Roman"/>
          <w:color w:val="auto"/>
          <w:u w:val="single"/>
        </w:rPr>
        <w:t>1.25 MHz and QPSK, 16-QAM, and 64QAM shal</w:t>
      </w:r>
      <w:r w:rsidR="00E56165">
        <w:rPr>
          <w:rStyle w:val="SC13258065"/>
          <w:rFonts w:ascii="Times New Roman" w:hAnsi="Times New Roman" w:cs="Times New Roman"/>
          <w:color w:val="auto"/>
          <w:u w:val="single"/>
        </w:rPr>
        <w:t xml:space="preserve">l be supported for channel BWs less than </w:t>
      </w:r>
      <w:r w:rsidRPr="00305887">
        <w:rPr>
          <w:rStyle w:val="SC13258065"/>
          <w:rFonts w:ascii="Times New Roman" w:hAnsi="Times New Roman" w:cs="Times New Roman"/>
          <w:color w:val="auto"/>
          <w:u w:val="single"/>
        </w:rPr>
        <w:t>1.25 MHz</w:t>
      </w:r>
      <w:r>
        <w:rPr>
          <w:rStyle w:val="SC13258065"/>
          <w:rFonts w:ascii="Times New Roman" w:hAnsi="Times New Roman" w:cs="Times New Roman"/>
        </w:rPr>
        <w:t>, with the mappings of bits to symbols identical to those described in 8.1.4.4.7.</w:t>
      </w:r>
    </w:p>
    <w:p w14:paraId="75F4FD81" w14:textId="77777777" w:rsidR="00230ED0" w:rsidRDefault="00230ED0" w:rsidP="00230ED0">
      <w:pPr>
        <w:pStyle w:val="SP1390178"/>
        <w:spacing w:before="240" w:after="240"/>
        <w:rPr>
          <w:rStyle w:val="SC13258065"/>
          <w:b/>
          <w:bCs/>
        </w:rPr>
      </w:pPr>
      <w:r>
        <w:rPr>
          <w:rStyle w:val="SC13258065"/>
          <w:b/>
          <w:bCs/>
        </w:rPr>
        <w:t>8.4.2.3 Primitive parameters</w:t>
      </w:r>
    </w:p>
    <w:p w14:paraId="13ACD2A9" w14:textId="7B80D693" w:rsidR="000C51A9" w:rsidRPr="000C51A9" w:rsidRDefault="000C51A9" w:rsidP="000C51A9">
      <w:pPr>
        <w:rPr>
          <w:rFonts w:ascii="Times New Roman" w:hAnsi="Times New Roman" w:cs="Times New Roman"/>
          <w:i/>
          <w:sz w:val="20"/>
        </w:rPr>
      </w:pPr>
      <w:r>
        <w:rPr>
          <w:rFonts w:ascii="Times New Roman" w:hAnsi="Times New Roman" w:cs="Times New Roman"/>
          <w:i/>
          <w:sz w:val="20"/>
        </w:rPr>
        <w:t>Change the following paragraph as indicated:</w:t>
      </w:r>
    </w:p>
    <w:p w14:paraId="52AE2470" w14:textId="77777777" w:rsidR="00230ED0" w:rsidRDefault="00230ED0" w:rsidP="00230ED0">
      <w:pPr>
        <w:pStyle w:val="SP1390267"/>
        <w:spacing w:before="240" w:after="240"/>
        <w:jc w:val="both"/>
        <w:rPr>
          <w:rFonts w:ascii="Times New Roman" w:hAnsi="Times New Roman" w:cs="Times New Roman"/>
          <w:color w:val="000000"/>
          <w:sz w:val="20"/>
          <w:szCs w:val="20"/>
        </w:rPr>
      </w:pPr>
      <w:r>
        <w:rPr>
          <w:rStyle w:val="SC13258065"/>
          <w:rFonts w:ascii="Times New Roman" w:hAnsi="Times New Roman" w:cs="Times New Roman"/>
        </w:rPr>
        <w:t>The following four primitive parameters characterize the OFDMA symbol:</w:t>
      </w:r>
    </w:p>
    <w:p w14:paraId="7DB8D026" w14:textId="77777777" w:rsidR="00230ED0" w:rsidRDefault="00230ED0" w:rsidP="00230ED0">
      <w:pPr>
        <w:pStyle w:val="SP1390199"/>
        <w:ind w:left="640" w:firstLine="200"/>
        <w:jc w:val="both"/>
        <w:rPr>
          <w:color w:val="000000"/>
          <w:sz w:val="20"/>
          <w:szCs w:val="20"/>
        </w:rPr>
      </w:pPr>
      <w:r>
        <w:rPr>
          <w:rStyle w:val="SC13258065"/>
          <w:rFonts w:ascii="Times New Roman" w:hAnsi="Times New Roman" w:cs="Times New Roman"/>
        </w:rPr>
        <w:t>—</w:t>
      </w:r>
      <w:r>
        <w:rPr>
          <w:rStyle w:val="SC13258065"/>
          <w:rFonts w:ascii="Times New Roman" w:hAnsi="Times New Roman" w:cs="Times New Roman"/>
          <w:i/>
          <w:iCs/>
        </w:rPr>
        <w:t xml:space="preserve">BW: </w:t>
      </w:r>
      <w:r>
        <w:rPr>
          <w:rStyle w:val="SC13258065"/>
          <w:rFonts w:ascii="Times New Roman" w:hAnsi="Times New Roman" w:cs="Times New Roman"/>
        </w:rPr>
        <w:t>The nominal channel bandwidth.</w:t>
      </w:r>
    </w:p>
    <w:p w14:paraId="36163E7C" w14:textId="77777777" w:rsidR="00230ED0" w:rsidRDefault="00230ED0" w:rsidP="00230ED0">
      <w:pPr>
        <w:pStyle w:val="SP1390199"/>
        <w:ind w:left="640" w:firstLine="200"/>
        <w:jc w:val="both"/>
        <w:rPr>
          <w:rFonts w:ascii="Times New Roman" w:hAnsi="Times New Roman" w:cs="Times New Roman"/>
          <w:color w:val="000000"/>
          <w:sz w:val="20"/>
          <w:szCs w:val="20"/>
        </w:rPr>
      </w:pPr>
      <w:r>
        <w:rPr>
          <w:rStyle w:val="SC13258065"/>
          <w:rFonts w:ascii="Times New Roman" w:hAnsi="Times New Roman" w:cs="Times New Roman"/>
        </w:rPr>
        <w:t>—</w:t>
      </w:r>
      <w:r>
        <w:rPr>
          <w:rStyle w:val="SC13258065"/>
          <w:rFonts w:ascii="Times New Roman" w:hAnsi="Times New Roman" w:cs="Times New Roman"/>
          <w:i/>
          <w:iCs/>
        </w:rPr>
        <w:t>N</w:t>
      </w:r>
      <w:r>
        <w:rPr>
          <w:rStyle w:val="SC13258109"/>
        </w:rPr>
        <w:t>used</w:t>
      </w:r>
      <w:r>
        <w:rPr>
          <w:rStyle w:val="SC13258065"/>
          <w:rFonts w:ascii="Times New Roman" w:hAnsi="Times New Roman" w:cs="Times New Roman"/>
        </w:rPr>
        <w:t>: Number of used subcarriers (which includes the DC subcarrier).</w:t>
      </w:r>
    </w:p>
    <w:p w14:paraId="26C96A9F" w14:textId="655F967D" w:rsidR="00C85082" w:rsidRDefault="00230ED0" w:rsidP="00C85082">
      <w:pPr>
        <w:pStyle w:val="SP1390199"/>
        <w:ind w:left="640" w:firstLine="200"/>
        <w:jc w:val="both"/>
        <w:rPr>
          <w:rStyle w:val="SC13258065"/>
          <w:rFonts w:ascii="Times New Roman" w:hAnsi="Times New Roman" w:cs="Times New Roman"/>
          <w:u w:val="single"/>
        </w:rPr>
      </w:pPr>
      <w:r>
        <w:rPr>
          <w:rStyle w:val="SC13258065"/>
          <w:rFonts w:ascii="Times New Roman" w:hAnsi="Times New Roman" w:cs="Times New Roman"/>
        </w:rPr>
        <w:t>—</w:t>
      </w:r>
      <w:r>
        <w:rPr>
          <w:rStyle w:val="SC13258065"/>
          <w:rFonts w:ascii="Times New Roman" w:hAnsi="Times New Roman" w:cs="Times New Roman"/>
          <w:i/>
          <w:iCs/>
        </w:rPr>
        <w:t>n</w:t>
      </w:r>
      <w:r>
        <w:rPr>
          <w:rStyle w:val="SC13258065"/>
          <w:rFonts w:ascii="Times New Roman" w:hAnsi="Times New Roman" w:cs="Times New Roman"/>
        </w:rPr>
        <w:t>: Sampling factor</w:t>
      </w:r>
      <w:r w:rsidR="00C85082">
        <w:rPr>
          <w:rStyle w:val="SC13258065"/>
          <w:rFonts w:ascii="Times New Roman" w:hAnsi="Times New Roman" w:cs="Times New Roman"/>
        </w:rPr>
        <w:t xml:space="preserve"> </w:t>
      </w:r>
      <w:r w:rsidR="00C85082" w:rsidRPr="00C85082">
        <w:rPr>
          <w:rStyle w:val="SC13258065"/>
          <w:rFonts w:ascii="Times New Roman" w:hAnsi="Times New Roman" w:cs="Times New Roman"/>
          <w:u w:val="single"/>
        </w:rPr>
        <w:t>for channel bandwidths greater than or equal to 1.25 MHz</w:t>
      </w:r>
      <w:r>
        <w:rPr>
          <w:rStyle w:val="SC13258065"/>
          <w:rFonts w:ascii="Times New Roman" w:hAnsi="Times New Roman" w:cs="Times New Roman"/>
        </w:rPr>
        <w:t xml:space="preserve">. This parameter, in conjunction with </w:t>
      </w:r>
      <w:r>
        <w:rPr>
          <w:rStyle w:val="SC13258065"/>
          <w:rFonts w:ascii="Times New Roman" w:hAnsi="Times New Roman" w:cs="Times New Roman"/>
          <w:i/>
          <w:iCs/>
        </w:rPr>
        <w:t xml:space="preserve">BW </w:t>
      </w:r>
      <w:r>
        <w:rPr>
          <w:rStyle w:val="SC13258065"/>
          <w:rFonts w:ascii="Times New Roman" w:hAnsi="Times New Roman" w:cs="Times New Roman"/>
        </w:rPr>
        <w:t xml:space="preserve">and </w:t>
      </w:r>
      <w:r>
        <w:rPr>
          <w:rStyle w:val="SC13258065"/>
          <w:rFonts w:ascii="Times New Roman" w:hAnsi="Times New Roman" w:cs="Times New Roman"/>
          <w:i/>
          <w:iCs/>
        </w:rPr>
        <w:t>N</w:t>
      </w:r>
      <w:r>
        <w:rPr>
          <w:rStyle w:val="SC13258109"/>
        </w:rPr>
        <w:t xml:space="preserve">used </w:t>
      </w:r>
      <w:r>
        <w:rPr>
          <w:rStyle w:val="SC13258065"/>
          <w:rFonts w:ascii="Times New Roman" w:hAnsi="Times New Roman" w:cs="Times New Roman"/>
        </w:rPr>
        <w:t xml:space="preserve">determines the subcarrier spacing and the useful symbol time. This value is set as follows: for channel bandwidths that are a multiple of 1.75 MHz, then </w:t>
      </w:r>
      <w:r>
        <w:rPr>
          <w:rStyle w:val="SC13258065"/>
          <w:rFonts w:ascii="Times New Roman" w:hAnsi="Times New Roman" w:cs="Times New Roman"/>
          <w:i/>
          <w:iCs/>
        </w:rPr>
        <w:t xml:space="preserve">n </w:t>
      </w:r>
      <w:r>
        <w:rPr>
          <w:rStyle w:val="SC13258065"/>
          <w:rFonts w:ascii="Times New Roman" w:hAnsi="Times New Roman" w:cs="Times New Roman"/>
        </w:rPr>
        <w:t xml:space="preserve">= 8/7; else, for channel bandwidths that are a multiple of any of 1.25, 1.5, 2, or 2.75 MHz, then </w:t>
      </w:r>
      <w:r>
        <w:rPr>
          <w:rStyle w:val="SC13258065"/>
          <w:rFonts w:ascii="Times New Roman" w:hAnsi="Times New Roman" w:cs="Times New Roman"/>
          <w:i/>
          <w:iCs/>
        </w:rPr>
        <w:t xml:space="preserve">n </w:t>
      </w:r>
      <w:r>
        <w:rPr>
          <w:rStyle w:val="SC13258065"/>
          <w:rFonts w:ascii="Times New Roman" w:hAnsi="Times New Roman" w:cs="Times New Roman"/>
        </w:rPr>
        <w:t xml:space="preserve">= 28/25; </w:t>
      </w:r>
      <w:r w:rsidR="0053332D" w:rsidRPr="000C51A9">
        <w:rPr>
          <w:rStyle w:val="SC13258065"/>
          <w:rFonts w:ascii="Times New Roman" w:hAnsi="Times New Roman" w:cs="Times New Roman"/>
          <w:color w:val="auto"/>
        </w:rPr>
        <w:t xml:space="preserve">then </w:t>
      </w:r>
      <w:r w:rsidR="00852727" w:rsidRPr="000C51A9">
        <w:rPr>
          <w:rStyle w:val="SC13258065"/>
          <w:rFonts w:ascii="Times New Roman" w:hAnsi="Times New Roman" w:cs="Times New Roman"/>
          <w:color w:val="auto"/>
        </w:rPr>
        <w:t xml:space="preserve">28/25 </w:t>
      </w:r>
      <w:r>
        <w:rPr>
          <w:rStyle w:val="SC13258065"/>
          <w:rFonts w:ascii="Times New Roman" w:hAnsi="Times New Roman" w:cs="Times New Roman"/>
        </w:rPr>
        <w:t xml:space="preserve">not otherwise specified, then </w:t>
      </w:r>
      <w:r>
        <w:rPr>
          <w:rStyle w:val="SC13258065"/>
          <w:rFonts w:ascii="Times New Roman" w:hAnsi="Times New Roman" w:cs="Times New Roman"/>
          <w:i/>
          <w:iCs/>
        </w:rPr>
        <w:t xml:space="preserve">n </w:t>
      </w:r>
      <w:r>
        <w:rPr>
          <w:rStyle w:val="SC13258065"/>
          <w:rFonts w:ascii="Times New Roman" w:hAnsi="Times New Roman" w:cs="Times New Roman"/>
        </w:rPr>
        <w:t>= 8/7.</w:t>
      </w:r>
      <w:r w:rsidR="00C85082">
        <w:rPr>
          <w:rStyle w:val="SC13258065"/>
          <w:rFonts w:ascii="Times New Roman" w:hAnsi="Times New Roman" w:cs="Times New Roman"/>
        </w:rPr>
        <w:t xml:space="preserve"> </w:t>
      </w:r>
      <w:r w:rsidR="00B93F67">
        <w:rPr>
          <w:rStyle w:val="SC13258065"/>
          <w:rFonts w:ascii="Times New Roman" w:hAnsi="Times New Roman" w:cs="Times New Roman"/>
          <w:u w:val="single"/>
        </w:rPr>
        <w:t>Samp</w:t>
      </w:r>
      <w:r w:rsidR="00C85082" w:rsidRPr="00C85082">
        <w:rPr>
          <w:rStyle w:val="SC13258065"/>
          <w:rFonts w:ascii="Times New Roman" w:hAnsi="Times New Roman" w:cs="Times New Roman"/>
          <w:u w:val="single"/>
        </w:rPr>
        <w:t>ling factor</w:t>
      </w:r>
      <w:r w:rsidR="00C85082">
        <w:rPr>
          <w:rStyle w:val="SC13258065"/>
          <w:rFonts w:ascii="Times New Roman" w:hAnsi="Times New Roman" w:cs="Times New Roman"/>
          <w:u w:val="single"/>
        </w:rPr>
        <w:t>s for channel bandwidths less than 1.25 MHz are provided in Table 8-</w:t>
      </w:r>
      <w:r w:rsidR="00E835FF">
        <w:rPr>
          <w:rStyle w:val="SC13258065"/>
          <w:rFonts w:ascii="Times New Roman" w:hAnsi="Times New Roman" w:cs="Times New Roman"/>
          <w:u w:val="single"/>
        </w:rPr>
        <w:t>38</w:t>
      </w:r>
      <w:r w:rsidR="00C85082">
        <w:rPr>
          <w:rStyle w:val="SC13258065"/>
          <w:rFonts w:ascii="Times New Roman" w:hAnsi="Times New Roman" w:cs="Times New Roman"/>
          <w:u w:val="single"/>
        </w:rPr>
        <w:t xml:space="preserve">: </w:t>
      </w:r>
    </w:p>
    <w:p w14:paraId="5B60B52B" w14:textId="77777777" w:rsidR="00E835FF" w:rsidRDefault="00E835FF" w:rsidP="00E835FF">
      <w:pPr>
        <w:ind w:firstLine="720"/>
        <w:rPr>
          <w:rStyle w:val="SC13258065"/>
          <w:rFonts w:ascii="Times New Roman" w:hAnsi="Times New Roman" w:cs="Times New Roman"/>
        </w:rPr>
      </w:pPr>
      <w:r>
        <w:rPr>
          <w:rStyle w:val="SC13258065"/>
          <w:rFonts w:ascii="Times New Roman" w:hAnsi="Times New Roman" w:cs="Times New Roman"/>
        </w:rPr>
        <w:t>—</w:t>
      </w:r>
      <w:r>
        <w:rPr>
          <w:rStyle w:val="SC13258065"/>
          <w:rFonts w:ascii="Times New Roman" w:hAnsi="Times New Roman" w:cs="Times New Roman"/>
          <w:i/>
          <w:iCs/>
        </w:rPr>
        <w:t>G</w:t>
      </w:r>
      <w:r>
        <w:rPr>
          <w:rStyle w:val="SC13258065"/>
          <w:rFonts w:ascii="Times New Roman" w:hAnsi="Times New Roman" w:cs="Times New Roman"/>
        </w:rPr>
        <w:t>: This is the ratio of CP time to “useful” time. The following values shall be supported: 1/32, 1/16, 1/8, and 1/4.</w:t>
      </w:r>
    </w:p>
    <w:p w14:paraId="71FD06E5" w14:textId="3371FD4A" w:rsidR="00BE1D4E" w:rsidRDefault="00E835FF" w:rsidP="00BE1D4E">
      <w:pPr>
        <w:spacing w:line="239" w:lineRule="auto"/>
        <w:rPr>
          <w:rFonts w:ascii="Arial" w:eastAsia="Arial" w:hAnsi="Arial"/>
          <w:b/>
          <w:sz w:val="19"/>
        </w:rPr>
      </w:pPr>
      <w:r>
        <w:rPr>
          <w:rFonts w:ascii="Times New Roman" w:hAnsi="Times New Roman" w:cs="Times New Roman"/>
          <w:i/>
          <w:sz w:val="20"/>
          <w:lang w:eastAsia="ko-KR"/>
        </w:rPr>
        <w:t>Insert Table 8-38 as indicated:</w:t>
      </w:r>
    </w:p>
    <w:p w14:paraId="78445EFD" w14:textId="370ED620" w:rsidR="00BE1D4E" w:rsidRPr="005C3082" w:rsidRDefault="00BE1D4E" w:rsidP="00BE1D4E">
      <w:pPr>
        <w:spacing w:line="239" w:lineRule="auto"/>
        <w:rPr>
          <w:rFonts w:ascii="Arial" w:eastAsia="Arial" w:hAnsi="Arial"/>
          <w:b/>
          <w:sz w:val="19"/>
        </w:rPr>
      </w:pPr>
      <w:r w:rsidRPr="005C3082">
        <w:rPr>
          <w:rFonts w:ascii="Arial" w:eastAsia="Arial" w:hAnsi="Arial"/>
          <w:b/>
          <w:sz w:val="19"/>
        </w:rPr>
        <w:t xml:space="preserve">Table </w:t>
      </w:r>
      <w:r>
        <w:rPr>
          <w:rFonts w:ascii="Arial" w:eastAsia="Arial" w:hAnsi="Arial"/>
          <w:b/>
          <w:sz w:val="19"/>
        </w:rPr>
        <w:t>8</w:t>
      </w:r>
      <w:r w:rsidRPr="005C3082">
        <w:rPr>
          <w:rFonts w:ascii="Arial" w:eastAsia="Arial" w:hAnsi="Arial"/>
          <w:b/>
          <w:sz w:val="19"/>
        </w:rPr>
        <w:t>-</w:t>
      </w:r>
      <w:r w:rsidR="00E835FF">
        <w:rPr>
          <w:rFonts w:ascii="Arial" w:eastAsia="Arial" w:hAnsi="Arial"/>
          <w:b/>
          <w:sz w:val="19"/>
        </w:rPr>
        <w:t>38</w:t>
      </w:r>
      <w:r w:rsidRPr="005C3082">
        <w:rPr>
          <w:rFonts w:ascii="Arial" w:eastAsia="Arial" w:hAnsi="Arial"/>
          <w:b/>
          <w:sz w:val="19"/>
        </w:rPr>
        <w:t>—</w:t>
      </w:r>
      <w:r w:rsidR="00E835FF">
        <w:rPr>
          <w:rFonts w:ascii="Arial" w:eastAsia="Arial" w:hAnsi="Arial"/>
          <w:b/>
          <w:sz w:val="19"/>
        </w:rPr>
        <w:t xml:space="preserve"> </w:t>
      </w:r>
      <w:r>
        <w:rPr>
          <w:rFonts w:ascii="Arial" w:eastAsia="Arial" w:hAnsi="Arial"/>
          <w:b/>
          <w:sz w:val="19"/>
        </w:rPr>
        <w:t>Sampling factors for channel bandwidths less than 1.25 MHz</w:t>
      </w:r>
    </w:p>
    <w:tbl>
      <w:tblPr>
        <w:tblStyle w:val="TableGrid"/>
        <w:tblW w:w="0" w:type="auto"/>
        <w:tblLook w:val="04A0" w:firstRow="1" w:lastRow="0" w:firstColumn="1" w:lastColumn="0" w:noHBand="0" w:noVBand="1"/>
      </w:tblPr>
      <w:tblGrid>
        <w:gridCol w:w="2422"/>
        <w:gridCol w:w="2610"/>
      </w:tblGrid>
      <w:tr w:rsidR="00E835FF" w14:paraId="5AA470C3" w14:textId="77777777" w:rsidTr="00BE1D4E">
        <w:tc>
          <w:tcPr>
            <w:tcW w:w="2422" w:type="dxa"/>
          </w:tcPr>
          <w:p w14:paraId="26F48851" w14:textId="6F8439F0" w:rsidR="00E835FF" w:rsidRPr="00C85082" w:rsidRDefault="00E835FF" w:rsidP="00C85082">
            <w:pPr>
              <w:rPr>
                <w:rFonts w:ascii="Times New Roman" w:hAnsi="Times New Roman" w:cs="Times New Roman"/>
              </w:rPr>
            </w:pPr>
            <w:r w:rsidRPr="00C85082">
              <w:rPr>
                <w:rFonts w:ascii="Times New Roman" w:hAnsi="Times New Roman" w:cs="Times New Roman"/>
                <w:sz w:val="18"/>
              </w:rPr>
              <w:t>Channe</w:t>
            </w:r>
            <w:r>
              <w:rPr>
                <w:rFonts w:ascii="Times New Roman" w:hAnsi="Times New Roman" w:cs="Times New Roman"/>
                <w:sz w:val="18"/>
              </w:rPr>
              <w:t>l bandwidth (MHz)</w:t>
            </w:r>
          </w:p>
        </w:tc>
        <w:tc>
          <w:tcPr>
            <w:tcW w:w="2610" w:type="dxa"/>
          </w:tcPr>
          <w:p w14:paraId="0E1E41FA" w14:textId="7B942E5D" w:rsidR="00E835FF" w:rsidRPr="00C85082" w:rsidRDefault="00E835FF" w:rsidP="00C85082">
            <w:r>
              <w:rPr>
                <w:i/>
              </w:rPr>
              <w:t xml:space="preserve">n: </w:t>
            </w:r>
            <w:r w:rsidRPr="00C85082">
              <w:rPr>
                <w:rFonts w:ascii="Times New Roman" w:hAnsi="Times New Roman" w:cs="Times New Roman"/>
                <w:sz w:val="18"/>
              </w:rPr>
              <w:t>Sampling factor</w:t>
            </w:r>
          </w:p>
        </w:tc>
      </w:tr>
      <w:tr w:rsidR="00E835FF" w14:paraId="1838A324" w14:textId="77777777" w:rsidTr="00BE1D4E">
        <w:tc>
          <w:tcPr>
            <w:tcW w:w="2422" w:type="dxa"/>
          </w:tcPr>
          <w:p w14:paraId="3EAFAF50" w14:textId="74E5651A"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0.10</w:t>
            </w:r>
          </w:p>
          <w:p w14:paraId="7186C66C" w14:textId="71E2C564"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0.15</w:t>
            </w:r>
          </w:p>
        </w:tc>
        <w:tc>
          <w:tcPr>
            <w:tcW w:w="2610" w:type="dxa"/>
          </w:tcPr>
          <w:p w14:paraId="5A77186A" w14:textId="23BB77E1"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109/25</w:t>
            </w:r>
          </w:p>
        </w:tc>
      </w:tr>
      <w:tr w:rsidR="00E835FF" w14:paraId="1E219DD6" w14:textId="77777777" w:rsidTr="00BE1D4E">
        <w:tc>
          <w:tcPr>
            <w:tcW w:w="2422" w:type="dxa"/>
          </w:tcPr>
          <w:p w14:paraId="1E9449FF" w14:textId="3A2E02B0"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0.20</w:t>
            </w:r>
          </w:p>
          <w:p w14:paraId="026A1180" w14:textId="77777777"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0.25</w:t>
            </w:r>
          </w:p>
          <w:p w14:paraId="4FD75134" w14:textId="1229F3B5"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0.30</w:t>
            </w:r>
          </w:p>
        </w:tc>
        <w:tc>
          <w:tcPr>
            <w:tcW w:w="2610" w:type="dxa"/>
          </w:tcPr>
          <w:p w14:paraId="1253096A" w14:textId="4C8E03C1"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82/25</w:t>
            </w:r>
          </w:p>
        </w:tc>
      </w:tr>
      <w:tr w:rsidR="00E835FF" w14:paraId="507F625D" w14:textId="77777777" w:rsidTr="00BE1D4E">
        <w:tc>
          <w:tcPr>
            <w:tcW w:w="2422" w:type="dxa"/>
          </w:tcPr>
          <w:p w14:paraId="6E772218" w14:textId="47EF9BFD"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0.35</w:t>
            </w:r>
          </w:p>
          <w:p w14:paraId="739C22CA" w14:textId="77777777"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0.40</w:t>
            </w:r>
          </w:p>
          <w:p w14:paraId="0B839CC5" w14:textId="77777777"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0.45</w:t>
            </w:r>
          </w:p>
          <w:p w14:paraId="0AB0E5C0" w14:textId="5321E9B0"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0.50</w:t>
            </w:r>
          </w:p>
        </w:tc>
        <w:tc>
          <w:tcPr>
            <w:tcW w:w="2610" w:type="dxa"/>
          </w:tcPr>
          <w:p w14:paraId="3F6AA368" w14:textId="5E6741E5"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55/25</w:t>
            </w:r>
          </w:p>
        </w:tc>
      </w:tr>
      <w:tr w:rsidR="00E835FF" w14:paraId="75E71A42" w14:textId="77777777" w:rsidTr="00BE1D4E">
        <w:tc>
          <w:tcPr>
            <w:tcW w:w="2422" w:type="dxa"/>
          </w:tcPr>
          <w:p w14:paraId="70CD26BB" w14:textId="4607A3AF"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0.55</w:t>
            </w:r>
          </w:p>
          <w:p w14:paraId="0953B964" w14:textId="77777777"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0.60</w:t>
            </w:r>
          </w:p>
          <w:p w14:paraId="39350821" w14:textId="77777777"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0.65</w:t>
            </w:r>
          </w:p>
          <w:p w14:paraId="1E509DB1" w14:textId="77777777"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0.70</w:t>
            </w:r>
          </w:p>
          <w:p w14:paraId="7F566AC6" w14:textId="77777777"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0.75</w:t>
            </w:r>
          </w:p>
          <w:p w14:paraId="314B2046" w14:textId="77777777"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0.80</w:t>
            </w:r>
          </w:p>
          <w:p w14:paraId="6F6C1989" w14:textId="77777777"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0.85</w:t>
            </w:r>
          </w:p>
          <w:p w14:paraId="6E50D765" w14:textId="77777777"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0.90</w:t>
            </w:r>
          </w:p>
          <w:p w14:paraId="2E643CB2" w14:textId="77777777"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0.95</w:t>
            </w:r>
          </w:p>
          <w:p w14:paraId="06B2784C" w14:textId="77777777"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1.00</w:t>
            </w:r>
          </w:p>
          <w:p w14:paraId="248016E0" w14:textId="77777777"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1.05</w:t>
            </w:r>
          </w:p>
          <w:p w14:paraId="60FA640B" w14:textId="77777777"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1.10</w:t>
            </w:r>
          </w:p>
          <w:p w14:paraId="342D399A" w14:textId="77777777"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1.15</w:t>
            </w:r>
          </w:p>
          <w:p w14:paraId="41ED5C6E" w14:textId="2E1F54A4"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1.20</w:t>
            </w:r>
          </w:p>
        </w:tc>
        <w:tc>
          <w:tcPr>
            <w:tcW w:w="2610" w:type="dxa"/>
          </w:tcPr>
          <w:p w14:paraId="49FFCF36" w14:textId="3A57E21B"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28/25</w:t>
            </w:r>
          </w:p>
        </w:tc>
      </w:tr>
    </w:tbl>
    <w:p w14:paraId="3D886164" w14:textId="77777777" w:rsidR="00C85082" w:rsidRDefault="00C85082" w:rsidP="00C85082"/>
    <w:p w14:paraId="5353A85E" w14:textId="689478C3" w:rsidR="00EC7F02" w:rsidRDefault="00EC7F02" w:rsidP="00C85082">
      <w:r w:rsidRPr="005C3082">
        <w:rPr>
          <w:rFonts w:ascii="Times New Roman" w:eastAsia="Times New Roman" w:hAnsi="Times New Roman"/>
          <w:i/>
          <w:sz w:val="19"/>
          <w:highlight w:val="yellow"/>
        </w:rPr>
        <w:t>Note:</w:t>
      </w:r>
      <w:r>
        <w:rPr>
          <w:rFonts w:ascii="Times New Roman" w:eastAsia="Times New Roman" w:hAnsi="Times New Roman"/>
          <w:i/>
          <w:sz w:val="19"/>
          <w:highlight w:val="yellow"/>
        </w:rPr>
        <w:t xml:space="preserve"> The following </w:t>
      </w:r>
      <w:r w:rsidRPr="005C3082">
        <w:rPr>
          <w:rFonts w:ascii="Times New Roman" w:eastAsia="Times New Roman" w:hAnsi="Times New Roman"/>
          <w:i/>
          <w:sz w:val="19"/>
          <w:highlight w:val="yellow"/>
        </w:rPr>
        <w:t xml:space="preserve">Table numbers </w:t>
      </w:r>
      <w:r>
        <w:rPr>
          <w:rFonts w:ascii="Times New Roman" w:eastAsia="Times New Roman" w:hAnsi="Times New Roman"/>
          <w:i/>
          <w:sz w:val="19"/>
          <w:highlight w:val="yellow"/>
        </w:rPr>
        <w:t xml:space="preserve">in clause 8 </w:t>
      </w:r>
      <w:r w:rsidRPr="005C3082">
        <w:rPr>
          <w:rFonts w:ascii="Times New Roman" w:eastAsia="Times New Roman" w:hAnsi="Times New Roman"/>
          <w:i/>
          <w:sz w:val="19"/>
          <w:highlight w:val="yellow"/>
        </w:rPr>
        <w:t xml:space="preserve">will increase by </w:t>
      </w:r>
      <w:r>
        <w:rPr>
          <w:rFonts w:ascii="Times New Roman" w:eastAsia="Times New Roman" w:hAnsi="Times New Roman"/>
          <w:i/>
          <w:sz w:val="19"/>
          <w:highlight w:val="yellow"/>
        </w:rPr>
        <w:t xml:space="preserve">1 </w:t>
      </w:r>
      <w:r w:rsidR="00291143">
        <w:rPr>
          <w:rFonts w:ascii="Times New Roman" w:eastAsia="Times New Roman" w:hAnsi="Times New Roman"/>
          <w:i/>
          <w:sz w:val="19"/>
          <w:highlight w:val="yellow"/>
        </w:rPr>
        <w:t xml:space="preserve">from those shown </w:t>
      </w:r>
      <w:r w:rsidRPr="005C3082">
        <w:rPr>
          <w:rFonts w:ascii="Times New Roman" w:eastAsia="Times New Roman" w:hAnsi="Times New Roman"/>
          <w:i/>
          <w:sz w:val="19"/>
          <w:highlight w:val="yellow"/>
        </w:rPr>
        <w:t>to account for</w:t>
      </w:r>
      <w:r>
        <w:rPr>
          <w:rFonts w:ascii="Times New Roman" w:eastAsia="Times New Roman" w:hAnsi="Times New Roman"/>
          <w:i/>
          <w:sz w:val="19"/>
          <w:highlight w:val="yellow"/>
        </w:rPr>
        <w:t xml:space="preserve"> added tables 8-38</w:t>
      </w:r>
    </w:p>
    <w:p w14:paraId="4C94996E" w14:textId="06B6A298" w:rsidR="004577A0" w:rsidRDefault="004577A0" w:rsidP="004577A0">
      <w:pPr>
        <w:rPr>
          <w:rFonts w:ascii="Arial" w:hAnsi="Arial" w:cs="Arial"/>
          <w:b/>
          <w:bCs/>
          <w:color w:val="000000"/>
          <w:sz w:val="20"/>
          <w:szCs w:val="20"/>
        </w:rPr>
      </w:pPr>
      <w:r w:rsidRPr="004577A0">
        <w:rPr>
          <w:rFonts w:ascii="Arial" w:hAnsi="Arial" w:cs="Arial"/>
          <w:b/>
          <w:bCs/>
          <w:color w:val="000000"/>
          <w:sz w:val="20"/>
          <w:szCs w:val="20"/>
        </w:rPr>
        <w:t>8.4.3.1 Slot and data region</w:t>
      </w:r>
    </w:p>
    <w:p w14:paraId="09B23CD2" w14:textId="2A1F53E9" w:rsidR="00E32BC7" w:rsidRPr="00E32BC7" w:rsidRDefault="00E32BC7" w:rsidP="004577A0">
      <w:pPr>
        <w:rPr>
          <w:rFonts w:ascii="Times New Roman" w:hAnsi="Times New Roman" w:cs="Times New Roman"/>
          <w:bCs/>
          <w:i/>
          <w:color w:val="000000"/>
          <w:sz w:val="20"/>
          <w:szCs w:val="20"/>
        </w:rPr>
      </w:pPr>
      <w:r w:rsidRPr="00E32BC7">
        <w:rPr>
          <w:rFonts w:ascii="Times New Roman" w:hAnsi="Times New Roman" w:cs="Times New Roman"/>
          <w:bCs/>
          <w:i/>
          <w:color w:val="000000"/>
          <w:sz w:val="20"/>
          <w:szCs w:val="20"/>
        </w:rPr>
        <w:t>Change</w:t>
      </w:r>
      <w:r>
        <w:rPr>
          <w:rFonts w:ascii="Times New Roman" w:hAnsi="Times New Roman" w:cs="Times New Roman"/>
          <w:bCs/>
          <w:i/>
          <w:color w:val="000000"/>
          <w:sz w:val="20"/>
          <w:szCs w:val="20"/>
        </w:rPr>
        <w:t xml:space="preserve"> as </w:t>
      </w:r>
      <w:r w:rsidR="00426E9F">
        <w:rPr>
          <w:rFonts w:ascii="Times New Roman" w:hAnsi="Times New Roman" w:cs="Times New Roman"/>
          <w:bCs/>
          <w:i/>
          <w:color w:val="000000"/>
          <w:sz w:val="20"/>
          <w:szCs w:val="20"/>
        </w:rPr>
        <w:t>the following paragraph as indicated</w:t>
      </w:r>
      <w:r>
        <w:rPr>
          <w:rFonts w:ascii="Times New Roman" w:hAnsi="Times New Roman" w:cs="Times New Roman"/>
          <w:bCs/>
          <w:i/>
          <w:color w:val="000000"/>
          <w:sz w:val="20"/>
          <w:szCs w:val="20"/>
        </w:rPr>
        <w:t>:</w:t>
      </w:r>
    </w:p>
    <w:p w14:paraId="27885E23" w14:textId="67E999F6" w:rsidR="004577A0" w:rsidRDefault="004577A0" w:rsidP="004577A0">
      <w:pPr>
        <w:rPr>
          <w:rFonts w:ascii="Times New Roman" w:hAnsi="Times New Roman" w:cs="Times New Roman"/>
          <w:color w:val="000000"/>
          <w:sz w:val="20"/>
          <w:szCs w:val="20"/>
        </w:rPr>
      </w:pPr>
      <w:r w:rsidRPr="004577A0">
        <w:rPr>
          <w:rFonts w:ascii="Times New Roman" w:hAnsi="Times New Roman" w:cs="Times New Roman"/>
          <w:color w:val="000000"/>
          <w:sz w:val="20"/>
          <w:szCs w:val="20"/>
        </w:rPr>
        <w:t xml:space="preserve">In OFDMA, </w:t>
      </w:r>
      <w:r w:rsidR="002C7156">
        <w:rPr>
          <w:rFonts w:ascii="Times New Roman" w:hAnsi="Times New Roman" w:cs="Times New Roman"/>
          <w:color w:val="000000"/>
          <w:sz w:val="20"/>
          <w:szCs w:val="20"/>
          <w:u w:val="single"/>
        </w:rPr>
        <w:t>for channel</w:t>
      </w:r>
      <w:r w:rsidR="00DF0534">
        <w:rPr>
          <w:rFonts w:ascii="Times New Roman" w:hAnsi="Times New Roman" w:cs="Times New Roman"/>
          <w:color w:val="000000"/>
          <w:sz w:val="20"/>
          <w:szCs w:val="20"/>
          <w:u w:val="single"/>
        </w:rPr>
        <w:t xml:space="preserve"> bandwidths</w:t>
      </w:r>
      <w:r w:rsidR="002C7156">
        <w:rPr>
          <w:rFonts w:ascii="Times New Roman" w:hAnsi="Times New Roman" w:cs="Times New Roman"/>
          <w:color w:val="000000"/>
          <w:sz w:val="20"/>
          <w:szCs w:val="20"/>
          <w:u w:val="single"/>
        </w:rPr>
        <w:t xml:space="preserve"> greater than or equal to 1.25 MHz, </w:t>
      </w:r>
      <w:r w:rsidRPr="004577A0">
        <w:rPr>
          <w:rFonts w:ascii="Times New Roman" w:hAnsi="Times New Roman" w:cs="Times New Roman"/>
          <w:color w:val="000000"/>
          <w:sz w:val="20"/>
          <w:szCs w:val="20"/>
        </w:rPr>
        <w:t xml:space="preserve">a data region is a two-dimensional allocation of a group of contiguous subchannels, in a group of contiguous OFDMA symbols. All the allocations refer to logical subchannels. A two-dimensional allocation may be visualized as a rectangle, such as the 4 × 3 rectangle shown in Figure </w:t>
      </w:r>
      <w:r w:rsidRPr="00291143">
        <w:rPr>
          <w:rFonts w:ascii="Times New Roman" w:hAnsi="Times New Roman" w:cs="Times New Roman"/>
          <w:color w:val="000000"/>
          <w:sz w:val="20"/>
          <w:szCs w:val="20"/>
          <w:highlight w:val="yellow"/>
        </w:rPr>
        <w:t>8-43</w:t>
      </w:r>
      <w:r w:rsidRPr="004577A0">
        <w:rPr>
          <w:rFonts w:ascii="Times New Roman" w:hAnsi="Times New Roman" w:cs="Times New Roman"/>
          <w:color w:val="000000"/>
          <w:sz w:val="20"/>
          <w:szCs w:val="20"/>
        </w:rPr>
        <w:t>.</w:t>
      </w:r>
      <w:r w:rsidR="00E32BC7">
        <w:rPr>
          <w:rFonts w:ascii="Times New Roman" w:hAnsi="Times New Roman" w:cs="Times New Roman"/>
          <w:color w:val="000000"/>
          <w:sz w:val="20"/>
          <w:szCs w:val="20"/>
        </w:rPr>
        <w:t xml:space="preserve"> </w:t>
      </w:r>
    </w:p>
    <w:p w14:paraId="751827D0" w14:textId="3ABC58DD" w:rsidR="00E32BC7" w:rsidRPr="00E32BC7" w:rsidRDefault="00E32BC7" w:rsidP="004577A0">
      <w:pPr>
        <w:rPr>
          <w:rFonts w:ascii="Times New Roman" w:hAnsi="Times New Roman" w:cs="Times New Roman"/>
          <w:i/>
          <w:color w:val="000000"/>
          <w:sz w:val="20"/>
          <w:szCs w:val="20"/>
        </w:rPr>
      </w:pPr>
      <w:r>
        <w:rPr>
          <w:rFonts w:ascii="Times New Roman" w:hAnsi="Times New Roman" w:cs="Times New Roman"/>
          <w:i/>
          <w:color w:val="000000"/>
          <w:sz w:val="20"/>
          <w:szCs w:val="20"/>
        </w:rPr>
        <w:t>Insert the following:</w:t>
      </w:r>
    </w:p>
    <w:p w14:paraId="2FBE3B12" w14:textId="014B6180" w:rsidR="00E32BC7" w:rsidRDefault="00A879D9" w:rsidP="004577A0">
      <w:pPr>
        <w:rPr>
          <w:rFonts w:ascii="Times New Roman" w:hAnsi="Times New Roman" w:cs="Times New Roman"/>
          <w:color w:val="000000"/>
          <w:sz w:val="20"/>
          <w:szCs w:val="20"/>
        </w:rPr>
      </w:pPr>
      <w:r>
        <w:rPr>
          <w:rFonts w:ascii="Times New Roman" w:hAnsi="Times New Roman" w:cs="Times New Roman"/>
          <w:color w:val="000000"/>
          <w:sz w:val="20"/>
          <w:szCs w:val="20"/>
        </w:rPr>
        <w:t>However, f</w:t>
      </w:r>
      <w:r w:rsidR="00E32BC7">
        <w:rPr>
          <w:rFonts w:ascii="Times New Roman" w:hAnsi="Times New Roman" w:cs="Times New Roman"/>
          <w:color w:val="000000"/>
          <w:sz w:val="20"/>
          <w:szCs w:val="20"/>
        </w:rPr>
        <w:t xml:space="preserve">or channel bandwidths less than </w:t>
      </w:r>
      <w:r w:rsidR="00E32BC7" w:rsidRPr="00DF0534">
        <w:rPr>
          <w:rFonts w:ascii="Times New Roman" w:hAnsi="Times New Roman" w:cs="Times New Roman"/>
          <w:color w:val="000000"/>
          <w:sz w:val="20"/>
          <w:szCs w:val="20"/>
        </w:rPr>
        <w:t>1.25</w:t>
      </w:r>
      <w:r w:rsidR="00E32BC7">
        <w:rPr>
          <w:rFonts w:ascii="Times New Roman" w:hAnsi="Times New Roman" w:cs="Times New Roman"/>
          <w:color w:val="000000"/>
          <w:sz w:val="20"/>
          <w:szCs w:val="20"/>
        </w:rPr>
        <w:t xml:space="preserve"> MHz, </w:t>
      </w:r>
      <w:r w:rsidR="00E32BC7" w:rsidRPr="004577A0">
        <w:rPr>
          <w:rFonts w:ascii="Times New Roman" w:hAnsi="Times New Roman" w:cs="Times New Roman"/>
          <w:color w:val="000000"/>
          <w:sz w:val="20"/>
          <w:szCs w:val="20"/>
        </w:rPr>
        <w:t xml:space="preserve">a data region </w:t>
      </w:r>
      <w:r>
        <w:rPr>
          <w:rFonts w:ascii="Times New Roman" w:hAnsi="Times New Roman" w:cs="Times New Roman"/>
          <w:color w:val="000000"/>
          <w:sz w:val="20"/>
          <w:szCs w:val="20"/>
        </w:rPr>
        <w:t>is not limited to</w:t>
      </w:r>
      <w:r w:rsidR="00E32BC7">
        <w:rPr>
          <w:rFonts w:ascii="Times New Roman" w:hAnsi="Times New Roman" w:cs="Times New Roman"/>
          <w:color w:val="000000"/>
          <w:sz w:val="20"/>
          <w:szCs w:val="20"/>
        </w:rPr>
        <w:t xml:space="preserve"> a rectangle.</w:t>
      </w:r>
    </w:p>
    <w:p w14:paraId="3E31C0BE" w14:textId="77777777" w:rsidR="004577A0" w:rsidRDefault="004577A0" w:rsidP="004577A0">
      <w:pPr>
        <w:autoSpaceDE w:val="0"/>
        <w:autoSpaceDN w:val="0"/>
        <w:adjustRightInd w:val="0"/>
        <w:spacing w:before="240" w:after="240" w:line="240" w:lineRule="auto"/>
        <w:rPr>
          <w:rFonts w:ascii="Arial" w:hAnsi="Arial" w:cs="Arial"/>
          <w:b/>
          <w:bCs/>
          <w:color w:val="000000"/>
          <w:sz w:val="20"/>
          <w:szCs w:val="20"/>
        </w:rPr>
      </w:pPr>
      <w:r w:rsidRPr="004577A0">
        <w:rPr>
          <w:rFonts w:ascii="Arial" w:hAnsi="Arial" w:cs="Arial"/>
          <w:b/>
          <w:bCs/>
          <w:color w:val="000000"/>
          <w:sz w:val="20"/>
          <w:szCs w:val="20"/>
        </w:rPr>
        <w:t>8.4.3.4 OFDMA data mapping</w:t>
      </w:r>
    </w:p>
    <w:p w14:paraId="111E065E" w14:textId="034C4F5E" w:rsidR="00DC4F0B" w:rsidRPr="00DC4F0B" w:rsidRDefault="00DC4F0B" w:rsidP="004577A0">
      <w:pPr>
        <w:autoSpaceDE w:val="0"/>
        <w:autoSpaceDN w:val="0"/>
        <w:adjustRightInd w:val="0"/>
        <w:spacing w:before="240" w:after="240" w:line="240" w:lineRule="auto"/>
        <w:rPr>
          <w:rFonts w:ascii="Times New Roman" w:hAnsi="Times New Roman" w:cs="Times New Roman"/>
          <w:i/>
          <w:color w:val="000000"/>
          <w:sz w:val="24"/>
          <w:szCs w:val="24"/>
        </w:rPr>
      </w:pPr>
      <w:r>
        <w:rPr>
          <w:rFonts w:ascii="Times New Roman" w:hAnsi="Times New Roman" w:cs="Times New Roman"/>
          <w:bCs/>
          <w:i/>
          <w:color w:val="000000"/>
          <w:sz w:val="20"/>
          <w:szCs w:val="20"/>
        </w:rPr>
        <w:t>Change the following paragraph as indicated:</w:t>
      </w:r>
    </w:p>
    <w:p w14:paraId="15BC0800" w14:textId="15806752" w:rsidR="004577A0" w:rsidRPr="00426E9F" w:rsidRDefault="004577A0" w:rsidP="004577A0">
      <w:pPr>
        <w:rPr>
          <w:rFonts w:ascii="Times New Roman" w:hAnsi="Times New Roman" w:cs="Times New Roman"/>
          <w:color w:val="000000"/>
          <w:sz w:val="20"/>
          <w:szCs w:val="20"/>
        </w:rPr>
      </w:pPr>
      <w:r w:rsidRPr="00426E9F">
        <w:rPr>
          <w:rFonts w:ascii="Times New Roman" w:hAnsi="Times New Roman" w:cs="Times New Roman"/>
          <w:color w:val="000000"/>
          <w:sz w:val="20"/>
          <w:szCs w:val="20"/>
        </w:rPr>
        <w:t xml:space="preserve">c) </w:t>
      </w:r>
      <w:r w:rsidRPr="00426E9F">
        <w:rPr>
          <w:rFonts w:ascii="Times New Roman" w:hAnsi="Times New Roman" w:cs="Times New Roman"/>
          <w:color w:val="000000"/>
          <w:sz w:val="20"/>
          <w:szCs w:val="20"/>
          <w:u w:val="single"/>
        </w:rPr>
        <w:t>For channel</w:t>
      </w:r>
      <w:r w:rsidR="00DF0534">
        <w:rPr>
          <w:rFonts w:ascii="Times New Roman" w:hAnsi="Times New Roman" w:cs="Times New Roman"/>
          <w:color w:val="000000"/>
          <w:sz w:val="20"/>
          <w:szCs w:val="20"/>
          <w:u w:val="single"/>
        </w:rPr>
        <w:t xml:space="preserve"> bandwidths</w:t>
      </w:r>
      <w:r w:rsidRPr="00426E9F">
        <w:rPr>
          <w:rFonts w:ascii="Times New Roman" w:hAnsi="Times New Roman" w:cs="Times New Roman"/>
          <w:color w:val="000000"/>
          <w:sz w:val="20"/>
          <w:szCs w:val="20"/>
          <w:u w:val="single"/>
        </w:rPr>
        <w:t xml:space="preserve"> greater than or equal to 1.25 MHz,</w:t>
      </w:r>
      <w:r w:rsidRPr="00426E9F">
        <w:rPr>
          <w:rFonts w:ascii="Times New Roman" w:hAnsi="Times New Roman" w:cs="Times New Roman"/>
          <w:color w:val="000000"/>
          <w:sz w:val="20"/>
          <w:szCs w:val="20"/>
        </w:rPr>
        <w:t xml:space="preserve"> </w:t>
      </w:r>
      <w:r w:rsidRPr="00426E9F">
        <w:rPr>
          <w:rFonts w:ascii="Times New Roman" w:hAnsi="Times New Roman" w:cs="Times New Roman"/>
          <w:strike/>
          <w:color w:val="000000"/>
          <w:sz w:val="20"/>
          <w:szCs w:val="20"/>
        </w:rPr>
        <w:t>C</w:t>
      </w:r>
      <w:r w:rsidRPr="00426E9F">
        <w:rPr>
          <w:rFonts w:ascii="Times New Roman" w:hAnsi="Times New Roman" w:cs="Times New Roman"/>
          <w:color w:val="000000"/>
          <w:sz w:val="20"/>
          <w:szCs w:val="20"/>
          <w:u w:val="single"/>
        </w:rPr>
        <w:t>c</w:t>
      </w:r>
      <w:r w:rsidRPr="00426E9F">
        <w:rPr>
          <w:rFonts w:ascii="Times New Roman" w:hAnsi="Times New Roman" w:cs="Times New Roman"/>
          <w:color w:val="000000"/>
          <w:sz w:val="20"/>
          <w:szCs w:val="20"/>
        </w:rPr>
        <w:t>ontinue the mapping so that the OFDMA subchannel index is increased. When the edge of the data region is reached, continue the mapping from the lowest numbered OFDMA subchannel in the next available symbol.</w:t>
      </w:r>
    </w:p>
    <w:p w14:paraId="698BACB5" w14:textId="607D5C6E" w:rsidR="004577A0" w:rsidRPr="00DC4F0B" w:rsidRDefault="004577A0" w:rsidP="004577A0">
      <w:pPr>
        <w:rPr>
          <w:rFonts w:ascii="Times New Roman" w:hAnsi="Times New Roman" w:cs="Times New Roman"/>
          <w:i/>
          <w:color w:val="000000"/>
          <w:sz w:val="20"/>
          <w:szCs w:val="20"/>
        </w:rPr>
      </w:pPr>
      <w:r w:rsidRPr="00DC4F0B">
        <w:rPr>
          <w:rFonts w:ascii="Times New Roman" w:hAnsi="Times New Roman" w:cs="Times New Roman"/>
          <w:i/>
          <w:color w:val="000000"/>
          <w:sz w:val="20"/>
          <w:szCs w:val="20"/>
        </w:rPr>
        <w:t xml:space="preserve">Insert </w:t>
      </w:r>
      <w:r w:rsidR="00DF0534" w:rsidRPr="00DC4F0B">
        <w:rPr>
          <w:rFonts w:ascii="Times New Roman" w:hAnsi="Times New Roman" w:cs="Times New Roman"/>
          <w:i/>
          <w:color w:val="000000"/>
          <w:sz w:val="20"/>
          <w:szCs w:val="20"/>
        </w:rPr>
        <w:t>d)</w:t>
      </w:r>
      <w:r w:rsidRPr="00DC4F0B">
        <w:rPr>
          <w:rFonts w:ascii="Times New Roman" w:hAnsi="Times New Roman" w:cs="Times New Roman"/>
          <w:i/>
          <w:color w:val="000000"/>
          <w:sz w:val="20"/>
          <w:szCs w:val="20"/>
        </w:rPr>
        <w:t xml:space="preserve"> as </w:t>
      </w:r>
      <w:r w:rsidR="00DC4F0B">
        <w:rPr>
          <w:rFonts w:ascii="Times New Roman" w:hAnsi="Times New Roman" w:cs="Times New Roman"/>
          <w:i/>
          <w:color w:val="000000"/>
          <w:sz w:val="20"/>
          <w:szCs w:val="20"/>
        </w:rPr>
        <w:t>indicated</w:t>
      </w:r>
      <w:r w:rsidRPr="00DC4F0B">
        <w:rPr>
          <w:rFonts w:ascii="Times New Roman" w:hAnsi="Times New Roman" w:cs="Times New Roman"/>
          <w:i/>
          <w:color w:val="000000"/>
          <w:sz w:val="20"/>
          <w:szCs w:val="20"/>
        </w:rPr>
        <w:t>:</w:t>
      </w:r>
    </w:p>
    <w:p w14:paraId="7910DA80" w14:textId="1FDC1081" w:rsidR="00D57EBA" w:rsidRPr="00D57EBA" w:rsidRDefault="004577A0" w:rsidP="00D57EBA">
      <w:pPr>
        <w:rPr>
          <w:color w:val="000000"/>
          <w:sz w:val="20"/>
          <w:szCs w:val="20"/>
        </w:rPr>
      </w:pPr>
      <w:r w:rsidRPr="00426E9F">
        <w:rPr>
          <w:rFonts w:ascii="Times New Roman" w:hAnsi="Times New Roman" w:cs="Times New Roman"/>
          <w:color w:val="000000"/>
          <w:sz w:val="20"/>
          <w:szCs w:val="20"/>
        </w:rPr>
        <w:t>d) For channel</w:t>
      </w:r>
      <w:r w:rsidR="00DF0534">
        <w:rPr>
          <w:rFonts w:ascii="Times New Roman" w:hAnsi="Times New Roman" w:cs="Times New Roman"/>
          <w:color w:val="000000"/>
          <w:sz w:val="20"/>
          <w:szCs w:val="20"/>
        </w:rPr>
        <w:t xml:space="preserve"> bandwidth</w:t>
      </w:r>
      <w:r w:rsidRPr="00426E9F">
        <w:rPr>
          <w:rFonts w:ascii="Times New Roman" w:hAnsi="Times New Roman" w:cs="Times New Roman"/>
          <w:color w:val="000000"/>
          <w:sz w:val="20"/>
          <w:szCs w:val="20"/>
        </w:rPr>
        <w:t xml:space="preserve">s less </w:t>
      </w:r>
      <w:r w:rsidRPr="00DF0534">
        <w:rPr>
          <w:rFonts w:ascii="Times New Roman" w:hAnsi="Times New Roman" w:cs="Times New Roman"/>
          <w:color w:val="000000"/>
          <w:sz w:val="20"/>
          <w:szCs w:val="20"/>
        </w:rPr>
        <w:t>than 1.25</w:t>
      </w:r>
      <w:r w:rsidRPr="00426E9F">
        <w:rPr>
          <w:rFonts w:ascii="Times New Roman" w:hAnsi="Times New Roman" w:cs="Times New Roman"/>
          <w:color w:val="000000"/>
          <w:sz w:val="20"/>
          <w:szCs w:val="20"/>
        </w:rPr>
        <w:t xml:space="preserve"> MHz, continue the mapping so that the OFDMA subchannel index is increased. When the edge of the </w:t>
      </w:r>
      <w:r w:rsidR="00927406">
        <w:rPr>
          <w:rFonts w:ascii="Times New Roman" w:hAnsi="Times New Roman" w:cs="Times New Roman"/>
          <w:color w:val="000000"/>
          <w:sz w:val="20"/>
          <w:szCs w:val="20"/>
        </w:rPr>
        <w:t xml:space="preserve">configured </w:t>
      </w:r>
      <w:r w:rsidRPr="00426E9F">
        <w:rPr>
          <w:rFonts w:ascii="Times New Roman" w:hAnsi="Times New Roman" w:cs="Times New Roman"/>
          <w:color w:val="000000"/>
          <w:sz w:val="20"/>
          <w:szCs w:val="20"/>
        </w:rPr>
        <w:t>subchannels is reached, continue the mapping from the lowest numbered OFDMA subchannel in the next available symbol</w:t>
      </w:r>
      <w:r w:rsidR="00D57EBA">
        <w:rPr>
          <w:color w:val="000000"/>
          <w:sz w:val="20"/>
          <w:szCs w:val="20"/>
        </w:rPr>
        <w:t>.</w:t>
      </w:r>
    </w:p>
    <w:p w14:paraId="169B6A4C" w14:textId="77777777" w:rsidR="00D57EBA" w:rsidRPr="00D57EBA" w:rsidRDefault="00D57EBA" w:rsidP="00D57EBA">
      <w:pPr>
        <w:autoSpaceDE w:val="0"/>
        <w:autoSpaceDN w:val="0"/>
        <w:adjustRightInd w:val="0"/>
        <w:spacing w:before="360" w:after="240" w:line="240" w:lineRule="auto"/>
        <w:rPr>
          <w:rFonts w:ascii="Arial" w:hAnsi="Arial" w:cs="Arial"/>
          <w:color w:val="000000"/>
          <w:sz w:val="24"/>
          <w:szCs w:val="24"/>
        </w:rPr>
      </w:pPr>
    </w:p>
    <w:p w14:paraId="63499A95" w14:textId="77777777" w:rsidR="00D57EBA" w:rsidRPr="00D57EBA" w:rsidRDefault="00D57EBA" w:rsidP="00D57EBA">
      <w:pPr>
        <w:autoSpaceDE w:val="0"/>
        <w:autoSpaceDN w:val="0"/>
        <w:adjustRightInd w:val="0"/>
        <w:spacing w:before="240" w:after="240" w:line="240" w:lineRule="auto"/>
        <w:rPr>
          <w:rFonts w:ascii="Arial" w:hAnsi="Arial" w:cs="Arial"/>
          <w:color w:val="000000"/>
          <w:sz w:val="24"/>
          <w:szCs w:val="24"/>
        </w:rPr>
      </w:pPr>
    </w:p>
    <w:p w14:paraId="19BC3015" w14:textId="3D4EAD16" w:rsidR="00D57EBA" w:rsidRDefault="00D57EBA" w:rsidP="00D57EBA">
      <w:pPr>
        <w:autoSpaceDE w:val="0"/>
        <w:autoSpaceDN w:val="0"/>
        <w:adjustRightInd w:val="0"/>
        <w:spacing w:before="240" w:after="240" w:line="240" w:lineRule="auto"/>
        <w:rPr>
          <w:rFonts w:ascii="Arial" w:hAnsi="Arial" w:cs="Arial"/>
          <w:b/>
          <w:bCs/>
          <w:color w:val="000000"/>
          <w:sz w:val="20"/>
          <w:szCs w:val="20"/>
        </w:rPr>
      </w:pPr>
      <w:r>
        <w:rPr>
          <w:rFonts w:ascii="Arial" w:hAnsi="Arial" w:cs="Arial"/>
          <w:b/>
          <w:bCs/>
          <w:color w:val="000000"/>
          <w:sz w:val="20"/>
          <w:szCs w:val="20"/>
        </w:rPr>
        <w:t xml:space="preserve">8.4.5.1 </w:t>
      </w:r>
      <w:r w:rsidRPr="00D57EBA">
        <w:rPr>
          <w:rFonts w:ascii="Arial" w:hAnsi="Arial" w:cs="Arial"/>
          <w:b/>
          <w:bCs/>
          <w:color w:val="000000"/>
          <w:sz w:val="20"/>
          <w:szCs w:val="20"/>
        </w:rPr>
        <w:t>DL-MAP PHY Synchronization field</w:t>
      </w:r>
    </w:p>
    <w:p w14:paraId="42808E8B" w14:textId="3C095AEB" w:rsidR="00B07E23" w:rsidRPr="00D57EBA" w:rsidRDefault="00B07E23" w:rsidP="00D57EBA">
      <w:pPr>
        <w:autoSpaceDE w:val="0"/>
        <w:autoSpaceDN w:val="0"/>
        <w:adjustRightInd w:val="0"/>
        <w:spacing w:before="240" w:after="240" w:line="240" w:lineRule="auto"/>
        <w:rPr>
          <w:rFonts w:ascii="Times New Roman" w:hAnsi="Times New Roman" w:cs="Times New Roman"/>
          <w:color w:val="000000"/>
          <w:sz w:val="20"/>
          <w:szCs w:val="20"/>
        </w:rPr>
      </w:pPr>
      <w:r>
        <w:rPr>
          <w:rFonts w:ascii="Times New Roman" w:hAnsi="Times New Roman" w:cs="Times New Roman"/>
          <w:bCs/>
          <w:i/>
          <w:color w:val="000000"/>
          <w:sz w:val="20"/>
          <w:szCs w:val="20"/>
        </w:rPr>
        <w:t>Change the following paragraph as indicated:</w:t>
      </w:r>
    </w:p>
    <w:p w14:paraId="551C6FEA" w14:textId="19433623" w:rsidR="00D57EBA" w:rsidRDefault="00D57EBA" w:rsidP="00D57EBA">
      <w:pPr>
        <w:rPr>
          <w:rFonts w:ascii="Times New Roman" w:hAnsi="Times New Roman" w:cs="Times New Roman"/>
          <w:color w:val="000000"/>
          <w:sz w:val="20"/>
          <w:szCs w:val="20"/>
        </w:rPr>
      </w:pPr>
      <w:r w:rsidRPr="00D57EBA">
        <w:rPr>
          <w:rFonts w:ascii="Times New Roman" w:hAnsi="Times New Roman" w:cs="Times New Roman"/>
          <w:color w:val="000000"/>
          <w:sz w:val="20"/>
          <w:szCs w:val="20"/>
        </w:rPr>
        <w:t>The format of the PHY Synchronization field of the DL-MAP message, as described in 6.3.2.3.2 or Compressed_DL-MAP, as defined in 8.4.5.6, is given in Table 8-112</w:t>
      </w:r>
      <w:r w:rsidR="00B07E23" w:rsidRPr="00B07E23">
        <w:rPr>
          <w:rFonts w:ascii="Times New Roman" w:hAnsi="Times New Roman" w:cs="Times New Roman"/>
          <w:color w:val="000000"/>
          <w:sz w:val="20"/>
          <w:szCs w:val="20"/>
          <w:u w:val="single"/>
        </w:rPr>
        <w:t>a</w:t>
      </w:r>
      <w:r w:rsidR="00B07E23">
        <w:rPr>
          <w:rFonts w:ascii="Times New Roman" w:hAnsi="Times New Roman" w:cs="Times New Roman"/>
          <w:color w:val="000000"/>
          <w:sz w:val="20"/>
          <w:szCs w:val="20"/>
          <w:u w:val="single"/>
        </w:rPr>
        <w:t xml:space="preserve"> for channel bandwidths greater than or equal to 1.25 MHz and Table 8-112b for channel bandwidths less than 1.25 MHz</w:t>
      </w:r>
      <w:r w:rsidRPr="00D57EBA">
        <w:rPr>
          <w:rFonts w:ascii="Times New Roman" w:hAnsi="Times New Roman" w:cs="Times New Roman"/>
          <w:color w:val="000000"/>
          <w:sz w:val="20"/>
          <w:szCs w:val="20"/>
        </w:rPr>
        <w:t>. The frame duration codes are given in Table 8-113. The frame number is incremented by one each frame and eventually wraps around to zero.</w:t>
      </w:r>
    </w:p>
    <w:p w14:paraId="66559B30" w14:textId="4DF1C9E1" w:rsidR="00B07E23" w:rsidRDefault="00B07E23" w:rsidP="00B07E23">
      <w:pPr>
        <w:spacing w:after="0" w:line="239" w:lineRule="auto"/>
        <w:jc w:val="both"/>
        <w:rPr>
          <w:rFonts w:ascii="Arial" w:eastAsia="Arial" w:hAnsi="Arial" w:cs="Arial"/>
          <w:b/>
          <w:sz w:val="19"/>
          <w:szCs w:val="20"/>
        </w:rPr>
      </w:pPr>
      <w:r>
        <w:rPr>
          <w:rFonts w:ascii="Times New Roman" w:hAnsi="Times New Roman" w:cs="Times New Roman"/>
          <w:i/>
          <w:sz w:val="20"/>
          <w:lang w:eastAsia="ko-KR"/>
        </w:rPr>
        <w:t>Change Table 8-112</w:t>
      </w:r>
      <w:r>
        <w:rPr>
          <w:rFonts w:ascii="Times New Roman" w:hAnsi="Times New Roman" w:cs="Times New Roman"/>
          <w:i/>
          <w:sz w:val="20"/>
          <w:lang w:eastAsia="ko-KR"/>
        </w:rPr>
        <w:t xml:space="preserve"> title as indicated</w:t>
      </w:r>
      <w:r>
        <w:rPr>
          <w:rFonts w:ascii="Times New Roman" w:hAnsi="Times New Roman" w:cs="Times New Roman"/>
          <w:i/>
          <w:sz w:val="20"/>
          <w:lang w:eastAsia="ko-KR"/>
        </w:rPr>
        <w:t>:</w:t>
      </w:r>
    </w:p>
    <w:p w14:paraId="7D2F65D0" w14:textId="77777777" w:rsidR="00B07E23" w:rsidRDefault="00B07E23" w:rsidP="00B07E23">
      <w:pPr>
        <w:spacing w:after="0" w:line="239" w:lineRule="auto"/>
        <w:ind w:left="1980"/>
        <w:rPr>
          <w:rFonts w:ascii="Arial" w:eastAsia="Arial" w:hAnsi="Arial" w:cs="Arial"/>
          <w:b/>
          <w:sz w:val="19"/>
          <w:szCs w:val="20"/>
        </w:rPr>
      </w:pPr>
    </w:p>
    <w:p w14:paraId="42B95193" w14:textId="642E00E9" w:rsidR="00B07E23" w:rsidRPr="00D57EBA" w:rsidRDefault="00B07E23" w:rsidP="00B07E23">
      <w:pPr>
        <w:spacing w:after="0" w:line="239" w:lineRule="auto"/>
        <w:ind w:left="1980"/>
        <w:jc w:val="center"/>
        <w:rPr>
          <w:rFonts w:ascii="Arial" w:eastAsia="Arial" w:hAnsi="Arial" w:cs="Arial"/>
          <w:b/>
          <w:sz w:val="19"/>
          <w:szCs w:val="20"/>
        </w:rPr>
      </w:pPr>
      <w:r w:rsidRPr="00D57EBA">
        <w:rPr>
          <w:rFonts w:ascii="Arial" w:eastAsia="Arial" w:hAnsi="Arial" w:cs="Arial"/>
          <w:b/>
          <w:sz w:val="19"/>
          <w:szCs w:val="20"/>
        </w:rPr>
        <w:t>Table 8-112</w:t>
      </w:r>
      <w:r w:rsidRPr="00B07E23">
        <w:rPr>
          <w:rFonts w:ascii="Arial" w:eastAsia="Arial" w:hAnsi="Arial" w:cs="Arial"/>
          <w:b/>
          <w:sz w:val="19"/>
          <w:szCs w:val="20"/>
          <w:u w:val="single"/>
        </w:rPr>
        <w:t>a</w:t>
      </w:r>
      <w:r w:rsidRPr="00D57EBA">
        <w:rPr>
          <w:rFonts w:ascii="Arial" w:eastAsia="Arial" w:hAnsi="Arial" w:cs="Arial"/>
          <w:b/>
          <w:sz w:val="19"/>
          <w:szCs w:val="20"/>
        </w:rPr>
        <w:t xml:space="preserve">—OFDMA PHY Synchronization Field </w:t>
      </w:r>
      <w:r w:rsidRPr="00B07E23">
        <w:rPr>
          <w:rFonts w:ascii="Arial" w:eastAsia="Arial" w:hAnsi="Arial" w:cs="Arial"/>
          <w:b/>
          <w:sz w:val="19"/>
          <w:szCs w:val="20"/>
          <w:u w:val="single"/>
        </w:rPr>
        <w:t xml:space="preserve">for </w:t>
      </w:r>
      <w:r>
        <w:rPr>
          <w:rFonts w:ascii="Arial" w:eastAsia="Arial" w:hAnsi="Arial" w:cs="Arial"/>
          <w:b/>
          <w:sz w:val="19"/>
          <w:szCs w:val="20"/>
          <w:u w:val="single"/>
        </w:rPr>
        <w:t>channel bandwidths greater than or equal to 1.25 MHz</w:t>
      </w:r>
    </w:p>
    <w:p w14:paraId="71A29C46" w14:textId="77777777" w:rsidR="00B07E23" w:rsidRDefault="00B07E23" w:rsidP="00D57EBA">
      <w:pPr>
        <w:rPr>
          <w:rFonts w:ascii="Times New Roman" w:hAnsi="Times New Roman" w:cs="Times New Roman"/>
          <w:i/>
          <w:color w:val="000000"/>
          <w:sz w:val="20"/>
          <w:szCs w:val="20"/>
        </w:rPr>
      </w:pPr>
    </w:p>
    <w:p w14:paraId="30ECA545" w14:textId="31F07AC5" w:rsidR="00D57EBA" w:rsidRPr="00B07E23" w:rsidRDefault="00B07E23" w:rsidP="00D57EBA">
      <w:pPr>
        <w:rPr>
          <w:rFonts w:ascii="Times New Roman" w:hAnsi="Times New Roman" w:cs="Times New Roman"/>
          <w:i/>
          <w:color w:val="000000"/>
          <w:sz w:val="20"/>
          <w:szCs w:val="20"/>
        </w:rPr>
      </w:pPr>
      <w:r>
        <w:rPr>
          <w:rFonts w:ascii="Times New Roman" w:hAnsi="Times New Roman" w:cs="Times New Roman"/>
          <w:i/>
          <w:color w:val="000000"/>
          <w:sz w:val="20"/>
          <w:szCs w:val="20"/>
        </w:rPr>
        <w:t>Insert Table 8-112b as indicated:</w:t>
      </w:r>
    </w:p>
    <w:p w14:paraId="78205B7F" w14:textId="065218ED" w:rsidR="00D57EBA" w:rsidRPr="00D57EBA" w:rsidRDefault="00D57EBA" w:rsidP="00B07E23">
      <w:pPr>
        <w:spacing w:after="0" w:line="239" w:lineRule="auto"/>
        <w:ind w:left="1980"/>
        <w:jc w:val="center"/>
        <w:rPr>
          <w:rFonts w:ascii="Arial" w:eastAsia="Arial" w:hAnsi="Arial" w:cs="Arial"/>
          <w:b/>
          <w:sz w:val="19"/>
          <w:szCs w:val="20"/>
        </w:rPr>
      </w:pPr>
      <w:r w:rsidRPr="00D57EBA">
        <w:rPr>
          <w:rFonts w:ascii="Arial" w:eastAsia="Arial" w:hAnsi="Arial" w:cs="Arial"/>
          <w:b/>
          <w:sz w:val="19"/>
          <w:szCs w:val="20"/>
        </w:rPr>
        <w:t xml:space="preserve">Table 8-112b—OFDMA PHY Synchronization Field </w:t>
      </w:r>
      <w:r w:rsidR="00B07E23">
        <w:rPr>
          <w:rFonts w:ascii="Arial" w:eastAsia="Arial" w:hAnsi="Arial" w:cs="Arial"/>
          <w:b/>
          <w:sz w:val="19"/>
          <w:szCs w:val="20"/>
        </w:rPr>
        <w:t>for channel bandwidths less than 1.25 MHz</w:t>
      </w:r>
    </w:p>
    <w:p w14:paraId="0C62FF5E" w14:textId="77777777" w:rsidR="00D57EBA" w:rsidRPr="00D57EBA" w:rsidRDefault="00D57EBA" w:rsidP="00D57EBA">
      <w:pPr>
        <w:spacing w:after="0" w:line="227" w:lineRule="exact"/>
        <w:rPr>
          <w:rFonts w:ascii="Times New Roman" w:eastAsia="Times New Roman" w:hAnsi="Times New Roman" w:cs="Arial"/>
          <w:sz w:val="24"/>
          <w:szCs w:val="20"/>
        </w:rPr>
      </w:pPr>
    </w:p>
    <w:tbl>
      <w:tblPr>
        <w:tblW w:w="0" w:type="auto"/>
        <w:tblInd w:w="690" w:type="dxa"/>
        <w:tblLayout w:type="fixed"/>
        <w:tblCellMar>
          <w:left w:w="0" w:type="dxa"/>
          <w:right w:w="0" w:type="dxa"/>
        </w:tblCellMar>
        <w:tblLook w:val="0000" w:firstRow="0" w:lastRow="0" w:firstColumn="0" w:lastColumn="0" w:noHBand="0" w:noVBand="0"/>
      </w:tblPr>
      <w:tblGrid>
        <w:gridCol w:w="3380"/>
        <w:gridCol w:w="920"/>
        <w:gridCol w:w="2760"/>
      </w:tblGrid>
      <w:tr w:rsidR="00D57EBA" w:rsidRPr="00D57EBA" w14:paraId="143D77ED" w14:textId="77777777" w:rsidTr="00624170">
        <w:trPr>
          <w:trHeight w:val="321"/>
        </w:trPr>
        <w:tc>
          <w:tcPr>
            <w:tcW w:w="3380" w:type="dxa"/>
            <w:vMerge w:val="restart"/>
            <w:tcBorders>
              <w:top w:val="single" w:sz="8" w:space="0" w:color="auto"/>
              <w:left w:val="single" w:sz="8" w:space="0" w:color="auto"/>
              <w:right w:val="single" w:sz="8" w:space="0" w:color="auto"/>
            </w:tcBorders>
            <w:shd w:val="clear" w:color="auto" w:fill="auto"/>
            <w:vAlign w:val="bottom"/>
          </w:tcPr>
          <w:p w14:paraId="4CEB5FBC" w14:textId="77777777" w:rsidR="00D57EBA" w:rsidRPr="00D57EBA" w:rsidRDefault="00D57EBA" w:rsidP="00D57EBA">
            <w:pPr>
              <w:spacing w:after="0" w:line="0" w:lineRule="atLeast"/>
              <w:ind w:left="1420"/>
              <w:rPr>
                <w:rFonts w:ascii="Times New Roman" w:eastAsia="Times New Roman" w:hAnsi="Times New Roman" w:cs="Arial"/>
                <w:b/>
                <w:sz w:val="17"/>
                <w:szCs w:val="20"/>
              </w:rPr>
            </w:pPr>
            <w:r w:rsidRPr="00D57EBA">
              <w:rPr>
                <w:rFonts w:ascii="Times New Roman" w:eastAsia="Times New Roman" w:hAnsi="Times New Roman" w:cs="Arial"/>
                <w:b/>
                <w:sz w:val="17"/>
                <w:szCs w:val="20"/>
              </w:rPr>
              <w:t>Syntax</w:t>
            </w:r>
          </w:p>
        </w:tc>
        <w:tc>
          <w:tcPr>
            <w:tcW w:w="920" w:type="dxa"/>
            <w:tcBorders>
              <w:top w:val="single" w:sz="8" w:space="0" w:color="auto"/>
              <w:right w:val="single" w:sz="8" w:space="0" w:color="auto"/>
            </w:tcBorders>
            <w:shd w:val="clear" w:color="auto" w:fill="auto"/>
            <w:vAlign w:val="bottom"/>
          </w:tcPr>
          <w:p w14:paraId="7CC49E0A" w14:textId="77777777" w:rsidR="00D57EBA" w:rsidRPr="00D57EBA" w:rsidRDefault="00D57EBA" w:rsidP="00D57EBA">
            <w:pPr>
              <w:spacing w:after="0" w:line="0" w:lineRule="atLeast"/>
              <w:ind w:left="300"/>
              <w:rPr>
                <w:rFonts w:ascii="Times New Roman" w:eastAsia="Times New Roman" w:hAnsi="Times New Roman" w:cs="Arial"/>
                <w:b/>
                <w:sz w:val="17"/>
                <w:szCs w:val="20"/>
              </w:rPr>
            </w:pPr>
            <w:r w:rsidRPr="00D57EBA">
              <w:rPr>
                <w:rFonts w:ascii="Times New Roman" w:eastAsia="Times New Roman" w:hAnsi="Times New Roman" w:cs="Arial"/>
                <w:b/>
                <w:sz w:val="17"/>
                <w:szCs w:val="20"/>
              </w:rPr>
              <w:t>Size</w:t>
            </w:r>
          </w:p>
        </w:tc>
        <w:tc>
          <w:tcPr>
            <w:tcW w:w="2760" w:type="dxa"/>
            <w:vMerge w:val="restart"/>
            <w:tcBorders>
              <w:top w:val="single" w:sz="8" w:space="0" w:color="auto"/>
              <w:right w:val="single" w:sz="8" w:space="0" w:color="auto"/>
            </w:tcBorders>
            <w:shd w:val="clear" w:color="auto" w:fill="auto"/>
            <w:vAlign w:val="bottom"/>
          </w:tcPr>
          <w:p w14:paraId="1DEFD14F" w14:textId="77777777" w:rsidR="00D57EBA" w:rsidRPr="00D57EBA" w:rsidRDefault="00D57EBA" w:rsidP="00D57EBA">
            <w:pPr>
              <w:spacing w:after="0" w:line="0" w:lineRule="atLeast"/>
              <w:ind w:left="1160"/>
              <w:rPr>
                <w:rFonts w:ascii="Times New Roman" w:eastAsia="Times New Roman" w:hAnsi="Times New Roman" w:cs="Arial"/>
                <w:b/>
                <w:sz w:val="17"/>
                <w:szCs w:val="20"/>
              </w:rPr>
            </w:pPr>
            <w:r w:rsidRPr="00D57EBA">
              <w:rPr>
                <w:rFonts w:ascii="Times New Roman" w:eastAsia="Times New Roman" w:hAnsi="Times New Roman" w:cs="Arial"/>
                <w:b/>
                <w:sz w:val="17"/>
                <w:szCs w:val="20"/>
              </w:rPr>
              <w:t>Notes</w:t>
            </w:r>
          </w:p>
        </w:tc>
      </w:tr>
      <w:tr w:rsidR="00D57EBA" w:rsidRPr="00D57EBA" w14:paraId="57DE1F20" w14:textId="77777777" w:rsidTr="00624170">
        <w:trPr>
          <w:trHeight w:val="97"/>
        </w:trPr>
        <w:tc>
          <w:tcPr>
            <w:tcW w:w="3380" w:type="dxa"/>
            <w:vMerge/>
            <w:tcBorders>
              <w:left w:val="single" w:sz="8" w:space="0" w:color="auto"/>
              <w:right w:val="single" w:sz="8" w:space="0" w:color="auto"/>
            </w:tcBorders>
            <w:shd w:val="clear" w:color="auto" w:fill="auto"/>
            <w:vAlign w:val="bottom"/>
          </w:tcPr>
          <w:p w14:paraId="152E89BB" w14:textId="77777777" w:rsidR="00D57EBA" w:rsidRPr="00D57EBA" w:rsidRDefault="00D57EBA" w:rsidP="00D57EBA">
            <w:pPr>
              <w:spacing w:after="0" w:line="0" w:lineRule="atLeast"/>
              <w:rPr>
                <w:rFonts w:ascii="Times New Roman" w:eastAsia="Times New Roman" w:hAnsi="Times New Roman" w:cs="Arial"/>
                <w:sz w:val="8"/>
                <w:szCs w:val="20"/>
              </w:rPr>
            </w:pPr>
          </w:p>
        </w:tc>
        <w:tc>
          <w:tcPr>
            <w:tcW w:w="920" w:type="dxa"/>
            <w:vMerge w:val="restart"/>
            <w:tcBorders>
              <w:right w:val="single" w:sz="8" w:space="0" w:color="auto"/>
            </w:tcBorders>
            <w:shd w:val="clear" w:color="auto" w:fill="auto"/>
            <w:vAlign w:val="bottom"/>
          </w:tcPr>
          <w:p w14:paraId="35667B1D" w14:textId="77777777" w:rsidR="00D57EBA" w:rsidRPr="00D57EBA" w:rsidRDefault="00D57EBA" w:rsidP="00D57EBA">
            <w:pPr>
              <w:spacing w:after="0" w:line="193" w:lineRule="exact"/>
              <w:ind w:left="280"/>
              <w:rPr>
                <w:rFonts w:ascii="Times New Roman" w:eastAsia="Times New Roman" w:hAnsi="Times New Roman" w:cs="Arial"/>
                <w:b/>
                <w:sz w:val="17"/>
                <w:szCs w:val="20"/>
              </w:rPr>
            </w:pPr>
            <w:r w:rsidRPr="00D57EBA">
              <w:rPr>
                <w:rFonts w:ascii="Times New Roman" w:eastAsia="Times New Roman" w:hAnsi="Times New Roman" w:cs="Arial"/>
                <w:b/>
                <w:sz w:val="17"/>
                <w:szCs w:val="20"/>
              </w:rPr>
              <w:t>(bit)</w:t>
            </w:r>
          </w:p>
        </w:tc>
        <w:tc>
          <w:tcPr>
            <w:tcW w:w="2760" w:type="dxa"/>
            <w:vMerge/>
            <w:tcBorders>
              <w:right w:val="single" w:sz="8" w:space="0" w:color="auto"/>
            </w:tcBorders>
            <w:shd w:val="clear" w:color="auto" w:fill="auto"/>
            <w:vAlign w:val="bottom"/>
          </w:tcPr>
          <w:p w14:paraId="378DD982" w14:textId="77777777" w:rsidR="00D57EBA" w:rsidRPr="00D57EBA" w:rsidRDefault="00D57EBA" w:rsidP="00D57EBA">
            <w:pPr>
              <w:spacing w:after="0" w:line="0" w:lineRule="atLeast"/>
              <w:rPr>
                <w:rFonts w:ascii="Times New Roman" w:eastAsia="Times New Roman" w:hAnsi="Times New Roman" w:cs="Arial"/>
                <w:sz w:val="8"/>
                <w:szCs w:val="20"/>
              </w:rPr>
            </w:pPr>
          </w:p>
        </w:tc>
      </w:tr>
      <w:tr w:rsidR="00D57EBA" w:rsidRPr="00D57EBA" w14:paraId="5A898993" w14:textId="77777777" w:rsidTr="00624170">
        <w:trPr>
          <w:trHeight w:val="97"/>
        </w:trPr>
        <w:tc>
          <w:tcPr>
            <w:tcW w:w="3380" w:type="dxa"/>
            <w:tcBorders>
              <w:left w:val="single" w:sz="8" w:space="0" w:color="auto"/>
              <w:right w:val="single" w:sz="8" w:space="0" w:color="auto"/>
            </w:tcBorders>
            <w:shd w:val="clear" w:color="auto" w:fill="auto"/>
            <w:vAlign w:val="bottom"/>
          </w:tcPr>
          <w:p w14:paraId="7F5CF2BA" w14:textId="77777777" w:rsidR="00D57EBA" w:rsidRPr="00D57EBA" w:rsidRDefault="00D57EBA" w:rsidP="00D57EBA">
            <w:pPr>
              <w:spacing w:after="0" w:line="0" w:lineRule="atLeast"/>
              <w:rPr>
                <w:rFonts w:ascii="Times New Roman" w:eastAsia="Times New Roman" w:hAnsi="Times New Roman" w:cs="Arial"/>
                <w:sz w:val="8"/>
                <w:szCs w:val="20"/>
              </w:rPr>
            </w:pPr>
          </w:p>
        </w:tc>
        <w:tc>
          <w:tcPr>
            <w:tcW w:w="920" w:type="dxa"/>
            <w:vMerge/>
            <w:tcBorders>
              <w:right w:val="single" w:sz="8" w:space="0" w:color="auto"/>
            </w:tcBorders>
            <w:shd w:val="clear" w:color="auto" w:fill="auto"/>
            <w:vAlign w:val="bottom"/>
          </w:tcPr>
          <w:p w14:paraId="2BD8BD30" w14:textId="77777777" w:rsidR="00D57EBA" w:rsidRPr="00D57EBA" w:rsidRDefault="00D57EBA" w:rsidP="00D57EBA">
            <w:pPr>
              <w:spacing w:after="0" w:line="0" w:lineRule="atLeast"/>
              <w:rPr>
                <w:rFonts w:ascii="Times New Roman" w:eastAsia="Times New Roman" w:hAnsi="Times New Roman" w:cs="Arial"/>
                <w:sz w:val="8"/>
                <w:szCs w:val="20"/>
              </w:rPr>
            </w:pPr>
          </w:p>
        </w:tc>
        <w:tc>
          <w:tcPr>
            <w:tcW w:w="2760" w:type="dxa"/>
            <w:tcBorders>
              <w:right w:val="single" w:sz="8" w:space="0" w:color="auto"/>
            </w:tcBorders>
            <w:shd w:val="clear" w:color="auto" w:fill="auto"/>
            <w:vAlign w:val="bottom"/>
          </w:tcPr>
          <w:p w14:paraId="34DE9867" w14:textId="77777777" w:rsidR="00D57EBA" w:rsidRPr="00D57EBA" w:rsidRDefault="00D57EBA" w:rsidP="00D57EBA">
            <w:pPr>
              <w:spacing w:after="0" w:line="0" w:lineRule="atLeast"/>
              <w:rPr>
                <w:rFonts w:ascii="Times New Roman" w:eastAsia="Times New Roman" w:hAnsi="Times New Roman" w:cs="Arial"/>
                <w:sz w:val="8"/>
                <w:szCs w:val="20"/>
              </w:rPr>
            </w:pPr>
          </w:p>
        </w:tc>
      </w:tr>
      <w:tr w:rsidR="00D57EBA" w:rsidRPr="00D57EBA" w14:paraId="3695C59D" w14:textId="77777777" w:rsidTr="00624170">
        <w:trPr>
          <w:trHeight w:val="113"/>
        </w:trPr>
        <w:tc>
          <w:tcPr>
            <w:tcW w:w="3380" w:type="dxa"/>
            <w:tcBorders>
              <w:left w:val="single" w:sz="8" w:space="0" w:color="auto"/>
              <w:bottom w:val="single" w:sz="8" w:space="0" w:color="auto"/>
              <w:right w:val="single" w:sz="8" w:space="0" w:color="auto"/>
            </w:tcBorders>
            <w:shd w:val="clear" w:color="auto" w:fill="auto"/>
            <w:vAlign w:val="bottom"/>
          </w:tcPr>
          <w:p w14:paraId="696FA44B" w14:textId="77777777" w:rsidR="00D57EBA" w:rsidRPr="00D57EBA" w:rsidRDefault="00D57EBA" w:rsidP="00D57EBA">
            <w:pPr>
              <w:spacing w:after="0" w:line="0" w:lineRule="atLeast"/>
              <w:rPr>
                <w:rFonts w:ascii="Times New Roman" w:eastAsia="Times New Roman" w:hAnsi="Times New Roman" w:cs="Arial"/>
                <w:sz w:val="9"/>
                <w:szCs w:val="20"/>
              </w:rPr>
            </w:pPr>
          </w:p>
        </w:tc>
        <w:tc>
          <w:tcPr>
            <w:tcW w:w="920" w:type="dxa"/>
            <w:tcBorders>
              <w:bottom w:val="single" w:sz="8" w:space="0" w:color="auto"/>
              <w:right w:val="single" w:sz="8" w:space="0" w:color="auto"/>
            </w:tcBorders>
            <w:shd w:val="clear" w:color="auto" w:fill="auto"/>
            <w:vAlign w:val="bottom"/>
          </w:tcPr>
          <w:p w14:paraId="7AFEAD8E" w14:textId="77777777" w:rsidR="00D57EBA" w:rsidRPr="00D57EBA" w:rsidRDefault="00D57EBA" w:rsidP="00D57EBA">
            <w:pPr>
              <w:spacing w:after="0" w:line="0" w:lineRule="atLeast"/>
              <w:rPr>
                <w:rFonts w:ascii="Times New Roman" w:eastAsia="Times New Roman" w:hAnsi="Times New Roman" w:cs="Arial"/>
                <w:sz w:val="9"/>
                <w:szCs w:val="20"/>
              </w:rPr>
            </w:pPr>
          </w:p>
        </w:tc>
        <w:tc>
          <w:tcPr>
            <w:tcW w:w="2760" w:type="dxa"/>
            <w:tcBorders>
              <w:bottom w:val="single" w:sz="8" w:space="0" w:color="auto"/>
              <w:right w:val="single" w:sz="8" w:space="0" w:color="auto"/>
            </w:tcBorders>
            <w:shd w:val="clear" w:color="auto" w:fill="auto"/>
            <w:vAlign w:val="bottom"/>
          </w:tcPr>
          <w:p w14:paraId="17551866" w14:textId="77777777" w:rsidR="00D57EBA" w:rsidRPr="00D57EBA" w:rsidRDefault="00D57EBA" w:rsidP="00D57EBA">
            <w:pPr>
              <w:spacing w:after="0" w:line="0" w:lineRule="atLeast"/>
              <w:rPr>
                <w:rFonts w:ascii="Times New Roman" w:eastAsia="Times New Roman" w:hAnsi="Times New Roman" w:cs="Arial"/>
                <w:sz w:val="9"/>
                <w:szCs w:val="20"/>
              </w:rPr>
            </w:pPr>
          </w:p>
        </w:tc>
      </w:tr>
      <w:tr w:rsidR="00D57EBA" w:rsidRPr="00D57EBA" w14:paraId="686F39DC" w14:textId="77777777" w:rsidTr="00624170">
        <w:trPr>
          <w:trHeight w:val="257"/>
        </w:trPr>
        <w:tc>
          <w:tcPr>
            <w:tcW w:w="3380" w:type="dxa"/>
            <w:tcBorders>
              <w:left w:val="single" w:sz="8" w:space="0" w:color="auto"/>
              <w:right w:val="single" w:sz="8" w:space="0" w:color="auto"/>
            </w:tcBorders>
            <w:shd w:val="clear" w:color="auto" w:fill="auto"/>
            <w:vAlign w:val="bottom"/>
          </w:tcPr>
          <w:p w14:paraId="2ACAF998" w14:textId="77777777" w:rsidR="00D57EBA" w:rsidRPr="00D57EBA" w:rsidRDefault="00D57EBA" w:rsidP="00D57EBA">
            <w:pPr>
              <w:spacing w:after="0" w:line="0" w:lineRule="atLeast"/>
              <w:ind w:left="120"/>
              <w:rPr>
                <w:rFonts w:ascii="Times New Roman" w:eastAsia="Times New Roman" w:hAnsi="Times New Roman" w:cs="Arial"/>
                <w:sz w:val="17"/>
                <w:szCs w:val="20"/>
              </w:rPr>
            </w:pPr>
            <w:r w:rsidRPr="00D57EBA">
              <w:rPr>
                <w:rFonts w:ascii="Times New Roman" w:eastAsia="Times New Roman" w:hAnsi="Times New Roman" w:cs="Arial"/>
                <w:sz w:val="17"/>
                <w:szCs w:val="20"/>
              </w:rPr>
              <w:t>PHY_synchronization_field() {</w:t>
            </w:r>
          </w:p>
        </w:tc>
        <w:tc>
          <w:tcPr>
            <w:tcW w:w="920" w:type="dxa"/>
            <w:tcBorders>
              <w:right w:val="single" w:sz="8" w:space="0" w:color="auto"/>
            </w:tcBorders>
            <w:shd w:val="clear" w:color="auto" w:fill="auto"/>
            <w:vAlign w:val="bottom"/>
          </w:tcPr>
          <w:p w14:paraId="47D602BA" w14:textId="77777777" w:rsidR="00D57EBA" w:rsidRPr="00D57EBA" w:rsidRDefault="00D57EBA" w:rsidP="00D57EBA">
            <w:pPr>
              <w:spacing w:after="0" w:line="0" w:lineRule="atLeast"/>
              <w:jc w:val="center"/>
              <w:rPr>
                <w:rFonts w:ascii="Times New Roman" w:eastAsia="Times New Roman" w:hAnsi="Times New Roman" w:cs="Arial"/>
                <w:w w:val="93"/>
                <w:sz w:val="17"/>
                <w:szCs w:val="20"/>
              </w:rPr>
            </w:pPr>
            <w:r w:rsidRPr="00D57EBA">
              <w:rPr>
                <w:rFonts w:ascii="Times New Roman" w:eastAsia="Times New Roman" w:hAnsi="Times New Roman" w:cs="Arial"/>
                <w:w w:val="93"/>
                <w:sz w:val="17"/>
                <w:szCs w:val="20"/>
              </w:rPr>
              <w:t>—</w:t>
            </w:r>
          </w:p>
        </w:tc>
        <w:tc>
          <w:tcPr>
            <w:tcW w:w="2760" w:type="dxa"/>
            <w:tcBorders>
              <w:right w:val="single" w:sz="8" w:space="0" w:color="auto"/>
            </w:tcBorders>
            <w:shd w:val="clear" w:color="auto" w:fill="auto"/>
            <w:vAlign w:val="bottom"/>
          </w:tcPr>
          <w:p w14:paraId="7833707C" w14:textId="77777777" w:rsidR="00D57EBA" w:rsidRPr="00D57EBA" w:rsidRDefault="00D57EBA" w:rsidP="00D57EBA">
            <w:pPr>
              <w:spacing w:after="0" w:line="0" w:lineRule="atLeast"/>
              <w:ind w:left="100"/>
              <w:rPr>
                <w:rFonts w:ascii="Times New Roman" w:eastAsia="Times New Roman" w:hAnsi="Times New Roman" w:cs="Arial"/>
                <w:sz w:val="17"/>
                <w:szCs w:val="20"/>
              </w:rPr>
            </w:pPr>
            <w:r w:rsidRPr="00D57EBA">
              <w:rPr>
                <w:rFonts w:ascii="Times New Roman" w:eastAsia="Times New Roman" w:hAnsi="Times New Roman" w:cs="Arial"/>
                <w:sz w:val="17"/>
                <w:szCs w:val="20"/>
              </w:rPr>
              <w:t>—</w:t>
            </w:r>
          </w:p>
        </w:tc>
      </w:tr>
      <w:tr w:rsidR="00D57EBA" w:rsidRPr="00D57EBA" w14:paraId="03D50824" w14:textId="77777777" w:rsidTr="00624170">
        <w:trPr>
          <w:trHeight w:val="78"/>
        </w:trPr>
        <w:tc>
          <w:tcPr>
            <w:tcW w:w="3380" w:type="dxa"/>
            <w:tcBorders>
              <w:left w:val="single" w:sz="8" w:space="0" w:color="auto"/>
              <w:bottom w:val="single" w:sz="8" w:space="0" w:color="auto"/>
              <w:right w:val="single" w:sz="8" w:space="0" w:color="auto"/>
            </w:tcBorders>
            <w:shd w:val="clear" w:color="auto" w:fill="auto"/>
            <w:vAlign w:val="bottom"/>
          </w:tcPr>
          <w:p w14:paraId="0E0B8DA8" w14:textId="77777777" w:rsidR="00D57EBA" w:rsidRPr="00D57EBA" w:rsidRDefault="00D57EBA" w:rsidP="00D57EBA">
            <w:pPr>
              <w:spacing w:after="0" w:line="0" w:lineRule="atLeast"/>
              <w:rPr>
                <w:rFonts w:ascii="Times New Roman" w:eastAsia="Times New Roman" w:hAnsi="Times New Roman" w:cs="Arial"/>
                <w:sz w:val="6"/>
                <w:szCs w:val="20"/>
              </w:rPr>
            </w:pPr>
          </w:p>
        </w:tc>
        <w:tc>
          <w:tcPr>
            <w:tcW w:w="920" w:type="dxa"/>
            <w:tcBorders>
              <w:bottom w:val="single" w:sz="8" w:space="0" w:color="auto"/>
              <w:right w:val="single" w:sz="8" w:space="0" w:color="auto"/>
            </w:tcBorders>
            <w:shd w:val="clear" w:color="auto" w:fill="auto"/>
            <w:vAlign w:val="bottom"/>
          </w:tcPr>
          <w:p w14:paraId="6C462C9C" w14:textId="77777777" w:rsidR="00D57EBA" w:rsidRPr="00D57EBA" w:rsidRDefault="00D57EBA" w:rsidP="00D57EBA">
            <w:pPr>
              <w:spacing w:after="0" w:line="0" w:lineRule="atLeast"/>
              <w:rPr>
                <w:rFonts w:ascii="Times New Roman" w:eastAsia="Times New Roman" w:hAnsi="Times New Roman" w:cs="Arial"/>
                <w:sz w:val="6"/>
                <w:szCs w:val="20"/>
              </w:rPr>
            </w:pPr>
          </w:p>
        </w:tc>
        <w:tc>
          <w:tcPr>
            <w:tcW w:w="2760" w:type="dxa"/>
            <w:tcBorders>
              <w:bottom w:val="single" w:sz="8" w:space="0" w:color="auto"/>
              <w:right w:val="single" w:sz="8" w:space="0" w:color="auto"/>
            </w:tcBorders>
            <w:shd w:val="clear" w:color="auto" w:fill="auto"/>
            <w:vAlign w:val="bottom"/>
          </w:tcPr>
          <w:p w14:paraId="5B2A60EB" w14:textId="77777777" w:rsidR="00D57EBA" w:rsidRPr="00D57EBA" w:rsidRDefault="00D57EBA" w:rsidP="00D57EBA">
            <w:pPr>
              <w:spacing w:after="0" w:line="0" w:lineRule="atLeast"/>
              <w:rPr>
                <w:rFonts w:ascii="Times New Roman" w:eastAsia="Times New Roman" w:hAnsi="Times New Roman" w:cs="Arial"/>
                <w:sz w:val="6"/>
                <w:szCs w:val="20"/>
              </w:rPr>
            </w:pPr>
          </w:p>
        </w:tc>
      </w:tr>
      <w:tr w:rsidR="00D57EBA" w:rsidRPr="00D57EBA" w14:paraId="2C3B64B3" w14:textId="77777777" w:rsidTr="00624170">
        <w:trPr>
          <w:trHeight w:val="252"/>
        </w:trPr>
        <w:tc>
          <w:tcPr>
            <w:tcW w:w="3380" w:type="dxa"/>
            <w:tcBorders>
              <w:left w:val="single" w:sz="8" w:space="0" w:color="auto"/>
              <w:right w:val="single" w:sz="8" w:space="0" w:color="auto"/>
            </w:tcBorders>
            <w:shd w:val="clear" w:color="auto" w:fill="auto"/>
            <w:vAlign w:val="bottom"/>
          </w:tcPr>
          <w:p w14:paraId="1EA60EB8" w14:textId="77777777" w:rsidR="00D57EBA" w:rsidRPr="00D57EBA" w:rsidRDefault="00D57EBA" w:rsidP="00D57EBA">
            <w:pPr>
              <w:spacing w:after="0" w:line="0" w:lineRule="atLeast"/>
              <w:ind w:left="360"/>
              <w:rPr>
                <w:rFonts w:ascii="Times New Roman" w:eastAsia="Times New Roman" w:hAnsi="Times New Roman" w:cs="Arial"/>
                <w:b/>
                <w:sz w:val="17"/>
                <w:szCs w:val="20"/>
              </w:rPr>
            </w:pPr>
          </w:p>
        </w:tc>
        <w:tc>
          <w:tcPr>
            <w:tcW w:w="920" w:type="dxa"/>
            <w:tcBorders>
              <w:right w:val="single" w:sz="8" w:space="0" w:color="auto"/>
            </w:tcBorders>
            <w:shd w:val="clear" w:color="auto" w:fill="auto"/>
            <w:vAlign w:val="bottom"/>
          </w:tcPr>
          <w:p w14:paraId="638F60D0" w14:textId="77777777" w:rsidR="00D57EBA" w:rsidRPr="00D57EBA" w:rsidRDefault="00D57EBA" w:rsidP="00D57EBA">
            <w:pPr>
              <w:spacing w:after="0" w:line="0" w:lineRule="atLeast"/>
              <w:jc w:val="center"/>
              <w:rPr>
                <w:rFonts w:ascii="Times New Roman" w:eastAsia="Times New Roman" w:hAnsi="Times New Roman" w:cs="Arial"/>
                <w:w w:val="93"/>
                <w:sz w:val="17"/>
                <w:szCs w:val="20"/>
              </w:rPr>
            </w:pPr>
          </w:p>
        </w:tc>
        <w:tc>
          <w:tcPr>
            <w:tcW w:w="2760" w:type="dxa"/>
            <w:tcBorders>
              <w:right w:val="single" w:sz="8" w:space="0" w:color="auto"/>
            </w:tcBorders>
            <w:shd w:val="clear" w:color="auto" w:fill="auto"/>
            <w:vAlign w:val="bottom"/>
          </w:tcPr>
          <w:p w14:paraId="0E81FFB4" w14:textId="77777777" w:rsidR="00D57EBA" w:rsidRPr="00D57EBA" w:rsidRDefault="00D57EBA" w:rsidP="00D57EBA">
            <w:pPr>
              <w:spacing w:after="0" w:line="0" w:lineRule="atLeast"/>
              <w:ind w:left="100"/>
              <w:rPr>
                <w:rFonts w:ascii="Times New Roman" w:eastAsia="Times New Roman" w:hAnsi="Times New Roman" w:cs="Arial"/>
                <w:sz w:val="17"/>
                <w:szCs w:val="20"/>
              </w:rPr>
            </w:pPr>
          </w:p>
        </w:tc>
      </w:tr>
      <w:tr w:rsidR="00D57EBA" w:rsidRPr="00D57EBA" w14:paraId="074F9565" w14:textId="77777777" w:rsidTr="00624170">
        <w:trPr>
          <w:trHeight w:val="78"/>
        </w:trPr>
        <w:tc>
          <w:tcPr>
            <w:tcW w:w="3380" w:type="dxa"/>
            <w:tcBorders>
              <w:left w:val="single" w:sz="8" w:space="0" w:color="auto"/>
              <w:bottom w:val="single" w:sz="8" w:space="0" w:color="auto"/>
              <w:right w:val="single" w:sz="8" w:space="0" w:color="auto"/>
            </w:tcBorders>
            <w:shd w:val="clear" w:color="auto" w:fill="auto"/>
            <w:vAlign w:val="bottom"/>
          </w:tcPr>
          <w:p w14:paraId="7D92E55D" w14:textId="77777777" w:rsidR="00D57EBA" w:rsidRPr="00D57EBA" w:rsidRDefault="00D57EBA" w:rsidP="00D57EBA">
            <w:pPr>
              <w:spacing w:after="0" w:line="0" w:lineRule="atLeast"/>
              <w:rPr>
                <w:rFonts w:ascii="Times New Roman" w:eastAsia="Times New Roman" w:hAnsi="Times New Roman" w:cs="Arial"/>
                <w:sz w:val="6"/>
                <w:szCs w:val="20"/>
              </w:rPr>
            </w:pPr>
          </w:p>
        </w:tc>
        <w:tc>
          <w:tcPr>
            <w:tcW w:w="920" w:type="dxa"/>
            <w:tcBorders>
              <w:bottom w:val="single" w:sz="8" w:space="0" w:color="auto"/>
              <w:right w:val="single" w:sz="8" w:space="0" w:color="auto"/>
            </w:tcBorders>
            <w:shd w:val="clear" w:color="auto" w:fill="auto"/>
            <w:vAlign w:val="bottom"/>
          </w:tcPr>
          <w:p w14:paraId="077625C9" w14:textId="77777777" w:rsidR="00D57EBA" w:rsidRPr="00D57EBA" w:rsidRDefault="00D57EBA" w:rsidP="00D57EBA">
            <w:pPr>
              <w:spacing w:after="0" w:line="0" w:lineRule="atLeast"/>
              <w:rPr>
                <w:rFonts w:ascii="Times New Roman" w:eastAsia="Times New Roman" w:hAnsi="Times New Roman" w:cs="Arial"/>
                <w:sz w:val="6"/>
                <w:szCs w:val="20"/>
              </w:rPr>
            </w:pPr>
          </w:p>
        </w:tc>
        <w:tc>
          <w:tcPr>
            <w:tcW w:w="2760" w:type="dxa"/>
            <w:tcBorders>
              <w:bottom w:val="single" w:sz="8" w:space="0" w:color="auto"/>
              <w:right w:val="single" w:sz="8" w:space="0" w:color="auto"/>
            </w:tcBorders>
            <w:shd w:val="clear" w:color="auto" w:fill="auto"/>
            <w:vAlign w:val="bottom"/>
          </w:tcPr>
          <w:p w14:paraId="5A945361" w14:textId="77777777" w:rsidR="00D57EBA" w:rsidRPr="00D57EBA" w:rsidRDefault="00D57EBA" w:rsidP="00D57EBA">
            <w:pPr>
              <w:spacing w:after="0" w:line="0" w:lineRule="atLeast"/>
              <w:rPr>
                <w:rFonts w:ascii="Times New Roman" w:eastAsia="Times New Roman" w:hAnsi="Times New Roman" w:cs="Arial"/>
                <w:sz w:val="6"/>
                <w:szCs w:val="20"/>
              </w:rPr>
            </w:pPr>
          </w:p>
        </w:tc>
      </w:tr>
      <w:tr w:rsidR="00D57EBA" w:rsidRPr="00D57EBA" w14:paraId="2E311DBF" w14:textId="77777777" w:rsidTr="00624170">
        <w:trPr>
          <w:trHeight w:val="252"/>
        </w:trPr>
        <w:tc>
          <w:tcPr>
            <w:tcW w:w="3380" w:type="dxa"/>
            <w:tcBorders>
              <w:left w:val="single" w:sz="8" w:space="0" w:color="auto"/>
              <w:right w:val="single" w:sz="8" w:space="0" w:color="auto"/>
            </w:tcBorders>
            <w:shd w:val="clear" w:color="auto" w:fill="auto"/>
            <w:vAlign w:val="bottom"/>
          </w:tcPr>
          <w:p w14:paraId="1322FF6A" w14:textId="77777777" w:rsidR="00D57EBA" w:rsidRPr="00D57EBA" w:rsidRDefault="00D57EBA" w:rsidP="00D57EBA">
            <w:pPr>
              <w:spacing w:after="0" w:line="0" w:lineRule="atLeast"/>
              <w:ind w:left="360"/>
              <w:rPr>
                <w:rFonts w:ascii="Times New Roman" w:eastAsia="Times New Roman" w:hAnsi="Times New Roman" w:cs="Arial"/>
                <w:b/>
                <w:sz w:val="17"/>
                <w:szCs w:val="20"/>
              </w:rPr>
            </w:pPr>
            <w:r w:rsidRPr="00D57EBA">
              <w:rPr>
                <w:rFonts w:ascii="Times New Roman" w:eastAsia="Times New Roman" w:hAnsi="Times New Roman" w:cs="Arial"/>
                <w:b/>
                <w:sz w:val="17"/>
                <w:szCs w:val="20"/>
              </w:rPr>
              <w:t>Frame Number</w:t>
            </w:r>
          </w:p>
        </w:tc>
        <w:tc>
          <w:tcPr>
            <w:tcW w:w="920" w:type="dxa"/>
            <w:tcBorders>
              <w:right w:val="single" w:sz="8" w:space="0" w:color="auto"/>
            </w:tcBorders>
            <w:shd w:val="clear" w:color="auto" w:fill="auto"/>
            <w:vAlign w:val="bottom"/>
          </w:tcPr>
          <w:p w14:paraId="40AD3011" w14:textId="77777777" w:rsidR="00D57EBA" w:rsidRPr="00D57EBA" w:rsidRDefault="00D57EBA" w:rsidP="00D57EBA">
            <w:pPr>
              <w:spacing w:after="0" w:line="0" w:lineRule="atLeast"/>
              <w:jc w:val="center"/>
              <w:rPr>
                <w:rFonts w:ascii="Times New Roman" w:eastAsia="Times New Roman" w:hAnsi="Times New Roman" w:cs="Arial"/>
                <w:w w:val="93"/>
                <w:sz w:val="17"/>
                <w:szCs w:val="20"/>
              </w:rPr>
            </w:pPr>
            <w:r w:rsidRPr="00D57EBA">
              <w:rPr>
                <w:rFonts w:ascii="Times New Roman" w:eastAsia="Times New Roman" w:hAnsi="Times New Roman" w:cs="Arial"/>
                <w:w w:val="93"/>
                <w:sz w:val="17"/>
                <w:szCs w:val="20"/>
              </w:rPr>
              <w:t>16</w:t>
            </w:r>
          </w:p>
        </w:tc>
        <w:tc>
          <w:tcPr>
            <w:tcW w:w="2760" w:type="dxa"/>
            <w:tcBorders>
              <w:right w:val="single" w:sz="8" w:space="0" w:color="auto"/>
            </w:tcBorders>
            <w:shd w:val="clear" w:color="auto" w:fill="auto"/>
            <w:vAlign w:val="bottom"/>
          </w:tcPr>
          <w:p w14:paraId="4F19DC9C" w14:textId="77777777" w:rsidR="00D57EBA" w:rsidRPr="00D57EBA" w:rsidRDefault="00D57EBA" w:rsidP="00D57EBA">
            <w:pPr>
              <w:spacing w:after="0" w:line="0" w:lineRule="atLeast"/>
              <w:ind w:left="100"/>
              <w:rPr>
                <w:rFonts w:ascii="Times New Roman" w:eastAsia="Times New Roman" w:hAnsi="Times New Roman" w:cs="Arial"/>
                <w:sz w:val="17"/>
                <w:szCs w:val="20"/>
              </w:rPr>
            </w:pPr>
            <w:r w:rsidRPr="00D57EBA">
              <w:rPr>
                <w:rFonts w:ascii="Times New Roman" w:eastAsia="Times New Roman" w:hAnsi="Times New Roman" w:cs="Arial"/>
                <w:sz w:val="17"/>
                <w:szCs w:val="20"/>
              </w:rPr>
              <w:t>—</w:t>
            </w:r>
          </w:p>
        </w:tc>
      </w:tr>
      <w:tr w:rsidR="00D57EBA" w:rsidRPr="00D57EBA" w14:paraId="6F510679" w14:textId="77777777" w:rsidTr="00624170">
        <w:trPr>
          <w:trHeight w:val="78"/>
        </w:trPr>
        <w:tc>
          <w:tcPr>
            <w:tcW w:w="3380" w:type="dxa"/>
            <w:tcBorders>
              <w:left w:val="single" w:sz="8" w:space="0" w:color="auto"/>
              <w:bottom w:val="single" w:sz="8" w:space="0" w:color="auto"/>
              <w:right w:val="single" w:sz="8" w:space="0" w:color="auto"/>
            </w:tcBorders>
            <w:shd w:val="clear" w:color="auto" w:fill="auto"/>
            <w:vAlign w:val="bottom"/>
          </w:tcPr>
          <w:p w14:paraId="2D4EF065" w14:textId="77777777" w:rsidR="00D57EBA" w:rsidRPr="00D57EBA" w:rsidRDefault="00D57EBA" w:rsidP="00D57EBA">
            <w:pPr>
              <w:spacing w:after="0" w:line="0" w:lineRule="atLeast"/>
              <w:rPr>
                <w:rFonts w:ascii="Times New Roman" w:eastAsia="Times New Roman" w:hAnsi="Times New Roman" w:cs="Arial"/>
                <w:sz w:val="6"/>
                <w:szCs w:val="20"/>
              </w:rPr>
            </w:pPr>
          </w:p>
        </w:tc>
        <w:tc>
          <w:tcPr>
            <w:tcW w:w="920" w:type="dxa"/>
            <w:tcBorders>
              <w:bottom w:val="single" w:sz="8" w:space="0" w:color="auto"/>
              <w:right w:val="single" w:sz="8" w:space="0" w:color="auto"/>
            </w:tcBorders>
            <w:shd w:val="clear" w:color="auto" w:fill="auto"/>
            <w:vAlign w:val="bottom"/>
          </w:tcPr>
          <w:p w14:paraId="48691B86" w14:textId="77777777" w:rsidR="00D57EBA" w:rsidRPr="00D57EBA" w:rsidRDefault="00D57EBA" w:rsidP="00D57EBA">
            <w:pPr>
              <w:spacing w:after="0" w:line="0" w:lineRule="atLeast"/>
              <w:rPr>
                <w:rFonts w:ascii="Times New Roman" w:eastAsia="Times New Roman" w:hAnsi="Times New Roman" w:cs="Arial"/>
                <w:sz w:val="6"/>
                <w:szCs w:val="20"/>
              </w:rPr>
            </w:pPr>
          </w:p>
        </w:tc>
        <w:tc>
          <w:tcPr>
            <w:tcW w:w="2760" w:type="dxa"/>
            <w:tcBorders>
              <w:bottom w:val="single" w:sz="8" w:space="0" w:color="auto"/>
              <w:right w:val="single" w:sz="8" w:space="0" w:color="auto"/>
            </w:tcBorders>
            <w:shd w:val="clear" w:color="auto" w:fill="auto"/>
            <w:vAlign w:val="bottom"/>
          </w:tcPr>
          <w:p w14:paraId="0351AC70" w14:textId="77777777" w:rsidR="00D57EBA" w:rsidRPr="00D57EBA" w:rsidRDefault="00D57EBA" w:rsidP="00D57EBA">
            <w:pPr>
              <w:spacing w:after="0" w:line="0" w:lineRule="atLeast"/>
              <w:rPr>
                <w:rFonts w:ascii="Times New Roman" w:eastAsia="Times New Roman" w:hAnsi="Times New Roman" w:cs="Arial"/>
                <w:sz w:val="6"/>
                <w:szCs w:val="20"/>
              </w:rPr>
            </w:pPr>
          </w:p>
        </w:tc>
      </w:tr>
      <w:tr w:rsidR="00D57EBA" w:rsidRPr="00D57EBA" w14:paraId="4FF97AE6" w14:textId="77777777" w:rsidTr="00624170">
        <w:trPr>
          <w:trHeight w:val="252"/>
        </w:trPr>
        <w:tc>
          <w:tcPr>
            <w:tcW w:w="3380" w:type="dxa"/>
            <w:tcBorders>
              <w:left w:val="single" w:sz="8" w:space="0" w:color="auto"/>
              <w:right w:val="single" w:sz="8" w:space="0" w:color="auto"/>
            </w:tcBorders>
            <w:shd w:val="clear" w:color="auto" w:fill="auto"/>
            <w:vAlign w:val="bottom"/>
          </w:tcPr>
          <w:p w14:paraId="12723C3C" w14:textId="77777777" w:rsidR="00D57EBA" w:rsidRPr="00D57EBA" w:rsidRDefault="00D57EBA" w:rsidP="00D57EBA">
            <w:pPr>
              <w:spacing w:after="0" w:line="0" w:lineRule="atLeast"/>
              <w:ind w:left="120"/>
              <w:rPr>
                <w:rFonts w:ascii="Times New Roman" w:eastAsia="Times New Roman" w:hAnsi="Times New Roman" w:cs="Arial"/>
                <w:sz w:val="17"/>
                <w:szCs w:val="20"/>
              </w:rPr>
            </w:pPr>
            <w:r w:rsidRPr="00D57EBA">
              <w:rPr>
                <w:rFonts w:ascii="Times New Roman" w:eastAsia="Times New Roman" w:hAnsi="Times New Roman" w:cs="Arial"/>
                <w:sz w:val="17"/>
                <w:szCs w:val="20"/>
              </w:rPr>
              <w:t>}</w:t>
            </w:r>
          </w:p>
        </w:tc>
        <w:tc>
          <w:tcPr>
            <w:tcW w:w="920" w:type="dxa"/>
            <w:tcBorders>
              <w:right w:val="single" w:sz="8" w:space="0" w:color="auto"/>
            </w:tcBorders>
            <w:shd w:val="clear" w:color="auto" w:fill="auto"/>
            <w:vAlign w:val="bottom"/>
          </w:tcPr>
          <w:p w14:paraId="437D7FF8" w14:textId="77777777" w:rsidR="00D57EBA" w:rsidRPr="00D57EBA" w:rsidRDefault="00D57EBA" w:rsidP="00D57EBA">
            <w:pPr>
              <w:spacing w:after="0" w:line="0" w:lineRule="atLeast"/>
              <w:jc w:val="center"/>
              <w:rPr>
                <w:rFonts w:ascii="Times New Roman" w:eastAsia="Times New Roman" w:hAnsi="Times New Roman" w:cs="Arial"/>
                <w:w w:val="93"/>
                <w:sz w:val="17"/>
                <w:szCs w:val="20"/>
              </w:rPr>
            </w:pPr>
            <w:r w:rsidRPr="00D57EBA">
              <w:rPr>
                <w:rFonts w:ascii="Times New Roman" w:eastAsia="Times New Roman" w:hAnsi="Times New Roman" w:cs="Arial"/>
                <w:w w:val="93"/>
                <w:sz w:val="17"/>
                <w:szCs w:val="20"/>
              </w:rPr>
              <w:t>—</w:t>
            </w:r>
          </w:p>
        </w:tc>
        <w:tc>
          <w:tcPr>
            <w:tcW w:w="2760" w:type="dxa"/>
            <w:tcBorders>
              <w:right w:val="single" w:sz="8" w:space="0" w:color="auto"/>
            </w:tcBorders>
            <w:shd w:val="clear" w:color="auto" w:fill="auto"/>
            <w:vAlign w:val="bottom"/>
          </w:tcPr>
          <w:p w14:paraId="40A33372" w14:textId="77777777" w:rsidR="00D57EBA" w:rsidRPr="00D57EBA" w:rsidRDefault="00D57EBA" w:rsidP="00D57EBA">
            <w:pPr>
              <w:spacing w:after="0" w:line="0" w:lineRule="atLeast"/>
              <w:ind w:left="100"/>
              <w:rPr>
                <w:rFonts w:ascii="Times New Roman" w:eastAsia="Times New Roman" w:hAnsi="Times New Roman" w:cs="Arial"/>
                <w:sz w:val="17"/>
                <w:szCs w:val="20"/>
              </w:rPr>
            </w:pPr>
            <w:r w:rsidRPr="00D57EBA">
              <w:rPr>
                <w:rFonts w:ascii="Times New Roman" w:eastAsia="Times New Roman" w:hAnsi="Times New Roman" w:cs="Arial"/>
                <w:sz w:val="17"/>
                <w:szCs w:val="20"/>
              </w:rPr>
              <w:t>—</w:t>
            </w:r>
          </w:p>
        </w:tc>
      </w:tr>
    </w:tbl>
    <w:p w14:paraId="3EFE590C" w14:textId="77777777" w:rsidR="00D57EBA" w:rsidRPr="00D57EBA" w:rsidRDefault="00D57EBA" w:rsidP="00D57EBA">
      <w:pPr>
        <w:rPr>
          <w:color w:val="000000"/>
          <w:sz w:val="20"/>
          <w:szCs w:val="20"/>
        </w:rPr>
      </w:pPr>
    </w:p>
    <w:p w14:paraId="289A368A" w14:textId="77777777" w:rsidR="00FE28F0" w:rsidRDefault="00FE28F0" w:rsidP="00FE28F0">
      <w:pPr>
        <w:spacing w:line="0" w:lineRule="atLeast"/>
        <w:rPr>
          <w:rFonts w:ascii="Arial" w:eastAsia="Arial" w:hAnsi="Arial"/>
          <w:b/>
          <w:sz w:val="19"/>
        </w:rPr>
      </w:pPr>
      <w:r>
        <w:rPr>
          <w:rFonts w:ascii="Arial" w:eastAsia="Arial" w:hAnsi="Arial"/>
          <w:b/>
          <w:sz w:val="19"/>
        </w:rPr>
        <w:t>8.4.5.2 Frame duration codes</w:t>
      </w:r>
    </w:p>
    <w:p w14:paraId="6918AF46" w14:textId="75DA2760" w:rsidR="00DB3EDF" w:rsidRPr="00DB3EDF" w:rsidRDefault="00DB3EDF" w:rsidP="00FE28F0">
      <w:pPr>
        <w:spacing w:line="0" w:lineRule="atLeast"/>
        <w:rPr>
          <w:rFonts w:ascii="Times New Roman" w:eastAsia="Arial" w:hAnsi="Times New Roman" w:cs="Times New Roman"/>
          <w:i/>
          <w:sz w:val="20"/>
        </w:rPr>
      </w:pPr>
      <w:r>
        <w:rPr>
          <w:rFonts w:ascii="Times New Roman" w:eastAsia="Arial" w:hAnsi="Times New Roman" w:cs="Times New Roman"/>
          <w:i/>
          <w:sz w:val="20"/>
        </w:rPr>
        <w:t>Change the contents of Table 8-113</w:t>
      </w:r>
      <w:r w:rsidR="000B60A5">
        <w:rPr>
          <w:rFonts w:ascii="Times New Roman" w:eastAsia="Arial" w:hAnsi="Times New Roman" w:cs="Times New Roman"/>
          <w:i/>
          <w:sz w:val="20"/>
        </w:rPr>
        <w:t xml:space="preserve"> </w:t>
      </w:r>
      <w:r>
        <w:rPr>
          <w:rFonts w:ascii="Times New Roman" w:eastAsia="Arial" w:hAnsi="Times New Roman" w:cs="Times New Roman"/>
          <w:i/>
          <w:sz w:val="20"/>
        </w:rPr>
        <w:t>as indicated:</w:t>
      </w:r>
    </w:p>
    <w:p w14:paraId="50934B24" w14:textId="4D4E3EE3" w:rsidR="00FE28F0" w:rsidRDefault="00FE28F0" w:rsidP="00FE28F0">
      <w:pPr>
        <w:spacing w:line="239" w:lineRule="auto"/>
        <w:ind w:left="1880"/>
        <w:rPr>
          <w:rFonts w:ascii="Arial" w:eastAsia="Arial" w:hAnsi="Arial"/>
          <w:b/>
          <w:sz w:val="19"/>
        </w:rPr>
      </w:pPr>
      <w:r>
        <w:rPr>
          <w:rFonts w:ascii="Arial" w:eastAsia="Arial" w:hAnsi="Arial"/>
          <w:b/>
          <w:sz w:val="19"/>
        </w:rPr>
        <w:t>Table 8-113—OFDMA frame duration (</w:t>
      </w:r>
      <w:r>
        <w:rPr>
          <w:rFonts w:ascii="Arial" w:eastAsia="Arial" w:hAnsi="Arial"/>
          <w:b/>
          <w:i/>
          <w:sz w:val="19"/>
        </w:rPr>
        <w:t>T</w:t>
      </w:r>
      <w:r>
        <w:rPr>
          <w:rFonts w:ascii="Arial" w:eastAsia="Arial" w:hAnsi="Arial"/>
          <w:b/>
          <w:i/>
          <w:sz w:val="26"/>
          <w:vertAlign w:val="subscript"/>
        </w:rPr>
        <w:t>F</w:t>
      </w:r>
      <w:r>
        <w:rPr>
          <w:rFonts w:ascii="Arial" w:eastAsia="Arial" w:hAnsi="Arial"/>
          <w:b/>
          <w:sz w:val="19"/>
        </w:rPr>
        <w:t xml:space="preserve"> ms) codes</w:t>
      </w:r>
    </w:p>
    <w:tbl>
      <w:tblPr>
        <w:tblStyle w:val="TableGrid"/>
        <w:tblW w:w="0" w:type="auto"/>
        <w:tblInd w:w="1345" w:type="dxa"/>
        <w:tblCellMar>
          <w:left w:w="115" w:type="dxa"/>
          <w:right w:w="115" w:type="dxa"/>
        </w:tblCellMar>
        <w:tblLook w:val="04A0" w:firstRow="1" w:lastRow="0" w:firstColumn="1" w:lastColumn="0" w:noHBand="0" w:noVBand="1"/>
      </w:tblPr>
      <w:tblGrid>
        <w:gridCol w:w="900"/>
        <w:gridCol w:w="2261"/>
        <w:gridCol w:w="2689"/>
      </w:tblGrid>
      <w:tr w:rsidR="00FE28F0" w14:paraId="36360C5F" w14:textId="3359FBD3" w:rsidTr="00DB3EDF">
        <w:trPr>
          <w:trHeight w:hRule="exact" w:val="576"/>
        </w:trPr>
        <w:tc>
          <w:tcPr>
            <w:tcW w:w="900" w:type="dxa"/>
          </w:tcPr>
          <w:p w14:paraId="202D24C6" w14:textId="0E23D317" w:rsidR="00FE28F0" w:rsidRPr="005045C0" w:rsidRDefault="00FE28F0" w:rsidP="005045C0">
            <w:pPr>
              <w:pStyle w:val="SP1390178"/>
              <w:spacing w:before="240" w:after="240"/>
              <w:jc w:val="center"/>
              <w:rPr>
                <w:rStyle w:val="SC13258065"/>
                <w:rFonts w:ascii="Times New Roman" w:hAnsi="Times New Roman" w:cs="Times New Roman"/>
                <w:b/>
                <w:bCs/>
                <w:sz w:val="17"/>
                <w:szCs w:val="17"/>
              </w:rPr>
            </w:pPr>
            <w:r w:rsidRPr="005045C0">
              <w:rPr>
                <w:rStyle w:val="SC13258065"/>
                <w:rFonts w:ascii="Times New Roman" w:hAnsi="Times New Roman" w:cs="Times New Roman"/>
                <w:b/>
                <w:bCs/>
                <w:sz w:val="17"/>
                <w:szCs w:val="17"/>
              </w:rPr>
              <w:t>Code (N)</w:t>
            </w:r>
          </w:p>
        </w:tc>
        <w:tc>
          <w:tcPr>
            <w:tcW w:w="2261" w:type="dxa"/>
          </w:tcPr>
          <w:p w14:paraId="7EE872E1" w14:textId="0F65C917" w:rsidR="00FE28F0" w:rsidRPr="005045C0" w:rsidRDefault="00FE28F0" w:rsidP="005045C0">
            <w:pPr>
              <w:pStyle w:val="SP1390178"/>
              <w:spacing w:before="240" w:after="240"/>
              <w:jc w:val="center"/>
              <w:rPr>
                <w:rStyle w:val="SC13258065"/>
                <w:rFonts w:ascii="Times New Roman" w:hAnsi="Times New Roman" w:cs="Times New Roman"/>
                <w:b/>
                <w:bCs/>
                <w:sz w:val="17"/>
                <w:szCs w:val="17"/>
              </w:rPr>
            </w:pPr>
            <w:r w:rsidRPr="005045C0">
              <w:rPr>
                <w:rStyle w:val="SC13258065"/>
                <w:rFonts w:ascii="Times New Roman" w:hAnsi="Times New Roman" w:cs="Times New Roman"/>
                <w:b/>
                <w:bCs/>
                <w:sz w:val="17"/>
                <w:szCs w:val="17"/>
              </w:rPr>
              <w:t>Frame duration (ms)</w:t>
            </w:r>
          </w:p>
        </w:tc>
        <w:tc>
          <w:tcPr>
            <w:tcW w:w="2689" w:type="dxa"/>
          </w:tcPr>
          <w:p w14:paraId="368C0F5C" w14:textId="729EB1F8" w:rsidR="00FE28F0" w:rsidRPr="005045C0" w:rsidRDefault="00FE28F0" w:rsidP="005045C0">
            <w:pPr>
              <w:pStyle w:val="SP1390178"/>
              <w:tabs>
                <w:tab w:val="left" w:pos="675"/>
                <w:tab w:val="center" w:pos="1146"/>
              </w:tabs>
              <w:spacing w:before="240" w:after="240"/>
              <w:jc w:val="center"/>
              <w:rPr>
                <w:rStyle w:val="SC13258065"/>
                <w:rFonts w:ascii="Times New Roman" w:hAnsi="Times New Roman" w:cs="Times New Roman"/>
                <w:b/>
                <w:bCs/>
                <w:sz w:val="17"/>
                <w:szCs w:val="17"/>
              </w:rPr>
            </w:pPr>
            <w:r w:rsidRPr="005045C0">
              <w:rPr>
                <w:rStyle w:val="SC13258065"/>
                <w:rFonts w:ascii="Times New Roman" w:hAnsi="Times New Roman" w:cs="Times New Roman"/>
                <w:b/>
                <w:bCs/>
                <w:sz w:val="17"/>
                <w:szCs w:val="17"/>
              </w:rPr>
              <w:t>Frames per second</w:t>
            </w:r>
          </w:p>
        </w:tc>
      </w:tr>
      <w:tr w:rsidR="00CD1167" w14:paraId="6C6263B0" w14:textId="77777777" w:rsidTr="00DB3EDF">
        <w:trPr>
          <w:trHeight w:hRule="exact" w:val="576"/>
        </w:trPr>
        <w:tc>
          <w:tcPr>
            <w:tcW w:w="900" w:type="dxa"/>
          </w:tcPr>
          <w:p w14:paraId="52856B15" w14:textId="574B2CB9"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0</w:t>
            </w:r>
          </w:p>
        </w:tc>
        <w:tc>
          <w:tcPr>
            <w:tcW w:w="2261" w:type="dxa"/>
            <w:tcBorders>
              <w:right w:val="single" w:sz="8" w:space="0" w:color="auto"/>
            </w:tcBorders>
            <w:shd w:val="clear" w:color="auto" w:fill="auto"/>
          </w:tcPr>
          <w:p w14:paraId="6369E4E9" w14:textId="05F302FC" w:rsidR="00CD1167" w:rsidRPr="005045C0" w:rsidRDefault="00CD1167" w:rsidP="005045C0">
            <w:pPr>
              <w:pStyle w:val="SP1390178"/>
              <w:spacing w:before="240" w:after="240"/>
              <w:jc w:val="center"/>
              <w:rPr>
                <w:rStyle w:val="SC13258065"/>
                <w:b/>
                <w:bCs/>
                <w:sz w:val="17"/>
                <w:szCs w:val="17"/>
              </w:rPr>
            </w:pPr>
            <w:r w:rsidRPr="005045C0">
              <w:rPr>
                <w:rFonts w:ascii="Times New Roman" w:eastAsia="Times New Roman" w:hAnsi="Times New Roman"/>
                <w:i/>
                <w:sz w:val="17"/>
                <w:szCs w:val="17"/>
              </w:rPr>
              <w:t>Reserved</w:t>
            </w:r>
          </w:p>
        </w:tc>
        <w:tc>
          <w:tcPr>
            <w:tcW w:w="2689" w:type="dxa"/>
          </w:tcPr>
          <w:p w14:paraId="707FA824" w14:textId="3E56C750" w:rsidR="00CD1167" w:rsidRPr="005045C0" w:rsidRDefault="005045C0"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N/A</w:t>
            </w:r>
          </w:p>
        </w:tc>
      </w:tr>
      <w:tr w:rsidR="00CD1167" w14:paraId="64CE8957" w14:textId="77777777" w:rsidTr="00DB3EDF">
        <w:trPr>
          <w:trHeight w:hRule="exact" w:val="576"/>
        </w:trPr>
        <w:tc>
          <w:tcPr>
            <w:tcW w:w="900" w:type="dxa"/>
          </w:tcPr>
          <w:p w14:paraId="15974576" w14:textId="5DF6FBD2"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1</w:t>
            </w:r>
          </w:p>
        </w:tc>
        <w:tc>
          <w:tcPr>
            <w:tcW w:w="2261" w:type="dxa"/>
            <w:tcBorders>
              <w:bottom w:val="single" w:sz="8" w:space="0" w:color="auto"/>
              <w:right w:val="single" w:sz="8" w:space="0" w:color="auto"/>
            </w:tcBorders>
            <w:shd w:val="clear" w:color="auto" w:fill="auto"/>
          </w:tcPr>
          <w:p w14:paraId="67507058" w14:textId="0305B00D"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2</w:t>
            </w:r>
          </w:p>
        </w:tc>
        <w:tc>
          <w:tcPr>
            <w:tcW w:w="2689" w:type="dxa"/>
          </w:tcPr>
          <w:p w14:paraId="13F2CDD1" w14:textId="16B8474B" w:rsidR="00CD1167" w:rsidRPr="005045C0" w:rsidRDefault="005045C0"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500</w:t>
            </w:r>
          </w:p>
        </w:tc>
      </w:tr>
      <w:tr w:rsidR="00CD1167" w14:paraId="71DFC5A9" w14:textId="77777777" w:rsidTr="00DB3EDF">
        <w:trPr>
          <w:trHeight w:hRule="exact" w:val="576"/>
        </w:trPr>
        <w:tc>
          <w:tcPr>
            <w:tcW w:w="900" w:type="dxa"/>
          </w:tcPr>
          <w:p w14:paraId="6277B435" w14:textId="73B987D4"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2</w:t>
            </w:r>
          </w:p>
        </w:tc>
        <w:tc>
          <w:tcPr>
            <w:tcW w:w="2261" w:type="dxa"/>
            <w:tcBorders>
              <w:right w:val="single" w:sz="8" w:space="0" w:color="auto"/>
            </w:tcBorders>
            <w:shd w:val="clear" w:color="auto" w:fill="auto"/>
          </w:tcPr>
          <w:p w14:paraId="25493AC9" w14:textId="0C3F8C16"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Fonts w:ascii="Times New Roman" w:eastAsia="Times New Roman" w:hAnsi="Times New Roman" w:cs="Times New Roman"/>
                <w:sz w:val="17"/>
                <w:szCs w:val="17"/>
              </w:rPr>
              <w:t>2.5</w:t>
            </w:r>
          </w:p>
        </w:tc>
        <w:tc>
          <w:tcPr>
            <w:tcW w:w="2689" w:type="dxa"/>
          </w:tcPr>
          <w:p w14:paraId="0560E938" w14:textId="42B78D66" w:rsidR="00CD1167" w:rsidRPr="005045C0" w:rsidRDefault="005045C0"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400</w:t>
            </w:r>
          </w:p>
        </w:tc>
      </w:tr>
      <w:tr w:rsidR="00CD1167" w14:paraId="5E5939AF" w14:textId="77777777" w:rsidTr="00DB3EDF">
        <w:trPr>
          <w:trHeight w:hRule="exact" w:val="576"/>
        </w:trPr>
        <w:tc>
          <w:tcPr>
            <w:tcW w:w="900" w:type="dxa"/>
          </w:tcPr>
          <w:p w14:paraId="30AEC6B4" w14:textId="2A43B041"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3</w:t>
            </w:r>
          </w:p>
        </w:tc>
        <w:tc>
          <w:tcPr>
            <w:tcW w:w="2261" w:type="dxa"/>
            <w:tcBorders>
              <w:bottom w:val="single" w:sz="8" w:space="0" w:color="auto"/>
              <w:right w:val="single" w:sz="8" w:space="0" w:color="auto"/>
            </w:tcBorders>
            <w:shd w:val="clear" w:color="auto" w:fill="auto"/>
          </w:tcPr>
          <w:p w14:paraId="3C09A6DB" w14:textId="7CEDE5A8"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4</w:t>
            </w:r>
          </w:p>
        </w:tc>
        <w:tc>
          <w:tcPr>
            <w:tcW w:w="2689" w:type="dxa"/>
          </w:tcPr>
          <w:p w14:paraId="5952F3A0" w14:textId="33DD0FE5" w:rsidR="00CD1167" w:rsidRPr="005045C0" w:rsidRDefault="005045C0"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250</w:t>
            </w:r>
          </w:p>
        </w:tc>
      </w:tr>
      <w:tr w:rsidR="00CD1167" w14:paraId="20E5A0A4" w14:textId="77777777" w:rsidTr="00DB3EDF">
        <w:trPr>
          <w:trHeight w:hRule="exact" w:val="576"/>
        </w:trPr>
        <w:tc>
          <w:tcPr>
            <w:tcW w:w="900" w:type="dxa"/>
          </w:tcPr>
          <w:p w14:paraId="2006D262" w14:textId="4029547C"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4</w:t>
            </w:r>
          </w:p>
        </w:tc>
        <w:tc>
          <w:tcPr>
            <w:tcW w:w="2261" w:type="dxa"/>
            <w:tcBorders>
              <w:right w:val="single" w:sz="8" w:space="0" w:color="auto"/>
            </w:tcBorders>
            <w:shd w:val="clear" w:color="auto" w:fill="auto"/>
          </w:tcPr>
          <w:p w14:paraId="40C1AAFB" w14:textId="2B4AD442"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5</w:t>
            </w:r>
          </w:p>
        </w:tc>
        <w:tc>
          <w:tcPr>
            <w:tcW w:w="2689" w:type="dxa"/>
          </w:tcPr>
          <w:p w14:paraId="60C92D8F" w14:textId="04B877EA" w:rsidR="00CD1167" w:rsidRPr="005045C0" w:rsidRDefault="005045C0"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200</w:t>
            </w:r>
          </w:p>
        </w:tc>
      </w:tr>
      <w:tr w:rsidR="00CD1167" w14:paraId="407C2AE0" w14:textId="77777777" w:rsidTr="00DB3EDF">
        <w:trPr>
          <w:trHeight w:hRule="exact" w:val="576"/>
        </w:trPr>
        <w:tc>
          <w:tcPr>
            <w:tcW w:w="900" w:type="dxa"/>
          </w:tcPr>
          <w:p w14:paraId="24507751" w14:textId="2CE993B9"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5</w:t>
            </w:r>
          </w:p>
        </w:tc>
        <w:tc>
          <w:tcPr>
            <w:tcW w:w="2261" w:type="dxa"/>
            <w:tcBorders>
              <w:bottom w:val="single" w:sz="8" w:space="0" w:color="auto"/>
              <w:right w:val="single" w:sz="8" w:space="0" w:color="auto"/>
            </w:tcBorders>
            <w:shd w:val="clear" w:color="auto" w:fill="auto"/>
          </w:tcPr>
          <w:p w14:paraId="3DFE19B2" w14:textId="70BDABDC"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8</w:t>
            </w:r>
          </w:p>
        </w:tc>
        <w:tc>
          <w:tcPr>
            <w:tcW w:w="2689" w:type="dxa"/>
          </w:tcPr>
          <w:p w14:paraId="582C8F24" w14:textId="1A42836C" w:rsidR="00CD1167" w:rsidRPr="005045C0" w:rsidRDefault="005045C0"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125</w:t>
            </w:r>
          </w:p>
        </w:tc>
      </w:tr>
      <w:tr w:rsidR="00CD1167" w14:paraId="09A267D1" w14:textId="77777777" w:rsidTr="00DB3EDF">
        <w:trPr>
          <w:trHeight w:hRule="exact" w:val="576"/>
        </w:trPr>
        <w:tc>
          <w:tcPr>
            <w:tcW w:w="900" w:type="dxa"/>
          </w:tcPr>
          <w:p w14:paraId="7685A232" w14:textId="5D9E11A8"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6</w:t>
            </w:r>
          </w:p>
        </w:tc>
        <w:tc>
          <w:tcPr>
            <w:tcW w:w="2261" w:type="dxa"/>
            <w:tcBorders>
              <w:right w:val="single" w:sz="8" w:space="0" w:color="auto"/>
            </w:tcBorders>
            <w:shd w:val="clear" w:color="auto" w:fill="auto"/>
          </w:tcPr>
          <w:p w14:paraId="7FAC5BA9" w14:textId="6C40D514"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10</w:t>
            </w:r>
          </w:p>
        </w:tc>
        <w:tc>
          <w:tcPr>
            <w:tcW w:w="2689" w:type="dxa"/>
          </w:tcPr>
          <w:p w14:paraId="12455A35" w14:textId="756BEBBE"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100</w:t>
            </w:r>
          </w:p>
        </w:tc>
      </w:tr>
      <w:tr w:rsidR="00CD1167" w14:paraId="335B7CA2" w14:textId="77777777" w:rsidTr="00DB3EDF">
        <w:trPr>
          <w:trHeight w:hRule="exact" w:val="576"/>
        </w:trPr>
        <w:tc>
          <w:tcPr>
            <w:tcW w:w="900" w:type="dxa"/>
          </w:tcPr>
          <w:p w14:paraId="4D744E84" w14:textId="7DD87215"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7</w:t>
            </w:r>
          </w:p>
        </w:tc>
        <w:tc>
          <w:tcPr>
            <w:tcW w:w="2261" w:type="dxa"/>
            <w:tcBorders>
              <w:bottom w:val="single" w:sz="8" w:space="0" w:color="auto"/>
              <w:right w:val="single" w:sz="8" w:space="0" w:color="auto"/>
            </w:tcBorders>
            <w:shd w:val="clear" w:color="auto" w:fill="auto"/>
          </w:tcPr>
          <w:p w14:paraId="01F4EB35" w14:textId="0E3B6125"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12.5</w:t>
            </w:r>
          </w:p>
        </w:tc>
        <w:tc>
          <w:tcPr>
            <w:tcW w:w="2689" w:type="dxa"/>
          </w:tcPr>
          <w:p w14:paraId="2BF00E25" w14:textId="32A169FD"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80</w:t>
            </w:r>
          </w:p>
        </w:tc>
      </w:tr>
      <w:tr w:rsidR="00CD1167" w14:paraId="58791A58" w14:textId="77777777" w:rsidTr="00DB3EDF">
        <w:trPr>
          <w:trHeight w:hRule="exact" w:val="576"/>
        </w:trPr>
        <w:tc>
          <w:tcPr>
            <w:tcW w:w="900" w:type="dxa"/>
          </w:tcPr>
          <w:p w14:paraId="15713F60" w14:textId="739D9D17"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8</w:t>
            </w:r>
          </w:p>
        </w:tc>
        <w:tc>
          <w:tcPr>
            <w:tcW w:w="2261" w:type="dxa"/>
            <w:tcBorders>
              <w:right w:val="single" w:sz="8" w:space="0" w:color="auto"/>
            </w:tcBorders>
            <w:shd w:val="clear" w:color="auto" w:fill="auto"/>
          </w:tcPr>
          <w:p w14:paraId="3498F142" w14:textId="0AAD9C1D"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20</w:t>
            </w:r>
          </w:p>
        </w:tc>
        <w:tc>
          <w:tcPr>
            <w:tcW w:w="2689" w:type="dxa"/>
          </w:tcPr>
          <w:p w14:paraId="6A6C5155" w14:textId="4C6DFD76"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50</w:t>
            </w:r>
          </w:p>
        </w:tc>
      </w:tr>
      <w:tr w:rsidR="00CD1167" w14:paraId="54814247" w14:textId="77777777" w:rsidTr="00DB3EDF">
        <w:trPr>
          <w:trHeight w:hRule="exact" w:val="576"/>
        </w:trPr>
        <w:tc>
          <w:tcPr>
            <w:tcW w:w="900" w:type="dxa"/>
          </w:tcPr>
          <w:p w14:paraId="705D715A" w14:textId="4D84351C" w:rsidR="00CD1167" w:rsidRPr="00EB3616" w:rsidRDefault="00CD1167" w:rsidP="005045C0">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9</w:t>
            </w:r>
          </w:p>
        </w:tc>
        <w:tc>
          <w:tcPr>
            <w:tcW w:w="2261" w:type="dxa"/>
          </w:tcPr>
          <w:p w14:paraId="4BD27418" w14:textId="414AAFC5" w:rsidR="00CD1167" w:rsidRPr="00EB3616" w:rsidRDefault="00CD1167" w:rsidP="005045C0">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25</w:t>
            </w:r>
          </w:p>
        </w:tc>
        <w:tc>
          <w:tcPr>
            <w:tcW w:w="2689" w:type="dxa"/>
          </w:tcPr>
          <w:p w14:paraId="63BC93DC" w14:textId="1DED7CE4" w:rsidR="00CD1167" w:rsidRPr="00EB3616" w:rsidRDefault="00CD1167" w:rsidP="005045C0">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40</w:t>
            </w:r>
          </w:p>
        </w:tc>
      </w:tr>
      <w:tr w:rsidR="00CD1167" w14:paraId="66F7DA72" w14:textId="77777777" w:rsidTr="00DB3EDF">
        <w:trPr>
          <w:trHeight w:hRule="exact" w:val="576"/>
        </w:trPr>
        <w:tc>
          <w:tcPr>
            <w:tcW w:w="900" w:type="dxa"/>
          </w:tcPr>
          <w:p w14:paraId="4970CC4C" w14:textId="63F64A03" w:rsidR="00CD1167" w:rsidRPr="00EB3616" w:rsidRDefault="00CD1167" w:rsidP="005045C0">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10</w:t>
            </w:r>
          </w:p>
        </w:tc>
        <w:tc>
          <w:tcPr>
            <w:tcW w:w="2261" w:type="dxa"/>
          </w:tcPr>
          <w:p w14:paraId="075A57FE" w14:textId="6945EAFC" w:rsidR="00CD1167" w:rsidRPr="00EB3616" w:rsidRDefault="00CD1167" w:rsidP="005045C0">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40</w:t>
            </w:r>
          </w:p>
        </w:tc>
        <w:tc>
          <w:tcPr>
            <w:tcW w:w="2689" w:type="dxa"/>
          </w:tcPr>
          <w:p w14:paraId="2FEE6079" w14:textId="008C3582" w:rsidR="00CD1167" w:rsidRPr="00EB3616" w:rsidRDefault="00CD1167" w:rsidP="005045C0">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25</w:t>
            </w:r>
          </w:p>
        </w:tc>
      </w:tr>
      <w:tr w:rsidR="00CD1167" w14:paraId="5AE28E4D" w14:textId="77777777" w:rsidTr="00DB3EDF">
        <w:trPr>
          <w:trHeight w:hRule="exact" w:val="576"/>
        </w:trPr>
        <w:tc>
          <w:tcPr>
            <w:tcW w:w="900" w:type="dxa"/>
          </w:tcPr>
          <w:p w14:paraId="36269C55" w14:textId="07361D86" w:rsidR="00CD1167" w:rsidRPr="00EB3616" w:rsidRDefault="00CD1167" w:rsidP="005045C0">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11</w:t>
            </w:r>
          </w:p>
        </w:tc>
        <w:tc>
          <w:tcPr>
            <w:tcW w:w="2261" w:type="dxa"/>
          </w:tcPr>
          <w:p w14:paraId="02484A4A" w14:textId="3A54BE42" w:rsidR="00CD1167" w:rsidRPr="00EB3616" w:rsidRDefault="00CD1167" w:rsidP="005045C0">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50</w:t>
            </w:r>
          </w:p>
        </w:tc>
        <w:tc>
          <w:tcPr>
            <w:tcW w:w="2689" w:type="dxa"/>
          </w:tcPr>
          <w:p w14:paraId="2A56B175" w14:textId="691FB5BE" w:rsidR="00CD1167" w:rsidRPr="00EB3616" w:rsidRDefault="00CD1167" w:rsidP="005045C0">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20</w:t>
            </w:r>
          </w:p>
        </w:tc>
      </w:tr>
      <w:tr w:rsidR="00DB3EDF" w14:paraId="40CCADD8" w14:textId="77777777" w:rsidTr="00DB3EDF">
        <w:trPr>
          <w:trHeight w:hRule="exact" w:val="576"/>
        </w:trPr>
        <w:tc>
          <w:tcPr>
            <w:tcW w:w="900" w:type="dxa"/>
          </w:tcPr>
          <w:p w14:paraId="68630A10" w14:textId="2E43A028" w:rsidR="00DB3EDF" w:rsidRPr="00DB3EDF" w:rsidRDefault="00DB3EDF" w:rsidP="005045C0">
            <w:pPr>
              <w:pStyle w:val="SP1390178"/>
              <w:spacing w:before="240" w:after="240"/>
              <w:jc w:val="center"/>
              <w:rPr>
                <w:rStyle w:val="SC13258065"/>
                <w:rFonts w:ascii="Times New Roman" w:hAnsi="Times New Roman" w:cs="Times New Roman"/>
                <w:bCs/>
                <w:sz w:val="17"/>
                <w:szCs w:val="17"/>
                <w:u w:val="single"/>
              </w:rPr>
            </w:pPr>
            <w:r w:rsidRPr="00DB3EDF">
              <w:rPr>
                <w:rStyle w:val="SC13258065"/>
                <w:rFonts w:ascii="Times New Roman" w:hAnsi="Times New Roman" w:cs="Times New Roman"/>
                <w:bCs/>
                <w:sz w:val="17"/>
                <w:szCs w:val="17"/>
                <w:u w:val="single"/>
              </w:rPr>
              <w:t>12</w:t>
            </w:r>
            <w:r w:rsidRPr="00DB3EDF">
              <w:rPr>
                <w:rStyle w:val="SC13258065"/>
                <w:rFonts w:ascii="Times New Roman" w:hAnsi="Times New Roman" w:cs="Times New Roman"/>
                <w:bCs/>
                <w:sz w:val="17"/>
                <w:szCs w:val="17"/>
              </w:rPr>
              <w:t>-254</w:t>
            </w:r>
          </w:p>
        </w:tc>
        <w:tc>
          <w:tcPr>
            <w:tcW w:w="4950" w:type="dxa"/>
            <w:gridSpan w:val="2"/>
          </w:tcPr>
          <w:p w14:paraId="3F0BBFDF" w14:textId="79594847" w:rsidR="00DB3EDF" w:rsidRPr="005045C0" w:rsidRDefault="00DB3EDF" w:rsidP="005045C0">
            <w:pPr>
              <w:pStyle w:val="SP1390178"/>
              <w:spacing w:before="240" w:after="240"/>
              <w:jc w:val="center"/>
              <w:rPr>
                <w:rStyle w:val="SC13258065"/>
                <w:rFonts w:ascii="Times New Roman" w:hAnsi="Times New Roman" w:cs="Times New Roman"/>
                <w:bCs/>
                <w:sz w:val="17"/>
                <w:szCs w:val="17"/>
              </w:rPr>
            </w:pPr>
            <w:r w:rsidRPr="005045C0">
              <w:rPr>
                <w:rFonts w:ascii="Times New Roman" w:eastAsia="Times New Roman" w:hAnsi="Times New Roman"/>
                <w:i/>
                <w:sz w:val="17"/>
                <w:szCs w:val="17"/>
              </w:rPr>
              <w:t>Reserved</w:t>
            </w:r>
          </w:p>
        </w:tc>
      </w:tr>
      <w:tr w:rsidR="00CD1167" w14:paraId="3A32145A" w14:textId="77777777" w:rsidTr="00DB3EDF">
        <w:trPr>
          <w:trHeight w:hRule="exact" w:val="576"/>
        </w:trPr>
        <w:tc>
          <w:tcPr>
            <w:tcW w:w="900" w:type="dxa"/>
          </w:tcPr>
          <w:p w14:paraId="36385A57" w14:textId="7363E1BD"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255</w:t>
            </w:r>
          </w:p>
        </w:tc>
        <w:tc>
          <w:tcPr>
            <w:tcW w:w="2261" w:type="dxa"/>
          </w:tcPr>
          <w:p w14:paraId="2AEE98E5" w14:textId="2BA0BBE5" w:rsidR="00CD1167" w:rsidRPr="005045C0" w:rsidRDefault="00CD1167" w:rsidP="005045C0">
            <w:pPr>
              <w:pStyle w:val="SP1390178"/>
              <w:spacing w:before="240" w:after="240"/>
              <w:jc w:val="center"/>
              <w:rPr>
                <w:rStyle w:val="SC13258065"/>
                <w:b/>
                <w:bCs/>
                <w:sz w:val="17"/>
                <w:szCs w:val="17"/>
              </w:rPr>
            </w:pPr>
            <w:r w:rsidRPr="005045C0">
              <w:rPr>
                <w:rFonts w:ascii="Times New Roman" w:eastAsia="Times New Roman" w:hAnsi="Times New Roman"/>
                <w:i/>
                <w:sz w:val="17"/>
                <w:szCs w:val="17"/>
              </w:rPr>
              <w:t>Infinity</w:t>
            </w:r>
          </w:p>
        </w:tc>
        <w:tc>
          <w:tcPr>
            <w:tcW w:w="2689" w:type="dxa"/>
          </w:tcPr>
          <w:p w14:paraId="1E6C4224" w14:textId="505507F9"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0</w:t>
            </w:r>
          </w:p>
        </w:tc>
      </w:tr>
    </w:tbl>
    <w:p w14:paraId="60D58D14" w14:textId="77777777" w:rsidR="00B2377A" w:rsidRDefault="00B2377A" w:rsidP="00D40377">
      <w:pPr>
        <w:pStyle w:val="SP1390178"/>
        <w:spacing w:before="240" w:after="240"/>
        <w:rPr>
          <w:rStyle w:val="SC13258065"/>
          <w:b/>
          <w:bCs/>
        </w:rPr>
      </w:pPr>
    </w:p>
    <w:p w14:paraId="79535EA7" w14:textId="77777777" w:rsidR="00FE28F0" w:rsidRDefault="00FE28F0" w:rsidP="00FE28F0">
      <w:pPr>
        <w:spacing w:line="239" w:lineRule="auto"/>
        <w:rPr>
          <w:rFonts w:ascii="Arial" w:eastAsia="Arial" w:hAnsi="Arial"/>
          <w:b/>
          <w:sz w:val="19"/>
        </w:rPr>
      </w:pPr>
      <w:r>
        <w:rPr>
          <w:rFonts w:ascii="Arial" w:eastAsia="Arial" w:hAnsi="Arial"/>
          <w:b/>
          <w:sz w:val="19"/>
        </w:rPr>
        <w:t>8.4.5.3 DL-MAP IE format</w:t>
      </w:r>
    </w:p>
    <w:p w14:paraId="03C129EC" w14:textId="4EEC1530" w:rsidR="009322AF" w:rsidRDefault="009322AF" w:rsidP="00FE28F0">
      <w:pPr>
        <w:spacing w:line="239" w:lineRule="auto"/>
        <w:rPr>
          <w:rFonts w:ascii="Arial" w:eastAsia="Arial" w:hAnsi="Arial"/>
          <w:b/>
          <w:sz w:val="19"/>
        </w:rPr>
      </w:pPr>
      <w:r>
        <w:rPr>
          <w:rFonts w:ascii="Times New Roman" w:eastAsia="Arial" w:hAnsi="Times New Roman" w:cs="Times New Roman"/>
          <w:i/>
          <w:sz w:val="20"/>
        </w:rPr>
        <w:t>Change the following paragraph as indicated:</w:t>
      </w:r>
    </w:p>
    <w:p w14:paraId="342C655D" w14:textId="79721696" w:rsidR="009322AF" w:rsidRDefault="009322AF" w:rsidP="009322AF">
      <w:pPr>
        <w:spacing w:line="239" w:lineRule="auto"/>
        <w:rPr>
          <w:rFonts w:ascii="Times New Roman" w:eastAsia="Times New Roman" w:hAnsi="Times New Roman"/>
          <w:sz w:val="19"/>
        </w:rPr>
      </w:pPr>
      <w:r>
        <w:rPr>
          <w:rFonts w:ascii="Times New Roman" w:eastAsia="Times New Roman" w:hAnsi="Times New Roman"/>
          <w:sz w:val="19"/>
        </w:rPr>
        <w:t>The OFDMA DL-MAP IE defines a two-dimensional allocation pattern as defined in Table 8-114</w:t>
      </w:r>
      <w:r w:rsidR="000B60A5">
        <w:rPr>
          <w:rFonts w:ascii="Times New Roman" w:eastAsia="Times New Roman" w:hAnsi="Times New Roman"/>
          <w:sz w:val="19"/>
        </w:rPr>
        <w:t>a</w:t>
      </w:r>
      <w:r>
        <w:rPr>
          <w:rFonts w:ascii="Times New Roman" w:eastAsia="Times New Roman" w:hAnsi="Times New Roman"/>
          <w:sz w:val="19"/>
        </w:rPr>
        <w:t xml:space="preserve"> </w:t>
      </w:r>
      <w:r>
        <w:rPr>
          <w:rFonts w:ascii="Times New Roman" w:eastAsia="Times New Roman" w:hAnsi="Times New Roman"/>
          <w:sz w:val="19"/>
          <w:u w:val="single"/>
        </w:rPr>
        <w:t xml:space="preserve">for channel bandwidths </w:t>
      </w:r>
      <w:r w:rsidR="00332717">
        <w:rPr>
          <w:rFonts w:ascii="Times New Roman" w:eastAsia="Times New Roman" w:hAnsi="Times New Roman" w:cs="Times New Roman"/>
          <w:sz w:val="19"/>
          <w:u w:val="single"/>
        </w:rPr>
        <w:t xml:space="preserve">greater than or equal to </w:t>
      </w:r>
      <w:r>
        <w:rPr>
          <w:rFonts w:ascii="Times New Roman" w:eastAsia="Times New Roman" w:hAnsi="Times New Roman"/>
          <w:sz w:val="19"/>
          <w:u w:val="single"/>
        </w:rPr>
        <w:t>1.25 MHz and Table 8-114</w:t>
      </w:r>
      <w:r w:rsidR="000B60A5">
        <w:rPr>
          <w:rFonts w:ascii="Times New Roman" w:eastAsia="Times New Roman" w:hAnsi="Times New Roman"/>
          <w:sz w:val="19"/>
          <w:u w:val="single"/>
        </w:rPr>
        <w:t>b</w:t>
      </w:r>
      <w:r>
        <w:rPr>
          <w:rFonts w:ascii="Times New Roman" w:eastAsia="Times New Roman" w:hAnsi="Times New Roman"/>
          <w:sz w:val="19"/>
          <w:u w:val="single"/>
        </w:rPr>
        <w:t xml:space="preserve"> for channel bandwidths </w:t>
      </w:r>
      <w:r w:rsidR="00B404CB">
        <w:rPr>
          <w:rFonts w:ascii="Times New Roman" w:eastAsia="Times New Roman" w:hAnsi="Times New Roman"/>
          <w:sz w:val="19"/>
          <w:u w:val="single"/>
        </w:rPr>
        <w:t xml:space="preserve">less than </w:t>
      </w:r>
      <w:r>
        <w:rPr>
          <w:rFonts w:ascii="Times New Roman" w:eastAsia="Times New Roman" w:hAnsi="Times New Roman"/>
          <w:sz w:val="19"/>
          <w:u w:val="single"/>
        </w:rPr>
        <w:t>1.25 MHz</w:t>
      </w:r>
      <w:r>
        <w:rPr>
          <w:rFonts w:ascii="Times New Roman" w:eastAsia="Times New Roman" w:hAnsi="Times New Roman"/>
          <w:sz w:val="19"/>
        </w:rPr>
        <w:t>.</w:t>
      </w:r>
    </w:p>
    <w:p w14:paraId="492309F5" w14:textId="17DAAA1B" w:rsidR="000B60A5" w:rsidRDefault="000B60A5" w:rsidP="000B60A5">
      <w:pPr>
        <w:spacing w:line="239" w:lineRule="auto"/>
        <w:rPr>
          <w:rFonts w:ascii="Arial" w:eastAsia="Arial" w:hAnsi="Arial"/>
          <w:b/>
          <w:sz w:val="19"/>
        </w:rPr>
      </w:pPr>
      <w:r>
        <w:rPr>
          <w:rFonts w:ascii="Times New Roman" w:eastAsia="Arial" w:hAnsi="Times New Roman" w:cs="Times New Roman"/>
          <w:i/>
          <w:sz w:val="20"/>
        </w:rPr>
        <w:t>Change the title for Table 8-114 as indicated:</w:t>
      </w:r>
    </w:p>
    <w:p w14:paraId="12B51CEA" w14:textId="3011AD70" w:rsidR="000B60A5" w:rsidRDefault="000B60A5" w:rsidP="000B60A5">
      <w:pPr>
        <w:spacing w:line="0" w:lineRule="atLeast"/>
        <w:rPr>
          <w:rFonts w:ascii="Arial" w:eastAsia="Arial" w:hAnsi="Arial"/>
          <w:b/>
          <w:sz w:val="19"/>
        </w:rPr>
      </w:pPr>
      <w:r>
        <w:rPr>
          <w:rFonts w:ascii="Arial" w:eastAsia="Arial" w:hAnsi="Arial"/>
          <w:b/>
          <w:sz w:val="19"/>
        </w:rPr>
        <w:t xml:space="preserve">Table 8-114a—OFDMA DL-MAP IE format </w:t>
      </w:r>
      <w:r w:rsidRPr="000B60A5">
        <w:rPr>
          <w:rFonts w:ascii="Arial" w:eastAsia="Arial" w:hAnsi="Arial"/>
          <w:b/>
          <w:sz w:val="19"/>
          <w:u w:val="single"/>
        </w:rPr>
        <w:t xml:space="preserve">for channel bandwidths </w:t>
      </w:r>
      <w:r w:rsidR="00332717">
        <w:rPr>
          <w:rFonts w:ascii="Arial" w:hAnsi="Arial" w:cs="Arial"/>
          <w:b/>
          <w:bCs/>
          <w:color w:val="000000"/>
          <w:sz w:val="20"/>
          <w:szCs w:val="20"/>
          <w:u w:val="single"/>
        </w:rPr>
        <w:t xml:space="preserve">greater than or equal to </w:t>
      </w:r>
      <w:r w:rsidRPr="000B60A5">
        <w:rPr>
          <w:rFonts w:ascii="Arial" w:eastAsia="Arial" w:hAnsi="Arial"/>
          <w:b/>
          <w:sz w:val="19"/>
          <w:u w:val="single"/>
        </w:rPr>
        <w:t>1.25 MHz</w:t>
      </w:r>
    </w:p>
    <w:p w14:paraId="760DA6DD" w14:textId="77777777" w:rsidR="00197778" w:rsidRPr="00197778" w:rsidRDefault="00197778" w:rsidP="00197778">
      <w:pPr>
        <w:autoSpaceDE w:val="0"/>
        <w:autoSpaceDN w:val="0"/>
        <w:adjustRightInd w:val="0"/>
        <w:spacing w:after="0" w:line="240" w:lineRule="auto"/>
        <w:ind w:firstLine="720"/>
        <w:jc w:val="both"/>
        <w:rPr>
          <w:rFonts w:ascii="Times New Roman" w:hAnsi="Times New Roman" w:cs="Times New Roman"/>
          <w:color w:val="000000"/>
          <w:sz w:val="20"/>
          <w:szCs w:val="20"/>
        </w:rPr>
      </w:pPr>
      <w:r w:rsidRPr="00197778">
        <w:rPr>
          <w:rFonts w:ascii="Times New Roman" w:hAnsi="Times New Roman" w:cs="Times New Roman"/>
          <w:b/>
          <w:bCs/>
          <w:color w:val="000000"/>
          <w:sz w:val="20"/>
          <w:szCs w:val="20"/>
        </w:rPr>
        <w:t>Repetition Coding Indication</w:t>
      </w:r>
    </w:p>
    <w:p w14:paraId="3F8AACCC" w14:textId="04C754F7" w:rsidR="009322AF" w:rsidRPr="009322AF" w:rsidRDefault="00197778" w:rsidP="00197778">
      <w:pPr>
        <w:spacing w:line="239" w:lineRule="auto"/>
        <w:ind w:left="1440"/>
        <w:rPr>
          <w:rFonts w:ascii="Times New Roman" w:eastAsia="Arial" w:hAnsi="Times New Roman" w:cs="Times New Roman"/>
          <w:sz w:val="20"/>
        </w:rPr>
      </w:pPr>
      <w:r w:rsidRPr="00197778">
        <w:rPr>
          <w:rFonts w:ascii="Times New Roman" w:hAnsi="Times New Roman" w:cs="Times New Roman"/>
          <w:color w:val="000000"/>
          <w:sz w:val="20"/>
          <w:szCs w:val="20"/>
        </w:rPr>
        <w:t>Indicates the repetition code used inside the allocated burst. Repetition shall be used only for DIUC indicating QPSK modulation.</w:t>
      </w:r>
    </w:p>
    <w:p w14:paraId="255AE08D" w14:textId="6A586AB0" w:rsidR="00DB3EDF" w:rsidRDefault="009322AF" w:rsidP="00FE28F0">
      <w:pPr>
        <w:spacing w:line="239" w:lineRule="auto"/>
        <w:rPr>
          <w:rFonts w:ascii="Arial" w:eastAsia="Arial" w:hAnsi="Arial"/>
          <w:b/>
          <w:sz w:val="19"/>
        </w:rPr>
      </w:pPr>
      <w:r>
        <w:rPr>
          <w:rFonts w:ascii="Times New Roman" w:eastAsia="Arial" w:hAnsi="Times New Roman" w:cs="Times New Roman"/>
          <w:i/>
          <w:sz w:val="20"/>
        </w:rPr>
        <w:t>Insert</w:t>
      </w:r>
      <w:r w:rsidR="00DB3EDF">
        <w:rPr>
          <w:rFonts w:ascii="Times New Roman" w:eastAsia="Arial" w:hAnsi="Times New Roman" w:cs="Times New Roman"/>
          <w:i/>
          <w:sz w:val="20"/>
        </w:rPr>
        <w:t xml:space="preserve"> Table 8-114</w:t>
      </w:r>
      <w:r w:rsidR="000B60A5">
        <w:rPr>
          <w:rFonts w:ascii="Times New Roman" w:eastAsia="Arial" w:hAnsi="Times New Roman" w:cs="Times New Roman"/>
          <w:i/>
          <w:sz w:val="20"/>
        </w:rPr>
        <w:t>b</w:t>
      </w:r>
      <w:r w:rsidR="00DB3EDF">
        <w:rPr>
          <w:rFonts w:ascii="Times New Roman" w:eastAsia="Arial" w:hAnsi="Times New Roman" w:cs="Times New Roman"/>
          <w:i/>
          <w:sz w:val="20"/>
        </w:rPr>
        <w:t xml:space="preserve"> as indicated:</w:t>
      </w:r>
    </w:p>
    <w:p w14:paraId="07DA1941" w14:textId="1C4F6905" w:rsidR="00FE28F0" w:rsidRDefault="00FE28F0" w:rsidP="00114643">
      <w:pPr>
        <w:spacing w:line="0" w:lineRule="atLeast"/>
        <w:rPr>
          <w:rFonts w:ascii="Arial" w:eastAsia="Arial" w:hAnsi="Arial"/>
          <w:b/>
          <w:sz w:val="19"/>
        </w:rPr>
      </w:pPr>
      <w:r>
        <w:rPr>
          <w:rFonts w:ascii="Arial" w:eastAsia="Arial" w:hAnsi="Arial"/>
          <w:b/>
          <w:sz w:val="19"/>
        </w:rPr>
        <w:t>Table 8-114</w:t>
      </w:r>
      <w:r w:rsidR="000B60A5">
        <w:rPr>
          <w:rFonts w:ascii="Arial" w:eastAsia="Arial" w:hAnsi="Arial"/>
          <w:b/>
          <w:sz w:val="19"/>
        </w:rPr>
        <w:t>b</w:t>
      </w:r>
      <w:r>
        <w:rPr>
          <w:rFonts w:ascii="Arial" w:eastAsia="Arial" w:hAnsi="Arial"/>
          <w:b/>
          <w:sz w:val="19"/>
        </w:rPr>
        <w:t>—OFDMA DL-MAP IE format</w:t>
      </w:r>
      <w:r w:rsidR="009322AF">
        <w:rPr>
          <w:rFonts w:ascii="Arial" w:eastAsia="Arial" w:hAnsi="Arial"/>
          <w:b/>
          <w:sz w:val="19"/>
        </w:rPr>
        <w:t xml:space="preserve"> for channel bandwidths </w:t>
      </w:r>
      <w:r w:rsidR="00B404CB">
        <w:rPr>
          <w:rFonts w:ascii="Arial" w:eastAsia="Arial" w:hAnsi="Arial"/>
          <w:b/>
          <w:sz w:val="19"/>
        </w:rPr>
        <w:t xml:space="preserve">less than </w:t>
      </w:r>
      <w:r w:rsidR="009322AF">
        <w:rPr>
          <w:rFonts w:ascii="Arial" w:eastAsia="Arial" w:hAnsi="Arial"/>
          <w:b/>
          <w:sz w:val="19"/>
        </w:rPr>
        <w:t>1.25 MHz</w:t>
      </w:r>
    </w:p>
    <w:tbl>
      <w:tblPr>
        <w:tblW w:w="8260" w:type="dxa"/>
        <w:tblInd w:w="90" w:type="dxa"/>
        <w:tblLayout w:type="fixed"/>
        <w:tblCellMar>
          <w:left w:w="0" w:type="dxa"/>
          <w:right w:w="0" w:type="dxa"/>
        </w:tblCellMar>
        <w:tblLook w:val="0000" w:firstRow="0" w:lastRow="0" w:firstColumn="0" w:lastColumn="0" w:noHBand="0" w:noVBand="0"/>
      </w:tblPr>
      <w:tblGrid>
        <w:gridCol w:w="3640"/>
        <w:gridCol w:w="920"/>
        <w:gridCol w:w="3700"/>
      </w:tblGrid>
      <w:tr w:rsidR="00197778" w:rsidRPr="00197778" w14:paraId="67C02908" w14:textId="77777777" w:rsidTr="00E13780">
        <w:trPr>
          <w:trHeight w:val="321"/>
        </w:trPr>
        <w:tc>
          <w:tcPr>
            <w:tcW w:w="3640" w:type="dxa"/>
            <w:vMerge w:val="restart"/>
            <w:tcBorders>
              <w:top w:val="single" w:sz="8" w:space="0" w:color="auto"/>
              <w:left w:val="single" w:sz="8" w:space="0" w:color="auto"/>
              <w:right w:val="single" w:sz="8" w:space="0" w:color="auto"/>
            </w:tcBorders>
            <w:shd w:val="clear" w:color="auto" w:fill="auto"/>
            <w:vAlign w:val="bottom"/>
          </w:tcPr>
          <w:p w14:paraId="4D3831F5" w14:textId="77777777" w:rsidR="00197778" w:rsidRPr="00197778" w:rsidRDefault="00197778" w:rsidP="00197778">
            <w:pPr>
              <w:spacing w:after="0" w:line="195" w:lineRule="exact"/>
              <w:ind w:left="1560"/>
              <w:rPr>
                <w:rFonts w:ascii="Times New Roman" w:eastAsia="Times New Roman" w:hAnsi="Times New Roman" w:cs="Arial"/>
                <w:b/>
                <w:sz w:val="17"/>
                <w:szCs w:val="20"/>
              </w:rPr>
            </w:pPr>
            <w:r w:rsidRPr="00197778">
              <w:rPr>
                <w:rFonts w:ascii="Times New Roman" w:eastAsia="Times New Roman" w:hAnsi="Times New Roman" w:cs="Arial"/>
                <w:b/>
                <w:sz w:val="17"/>
                <w:szCs w:val="20"/>
              </w:rPr>
              <w:t>Syntax</w:t>
            </w:r>
          </w:p>
        </w:tc>
        <w:tc>
          <w:tcPr>
            <w:tcW w:w="920" w:type="dxa"/>
            <w:tcBorders>
              <w:top w:val="single" w:sz="8" w:space="0" w:color="auto"/>
              <w:right w:val="single" w:sz="8" w:space="0" w:color="auto"/>
            </w:tcBorders>
            <w:shd w:val="clear" w:color="auto" w:fill="auto"/>
            <w:vAlign w:val="bottom"/>
          </w:tcPr>
          <w:p w14:paraId="7FE16927" w14:textId="77777777" w:rsidR="00197778" w:rsidRPr="00197778" w:rsidRDefault="00197778" w:rsidP="00197778">
            <w:pPr>
              <w:spacing w:after="0" w:line="195" w:lineRule="exact"/>
              <w:jc w:val="center"/>
              <w:rPr>
                <w:rFonts w:ascii="Times New Roman" w:eastAsia="Times New Roman" w:hAnsi="Times New Roman" w:cs="Arial"/>
                <w:b/>
                <w:sz w:val="17"/>
                <w:szCs w:val="20"/>
              </w:rPr>
            </w:pPr>
            <w:r w:rsidRPr="00197778">
              <w:rPr>
                <w:rFonts w:ascii="Times New Roman" w:eastAsia="Times New Roman" w:hAnsi="Times New Roman" w:cs="Arial"/>
                <w:b/>
                <w:sz w:val="17"/>
                <w:szCs w:val="20"/>
              </w:rPr>
              <w:t>Size</w:t>
            </w:r>
          </w:p>
        </w:tc>
        <w:tc>
          <w:tcPr>
            <w:tcW w:w="3700" w:type="dxa"/>
            <w:vMerge w:val="restart"/>
            <w:tcBorders>
              <w:top w:val="single" w:sz="8" w:space="0" w:color="auto"/>
              <w:right w:val="single" w:sz="8" w:space="0" w:color="auto"/>
            </w:tcBorders>
            <w:shd w:val="clear" w:color="auto" w:fill="auto"/>
            <w:vAlign w:val="bottom"/>
          </w:tcPr>
          <w:p w14:paraId="058C059E" w14:textId="77777777" w:rsidR="00197778" w:rsidRPr="00197778" w:rsidRDefault="00197778" w:rsidP="00197778">
            <w:pPr>
              <w:spacing w:after="0" w:line="195" w:lineRule="exact"/>
              <w:ind w:left="1620"/>
              <w:rPr>
                <w:rFonts w:ascii="Times New Roman" w:eastAsia="Times New Roman" w:hAnsi="Times New Roman" w:cs="Arial"/>
                <w:b/>
                <w:sz w:val="17"/>
                <w:szCs w:val="20"/>
              </w:rPr>
            </w:pPr>
            <w:r w:rsidRPr="00197778">
              <w:rPr>
                <w:rFonts w:ascii="Times New Roman" w:eastAsia="Times New Roman" w:hAnsi="Times New Roman" w:cs="Arial"/>
                <w:b/>
                <w:sz w:val="17"/>
                <w:szCs w:val="20"/>
              </w:rPr>
              <w:t>Notes</w:t>
            </w:r>
          </w:p>
        </w:tc>
      </w:tr>
      <w:tr w:rsidR="00197778" w:rsidRPr="00197778" w14:paraId="462AE12E" w14:textId="77777777" w:rsidTr="00E13780">
        <w:trPr>
          <w:trHeight w:val="97"/>
        </w:trPr>
        <w:tc>
          <w:tcPr>
            <w:tcW w:w="3640" w:type="dxa"/>
            <w:vMerge/>
            <w:tcBorders>
              <w:left w:val="single" w:sz="8" w:space="0" w:color="auto"/>
              <w:right w:val="single" w:sz="8" w:space="0" w:color="auto"/>
            </w:tcBorders>
            <w:shd w:val="clear" w:color="auto" w:fill="auto"/>
            <w:vAlign w:val="bottom"/>
          </w:tcPr>
          <w:p w14:paraId="51F2FF4E" w14:textId="77777777" w:rsidR="00197778" w:rsidRPr="00197778" w:rsidRDefault="00197778" w:rsidP="00197778">
            <w:pPr>
              <w:spacing w:after="0" w:line="0" w:lineRule="atLeast"/>
              <w:rPr>
                <w:rFonts w:ascii="Times New Roman" w:eastAsia="Times New Roman" w:hAnsi="Times New Roman" w:cs="Arial"/>
                <w:sz w:val="8"/>
                <w:szCs w:val="20"/>
              </w:rPr>
            </w:pPr>
          </w:p>
        </w:tc>
        <w:tc>
          <w:tcPr>
            <w:tcW w:w="920" w:type="dxa"/>
            <w:vMerge w:val="restart"/>
            <w:tcBorders>
              <w:right w:val="single" w:sz="8" w:space="0" w:color="auto"/>
            </w:tcBorders>
            <w:shd w:val="clear" w:color="auto" w:fill="auto"/>
            <w:vAlign w:val="bottom"/>
          </w:tcPr>
          <w:p w14:paraId="723946A6" w14:textId="77777777" w:rsidR="00197778" w:rsidRPr="00197778" w:rsidRDefault="00197778" w:rsidP="00197778">
            <w:pPr>
              <w:spacing w:after="0" w:line="193" w:lineRule="exact"/>
              <w:jc w:val="center"/>
              <w:rPr>
                <w:rFonts w:ascii="Times New Roman" w:eastAsia="Times New Roman" w:hAnsi="Times New Roman" w:cs="Arial"/>
                <w:b/>
                <w:sz w:val="17"/>
                <w:szCs w:val="20"/>
              </w:rPr>
            </w:pPr>
            <w:r w:rsidRPr="00197778">
              <w:rPr>
                <w:rFonts w:ascii="Times New Roman" w:eastAsia="Times New Roman" w:hAnsi="Times New Roman" w:cs="Arial"/>
                <w:b/>
                <w:sz w:val="17"/>
                <w:szCs w:val="20"/>
              </w:rPr>
              <w:t>(bit)</w:t>
            </w:r>
          </w:p>
        </w:tc>
        <w:tc>
          <w:tcPr>
            <w:tcW w:w="3700" w:type="dxa"/>
            <w:vMerge/>
            <w:tcBorders>
              <w:right w:val="single" w:sz="8" w:space="0" w:color="auto"/>
            </w:tcBorders>
            <w:shd w:val="clear" w:color="auto" w:fill="auto"/>
            <w:vAlign w:val="bottom"/>
          </w:tcPr>
          <w:p w14:paraId="1A583D0D" w14:textId="77777777" w:rsidR="00197778" w:rsidRPr="00197778" w:rsidRDefault="00197778" w:rsidP="00197778">
            <w:pPr>
              <w:spacing w:after="0" w:line="0" w:lineRule="atLeast"/>
              <w:rPr>
                <w:rFonts w:ascii="Times New Roman" w:eastAsia="Times New Roman" w:hAnsi="Times New Roman" w:cs="Arial"/>
                <w:sz w:val="8"/>
                <w:szCs w:val="20"/>
              </w:rPr>
            </w:pPr>
          </w:p>
        </w:tc>
      </w:tr>
      <w:tr w:rsidR="00197778" w:rsidRPr="00197778" w14:paraId="2151C4C4" w14:textId="77777777" w:rsidTr="00E13780">
        <w:trPr>
          <w:trHeight w:val="97"/>
        </w:trPr>
        <w:tc>
          <w:tcPr>
            <w:tcW w:w="3640" w:type="dxa"/>
            <w:tcBorders>
              <w:left w:val="single" w:sz="8" w:space="0" w:color="auto"/>
              <w:right w:val="single" w:sz="8" w:space="0" w:color="auto"/>
            </w:tcBorders>
            <w:shd w:val="clear" w:color="auto" w:fill="auto"/>
            <w:vAlign w:val="bottom"/>
          </w:tcPr>
          <w:p w14:paraId="760D8A28" w14:textId="77777777" w:rsidR="00197778" w:rsidRPr="00197778" w:rsidRDefault="00197778" w:rsidP="00197778">
            <w:pPr>
              <w:spacing w:after="0" w:line="0" w:lineRule="atLeast"/>
              <w:rPr>
                <w:rFonts w:ascii="Times New Roman" w:eastAsia="Times New Roman" w:hAnsi="Times New Roman" w:cs="Arial"/>
                <w:sz w:val="8"/>
                <w:szCs w:val="20"/>
              </w:rPr>
            </w:pPr>
          </w:p>
        </w:tc>
        <w:tc>
          <w:tcPr>
            <w:tcW w:w="920" w:type="dxa"/>
            <w:vMerge/>
            <w:tcBorders>
              <w:right w:val="single" w:sz="8" w:space="0" w:color="auto"/>
            </w:tcBorders>
            <w:shd w:val="clear" w:color="auto" w:fill="auto"/>
            <w:vAlign w:val="bottom"/>
          </w:tcPr>
          <w:p w14:paraId="007A28AE" w14:textId="77777777" w:rsidR="00197778" w:rsidRPr="00197778" w:rsidRDefault="00197778" w:rsidP="00197778">
            <w:pPr>
              <w:spacing w:after="0" w:line="0" w:lineRule="atLeast"/>
              <w:rPr>
                <w:rFonts w:ascii="Times New Roman" w:eastAsia="Times New Roman" w:hAnsi="Times New Roman" w:cs="Arial"/>
                <w:sz w:val="8"/>
                <w:szCs w:val="20"/>
              </w:rPr>
            </w:pPr>
          </w:p>
        </w:tc>
        <w:tc>
          <w:tcPr>
            <w:tcW w:w="3700" w:type="dxa"/>
            <w:tcBorders>
              <w:right w:val="single" w:sz="8" w:space="0" w:color="auto"/>
            </w:tcBorders>
            <w:shd w:val="clear" w:color="auto" w:fill="auto"/>
            <w:vAlign w:val="bottom"/>
          </w:tcPr>
          <w:p w14:paraId="69775055" w14:textId="77777777" w:rsidR="00197778" w:rsidRPr="00197778" w:rsidRDefault="00197778" w:rsidP="00197778">
            <w:pPr>
              <w:spacing w:after="0" w:line="0" w:lineRule="atLeast"/>
              <w:rPr>
                <w:rFonts w:ascii="Times New Roman" w:eastAsia="Times New Roman" w:hAnsi="Times New Roman" w:cs="Arial"/>
                <w:sz w:val="8"/>
                <w:szCs w:val="20"/>
              </w:rPr>
            </w:pPr>
          </w:p>
        </w:tc>
      </w:tr>
      <w:tr w:rsidR="00197778" w:rsidRPr="00197778" w14:paraId="7B9EBCE8" w14:textId="77777777" w:rsidTr="00E13780">
        <w:trPr>
          <w:trHeight w:val="113"/>
        </w:trPr>
        <w:tc>
          <w:tcPr>
            <w:tcW w:w="3640" w:type="dxa"/>
            <w:tcBorders>
              <w:left w:val="single" w:sz="8" w:space="0" w:color="auto"/>
              <w:bottom w:val="single" w:sz="8" w:space="0" w:color="auto"/>
              <w:right w:val="single" w:sz="8" w:space="0" w:color="auto"/>
            </w:tcBorders>
            <w:shd w:val="clear" w:color="auto" w:fill="auto"/>
            <w:vAlign w:val="bottom"/>
          </w:tcPr>
          <w:p w14:paraId="58F66A1E" w14:textId="77777777" w:rsidR="00197778" w:rsidRPr="00197778" w:rsidRDefault="00197778" w:rsidP="00197778">
            <w:pPr>
              <w:spacing w:after="0" w:line="0" w:lineRule="atLeast"/>
              <w:rPr>
                <w:rFonts w:ascii="Times New Roman" w:eastAsia="Times New Roman" w:hAnsi="Times New Roman" w:cs="Arial"/>
                <w:sz w:val="9"/>
                <w:szCs w:val="20"/>
              </w:rPr>
            </w:pPr>
          </w:p>
        </w:tc>
        <w:tc>
          <w:tcPr>
            <w:tcW w:w="920" w:type="dxa"/>
            <w:tcBorders>
              <w:bottom w:val="single" w:sz="8" w:space="0" w:color="auto"/>
              <w:right w:val="single" w:sz="8" w:space="0" w:color="auto"/>
            </w:tcBorders>
            <w:shd w:val="clear" w:color="auto" w:fill="auto"/>
            <w:vAlign w:val="bottom"/>
          </w:tcPr>
          <w:p w14:paraId="0051F5B7" w14:textId="77777777" w:rsidR="00197778" w:rsidRPr="00197778" w:rsidRDefault="00197778" w:rsidP="00197778">
            <w:pPr>
              <w:spacing w:after="0" w:line="0" w:lineRule="atLeast"/>
              <w:rPr>
                <w:rFonts w:ascii="Times New Roman" w:eastAsia="Times New Roman" w:hAnsi="Times New Roman" w:cs="Arial"/>
                <w:sz w:val="9"/>
                <w:szCs w:val="20"/>
              </w:rPr>
            </w:pPr>
          </w:p>
        </w:tc>
        <w:tc>
          <w:tcPr>
            <w:tcW w:w="3700" w:type="dxa"/>
            <w:tcBorders>
              <w:bottom w:val="single" w:sz="8" w:space="0" w:color="auto"/>
              <w:right w:val="single" w:sz="8" w:space="0" w:color="auto"/>
            </w:tcBorders>
            <w:shd w:val="clear" w:color="auto" w:fill="auto"/>
            <w:vAlign w:val="bottom"/>
          </w:tcPr>
          <w:p w14:paraId="634C27C6" w14:textId="77777777" w:rsidR="00197778" w:rsidRPr="00197778" w:rsidRDefault="00197778" w:rsidP="00197778">
            <w:pPr>
              <w:spacing w:after="0" w:line="0" w:lineRule="atLeast"/>
              <w:rPr>
                <w:rFonts w:ascii="Times New Roman" w:eastAsia="Times New Roman" w:hAnsi="Times New Roman" w:cs="Arial"/>
                <w:sz w:val="9"/>
                <w:szCs w:val="20"/>
              </w:rPr>
            </w:pPr>
          </w:p>
        </w:tc>
      </w:tr>
      <w:tr w:rsidR="00197778" w:rsidRPr="00197778" w14:paraId="0426533E" w14:textId="77777777" w:rsidTr="00E13780">
        <w:trPr>
          <w:trHeight w:val="256"/>
        </w:trPr>
        <w:tc>
          <w:tcPr>
            <w:tcW w:w="3640" w:type="dxa"/>
            <w:tcBorders>
              <w:left w:val="single" w:sz="8" w:space="0" w:color="auto"/>
              <w:right w:val="single" w:sz="8" w:space="0" w:color="auto"/>
            </w:tcBorders>
            <w:shd w:val="clear" w:color="auto" w:fill="auto"/>
            <w:vAlign w:val="bottom"/>
          </w:tcPr>
          <w:p w14:paraId="13C200AD" w14:textId="77777777" w:rsidR="00197778" w:rsidRPr="00197778" w:rsidRDefault="00197778" w:rsidP="00197778">
            <w:pPr>
              <w:spacing w:after="0" w:line="195" w:lineRule="exact"/>
              <w:ind w:left="140"/>
              <w:rPr>
                <w:rFonts w:ascii="Times New Roman" w:eastAsia="Times New Roman" w:hAnsi="Times New Roman" w:cs="Arial"/>
                <w:sz w:val="17"/>
                <w:szCs w:val="20"/>
              </w:rPr>
            </w:pPr>
            <w:r w:rsidRPr="00197778">
              <w:rPr>
                <w:rFonts w:ascii="Times New Roman" w:eastAsia="Times New Roman" w:hAnsi="Times New Roman" w:cs="Arial"/>
                <w:sz w:val="17"/>
                <w:szCs w:val="20"/>
              </w:rPr>
              <w:t>DL-MAP_IE() {</w:t>
            </w:r>
          </w:p>
        </w:tc>
        <w:tc>
          <w:tcPr>
            <w:tcW w:w="920" w:type="dxa"/>
            <w:tcBorders>
              <w:right w:val="single" w:sz="8" w:space="0" w:color="auto"/>
            </w:tcBorders>
            <w:shd w:val="clear" w:color="auto" w:fill="auto"/>
            <w:vAlign w:val="bottom"/>
          </w:tcPr>
          <w:p w14:paraId="14A0B202" w14:textId="77777777" w:rsidR="00197778" w:rsidRPr="00197778" w:rsidRDefault="00197778" w:rsidP="00197778">
            <w:pPr>
              <w:spacing w:after="0" w:line="195" w:lineRule="exact"/>
              <w:jc w:val="center"/>
              <w:rPr>
                <w:rFonts w:ascii="Times New Roman" w:eastAsia="Times New Roman" w:hAnsi="Times New Roman" w:cs="Arial"/>
                <w:w w:val="93"/>
                <w:sz w:val="17"/>
                <w:szCs w:val="20"/>
              </w:rPr>
            </w:pPr>
            <w:r w:rsidRPr="00197778">
              <w:rPr>
                <w:rFonts w:ascii="Times New Roman" w:eastAsia="Times New Roman" w:hAnsi="Times New Roman" w:cs="Arial"/>
                <w:w w:val="93"/>
                <w:sz w:val="17"/>
                <w:szCs w:val="20"/>
              </w:rPr>
              <w:t>—</w:t>
            </w:r>
          </w:p>
        </w:tc>
        <w:tc>
          <w:tcPr>
            <w:tcW w:w="3700" w:type="dxa"/>
            <w:tcBorders>
              <w:right w:val="single" w:sz="8" w:space="0" w:color="auto"/>
            </w:tcBorders>
            <w:shd w:val="clear" w:color="auto" w:fill="auto"/>
            <w:vAlign w:val="bottom"/>
          </w:tcPr>
          <w:p w14:paraId="73D9C34D" w14:textId="77777777" w:rsidR="00197778" w:rsidRPr="00197778" w:rsidRDefault="00197778" w:rsidP="00197778">
            <w:pPr>
              <w:spacing w:after="0" w:line="195" w:lineRule="exact"/>
              <w:ind w:left="100"/>
              <w:rPr>
                <w:rFonts w:ascii="Times New Roman" w:eastAsia="Times New Roman" w:hAnsi="Times New Roman" w:cs="Arial"/>
                <w:sz w:val="17"/>
                <w:szCs w:val="20"/>
              </w:rPr>
            </w:pPr>
            <w:r w:rsidRPr="00197778">
              <w:rPr>
                <w:rFonts w:ascii="Times New Roman" w:eastAsia="Times New Roman" w:hAnsi="Times New Roman" w:cs="Arial"/>
                <w:sz w:val="17"/>
                <w:szCs w:val="20"/>
              </w:rPr>
              <w:t>—</w:t>
            </w:r>
          </w:p>
        </w:tc>
      </w:tr>
      <w:tr w:rsidR="00197778" w:rsidRPr="00197778" w14:paraId="1B529502" w14:textId="77777777" w:rsidTr="00E13780">
        <w:trPr>
          <w:trHeight w:val="78"/>
        </w:trPr>
        <w:tc>
          <w:tcPr>
            <w:tcW w:w="3640" w:type="dxa"/>
            <w:tcBorders>
              <w:left w:val="single" w:sz="8" w:space="0" w:color="auto"/>
              <w:bottom w:val="single" w:sz="8" w:space="0" w:color="auto"/>
              <w:right w:val="single" w:sz="8" w:space="0" w:color="auto"/>
            </w:tcBorders>
            <w:shd w:val="clear" w:color="auto" w:fill="auto"/>
            <w:vAlign w:val="bottom"/>
          </w:tcPr>
          <w:p w14:paraId="4D542526" w14:textId="77777777" w:rsidR="00197778" w:rsidRPr="00197778" w:rsidRDefault="00197778" w:rsidP="00197778">
            <w:pPr>
              <w:spacing w:after="0" w:line="0" w:lineRule="atLeast"/>
              <w:rPr>
                <w:rFonts w:ascii="Times New Roman" w:eastAsia="Times New Roman" w:hAnsi="Times New Roman" w:cs="Arial"/>
                <w:sz w:val="6"/>
                <w:szCs w:val="20"/>
              </w:rPr>
            </w:pPr>
          </w:p>
        </w:tc>
        <w:tc>
          <w:tcPr>
            <w:tcW w:w="920" w:type="dxa"/>
            <w:tcBorders>
              <w:bottom w:val="single" w:sz="8" w:space="0" w:color="auto"/>
              <w:right w:val="single" w:sz="8" w:space="0" w:color="auto"/>
            </w:tcBorders>
            <w:shd w:val="clear" w:color="auto" w:fill="auto"/>
            <w:vAlign w:val="bottom"/>
          </w:tcPr>
          <w:p w14:paraId="3022026A" w14:textId="77777777" w:rsidR="00197778" w:rsidRPr="00197778" w:rsidRDefault="00197778" w:rsidP="00197778">
            <w:pPr>
              <w:spacing w:after="0" w:line="0" w:lineRule="atLeast"/>
              <w:rPr>
                <w:rFonts w:ascii="Times New Roman" w:eastAsia="Times New Roman" w:hAnsi="Times New Roman" w:cs="Arial"/>
                <w:sz w:val="6"/>
                <w:szCs w:val="20"/>
              </w:rPr>
            </w:pPr>
          </w:p>
        </w:tc>
        <w:tc>
          <w:tcPr>
            <w:tcW w:w="3700" w:type="dxa"/>
            <w:tcBorders>
              <w:bottom w:val="single" w:sz="8" w:space="0" w:color="auto"/>
              <w:right w:val="single" w:sz="8" w:space="0" w:color="auto"/>
            </w:tcBorders>
            <w:shd w:val="clear" w:color="auto" w:fill="auto"/>
            <w:vAlign w:val="bottom"/>
          </w:tcPr>
          <w:p w14:paraId="23C36DA8" w14:textId="77777777" w:rsidR="00197778" w:rsidRPr="00197778" w:rsidRDefault="00197778" w:rsidP="00197778">
            <w:pPr>
              <w:spacing w:after="0" w:line="0" w:lineRule="atLeast"/>
              <w:rPr>
                <w:rFonts w:ascii="Times New Roman" w:eastAsia="Times New Roman" w:hAnsi="Times New Roman" w:cs="Arial"/>
                <w:sz w:val="6"/>
                <w:szCs w:val="20"/>
              </w:rPr>
            </w:pPr>
          </w:p>
        </w:tc>
      </w:tr>
      <w:tr w:rsidR="00197778" w:rsidRPr="00197778" w14:paraId="3F619054" w14:textId="77777777" w:rsidTr="00E13780">
        <w:trPr>
          <w:trHeight w:val="252"/>
        </w:trPr>
        <w:tc>
          <w:tcPr>
            <w:tcW w:w="3640" w:type="dxa"/>
            <w:tcBorders>
              <w:left w:val="single" w:sz="8" w:space="0" w:color="auto"/>
              <w:right w:val="single" w:sz="8" w:space="0" w:color="auto"/>
            </w:tcBorders>
            <w:shd w:val="clear" w:color="auto" w:fill="auto"/>
            <w:vAlign w:val="bottom"/>
          </w:tcPr>
          <w:p w14:paraId="4A2B326F" w14:textId="77777777" w:rsidR="00197778" w:rsidRPr="00197778" w:rsidRDefault="00197778" w:rsidP="00197778">
            <w:pPr>
              <w:spacing w:after="0" w:line="195" w:lineRule="exact"/>
              <w:ind w:left="360"/>
              <w:rPr>
                <w:rFonts w:ascii="Times New Roman" w:eastAsia="Times New Roman" w:hAnsi="Times New Roman" w:cs="Arial"/>
                <w:b/>
                <w:sz w:val="17"/>
                <w:szCs w:val="20"/>
              </w:rPr>
            </w:pPr>
            <w:r w:rsidRPr="00197778">
              <w:rPr>
                <w:rFonts w:ascii="Times New Roman" w:eastAsia="Times New Roman" w:hAnsi="Times New Roman" w:cs="Arial"/>
                <w:b/>
                <w:sz w:val="17"/>
                <w:szCs w:val="20"/>
              </w:rPr>
              <w:t>DIUC</w:t>
            </w:r>
          </w:p>
        </w:tc>
        <w:tc>
          <w:tcPr>
            <w:tcW w:w="920" w:type="dxa"/>
            <w:tcBorders>
              <w:right w:val="single" w:sz="8" w:space="0" w:color="auto"/>
            </w:tcBorders>
            <w:shd w:val="clear" w:color="auto" w:fill="auto"/>
            <w:vAlign w:val="bottom"/>
          </w:tcPr>
          <w:p w14:paraId="763ABBD1" w14:textId="77777777" w:rsidR="00197778" w:rsidRPr="00197778" w:rsidRDefault="00197778" w:rsidP="00197778">
            <w:pPr>
              <w:spacing w:after="0" w:line="195" w:lineRule="exact"/>
              <w:jc w:val="center"/>
              <w:rPr>
                <w:rFonts w:ascii="Times New Roman" w:eastAsia="Times New Roman" w:hAnsi="Times New Roman" w:cs="Arial"/>
                <w:w w:val="93"/>
                <w:sz w:val="17"/>
                <w:szCs w:val="20"/>
              </w:rPr>
            </w:pPr>
            <w:r w:rsidRPr="00197778">
              <w:rPr>
                <w:rFonts w:ascii="Times New Roman" w:eastAsia="Times New Roman" w:hAnsi="Times New Roman" w:cs="Arial"/>
                <w:w w:val="93"/>
                <w:sz w:val="17"/>
                <w:szCs w:val="20"/>
              </w:rPr>
              <w:t>4</w:t>
            </w:r>
          </w:p>
        </w:tc>
        <w:tc>
          <w:tcPr>
            <w:tcW w:w="3700" w:type="dxa"/>
            <w:tcBorders>
              <w:right w:val="single" w:sz="8" w:space="0" w:color="auto"/>
            </w:tcBorders>
            <w:shd w:val="clear" w:color="auto" w:fill="auto"/>
            <w:vAlign w:val="bottom"/>
          </w:tcPr>
          <w:p w14:paraId="4644258E" w14:textId="77777777" w:rsidR="00197778" w:rsidRPr="00197778" w:rsidRDefault="00197778" w:rsidP="00197778">
            <w:pPr>
              <w:spacing w:after="0" w:line="195" w:lineRule="exact"/>
              <w:ind w:left="100"/>
              <w:rPr>
                <w:rFonts w:ascii="Times New Roman" w:eastAsia="Times New Roman" w:hAnsi="Times New Roman" w:cs="Arial"/>
                <w:sz w:val="17"/>
                <w:szCs w:val="20"/>
              </w:rPr>
            </w:pPr>
            <w:r w:rsidRPr="00197778">
              <w:rPr>
                <w:rFonts w:ascii="Times New Roman" w:eastAsia="Times New Roman" w:hAnsi="Times New Roman" w:cs="Arial"/>
                <w:sz w:val="17"/>
                <w:szCs w:val="20"/>
              </w:rPr>
              <w:t>—</w:t>
            </w:r>
          </w:p>
        </w:tc>
      </w:tr>
      <w:tr w:rsidR="00197778" w:rsidRPr="00197778" w14:paraId="236F265B" w14:textId="77777777" w:rsidTr="00E13780">
        <w:trPr>
          <w:trHeight w:val="78"/>
        </w:trPr>
        <w:tc>
          <w:tcPr>
            <w:tcW w:w="3640" w:type="dxa"/>
            <w:tcBorders>
              <w:left w:val="single" w:sz="8" w:space="0" w:color="auto"/>
              <w:bottom w:val="single" w:sz="8" w:space="0" w:color="auto"/>
              <w:right w:val="single" w:sz="8" w:space="0" w:color="auto"/>
            </w:tcBorders>
            <w:shd w:val="clear" w:color="auto" w:fill="auto"/>
            <w:vAlign w:val="bottom"/>
          </w:tcPr>
          <w:p w14:paraId="1CEAB4E5" w14:textId="77777777" w:rsidR="00197778" w:rsidRPr="00197778" w:rsidRDefault="00197778" w:rsidP="00197778">
            <w:pPr>
              <w:spacing w:after="0" w:line="0" w:lineRule="atLeast"/>
              <w:rPr>
                <w:rFonts w:ascii="Times New Roman" w:eastAsia="Times New Roman" w:hAnsi="Times New Roman" w:cs="Arial"/>
                <w:sz w:val="6"/>
                <w:szCs w:val="20"/>
              </w:rPr>
            </w:pPr>
          </w:p>
        </w:tc>
        <w:tc>
          <w:tcPr>
            <w:tcW w:w="920" w:type="dxa"/>
            <w:tcBorders>
              <w:bottom w:val="single" w:sz="8" w:space="0" w:color="auto"/>
              <w:right w:val="single" w:sz="8" w:space="0" w:color="auto"/>
            </w:tcBorders>
            <w:shd w:val="clear" w:color="auto" w:fill="auto"/>
            <w:vAlign w:val="bottom"/>
          </w:tcPr>
          <w:p w14:paraId="732A6884" w14:textId="77777777" w:rsidR="00197778" w:rsidRPr="00197778" w:rsidRDefault="00197778" w:rsidP="00197778">
            <w:pPr>
              <w:spacing w:after="0" w:line="0" w:lineRule="atLeast"/>
              <w:rPr>
                <w:rFonts w:ascii="Times New Roman" w:eastAsia="Times New Roman" w:hAnsi="Times New Roman" w:cs="Arial"/>
                <w:sz w:val="6"/>
                <w:szCs w:val="20"/>
              </w:rPr>
            </w:pPr>
          </w:p>
        </w:tc>
        <w:tc>
          <w:tcPr>
            <w:tcW w:w="3700" w:type="dxa"/>
            <w:tcBorders>
              <w:bottom w:val="single" w:sz="8" w:space="0" w:color="auto"/>
              <w:right w:val="single" w:sz="8" w:space="0" w:color="auto"/>
            </w:tcBorders>
            <w:shd w:val="clear" w:color="auto" w:fill="auto"/>
            <w:vAlign w:val="bottom"/>
          </w:tcPr>
          <w:p w14:paraId="3CF87A0D" w14:textId="77777777" w:rsidR="00197778" w:rsidRPr="00197778" w:rsidRDefault="00197778" w:rsidP="00197778">
            <w:pPr>
              <w:spacing w:after="0" w:line="0" w:lineRule="atLeast"/>
              <w:rPr>
                <w:rFonts w:ascii="Times New Roman" w:eastAsia="Times New Roman" w:hAnsi="Times New Roman" w:cs="Arial"/>
                <w:sz w:val="6"/>
                <w:szCs w:val="20"/>
              </w:rPr>
            </w:pPr>
          </w:p>
        </w:tc>
      </w:tr>
      <w:tr w:rsidR="00197778" w:rsidRPr="00197778" w14:paraId="0EB29083" w14:textId="77777777" w:rsidTr="00E13780">
        <w:trPr>
          <w:trHeight w:val="252"/>
        </w:trPr>
        <w:tc>
          <w:tcPr>
            <w:tcW w:w="3640" w:type="dxa"/>
            <w:tcBorders>
              <w:left w:val="single" w:sz="8" w:space="0" w:color="auto"/>
              <w:right w:val="single" w:sz="8" w:space="0" w:color="auto"/>
            </w:tcBorders>
            <w:shd w:val="clear" w:color="auto" w:fill="auto"/>
            <w:vAlign w:val="bottom"/>
          </w:tcPr>
          <w:p w14:paraId="7A1F3E88" w14:textId="77777777" w:rsidR="00197778" w:rsidRPr="00197778" w:rsidRDefault="00197778" w:rsidP="00197778">
            <w:pPr>
              <w:spacing w:after="0" w:line="195" w:lineRule="exact"/>
              <w:ind w:left="360"/>
              <w:rPr>
                <w:rFonts w:ascii="Times New Roman" w:eastAsia="Times New Roman" w:hAnsi="Times New Roman" w:cs="Arial"/>
                <w:sz w:val="17"/>
                <w:szCs w:val="20"/>
              </w:rPr>
            </w:pPr>
            <w:r w:rsidRPr="00197778">
              <w:rPr>
                <w:rFonts w:ascii="Times New Roman" w:eastAsia="Times New Roman" w:hAnsi="Times New Roman" w:cs="Arial"/>
                <w:sz w:val="17"/>
                <w:szCs w:val="20"/>
              </w:rPr>
              <w:t>if (DIUC == 14) {</w:t>
            </w:r>
          </w:p>
        </w:tc>
        <w:tc>
          <w:tcPr>
            <w:tcW w:w="920" w:type="dxa"/>
            <w:tcBorders>
              <w:right w:val="single" w:sz="8" w:space="0" w:color="auto"/>
            </w:tcBorders>
            <w:shd w:val="clear" w:color="auto" w:fill="auto"/>
            <w:vAlign w:val="bottom"/>
          </w:tcPr>
          <w:p w14:paraId="1BAEE091" w14:textId="77777777" w:rsidR="00197778" w:rsidRPr="00197778" w:rsidRDefault="00197778" w:rsidP="00197778">
            <w:pPr>
              <w:spacing w:after="0" w:line="195" w:lineRule="exact"/>
              <w:jc w:val="center"/>
              <w:rPr>
                <w:rFonts w:ascii="Times New Roman" w:eastAsia="Times New Roman" w:hAnsi="Times New Roman" w:cs="Arial"/>
                <w:w w:val="93"/>
                <w:sz w:val="17"/>
                <w:szCs w:val="20"/>
              </w:rPr>
            </w:pPr>
            <w:r w:rsidRPr="00197778">
              <w:rPr>
                <w:rFonts w:ascii="Times New Roman" w:eastAsia="Times New Roman" w:hAnsi="Times New Roman" w:cs="Arial"/>
                <w:w w:val="93"/>
                <w:sz w:val="17"/>
                <w:szCs w:val="20"/>
              </w:rPr>
              <w:t>—</w:t>
            </w:r>
          </w:p>
        </w:tc>
        <w:tc>
          <w:tcPr>
            <w:tcW w:w="3700" w:type="dxa"/>
            <w:tcBorders>
              <w:right w:val="single" w:sz="8" w:space="0" w:color="auto"/>
            </w:tcBorders>
            <w:shd w:val="clear" w:color="auto" w:fill="auto"/>
            <w:vAlign w:val="bottom"/>
          </w:tcPr>
          <w:p w14:paraId="1EE9E994" w14:textId="77777777" w:rsidR="00197778" w:rsidRPr="00197778" w:rsidRDefault="00197778" w:rsidP="00197778">
            <w:pPr>
              <w:spacing w:after="0" w:line="195" w:lineRule="exact"/>
              <w:ind w:left="100"/>
              <w:rPr>
                <w:rFonts w:ascii="Times New Roman" w:eastAsia="Times New Roman" w:hAnsi="Times New Roman" w:cs="Arial"/>
                <w:sz w:val="17"/>
                <w:szCs w:val="20"/>
              </w:rPr>
            </w:pPr>
            <w:r w:rsidRPr="00197778">
              <w:rPr>
                <w:rFonts w:ascii="Times New Roman" w:eastAsia="Times New Roman" w:hAnsi="Times New Roman" w:cs="Arial"/>
                <w:sz w:val="17"/>
                <w:szCs w:val="20"/>
              </w:rPr>
              <w:t>—</w:t>
            </w:r>
          </w:p>
        </w:tc>
      </w:tr>
      <w:tr w:rsidR="00197778" w:rsidRPr="00197778" w14:paraId="36EFDA9C" w14:textId="77777777" w:rsidTr="00E13780">
        <w:trPr>
          <w:trHeight w:val="78"/>
        </w:trPr>
        <w:tc>
          <w:tcPr>
            <w:tcW w:w="3640" w:type="dxa"/>
            <w:tcBorders>
              <w:left w:val="single" w:sz="8" w:space="0" w:color="auto"/>
              <w:bottom w:val="single" w:sz="8" w:space="0" w:color="auto"/>
              <w:right w:val="single" w:sz="8" w:space="0" w:color="auto"/>
            </w:tcBorders>
            <w:shd w:val="clear" w:color="auto" w:fill="auto"/>
            <w:vAlign w:val="bottom"/>
          </w:tcPr>
          <w:p w14:paraId="735E987A" w14:textId="77777777" w:rsidR="00197778" w:rsidRPr="00197778" w:rsidRDefault="00197778" w:rsidP="00197778">
            <w:pPr>
              <w:spacing w:after="0" w:line="0" w:lineRule="atLeast"/>
              <w:rPr>
                <w:rFonts w:ascii="Times New Roman" w:eastAsia="Times New Roman" w:hAnsi="Times New Roman" w:cs="Arial"/>
                <w:sz w:val="6"/>
                <w:szCs w:val="20"/>
              </w:rPr>
            </w:pPr>
          </w:p>
        </w:tc>
        <w:tc>
          <w:tcPr>
            <w:tcW w:w="920" w:type="dxa"/>
            <w:tcBorders>
              <w:bottom w:val="single" w:sz="8" w:space="0" w:color="auto"/>
              <w:right w:val="single" w:sz="8" w:space="0" w:color="auto"/>
            </w:tcBorders>
            <w:shd w:val="clear" w:color="auto" w:fill="auto"/>
            <w:vAlign w:val="bottom"/>
          </w:tcPr>
          <w:p w14:paraId="0F0C6494" w14:textId="77777777" w:rsidR="00197778" w:rsidRPr="00197778" w:rsidRDefault="00197778" w:rsidP="00197778">
            <w:pPr>
              <w:spacing w:after="0" w:line="0" w:lineRule="atLeast"/>
              <w:rPr>
                <w:rFonts w:ascii="Times New Roman" w:eastAsia="Times New Roman" w:hAnsi="Times New Roman" w:cs="Arial"/>
                <w:sz w:val="6"/>
                <w:szCs w:val="20"/>
              </w:rPr>
            </w:pPr>
          </w:p>
        </w:tc>
        <w:tc>
          <w:tcPr>
            <w:tcW w:w="3700" w:type="dxa"/>
            <w:tcBorders>
              <w:bottom w:val="single" w:sz="8" w:space="0" w:color="auto"/>
              <w:right w:val="single" w:sz="8" w:space="0" w:color="auto"/>
            </w:tcBorders>
            <w:shd w:val="clear" w:color="auto" w:fill="auto"/>
            <w:vAlign w:val="bottom"/>
          </w:tcPr>
          <w:p w14:paraId="697B36BD" w14:textId="77777777" w:rsidR="00197778" w:rsidRPr="00197778" w:rsidRDefault="00197778" w:rsidP="00197778">
            <w:pPr>
              <w:spacing w:after="0" w:line="0" w:lineRule="atLeast"/>
              <w:rPr>
                <w:rFonts w:ascii="Times New Roman" w:eastAsia="Times New Roman" w:hAnsi="Times New Roman" w:cs="Arial"/>
                <w:sz w:val="6"/>
                <w:szCs w:val="20"/>
              </w:rPr>
            </w:pPr>
          </w:p>
        </w:tc>
      </w:tr>
      <w:tr w:rsidR="00197778" w:rsidRPr="00197778" w14:paraId="15A70189" w14:textId="77777777" w:rsidTr="00E13780">
        <w:trPr>
          <w:trHeight w:val="252"/>
        </w:trPr>
        <w:tc>
          <w:tcPr>
            <w:tcW w:w="3640" w:type="dxa"/>
            <w:tcBorders>
              <w:left w:val="single" w:sz="8" w:space="0" w:color="auto"/>
              <w:right w:val="single" w:sz="8" w:space="0" w:color="auto"/>
            </w:tcBorders>
            <w:shd w:val="clear" w:color="auto" w:fill="auto"/>
            <w:vAlign w:val="bottom"/>
          </w:tcPr>
          <w:p w14:paraId="2AA2665E" w14:textId="77777777" w:rsidR="00197778" w:rsidRPr="00197778" w:rsidRDefault="00197778" w:rsidP="00197778">
            <w:pPr>
              <w:spacing w:after="0" w:line="195" w:lineRule="exact"/>
              <w:ind w:left="600"/>
              <w:rPr>
                <w:rFonts w:ascii="Times New Roman" w:eastAsia="Times New Roman" w:hAnsi="Times New Roman" w:cs="Arial"/>
                <w:b/>
                <w:sz w:val="17"/>
                <w:szCs w:val="20"/>
              </w:rPr>
            </w:pPr>
            <w:r w:rsidRPr="00197778">
              <w:rPr>
                <w:rFonts w:ascii="Times New Roman" w:eastAsia="Times New Roman" w:hAnsi="Times New Roman" w:cs="Arial"/>
                <w:b/>
                <w:sz w:val="17"/>
                <w:szCs w:val="20"/>
              </w:rPr>
              <w:t>Extended-2 DIUC dependent IE</w:t>
            </w:r>
          </w:p>
        </w:tc>
        <w:tc>
          <w:tcPr>
            <w:tcW w:w="920" w:type="dxa"/>
            <w:tcBorders>
              <w:right w:val="single" w:sz="8" w:space="0" w:color="auto"/>
            </w:tcBorders>
            <w:shd w:val="clear" w:color="auto" w:fill="auto"/>
            <w:vAlign w:val="bottom"/>
          </w:tcPr>
          <w:p w14:paraId="333DF9DE" w14:textId="77777777" w:rsidR="00197778" w:rsidRPr="00197778" w:rsidRDefault="00197778" w:rsidP="00197778">
            <w:pPr>
              <w:spacing w:after="0" w:line="195" w:lineRule="exact"/>
              <w:jc w:val="center"/>
              <w:rPr>
                <w:rFonts w:ascii="Times New Roman" w:eastAsia="Times New Roman" w:hAnsi="Times New Roman" w:cs="Arial"/>
                <w:w w:val="93"/>
                <w:sz w:val="17"/>
                <w:szCs w:val="20"/>
              </w:rPr>
            </w:pPr>
            <w:r w:rsidRPr="00197778">
              <w:rPr>
                <w:rFonts w:ascii="Times New Roman" w:eastAsia="Times New Roman" w:hAnsi="Times New Roman" w:cs="Arial"/>
                <w:w w:val="93"/>
                <w:sz w:val="17"/>
                <w:szCs w:val="20"/>
              </w:rPr>
              <w:t>—</w:t>
            </w:r>
          </w:p>
        </w:tc>
        <w:tc>
          <w:tcPr>
            <w:tcW w:w="3700" w:type="dxa"/>
            <w:tcBorders>
              <w:right w:val="single" w:sz="8" w:space="0" w:color="auto"/>
            </w:tcBorders>
            <w:shd w:val="clear" w:color="auto" w:fill="auto"/>
            <w:vAlign w:val="bottom"/>
          </w:tcPr>
          <w:p w14:paraId="6BA78BB1" w14:textId="77777777" w:rsidR="00197778" w:rsidRPr="00197778" w:rsidRDefault="00197778" w:rsidP="00197778">
            <w:pPr>
              <w:spacing w:after="0" w:line="195" w:lineRule="exact"/>
              <w:ind w:left="100"/>
              <w:rPr>
                <w:rFonts w:ascii="Times New Roman" w:eastAsia="Times New Roman" w:hAnsi="Times New Roman" w:cs="Arial"/>
                <w:sz w:val="17"/>
                <w:szCs w:val="20"/>
              </w:rPr>
            </w:pPr>
            <w:r w:rsidRPr="00197778">
              <w:rPr>
                <w:rFonts w:ascii="Times New Roman" w:eastAsia="Times New Roman" w:hAnsi="Times New Roman" w:cs="Arial"/>
                <w:sz w:val="17"/>
                <w:szCs w:val="20"/>
              </w:rPr>
              <w:t>—</w:t>
            </w:r>
          </w:p>
        </w:tc>
      </w:tr>
      <w:tr w:rsidR="00197778" w:rsidRPr="00197778" w14:paraId="30D2BDF0" w14:textId="77777777" w:rsidTr="00E13780">
        <w:trPr>
          <w:trHeight w:val="78"/>
        </w:trPr>
        <w:tc>
          <w:tcPr>
            <w:tcW w:w="3640" w:type="dxa"/>
            <w:tcBorders>
              <w:left w:val="single" w:sz="8" w:space="0" w:color="auto"/>
              <w:bottom w:val="single" w:sz="8" w:space="0" w:color="auto"/>
              <w:right w:val="single" w:sz="8" w:space="0" w:color="auto"/>
            </w:tcBorders>
            <w:shd w:val="clear" w:color="auto" w:fill="auto"/>
            <w:vAlign w:val="bottom"/>
          </w:tcPr>
          <w:p w14:paraId="42F29E8A" w14:textId="77777777" w:rsidR="00197778" w:rsidRPr="00197778" w:rsidRDefault="00197778" w:rsidP="00197778">
            <w:pPr>
              <w:spacing w:after="0" w:line="0" w:lineRule="atLeast"/>
              <w:rPr>
                <w:rFonts w:ascii="Times New Roman" w:eastAsia="Times New Roman" w:hAnsi="Times New Roman" w:cs="Arial"/>
                <w:sz w:val="6"/>
                <w:szCs w:val="20"/>
              </w:rPr>
            </w:pPr>
          </w:p>
        </w:tc>
        <w:tc>
          <w:tcPr>
            <w:tcW w:w="920" w:type="dxa"/>
            <w:tcBorders>
              <w:bottom w:val="single" w:sz="8" w:space="0" w:color="auto"/>
              <w:right w:val="single" w:sz="8" w:space="0" w:color="auto"/>
            </w:tcBorders>
            <w:shd w:val="clear" w:color="auto" w:fill="auto"/>
            <w:vAlign w:val="bottom"/>
          </w:tcPr>
          <w:p w14:paraId="70B8EFB1" w14:textId="77777777" w:rsidR="00197778" w:rsidRPr="00197778" w:rsidRDefault="00197778" w:rsidP="00197778">
            <w:pPr>
              <w:spacing w:after="0" w:line="0" w:lineRule="atLeast"/>
              <w:rPr>
                <w:rFonts w:ascii="Times New Roman" w:eastAsia="Times New Roman" w:hAnsi="Times New Roman" w:cs="Arial"/>
                <w:sz w:val="6"/>
                <w:szCs w:val="20"/>
              </w:rPr>
            </w:pPr>
          </w:p>
        </w:tc>
        <w:tc>
          <w:tcPr>
            <w:tcW w:w="3700" w:type="dxa"/>
            <w:tcBorders>
              <w:bottom w:val="single" w:sz="8" w:space="0" w:color="auto"/>
              <w:right w:val="single" w:sz="8" w:space="0" w:color="auto"/>
            </w:tcBorders>
            <w:shd w:val="clear" w:color="auto" w:fill="auto"/>
            <w:vAlign w:val="bottom"/>
          </w:tcPr>
          <w:p w14:paraId="01D05829" w14:textId="77777777" w:rsidR="00197778" w:rsidRPr="00197778" w:rsidRDefault="00197778" w:rsidP="00197778">
            <w:pPr>
              <w:spacing w:after="0" w:line="0" w:lineRule="atLeast"/>
              <w:rPr>
                <w:rFonts w:ascii="Times New Roman" w:eastAsia="Times New Roman" w:hAnsi="Times New Roman" w:cs="Arial"/>
                <w:sz w:val="6"/>
                <w:szCs w:val="20"/>
              </w:rPr>
            </w:pPr>
          </w:p>
        </w:tc>
      </w:tr>
      <w:tr w:rsidR="00197778" w:rsidRPr="00197778" w14:paraId="5188ACEB" w14:textId="77777777" w:rsidTr="00E13780">
        <w:trPr>
          <w:trHeight w:val="252"/>
        </w:trPr>
        <w:tc>
          <w:tcPr>
            <w:tcW w:w="3640" w:type="dxa"/>
            <w:tcBorders>
              <w:left w:val="single" w:sz="8" w:space="0" w:color="auto"/>
              <w:right w:val="single" w:sz="8" w:space="0" w:color="auto"/>
            </w:tcBorders>
            <w:shd w:val="clear" w:color="auto" w:fill="auto"/>
            <w:vAlign w:val="bottom"/>
          </w:tcPr>
          <w:p w14:paraId="1FCD7E01" w14:textId="77777777" w:rsidR="00197778" w:rsidRPr="00197778" w:rsidRDefault="00197778" w:rsidP="00197778">
            <w:pPr>
              <w:spacing w:after="0" w:line="195" w:lineRule="exact"/>
              <w:ind w:left="360"/>
              <w:rPr>
                <w:rFonts w:ascii="Times New Roman" w:eastAsia="Times New Roman" w:hAnsi="Times New Roman" w:cs="Arial"/>
                <w:sz w:val="17"/>
                <w:szCs w:val="20"/>
              </w:rPr>
            </w:pPr>
            <w:r w:rsidRPr="00197778">
              <w:rPr>
                <w:rFonts w:ascii="Times New Roman" w:eastAsia="Times New Roman" w:hAnsi="Times New Roman" w:cs="Arial"/>
                <w:sz w:val="17"/>
                <w:szCs w:val="20"/>
              </w:rPr>
              <w:t>} Else if (DIUC == 15) {</w:t>
            </w:r>
          </w:p>
        </w:tc>
        <w:tc>
          <w:tcPr>
            <w:tcW w:w="920" w:type="dxa"/>
            <w:tcBorders>
              <w:right w:val="single" w:sz="8" w:space="0" w:color="auto"/>
            </w:tcBorders>
            <w:shd w:val="clear" w:color="auto" w:fill="auto"/>
            <w:vAlign w:val="bottom"/>
          </w:tcPr>
          <w:p w14:paraId="2967A05D" w14:textId="77777777" w:rsidR="00197778" w:rsidRPr="00197778" w:rsidRDefault="00197778" w:rsidP="00197778">
            <w:pPr>
              <w:spacing w:after="0" w:line="195" w:lineRule="exact"/>
              <w:jc w:val="center"/>
              <w:rPr>
                <w:rFonts w:ascii="Times New Roman" w:eastAsia="Times New Roman" w:hAnsi="Times New Roman" w:cs="Arial"/>
                <w:w w:val="93"/>
                <w:sz w:val="17"/>
                <w:szCs w:val="20"/>
              </w:rPr>
            </w:pPr>
            <w:r w:rsidRPr="00197778">
              <w:rPr>
                <w:rFonts w:ascii="Times New Roman" w:eastAsia="Times New Roman" w:hAnsi="Times New Roman" w:cs="Arial"/>
                <w:w w:val="93"/>
                <w:sz w:val="17"/>
                <w:szCs w:val="20"/>
              </w:rPr>
              <w:t>—</w:t>
            </w:r>
          </w:p>
        </w:tc>
        <w:tc>
          <w:tcPr>
            <w:tcW w:w="3700" w:type="dxa"/>
            <w:tcBorders>
              <w:right w:val="single" w:sz="8" w:space="0" w:color="auto"/>
            </w:tcBorders>
            <w:shd w:val="clear" w:color="auto" w:fill="auto"/>
            <w:vAlign w:val="bottom"/>
          </w:tcPr>
          <w:p w14:paraId="077FEBE0" w14:textId="77777777" w:rsidR="00197778" w:rsidRPr="00197778" w:rsidRDefault="00197778" w:rsidP="00197778">
            <w:pPr>
              <w:spacing w:after="0" w:line="195" w:lineRule="exact"/>
              <w:ind w:left="100"/>
              <w:rPr>
                <w:rFonts w:ascii="Times New Roman" w:eastAsia="Times New Roman" w:hAnsi="Times New Roman" w:cs="Arial"/>
                <w:sz w:val="17"/>
                <w:szCs w:val="20"/>
              </w:rPr>
            </w:pPr>
            <w:r w:rsidRPr="00197778">
              <w:rPr>
                <w:rFonts w:ascii="Times New Roman" w:eastAsia="Times New Roman" w:hAnsi="Times New Roman" w:cs="Arial"/>
                <w:sz w:val="17"/>
                <w:szCs w:val="20"/>
              </w:rPr>
              <w:t>—</w:t>
            </w:r>
          </w:p>
        </w:tc>
      </w:tr>
      <w:tr w:rsidR="00197778" w:rsidRPr="00197778" w14:paraId="25149553" w14:textId="77777777" w:rsidTr="00E13780">
        <w:trPr>
          <w:trHeight w:val="78"/>
        </w:trPr>
        <w:tc>
          <w:tcPr>
            <w:tcW w:w="3640" w:type="dxa"/>
            <w:tcBorders>
              <w:left w:val="single" w:sz="8" w:space="0" w:color="auto"/>
              <w:bottom w:val="single" w:sz="8" w:space="0" w:color="auto"/>
              <w:right w:val="single" w:sz="8" w:space="0" w:color="auto"/>
            </w:tcBorders>
            <w:shd w:val="clear" w:color="auto" w:fill="auto"/>
            <w:vAlign w:val="bottom"/>
          </w:tcPr>
          <w:p w14:paraId="035E8439" w14:textId="77777777" w:rsidR="00197778" w:rsidRPr="00197778" w:rsidRDefault="00197778" w:rsidP="00197778">
            <w:pPr>
              <w:spacing w:after="0" w:line="0" w:lineRule="atLeast"/>
              <w:rPr>
                <w:rFonts w:ascii="Times New Roman" w:eastAsia="Times New Roman" w:hAnsi="Times New Roman" w:cs="Arial"/>
                <w:sz w:val="6"/>
                <w:szCs w:val="20"/>
              </w:rPr>
            </w:pPr>
          </w:p>
        </w:tc>
        <w:tc>
          <w:tcPr>
            <w:tcW w:w="920" w:type="dxa"/>
            <w:tcBorders>
              <w:bottom w:val="single" w:sz="8" w:space="0" w:color="auto"/>
              <w:right w:val="single" w:sz="8" w:space="0" w:color="auto"/>
            </w:tcBorders>
            <w:shd w:val="clear" w:color="auto" w:fill="auto"/>
            <w:vAlign w:val="bottom"/>
          </w:tcPr>
          <w:p w14:paraId="5C0331CF" w14:textId="77777777" w:rsidR="00197778" w:rsidRPr="00197778" w:rsidRDefault="00197778" w:rsidP="00197778">
            <w:pPr>
              <w:spacing w:after="0" w:line="0" w:lineRule="atLeast"/>
              <w:rPr>
                <w:rFonts w:ascii="Times New Roman" w:eastAsia="Times New Roman" w:hAnsi="Times New Roman" w:cs="Arial"/>
                <w:sz w:val="6"/>
                <w:szCs w:val="20"/>
              </w:rPr>
            </w:pPr>
          </w:p>
        </w:tc>
        <w:tc>
          <w:tcPr>
            <w:tcW w:w="3700" w:type="dxa"/>
            <w:tcBorders>
              <w:bottom w:val="single" w:sz="8" w:space="0" w:color="auto"/>
              <w:right w:val="single" w:sz="8" w:space="0" w:color="auto"/>
            </w:tcBorders>
            <w:shd w:val="clear" w:color="auto" w:fill="auto"/>
            <w:vAlign w:val="bottom"/>
          </w:tcPr>
          <w:p w14:paraId="019AA766" w14:textId="77777777" w:rsidR="00197778" w:rsidRPr="00197778" w:rsidRDefault="00197778" w:rsidP="00197778">
            <w:pPr>
              <w:spacing w:after="0" w:line="0" w:lineRule="atLeast"/>
              <w:rPr>
                <w:rFonts w:ascii="Times New Roman" w:eastAsia="Times New Roman" w:hAnsi="Times New Roman" w:cs="Arial"/>
                <w:sz w:val="6"/>
                <w:szCs w:val="20"/>
              </w:rPr>
            </w:pPr>
          </w:p>
        </w:tc>
      </w:tr>
      <w:tr w:rsidR="00197778" w:rsidRPr="00197778" w14:paraId="7F24DC47" w14:textId="77777777" w:rsidTr="00E13780">
        <w:trPr>
          <w:trHeight w:val="252"/>
        </w:trPr>
        <w:tc>
          <w:tcPr>
            <w:tcW w:w="3640" w:type="dxa"/>
            <w:tcBorders>
              <w:left w:val="single" w:sz="8" w:space="0" w:color="auto"/>
              <w:right w:val="single" w:sz="8" w:space="0" w:color="auto"/>
            </w:tcBorders>
            <w:shd w:val="clear" w:color="auto" w:fill="auto"/>
            <w:vAlign w:val="bottom"/>
          </w:tcPr>
          <w:p w14:paraId="21B15D82" w14:textId="77777777" w:rsidR="00197778" w:rsidRPr="00197778" w:rsidRDefault="00197778" w:rsidP="00197778">
            <w:pPr>
              <w:spacing w:after="0" w:line="195" w:lineRule="exact"/>
              <w:ind w:left="600"/>
              <w:rPr>
                <w:rFonts w:ascii="Times New Roman" w:eastAsia="Times New Roman" w:hAnsi="Times New Roman" w:cs="Arial"/>
                <w:b/>
                <w:sz w:val="17"/>
                <w:szCs w:val="20"/>
              </w:rPr>
            </w:pPr>
            <w:r w:rsidRPr="00197778">
              <w:rPr>
                <w:rFonts w:ascii="Times New Roman" w:eastAsia="Times New Roman" w:hAnsi="Times New Roman" w:cs="Arial"/>
                <w:b/>
                <w:sz w:val="17"/>
                <w:szCs w:val="20"/>
              </w:rPr>
              <w:t>Extended DIUC dependent IE</w:t>
            </w:r>
          </w:p>
        </w:tc>
        <w:tc>
          <w:tcPr>
            <w:tcW w:w="920" w:type="dxa"/>
            <w:tcBorders>
              <w:right w:val="single" w:sz="8" w:space="0" w:color="auto"/>
            </w:tcBorders>
            <w:shd w:val="clear" w:color="auto" w:fill="auto"/>
            <w:vAlign w:val="bottom"/>
          </w:tcPr>
          <w:p w14:paraId="2C5D06BA" w14:textId="77777777" w:rsidR="00197778" w:rsidRPr="00197778" w:rsidRDefault="00197778" w:rsidP="00197778">
            <w:pPr>
              <w:spacing w:after="0" w:line="195" w:lineRule="exact"/>
              <w:jc w:val="center"/>
              <w:rPr>
                <w:rFonts w:ascii="Times New Roman" w:eastAsia="Times New Roman" w:hAnsi="Times New Roman" w:cs="Arial"/>
                <w:i/>
                <w:sz w:val="17"/>
                <w:szCs w:val="20"/>
              </w:rPr>
            </w:pPr>
            <w:r w:rsidRPr="00197778">
              <w:rPr>
                <w:rFonts w:ascii="Times New Roman" w:eastAsia="Times New Roman" w:hAnsi="Times New Roman" w:cs="Arial"/>
                <w:i/>
                <w:sz w:val="17"/>
                <w:szCs w:val="20"/>
              </w:rPr>
              <w:t>variable</w:t>
            </w:r>
          </w:p>
        </w:tc>
        <w:tc>
          <w:tcPr>
            <w:tcW w:w="3700" w:type="dxa"/>
            <w:tcBorders>
              <w:right w:val="single" w:sz="8" w:space="0" w:color="auto"/>
            </w:tcBorders>
            <w:shd w:val="clear" w:color="auto" w:fill="auto"/>
            <w:vAlign w:val="bottom"/>
          </w:tcPr>
          <w:p w14:paraId="07D7DC23" w14:textId="77777777" w:rsidR="00197778" w:rsidRPr="00197778" w:rsidRDefault="00197778" w:rsidP="00197778">
            <w:pPr>
              <w:spacing w:after="0" w:line="195" w:lineRule="exact"/>
              <w:ind w:left="100"/>
              <w:rPr>
                <w:rFonts w:ascii="Times New Roman" w:eastAsia="Times New Roman" w:hAnsi="Times New Roman" w:cs="Arial"/>
                <w:sz w:val="17"/>
                <w:szCs w:val="20"/>
              </w:rPr>
            </w:pPr>
            <w:r w:rsidRPr="00197778">
              <w:rPr>
                <w:rFonts w:ascii="Times New Roman" w:eastAsia="Times New Roman" w:hAnsi="Times New Roman" w:cs="Arial"/>
                <w:sz w:val="17"/>
                <w:szCs w:val="20"/>
              </w:rPr>
              <w:t>See 8.4.5.3.2 and 8.4.5.3.2.1</w:t>
            </w:r>
          </w:p>
        </w:tc>
      </w:tr>
      <w:tr w:rsidR="00197778" w:rsidRPr="00197778" w14:paraId="35D796A1" w14:textId="77777777" w:rsidTr="00E13780">
        <w:trPr>
          <w:trHeight w:val="78"/>
        </w:trPr>
        <w:tc>
          <w:tcPr>
            <w:tcW w:w="3640" w:type="dxa"/>
            <w:tcBorders>
              <w:left w:val="single" w:sz="8" w:space="0" w:color="auto"/>
              <w:bottom w:val="single" w:sz="8" w:space="0" w:color="auto"/>
              <w:right w:val="single" w:sz="8" w:space="0" w:color="auto"/>
            </w:tcBorders>
            <w:shd w:val="clear" w:color="auto" w:fill="auto"/>
            <w:vAlign w:val="bottom"/>
          </w:tcPr>
          <w:p w14:paraId="442382C5" w14:textId="77777777" w:rsidR="00197778" w:rsidRPr="00197778" w:rsidRDefault="00197778" w:rsidP="00197778">
            <w:pPr>
              <w:spacing w:after="0" w:line="0" w:lineRule="atLeast"/>
              <w:rPr>
                <w:rFonts w:ascii="Times New Roman" w:eastAsia="Times New Roman" w:hAnsi="Times New Roman" w:cs="Arial"/>
                <w:sz w:val="6"/>
                <w:szCs w:val="20"/>
              </w:rPr>
            </w:pPr>
          </w:p>
        </w:tc>
        <w:tc>
          <w:tcPr>
            <w:tcW w:w="920" w:type="dxa"/>
            <w:tcBorders>
              <w:bottom w:val="single" w:sz="8" w:space="0" w:color="auto"/>
              <w:right w:val="single" w:sz="8" w:space="0" w:color="auto"/>
            </w:tcBorders>
            <w:shd w:val="clear" w:color="auto" w:fill="auto"/>
            <w:vAlign w:val="bottom"/>
          </w:tcPr>
          <w:p w14:paraId="215CA240" w14:textId="77777777" w:rsidR="00197778" w:rsidRPr="00197778" w:rsidRDefault="00197778" w:rsidP="00197778">
            <w:pPr>
              <w:spacing w:after="0" w:line="0" w:lineRule="atLeast"/>
              <w:rPr>
                <w:rFonts w:ascii="Times New Roman" w:eastAsia="Times New Roman" w:hAnsi="Times New Roman" w:cs="Arial"/>
                <w:sz w:val="6"/>
                <w:szCs w:val="20"/>
              </w:rPr>
            </w:pPr>
          </w:p>
        </w:tc>
        <w:tc>
          <w:tcPr>
            <w:tcW w:w="3700" w:type="dxa"/>
            <w:tcBorders>
              <w:bottom w:val="single" w:sz="8" w:space="0" w:color="auto"/>
              <w:right w:val="single" w:sz="8" w:space="0" w:color="auto"/>
            </w:tcBorders>
            <w:shd w:val="clear" w:color="auto" w:fill="auto"/>
            <w:vAlign w:val="bottom"/>
          </w:tcPr>
          <w:p w14:paraId="79C92D30" w14:textId="77777777" w:rsidR="00197778" w:rsidRPr="00197778" w:rsidRDefault="00197778" w:rsidP="00197778">
            <w:pPr>
              <w:spacing w:after="0" w:line="0" w:lineRule="atLeast"/>
              <w:rPr>
                <w:rFonts w:ascii="Times New Roman" w:eastAsia="Times New Roman" w:hAnsi="Times New Roman" w:cs="Arial"/>
                <w:sz w:val="6"/>
                <w:szCs w:val="20"/>
              </w:rPr>
            </w:pPr>
          </w:p>
        </w:tc>
      </w:tr>
      <w:tr w:rsidR="00197778" w:rsidRPr="00197778" w14:paraId="7C6765D4" w14:textId="77777777" w:rsidTr="00E13780">
        <w:trPr>
          <w:trHeight w:val="252"/>
        </w:trPr>
        <w:tc>
          <w:tcPr>
            <w:tcW w:w="3640" w:type="dxa"/>
            <w:tcBorders>
              <w:left w:val="single" w:sz="8" w:space="0" w:color="auto"/>
              <w:bottom w:val="single" w:sz="4" w:space="0" w:color="auto"/>
              <w:right w:val="single" w:sz="8" w:space="0" w:color="auto"/>
            </w:tcBorders>
            <w:shd w:val="clear" w:color="auto" w:fill="auto"/>
            <w:vAlign w:val="bottom"/>
          </w:tcPr>
          <w:p w14:paraId="2ABA72A2" w14:textId="77777777" w:rsidR="00197778" w:rsidRPr="00197778" w:rsidRDefault="00197778" w:rsidP="00197778">
            <w:pPr>
              <w:spacing w:after="0" w:line="195" w:lineRule="exact"/>
              <w:ind w:left="360"/>
              <w:rPr>
                <w:rFonts w:ascii="Times New Roman" w:eastAsia="Times New Roman" w:hAnsi="Times New Roman" w:cs="Arial"/>
                <w:sz w:val="17"/>
                <w:szCs w:val="20"/>
              </w:rPr>
            </w:pPr>
            <w:r w:rsidRPr="00197778">
              <w:rPr>
                <w:rFonts w:ascii="Times New Roman" w:eastAsia="Times New Roman" w:hAnsi="Times New Roman" w:cs="Arial"/>
                <w:sz w:val="17"/>
                <w:szCs w:val="20"/>
              </w:rPr>
              <w:t>} else {</w:t>
            </w:r>
          </w:p>
        </w:tc>
        <w:tc>
          <w:tcPr>
            <w:tcW w:w="920" w:type="dxa"/>
            <w:tcBorders>
              <w:bottom w:val="single" w:sz="4" w:space="0" w:color="auto"/>
              <w:right w:val="single" w:sz="8" w:space="0" w:color="auto"/>
            </w:tcBorders>
            <w:shd w:val="clear" w:color="auto" w:fill="auto"/>
            <w:vAlign w:val="bottom"/>
          </w:tcPr>
          <w:p w14:paraId="4DCC8A04" w14:textId="77777777" w:rsidR="00197778" w:rsidRPr="00197778" w:rsidRDefault="00197778" w:rsidP="00197778">
            <w:pPr>
              <w:spacing w:after="0" w:line="195" w:lineRule="exact"/>
              <w:jc w:val="center"/>
              <w:rPr>
                <w:rFonts w:ascii="Times New Roman" w:eastAsia="Times New Roman" w:hAnsi="Times New Roman" w:cs="Arial"/>
                <w:w w:val="93"/>
                <w:sz w:val="17"/>
                <w:szCs w:val="20"/>
              </w:rPr>
            </w:pPr>
            <w:r w:rsidRPr="00197778">
              <w:rPr>
                <w:rFonts w:ascii="Times New Roman" w:eastAsia="Times New Roman" w:hAnsi="Times New Roman" w:cs="Arial"/>
                <w:w w:val="93"/>
                <w:sz w:val="17"/>
                <w:szCs w:val="20"/>
              </w:rPr>
              <w:t>—</w:t>
            </w:r>
          </w:p>
        </w:tc>
        <w:tc>
          <w:tcPr>
            <w:tcW w:w="3700" w:type="dxa"/>
            <w:tcBorders>
              <w:bottom w:val="single" w:sz="4" w:space="0" w:color="auto"/>
              <w:right w:val="single" w:sz="8" w:space="0" w:color="auto"/>
            </w:tcBorders>
            <w:shd w:val="clear" w:color="auto" w:fill="auto"/>
            <w:vAlign w:val="bottom"/>
          </w:tcPr>
          <w:p w14:paraId="3AD79B23" w14:textId="77777777" w:rsidR="00197778" w:rsidRPr="00197778" w:rsidRDefault="00197778" w:rsidP="00197778">
            <w:pPr>
              <w:spacing w:after="0" w:line="195" w:lineRule="exact"/>
              <w:ind w:left="100"/>
              <w:rPr>
                <w:rFonts w:ascii="Times New Roman" w:eastAsia="Times New Roman" w:hAnsi="Times New Roman" w:cs="Arial"/>
                <w:sz w:val="17"/>
                <w:szCs w:val="20"/>
              </w:rPr>
            </w:pPr>
            <w:r w:rsidRPr="00197778">
              <w:rPr>
                <w:rFonts w:ascii="Times New Roman" w:eastAsia="Times New Roman" w:hAnsi="Times New Roman" w:cs="Arial"/>
                <w:sz w:val="17"/>
                <w:szCs w:val="20"/>
              </w:rPr>
              <w:t>—</w:t>
            </w:r>
          </w:p>
        </w:tc>
      </w:tr>
      <w:tr w:rsidR="00197778" w:rsidRPr="00197778" w14:paraId="29FD0C2F" w14:textId="77777777" w:rsidTr="00E13780">
        <w:trPr>
          <w:trHeight w:val="252"/>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14:paraId="25BA673C" w14:textId="77777777" w:rsidR="00197778" w:rsidRPr="00197778" w:rsidRDefault="00197778" w:rsidP="00197778">
            <w:pPr>
              <w:spacing w:after="0" w:line="0" w:lineRule="atLeast"/>
              <w:ind w:left="360"/>
              <w:rPr>
                <w:rFonts w:ascii="Times New Roman" w:eastAsia="Times New Roman" w:hAnsi="Times New Roman" w:cs="Arial"/>
                <w:b/>
                <w:sz w:val="17"/>
                <w:szCs w:val="20"/>
              </w:rPr>
            </w:pPr>
            <w:r w:rsidRPr="00197778">
              <w:rPr>
                <w:rFonts w:ascii="Times New Roman" w:eastAsia="Times New Roman" w:hAnsi="Times New Roman" w:cs="Arial"/>
                <w:b/>
                <w:sz w:val="17"/>
                <w:szCs w:val="20"/>
              </w:rPr>
              <w:t>No of slots</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7B172DF4" w14:textId="77777777" w:rsidR="00197778" w:rsidRPr="00197778" w:rsidRDefault="00197778" w:rsidP="00197778">
            <w:pPr>
              <w:spacing w:after="0" w:line="0" w:lineRule="atLeast"/>
              <w:jc w:val="center"/>
              <w:rPr>
                <w:rFonts w:ascii="Times New Roman" w:eastAsia="Times New Roman" w:hAnsi="Times New Roman" w:cs="Arial"/>
                <w:w w:val="93"/>
                <w:sz w:val="17"/>
                <w:szCs w:val="20"/>
              </w:rPr>
            </w:pPr>
            <w:r w:rsidRPr="00197778">
              <w:rPr>
                <w:rFonts w:ascii="Times New Roman" w:eastAsia="Times New Roman" w:hAnsi="Times New Roman" w:cs="Arial"/>
                <w:w w:val="93"/>
                <w:sz w:val="17"/>
                <w:szCs w:val="20"/>
              </w:rPr>
              <w:t>8</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bottom"/>
          </w:tcPr>
          <w:p w14:paraId="434ADC95" w14:textId="77777777" w:rsidR="00197778" w:rsidRPr="00197778" w:rsidRDefault="00197778" w:rsidP="00197778">
            <w:pPr>
              <w:spacing w:after="0" w:line="0" w:lineRule="atLeast"/>
              <w:ind w:left="100"/>
              <w:rPr>
                <w:rFonts w:ascii="Times New Roman" w:eastAsia="Times New Roman" w:hAnsi="Times New Roman" w:cs="Arial"/>
                <w:sz w:val="17"/>
                <w:szCs w:val="20"/>
              </w:rPr>
            </w:pPr>
            <w:r w:rsidRPr="00197778">
              <w:rPr>
                <w:rFonts w:ascii="Times New Roman" w:eastAsia="Times New Roman" w:hAnsi="Times New Roman" w:cs="Arial"/>
                <w:sz w:val="17"/>
                <w:szCs w:val="20"/>
              </w:rPr>
              <w:t>—</w:t>
            </w:r>
          </w:p>
        </w:tc>
      </w:tr>
      <w:tr w:rsidR="00197778" w:rsidRPr="00197778" w14:paraId="74D15E24" w14:textId="77777777" w:rsidTr="00E13780">
        <w:trPr>
          <w:trHeight w:val="338"/>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14:paraId="6BC9288F" w14:textId="77777777" w:rsidR="00197778" w:rsidRPr="00197778" w:rsidRDefault="00197778" w:rsidP="00197778">
            <w:pPr>
              <w:spacing w:after="0" w:line="0" w:lineRule="atLeast"/>
              <w:ind w:right="3093"/>
              <w:jc w:val="right"/>
              <w:rPr>
                <w:rFonts w:ascii="Times New Roman" w:eastAsia="Times New Roman" w:hAnsi="Times New Roman" w:cs="Arial"/>
                <w:sz w:val="17"/>
                <w:szCs w:val="20"/>
              </w:rPr>
            </w:pPr>
            <w:r w:rsidRPr="00197778">
              <w:rPr>
                <w:rFonts w:ascii="Times New Roman" w:eastAsia="Times New Roman" w:hAnsi="Times New Roman" w:cs="Arial"/>
                <w:sz w:val="17"/>
                <w:szCs w:val="20"/>
              </w:rPr>
              <w:t>}</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F25ECB7" w14:textId="77777777" w:rsidR="00197778" w:rsidRPr="00197778" w:rsidRDefault="00197778" w:rsidP="00197778">
            <w:pPr>
              <w:spacing w:after="0" w:line="0" w:lineRule="atLeast"/>
              <w:jc w:val="center"/>
              <w:rPr>
                <w:rFonts w:ascii="Times New Roman" w:eastAsia="Times New Roman" w:hAnsi="Times New Roman" w:cs="Arial"/>
                <w:w w:val="93"/>
                <w:sz w:val="17"/>
                <w:szCs w:val="20"/>
              </w:rPr>
            </w:pPr>
            <w:r w:rsidRPr="00197778">
              <w:rPr>
                <w:rFonts w:ascii="Times New Roman" w:eastAsia="Times New Roman" w:hAnsi="Times New Roman" w:cs="Arial"/>
                <w:w w:val="93"/>
                <w:sz w:val="17"/>
                <w:szCs w:val="20"/>
              </w:rPr>
              <w:t>—</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bottom"/>
          </w:tcPr>
          <w:p w14:paraId="0CF6D837" w14:textId="77777777" w:rsidR="00197778" w:rsidRPr="00197778" w:rsidRDefault="00197778" w:rsidP="00197778">
            <w:pPr>
              <w:spacing w:after="0" w:line="0" w:lineRule="atLeast"/>
              <w:ind w:left="100"/>
              <w:rPr>
                <w:rFonts w:ascii="Times New Roman" w:eastAsia="Times New Roman" w:hAnsi="Times New Roman" w:cs="Arial"/>
                <w:sz w:val="17"/>
                <w:szCs w:val="20"/>
              </w:rPr>
            </w:pPr>
            <w:r w:rsidRPr="00197778">
              <w:rPr>
                <w:rFonts w:ascii="Times New Roman" w:eastAsia="Times New Roman" w:hAnsi="Times New Roman" w:cs="Arial"/>
                <w:sz w:val="17"/>
                <w:szCs w:val="20"/>
              </w:rPr>
              <w:t>—</w:t>
            </w:r>
          </w:p>
        </w:tc>
      </w:tr>
      <w:tr w:rsidR="00197778" w:rsidRPr="00197778" w14:paraId="2740DB64" w14:textId="77777777" w:rsidTr="00E13780">
        <w:trPr>
          <w:trHeight w:val="252"/>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14:paraId="1F1572B5" w14:textId="77777777" w:rsidR="00197778" w:rsidRPr="00197778" w:rsidRDefault="00197778" w:rsidP="00197778">
            <w:pPr>
              <w:spacing w:after="0" w:line="0" w:lineRule="atLeast"/>
              <w:rPr>
                <w:rFonts w:ascii="Times New Roman" w:eastAsia="Times New Roman" w:hAnsi="Times New Roman" w:cs="Arial"/>
                <w:sz w:val="6"/>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4DE4553" w14:textId="77777777" w:rsidR="00197778" w:rsidRPr="00197778" w:rsidRDefault="00197778" w:rsidP="00197778">
            <w:pPr>
              <w:spacing w:after="0" w:line="0" w:lineRule="atLeast"/>
              <w:rPr>
                <w:rFonts w:ascii="Times New Roman" w:eastAsia="Times New Roman" w:hAnsi="Times New Roman" w:cs="Arial"/>
                <w:sz w:val="6"/>
                <w:szCs w:val="20"/>
              </w:rPr>
            </w:pPr>
          </w:p>
        </w:tc>
        <w:tc>
          <w:tcPr>
            <w:tcW w:w="3700" w:type="dxa"/>
            <w:tcBorders>
              <w:top w:val="single" w:sz="4" w:space="0" w:color="auto"/>
              <w:left w:val="single" w:sz="4" w:space="0" w:color="auto"/>
              <w:bottom w:val="single" w:sz="4" w:space="0" w:color="auto"/>
              <w:right w:val="single" w:sz="4" w:space="0" w:color="auto"/>
            </w:tcBorders>
            <w:shd w:val="clear" w:color="auto" w:fill="auto"/>
            <w:vAlign w:val="bottom"/>
          </w:tcPr>
          <w:p w14:paraId="2E164424" w14:textId="77777777" w:rsidR="00197778" w:rsidRPr="00197778" w:rsidRDefault="00197778" w:rsidP="00197778">
            <w:pPr>
              <w:spacing w:after="0" w:line="0" w:lineRule="atLeast"/>
              <w:rPr>
                <w:rFonts w:ascii="Times New Roman" w:eastAsia="Times New Roman" w:hAnsi="Times New Roman" w:cs="Arial"/>
                <w:sz w:val="6"/>
                <w:szCs w:val="20"/>
              </w:rPr>
            </w:pPr>
          </w:p>
        </w:tc>
      </w:tr>
    </w:tbl>
    <w:p w14:paraId="3669A388" w14:textId="77777777" w:rsidR="00114643" w:rsidRDefault="00114643" w:rsidP="00114643">
      <w:pPr>
        <w:spacing w:line="0" w:lineRule="atLeast"/>
        <w:rPr>
          <w:rFonts w:ascii="Arial" w:eastAsia="Arial" w:hAnsi="Arial"/>
          <w:b/>
          <w:sz w:val="19"/>
        </w:rPr>
      </w:pPr>
    </w:p>
    <w:p w14:paraId="10A7E3FD" w14:textId="5C8AF003" w:rsidR="00BA29FB" w:rsidRDefault="00BA29FB" w:rsidP="00BA29FB">
      <w:pPr>
        <w:spacing w:line="239" w:lineRule="auto"/>
        <w:rPr>
          <w:rFonts w:ascii="Arial" w:eastAsia="Arial" w:hAnsi="Arial"/>
          <w:b/>
          <w:sz w:val="19"/>
        </w:rPr>
      </w:pPr>
      <w:r>
        <w:rPr>
          <w:rFonts w:ascii="Times New Roman" w:eastAsia="Arial" w:hAnsi="Times New Roman" w:cs="Times New Roman"/>
          <w:i/>
          <w:sz w:val="20"/>
        </w:rPr>
        <w:t>Insert the following after Table 8-114:</w:t>
      </w:r>
    </w:p>
    <w:p w14:paraId="4E73C5D5" w14:textId="77777777" w:rsidR="00197778" w:rsidRPr="00197778" w:rsidRDefault="0094485A" w:rsidP="00197778">
      <w:pPr>
        <w:spacing w:after="0" w:line="240" w:lineRule="auto"/>
        <w:ind w:firstLine="720"/>
        <w:rPr>
          <w:rFonts w:ascii="Times New Roman" w:eastAsia="Times New Roman" w:hAnsi="Times New Roman"/>
          <w:b/>
          <w:sz w:val="20"/>
        </w:rPr>
      </w:pPr>
      <w:r w:rsidRPr="00197778">
        <w:rPr>
          <w:rFonts w:ascii="Times New Roman" w:eastAsia="Times New Roman" w:hAnsi="Times New Roman"/>
          <w:b/>
          <w:sz w:val="20"/>
        </w:rPr>
        <w:t>DIUC</w:t>
      </w:r>
    </w:p>
    <w:p w14:paraId="23D5A008" w14:textId="4A7950E6" w:rsidR="0094485A" w:rsidRPr="00197778" w:rsidRDefault="0094485A" w:rsidP="00197778">
      <w:pPr>
        <w:spacing w:after="0" w:line="240" w:lineRule="auto"/>
        <w:ind w:left="720" w:firstLine="720"/>
        <w:rPr>
          <w:rFonts w:ascii="Times New Roman" w:eastAsia="Times New Roman" w:hAnsi="Times New Roman"/>
          <w:b/>
          <w:sz w:val="20"/>
        </w:rPr>
      </w:pPr>
      <w:r w:rsidRPr="00197778">
        <w:rPr>
          <w:rFonts w:ascii="Times New Roman" w:eastAsia="Times New Roman" w:hAnsi="Times New Roman"/>
          <w:sz w:val="20"/>
        </w:rPr>
        <w:t>DIUC used for the burst.</w:t>
      </w:r>
    </w:p>
    <w:p w14:paraId="2D21E4B8" w14:textId="77777777" w:rsidR="00197778" w:rsidRPr="00197778" w:rsidRDefault="0094485A" w:rsidP="00197778">
      <w:pPr>
        <w:spacing w:after="0" w:line="240" w:lineRule="auto"/>
        <w:ind w:firstLine="720"/>
        <w:rPr>
          <w:rFonts w:ascii="Times New Roman" w:eastAsia="Times New Roman" w:hAnsi="Times New Roman"/>
          <w:b/>
          <w:sz w:val="20"/>
        </w:rPr>
      </w:pPr>
      <w:r w:rsidRPr="00197778">
        <w:rPr>
          <w:rFonts w:ascii="Times New Roman" w:eastAsia="Times New Roman" w:hAnsi="Times New Roman"/>
          <w:b/>
          <w:sz w:val="20"/>
        </w:rPr>
        <w:t>CID</w:t>
      </w:r>
    </w:p>
    <w:p w14:paraId="55330A4C" w14:textId="0850329A" w:rsidR="0094485A" w:rsidRPr="00197778" w:rsidRDefault="0094485A" w:rsidP="00197778">
      <w:pPr>
        <w:spacing w:after="0" w:line="240" w:lineRule="auto"/>
        <w:ind w:left="1440"/>
        <w:rPr>
          <w:rFonts w:ascii="Times New Roman" w:eastAsia="Times New Roman" w:hAnsi="Times New Roman"/>
          <w:b/>
          <w:sz w:val="20"/>
        </w:rPr>
      </w:pPr>
      <w:r w:rsidRPr="00197778">
        <w:rPr>
          <w:rFonts w:ascii="Times New Roman" w:eastAsia="Times New Roman" w:hAnsi="Times New Roman"/>
          <w:sz w:val="20"/>
        </w:rPr>
        <w:t>The connection identifier that represents the assignment of the IE to a broadcast, multicast, or unicast address.</w:t>
      </w:r>
    </w:p>
    <w:p w14:paraId="2A269276" w14:textId="77777777" w:rsidR="00197778" w:rsidRPr="00197778" w:rsidRDefault="00197778" w:rsidP="00197778">
      <w:pPr>
        <w:spacing w:after="0" w:line="240" w:lineRule="auto"/>
        <w:ind w:firstLine="720"/>
        <w:rPr>
          <w:rFonts w:ascii="Times New Roman" w:eastAsia="Times New Roman" w:hAnsi="Times New Roman" w:cs="Arial"/>
          <w:szCs w:val="20"/>
        </w:rPr>
      </w:pPr>
      <w:r w:rsidRPr="00197778">
        <w:rPr>
          <w:rFonts w:ascii="Times New Roman" w:eastAsia="Times New Roman" w:hAnsi="Times New Roman" w:cs="Arial"/>
          <w:b/>
          <w:sz w:val="20"/>
          <w:szCs w:val="20"/>
        </w:rPr>
        <w:t>No. of slots</w:t>
      </w:r>
    </w:p>
    <w:p w14:paraId="24CD8200" w14:textId="77777777" w:rsidR="00197778" w:rsidRPr="00197778" w:rsidRDefault="00197778" w:rsidP="00197778">
      <w:pPr>
        <w:spacing w:after="0" w:line="240" w:lineRule="auto"/>
        <w:ind w:left="720" w:firstLine="720"/>
        <w:rPr>
          <w:rFonts w:ascii="Times New Roman" w:eastAsia="Times New Roman" w:hAnsi="Times New Roman" w:cs="Arial"/>
          <w:szCs w:val="20"/>
        </w:rPr>
      </w:pPr>
      <w:r w:rsidRPr="00197778">
        <w:rPr>
          <w:rFonts w:ascii="Times New Roman" w:eastAsia="Times New Roman" w:hAnsi="Times New Roman" w:cs="Arial"/>
          <w:sz w:val="20"/>
          <w:szCs w:val="20"/>
        </w:rPr>
        <w:t>The number of slots that are used to carry the DL PHY burst.</w:t>
      </w:r>
    </w:p>
    <w:p w14:paraId="7B00F843" w14:textId="77777777" w:rsidR="00197778" w:rsidRPr="00197778" w:rsidRDefault="00197778" w:rsidP="00197778">
      <w:pPr>
        <w:spacing w:after="0" w:line="240" w:lineRule="auto"/>
        <w:rPr>
          <w:rFonts w:ascii="Times New Roman" w:eastAsia="Times New Roman" w:hAnsi="Times New Roman" w:cs="Arial"/>
          <w:szCs w:val="20"/>
        </w:rPr>
      </w:pPr>
    </w:p>
    <w:p w14:paraId="1D5137B1" w14:textId="77777777" w:rsidR="0094485A" w:rsidRDefault="0094485A" w:rsidP="00114643">
      <w:pPr>
        <w:spacing w:line="0" w:lineRule="atLeast"/>
        <w:rPr>
          <w:rFonts w:ascii="Arial" w:eastAsia="Arial" w:hAnsi="Arial"/>
          <w:b/>
          <w:sz w:val="19"/>
        </w:rPr>
      </w:pPr>
    </w:p>
    <w:p w14:paraId="40004C7B" w14:textId="77777777" w:rsidR="00D4001E" w:rsidRDefault="00D4001E" w:rsidP="00D4001E">
      <w:pPr>
        <w:spacing w:line="0" w:lineRule="atLeast"/>
        <w:rPr>
          <w:rFonts w:ascii="Arial" w:eastAsia="Arial" w:hAnsi="Arial"/>
          <w:b/>
          <w:sz w:val="19"/>
        </w:rPr>
      </w:pPr>
      <w:r>
        <w:rPr>
          <w:rFonts w:ascii="Arial" w:eastAsia="Arial" w:hAnsi="Arial"/>
          <w:b/>
          <w:sz w:val="19"/>
        </w:rPr>
        <w:t>8.4.5.3.1 DIUC allocation</w:t>
      </w:r>
    </w:p>
    <w:p w14:paraId="6BEA0AD3" w14:textId="77777777" w:rsidR="009322AF" w:rsidRDefault="009322AF" w:rsidP="009322AF">
      <w:pPr>
        <w:spacing w:line="239" w:lineRule="auto"/>
        <w:rPr>
          <w:rFonts w:ascii="Arial" w:eastAsia="Arial" w:hAnsi="Arial"/>
          <w:b/>
          <w:sz w:val="19"/>
        </w:rPr>
      </w:pPr>
      <w:r>
        <w:rPr>
          <w:rFonts w:ascii="Times New Roman" w:eastAsia="Arial" w:hAnsi="Times New Roman" w:cs="Times New Roman"/>
          <w:i/>
          <w:sz w:val="20"/>
        </w:rPr>
        <w:t>Change the following paragraph as indicated:</w:t>
      </w:r>
    </w:p>
    <w:p w14:paraId="5CD5EA2E" w14:textId="335487B2" w:rsidR="009322AF" w:rsidRDefault="009322AF" w:rsidP="009322AF">
      <w:pPr>
        <w:spacing w:line="239" w:lineRule="auto"/>
        <w:rPr>
          <w:rFonts w:ascii="Times New Roman" w:eastAsia="Times New Roman" w:hAnsi="Times New Roman"/>
          <w:sz w:val="19"/>
        </w:rPr>
      </w:pPr>
      <w:r>
        <w:rPr>
          <w:rFonts w:ascii="Times New Roman" w:eastAsia="Times New Roman" w:hAnsi="Times New Roman"/>
          <w:sz w:val="19"/>
        </w:rPr>
        <w:t>Table 8-115</w:t>
      </w:r>
      <w:r w:rsidR="000B60A5">
        <w:rPr>
          <w:rFonts w:ascii="Times New Roman" w:eastAsia="Times New Roman" w:hAnsi="Times New Roman"/>
          <w:sz w:val="19"/>
        </w:rPr>
        <w:t>a</w:t>
      </w:r>
      <w:r>
        <w:rPr>
          <w:rFonts w:ascii="Times New Roman" w:eastAsia="Times New Roman" w:hAnsi="Times New Roman"/>
          <w:sz w:val="19"/>
        </w:rPr>
        <w:t xml:space="preserve"> defines the DIUC encoding that shall be used in the DL-MAP IEs</w:t>
      </w:r>
      <w:r w:rsidRPr="009322AF">
        <w:rPr>
          <w:rFonts w:ascii="Times New Roman" w:eastAsia="Times New Roman" w:hAnsi="Times New Roman"/>
          <w:sz w:val="19"/>
          <w:u w:val="single"/>
        </w:rPr>
        <w:t xml:space="preserve"> </w:t>
      </w:r>
      <w:r>
        <w:rPr>
          <w:rFonts w:ascii="Times New Roman" w:eastAsia="Times New Roman" w:hAnsi="Times New Roman"/>
          <w:sz w:val="19"/>
          <w:u w:val="single"/>
        </w:rPr>
        <w:t xml:space="preserve">for channel bandwidths </w:t>
      </w:r>
      <w:r w:rsidR="00332717">
        <w:rPr>
          <w:rFonts w:ascii="Times New Roman" w:eastAsia="Times New Roman" w:hAnsi="Times New Roman" w:cs="Times New Roman"/>
          <w:sz w:val="19"/>
          <w:u w:val="single"/>
        </w:rPr>
        <w:t>greater than or equal to</w:t>
      </w:r>
      <w:r>
        <w:rPr>
          <w:rFonts w:ascii="Times New Roman" w:eastAsia="Times New Roman" w:hAnsi="Times New Roman"/>
          <w:sz w:val="19"/>
          <w:u w:val="single"/>
        </w:rPr>
        <w:t xml:space="preserve"> 1.25 MHz and Table 8-115</w:t>
      </w:r>
      <w:r w:rsidR="000B60A5">
        <w:rPr>
          <w:rFonts w:ascii="Times New Roman" w:eastAsia="Times New Roman" w:hAnsi="Times New Roman"/>
          <w:sz w:val="19"/>
          <w:u w:val="single"/>
        </w:rPr>
        <w:t>b</w:t>
      </w:r>
      <w:r w:rsidR="00332717">
        <w:rPr>
          <w:rFonts w:ascii="Times New Roman" w:eastAsia="Times New Roman" w:hAnsi="Times New Roman"/>
          <w:sz w:val="19"/>
          <w:u w:val="single"/>
        </w:rPr>
        <w:t xml:space="preserve"> for channel bandwidths less than </w:t>
      </w:r>
      <w:r>
        <w:rPr>
          <w:rFonts w:ascii="Times New Roman" w:eastAsia="Times New Roman" w:hAnsi="Times New Roman"/>
          <w:sz w:val="19"/>
          <w:u w:val="single"/>
        </w:rPr>
        <w:t>1.25 MHz</w:t>
      </w:r>
      <w:r>
        <w:rPr>
          <w:rFonts w:ascii="Times New Roman" w:eastAsia="Times New Roman" w:hAnsi="Times New Roman"/>
          <w:sz w:val="19"/>
        </w:rPr>
        <w:t>.</w:t>
      </w:r>
    </w:p>
    <w:p w14:paraId="7A235FBE" w14:textId="77777777" w:rsidR="000B60A5" w:rsidRDefault="000B60A5" w:rsidP="000B60A5">
      <w:pPr>
        <w:spacing w:line="239" w:lineRule="auto"/>
        <w:jc w:val="both"/>
        <w:rPr>
          <w:rFonts w:ascii="Times New Roman" w:eastAsia="Arial" w:hAnsi="Times New Roman" w:cs="Times New Roman"/>
          <w:i/>
          <w:sz w:val="20"/>
        </w:rPr>
      </w:pPr>
    </w:p>
    <w:p w14:paraId="50530F41" w14:textId="2B265F51" w:rsidR="000B60A5" w:rsidRDefault="000B60A5" w:rsidP="000B60A5">
      <w:pPr>
        <w:spacing w:line="239" w:lineRule="auto"/>
        <w:jc w:val="both"/>
        <w:rPr>
          <w:rFonts w:ascii="Arial" w:eastAsia="Arial" w:hAnsi="Arial"/>
          <w:b/>
          <w:sz w:val="19"/>
        </w:rPr>
      </w:pPr>
      <w:r>
        <w:rPr>
          <w:rFonts w:ascii="Times New Roman" w:eastAsia="Arial" w:hAnsi="Times New Roman" w:cs="Times New Roman"/>
          <w:i/>
          <w:sz w:val="20"/>
        </w:rPr>
        <w:t>Change the title for Table 8-115 as indicated:</w:t>
      </w:r>
    </w:p>
    <w:p w14:paraId="7B1D9D00" w14:textId="7805E5C6" w:rsidR="000B60A5" w:rsidRDefault="000B60A5" w:rsidP="000B60A5">
      <w:pPr>
        <w:spacing w:line="239" w:lineRule="auto"/>
        <w:jc w:val="both"/>
        <w:rPr>
          <w:rFonts w:ascii="Arial" w:eastAsia="Arial" w:hAnsi="Arial"/>
          <w:b/>
          <w:sz w:val="19"/>
        </w:rPr>
      </w:pPr>
      <w:r>
        <w:rPr>
          <w:rFonts w:ascii="Arial" w:eastAsia="Arial" w:hAnsi="Arial"/>
          <w:b/>
          <w:sz w:val="19"/>
        </w:rPr>
        <w:t>Table 8-115a—OFDMA DIUC</w:t>
      </w:r>
      <w:r w:rsidR="00B404CB">
        <w:rPr>
          <w:rFonts w:ascii="Arial" w:eastAsia="Arial" w:hAnsi="Arial"/>
          <w:b/>
          <w:sz w:val="19"/>
        </w:rPr>
        <w:t xml:space="preserve"> values </w:t>
      </w:r>
      <w:r w:rsidR="00B404CB" w:rsidRPr="00B404CB">
        <w:rPr>
          <w:rFonts w:ascii="Arial" w:eastAsia="Arial" w:hAnsi="Arial"/>
          <w:b/>
          <w:sz w:val="19"/>
          <w:u w:val="single"/>
        </w:rPr>
        <w:t xml:space="preserve">for channel bandwidths greater than or equal to </w:t>
      </w:r>
      <w:r w:rsidRPr="00B404CB">
        <w:rPr>
          <w:rFonts w:ascii="Arial" w:eastAsia="Arial" w:hAnsi="Arial"/>
          <w:b/>
          <w:sz w:val="19"/>
          <w:u w:val="single"/>
        </w:rPr>
        <w:t>1.25 MHz</w:t>
      </w:r>
    </w:p>
    <w:p w14:paraId="6BE82684" w14:textId="77777777" w:rsidR="009322AF" w:rsidRDefault="009322AF" w:rsidP="009322AF">
      <w:pPr>
        <w:spacing w:line="0" w:lineRule="atLeast"/>
        <w:rPr>
          <w:rFonts w:ascii="Times New Roman" w:eastAsia="Times New Roman" w:hAnsi="Times New Roman"/>
          <w:sz w:val="19"/>
        </w:rPr>
      </w:pPr>
    </w:p>
    <w:p w14:paraId="0A25F8D4" w14:textId="63880B25" w:rsidR="009322AF" w:rsidRDefault="009322AF" w:rsidP="00D4001E">
      <w:pPr>
        <w:spacing w:line="0" w:lineRule="atLeast"/>
        <w:rPr>
          <w:rFonts w:ascii="Arial" w:eastAsia="Arial" w:hAnsi="Arial"/>
          <w:b/>
          <w:sz w:val="19"/>
        </w:rPr>
      </w:pPr>
      <w:r>
        <w:rPr>
          <w:rFonts w:ascii="Times New Roman" w:eastAsia="Arial" w:hAnsi="Times New Roman" w:cs="Times New Roman"/>
          <w:i/>
          <w:sz w:val="20"/>
        </w:rPr>
        <w:t>Insert Table 8-115</w:t>
      </w:r>
      <w:r w:rsidR="000B60A5">
        <w:rPr>
          <w:rFonts w:ascii="Times New Roman" w:eastAsia="Arial" w:hAnsi="Times New Roman" w:cs="Times New Roman"/>
          <w:i/>
          <w:sz w:val="20"/>
        </w:rPr>
        <w:t>b</w:t>
      </w:r>
      <w:r>
        <w:rPr>
          <w:rFonts w:ascii="Times New Roman" w:eastAsia="Arial" w:hAnsi="Times New Roman" w:cs="Times New Roman"/>
          <w:i/>
          <w:sz w:val="20"/>
        </w:rPr>
        <w:t xml:space="preserve"> as indicated:</w:t>
      </w:r>
    </w:p>
    <w:p w14:paraId="5CAC4F3F" w14:textId="5F5C6E72" w:rsidR="009322AF" w:rsidRDefault="009322AF" w:rsidP="00641DD8">
      <w:pPr>
        <w:spacing w:line="239" w:lineRule="auto"/>
        <w:jc w:val="both"/>
        <w:rPr>
          <w:rFonts w:ascii="Arial" w:eastAsia="Arial" w:hAnsi="Arial"/>
          <w:b/>
          <w:sz w:val="19"/>
        </w:rPr>
      </w:pPr>
      <w:r>
        <w:rPr>
          <w:rFonts w:ascii="Arial" w:eastAsia="Arial" w:hAnsi="Arial"/>
          <w:b/>
          <w:sz w:val="19"/>
        </w:rPr>
        <w:t>Table 8-115</w:t>
      </w:r>
      <w:r w:rsidR="000B60A5">
        <w:rPr>
          <w:rFonts w:ascii="Arial" w:eastAsia="Arial" w:hAnsi="Arial"/>
          <w:b/>
          <w:sz w:val="19"/>
        </w:rPr>
        <w:t>b</w:t>
      </w:r>
      <w:r>
        <w:rPr>
          <w:rFonts w:ascii="Arial" w:eastAsia="Arial" w:hAnsi="Arial"/>
          <w:b/>
          <w:sz w:val="19"/>
        </w:rPr>
        <w:t xml:space="preserve">—OFDMA DIUC values for channel bandwidths </w:t>
      </w:r>
      <w:r w:rsidR="00B404CB">
        <w:rPr>
          <w:rFonts w:ascii="Arial" w:eastAsia="Arial" w:hAnsi="Arial"/>
          <w:b/>
          <w:sz w:val="19"/>
        </w:rPr>
        <w:t xml:space="preserve">less than </w:t>
      </w:r>
      <w:r>
        <w:rPr>
          <w:rFonts w:ascii="Arial" w:eastAsia="Arial" w:hAnsi="Arial"/>
          <w:b/>
          <w:sz w:val="19"/>
        </w:rPr>
        <w:t>1.25 MHz</w:t>
      </w:r>
    </w:p>
    <w:tbl>
      <w:tblPr>
        <w:tblW w:w="0" w:type="auto"/>
        <w:tblInd w:w="2170" w:type="dxa"/>
        <w:tblLayout w:type="fixed"/>
        <w:tblCellMar>
          <w:left w:w="0" w:type="dxa"/>
          <w:right w:w="0" w:type="dxa"/>
        </w:tblCellMar>
        <w:tblLook w:val="0000" w:firstRow="0" w:lastRow="0" w:firstColumn="0" w:lastColumn="0" w:noHBand="0" w:noVBand="0"/>
      </w:tblPr>
      <w:tblGrid>
        <w:gridCol w:w="1200"/>
        <w:gridCol w:w="2900"/>
      </w:tblGrid>
      <w:tr w:rsidR="009322AF" w14:paraId="74D6B762" w14:textId="77777777" w:rsidTr="00693E0D">
        <w:trPr>
          <w:trHeight w:val="321"/>
        </w:trPr>
        <w:tc>
          <w:tcPr>
            <w:tcW w:w="1200" w:type="dxa"/>
            <w:tcBorders>
              <w:top w:val="single" w:sz="8" w:space="0" w:color="auto"/>
              <w:left w:val="single" w:sz="8" w:space="0" w:color="auto"/>
              <w:right w:val="single" w:sz="8" w:space="0" w:color="auto"/>
            </w:tcBorders>
            <w:shd w:val="clear" w:color="auto" w:fill="auto"/>
            <w:vAlign w:val="bottom"/>
          </w:tcPr>
          <w:p w14:paraId="2EE87711" w14:textId="77777777" w:rsidR="009322AF" w:rsidRDefault="009322AF" w:rsidP="00693E0D">
            <w:pPr>
              <w:spacing w:line="0" w:lineRule="atLeast"/>
              <w:ind w:left="360"/>
              <w:rPr>
                <w:rFonts w:ascii="Times New Roman" w:eastAsia="Times New Roman" w:hAnsi="Times New Roman"/>
                <w:b/>
                <w:sz w:val="17"/>
              </w:rPr>
            </w:pPr>
            <w:r>
              <w:rPr>
                <w:rFonts w:ascii="Times New Roman" w:eastAsia="Times New Roman" w:hAnsi="Times New Roman"/>
                <w:b/>
                <w:sz w:val="17"/>
              </w:rPr>
              <w:t>DIUC</w:t>
            </w:r>
          </w:p>
        </w:tc>
        <w:tc>
          <w:tcPr>
            <w:tcW w:w="2900" w:type="dxa"/>
            <w:tcBorders>
              <w:top w:val="single" w:sz="8" w:space="0" w:color="auto"/>
              <w:right w:val="single" w:sz="8" w:space="0" w:color="auto"/>
            </w:tcBorders>
            <w:shd w:val="clear" w:color="auto" w:fill="auto"/>
            <w:vAlign w:val="bottom"/>
          </w:tcPr>
          <w:p w14:paraId="272C982D" w14:textId="77777777" w:rsidR="009322AF" w:rsidRDefault="009322AF" w:rsidP="00693E0D">
            <w:pPr>
              <w:spacing w:line="0" w:lineRule="atLeast"/>
              <w:ind w:left="1220"/>
              <w:rPr>
                <w:rFonts w:ascii="Times New Roman" w:eastAsia="Times New Roman" w:hAnsi="Times New Roman"/>
                <w:b/>
                <w:sz w:val="17"/>
              </w:rPr>
            </w:pPr>
            <w:r>
              <w:rPr>
                <w:rFonts w:ascii="Times New Roman" w:eastAsia="Times New Roman" w:hAnsi="Times New Roman"/>
                <w:b/>
                <w:sz w:val="17"/>
              </w:rPr>
              <w:t>Usage</w:t>
            </w:r>
          </w:p>
        </w:tc>
      </w:tr>
      <w:tr w:rsidR="009322AF" w14:paraId="04EBF95F" w14:textId="77777777" w:rsidTr="00675411">
        <w:trPr>
          <w:trHeight w:val="117"/>
        </w:trPr>
        <w:tc>
          <w:tcPr>
            <w:tcW w:w="1200" w:type="dxa"/>
            <w:tcBorders>
              <w:left w:val="single" w:sz="8" w:space="0" w:color="auto"/>
              <w:bottom w:val="single" w:sz="8" w:space="0" w:color="auto"/>
              <w:right w:val="single" w:sz="8" w:space="0" w:color="auto"/>
            </w:tcBorders>
            <w:shd w:val="clear" w:color="auto" w:fill="auto"/>
            <w:vAlign w:val="bottom"/>
          </w:tcPr>
          <w:p w14:paraId="6C461DEA" w14:textId="77777777" w:rsidR="009322AF" w:rsidRDefault="009322AF" w:rsidP="00693E0D">
            <w:pPr>
              <w:spacing w:line="0" w:lineRule="atLeast"/>
              <w:rPr>
                <w:rFonts w:ascii="Times New Roman" w:eastAsia="Times New Roman" w:hAnsi="Times New Roman"/>
                <w:sz w:val="9"/>
              </w:rPr>
            </w:pPr>
          </w:p>
        </w:tc>
        <w:tc>
          <w:tcPr>
            <w:tcW w:w="2900" w:type="dxa"/>
            <w:tcBorders>
              <w:bottom w:val="single" w:sz="8" w:space="0" w:color="auto"/>
              <w:right w:val="single" w:sz="8" w:space="0" w:color="auto"/>
            </w:tcBorders>
            <w:shd w:val="clear" w:color="auto" w:fill="auto"/>
            <w:vAlign w:val="bottom"/>
          </w:tcPr>
          <w:p w14:paraId="58F688D3" w14:textId="77777777" w:rsidR="009322AF" w:rsidRDefault="009322AF" w:rsidP="00693E0D">
            <w:pPr>
              <w:spacing w:line="0" w:lineRule="atLeast"/>
              <w:rPr>
                <w:rFonts w:ascii="Times New Roman" w:eastAsia="Times New Roman" w:hAnsi="Times New Roman"/>
                <w:sz w:val="9"/>
              </w:rPr>
            </w:pPr>
          </w:p>
        </w:tc>
      </w:tr>
      <w:tr w:rsidR="009322AF" w14:paraId="6CFD1174" w14:textId="77777777" w:rsidTr="00693E0D">
        <w:trPr>
          <w:trHeight w:val="256"/>
        </w:trPr>
        <w:tc>
          <w:tcPr>
            <w:tcW w:w="1200" w:type="dxa"/>
            <w:tcBorders>
              <w:left w:val="single" w:sz="8" w:space="0" w:color="auto"/>
              <w:right w:val="single" w:sz="8" w:space="0" w:color="auto"/>
            </w:tcBorders>
            <w:shd w:val="clear" w:color="auto" w:fill="auto"/>
            <w:vAlign w:val="bottom"/>
          </w:tcPr>
          <w:p w14:paraId="6BCA6882" w14:textId="77777777" w:rsidR="009322AF" w:rsidRDefault="009322AF" w:rsidP="00693E0D">
            <w:pPr>
              <w:spacing w:line="0" w:lineRule="atLeast"/>
              <w:jc w:val="center"/>
              <w:rPr>
                <w:rFonts w:ascii="Times New Roman" w:eastAsia="Times New Roman" w:hAnsi="Times New Roman"/>
                <w:w w:val="99"/>
                <w:sz w:val="17"/>
              </w:rPr>
            </w:pPr>
            <w:r>
              <w:rPr>
                <w:rFonts w:ascii="Times New Roman" w:eastAsia="Times New Roman" w:hAnsi="Times New Roman"/>
                <w:w w:val="99"/>
                <w:sz w:val="17"/>
              </w:rPr>
              <w:t>0–12</w:t>
            </w:r>
          </w:p>
        </w:tc>
        <w:tc>
          <w:tcPr>
            <w:tcW w:w="2900" w:type="dxa"/>
            <w:tcBorders>
              <w:right w:val="single" w:sz="8" w:space="0" w:color="auto"/>
            </w:tcBorders>
            <w:shd w:val="clear" w:color="auto" w:fill="auto"/>
            <w:vAlign w:val="bottom"/>
          </w:tcPr>
          <w:p w14:paraId="4F182981" w14:textId="5621B4D2" w:rsidR="009322AF" w:rsidRDefault="009322AF" w:rsidP="00693E0D">
            <w:pPr>
              <w:spacing w:line="0" w:lineRule="atLeast"/>
              <w:ind w:left="100"/>
              <w:rPr>
                <w:rFonts w:ascii="Times New Roman" w:eastAsia="Times New Roman" w:hAnsi="Times New Roman"/>
                <w:sz w:val="17"/>
              </w:rPr>
            </w:pPr>
            <w:r>
              <w:rPr>
                <w:rFonts w:ascii="Times New Roman" w:eastAsia="Times New Roman" w:hAnsi="Times New Roman"/>
                <w:sz w:val="17"/>
              </w:rPr>
              <w:t>Different burst profiles</w:t>
            </w:r>
            <w:r w:rsidR="00693E0D">
              <w:rPr>
                <w:rFonts w:ascii="Times New Roman" w:eastAsia="Times New Roman" w:hAnsi="Times New Roman"/>
                <w:sz w:val="17"/>
              </w:rPr>
              <w:t xml:space="preserve"> </w:t>
            </w:r>
            <w:r w:rsidR="00693E0D" w:rsidRPr="00B404CB">
              <w:rPr>
                <w:rFonts w:ascii="Times New Roman" w:eastAsia="Times New Roman" w:hAnsi="Times New Roman"/>
                <w:sz w:val="17"/>
              </w:rPr>
              <w:t>including QPSK ½ repetition 2</w:t>
            </w:r>
          </w:p>
        </w:tc>
      </w:tr>
      <w:tr w:rsidR="009322AF" w14:paraId="78EDD808" w14:textId="77777777" w:rsidTr="009322AF">
        <w:trPr>
          <w:trHeight w:val="80"/>
        </w:trPr>
        <w:tc>
          <w:tcPr>
            <w:tcW w:w="1200" w:type="dxa"/>
            <w:tcBorders>
              <w:left w:val="single" w:sz="8" w:space="0" w:color="auto"/>
              <w:bottom w:val="single" w:sz="8" w:space="0" w:color="auto"/>
              <w:right w:val="single" w:sz="8" w:space="0" w:color="auto"/>
            </w:tcBorders>
            <w:shd w:val="clear" w:color="auto" w:fill="auto"/>
            <w:vAlign w:val="bottom"/>
          </w:tcPr>
          <w:p w14:paraId="439375F1" w14:textId="77777777" w:rsidR="009322AF" w:rsidRDefault="009322AF" w:rsidP="00693E0D">
            <w:pPr>
              <w:spacing w:line="0" w:lineRule="atLeast"/>
              <w:rPr>
                <w:rFonts w:ascii="Times New Roman" w:eastAsia="Times New Roman" w:hAnsi="Times New Roman"/>
                <w:sz w:val="6"/>
              </w:rPr>
            </w:pPr>
          </w:p>
        </w:tc>
        <w:tc>
          <w:tcPr>
            <w:tcW w:w="2900" w:type="dxa"/>
            <w:tcBorders>
              <w:bottom w:val="single" w:sz="8" w:space="0" w:color="auto"/>
              <w:right w:val="single" w:sz="8" w:space="0" w:color="auto"/>
            </w:tcBorders>
            <w:shd w:val="clear" w:color="auto" w:fill="auto"/>
            <w:vAlign w:val="bottom"/>
          </w:tcPr>
          <w:p w14:paraId="0B20807C" w14:textId="77777777" w:rsidR="009322AF" w:rsidRDefault="009322AF" w:rsidP="00693E0D">
            <w:pPr>
              <w:spacing w:line="0" w:lineRule="atLeast"/>
              <w:rPr>
                <w:rFonts w:ascii="Times New Roman" w:eastAsia="Times New Roman" w:hAnsi="Times New Roman"/>
                <w:sz w:val="6"/>
              </w:rPr>
            </w:pPr>
          </w:p>
        </w:tc>
      </w:tr>
      <w:tr w:rsidR="009322AF" w14:paraId="30A49010" w14:textId="77777777" w:rsidTr="00693E0D">
        <w:trPr>
          <w:trHeight w:val="252"/>
        </w:trPr>
        <w:tc>
          <w:tcPr>
            <w:tcW w:w="1200" w:type="dxa"/>
            <w:tcBorders>
              <w:left w:val="single" w:sz="8" w:space="0" w:color="auto"/>
              <w:right w:val="single" w:sz="8" w:space="0" w:color="auto"/>
            </w:tcBorders>
            <w:shd w:val="clear" w:color="auto" w:fill="auto"/>
            <w:vAlign w:val="bottom"/>
          </w:tcPr>
          <w:p w14:paraId="57859394" w14:textId="77777777" w:rsidR="009322AF" w:rsidRDefault="009322AF" w:rsidP="00693E0D">
            <w:pPr>
              <w:spacing w:line="0" w:lineRule="atLeast"/>
              <w:jc w:val="center"/>
              <w:rPr>
                <w:rFonts w:ascii="Times New Roman" w:eastAsia="Times New Roman" w:hAnsi="Times New Roman"/>
                <w:sz w:val="17"/>
              </w:rPr>
            </w:pPr>
            <w:r>
              <w:rPr>
                <w:rFonts w:ascii="Times New Roman" w:eastAsia="Times New Roman" w:hAnsi="Times New Roman"/>
                <w:sz w:val="17"/>
              </w:rPr>
              <w:t>13</w:t>
            </w:r>
          </w:p>
        </w:tc>
        <w:tc>
          <w:tcPr>
            <w:tcW w:w="2900" w:type="dxa"/>
            <w:tcBorders>
              <w:right w:val="single" w:sz="8" w:space="0" w:color="auto"/>
            </w:tcBorders>
            <w:shd w:val="clear" w:color="auto" w:fill="auto"/>
            <w:vAlign w:val="bottom"/>
          </w:tcPr>
          <w:p w14:paraId="3A7B8B87" w14:textId="5CDFDF97" w:rsidR="009322AF" w:rsidRPr="00693E0D" w:rsidRDefault="00693E0D" w:rsidP="00693E0D">
            <w:pPr>
              <w:spacing w:line="0" w:lineRule="atLeast"/>
              <w:ind w:left="100"/>
              <w:rPr>
                <w:rFonts w:ascii="Times New Roman" w:eastAsia="Times New Roman" w:hAnsi="Times New Roman"/>
                <w:sz w:val="17"/>
                <w:u w:val="single"/>
              </w:rPr>
            </w:pPr>
            <w:r>
              <w:rPr>
                <w:rFonts w:ascii="Times New Roman" w:eastAsia="Times New Roman" w:hAnsi="Times New Roman"/>
                <w:sz w:val="17"/>
                <w:u w:val="single"/>
              </w:rPr>
              <w:t>Reserved</w:t>
            </w:r>
          </w:p>
        </w:tc>
      </w:tr>
      <w:tr w:rsidR="009322AF" w14:paraId="2FFEB4AD" w14:textId="77777777" w:rsidTr="00693E0D">
        <w:trPr>
          <w:trHeight w:val="78"/>
        </w:trPr>
        <w:tc>
          <w:tcPr>
            <w:tcW w:w="1200" w:type="dxa"/>
            <w:tcBorders>
              <w:left w:val="single" w:sz="8" w:space="0" w:color="auto"/>
              <w:bottom w:val="single" w:sz="8" w:space="0" w:color="auto"/>
              <w:right w:val="single" w:sz="8" w:space="0" w:color="auto"/>
            </w:tcBorders>
            <w:shd w:val="clear" w:color="auto" w:fill="auto"/>
            <w:vAlign w:val="bottom"/>
          </w:tcPr>
          <w:p w14:paraId="34377D5F" w14:textId="77777777" w:rsidR="009322AF" w:rsidRDefault="009322AF" w:rsidP="00693E0D">
            <w:pPr>
              <w:spacing w:line="0" w:lineRule="atLeast"/>
              <w:rPr>
                <w:rFonts w:ascii="Times New Roman" w:eastAsia="Times New Roman" w:hAnsi="Times New Roman"/>
                <w:sz w:val="6"/>
              </w:rPr>
            </w:pPr>
          </w:p>
        </w:tc>
        <w:tc>
          <w:tcPr>
            <w:tcW w:w="2900" w:type="dxa"/>
            <w:tcBorders>
              <w:bottom w:val="single" w:sz="8" w:space="0" w:color="auto"/>
              <w:right w:val="single" w:sz="8" w:space="0" w:color="auto"/>
            </w:tcBorders>
            <w:shd w:val="clear" w:color="auto" w:fill="auto"/>
            <w:vAlign w:val="bottom"/>
          </w:tcPr>
          <w:p w14:paraId="4FD16AE5" w14:textId="77777777" w:rsidR="009322AF" w:rsidRDefault="009322AF" w:rsidP="00693E0D">
            <w:pPr>
              <w:spacing w:line="0" w:lineRule="atLeast"/>
              <w:rPr>
                <w:rFonts w:ascii="Times New Roman" w:eastAsia="Times New Roman" w:hAnsi="Times New Roman"/>
                <w:sz w:val="6"/>
              </w:rPr>
            </w:pPr>
          </w:p>
        </w:tc>
      </w:tr>
      <w:tr w:rsidR="009322AF" w14:paraId="0B54D171" w14:textId="77777777" w:rsidTr="00693E0D">
        <w:trPr>
          <w:trHeight w:val="252"/>
        </w:trPr>
        <w:tc>
          <w:tcPr>
            <w:tcW w:w="1200" w:type="dxa"/>
            <w:tcBorders>
              <w:left w:val="single" w:sz="8" w:space="0" w:color="auto"/>
              <w:right w:val="single" w:sz="8" w:space="0" w:color="auto"/>
            </w:tcBorders>
            <w:shd w:val="clear" w:color="auto" w:fill="auto"/>
            <w:vAlign w:val="bottom"/>
          </w:tcPr>
          <w:p w14:paraId="59661063" w14:textId="77777777" w:rsidR="009322AF" w:rsidRDefault="009322AF" w:rsidP="00693E0D">
            <w:pPr>
              <w:spacing w:line="0" w:lineRule="atLeast"/>
              <w:jc w:val="center"/>
              <w:rPr>
                <w:rFonts w:ascii="Times New Roman" w:eastAsia="Times New Roman" w:hAnsi="Times New Roman"/>
                <w:sz w:val="17"/>
              </w:rPr>
            </w:pPr>
            <w:r>
              <w:rPr>
                <w:rFonts w:ascii="Times New Roman" w:eastAsia="Times New Roman" w:hAnsi="Times New Roman"/>
                <w:sz w:val="17"/>
              </w:rPr>
              <w:t>14</w:t>
            </w:r>
          </w:p>
        </w:tc>
        <w:tc>
          <w:tcPr>
            <w:tcW w:w="2900" w:type="dxa"/>
            <w:tcBorders>
              <w:right w:val="single" w:sz="8" w:space="0" w:color="auto"/>
            </w:tcBorders>
            <w:shd w:val="clear" w:color="auto" w:fill="auto"/>
            <w:vAlign w:val="bottom"/>
          </w:tcPr>
          <w:p w14:paraId="3B8F8101" w14:textId="77777777" w:rsidR="009322AF" w:rsidRDefault="009322AF" w:rsidP="00693E0D">
            <w:pPr>
              <w:spacing w:line="0" w:lineRule="atLeast"/>
              <w:ind w:left="100"/>
              <w:rPr>
                <w:rFonts w:ascii="Times New Roman" w:eastAsia="Times New Roman" w:hAnsi="Times New Roman"/>
                <w:sz w:val="17"/>
              </w:rPr>
            </w:pPr>
            <w:r>
              <w:rPr>
                <w:rFonts w:ascii="Times New Roman" w:eastAsia="Times New Roman" w:hAnsi="Times New Roman"/>
                <w:sz w:val="17"/>
              </w:rPr>
              <w:t>Extended-2 DIUC IE</w:t>
            </w:r>
          </w:p>
        </w:tc>
      </w:tr>
      <w:tr w:rsidR="009322AF" w14:paraId="17B4FDC9" w14:textId="77777777" w:rsidTr="00675411">
        <w:trPr>
          <w:trHeight w:val="78"/>
        </w:trPr>
        <w:tc>
          <w:tcPr>
            <w:tcW w:w="1200" w:type="dxa"/>
            <w:tcBorders>
              <w:left w:val="single" w:sz="8" w:space="0" w:color="auto"/>
              <w:bottom w:val="single" w:sz="4" w:space="0" w:color="auto"/>
              <w:right w:val="single" w:sz="8" w:space="0" w:color="auto"/>
            </w:tcBorders>
            <w:shd w:val="clear" w:color="auto" w:fill="auto"/>
            <w:vAlign w:val="bottom"/>
          </w:tcPr>
          <w:p w14:paraId="4FF399DE" w14:textId="77777777" w:rsidR="009322AF" w:rsidRDefault="009322AF" w:rsidP="00693E0D">
            <w:pPr>
              <w:spacing w:line="0" w:lineRule="atLeast"/>
              <w:rPr>
                <w:rFonts w:ascii="Times New Roman" w:eastAsia="Times New Roman" w:hAnsi="Times New Roman"/>
                <w:sz w:val="6"/>
              </w:rPr>
            </w:pPr>
          </w:p>
        </w:tc>
        <w:tc>
          <w:tcPr>
            <w:tcW w:w="2900" w:type="dxa"/>
            <w:tcBorders>
              <w:bottom w:val="single" w:sz="4" w:space="0" w:color="auto"/>
              <w:right w:val="single" w:sz="8" w:space="0" w:color="auto"/>
            </w:tcBorders>
            <w:shd w:val="clear" w:color="auto" w:fill="auto"/>
            <w:vAlign w:val="bottom"/>
          </w:tcPr>
          <w:p w14:paraId="4F62ADDE" w14:textId="77777777" w:rsidR="009322AF" w:rsidRDefault="009322AF" w:rsidP="00693E0D">
            <w:pPr>
              <w:spacing w:line="0" w:lineRule="atLeast"/>
              <w:rPr>
                <w:rFonts w:ascii="Times New Roman" w:eastAsia="Times New Roman" w:hAnsi="Times New Roman"/>
                <w:sz w:val="6"/>
              </w:rPr>
            </w:pPr>
          </w:p>
        </w:tc>
      </w:tr>
      <w:tr w:rsidR="009322AF" w14:paraId="1B210A14" w14:textId="77777777" w:rsidTr="00675411">
        <w:trPr>
          <w:trHeight w:val="252"/>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14:paraId="1578BD39" w14:textId="77777777" w:rsidR="009322AF" w:rsidRDefault="009322AF" w:rsidP="00693E0D">
            <w:pPr>
              <w:spacing w:line="0" w:lineRule="atLeast"/>
              <w:jc w:val="center"/>
              <w:rPr>
                <w:rFonts w:ascii="Times New Roman" w:eastAsia="Times New Roman" w:hAnsi="Times New Roman"/>
                <w:sz w:val="17"/>
              </w:rPr>
            </w:pPr>
            <w:r>
              <w:rPr>
                <w:rFonts w:ascii="Times New Roman" w:eastAsia="Times New Roman" w:hAnsi="Times New Roman"/>
                <w:sz w:val="17"/>
              </w:rPr>
              <w:t>15</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tcPr>
          <w:p w14:paraId="53FFE5D5" w14:textId="77777777" w:rsidR="009322AF" w:rsidRDefault="009322AF" w:rsidP="00693E0D">
            <w:pPr>
              <w:spacing w:line="0" w:lineRule="atLeast"/>
              <w:ind w:left="100"/>
              <w:rPr>
                <w:rFonts w:ascii="Times New Roman" w:eastAsia="Times New Roman" w:hAnsi="Times New Roman"/>
                <w:sz w:val="17"/>
              </w:rPr>
            </w:pPr>
            <w:r>
              <w:rPr>
                <w:rFonts w:ascii="Times New Roman" w:eastAsia="Times New Roman" w:hAnsi="Times New Roman"/>
                <w:sz w:val="17"/>
              </w:rPr>
              <w:t>Extended DIUC</w:t>
            </w:r>
          </w:p>
        </w:tc>
      </w:tr>
    </w:tbl>
    <w:p w14:paraId="6D75D654" w14:textId="77777777" w:rsidR="009322AF" w:rsidRDefault="009322AF" w:rsidP="00FE28F0">
      <w:pPr>
        <w:spacing w:line="239" w:lineRule="auto"/>
        <w:ind w:left="2640"/>
        <w:rPr>
          <w:rFonts w:ascii="Arial" w:eastAsia="Arial" w:hAnsi="Arial"/>
          <w:b/>
          <w:sz w:val="19"/>
        </w:rPr>
      </w:pPr>
    </w:p>
    <w:p w14:paraId="4FDA94C7" w14:textId="77777777" w:rsidR="00B07E23" w:rsidRDefault="00B07E23" w:rsidP="004611D4">
      <w:pPr>
        <w:spacing w:line="239" w:lineRule="auto"/>
        <w:jc w:val="both"/>
        <w:rPr>
          <w:rFonts w:ascii="Times New Roman" w:eastAsia="Arial" w:hAnsi="Times New Roman" w:cs="Times New Roman"/>
          <w:i/>
          <w:sz w:val="20"/>
        </w:rPr>
      </w:pPr>
    </w:p>
    <w:p w14:paraId="0F8A808B" w14:textId="77777777" w:rsidR="00B07E23" w:rsidRDefault="00B07E23" w:rsidP="004611D4">
      <w:pPr>
        <w:spacing w:line="239" w:lineRule="auto"/>
        <w:jc w:val="both"/>
        <w:rPr>
          <w:rFonts w:ascii="Times New Roman" w:eastAsia="Arial" w:hAnsi="Times New Roman" w:cs="Times New Roman"/>
          <w:i/>
          <w:sz w:val="20"/>
        </w:rPr>
      </w:pPr>
    </w:p>
    <w:p w14:paraId="4F721DB3" w14:textId="77777777" w:rsidR="00B07E23" w:rsidRDefault="00B07E23" w:rsidP="004611D4">
      <w:pPr>
        <w:spacing w:line="239" w:lineRule="auto"/>
        <w:jc w:val="both"/>
        <w:rPr>
          <w:rFonts w:ascii="Times New Roman" w:eastAsia="Arial" w:hAnsi="Times New Roman" w:cs="Times New Roman"/>
          <w:i/>
          <w:sz w:val="20"/>
        </w:rPr>
      </w:pPr>
    </w:p>
    <w:p w14:paraId="67EA479F" w14:textId="77777777" w:rsidR="00B07E23" w:rsidRDefault="00B07E23" w:rsidP="004611D4">
      <w:pPr>
        <w:spacing w:line="239" w:lineRule="auto"/>
        <w:jc w:val="both"/>
        <w:rPr>
          <w:rFonts w:ascii="Times New Roman" w:eastAsia="Arial" w:hAnsi="Times New Roman" w:cs="Times New Roman"/>
          <w:i/>
          <w:sz w:val="20"/>
        </w:rPr>
      </w:pPr>
    </w:p>
    <w:p w14:paraId="21CA98AC" w14:textId="77777777" w:rsidR="00B07E23" w:rsidRDefault="00B07E23" w:rsidP="004611D4">
      <w:pPr>
        <w:spacing w:line="239" w:lineRule="auto"/>
        <w:jc w:val="both"/>
        <w:rPr>
          <w:rFonts w:ascii="Times New Roman" w:eastAsia="Arial" w:hAnsi="Times New Roman" w:cs="Times New Roman"/>
          <w:i/>
          <w:sz w:val="20"/>
        </w:rPr>
      </w:pPr>
    </w:p>
    <w:p w14:paraId="744FC643" w14:textId="77777777" w:rsidR="00B07E23" w:rsidRDefault="00B07E23" w:rsidP="004611D4">
      <w:pPr>
        <w:spacing w:line="239" w:lineRule="auto"/>
        <w:jc w:val="both"/>
        <w:rPr>
          <w:rFonts w:ascii="Times New Roman" w:eastAsia="Arial" w:hAnsi="Times New Roman" w:cs="Times New Roman"/>
          <w:i/>
          <w:sz w:val="20"/>
        </w:rPr>
      </w:pPr>
    </w:p>
    <w:p w14:paraId="3375F8FE" w14:textId="77777777" w:rsidR="00B07E23" w:rsidRDefault="00B07E23" w:rsidP="004611D4">
      <w:pPr>
        <w:spacing w:line="239" w:lineRule="auto"/>
        <w:jc w:val="both"/>
        <w:rPr>
          <w:rFonts w:ascii="Times New Roman" w:eastAsia="Arial" w:hAnsi="Times New Roman" w:cs="Times New Roman"/>
          <w:i/>
          <w:sz w:val="20"/>
        </w:rPr>
      </w:pPr>
    </w:p>
    <w:p w14:paraId="4B1F762A" w14:textId="1D631AAC" w:rsidR="004611D4" w:rsidRDefault="004611D4" w:rsidP="004611D4">
      <w:pPr>
        <w:spacing w:line="239" w:lineRule="auto"/>
        <w:jc w:val="both"/>
        <w:rPr>
          <w:rFonts w:ascii="Arial" w:eastAsia="Arial" w:hAnsi="Arial"/>
          <w:b/>
          <w:sz w:val="19"/>
        </w:rPr>
      </w:pPr>
      <w:r>
        <w:rPr>
          <w:rFonts w:ascii="Times New Roman" w:eastAsia="Arial" w:hAnsi="Times New Roman" w:cs="Times New Roman"/>
          <w:i/>
          <w:sz w:val="20"/>
        </w:rPr>
        <w:t>Change Table 8-123 as indicated:</w:t>
      </w:r>
    </w:p>
    <w:p w14:paraId="03EE926F" w14:textId="77777777" w:rsidR="004611D4" w:rsidRDefault="004611D4" w:rsidP="004611D4">
      <w:pPr>
        <w:spacing w:line="239" w:lineRule="auto"/>
        <w:ind w:left="2100"/>
        <w:rPr>
          <w:rFonts w:ascii="Arial" w:eastAsia="Arial" w:hAnsi="Arial"/>
          <w:b/>
          <w:sz w:val="19"/>
        </w:rPr>
      </w:pPr>
      <w:r>
        <w:rPr>
          <w:rFonts w:ascii="Arial" w:eastAsia="Arial" w:hAnsi="Arial"/>
          <w:b/>
          <w:sz w:val="19"/>
        </w:rPr>
        <w:t>Table 8-123—OFDMA STC DL Zone IE format</w:t>
      </w:r>
    </w:p>
    <w:tbl>
      <w:tblPr>
        <w:tblW w:w="0" w:type="auto"/>
        <w:tblInd w:w="10" w:type="dxa"/>
        <w:tblLayout w:type="fixed"/>
        <w:tblCellMar>
          <w:left w:w="0" w:type="dxa"/>
          <w:right w:w="0" w:type="dxa"/>
        </w:tblCellMar>
        <w:tblLook w:val="0000" w:firstRow="0" w:lastRow="0" w:firstColumn="0" w:lastColumn="0" w:noHBand="0" w:noVBand="0"/>
      </w:tblPr>
      <w:tblGrid>
        <w:gridCol w:w="3160"/>
        <w:gridCol w:w="940"/>
        <w:gridCol w:w="4280"/>
      </w:tblGrid>
      <w:tr w:rsidR="004611D4" w14:paraId="2C09FC2E" w14:textId="77777777" w:rsidTr="004611D4">
        <w:trPr>
          <w:trHeight w:val="321"/>
        </w:trPr>
        <w:tc>
          <w:tcPr>
            <w:tcW w:w="3160" w:type="dxa"/>
            <w:vMerge w:val="restart"/>
            <w:tcBorders>
              <w:top w:val="single" w:sz="8" w:space="0" w:color="auto"/>
              <w:left w:val="single" w:sz="8" w:space="0" w:color="auto"/>
              <w:right w:val="single" w:sz="8" w:space="0" w:color="auto"/>
            </w:tcBorders>
            <w:shd w:val="clear" w:color="auto" w:fill="auto"/>
            <w:vAlign w:val="bottom"/>
          </w:tcPr>
          <w:p w14:paraId="74C2D632" w14:textId="77777777" w:rsidR="004611D4" w:rsidRDefault="004611D4" w:rsidP="00B93F67">
            <w:pPr>
              <w:spacing w:line="0" w:lineRule="atLeast"/>
              <w:ind w:left="1320"/>
              <w:rPr>
                <w:rFonts w:ascii="Times New Roman" w:eastAsia="Times New Roman" w:hAnsi="Times New Roman"/>
                <w:b/>
                <w:sz w:val="17"/>
              </w:rPr>
            </w:pPr>
            <w:r>
              <w:rPr>
                <w:rFonts w:ascii="Times New Roman" w:eastAsia="Times New Roman" w:hAnsi="Times New Roman"/>
                <w:b/>
                <w:sz w:val="17"/>
              </w:rPr>
              <w:t>Syntax</w:t>
            </w:r>
          </w:p>
        </w:tc>
        <w:tc>
          <w:tcPr>
            <w:tcW w:w="940" w:type="dxa"/>
            <w:tcBorders>
              <w:top w:val="single" w:sz="8" w:space="0" w:color="auto"/>
              <w:right w:val="single" w:sz="8" w:space="0" w:color="auto"/>
            </w:tcBorders>
            <w:shd w:val="clear" w:color="auto" w:fill="auto"/>
            <w:vAlign w:val="bottom"/>
          </w:tcPr>
          <w:p w14:paraId="71A0297B" w14:textId="77777777" w:rsidR="004611D4" w:rsidRDefault="004611D4" w:rsidP="00B93F67">
            <w:pPr>
              <w:spacing w:line="0" w:lineRule="atLeast"/>
              <w:ind w:left="300"/>
              <w:rPr>
                <w:rFonts w:ascii="Times New Roman" w:eastAsia="Times New Roman" w:hAnsi="Times New Roman"/>
                <w:b/>
                <w:sz w:val="17"/>
              </w:rPr>
            </w:pPr>
            <w:r>
              <w:rPr>
                <w:rFonts w:ascii="Times New Roman" w:eastAsia="Times New Roman" w:hAnsi="Times New Roman"/>
                <w:b/>
                <w:sz w:val="17"/>
              </w:rPr>
              <w:t>Size</w:t>
            </w:r>
          </w:p>
        </w:tc>
        <w:tc>
          <w:tcPr>
            <w:tcW w:w="4280" w:type="dxa"/>
            <w:vMerge w:val="restart"/>
            <w:tcBorders>
              <w:top w:val="single" w:sz="8" w:space="0" w:color="auto"/>
              <w:right w:val="single" w:sz="8" w:space="0" w:color="auto"/>
            </w:tcBorders>
            <w:shd w:val="clear" w:color="auto" w:fill="auto"/>
            <w:vAlign w:val="bottom"/>
          </w:tcPr>
          <w:p w14:paraId="2864547D" w14:textId="77777777" w:rsidR="004611D4" w:rsidRDefault="004611D4" w:rsidP="00B93F67">
            <w:pPr>
              <w:spacing w:line="0" w:lineRule="atLeast"/>
              <w:ind w:left="1920"/>
              <w:rPr>
                <w:rFonts w:ascii="Times New Roman" w:eastAsia="Times New Roman" w:hAnsi="Times New Roman"/>
                <w:b/>
                <w:sz w:val="17"/>
              </w:rPr>
            </w:pPr>
            <w:r>
              <w:rPr>
                <w:rFonts w:ascii="Times New Roman" w:eastAsia="Times New Roman" w:hAnsi="Times New Roman"/>
                <w:b/>
                <w:sz w:val="17"/>
              </w:rPr>
              <w:t>Notes</w:t>
            </w:r>
          </w:p>
        </w:tc>
      </w:tr>
      <w:tr w:rsidR="004611D4" w14:paraId="60F540C7" w14:textId="77777777" w:rsidTr="004611D4">
        <w:trPr>
          <w:trHeight w:val="252"/>
        </w:trPr>
        <w:tc>
          <w:tcPr>
            <w:tcW w:w="3160" w:type="dxa"/>
            <w:vMerge/>
            <w:tcBorders>
              <w:left w:val="single" w:sz="8" w:space="0" w:color="auto"/>
              <w:right w:val="single" w:sz="8" w:space="0" w:color="auto"/>
            </w:tcBorders>
            <w:shd w:val="clear" w:color="auto" w:fill="auto"/>
            <w:vAlign w:val="bottom"/>
          </w:tcPr>
          <w:p w14:paraId="161C301A" w14:textId="77777777" w:rsidR="004611D4" w:rsidRDefault="004611D4" w:rsidP="00B93F67">
            <w:pPr>
              <w:spacing w:line="0" w:lineRule="atLeast"/>
              <w:rPr>
                <w:rFonts w:ascii="Times New Roman" w:eastAsia="Times New Roman" w:hAnsi="Times New Roman"/>
                <w:sz w:val="8"/>
              </w:rPr>
            </w:pPr>
          </w:p>
        </w:tc>
        <w:tc>
          <w:tcPr>
            <w:tcW w:w="940" w:type="dxa"/>
            <w:vMerge w:val="restart"/>
            <w:tcBorders>
              <w:right w:val="single" w:sz="8" w:space="0" w:color="auto"/>
            </w:tcBorders>
            <w:shd w:val="clear" w:color="auto" w:fill="auto"/>
            <w:vAlign w:val="bottom"/>
          </w:tcPr>
          <w:p w14:paraId="526E228C" w14:textId="77777777" w:rsidR="004611D4" w:rsidRDefault="004611D4" w:rsidP="00B93F67">
            <w:pPr>
              <w:spacing w:line="193" w:lineRule="exact"/>
              <w:ind w:left="300"/>
              <w:rPr>
                <w:rFonts w:ascii="Times New Roman" w:eastAsia="Times New Roman" w:hAnsi="Times New Roman"/>
                <w:b/>
                <w:sz w:val="17"/>
              </w:rPr>
            </w:pPr>
            <w:r>
              <w:rPr>
                <w:rFonts w:ascii="Times New Roman" w:eastAsia="Times New Roman" w:hAnsi="Times New Roman"/>
                <w:b/>
                <w:sz w:val="17"/>
              </w:rPr>
              <w:t>(bit)</w:t>
            </w:r>
          </w:p>
        </w:tc>
        <w:tc>
          <w:tcPr>
            <w:tcW w:w="4280" w:type="dxa"/>
            <w:vMerge/>
            <w:tcBorders>
              <w:right w:val="single" w:sz="8" w:space="0" w:color="auto"/>
            </w:tcBorders>
            <w:shd w:val="clear" w:color="auto" w:fill="auto"/>
            <w:vAlign w:val="bottom"/>
          </w:tcPr>
          <w:p w14:paraId="66302B2D" w14:textId="77777777" w:rsidR="004611D4" w:rsidRDefault="004611D4" w:rsidP="00B93F67">
            <w:pPr>
              <w:spacing w:line="0" w:lineRule="atLeast"/>
              <w:rPr>
                <w:rFonts w:ascii="Times New Roman" w:eastAsia="Times New Roman" w:hAnsi="Times New Roman"/>
                <w:sz w:val="8"/>
              </w:rPr>
            </w:pPr>
          </w:p>
        </w:tc>
      </w:tr>
      <w:tr w:rsidR="004611D4" w14:paraId="40265C1E" w14:textId="77777777" w:rsidTr="004611D4">
        <w:trPr>
          <w:trHeight w:val="97"/>
        </w:trPr>
        <w:tc>
          <w:tcPr>
            <w:tcW w:w="3160" w:type="dxa"/>
            <w:tcBorders>
              <w:left w:val="single" w:sz="8" w:space="0" w:color="auto"/>
              <w:right w:val="single" w:sz="8" w:space="0" w:color="auto"/>
            </w:tcBorders>
            <w:shd w:val="clear" w:color="auto" w:fill="auto"/>
            <w:vAlign w:val="bottom"/>
          </w:tcPr>
          <w:p w14:paraId="3BC2ED8E" w14:textId="77777777" w:rsidR="004611D4" w:rsidRDefault="004611D4" w:rsidP="00B93F67">
            <w:pPr>
              <w:spacing w:line="0" w:lineRule="atLeast"/>
              <w:rPr>
                <w:rFonts w:ascii="Times New Roman" w:eastAsia="Times New Roman" w:hAnsi="Times New Roman"/>
                <w:sz w:val="8"/>
              </w:rPr>
            </w:pPr>
          </w:p>
        </w:tc>
        <w:tc>
          <w:tcPr>
            <w:tcW w:w="940" w:type="dxa"/>
            <w:vMerge/>
            <w:tcBorders>
              <w:right w:val="single" w:sz="8" w:space="0" w:color="auto"/>
            </w:tcBorders>
            <w:shd w:val="clear" w:color="auto" w:fill="auto"/>
            <w:vAlign w:val="bottom"/>
          </w:tcPr>
          <w:p w14:paraId="40204391" w14:textId="77777777" w:rsidR="004611D4" w:rsidRDefault="004611D4" w:rsidP="00B93F67">
            <w:pPr>
              <w:spacing w:line="0" w:lineRule="atLeast"/>
              <w:rPr>
                <w:rFonts w:ascii="Times New Roman" w:eastAsia="Times New Roman" w:hAnsi="Times New Roman"/>
                <w:sz w:val="8"/>
              </w:rPr>
            </w:pPr>
          </w:p>
        </w:tc>
        <w:tc>
          <w:tcPr>
            <w:tcW w:w="4280" w:type="dxa"/>
            <w:tcBorders>
              <w:right w:val="single" w:sz="8" w:space="0" w:color="auto"/>
            </w:tcBorders>
            <w:shd w:val="clear" w:color="auto" w:fill="auto"/>
            <w:vAlign w:val="bottom"/>
          </w:tcPr>
          <w:p w14:paraId="30CCE97E" w14:textId="77777777" w:rsidR="004611D4" w:rsidRDefault="004611D4" w:rsidP="00B93F67">
            <w:pPr>
              <w:spacing w:line="0" w:lineRule="atLeast"/>
              <w:rPr>
                <w:rFonts w:ascii="Times New Roman" w:eastAsia="Times New Roman" w:hAnsi="Times New Roman"/>
                <w:sz w:val="8"/>
              </w:rPr>
            </w:pPr>
          </w:p>
        </w:tc>
      </w:tr>
      <w:tr w:rsidR="004611D4" w14:paraId="7CF5DFBB" w14:textId="77777777" w:rsidTr="004611D4">
        <w:trPr>
          <w:trHeight w:val="113"/>
        </w:trPr>
        <w:tc>
          <w:tcPr>
            <w:tcW w:w="3160" w:type="dxa"/>
            <w:tcBorders>
              <w:left w:val="single" w:sz="8" w:space="0" w:color="auto"/>
              <w:bottom w:val="single" w:sz="8" w:space="0" w:color="auto"/>
              <w:right w:val="single" w:sz="8" w:space="0" w:color="auto"/>
            </w:tcBorders>
            <w:shd w:val="clear" w:color="auto" w:fill="auto"/>
            <w:vAlign w:val="bottom"/>
          </w:tcPr>
          <w:p w14:paraId="1AA8C078" w14:textId="77777777" w:rsidR="004611D4" w:rsidRDefault="004611D4" w:rsidP="00B93F67">
            <w:pPr>
              <w:spacing w:line="0" w:lineRule="atLeast"/>
              <w:rPr>
                <w:rFonts w:ascii="Times New Roman" w:eastAsia="Times New Roman" w:hAnsi="Times New Roman"/>
                <w:sz w:val="9"/>
              </w:rPr>
            </w:pPr>
          </w:p>
        </w:tc>
        <w:tc>
          <w:tcPr>
            <w:tcW w:w="940" w:type="dxa"/>
            <w:tcBorders>
              <w:bottom w:val="single" w:sz="8" w:space="0" w:color="auto"/>
              <w:right w:val="single" w:sz="8" w:space="0" w:color="auto"/>
            </w:tcBorders>
            <w:shd w:val="clear" w:color="auto" w:fill="auto"/>
            <w:vAlign w:val="bottom"/>
          </w:tcPr>
          <w:p w14:paraId="56EC7FB4" w14:textId="77777777" w:rsidR="004611D4" w:rsidRDefault="004611D4" w:rsidP="00B93F67">
            <w:pPr>
              <w:spacing w:line="0" w:lineRule="atLeast"/>
              <w:rPr>
                <w:rFonts w:ascii="Times New Roman" w:eastAsia="Times New Roman" w:hAnsi="Times New Roman"/>
                <w:sz w:val="9"/>
              </w:rPr>
            </w:pPr>
          </w:p>
        </w:tc>
        <w:tc>
          <w:tcPr>
            <w:tcW w:w="4280" w:type="dxa"/>
            <w:tcBorders>
              <w:bottom w:val="single" w:sz="8" w:space="0" w:color="auto"/>
              <w:right w:val="single" w:sz="8" w:space="0" w:color="auto"/>
            </w:tcBorders>
            <w:shd w:val="clear" w:color="auto" w:fill="auto"/>
            <w:vAlign w:val="bottom"/>
          </w:tcPr>
          <w:p w14:paraId="49EBFA80" w14:textId="77777777" w:rsidR="004611D4" w:rsidRDefault="004611D4" w:rsidP="00B93F67">
            <w:pPr>
              <w:spacing w:line="0" w:lineRule="atLeast"/>
              <w:rPr>
                <w:rFonts w:ascii="Times New Roman" w:eastAsia="Times New Roman" w:hAnsi="Times New Roman"/>
                <w:sz w:val="9"/>
              </w:rPr>
            </w:pPr>
          </w:p>
        </w:tc>
      </w:tr>
      <w:tr w:rsidR="004611D4" w14:paraId="6810D6F1" w14:textId="77777777" w:rsidTr="004611D4">
        <w:trPr>
          <w:trHeight w:val="256"/>
        </w:trPr>
        <w:tc>
          <w:tcPr>
            <w:tcW w:w="3160" w:type="dxa"/>
            <w:tcBorders>
              <w:left w:val="single" w:sz="8" w:space="0" w:color="auto"/>
              <w:right w:val="single" w:sz="8" w:space="0" w:color="auto"/>
            </w:tcBorders>
            <w:shd w:val="clear" w:color="auto" w:fill="auto"/>
            <w:vAlign w:val="bottom"/>
          </w:tcPr>
          <w:p w14:paraId="7F9503F6" w14:textId="77777777" w:rsidR="004611D4" w:rsidRDefault="004611D4" w:rsidP="00B93F67">
            <w:pPr>
              <w:spacing w:line="0" w:lineRule="atLeast"/>
              <w:ind w:left="140"/>
              <w:rPr>
                <w:rFonts w:ascii="Times New Roman" w:eastAsia="Times New Roman" w:hAnsi="Times New Roman"/>
                <w:sz w:val="17"/>
              </w:rPr>
            </w:pPr>
            <w:r>
              <w:rPr>
                <w:rFonts w:ascii="Times New Roman" w:eastAsia="Times New Roman" w:hAnsi="Times New Roman"/>
                <w:sz w:val="17"/>
              </w:rPr>
              <w:t>STC_DL_Zone_IE() {</w:t>
            </w:r>
          </w:p>
        </w:tc>
        <w:tc>
          <w:tcPr>
            <w:tcW w:w="940" w:type="dxa"/>
            <w:tcBorders>
              <w:right w:val="single" w:sz="8" w:space="0" w:color="auto"/>
            </w:tcBorders>
            <w:shd w:val="clear" w:color="auto" w:fill="auto"/>
            <w:vAlign w:val="bottom"/>
          </w:tcPr>
          <w:p w14:paraId="12C5FE77" w14:textId="77777777" w:rsidR="004611D4" w:rsidRDefault="004611D4" w:rsidP="00B93F67">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4280" w:type="dxa"/>
            <w:tcBorders>
              <w:right w:val="single" w:sz="8" w:space="0" w:color="auto"/>
            </w:tcBorders>
            <w:shd w:val="clear" w:color="auto" w:fill="auto"/>
            <w:vAlign w:val="bottom"/>
          </w:tcPr>
          <w:p w14:paraId="50BFC5B7" w14:textId="77777777" w:rsidR="004611D4" w:rsidRDefault="004611D4" w:rsidP="00B93F67">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4611D4" w14:paraId="7ED1E1CB" w14:textId="77777777" w:rsidTr="004611D4">
        <w:trPr>
          <w:trHeight w:val="78"/>
        </w:trPr>
        <w:tc>
          <w:tcPr>
            <w:tcW w:w="3160" w:type="dxa"/>
            <w:tcBorders>
              <w:left w:val="single" w:sz="8" w:space="0" w:color="auto"/>
              <w:bottom w:val="single" w:sz="8" w:space="0" w:color="auto"/>
              <w:right w:val="single" w:sz="8" w:space="0" w:color="auto"/>
            </w:tcBorders>
            <w:shd w:val="clear" w:color="auto" w:fill="auto"/>
            <w:vAlign w:val="bottom"/>
          </w:tcPr>
          <w:p w14:paraId="6912D71B" w14:textId="77777777" w:rsidR="004611D4" w:rsidRDefault="004611D4" w:rsidP="00B93F67">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12D314CE" w14:textId="77777777" w:rsidR="004611D4" w:rsidRDefault="004611D4" w:rsidP="00B93F67">
            <w:pPr>
              <w:spacing w:line="0" w:lineRule="atLeast"/>
              <w:rPr>
                <w:rFonts w:ascii="Times New Roman" w:eastAsia="Times New Roman" w:hAnsi="Times New Roman"/>
                <w:sz w:val="6"/>
              </w:rPr>
            </w:pPr>
          </w:p>
        </w:tc>
        <w:tc>
          <w:tcPr>
            <w:tcW w:w="4280" w:type="dxa"/>
            <w:tcBorders>
              <w:bottom w:val="single" w:sz="8" w:space="0" w:color="auto"/>
              <w:right w:val="single" w:sz="8" w:space="0" w:color="auto"/>
            </w:tcBorders>
            <w:shd w:val="clear" w:color="auto" w:fill="auto"/>
            <w:vAlign w:val="bottom"/>
          </w:tcPr>
          <w:p w14:paraId="46D1EF30" w14:textId="77777777" w:rsidR="004611D4" w:rsidRDefault="004611D4" w:rsidP="00B93F67">
            <w:pPr>
              <w:spacing w:line="0" w:lineRule="atLeast"/>
              <w:rPr>
                <w:rFonts w:ascii="Times New Roman" w:eastAsia="Times New Roman" w:hAnsi="Times New Roman"/>
                <w:sz w:val="6"/>
              </w:rPr>
            </w:pPr>
          </w:p>
        </w:tc>
      </w:tr>
      <w:tr w:rsidR="004611D4" w14:paraId="54474BE5" w14:textId="77777777" w:rsidTr="004611D4">
        <w:trPr>
          <w:trHeight w:val="252"/>
        </w:trPr>
        <w:tc>
          <w:tcPr>
            <w:tcW w:w="3160" w:type="dxa"/>
            <w:tcBorders>
              <w:left w:val="single" w:sz="8" w:space="0" w:color="auto"/>
              <w:right w:val="single" w:sz="8" w:space="0" w:color="auto"/>
            </w:tcBorders>
            <w:shd w:val="clear" w:color="auto" w:fill="auto"/>
            <w:vAlign w:val="bottom"/>
          </w:tcPr>
          <w:p w14:paraId="54D03563" w14:textId="77777777" w:rsidR="004611D4" w:rsidRDefault="004611D4" w:rsidP="00B93F67">
            <w:pPr>
              <w:spacing w:line="0" w:lineRule="atLeast"/>
              <w:ind w:left="360"/>
              <w:rPr>
                <w:rFonts w:ascii="Times New Roman" w:eastAsia="Times New Roman" w:hAnsi="Times New Roman"/>
                <w:b/>
                <w:sz w:val="17"/>
              </w:rPr>
            </w:pPr>
            <w:r>
              <w:rPr>
                <w:rFonts w:ascii="Times New Roman" w:eastAsia="Times New Roman" w:hAnsi="Times New Roman"/>
                <w:b/>
                <w:sz w:val="17"/>
              </w:rPr>
              <w:t>Extended DIUC</w:t>
            </w:r>
          </w:p>
        </w:tc>
        <w:tc>
          <w:tcPr>
            <w:tcW w:w="940" w:type="dxa"/>
            <w:tcBorders>
              <w:right w:val="single" w:sz="8" w:space="0" w:color="auto"/>
            </w:tcBorders>
            <w:shd w:val="clear" w:color="auto" w:fill="auto"/>
            <w:vAlign w:val="bottom"/>
          </w:tcPr>
          <w:p w14:paraId="529CEE8E" w14:textId="77777777" w:rsidR="004611D4" w:rsidRDefault="004611D4" w:rsidP="00B93F67">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4</w:t>
            </w:r>
          </w:p>
        </w:tc>
        <w:tc>
          <w:tcPr>
            <w:tcW w:w="4280" w:type="dxa"/>
            <w:tcBorders>
              <w:right w:val="single" w:sz="8" w:space="0" w:color="auto"/>
            </w:tcBorders>
            <w:shd w:val="clear" w:color="auto" w:fill="auto"/>
            <w:vAlign w:val="bottom"/>
          </w:tcPr>
          <w:p w14:paraId="6978A463" w14:textId="77777777" w:rsidR="004611D4" w:rsidRDefault="004611D4" w:rsidP="00B93F67">
            <w:pPr>
              <w:spacing w:line="0" w:lineRule="atLeast"/>
              <w:ind w:left="100"/>
              <w:rPr>
                <w:rFonts w:ascii="Times New Roman" w:eastAsia="Times New Roman" w:hAnsi="Times New Roman"/>
                <w:sz w:val="17"/>
              </w:rPr>
            </w:pPr>
            <w:r>
              <w:rPr>
                <w:rFonts w:ascii="Times New Roman" w:eastAsia="Times New Roman" w:hAnsi="Times New Roman"/>
                <w:sz w:val="17"/>
              </w:rPr>
              <w:t>STC/DL_Zone_SWITCH = 0x1</w:t>
            </w:r>
          </w:p>
        </w:tc>
      </w:tr>
      <w:tr w:rsidR="004611D4" w14:paraId="176567BB" w14:textId="77777777" w:rsidTr="004611D4">
        <w:trPr>
          <w:trHeight w:val="78"/>
        </w:trPr>
        <w:tc>
          <w:tcPr>
            <w:tcW w:w="3160" w:type="dxa"/>
            <w:tcBorders>
              <w:left w:val="single" w:sz="8" w:space="0" w:color="auto"/>
              <w:bottom w:val="single" w:sz="8" w:space="0" w:color="auto"/>
              <w:right w:val="single" w:sz="8" w:space="0" w:color="auto"/>
            </w:tcBorders>
            <w:shd w:val="clear" w:color="auto" w:fill="auto"/>
            <w:vAlign w:val="bottom"/>
          </w:tcPr>
          <w:p w14:paraId="4E37798A" w14:textId="77777777" w:rsidR="004611D4" w:rsidRDefault="004611D4" w:rsidP="00B93F67">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413E8BCF" w14:textId="77777777" w:rsidR="004611D4" w:rsidRDefault="004611D4" w:rsidP="00B93F67">
            <w:pPr>
              <w:spacing w:line="0" w:lineRule="atLeast"/>
              <w:rPr>
                <w:rFonts w:ascii="Times New Roman" w:eastAsia="Times New Roman" w:hAnsi="Times New Roman"/>
                <w:sz w:val="6"/>
              </w:rPr>
            </w:pPr>
          </w:p>
        </w:tc>
        <w:tc>
          <w:tcPr>
            <w:tcW w:w="4280" w:type="dxa"/>
            <w:tcBorders>
              <w:bottom w:val="single" w:sz="8" w:space="0" w:color="auto"/>
              <w:right w:val="single" w:sz="8" w:space="0" w:color="auto"/>
            </w:tcBorders>
            <w:shd w:val="clear" w:color="auto" w:fill="auto"/>
            <w:vAlign w:val="bottom"/>
          </w:tcPr>
          <w:p w14:paraId="17865486" w14:textId="77777777" w:rsidR="004611D4" w:rsidRDefault="004611D4" w:rsidP="00B93F67">
            <w:pPr>
              <w:spacing w:line="0" w:lineRule="atLeast"/>
              <w:rPr>
                <w:rFonts w:ascii="Times New Roman" w:eastAsia="Times New Roman" w:hAnsi="Times New Roman"/>
                <w:sz w:val="6"/>
              </w:rPr>
            </w:pPr>
          </w:p>
        </w:tc>
      </w:tr>
      <w:tr w:rsidR="004611D4" w14:paraId="5BE12B25" w14:textId="77777777" w:rsidTr="004611D4">
        <w:trPr>
          <w:trHeight w:val="252"/>
        </w:trPr>
        <w:tc>
          <w:tcPr>
            <w:tcW w:w="3160" w:type="dxa"/>
            <w:tcBorders>
              <w:left w:val="single" w:sz="8" w:space="0" w:color="auto"/>
              <w:right w:val="single" w:sz="8" w:space="0" w:color="auto"/>
            </w:tcBorders>
            <w:shd w:val="clear" w:color="auto" w:fill="auto"/>
            <w:vAlign w:val="bottom"/>
          </w:tcPr>
          <w:p w14:paraId="28493C9D" w14:textId="77777777" w:rsidR="004611D4" w:rsidRDefault="004611D4" w:rsidP="00B93F67">
            <w:pPr>
              <w:spacing w:line="0" w:lineRule="atLeast"/>
              <w:ind w:left="360"/>
              <w:rPr>
                <w:rFonts w:ascii="Times New Roman" w:eastAsia="Times New Roman" w:hAnsi="Times New Roman"/>
                <w:b/>
                <w:sz w:val="17"/>
              </w:rPr>
            </w:pPr>
            <w:r>
              <w:rPr>
                <w:rFonts w:ascii="Times New Roman" w:eastAsia="Times New Roman" w:hAnsi="Times New Roman"/>
                <w:b/>
                <w:sz w:val="17"/>
              </w:rPr>
              <w:t>Length</w:t>
            </w:r>
          </w:p>
        </w:tc>
        <w:tc>
          <w:tcPr>
            <w:tcW w:w="940" w:type="dxa"/>
            <w:tcBorders>
              <w:right w:val="single" w:sz="8" w:space="0" w:color="auto"/>
            </w:tcBorders>
            <w:shd w:val="clear" w:color="auto" w:fill="auto"/>
            <w:vAlign w:val="bottom"/>
          </w:tcPr>
          <w:p w14:paraId="1CA7180C" w14:textId="77777777" w:rsidR="004611D4" w:rsidRDefault="004611D4" w:rsidP="00B93F67">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4</w:t>
            </w:r>
          </w:p>
        </w:tc>
        <w:tc>
          <w:tcPr>
            <w:tcW w:w="4280" w:type="dxa"/>
            <w:tcBorders>
              <w:right w:val="single" w:sz="8" w:space="0" w:color="auto"/>
            </w:tcBorders>
            <w:shd w:val="clear" w:color="auto" w:fill="auto"/>
            <w:vAlign w:val="bottom"/>
          </w:tcPr>
          <w:p w14:paraId="51524300" w14:textId="77777777" w:rsidR="004611D4" w:rsidRDefault="004611D4" w:rsidP="00B93F67">
            <w:pPr>
              <w:spacing w:line="0" w:lineRule="atLeast"/>
              <w:ind w:left="100"/>
              <w:rPr>
                <w:rFonts w:ascii="Times New Roman" w:eastAsia="Times New Roman" w:hAnsi="Times New Roman"/>
                <w:sz w:val="17"/>
              </w:rPr>
            </w:pPr>
            <w:r>
              <w:rPr>
                <w:rFonts w:ascii="Times New Roman" w:eastAsia="Times New Roman" w:hAnsi="Times New Roman"/>
                <w:sz w:val="17"/>
              </w:rPr>
              <w:t>Length = 0x4</w:t>
            </w:r>
          </w:p>
        </w:tc>
      </w:tr>
      <w:tr w:rsidR="004611D4" w14:paraId="7473BF2E" w14:textId="77777777" w:rsidTr="004611D4">
        <w:trPr>
          <w:trHeight w:val="78"/>
        </w:trPr>
        <w:tc>
          <w:tcPr>
            <w:tcW w:w="3160" w:type="dxa"/>
            <w:tcBorders>
              <w:left w:val="single" w:sz="8" w:space="0" w:color="auto"/>
              <w:bottom w:val="single" w:sz="8" w:space="0" w:color="auto"/>
              <w:right w:val="single" w:sz="8" w:space="0" w:color="auto"/>
            </w:tcBorders>
            <w:shd w:val="clear" w:color="auto" w:fill="auto"/>
            <w:vAlign w:val="bottom"/>
          </w:tcPr>
          <w:p w14:paraId="6841039B" w14:textId="77777777" w:rsidR="004611D4" w:rsidRDefault="004611D4" w:rsidP="00B93F67">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213430FF" w14:textId="77777777" w:rsidR="004611D4" w:rsidRDefault="004611D4" w:rsidP="00B93F67">
            <w:pPr>
              <w:spacing w:line="0" w:lineRule="atLeast"/>
              <w:rPr>
                <w:rFonts w:ascii="Times New Roman" w:eastAsia="Times New Roman" w:hAnsi="Times New Roman"/>
                <w:sz w:val="6"/>
              </w:rPr>
            </w:pPr>
          </w:p>
        </w:tc>
        <w:tc>
          <w:tcPr>
            <w:tcW w:w="4280" w:type="dxa"/>
            <w:tcBorders>
              <w:bottom w:val="single" w:sz="8" w:space="0" w:color="auto"/>
              <w:right w:val="single" w:sz="8" w:space="0" w:color="auto"/>
            </w:tcBorders>
            <w:shd w:val="clear" w:color="auto" w:fill="auto"/>
            <w:vAlign w:val="bottom"/>
          </w:tcPr>
          <w:p w14:paraId="6A485863" w14:textId="77777777" w:rsidR="004611D4" w:rsidRDefault="004611D4" w:rsidP="00B93F67">
            <w:pPr>
              <w:spacing w:line="0" w:lineRule="atLeast"/>
              <w:rPr>
                <w:rFonts w:ascii="Times New Roman" w:eastAsia="Times New Roman" w:hAnsi="Times New Roman"/>
                <w:sz w:val="6"/>
              </w:rPr>
            </w:pPr>
          </w:p>
        </w:tc>
      </w:tr>
      <w:tr w:rsidR="004611D4" w14:paraId="5C977EC9" w14:textId="77777777" w:rsidTr="004611D4">
        <w:trPr>
          <w:trHeight w:val="252"/>
        </w:trPr>
        <w:tc>
          <w:tcPr>
            <w:tcW w:w="3160" w:type="dxa"/>
            <w:tcBorders>
              <w:left w:val="single" w:sz="8" w:space="0" w:color="auto"/>
              <w:right w:val="single" w:sz="8" w:space="0" w:color="auto"/>
            </w:tcBorders>
            <w:shd w:val="clear" w:color="auto" w:fill="auto"/>
            <w:vAlign w:val="bottom"/>
          </w:tcPr>
          <w:p w14:paraId="177A3329" w14:textId="77777777" w:rsidR="004611D4" w:rsidRDefault="004611D4" w:rsidP="00B93F67">
            <w:pPr>
              <w:spacing w:line="0" w:lineRule="atLeast"/>
              <w:ind w:left="360"/>
              <w:rPr>
                <w:rFonts w:ascii="Times New Roman" w:eastAsia="Times New Roman" w:hAnsi="Times New Roman"/>
                <w:b/>
                <w:sz w:val="17"/>
              </w:rPr>
            </w:pPr>
            <w:r>
              <w:rPr>
                <w:rFonts w:ascii="Times New Roman" w:eastAsia="Times New Roman" w:hAnsi="Times New Roman"/>
                <w:b/>
                <w:sz w:val="17"/>
              </w:rPr>
              <w:t>OFDMA symbol offset</w:t>
            </w:r>
          </w:p>
        </w:tc>
        <w:tc>
          <w:tcPr>
            <w:tcW w:w="940" w:type="dxa"/>
            <w:tcBorders>
              <w:right w:val="single" w:sz="8" w:space="0" w:color="auto"/>
            </w:tcBorders>
            <w:shd w:val="clear" w:color="auto" w:fill="auto"/>
            <w:vAlign w:val="bottom"/>
          </w:tcPr>
          <w:p w14:paraId="460971A7" w14:textId="77777777" w:rsidR="004611D4" w:rsidRDefault="004611D4" w:rsidP="00B93F67">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4280" w:type="dxa"/>
            <w:tcBorders>
              <w:right w:val="single" w:sz="8" w:space="0" w:color="auto"/>
            </w:tcBorders>
            <w:shd w:val="clear" w:color="auto" w:fill="auto"/>
            <w:vAlign w:val="bottom"/>
          </w:tcPr>
          <w:p w14:paraId="7359F1A0" w14:textId="77777777" w:rsidR="004611D4" w:rsidRDefault="004611D4" w:rsidP="00B93F67">
            <w:pPr>
              <w:spacing w:line="0" w:lineRule="atLeast"/>
              <w:ind w:left="100"/>
              <w:rPr>
                <w:rFonts w:ascii="Times New Roman" w:eastAsia="Times New Roman" w:hAnsi="Times New Roman"/>
                <w:sz w:val="17"/>
              </w:rPr>
            </w:pPr>
            <w:r>
              <w:rPr>
                <w:rFonts w:ascii="Times New Roman" w:eastAsia="Times New Roman" w:hAnsi="Times New Roman"/>
                <w:sz w:val="17"/>
              </w:rPr>
              <w:t>Denotes the start of the zone (counting from the frame</w:t>
            </w:r>
          </w:p>
        </w:tc>
      </w:tr>
      <w:tr w:rsidR="004611D4" w14:paraId="33A8FE6A" w14:textId="77777777" w:rsidTr="004611D4">
        <w:trPr>
          <w:trHeight w:val="195"/>
        </w:trPr>
        <w:tc>
          <w:tcPr>
            <w:tcW w:w="3160" w:type="dxa"/>
            <w:tcBorders>
              <w:left w:val="single" w:sz="8" w:space="0" w:color="auto"/>
              <w:right w:val="single" w:sz="8" w:space="0" w:color="auto"/>
            </w:tcBorders>
            <w:shd w:val="clear" w:color="auto" w:fill="auto"/>
            <w:vAlign w:val="bottom"/>
          </w:tcPr>
          <w:p w14:paraId="3AE7C202" w14:textId="77777777" w:rsidR="004611D4" w:rsidRDefault="004611D4" w:rsidP="00B93F67">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680A8A29" w14:textId="77777777" w:rsidR="004611D4" w:rsidRDefault="004611D4" w:rsidP="00B93F67">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77633303" w14:textId="77777777" w:rsidR="004611D4" w:rsidRDefault="004611D4" w:rsidP="00B93F67">
            <w:pPr>
              <w:spacing w:line="195" w:lineRule="exact"/>
              <w:ind w:left="100"/>
              <w:rPr>
                <w:rFonts w:ascii="Times New Roman" w:eastAsia="Times New Roman" w:hAnsi="Times New Roman"/>
                <w:sz w:val="17"/>
              </w:rPr>
            </w:pPr>
            <w:r>
              <w:rPr>
                <w:rFonts w:ascii="Times New Roman" w:eastAsia="Times New Roman" w:hAnsi="Times New Roman"/>
                <w:sz w:val="17"/>
              </w:rPr>
              <w:t>preamble and starting from 0)</w:t>
            </w:r>
          </w:p>
        </w:tc>
      </w:tr>
      <w:tr w:rsidR="004611D4" w14:paraId="3409785F" w14:textId="77777777" w:rsidTr="004611D4">
        <w:trPr>
          <w:trHeight w:val="78"/>
        </w:trPr>
        <w:tc>
          <w:tcPr>
            <w:tcW w:w="3160" w:type="dxa"/>
            <w:tcBorders>
              <w:left w:val="single" w:sz="8" w:space="0" w:color="auto"/>
              <w:bottom w:val="single" w:sz="8" w:space="0" w:color="auto"/>
              <w:right w:val="single" w:sz="8" w:space="0" w:color="auto"/>
            </w:tcBorders>
            <w:shd w:val="clear" w:color="auto" w:fill="auto"/>
            <w:vAlign w:val="bottom"/>
          </w:tcPr>
          <w:p w14:paraId="7534F9F4" w14:textId="77777777" w:rsidR="004611D4" w:rsidRDefault="004611D4" w:rsidP="00B93F67">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0C65F07E" w14:textId="77777777" w:rsidR="004611D4" w:rsidRDefault="004611D4" w:rsidP="00B93F67">
            <w:pPr>
              <w:spacing w:line="0" w:lineRule="atLeast"/>
              <w:rPr>
                <w:rFonts w:ascii="Times New Roman" w:eastAsia="Times New Roman" w:hAnsi="Times New Roman"/>
                <w:sz w:val="6"/>
              </w:rPr>
            </w:pPr>
          </w:p>
        </w:tc>
        <w:tc>
          <w:tcPr>
            <w:tcW w:w="4280" w:type="dxa"/>
            <w:tcBorders>
              <w:bottom w:val="single" w:sz="8" w:space="0" w:color="auto"/>
              <w:right w:val="single" w:sz="8" w:space="0" w:color="auto"/>
            </w:tcBorders>
            <w:shd w:val="clear" w:color="auto" w:fill="auto"/>
            <w:vAlign w:val="bottom"/>
          </w:tcPr>
          <w:p w14:paraId="3DC7C626" w14:textId="77777777" w:rsidR="004611D4" w:rsidRDefault="004611D4" w:rsidP="00B93F67">
            <w:pPr>
              <w:spacing w:line="0" w:lineRule="atLeast"/>
              <w:rPr>
                <w:rFonts w:ascii="Times New Roman" w:eastAsia="Times New Roman" w:hAnsi="Times New Roman"/>
                <w:sz w:val="6"/>
              </w:rPr>
            </w:pPr>
          </w:p>
        </w:tc>
      </w:tr>
      <w:tr w:rsidR="004611D4" w14:paraId="7A73B421" w14:textId="77777777" w:rsidTr="004611D4">
        <w:trPr>
          <w:trHeight w:val="252"/>
        </w:trPr>
        <w:tc>
          <w:tcPr>
            <w:tcW w:w="3160" w:type="dxa"/>
            <w:tcBorders>
              <w:left w:val="single" w:sz="8" w:space="0" w:color="auto"/>
              <w:right w:val="single" w:sz="8" w:space="0" w:color="auto"/>
            </w:tcBorders>
            <w:shd w:val="clear" w:color="auto" w:fill="auto"/>
            <w:vAlign w:val="bottom"/>
          </w:tcPr>
          <w:p w14:paraId="6A5BA2CF" w14:textId="77777777" w:rsidR="004611D4" w:rsidRDefault="004611D4" w:rsidP="00B93F67">
            <w:pPr>
              <w:spacing w:line="0" w:lineRule="atLeast"/>
              <w:ind w:left="360"/>
              <w:rPr>
                <w:rFonts w:ascii="Times New Roman" w:eastAsia="Times New Roman" w:hAnsi="Times New Roman"/>
                <w:b/>
                <w:sz w:val="17"/>
              </w:rPr>
            </w:pPr>
            <w:r>
              <w:rPr>
                <w:rFonts w:ascii="Times New Roman" w:eastAsia="Times New Roman" w:hAnsi="Times New Roman"/>
                <w:b/>
                <w:sz w:val="17"/>
              </w:rPr>
              <w:t>Permutation</w:t>
            </w:r>
          </w:p>
        </w:tc>
        <w:tc>
          <w:tcPr>
            <w:tcW w:w="940" w:type="dxa"/>
            <w:tcBorders>
              <w:right w:val="single" w:sz="8" w:space="0" w:color="auto"/>
            </w:tcBorders>
            <w:shd w:val="clear" w:color="auto" w:fill="auto"/>
            <w:vAlign w:val="bottom"/>
          </w:tcPr>
          <w:p w14:paraId="5881D848" w14:textId="77777777" w:rsidR="004611D4" w:rsidRDefault="004611D4" w:rsidP="00B93F67">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2</w:t>
            </w:r>
          </w:p>
        </w:tc>
        <w:tc>
          <w:tcPr>
            <w:tcW w:w="4280" w:type="dxa"/>
            <w:tcBorders>
              <w:right w:val="single" w:sz="8" w:space="0" w:color="auto"/>
            </w:tcBorders>
            <w:shd w:val="clear" w:color="auto" w:fill="auto"/>
            <w:vAlign w:val="bottom"/>
          </w:tcPr>
          <w:p w14:paraId="08533061" w14:textId="77777777" w:rsidR="004611D4" w:rsidRDefault="004611D4" w:rsidP="00B93F67">
            <w:pPr>
              <w:spacing w:line="0" w:lineRule="atLeast"/>
              <w:ind w:left="100"/>
              <w:rPr>
                <w:rFonts w:ascii="Times New Roman" w:eastAsia="Times New Roman" w:hAnsi="Times New Roman"/>
                <w:sz w:val="17"/>
              </w:rPr>
            </w:pPr>
            <w:r>
              <w:rPr>
                <w:rFonts w:ascii="Times New Roman" w:eastAsia="Times New Roman" w:hAnsi="Times New Roman"/>
                <w:sz w:val="17"/>
              </w:rPr>
              <w:t>0b00: PUSC permutation</w:t>
            </w:r>
          </w:p>
        </w:tc>
      </w:tr>
      <w:tr w:rsidR="004611D4" w14:paraId="3C1BA486" w14:textId="77777777" w:rsidTr="004611D4">
        <w:trPr>
          <w:trHeight w:val="194"/>
        </w:trPr>
        <w:tc>
          <w:tcPr>
            <w:tcW w:w="3160" w:type="dxa"/>
            <w:tcBorders>
              <w:left w:val="single" w:sz="8" w:space="0" w:color="auto"/>
              <w:right w:val="single" w:sz="8" w:space="0" w:color="auto"/>
            </w:tcBorders>
            <w:shd w:val="clear" w:color="auto" w:fill="auto"/>
            <w:vAlign w:val="bottom"/>
          </w:tcPr>
          <w:p w14:paraId="43D24D59" w14:textId="77777777" w:rsidR="004611D4" w:rsidRDefault="004611D4" w:rsidP="00B93F67">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75EE36CE" w14:textId="77777777" w:rsidR="004611D4" w:rsidRDefault="004611D4" w:rsidP="00B93F67">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4EB9771E" w14:textId="77777777" w:rsidR="004611D4" w:rsidRDefault="004611D4" w:rsidP="00B93F67">
            <w:pPr>
              <w:spacing w:line="193" w:lineRule="exact"/>
              <w:ind w:left="100"/>
              <w:rPr>
                <w:rFonts w:ascii="Times New Roman" w:eastAsia="Times New Roman" w:hAnsi="Times New Roman"/>
                <w:sz w:val="17"/>
              </w:rPr>
            </w:pPr>
            <w:r>
              <w:rPr>
                <w:rFonts w:ascii="Times New Roman" w:eastAsia="Times New Roman" w:hAnsi="Times New Roman"/>
                <w:sz w:val="17"/>
              </w:rPr>
              <w:t>0b01: FUSC permutation</w:t>
            </w:r>
          </w:p>
        </w:tc>
      </w:tr>
      <w:tr w:rsidR="004611D4" w14:paraId="262569A8" w14:textId="77777777" w:rsidTr="004611D4">
        <w:trPr>
          <w:trHeight w:val="195"/>
        </w:trPr>
        <w:tc>
          <w:tcPr>
            <w:tcW w:w="3160" w:type="dxa"/>
            <w:tcBorders>
              <w:left w:val="single" w:sz="8" w:space="0" w:color="auto"/>
              <w:right w:val="single" w:sz="8" w:space="0" w:color="auto"/>
            </w:tcBorders>
            <w:shd w:val="clear" w:color="auto" w:fill="auto"/>
            <w:vAlign w:val="bottom"/>
          </w:tcPr>
          <w:p w14:paraId="0B836E5E" w14:textId="77777777" w:rsidR="004611D4" w:rsidRDefault="004611D4" w:rsidP="00B93F67">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4C2DBCC7" w14:textId="77777777" w:rsidR="004611D4" w:rsidRDefault="004611D4" w:rsidP="00B93F67">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11AFF3B7" w14:textId="77777777" w:rsidR="004611D4" w:rsidRDefault="004611D4" w:rsidP="00B93F67">
            <w:pPr>
              <w:spacing w:line="195" w:lineRule="exact"/>
              <w:ind w:left="100"/>
              <w:rPr>
                <w:rFonts w:ascii="Times New Roman" w:eastAsia="Times New Roman" w:hAnsi="Times New Roman"/>
                <w:sz w:val="17"/>
              </w:rPr>
            </w:pPr>
            <w:r>
              <w:rPr>
                <w:rFonts w:ascii="Times New Roman" w:eastAsia="Times New Roman" w:hAnsi="Times New Roman"/>
                <w:sz w:val="17"/>
              </w:rPr>
              <w:t>0b10: Optional FUSC permutation</w:t>
            </w:r>
          </w:p>
        </w:tc>
      </w:tr>
      <w:tr w:rsidR="004611D4" w14:paraId="11083902" w14:textId="77777777" w:rsidTr="004611D4">
        <w:trPr>
          <w:trHeight w:val="195"/>
        </w:trPr>
        <w:tc>
          <w:tcPr>
            <w:tcW w:w="3160" w:type="dxa"/>
            <w:tcBorders>
              <w:left w:val="single" w:sz="8" w:space="0" w:color="auto"/>
              <w:right w:val="single" w:sz="8" w:space="0" w:color="auto"/>
            </w:tcBorders>
            <w:shd w:val="clear" w:color="auto" w:fill="auto"/>
            <w:vAlign w:val="bottom"/>
          </w:tcPr>
          <w:p w14:paraId="04531206" w14:textId="77777777" w:rsidR="004611D4" w:rsidRDefault="004611D4" w:rsidP="00B93F67">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1E7284E" w14:textId="77777777" w:rsidR="004611D4" w:rsidRDefault="004611D4" w:rsidP="00B93F67">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1C01EDB0" w14:textId="77777777" w:rsidR="004611D4" w:rsidRDefault="004611D4" w:rsidP="00B93F67">
            <w:pPr>
              <w:spacing w:line="195" w:lineRule="exact"/>
              <w:ind w:left="100"/>
              <w:rPr>
                <w:rFonts w:ascii="Times New Roman" w:eastAsia="Times New Roman" w:hAnsi="Times New Roman"/>
                <w:sz w:val="17"/>
              </w:rPr>
            </w:pPr>
            <w:r>
              <w:rPr>
                <w:rFonts w:ascii="Times New Roman" w:eastAsia="Times New Roman" w:hAnsi="Times New Roman"/>
                <w:sz w:val="17"/>
              </w:rPr>
              <w:t>0b11: Adjacent subcarrier permutation</w:t>
            </w:r>
          </w:p>
        </w:tc>
      </w:tr>
      <w:tr w:rsidR="004611D4" w14:paraId="5230BB7A" w14:textId="77777777" w:rsidTr="004611D4">
        <w:trPr>
          <w:trHeight w:val="78"/>
        </w:trPr>
        <w:tc>
          <w:tcPr>
            <w:tcW w:w="3160" w:type="dxa"/>
            <w:tcBorders>
              <w:left w:val="single" w:sz="8" w:space="0" w:color="auto"/>
              <w:bottom w:val="single" w:sz="8" w:space="0" w:color="auto"/>
              <w:right w:val="single" w:sz="8" w:space="0" w:color="auto"/>
            </w:tcBorders>
            <w:shd w:val="clear" w:color="auto" w:fill="auto"/>
            <w:vAlign w:val="bottom"/>
          </w:tcPr>
          <w:p w14:paraId="037FB176" w14:textId="77777777" w:rsidR="004611D4" w:rsidRDefault="004611D4" w:rsidP="00B93F67">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54C7A407" w14:textId="77777777" w:rsidR="004611D4" w:rsidRDefault="004611D4" w:rsidP="00B93F67">
            <w:pPr>
              <w:spacing w:line="0" w:lineRule="atLeast"/>
              <w:rPr>
                <w:rFonts w:ascii="Times New Roman" w:eastAsia="Times New Roman" w:hAnsi="Times New Roman"/>
                <w:sz w:val="6"/>
              </w:rPr>
            </w:pPr>
          </w:p>
        </w:tc>
        <w:tc>
          <w:tcPr>
            <w:tcW w:w="4280" w:type="dxa"/>
            <w:tcBorders>
              <w:bottom w:val="single" w:sz="8" w:space="0" w:color="auto"/>
              <w:right w:val="single" w:sz="8" w:space="0" w:color="auto"/>
            </w:tcBorders>
            <w:shd w:val="clear" w:color="auto" w:fill="auto"/>
            <w:vAlign w:val="bottom"/>
          </w:tcPr>
          <w:p w14:paraId="09EC882C" w14:textId="77777777" w:rsidR="004611D4" w:rsidRDefault="004611D4" w:rsidP="00B93F67">
            <w:pPr>
              <w:spacing w:line="0" w:lineRule="atLeast"/>
              <w:rPr>
                <w:rFonts w:ascii="Times New Roman" w:eastAsia="Times New Roman" w:hAnsi="Times New Roman"/>
                <w:sz w:val="6"/>
              </w:rPr>
            </w:pPr>
          </w:p>
        </w:tc>
      </w:tr>
      <w:tr w:rsidR="004611D4" w14:paraId="51455084" w14:textId="77777777" w:rsidTr="004611D4">
        <w:trPr>
          <w:trHeight w:val="252"/>
        </w:trPr>
        <w:tc>
          <w:tcPr>
            <w:tcW w:w="3160" w:type="dxa"/>
            <w:tcBorders>
              <w:left w:val="single" w:sz="8" w:space="0" w:color="auto"/>
              <w:right w:val="single" w:sz="8" w:space="0" w:color="auto"/>
            </w:tcBorders>
            <w:shd w:val="clear" w:color="auto" w:fill="auto"/>
            <w:vAlign w:val="bottom"/>
          </w:tcPr>
          <w:p w14:paraId="329519B4" w14:textId="77777777" w:rsidR="004611D4" w:rsidRDefault="004611D4" w:rsidP="00B93F67">
            <w:pPr>
              <w:spacing w:line="0" w:lineRule="atLeast"/>
              <w:ind w:left="360"/>
              <w:rPr>
                <w:rFonts w:ascii="Times New Roman" w:eastAsia="Times New Roman" w:hAnsi="Times New Roman"/>
                <w:b/>
                <w:sz w:val="17"/>
              </w:rPr>
            </w:pPr>
            <w:r>
              <w:rPr>
                <w:rFonts w:ascii="Times New Roman" w:eastAsia="Times New Roman" w:hAnsi="Times New Roman"/>
                <w:b/>
                <w:sz w:val="17"/>
              </w:rPr>
              <w:t>Use All SC</w:t>
            </w:r>
          </w:p>
        </w:tc>
        <w:tc>
          <w:tcPr>
            <w:tcW w:w="940" w:type="dxa"/>
            <w:tcBorders>
              <w:right w:val="single" w:sz="8" w:space="0" w:color="auto"/>
            </w:tcBorders>
            <w:shd w:val="clear" w:color="auto" w:fill="auto"/>
            <w:vAlign w:val="bottom"/>
          </w:tcPr>
          <w:p w14:paraId="1D07D4D3" w14:textId="77777777" w:rsidR="004611D4" w:rsidRDefault="004611D4" w:rsidP="00B93F67">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4280" w:type="dxa"/>
            <w:tcBorders>
              <w:right w:val="single" w:sz="8" w:space="0" w:color="auto"/>
            </w:tcBorders>
            <w:shd w:val="clear" w:color="auto" w:fill="auto"/>
            <w:vAlign w:val="bottom"/>
          </w:tcPr>
          <w:p w14:paraId="507C729A" w14:textId="77777777" w:rsidR="004611D4" w:rsidRDefault="004611D4" w:rsidP="00B93F67">
            <w:pPr>
              <w:spacing w:line="0" w:lineRule="atLeast"/>
              <w:ind w:left="100"/>
              <w:rPr>
                <w:rFonts w:ascii="Times New Roman" w:eastAsia="Times New Roman" w:hAnsi="Times New Roman"/>
                <w:sz w:val="17"/>
              </w:rPr>
            </w:pPr>
            <w:r>
              <w:rPr>
                <w:rFonts w:ascii="Times New Roman" w:eastAsia="Times New Roman" w:hAnsi="Times New Roman"/>
                <w:sz w:val="17"/>
              </w:rPr>
              <w:t>0: Do not use all subchannels</w:t>
            </w:r>
          </w:p>
        </w:tc>
      </w:tr>
      <w:tr w:rsidR="004611D4" w14:paraId="12F13E15" w14:textId="77777777" w:rsidTr="004611D4">
        <w:trPr>
          <w:trHeight w:val="194"/>
        </w:trPr>
        <w:tc>
          <w:tcPr>
            <w:tcW w:w="3160" w:type="dxa"/>
            <w:tcBorders>
              <w:left w:val="single" w:sz="8" w:space="0" w:color="auto"/>
              <w:right w:val="single" w:sz="8" w:space="0" w:color="auto"/>
            </w:tcBorders>
            <w:shd w:val="clear" w:color="auto" w:fill="auto"/>
            <w:vAlign w:val="bottom"/>
          </w:tcPr>
          <w:p w14:paraId="6B2EB83C" w14:textId="77777777" w:rsidR="004611D4" w:rsidRDefault="004611D4" w:rsidP="00B93F67">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7A5EBF4B" w14:textId="77777777" w:rsidR="004611D4" w:rsidRDefault="004611D4" w:rsidP="00B93F67">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1FDD96DC" w14:textId="77777777" w:rsidR="004611D4" w:rsidRDefault="004611D4" w:rsidP="00B93F67">
            <w:pPr>
              <w:spacing w:line="193" w:lineRule="exact"/>
              <w:ind w:left="100"/>
              <w:rPr>
                <w:rFonts w:ascii="Times New Roman" w:eastAsia="Times New Roman" w:hAnsi="Times New Roman"/>
                <w:sz w:val="17"/>
              </w:rPr>
            </w:pPr>
            <w:r>
              <w:rPr>
                <w:rFonts w:ascii="Times New Roman" w:eastAsia="Times New Roman" w:hAnsi="Times New Roman"/>
                <w:sz w:val="17"/>
              </w:rPr>
              <w:t>1: Use all subchannels</w:t>
            </w:r>
          </w:p>
        </w:tc>
      </w:tr>
      <w:tr w:rsidR="004611D4" w14:paraId="340756D1" w14:textId="77777777" w:rsidTr="004611D4">
        <w:trPr>
          <w:trHeight w:val="78"/>
        </w:trPr>
        <w:tc>
          <w:tcPr>
            <w:tcW w:w="3160" w:type="dxa"/>
            <w:tcBorders>
              <w:left w:val="single" w:sz="8" w:space="0" w:color="auto"/>
              <w:bottom w:val="single" w:sz="8" w:space="0" w:color="auto"/>
              <w:right w:val="single" w:sz="8" w:space="0" w:color="auto"/>
            </w:tcBorders>
            <w:shd w:val="clear" w:color="auto" w:fill="auto"/>
            <w:vAlign w:val="bottom"/>
          </w:tcPr>
          <w:p w14:paraId="4BE75C08" w14:textId="77777777" w:rsidR="004611D4" w:rsidRDefault="004611D4" w:rsidP="00B93F67">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05C285C9" w14:textId="77777777" w:rsidR="004611D4" w:rsidRDefault="004611D4" w:rsidP="00B93F67">
            <w:pPr>
              <w:spacing w:line="0" w:lineRule="atLeast"/>
              <w:rPr>
                <w:rFonts w:ascii="Times New Roman" w:eastAsia="Times New Roman" w:hAnsi="Times New Roman"/>
                <w:sz w:val="6"/>
              </w:rPr>
            </w:pPr>
          </w:p>
        </w:tc>
        <w:tc>
          <w:tcPr>
            <w:tcW w:w="4280" w:type="dxa"/>
            <w:tcBorders>
              <w:bottom w:val="single" w:sz="8" w:space="0" w:color="auto"/>
              <w:right w:val="single" w:sz="8" w:space="0" w:color="auto"/>
            </w:tcBorders>
            <w:shd w:val="clear" w:color="auto" w:fill="auto"/>
            <w:vAlign w:val="bottom"/>
          </w:tcPr>
          <w:p w14:paraId="1293328F" w14:textId="77777777" w:rsidR="004611D4" w:rsidRDefault="004611D4" w:rsidP="00B93F67">
            <w:pPr>
              <w:spacing w:line="0" w:lineRule="atLeast"/>
              <w:rPr>
                <w:rFonts w:ascii="Times New Roman" w:eastAsia="Times New Roman" w:hAnsi="Times New Roman"/>
                <w:sz w:val="6"/>
              </w:rPr>
            </w:pPr>
          </w:p>
        </w:tc>
      </w:tr>
      <w:tr w:rsidR="004611D4" w14:paraId="55419DC6" w14:textId="77777777" w:rsidTr="004611D4">
        <w:trPr>
          <w:trHeight w:val="252"/>
        </w:trPr>
        <w:tc>
          <w:tcPr>
            <w:tcW w:w="3160" w:type="dxa"/>
            <w:tcBorders>
              <w:left w:val="single" w:sz="8" w:space="0" w:color="auto"/>
              <w:right w:val="single" w:sz="8" w:space="0" w:color="auto"/>
            </w:tcBorders>
            <w:shd w:val="clear" w:color="auto" w:fill="auto"/>
            <w:vAlign w:val="bottom"/>
          </w:tcPr>
          <w:p w14:paraId="189A529D" w14:textId="77777777" w:rsidR="004611D4" w:rsidRDefault="004611D4" w:rsidP="00B93F67">
            <w:pPr>
              <w:spacing w:line="0" w:lineRule="atLeast"/>
              <w:ind w:left="360"/>
              <w:rPr>
                <w:rFonts w:ascii="Times New Roman" w:eastAsia="Times New Roman" w:hAnsi="Times New Roman"/>
                <w:b/>
                <w:sz w:val="17"/>
              </w:rPr>
            </w:pPr>
            <w:r>
              <w:rPr>
                <w:rFonts w:ascii="Times New Roman" w:eastAsia="Times New Roman" w:hAnsi="Times New Roman"/>
                <w:b/>
                <w:sz w:val="17"/>
              </w:rPr>
              <w:t>STC</w:t>
            </w:r>
          </w:p>
        </w:tc>
        <w:tc>
          <w:tcPr>
            <w:tcW w:w="940" w:type="dxa"/>
            <w:tcBorders>
              <w:right w:val="single" w:sz="8" w:space="0" w:color="auto"/>
            </w:tcBorders>
            <w:shd w:val="clear" w:color="auto" w:fill="auto"/>
            <w:vAlign w:val="bottom"/>
          </w:tcPr>
          <w:p w14:paraId="73601DD5" w14:textId="77777777" w:rsidR="004611D4" w:rsidRDefault="004611D4" w:rsidP="00B93F67">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2</w:t>
            </w:r>
          </w:p>
        </w:tc>
        <w:tc>
          <w:tcPr>
            <w:tcW w:w="4280" w:type="dxa"/>
            <w:tcBorders>
              <w:right w:val="single" w:sz="8" w:space="0" w:color="auto"/>
            </w:tcBorders>
            <w:shd w:val="clear" w:color="auto" w:fill="auto"/>
            <w:vAlign w:val="bottom"/>
          </w:tcPr>
          <w:p w14:paraId="49657B8D" w14:textId="77777777" w:rsidR="004611D4" w:rsidRDefault="004611D4" w:rsidP="00B93F67">
            <w:pPr>
              <w:spacing w:line="0" w:lineRule="atLeast"/>
              <w:ind w:left="100"/>
              <w:rPr>
                <w:rFonts w:ascii="Times New Roman" w:eastAsia="Times New Roman" w:hAnsi="Times New Roman"/>
                <w:sz w:val="17"/>
              </w:rPr>
            </w:pPr>
            <w:r>
              <w:rPr>
                <w:rFonts w:ascii="Times New Roman" w:eastAsia="Times New Roman" w:hAnsi="Times New Roman"/>
                <w:sz w:val="17"/>
              </w:rPr>
              <w:t>0b00: No STC</w:t>
            </w:r>
          </w:p>
        </w:tc>
      </w:tr>
      <w:tr w:rsidR="004611D4" w14:paraId="31529D3F" w14:textId="77777777" w:rsidTr="004611D4">
        <w:trPr>
          <w:trHeight w:val="195"/>
        </w:trPr>
        <w:tc>
          <w:tcPr>
            <w:tcW w:w="3160" w:type="dxa"/>
            <w:tcBorders>
              <w:left w:val="single" w:sz="8" w:space="0" w:color="auto"/>
              <w:right w:val="single" w:sz="8" w:space="0" w:color="auto"/>
            </w:tcBorders>
            <w:shd w:val="clear" w:color="auto" w:fill="auto"/>
            <w:vAlign w:val="bottom"/>
          </w:tcPr>
          <w:p w14:paraId="514E8EB1" w14:textId="77777777" w:rsidR="004611D4" w:rsidRDefault="004611D4" w:rsidP="00B93F67">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4DC50D5E" w14:textId="77777777" w:rsidR="004611D4" w:rsidRDefault="004611D4" w:rsidP="00B93F67">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1B9EACA9" w14:textId="77777777" w:rsidR="004611D4" w:rsidRDefault="004611D4" w:rsidP="00B93F67">
            <w:pPr>
              <w:spacing w:line="195" w:lineRule="exact"/>
              <w:ind w:left="100"/>
              <w:rPr>
                <w:rFonts w:ascii="Times New Roman" w:eastAsia="Times New Roman" w:hAnsi="Times New Roman"/>
                <w:sz w:val="17"/>
              </w:rPr>
            </w:pPr>
            <w:r>
              <w:rPr>
                <w:rFonts w:ascii="Times New Roman" w:eastAsia="Times New Roman" w:hAnsi="Times New Roman"/>
                <w:sz w:val="17"/>
              </w:rPr>
              <w:t>0b01: STC using 2/3 antennas</w:t>
            </w:r>
          </w:p>
        </w:tc>
      </w:tr>
      <w:tr w:rsidR="004611D4" w14:paraId="67E101A4" w14:textId="77777777" w:rsidTr="004611D4">
        <w:trPr>
          <w:trHeight w:val="195"/>
        </w:trPr>
        <w:tc>
          <w:tcPr>
            <w:tcW w:w="3160" w:type="dxa"/>
            <w:tcBorders>
              <w:left w:val="single" w:sz="8" w:space="0" w:color="auto"/>
              <w:right w:val="single" w:sz="8" w:space="0" w:color="auto"/>
            </w:tcBorders>
            <w:shd w:val="clear" w:color="auto" w:fill="auto"/>
            <w:vAlign w:val="bottom"/>
          </w:tcPr>
          <w:p w14:paraId="49674929" w14:textId="77777777" w:rsidR="004611D4" w:rsidRDefault="004611D4" w:rsidP="00B93F67">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1A6E8A7B" w14:textId="77777777" w:rsidR="004611D4" w:rsidRDefault="004611D4" w:rsidP="00B93F67">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1DC34955" w14:textId="77777777" w:rsidR="004611D4" w:rsidRDefault="004611D4" w:rsidP="00B93F67">
            <w:pPr>
              <w:spacing w:line="195" w:lineRule="exact"/>
              <w:ind w:left="100"/>
              <w:rPr>
                <w:rFonts w:ascii="Times New Roman" w:eastAsia="Times New Roman" w:hAnsi="Times New Roman"/>
                <w:sz w:val="17"/>
              </w:rPr>
            </w:pPr>
            <w:r>
              <w:rPr>
                <w:rFonts w:ascii="Times New Roman" w:eastAsia="Times New Roman" w:hAnsi="Times New Roman"/>
                <w:sz w:val="17"/>
              </w:rPr>
              <w:t>0b10: STC using 4 antennas</w:t>
            </w:r>
          </w:p>
        </w:tc>
      </w:tr>
      <w:tr w:rsidR="004611D4" w14:paraId="119E3382" w14:textId="77777777" w:rsidTr="004611D4">
        <w:trPr>
          <w:trHeight w:val="194"/>
        </w:trPr>
        <w:tc>
          <w:tcPr>
            <w:tcW w:w="3160" w:type="dxa"/>
            <w:tcBorders>
              <w:left w:val="single" w:sz="8" w:space="0" w:color="auto"/>
              <w:right w:val="single" w:sz="8" w:space="0" w:color="auto"/>
            </w:tcBorders>
            <w:shd w:val="clear" w:color="auto" w:fill="auto"/>
            <w:vAlign w:val="bottom"/>
          </w:tcPr>
          <w:p w14:paraId="3E08E085" w14:textId="77777777" w:rsidR="004611D4" w:rsidRDefault="004611D4" w:rsidP="00B93F67">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759A3664" w14:textId="77777777" w:rsidR="004611D4" w:rsidRDefault="004611D4" w:rsidP="00B93F67">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38257FA2" w14:textId="77777777" w:rsidR="004611D4" w:rsidRDefault="004611D4" w:rsidP="00B93F67">
            <w:pPr>
              <w:spacing w:line="193" w:lineRule="exact"/>
              <w:ind w:left="100"/>
              <w:rPr>
                <w:rFonts w:ascii="Times New Roman" w:eastAsia="Times New Roman" w:hAnsi="Times New Roman"/>
                <w:sz w:val="17"/>
              </w:rPr>
            </w:pPr>
            <w:r>
              <w:rPr>
                <w:rFonts w:ascii="Times New Roman" w:eastAsia="Times New Roman" w:hAnsi="Times New Roman"/>
                <w:sz w:val="17"/>
              </w:rPr>
              <w:t>0b11: FHDC using 2 antennas</w:t>
            </w:r>
          </w:p>
        </w:tc>
      </w:tr>
      <w:tr w:rsidR="004611D4" w14:paraId="7EB2F171" w14:textId="77777777" w:rsidTr="004611D4">
        <w:trPr>
          <w:trHeight w:val="78"/>
        </w:trPr>
        <w:tc>
          <w:tcPr>
            <w:tcW w:w="3160" w:type="dxa"/>
            <w:tcBorders>
              <w:left w:val="single" w:sz="8" w:space="0" w:color="auto"/>
              <w:bottom w:val="single" w:sz="8" w:space="0" w:color="auto"/>
              <w:right w:val="single" w:sz="8" w:space="0" w:color="auto"/>
            </w:tcBorders>
            <w:shd w:val="clear" w:color="auto" w:fill="auto"/>
            <w:vAlign w:val="bottom"/>
          </w:tcPr>
          <w:p w14:paraId="7D2ACAE7" w14:textId="77777777" w:rsidR="004611D4" w:rsidRDefault="004611D4" w:rsidP="00B93F67">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6DB70776" w14:textId="77777777" w:rsidR="004611D4" w:rsidRDefault="004611D4" w:rsidP="00B93F67">
            <w:pPr>
              <w:spacing w:line="0" w:lineRule="atLeast"/>
              <w:rPr>
                <w:rFonts w:ascii="Times New Roman" w:eastAsia="Times New Roman" w:hAnsi="Times New Roman"/>
                <w:sz w:val="6"/>
              </w:rPr>
            </w:pPr>
          </w:p>
        </w:tc>
        <w:tc>
          <w:tcPr>
            <w:tcW w:w="4280" w:type="dxa"/>
            <w:tcBorders>
              <w:bottom w:val="single" w:sz="8" w:space="0" w:color="auto"/>
              <w:right w:val="single" w:sz="8" w:space="0" w:color="auto"/>
            </w:tcBorders>
            <w:shd w:val="clear" w:color="auto" w:fill="auto"/>
            <w:vAlign w:val="bottom"/>
          </w:tcPr>
          <w:p w14:paraId="21A62A56" w14:textId="77777777" w:rsidR="004611D4" w:rsidRDefault="004611D4" w:rsidP="00B93F67">
            <w:pPr>
              <w:spacing w:line="0" w:lineRule="atLeast"/>
              <w:rPr>
                <w:rFonts w:ascii="Times New Roman" w:eastAsia="Times New Roman" w:hAnsi="Times New Roman"/>
                <w:sz w:val="6"/>
              </w:rPr>
            </w:pPr>
          </w:p>
        </w:tc>
      </w:tr>
      <w:tr w:rsidR="004611D4" w14:paraId="43DEE4AF" w14:textId="77777777" w:rsidTr="004611D4">
        <w:trPr>
          <w:trHeight w:val="252"/>
        </w:trPr>
        <w:tc>
          <w:tcPr>
            <w:tcW w:w="3160" w:type="dxa"/>
            <w:tcBorders>
              <w:left w:val="single" w:sz="8" w:space="0" w:color="auto"/>
              <w:right w:val="single" w:sz="8" w:space="0" w:color="auto"/>
            </w:tcBorders>
            <w:shd w:val="clear" w:color="auto" w:fill="auto"/>
            <w:vAlign w:val="bottom"/>
          </w:tcPr>
          <w:p w14:paraId="31E571D7" w14:textId="77777777" w:rsidR="004611D4" w:rsidRDefault="004611D4" w:rsidP="00B93F67">
            <w:pPr>
              <w:spacing w:line="195" w:lineRule="exact"/>
              <w:ind w:left="360"/>
              <w:rPr>
                <w:rFonts w:ascii="Times New Roman" w:eastAsia="Times New Roman" w:hAnsi="Times New Roman"/>
                <w:b/>
                <w:sz w:val="17"/>
              </w:rPr>
            </w:pPr>
            <w:r>
              <w:rPr>
                <w:rFonts w:ascii="Times New Roman" w:eastAsia="Times New Roman" w:hAnsi="Times New Roman"/>
                <w:b/>
                <w:sz w:val="17"/>
              </w:rPr>
              <w:t>Matrix Indicator</w:t>
            </w:r>
          </w:p>
        </w:tc>
        <w:tc>
          <w:tcPr>
            <w:tcW w:w="940" w:type="dxa"/>
            <w:tcBorders>
              <w:right w:val="single" w:sz="8" w:space="0" w:color="auto"/>
            </w:tcBorders>
            <w:shd w:val="clear" w:color="auto" w:fill="auto"/>
            <w:vAlign w:val="bottom"/>
          </w:tcPr>
          <w:p w14:paraId="4A4D0D43" w14:textId="77777777" w:rsidR="004611D4" w:rsidRDefault="004611D4" w:rsidP="00B93F67">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2</w:t>
            </w:r>
          </w:p>
        </w:tc>
        <w:tc>
          <w:tcPr>
            <w:tcW w:w="4280" w:type="dxa"/>
            <w:tcBorders>
              <w:right w:val="single" w:sz="8" w:space="0" w:color="auto"/>
            </w:tcBorders>
            <w:shd w:val="clear" w:color="auto" w:fill="auto"/>
            <w:vAlign w:val="bottom"/>
          </w:tcPr>
          <w:p w14:paraId="09029A1C" w14:textId="77777777" w:rsidR="004611D4" w:rsidRDefault="004611D4" w:rsidP="00B93F67">
            <w:pPr>
              <w:spacing w:line="195" w:lineRule="exact"/>
              <w:ind w:left="100"/>
              <w:rPr>
                <w:rFonts w:ascii="Times New Roman" w:eastAsia="Times New Roman" w:hAnsi="Times New Roman"/>
                <w:sz w:val="17"/>
              </w:rPr>
            </w:pPr>
            <w:r>
              <w:rPr>
                <w:rFonts w:ascii="Times New Roman" w:eastAsia="Times New Roman" w:hAnsi="Times New Roman"/>
                <w:sz w:val="17"/>
              </w:rPr>
              <w:t>STC matrix (see 8.4.8.1.4)</w:t>
            </w:r>
          </w:p>
        </w:tc>
      </w:tr>
      <w:tr w:rsidR="004611D4" w14:paraId="0B18896E" w14:textId="77777777" w:rsidTr="004611D4">
        <w:trPr>
          <w:trHeight w:val="195"/>
        </w:trPr>
        <w:tc>
          <w:tcPr>
            <w:tcW w:w="3160" w:type="dxa"/>
            <w:tcBorders>
              <w:left w:val="single" w:sz="8" w:space="0" w:color="auto"/>
              <w:right w:val="single" w:sz="8" w:space="0" w:color="auto"/>
            </w:tcBorders>
            <w:shd w:val="clear" w:color="auto" w:fill="auto"/>
            <w:vAlign w:val="bottom"/>
          </w:tcPr>
          <w:p w14:paraId="58F7F679" w14:textId="77777777" w:rsidR="004611D4" w:rsidRDefault="004611D4" w:rsidP="00B93F67">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3BB76530" w14:textId="77777777" w:rsidR="004611D4" w:rsidRDefault="004611D4" w:rsidP="00B93F67">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05B1A521" w14:textId="77777777" w:rsidR="004611D4" w:rsidRDefault="004611D4" w:rsidP="00B93F67">
            <w:pPr>
              <w:spacing w:line="195" w:lineRule="exact"/>
              <w:ind w:left="100"/>
              <w:rPr>
                <w:rFonts w:ascii="Times New Roman" w:eastAsia="Times New Roman" w:hAnsi="Times New Roman"/>
                <w:sz w:val="17"/>
              </w:rPr>
            </w:pPr>
            <w:r>
              <w:rPr>
                <w:rFonts w:ascii="Times New Roman" w:eastAsia="Times New Roman" w:hAnsi="Times New Roman"/>
                <w:sz w:val="17"/>
              </w:rPr>
              <w:t>if (STC == 0b01 or STC == 0b10)</w:t>
            </w:r>
          </w:p>
        </w:tc>
      </w:tr>
      <w:tr w:rsidR="004611D4" w14:paraId="44FEA4A5" w14:textId="77777777" w:rsidTr="004611D4">
        <w:trPr>
          <w:trHeight w:val="195"/>
        </w:trPr>
        <w:tc>
          <w:tcPr>
            <w:tcW w:w="3160" w:type="dxa"/>
            <w:tcBorders>
              <w:left w:val="single" w:sz="8" w:space="0" w:color="auto"/>
              <w:right w:val="single" w:sz="8" w:space="0" w:color="auto"/>
            </w:tcBorders>
            <w:shd w:val="clear" w:color="auto" w:fill="auto"/>
            <w:vAlign w:val="bottom"/>
          </w:tcPr>
          <w:p w14:paraId="475CFB68" w14:textId="77777777" w:rsidR="004611D4" w:rsidRDefault="004611D4" w:rsidP="00B93F67">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55259255" w14:textId="77777777" w:rsidR="004611D4" w:rsidRDefault="004611D4" w:rsidP="00B93F67">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1D6BA0A5" w14:textId="77777777" w:rsidR="004611D4" w:rsidRDefault="004611D4" w:rsidP="00B93F67">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4611D4" w14:paraId="50B37C50" w14:textId="77777777" w:rsidTr="004611D4">
        <w:trPr>
          <w:trHeight w:val="194"/>
        </w:trPr>
        <w:tc>
          <w:tcPr>
            <w:tcW w:w="3160" w:type="dxa"/>
            <w:tcBorders>
              <w:left w:val="single" w:sz="8" w:space="0" w:color="auto"/>
              <w:right w:val="single" w:sz="8" w:space="0" w:color="auto"/>
            </w:tcBorders>
            <w:shd w:val="clear" w:color="auto" w:fill="auto"/>
            <w:vAlign w:val="bottom"/>
          </w:tcPr>
          <w:p w14:paraId="77FF2B73" w14:textId="77777777" w:rsidR="004611D4" w:rsidRDefault="004611D4" w:rsidP="00B93F67">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1332CEFF" w14:textId="77777777" w:rsidR="004611D4" w:rsidRDefault="004611D4" w:rsidP="00B93F67">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1F3BB5A0" w14:textId="77777777" w:rsidR="004611D4" w:rsidRDefault="004611D4" w:rsidP="00B93F67">
            <w:pPr>
              <w:spacing w:line="193" w:lineRule="exact"/>
              <w:ind w:left="260"/>
              <w:rPr>
                <w:rFonts w:ascii="Times New Roman" w:eastAsia="Times New Roman" w:hAnsi="Times New Roman"/>
                <w:sz w:val="17"/>
              </w:rPr>
            </w:pPr>
            <w:r>
              <w:rPr>
                <w:rFonts w:ascii="Times New Roman" w:eastAsia="Times New Roman" w:hAnsi="Times New Roman"/>
                <w:sz w:val="17"/>
              </w:rPr>
              <w:t>0b00 = Matrix A</w:t>
            </w:r>
          </w:p>
        </w:tc>
      </w:tr>
      <w:tr w:rsidR="004611D4" w14:paraId="018B84F4" w14:textId="77777777" w:rsidTr="004611D4">
        <w:trPr>
          <w:trHeight w:val="195"/>
        </w:trPr>
        <w:tc>
          <w:tcPr>
            <w:tcW w:w="3160" w:type="dxa"/>
            <w:tcBorders>
              <w:left w:val="single" w:sz="8" w:space="0" w:color="auto"/>
              <w:right w:val="single" w:sz="8" w:space="0" w:color="auto"/>
            </w:tcBorders>
            <w:shd w:val="clear" w:color="auto" w:fill="auto"/>
            <w:vAlign w:val="bottom"/>
          </w:tcPr>
          <w:p w14:paraId="10B4E3F4" w14:textId="77777777" w:rsidR="004611D4" w:rsidRDefault="004611D4" w:rsidP="00B93F67">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699C7C8" w14:textId="77777777" w:rsidR="004611D4" w:rsidRDefault="004611D4" w:rsidP="00B93F67">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549209B7" w14:textId="77777777" w:rsidR="004611D4" w:rsidRDefault="004611D4" w:rsidP="00B93F67">
            <w:pPr>
              <w:spacing w:line="195" w:lineRule="exact"/>
              <w:ind w:left="260"/>
              <w:rPr>
                <w:rFonts w:ascii="Times New Roman" w:eastAsia="Times New Roman" w:hAnsi="Times New Roman"/>
                <w:sz w:val="17"/>
              </w:rPr>
            </w:pPr>
            <w:r>
              <w:rPr>
                <w:rFonts w:ascii="Times New Roman" w:eastAsia="Times New Roman" w:hAnsi="Times New Roman"/>
                <w:sz w:val="17"/>
              </w:rPr>
              <w:t>0b01 = Matrix B</w:t>
            </w:r>
          </w:p>
        </w:tc>
      </w:tr>
      <w:tr w:rsidR="004611D4" w14:paraId="19DF547F" w14:textId="77777777" w:rsidTr="004611D4">
        <w:trPr>
          <w:trHeight w:val="195"/>
        </w:trPr>
        <w:tc>
          <w:tcPr>
            <w:tcW w:w="3160" w:type="dxa"/>
            <w:tcBorders>
              <w:left w:val="single" w:sz="8" w:space="0" w:color="auto"/>
              <w:right w:val="single" w:sz="8" w:space="0" w:color="auto"/>
            </w:tcBorders>
            <w:shd w:val="clear" w:color="auto" w:fill="auto"/>
            <w:vAlign w:val="bottom"/>
          </w:tcPr>
          <w:p w14:paraId="60784574" w14:textId="77777777" w:rsidR="004611D4" w:rsidRDefault="004611D4" w:rsidP="00B93F67">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10D518E" w14:textId="77777777" w:rsidR="004611D4" w:rsidRDefault="004611D4" w:rsidP="00B93F67">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76FE6E6D" w14:textId="77777777" w:rsidR="004611D4" w:rsidRDefault="004611D4" w:rsidP="00B93F67">
            <w:pPr>
              <w:spacing w:line="195" w:lineRule="exact"/>
              <w:ind w:left="260"/>
              <w:rPr>
                <w:rFonts w:ascii="Times New Roman" w:eastAsia="Times New Roman" w:hAnsi="Times New Roman"/>
                <w:sz w:val="17"/>
              </w:rPr>
            </w:pPr>
            <w:r>
              <w:rPr>
                <w:rFonts w:ascii="Times New Roman" w:eastAsia="Times New Roman" w:hAnsi="Times New Roman"/>
                <w:sz w:val="17"/>
              </w:rPr>
              <w:t>0b10 = Matrix C</w:t>
            </w:r>
          </w:p>
        </w:tc>
      </w:tr>
      <w:tr w:rsidR="004611D4" w14:paraId="2F56D24B" w14:textId="77777777" w:rsidTr="004611D4">
        <w:trPr>
          <w:trHeight w:val="194"/>
        </w:trPr>
        <w:tc>
          <w:tcPr>
            <w:tcW w:w="3160" w:type="dxa"/>
            <w:tcBorders>
              <w:left w:val="single" w:sz="8" w:space="0" w:color="auto"/>
              <w:right w:val="single" w:sz="8" w:space="0" w:color="auto"/>
            </w:tcBorders>
            <w:shd w:val="clear" w:color="auto" w:fill="auto"/>
            <w:vAlign w:val="bottom"/>
          </w:tcPr>
          <w:p w14:paraId="27B945C2" w14:textId="77777777" w:rsidR="004611D4" w:rsidRDefault="004611D4" w:rsidP="00B93F67">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9B5F11B" w14:textId="77777777" w:rsidR="004611D4" w:rsidRDefault="004611D4" w:rsidP="00B93F67">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23EF532E" w14:textId="77777777" w:rsidR="004611D4" w:rsidRDefault="004611D4" w:rsidP="00B93F67">
            <w:pPr>
              <w:spacing w:line="193" w:lineRule="exact"/>
              <w:ind w:left="260"/>
              <w:rPr>
                <w:rFonts w:ascii="Times New Roman" w:eastAsia="Times New Roman" w:hAnsi="Times New Roman"/>
                <w:i/>
                <w:sz w:val="17"/>
              </w:rPr>
            </w:pPr>
            <w:r>
              <w:rPr>
                <w:rFonts w:ascii="Times New Roman" w:eastAsia="Times New Roman" w:hAnsi="Times New Roman"/>
                <w:sz w:val="17"/>
              </w:rPr>
              <w:t xml:space="preserve">0b11 = </w:t>
            </w:r>
            <w:r>
              <w:rPr>
                <w:rFonts w:ascii="Times New Roman" w:eastAsia="Times New Roman" w:hAnsi="Times New Roman"/>
                <w:i/>
                <w:sz w:val="17"/>
              </w:rPr>
              <w:t>Reserved</w:t>
            </w:r>
          </w:p>
        </w:tc>
      </w:tr>
      <w:tr w:rsidR="004611D4" w14:paraId="45493C0E" w14:textId="77777777" w:rsidTr="004611D4">
        <w:trPr>
          <w:trHeight w:val="195"/>
        </w:trPr>
        <w:tc>
          <w:tcPr>
            <w:tcW w:w="3160" w:type="dxa"/>
            <w:tcBorders>
              <w:left w:val="single" w:sz="8" w:space="0" w:color="auto"/>
              <w:right w:val="single" w:sz="8" w:space="0" w:color="auto"/>
            </w:tcBorders>
            <w:shd w:val="clear" w:color="auto" w:fill="auto"/>
            <w:vAlign w:val="bottom"/>
          </w:tcPr>
          <w:p w14:paraId="30CE6522" w14:textId="77777777" w:rsidR="004611D4" w:rsidRDefault="004611D4" w:rsidP="00B93F67">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790A93AD" w14:textId="77777777" w:rsidR="004611D4" w:rsidRDefault="004611D4" w:rsidP="00B93F67">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25D05B3F" w14:textId="77777777" w:rsidR="004611D4" w:rsidRDefault="004611D4" w:rsidP="00B93F67">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4611D4" w14:paraId="77C33F6D" w14:textId="77777777" w:rsidTr="004611D4">
        <w:trPr>
          <w:trHeight w:val="195"/>
        </w:trPr>
        <w:tc>
          <w:tcPr>
            <w:tcW w:w="3160" w:type="dxa"/>
            <w:tcBorders>
              <w:left w:val="single" w:sz="8" w:space="0" w:color="auto"/>
              <w:right w:val="single" w:sz="8" w:space="0" w:color="auto"/>
            </w:tcBorders>
            <w:shd w:val="clear" w:color="auto" w:fill="auto"/>
            <w:vAlign w:val="bottom"/>
          </w:tcPr>
          <w:p w14:paraId="2591B975" w14:textId="77777777" w:rsidR="004611D4" w:rsidRDefault="004611D4" w:rsidP="00B93F67">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62848535" w14:textId="77777777" w:rsidR="004611D4" w:rsidRDefault="004611D4" w:rsidP="00B93F67">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10F73BF1" w14:textId="77777777" w:rsidR="004611D4" w:rsidRDefault="004611D4" w:rsidP="00B93F67">
            <w:pPr>
              <w:spacing w:line="195" w:lineRule="exact"/>
              <w:ind w:left="100"/>
              <w:rPr>
                <w:rFonts w:ascii="Times New Roman" w:eastAsia="Times New Roman" w:hAnsi="Times New Roman"/>
                <w:sz w:val="17"/>
              </w:rPr>
            </w:pPr>
            <w:r>
              <w:rPr>
                <w:rFonts w:ascii="Times New Roman" w:eastAsia="Times New Roman" w:hAnsi="Times New Roman"/>
                <w:sz w:val="17"/>
              </w:rPr>
              <w:t>else if (STC == 0b11)</w:t>
            </w:r>
          </w:p>
        </w:tc>
      </w:tr>
      <w:tr w:rsidR="004611D4" w14:paraId="49647E64" w14:textId="77777777" w:rsidTr="004611D4">
        <w:trPr>
          <w:trHeight w:val="194"/>
        </w:trPr>
        <w:tc>
          <w:tcPr>
            <w:tcW w:w="3160" w:type="dxa"/>
            <w:tcBorders>
              <w:left w:val="single" w:sz="8" w:space="0" w:color="auto"/>
              <w:right w:val="single" w:sz="8" w:space="0" w:color="auto"/>
            </w:tcBorders>
            <w:shd w:val="clear" w:color="auto" w:fill="auto"/>
            <w:vAlign w:val="bottom"/>
          </w:tcPr>
          <w:p w14:paraId="18651F41" w14:textId="77777777" w:rsidR="004611D4" w:rsidRDefault="004611D4" w:rsidP="00B93F67">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7A6CAE64" w14:textId="77777777" w:rsidR="004611D4" w:rsidRDefault="004611D4" w:rsidP="00B93F67">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366B31DB" w14:textId="77777777" w:rsidR="004611D4" w:rsidRDefault="004611D4" w:rsidP="00B93F67">
            <w:pPr>
              <w:spacing w:line="193" w:lineRule="exact"/>
              <w:ind w:left="100"/>
              <w:rPr>
                <w:rFonts w:ascii="Times New Roman" w:eastAsia="Times New Roman" w:hAnsi="Times New Roman"/>
                <w:sz w:val="17"/>
              </w:rPr>
            </w:pPr>
            <w:r>
              <w:rPr>
                <w:rFonts w:ascii="Times New Roman" w:eastAsia="Times New Roman" w:hAnsi="Times New Roman"/>
                <w:sz w:val="17"/>
              </w:rPr>
              <w:t>{</w:t>
            </w:r>
          </w:p>
        </w:tc>
      </w:tr>
      <w:tr w:rsidR="004611D4" w14:paraId="59CEF17D" w14:textId="77777777" w:rsidTr="004611D4">
        <w:trPr>
          <w:trHeight w:val="195"/>
        </w:trPr>
        <w:tc>
          <w:tcPr>
            <w:tcW w:w="3160" w:type="dxa"/>
            <w:tcBorders>
              <w:left w:val="single" w:sz="8" w:space="0" w:color="auto"/>
              <w:right w:val="single" w:sz="8" w:space="0" w:color="auto"/>
            </w:tcBorders>
            <w:shd w:val="clear" w:color="auto" w:fill="auto"/>
            <w:vAlign w:val="bottom"/>
          </w:tcPr>
          <w:p w14:paraId="2F51A862" w14:textId="77777777" w:rsidR="004611D4" w:rsidRDefault="004611D4" w:rsidP="00B93F67">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6AB57A36" w14:textId="77777777" w:rsidR="004611D4" w:rsidRDefault="004611D4" w:rsidP="00B93F67">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4F1E55D0" w14:textId="77777777" w:rsidR="004611D4" w:rsidRDefault="004611D4" w:rsidP="00B93F67">
            <w:pPr>
              <w:spacing w:line="195" w:lineRule="exact"/>
              <w:ind w:left="240"/>
              <w:rPr>
                <w:rFonts w:ascii="Times New Roman" w:eastAsia="Times New Roman" w:hAnsi="Times New Roman"/>
                <w:sz w:val="17"/>
              </w:rPr>
            </w:pPr>
            <w:r>
              <w:rPr>
                <w:rFonts w:ascii="Times New Roman" w:eastAsia="Times New Roman" w:hAnsi="Times New Roman"/>
                <w:sz w:val="17"/>
              </w:rPr>
              <w:t>0b00 = Matrix A</w:t>
            </w:r>
          </w:p>
        </w:tc>
      </w:tr>
      <w:tr w:rsidR="004611D4" w14:paraId="2E513C45" w14:textId="77777777" w:rsidTr="004611D4">
        <w:trPr>
          <w:trHeight w:val="195"/>
        </w:trPr>
        <w:tc>
          <w:tcPr>
            <w:tcW w:w="3160" w:type="dxa"/>
            <w:tcBorders>
              <w:left w:val="single" w:sz="8" w:space="0" w:color="auto"/>
              <w:right w:val="single" w:sz="8" w:space="0" w:color="auto"/>
            </w:tcBorders>
            <w:shd w:val="clear" w:color="auto" w:fill="auto"/>
            <w:vAlign w:val="bottom"/>
          </w:tcPr>
          <w:p w14:paraId="73133BF2" w14:textId="77777777" w:rsidR="004611D4" w:rsidRDefault="004611D4" w:rsidP="00B93F67">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43EFB690" w14:textId="77777777" w:rsidR="004611D4" w:rsidRDefault="004611D4" w:rsidP="00B93F67">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5E3B91B2" w14:textId="77777777" w:rsidR="004611D4" w:rsidRDefault="004611D4" w:rsidP="00B93F67">
            <w:pPr>
              <w:spacing w:line="195" w:lineRule="exact"/>
              <w:ind w:left="240"/>
              <w:rPr>
                <w:rFonts w:ascii="Times New Roman" w:eastAsia="Times New Roman" w:hAnsi="Times New Roman"/>
                <w:sz w:val="17"/>
              </w:rPr>
            </w:pPr>
            <w:r>
              <w:rPr>
                <w:rFonts w:ascii="Times New Roman" w:eastAsia="Times New Roman" w:hAnsi="Times New Roman"/>
                <w:sz w:val="17"/>
              </w:rPr>
              <w:t>0b01 = Matrix B</w:t>
            </w:r>
          </w:p>
        </w:tc>
      </w:tr>
      <w:tr w:rsidR="004611D4" w14:paraId="6C807000" w14:textId="77777777" w:rsidTr="004611D4">
        <w:trPr>
          <w:trHeight w:val="194"/>
        </w:trPr>
        <w:tc>
          <w:tcPr>
            <w:tcW w:w="3160" w:type="dxa"/>
            <w:tcBorders>
              <w:left w:val="single" w:sz="8" w:space="0" w:color="auto"/>
              <w:right w:val="single" w:sz="8" w:space="0" w:color="auto"/>
            </w:tcBorders>
            <w:shd w:val="clear" w:color="auto" w:fill="auto"/>
            <w:vAlign w:val="bottom"/>
          </w:tcPr>
          <w:p w14:paraId="7D81FE67" w14:textId="77777777" w:rsidR="004611D4" w:rsidRDefault="004611D4" w:rsidP="00B93F67">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7F099F5D" w14:textId="77777777" w:rsidR="004611D4" w:rsidRDefault="004611D4" w:rsidP="00B93F67">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2F33ACFF" w14:textId="77777777" w:rsidR="004611D4" w:rsidRDefault="004611D4" w:rsidP="00B93F67">
            <w:pPr>
              <w:spacing w:line="193" w:lineRule="exact"/>
              <w:ind w:left="240"/>
              <w:rPr>
                <w:rFonts w:ascii="Times New Roman" w:eastAsia="Times New Roman" w:hAnsi="Times New Roman"/>
                <w:i/>
                <w:sz w:val="17"/>
              </w:rPr>
            </w:pPr>
            <w:r>
              <w:rPr>
                <w:rFonts w:ascii="Times New Roman" w:eastAsia="Times New Roman" w:hAnsi="Times New Roman"/>
                <w:sz w:val="17"/>
              </w:rPr>
              <w:t xml:space="preserve">0b10–11 = </w:t>
            </w:r>
            <w:r>
              <w:rPr>
                <w:rFonts w:ascii="Times New Roman" w:eastAsia="Times New Roman" w:hAnsi="Times New Roman"/>
                <w:i/>
                <w:sz w:val="17"/>
              </w:rPr>
              <w:t>Reserved</w:t>
            </w:r>
          </w:p>
        </w:tc>
      </w:tr>
      <w:tr w:rsidR="004611D4" w14:paraId="2FD93803" w14:textId="77777777" w:rsidTr="004611D4">
        <w:trPr>
          <w:trHeight w:val="195"/>
        </w:trPr>
        <w:tc>
          <w:tcPr>
            <w:tcW w:w="3160" w:type="dxa"/>
            <w:tcBorders>
              <w:left w:val="single" w:sz="8" w:space="0" w:color="auto"/>
              <w:right w:val="single" w:sz="8" w:space="0" w:color="auto"/>
            </w:tcBorders>
            <w:shd w:val="clear" w:color="auto" w:fill="auto"/>
            <w:vAlign w:val="bottom"/>
          </w:tcPr>
          <w:p w14:paraId="1655A724" w14:textId="77777777" w:rsidR="004611D4" w:rsidRDefault="004611D4" w:rsidP="00B93F67">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6EF9BC5C" w14:textId="77777777" w:rsidR="004611D4" w:rsidRDefault="004611D4" w:rsidP="00B93F67">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7DBBFCAB" w14:textId="77777777" w:rsidR="004611D4" w:rsidRDefault="004611D4" w:rsidP="00B93F67">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4611D4" w14:paraId="1AA6713A" w14:textId="77777777" w:rsidTr="004611D4">
        <w:trPr>
          <w:trHeight w:val="78"/>
        </w:trPr>
        <w:tc>
          <w:tcPr>
            <w:tcW w:w="3160" w:type="dxa"/>
            <w:tcBorders>
              <w:left w:val="single" w:sz="8" w:space="0" w:color="auto"/>
              <w:bottom w:val="single" w:sz="8" w:space="0" w:color="auto"/>
              <w:right w:val="single" w:sz="8" w:space="0" w:color="auto"/>
            </w:tcBorders>
            <w:shd w:val="clear" w:color="auto" w:fill="auto"/>
            <w:vAlign w:val="bottom"/>
          </w:tcPr>
          <w:p w14:paraId="3B46A9BA" w14:textId="77777777" w:rsidR="004611D4" w:rsidRDefault="004611D4" w:rsidP="00B93F67">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20EA07DC" w14:textId="77777777" w:rsidR="004611D4" w:rsidRDefault="004611D4" w:rsidP="00B93F67">
            <w:pPr>
              <w:spacing w:line="0" w:lineRule="atLeast"/>
              <w:rPr>
                <w:rFonts w:ascii="Times New Roman" w:eastAsia="Times New Roman" w:hAnsi="Times New Roman"/>
                <w:sz w:val="6"/>
              </w:rPr>
            </w:pPr>
          </w:p>
        </w:tc>
        <w:tc>
          <w:tcPr>
            <w:tcW w:w="4280" w:type="dxa"/>
            <w:tcBorders>
              <w:bottom w:val="single" w:sz="8" w:space="0" w:color="auto"/>
              <w:right w:val="single" w:sz="8" w:space="0" w:color="auto"/>
            </w:tcBorders>
            <w:shd w:val="clear" w:color="auto" w:fill="auto"/>
            <w:vAlign w:val="bottom"/>
          </w:tcPr>
          <w:p w14:paraId="4D3C3ABE" w14:textId="77777777" w:rsidR="004611D4" w:rsidRDefault="004611D4" w:rsidP="00B93F67">
            <w:pPr>
              <w:spacing w:line="0" w:lineRule="atLeast"/>
              <w:rPr>
                <w:rFonts w:ascii="Times New Roman" w:eastAsia="Times New Roman" w:hAnsi="Times New Roman"/>
                <w:sz w:val="6"/>
              </w:rPr>
            </w:pPr>
          </w:p>
        </w:tc>
      </w:tr>
      <w:tr w:rsidR="004611D4" w14:paraId="5C9221BF" w14:textId="77777777" w:rsidTr="004611D4">
        <w:trPr>
          <w:trHeight w:val="252"/>
        </w:trPr>
        <w:tc>
          <w:tcPr>
            <w:tcW w:w="3160" w:type="dxa"/>
            <w:tcBorders>
              <w:left w:val="single" w:sz="8" w:space="0" w:color="auto"/>
              <w:right w:val="single" w:sz="8" w:space="0" w:color="auto"/>
            </w:tcBorders>
            <w:shd w:val="clear" w:color="auto" w:fill="auto"/>
            <w:vAlign w:val="bottom"/>
          </w:tcPr>
          <w:p w14:paraId="7E528E9D" w14:textId="77777777" w:rsidR="004611D4" w:rsidRDefault="004611D4" w:rsidP="00B93F67">
            <w:pPr>
              <w:spacing w:line="195" w:lineRule="exact"/>
              <w:ind w:left="360"/>
              <w:rPr>
                <w:rFonts w:ascii="Times New Roman" w:eastAsia="Times New Roman" w:hAnsi="Times New Roman"/>
                <w:b/>
                <w:sz w:val="17"/>
              </w:rPr>
            </w:pPr>
            <w:r>
              <w:rPr>
                <w:rFonts w:ascii="Times New Roman" w:eastAsia="Times New Roman" w:hAnsi="Times New Roman"/>
                <w:b/>
                <w:sz w:val="17"/>
              </w:rPr>
              <w:t>DL_PermBase</w:t>
            </w:r>
          </w:p>
        </w:tc>
        <w:tc>
          <w:tcPr>
            <w:tcW w:w="940" w:type="dxa"/>
            <w:tcBorders>
              <w:right w:val="single" w:sz="8" w:space="0" w:color="auto"/>
            </w:tcBorders>
            <w:shd w:val="clear" w:color="auto" w:fill="auto"/>
            <w:vAlign w:val="bottom"/>
          </w:tcPr>
          <w:p w14:paraId="4036275A" w14:textId="77777777" w:rsidR="004611D4" w:rsidRDefault="004611D4" w:rsidP="00B93F67">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5</w:t>
            </w:r>
          </w:p>
        </w:tc>
        <w:tc>
          <w:tcPr>
            <w:tcW w:w="4280" w:type="dxa"/>
            <w:tcBorders>
              <w:right w:val="single" w:sz="8" w:space="0" w:color="auto"/>
            </w:tcBorders>
            <w:shd w:val="clear" w:color="auto" w:fill="auto"/>
            <w:vAlign w:val="bottom"/>
          </w:tcPr>
          <w:p w14:paraId="78908D85" w14:textId="77777777" w:rsidR="004611D4" w:rsidRDefault="004611D4" w:rsidP="00B93F67">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4611D4" w14:paraId="34EAAE04" w14:textId="77777777" w:rsidTr="004611D4">
        <w:trPr>
          <w:trHeight w:val="78"/>
        </w:trPr>
        <w:tc>
          <w:tcPr>
            <w:tcW w:w="3160" w:type="dxa"/>
            <w:tcBorders>
              <w:left w:val="single" w:sz="8" w:space="0" w:color="auto"/>
              <w:bottom w:val="single" w:sz="8" w:space="0" w:color="auto"/>
              <w:right w:val="single" w:sz="8" w:space="0" w:color="auto"/>
            </w:tcBorders>
            <w:shd w:val="clear" w:color="auto" w:fill="auto"/>
            <w:vAlign w:val="bottom"/>
          </w:tcPr>
          <w:p w14:paraId="6D259518" w14:textId="77777777" w:rsidR="004611D4" w:rsidRDefault="004611D4" w:rsidP="00B93F67">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55D5AB75" w14:textId="77777777" w:rsidR="004611D4" w:rsidRDefault="004611D4" w:rsidP="00B93F67">
            <w:pPr>
              <w:spacing w:line="0" w:lineRule="atLeast"/>
              <w:rPr>
                <w:rFonts w:ascii="Times New Roman" w:eastAsia="Times New Roman" w:hAnsi="Times New Roman"/>
                <w:sz w:val="6"/>
              </w:rPr>
            </w:pPr>
          </w:p>
        </w:tc>
        <w:tc>
          <w:tcPr>
            <w:tcW w:w="4280" w:type="dxa"/>
            <w:tcBorders>
              <w:bottom w:val="single" w:sz="8" w:space="0" w:color="auto"/>
              <w:right w:val="single" w:sz="8" w:space="0" w:color="auto"/>
            </w:tcBorders>
            <w:shd w:val="clear" w:color="auto" w:fill="auto"/>
            <w:vAlign w:val="bottom"/>
          </w:tcPr>
          <w:p w14:paraId="011F9D85" w14:textId="77777777" w:rsidR="004611D4" w:rsidRDefault="004611D4" w:rsidP="00B93F67">
            <w:pPr>
              <w:spacing w:line="0" w:lineRule="atLeast"/>
              <w:rPr>
                <w:rFonts w:ascii="Times New Roman" w:eastAsia="Times New Roman" w:hAnsi="Times New Roman"/>
                <w:sz w:val="6"/>
              </w:rPr>
            </w:pPr>
          </w:p>
        </w:tc>
      </w:tr>
      <w:tr w:rsidR="004611D4" w14:paraId="41BE1683" w14:textId="77777777" w:rsidTr="004611D4">
        <w:trPr>
          <w:trHeight w:val="252"/>
        </w:trPr>
        <w:tc>
          <w:tcPr>
            <w:tcW w:w="3160" w:type="dxa"/>
            <w:tcBorders>
              <w:left w:val="single" w:sz="8" w:space="0" w:color="auto"/>
              <w:right w:val="single" w:sz="8" w:space="0" w:color="auto"/>
            </w:tcBorders>
            <w:shd w:val="clear" w:color="auto" w:fill="auto"/>
            <w:vAlign w:val="bottom"/>
          </w:tcPr>
          <w:p w14:paraId="2A2299DC" w14:textId="77777777" w:rsidR="004611D4" w:rsidRDefault="004611D4" w:rsidP="00B93F67">
            <w:pPr>
              <w:spacing w:line="195" w:lineRule="exact"/>
              <w:ind w:left="360"/>
              <w:rPr>
                <w:rFonts w:ascii="Times New Roman" w:eastAsia="Times New Roman" w:hAnsi="Times New Roman"/>
                <w:b/>
                <w:sz w:val="17"/>
              </w:rPr>
            </w:pPr>
            <w:r>
              <w:rPr>
                <w:rFonts w:ascii="Times New Roman" w:eastAsia="Times New Roman" w:hAnsi="Times New Roman"/>
                <w:b/>
                <w:sz w:val="17"/>
              </w:rPr>
              <w:t>PRBS_ID</w:t>
            </w:r>
          </w:p>
        </w:tc>
        <w:tc>
          <w:tcPr>
            <w:tcW w:w="940" w:type="dxa"/>
            <w:tcBorders>
              <w:right w:val="single" w:sz="8" w:space="0" w:color="auto"/>
            </w:tcBorders>
            <w:shd w:val="clear" w:color="auto" w:fill="auto"/>
            <w:vAlign w:val="bottom"/>
          </w:tcPr>
          <w:p w14:paraId="0C755A10" w14:textId="77777777" w:rsidR="004611D4" w:rsidRDefault="004611D4" w:rsidP="00B93F67">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2</w:t>
            </w:r>
          </w:p>
        </w:tc>
        <w:tc>
          <w:tcPr>
            <w:tcW w:w="4280" w:type="dxa"/>
            <w:tcBorders>
              <w:right w:val="single" w:sz="8" w:space="0" w:color="auto"/>
            </w:tcBorders>
            <w:shd w:val="clear" w:color="auto" w:fill="auto"/>
            <w:vAlign w:val="bottom"/>
          </w:tcPr>
          <w:p w14:paraId="0D0CDE70" w14:textId="77777777" w:rsidR="004611D4" w:rsidRDefault="004611D4" w:rsidP="00B93F67">
            <w:pPr>
              <w:spacing w:line="195" w:lineRule="exact"/>
              <w:ind w:left="100"/>
              <w:rPr>
                <w:rFonts w:ascii="Times New Roman" w:eastAsia="Times New Roman" w:hAnsi="Times New Roman"/>
                <w:sz w:val="17"/>
              </w:rPr>
            </w:pPr>
            <w:r>
              <w:rPr>
                <w:rFonts w:ascii="Times New Roman" w:eastAsia="Times New Roman" w:hAnsi="Times New Roman"/>
                <w:sz w:val="17"/>
              </w:rPr>
              <w:t>Values: 0..2. Refer to 8.4.9.4.1</w:t>
            </w:r>
          </w:p>
        </w:tc>
      </w:tr>
      <w:tr w:rsidR="004611D4" w14:paraId="46FD7C0E" w14:textId="77777777" w:rsidTr="004611D4">
        <w:trPr>
          <w:trHeight w:val="78"/>
        </w:trPr>
        <w:tc>
          <w:tcPr>
            <w:tcW w:w="3160" w:type="dxa"/>
            <w:tcBorders>
              <w:left w:val="single" w:sz="8" w:space="0" w:color="auto"/>
              <w:bottom w:val="single" w:sz="8" w:space="0" w:color="auto"/>
              <w:right w:val="single" w:sz="8" w:space="0" w:color="auto"/>
            </w:tcBorders>
            <w:shd w:val="clear" w:color="auto" w:fill="auto"/>
            <w:vAlign w:val="bottom"/>
          </w:tcPr>
          <w:p w14:paraId="34727B0A" w14:textId="77777777" w:rsidR="004611D4" w:rsidRDefault="004611D4" w:rsidP="00B93F67">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26E70FE4" w14:textId="77777777" w:rsidR="004611D4" w:rsidRDefault="004611D4" w:rsidP="00B93F67">
            <w:pPr>
              <w:spacing w:line="0" w:lineRule="atLeast"/>
              <w:rPr>
                <w:rFonts w:ascii="Times New Roman" w:eastAsia="Times New Roman" w:hAnsi="Times New Roman"/>
                <w:sz w:val="6"/>
              </w:rPr>
            </w:pPr>
          </w:p>
        </w:tc>
        <w:tc>
          <w:tcPr>
            <w:tcW w:w="4280" w:type="dxa"/>
            <w:tcBorders>
              <w:bottom w:val="single" w:sz="8" w:space="0" w:color="auto"/>
              <w:right w:val="single" w:sz="8" w:space="0" w:color="auto"/>
            </w:tcBorders>
            <w:shd w:val="clear" w:color="auto" w:fill="auto"/>
            <w:vAlign w:val="bottom"/>
          </w:tcPr>
          <w:p w14:paraId="09596ED4" w14:textId="77777777" w:rsidR="004611D4" w:rsidRDefault="004611D4" w:rsidP="00B93F67">
            <w:pPr>
              <w:spacing w:line="0" w:lineRule="atLeast"/>
              <w:rPr>
                <w:rFonts w:ascii="Times New Roman" w:eastAsia="Times New Roman" w:hAnsi="Times New Roman"/>
                <w:sz w:val="6"/>
              </w:rPr>
            </w:pPr>
          </w:p>
        </w:tc>
      </w:tr>
      <w:tr w:rsidR="004611D4" w14:paraId="1B287B5B" w14:textId="77777777" w:rsidTr="004611D4">
        <w:trPr>
          <w:trHeight w:val="252"/>
        </w:trPr>
        <w:tc>
          <w:tcPr>
            <w:tcW w:w="3160" w:type="dxa"/>
            <w:tcBorders>
              <w:left w:val="single" w:sz="8" w:space="0" w:color="auto"/>
              <w:right w:val="single" w:sz="8" w:space="0" w:color="auto"/>
            </w:tcBorders>
            <w:shd w:val="clear" w:color="auto" w:fill="auto"/>
            <w:vAlign w:val="bottom"/>
          </w:tcPr>
          <w:p w14:paraId="058CF20B" w14:textId="77777777" w:rsidR="004611D4" w:rsidRDefault="004611D4" w:rsidP="00B93F67">
            <w:pPr>
              <w:spacing w:line="195" w:lineRule="exact"/>
              <w:ind w:left="360"/>
              <w:rPr>
                <w:rFonts w:ascii="Times New Roman" w:eastAsia="Times New Roman" w:hAnsi="Times New Roman"/>
                <w:b/>
                <w:sz w:val="17"/>
              </w:rPr>
            </w:pPr>
            <w:r>
              <w:rPr>
                <w:rFonts w:ascii="Times New Roman" w:eastAsia="Times New Roman" w:hAnsi="Times New Roman"/>
                <w:b/>
                <w:sz w:val="17"/>
              </w:rPr>
              <w:t>AMC type</w:t>
            </w:r>
          </w:p>
        </w:tc>
        <w:tc>
          <w:tcPr>
            <w:tcW w:w="940" w:type="dxa"/>
            <w:tcBorders>
              <w:right w:val="single" w:sz="8" w:space="0" w:color="auto"/>
            </w:tcBorders>
            <w:shd w:val="clear" w:color="auto" w:fill="auto"/>
            <w:vAlign w:val="bottom"/>
          </w:tcPr>
          <w:p w14:paraId="0B2E3204" w14:textId="77777777" w:rsidR="004611D4" w:rsidRDefault="004611D4" w:rsidP="00B93F67">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2</w:t>
            </w:r>
          </w:p>
        </w:tc>
        <w:tc>
          <w:tcPr>
            <w:tcW w:w="4280" w:type="dxa"/>
            <w:tcBorders>
              <w:right w:val="single" w:sz="8" w:space="0" w:color="auto"/>
            </w:tcBorders>
            <w:shd w:val="clear" w:color="auto" w:fill="auto"/>
            <w:vAlign w:val="bottom"/>
          </w:tcPr>
          <w:p w14:paraId="064188C4" w14:textId="77777777" w:rsidR="004611D4" w:rsidRDefault="004611D4" w:rsidP="00B93F67">
            <w:pPr>
              <w:spacing w:line="195" w:lineRule="exact"/>
              <w:ind w:left="100"/>
              <w:rPr>
                <w:rFonts w:ascii="Times New Roman" w:eastAsia="Times New Roman" w:hAnsi="Times New Roman"/>
                <w:sz w:val="17"/>
              </w:rPr>
            </w:pPr>
            <w:r>
              <w:rPr>
                <w:rFonts w:ascii="Times New Roman" w:eastAsia="Times New Roman" w:hAnsi="Times New Roman"/>
                <w:sz w:val="17"/>
              </w:rPr>
              <w:t>Indicates the AMC type in case permutation type = 0b11,</w:t>
            </w:r>
          </w:p>
        </w:tc>
      </w:tr>
      <w:tr w:rsidR="004611D4" w14:paraId="4E29CAD0" w14:textId="77777777" w:rsidTr="004611D4">
        <w:trPr>
          <w:trHeight w:val="195"/>
        </w:trPr>
        <w:tc>
          <w:tcPr>
            <w:tcW w:w="3160" w:type="dxa"/>
            <w:tcBorders>
              <w:left w:val="single" w:sz="8" w:space="0" w:color="auto"/>
              <w:right w:val="single" w:sz="8" w:space="0" w:color="auto"/>
            </w:tcBorders>
            <w:shd w:val="clear" w:color="auto" w:fill="auto"/>
            <w:vAlign w:val="bottom"/>
          </w:tcPr>
          <w:p w14:paraId="7B1115B7" w14:textId="77777777" w:rsidR="004611D4" w:rsidRDefault="004611D4" w:rsidP="00B93F67">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597B0E81" w14:textId="77777777" w:rsidR="004611D4" w:rsidRDefault="004611D4" w:rsidP="00B93F67">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60E862F9" w14:textId="77777777" w:rsidR="004611D4" w:rsidRDefault="004611D4" w:rsidP="00B93F67">
            <w:pPr>
              <w:spacing w:line="195" w:lineRule="exact"/>
              <w:ind w:left="100"/>
              <w:rPr>
                <w:rFonts w:ascii="Times New Roman" w:eastAsia="Times New Roman" w:hAnsi="Times New Roman"/>
                <w:sz w:val="17"/>
              </w:rPr>
            </w:pPr>
            <w:r>
              <w:rPr>
                <w:rFonts w:ascii="Times New Roman" w:eastAsia="Times New Roman" w:hAnsi="Times New Roman"/>
                <w:sz w:val="17"/>
              </w:rPr>
              <w:t>otherwise shall be set to 0.</w:t>
            </w:r>
          </w:p>
        </w:tc>
      </w:tr>
      <w:tr w:rsidR="004611D4" w14:paraId="4E9155EC" w14:textId="77777777" w:rsidTr="004611D4">
        <w:trPr>
          <w:trHeight w:val="194"/>
        </w:trPr>
        <w:tc>
          <w:tcPr>
            <w:tcW w:w="3160" w:type="dxa"/>
            <w:tcBorders>
              <w:left w:val="single" w:sz="8" w:space="0" w:color="auto"/>
              <w:right w:val="single" w:sz="8" w:space="0" w:color="auto"/>
            </w:tcBorders>
            <w:shd w:val="clear" w:color="auto" w:fill="auto"/>
            <w:vAlign w:val="bottom"/>
          </w:tcPr>
          <w:p w14:paraId="34567E08" w14:textId="77777777" w:rsidR="004611D4" w:rsidRDefault="004611D4" w:rsidP="00B93F67">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752DC508" w14:textId="77777777" w:rsidR="004611D4" w:rsidRDefault="004611D4" w:rsidP="00B93F67">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77ECB2B9" w14:textId="77777777" w:rsidR="004611D4" w:rsidRDefault="004611D4" w:rsidP="00B93F67">
            <w:pPr>
              <w:spacing w:line="193" w:lineRule="exact"/>
              <w:ind w:left="100"/>
              <w:rPr>
                <w:rFonts w:ascii="Times New Roman" w:eastAsia="Times New Roman" w:hAnsi="Times New Roman"/>
                <w:sz w:val="17"/>
              </w:rPr>
            </w:pPr>
            <w:r>
              <w:rPr>
                <w:rFonts w:ascii="Times New Roman" w:eastAsia="Times New Roman" w:hAnsi="Times New Roman"/>
                <w:sz w:val="17"/>
              </w:rPr>
              <w:t>AMC type (NxM = N bins by M symbols):</w:t>
            </w:r>
          </w:p>
        </w:tc>
      </w:tr>
      <w:tr w:rsidR="004611D4" w14:paraId="17DA9835" w14:textId="77777777" w:rsidTr="004611D4">
        <w:trPr>
          <w:trHeight w:val="195"/>
        </w:trPr>
        <w:tc>
          <w:tcPr>
            <w:tcW w:w="3160" w:type="dxa"/>
            <w:tcBorders>
              <w:left w:val="single" w:sz="8" w:space="0" w:color="auto"/>
              <w:right w:val="single" w:sz="8" w:space="0" w:color="auto"/>
            </w:tcBorders>
            <w:shd w:val="clear" w:color="auto" w:fill="auto"/>
            <w:vAlign w:val="bottom"/>
          </w:tcPr>
          <w:p w14:paraId="389A1C2C" w14:textId="77777777" w:rsidR="004611D4" w:rsidRDefault="004611D4" w:rsidP="00B93F67">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B378ADF" w14:textId="77777777" w:rsidR="004611D4" w:rsidRDefault="004611D4" w:rsidP="00B93F67">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6CD73A0B" w14:textId="77777777" w:rsidR="004611D4" w:rsidRDefault="004611D4" w:rsidP="00B93F67">
            <w:pPr>
              <w:spacing w:line="195" w:lineRule="exact"/>
              <w:ind w:left="260"/>
              <w:rPr>
                <w:rFonts w:ascii="Times New Roman" w:eastAsia="Times New Roman" w:hAnsi="Times New Roman"/>
                <w:sz w:val="17"/>
              </w:rPr>
            </w:pPr>
            <w:r>
              <w:rPr>
                <w:rFonts w:ascii="Times New Roman" w:eastAsia="Times New Roman" w:hAnsi="Times New Roman"/>
                <w:sz w:val="17"/>
              </w:rPr>
              <w:t>0b00: 1x6</w:t>
            </w:r>
          </w:p>
        </w:tc>
      </w:tr>
      <w:tr w:rsidR="004611D4" w14:paraId="7399FAC5" w14:textId="77777777" w:rsidTr="004611D4">
        <w:trPr>
          <w:trHeight w:val="195"/>
        </w:trPr>
        <w:tc>
          <w:tcPr>
            <w:tcW w:w="3160" w:type="dxa"/>
            <w:tcBorders>
              <w:left w:val="single" w:sz="8" w:space="0" w:color="auto"/>
              <w:right w:val="single" w:sz="8" w:space="0" w:color="auto"/>
            </w:tcBorders>
            <w:shd w:val="clear" w:color="auto" w:fill="auto"/>
            <w:vAlign w:val="bottom"/>
          </w:tcPr>
          <w:p w14:paraId="380DE56C" w14:textId="77777777" w:rsidR="004611D4" w:rsidRDefault="004611D4" w:rsidP="00B93F67">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827349B" w14:textId="77777777" w:rsidR="004611D4" w:rsidRDefault="004611D4" w:rsidP="00B93F67">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6319E603" w14:textId="77777777" w:rsidR="004611D4" w:rsidRDefault="004611D4" w:rsidP="00B93F67">
            <w:pPr>
              <w:spacing w:line="195" w:lineRule="exact"/>
              <w:ind w:left="260"/>
              <w:rPr>
                <w:rFonts w:ascii="Times New Roman" w:eastAsia="Times New Roman" w:hAnsi="Times New Roman"/>
                <w:sz w:val="17"/>
              </w:rPr>
            </w:pPr>
            <w:r>
              <w:rPr>
                <w:rFonts w:ascii="Times New Roman" w:eastAsia="Times New Roman" w:hAnsi="Times New Roman"/>
                <w:sz w:val="17"/>
              </w:rPr>
              <w:t>0b01: 2x3</w:t>
            </w:r>
          </w:p>
        </w:tc>
      </w:tr>
      <w:tr w:rsidR="004611D4" w14:paraId="7C14A295" w14:textId="77777777" w:rsidTr="004611D4">
        <w:trPr>
          <w:trHeight w:val="194"/>
        </w:trPr>
        <w:tc>
          <w:tcPr>
            <w:tcW w:w="3160" w:type="dxa"/>
            <w:tcBorders>
              <w:left w:val="single" w:sz="8" w:space="0" w:color="auto"/>
              <w:right w:val="single" w:sz="8" w:space="0" w:color="auto"/>
            </w:tcBorders>
            <w:shd w:val="clear" w:color="auto" w:fill="auto"/>
            <w:vAlign w:val="bottom"/>
          </w:tcPr>
          <w:p w14:paraId="7536572B" w14:textId="77777777" w:rsidR="004611D4" w:rsidRDefault="004611D4" w:rsidP="00B93F67">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40BAF359" w14:textId="77777777" w:rsidR="004611D4" w:rsidRDefault="004611D4" w:rsidP="00B93F67">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5F16785E" w14:textId="77777777" w:rsidR="004611D4" w:rsidRDefault="004611D4" w:rsidP="00B93F67">
            <w:pPr>
              <w:spacing w:line="193" w:lineRule="exact"/>
              <w:ind w:left="260"/>
              <w:rPr>
                <w:rFonts w:ascii="Times New Roman" w:eastAsia="Times New Roman" w:hAnsi="Times New Roman"/>
                <w:sz w:val="17"/>
              </w:rPr>
            </w:pPr>
            <w:r>
              <w:rPr>
                <w:rFonts w:ascii="Times New Roman" w:eastAsia="Times New Roman" w:hAnsi="Times New Roman"/>
                <w:sz w:val="17"/>
              </w:rPr>
              <w:t>0b10: 3x2</w:t>
            </w:r>
          </w:p>
        </w:tc>
      </w:tr>
      <w:tr w:rsidR="004611D4" w14:paraId="053F3123" w14:textId="77777777" w:rsidTr="004611D4">
        <w:trPr>
          <w:trHeight w:val="195"/>
        </w:trPr>
        <w:tc>
          <w:tcPr>
            <w:tcW w:w="3160" w:type="dxa"/>
            <w:tcBorders>
              <w:left w:val="single" w:sz="8" w:space="0" w:color="auto"/>
              <w:right w:val="single" w:sz="8" w:space="0" w:color="auto"/>
            </w:tcBorders>
            <w:shd w:val="clear" w:color="auto" w:fill="auto"/>
            <w:vAlign w:val="bottom"/>
          </w:tcPr>
          <w:p w14:paraId="3EAE38AC" w14:textId="77777777" w:rsidR="004611D4" w:rsidRDefault="004611D4" w:rsidP="00B93F67">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3CC0F2C7" w14:textId="77777777" w:rsidR="004611D4" w:rsidRDefault="004611D4" w:rsidP="00B93F67">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512EA365" w14:textId="77777777" w:rsidR="004611D4" w:rsidRDefault="004611D4" w:rsidP="00B93F67">
            <w:pPr>
              <w:spacing w:line="195" w:lineRule="exact"/>
              <w:ind w:left="260"/>
              <w:rPr>
                <w:rFonts w:ascii="Times New Roman" w:eastAsia="Times New Roman" w:hAnsi="Times New Roman"/>
                <w:i/>
                <w:sz w:val="17"/>
              </w:rPr>
            </w:pPr>
            <w:r>
              <w:rPr>
                <w:rFonts w:ascii="Times New Roman" w:eastAsia="Times New Roman" w:hAnsi="Times New Roman"/>
                <w:sz w:val="17"/>
              </w:rPr>
              <w:t xml:space="preserve">0b11: </w:t>
            </w:r>
            <w:r>
              <w:rPr>
                <w:rFonts w:ascii="Times New Roman" w:eastAsia="Times New Roman" w:hAnsi="Times New Roman"/>
                <w:i/>
                <w:sz w:val="17"/>
              </w:rPr>
              <w:t>Reserved</w:t>
            </w:r>
          </w:p>
        </w:tc>
      </w:tr>
      <w:tr w:rsidR="004611D4" w14:paraId="778E2CEB" w14:textId="77777777" w:rsidTr="004611D4">
        <w:trPr>
          <w:trHeight w:val="195"/>
        </w:trPr>
        <w:tc>
          <w:tcPr>
            <w:tcW w:w="3160" w:type="dxa"/>
            <w:tcBorders>
              <w:left w:val="single" w:sz="8" w:space="0" w:color="auto"/>
              <w:right w:val="single" w:sz="8" w:space="0" w:color="auto"/>
            </w:tcBorders>
            <w:shd w:val="clear" w:color="auto" w:fill="auto"/>
            <w:vAlign w:val="bottom"/>
          </w:tcPr>
          <w:p w14:paraId="644CBE37" w14:textId="77777777" w:rsidR="004611D4" w:rsidRDefault="004611D4" w:rsidP="00B93F67">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6F2A2E27" w14:textId="77777777" w:rsidR="004611D4" w:rsidRDefault="004611D4" w:rsidP="00B93F67">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403976C5" w14:textId="77777777" w:rsidR="004611D4" w:rsidRDefault="004611D4" w:rsidP="00B93F67">
            <w:pPr>
              <w:spacing w:line="195" w:lineRule="exact"/>
              <w:ind w:left="100"/>
              <w:rPr>
                <w:rFonts w:ascii="Times New Roman" w:eastAsia="Times New Roman" w:hAnsi="Times New Roman"/>
                <w:sz w:val="17"/>
              </w:rPr>
            </w:pPr>
            <w:r>
              <w:rPr>
                <w:rFonts w:ascii="Times New Roman" w:eastAsia="Times New Roman" w:hAnsi="Times New Roman"/>
                <w:sz w:val="17"/>
              </w:rPr>
              <w:t>Note that only 2x3 band AMC subchannel type (AMC</w:t>
            </w:r>
          </w:p>
        </w:tc>
      </w:tr>
      <w:tr w:rsidR="004611D4" w14:paraId="417D0735" w14:textId="77777777" w:rsidTr="004611D4">
        <w:trPr>
          <w:trHeight w:val="194"/>
        </w:trPr>
        <w:tc>
          <w:tcPr>
            <w:tcW w:w="3160" w:type="dxa"/>
            <w:tcBorders>
              <w:left w:val="single" w:sz="8" w:space="0" w:color="auto"/>
              <w:right w:val="single" w:sz="8" w:space="0" w:color="auto"/>
            </w:tcBorders>
            <w:shd w:val="clear" w:color="auto" w:fill="auto"/>
            <w:vAlign w:val="bottom"/>
          </w:tcPr>
          <w:p w14:paraId="245E2CE8" w14:textId="77777777" w:rsidR="004611D4" w:rsidRDefault="004611D4" w:rsidP="00B93F67">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4BED8BBC" w14:textId="77777777" w:rsidR="004611D4" w:rsidRDefault="004611D4" w:rsidP="00B93F67">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731681C3" w14:textId="5AB8F31D" w:rsidR="004611D4" w:rsidRDefault="004611D4" w:rsidP="005209E5">
            <w:pPr>
              <w:spacing w:line="193" w:lineRule="exact"/>
              <w:ind w:left="100"/>
              <w:rPr>
                <w:rFonts w:ascii="Times New Roman" w:eastAsia="Times New Roman" w:hAnsi="Times New Roman"/>
                <w:sz w:val="17"/>
              </w:rPr>
            </w:pPr>
            <w:r>
              <w:rPr>
                <w:rFonts w:ascii="Times New Roman" w:eastAsia="Times New Roman" w:hAnsi="Times New Roman"/>
                <w:sz w:val="17"/>
              </w:rPr>
              <w:t>Type = 0b01) is supported by MS</w:t>
            </w:r>
            <w:r w:rsidRPr="004611D4">
              <w:rPr>
                <w:rFonts w:ascii="Times New Roman" w:eastAsia="Times New Roman" w:hAnsi="Times New Roman"/>
                <w:sz w:val="17"/>
                <w:u w:val="single"/>
              </w:rPr>
              <w:t xml:space="preserve">, </w:t>
            </w:r>
            <w:r w:rsidRPr="004611D4">
              <w:rPr>
                <w:rFonts w:ascii="Times New Roman" w:hAnsi="Times New Roman" w:cs="Times New Roman"/>
                <w:color w:val="000000"/>
                <w:sz w:val="17"/>
                <w:szCs w:val="17"/>
                <w:u w:val="single"/>
              </w:rPr>
              <w:t xml:space="preserve">but for channel bandwidths </w:t>
            </w:r>
            <w:r w:rsidR="005209E5">
              <w:rPr>
                <w:rFonts w:ascii="Times New Roman" w:hAnsi="Times New Roman" w:cs="Times New Roman"/>
                <w:color w:val="000000"/>
                <w:sz w:val="17"/>
                <w:szCs w:val="17"/>
                <w:u w:val="single"/>
              </w:rPr>
              <w:t xml:space="preserve">less than </w:t>
            </w:r>
            <w:r w:rsidRPr="004611D4">
              <w:rPr>
                <w:rFonts w:ascii="Times New Roman" w:hAnsi="Times New Roman" w:cs="Times New Roman"/>
                <w:color w:val="000000"/>
                <w:sz w:val="17"/>
                <w:szCs w:val="17"/>
                <w:u w:val="single"/>
              </w:rPr>
              <w:t>1.25 MHz 1x6 band AMC shall also be supported by MS</w:t>
            </w:r>
          </w:p>
        </w:tc>
      </w:tr>
      <w:tr w:rsidR="004611D4" w14:paraId="1D1777E6" w14:textId="77777777" w:rsidTr="004611D4">
        <w:trPr>
          <w:trHeight w:val="78"/>
        </w:trPr>
        <w:tc>
          <w:tcPr>
            <w:tcW w:w="3160" w:type="dxa"/>
            <w:tcBorders>
              <w:left w:val="single" w:sz="8" w:space="0" w:color="auto"/>
              <w:bottom w:val="single" w:sz="8" w:space="0" w:color="auto"/>
              <w:right w:val="single" w:sz="8" w:space="0" w:color="auto"/>
            </w:tcBorders>
            <w:shd w:val="clear" w:color="auto" w:fill="auto"/>
            <w:vAlign w:val="bottom"/>
          </w:tcPr>
          <w:p w14:paraId="748A4F59" w14:textId="77777777" w:rsidR="004611D4" w:rsidRDefault="004611D4" w:rsidP="00B93F67">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7912F407" w14:textId="77777777" w:rsidR="004611D4" w:rsidRDefault="004611D4" w:rsidP="00B93F67">
            <w:pPr>
              <w:spacing w:line="0" w:lineRule="atLeast"/>
              <w:rPr>
                <w:rFonts w:ascii="Times New Roman" w:eastAsia="Times New Roman" w:hAnsi="Times New Roman"/>
                <w:sz w:val="6"/>
              </w:rPr>
            </w:pPr>
          </w:p>
        </w:tc>
        <w:tc>
          <w:tcPr>
            <w:tcW w:w="4280" w:type="dxa"/>
            <w:tcBorders>
              <w:bottom w:val="single" w:sz="8" w:space="0" w:color="auto"/>
              <w:right w:val="single" w:sz="8" w:space="0" w:color="auto"/>
            </w:tcBorders>
            <w:shd w:val="clear" w:color="auto" w:fill="auto"/>
            <w:vAlign w:val="bottom"/>
          </w:tcPr>
          <w:p w14:paraId="6728A38E" w14:textId="77777777" w:rsidR="004611D4" w:rsidRDefault="004611D4" w:rsidP="00B93F67">
            <w:pPr>
              <w:spacing w:line="0" w:lineRule="atLeast"/>
              <w:rPr>
                <w:rFonts w:ascii="Times New Roman" w:eastAsia="Times New Roman" w:hAnsi="Times New Roman"/>
                <w:sz w:val="6"/>
              </w:rPr>
            </w:pPr>
          </w:p>
        </w:tc>
      </w:tr>
      <w:tr w:rsidR="004611D4" w14:paraId="20F8B1AB" w14:textId="77777777" w:rsidTr="004611D4">
        <w:trPr>
          <w:trHeight w:val="252"/>
        </w:trPr>
        <w:tc>
          <w:tcPr>
            <w:tcW w:w="3160" w:type="dxa"/>
            <w:tcBorders>
              <w:left w:val="single" w:sz="8" w:space="0" w:color="auto"/>
              <w:right w:val="single" w:sz="8" w:space="0" w:color="auto"/>
            </w:tcBorders>
            <w:shd w:val="clear" w:color="auto" w:fill="auto"/>
            <w:vAlign w:val="bottom"/>
          </w:tcPr>
          <w:p w14:paraId="285F68F4" w14:textId="77777777" w:rsidR="004611D4" w:rsidRDefault="004611D4" w:rsidP="00B93F67">
            <w:pPr>
              <w:spacing w:line="0" w:lineRule="atLeast"/>
              <w:ind w:left="360"/>
              <w:rPr>
                <w:rFonts w:ascii="Times New Roman" w:eastAsia="Times New Roman" w:hAnsi="Times New Roman"/>
                <w:b/>
                <w:sz w:val="17"/>
              </w:rPr>
            </w:pPr>
            <w:r>
              <w:rPr>
                <w:rFonts w:ascii="Times New Roman" w:eastAsia="Times New Roman" w:hAnsi="Times New Roman"/>
                <w:b/>
                <w:sz w:val="17"/>
              </w:rPr>
              <w:t>Midamble presence</w:t>
            </w:r>
          </w:p>
        </w:tc>
        <w:tc>
          <w:tcPr>
            <w:tcW w:w="940" w:type="dxa"/>
            <w:tcBorders>
              <w:right w:val="single" w:sz="8" w:space="0" w:color="auto"/>
            </w:tcBorders>
            <w:shd w:val="clear" w:color="auto" w:fill="auto"/>
            <w:vAlign w:val="bottom"/>
          </w:tcPr>
          <w:p w14:paraId="6F4A2D88" w14:textId="77777777" w:rsidR="004611D4" w:rsidRDefault="004611D4" w:rsidP="00B93F67">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4280" w:type="dxa"/>
            <w:tcBorders>
              <w:right w:val="single" w:sz="8" w:space="0" w:color="auto"/>
            </w:tcBorders>
            <w:shd w:val="clear" w:color="auto" w:fill="auto"/>
            <w:vAlign w:val="bottom"/>
          </w:tcPr>
          <w:p w14:paraId="0BC1B2E5" w14:textId="77777777" w:rsidR="004611D4" w:rsidRDefault="004611D4" w:rsidP="00B93F67">
            <w:pPr>
              <w:spacing w:line="0" w:lineRule="atLeast"/>
              <w:ind w:left="100"/>
              <w:rPr>
                <w:rFonts w:ascii="Times New Roman" w:eastAsia="Times New Roman" w:hAnsi="Times New Roman"/>
                <w:sz w:val="17"/>
              </w:rPr>
            </w:pPr>
            <w:r>
              <w:rPr>
                <w:rFonts w:ascii="Times New Roman" w:eastAsia="Times New Roman" w:hAnsi="Times New Roman"/>
                <w:sz w:val="17"/>
              </w:rPr>
              <w:t>0: Not present</w:t>
            </w:r>
          </w:p>
        </w:tc>
      </w:tr>
      <w:tr w:rsidR="004611D4" w14:paraId="55A63BEF" w14:textId="77777777" w:rsidTr="004611D4">
        <w:trPr>
          <w:trHeight w:val="195"/>
        </w:trPr>
        <w:tc>
          <w:tcPr>
            <w:tcW w:w="3160" w:type="dxa"/>
            <w:tcBorders>
              <w:left w:val="single" w:sz="8" w:space="0" w:color="auto"/>
              <w:right w:val="single" w:sz="8" w:space="0" w:color="auto"/>
            </w:tcBorders>
            <w:shd w:val="clear" w:color="auto" w:fill="auto"/>
            <w:vAlign w:val="bottom"/>
          </w:tcPr>
          <w:p w14:paraId="7FC4A29E" w14:textId="77777777" w:rsidR="004611D4" w:rsidRDefault="004611D4" w:rsidP="00B93F67">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359F7BC3" w14:textId="77777777" w:rsidR="004611D4" w:rsidRDefault="004611D4" w:rsidP="00B93F67">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425BC520" w14:textId="77777777" w:rsidR="004611D4" w:rsidRDefault="004611D4" w:rsidP="00B93F67">
            <w:pPr>
              <w:spacing w:line="195" w:lineRule="exact"/>
              <w:ind w:left="100"/>
              <w:rPr>
                <w:rFonts w:ascii="Times New Roman" w:eastAsia="Times New Roman" w:hAnsi="Times New Roman"/>
                <w:sz w:val="17"/>
              </w:rPr>
            </w:pPr>
            <w:r>
              <w:rPr>
                <w:rFonts w:ascii="Times New Roman" w:eastAsia="Times New Roman" w:hAnsi="Times New Roman"/>
                <w:sz w:val="17"/>
              </w:rPr>
              <w:t>1: MIMO midamble present at the first symbol in STC</w:t>
            </w:r>
          </w:p>
        </w:tc>
      </w:tr>
      <w:tr w:rsidR="004611D4" w14:paraId="032E10CA" w14:textId="77777777" w:rsidTr="004611D4">
        <w:trPr>
          <w:trHeight w:val="195"/>
        </w:trPr>
        <w:tc>
          <w:tcPr>
            <w:tcW w:w="3160" w:type="dxa"/>
            <w:tcBorders>
              <w:left w:val="single" w:sz="8" w:space="0" w:color="auto"/>
              <w:right w:val="single" w:sz="8" w:space="0" w:color="auto"/>
            </w:tcBorders>
            <w:shd w:val="clear" w:color="auto" w:fill="auto"/>
            <w:vAlign w:val="bottom"/>
          </w:tcPr>
          <w:p w14:paraId="65561B76" w14:textId="77777777" w:rsidR="004611D4" w:rsidRDefault="004611D4" w:rsidP="00B93F67">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33685D54" w14:textId="77777777" w:rsidR="004611D4" w:rsidRDefault="004611D4" w:rsidP="00B93F67">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45D122BA" w14:textId="77777777" w:rsidR="004611D4" w:rsidRDefault="004611D4" w:rsidP="00B93F67">
            <w:pPr>
              <w:spacing w:line="195" w:lineRule="exact"/>
              <w:ind w:left="100"/>
              <w:rPr>
                <w:rFonts w:ascii="Times New Roman" w:eastAsia="Times New Roman" w:hAnsi="Times New Roman"/>
                <w:sz w:val="17"/>
              </w:rPr>
            </w:pPr>
            <w:r>
              <w:rPr>
                <w:rFonts w:ascii="Times New Roman" w:eastAsia="Times New Roman" w:hAnsi="Times New Roman"/>
                <w:sz w:val="17"/>
              </w:rPr>
              <w:t>zone</w:t>
            </w:r>
          </w:p>
        </w:tc>
      </w:tr>
      <w:tr w:rsidR="004611D4" w14:paraId="57D66CCD" w14:textId="77777777" w:rsidTr="004611D4">
        <w:trPr>
          <w:trHeight w:val="78"/>
        </w:trPr>
        <w:tc>
          <w:tcPr>
            <w:tcW w:w="3160" w:type="dxa"/>
            <w:tcBorders>
              <w:left w:val="single" w:sz="8" w:space="0" w:color="auto"/>
              <w:bottom w:val="single" w:sz="8" w:space="0" w:color="auto"/>
              <w:right w:val="single" w:sz="8" w:space="0" w:color="auto"/>
            </w:tcBorders>
            <w:shd w:val="clear" w:color="auto" w:fill="auto"/>
            <w:vAlign w:val="bottom"/>
          </w:tcPr>
          <w:p w14:paraId="1946D958" w14:textId="77777777" w:rsidR="004611D4" w:rsidRDefault="004611D4" w:rsidP="00B93F67">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4E0CD525" w14:textId="77777777" w:rsidR="004611D4" w:rsidRDefault="004611D4" w:rsidP="00B93F67">
            <w:pPr>
              <w:spacing w:line="0" w:lineRule="atLeast"/>
              <w:rPr>
                <w:rFonts w:ascii="Times New Roman" w:eastAsia="Times New Roman" w:hAnsi="Times New Roman"/>
                <w:sz w:val="6"/>
              </w:rPr>
            </w:pPr>
          </w:p>
        </w:tc>
        <w:tc>
          <w:tcPr>
            <w:tcW w:w="4280" w:type="dxa"/>
            <w:tcBorders>
              <w:bottom w:val="single" w:sz="8" w:space="0" w:color="auto"/>
              <w:right w:val="single" w:sz="8" w:space="0" w:color="auto"/>
            </w:tcBorders>
            <w:shd w:val="clear" w:color="auto" w:fill="auto"/>
            <w:vAlign w:val="bottom"/>
          </w:tcPr>
          <w:p w14:paraId="5D59C48E" w14:textId="77777777" w:rsidR="004611D4" w:rsidRDefault="004611D4" w:rsidP="00B93F67">
            <w:pPr>
              <w:spacing w:line="0" w:lineRule="atLeast"/>
              <w:rPr>
                <w:rFonts w:ascii="Times New Roman" w:eastAsia="Times New Roman" w:hAnsi="Times New Roman"/>
                <w:sz w:val="6"/>
              </w:rPr>
            </w:pPr>
          </w:p>
        </w:tc>
      </w:tr>
      <w:tr w:rsidR="004611D4" w14:paraId="42D562D0" w14:textId="77777777" w:rsidTr="004611D4">
        <w:trPr>
          <w:trHeight w:val="252"/>
        </w:trPr>
        <w:tc>
          <w:tcPr>
            <w:tcW w:w="3160" w:type="dxa"/>
            <w:tcBorders>
              <w:left w:val="single" w:sz="8" w:space="0" w:color="auto"/>
              <w:right w:val="single" w:sz="8" w:space="0" w:color="auto"/>
            </w:tcBorders>
            <w:shd w:val="clear" w:color="auto" w:fill="auto"/>
            <w:vAlign w:val="bottom"/>
          </w:tcPr>
          <w:p w14:paraId="5818DFEB" w14:textId="77777777" w:rsidR="004611D4" w:rsidRDefault="004611D4" w:rsidP="00B93F67">
            <w:pPr>
              <w:spacing w:line="0" w:lineRule="atLeast"/>
              <w:ind w:left="360"/>
              <w:rPr>
                <w:rFonts w:ascii="Times New Roman" w:eastAsia="Times New Roman" w:hAnsi="Times New Roman"/>
                <w:b/>
                <w:sz w:val="17"/>
              </w:rPr>
            </w:pPr>
            <w:r>
              <w:rPr>
                <w:rFonts w:ascii="Times New Roman" w:eastAsia="Times New Roman" w:hAnsi="Times New Roman"/>
                <w:b/>
                <w:sz w:val="17"/>
              </w:rPr>
              <w:t>Midamble boosting</w:t>
            </w:r>
          </w:p>
        </w:tc>
        <w:tc>
          <w:tcPr>
            <w:tcW w:w="940" w:type="dxa"/>
            <w:tcBorders>
              <w:right w:val="single" w:sz="8" w:space="0" w:color="auto"/>
            </w:tcBorders>
            <w:shd w:val="clear" w:color="auto" w:fill="auto"/>
            <w:vAlign w:val="bottom"/>
          </w:tcPr>
          <w:p w14:paraId="4D532658" w14:textId="77777777" w:rsidR="004611D4" w:rsidRDefault="004611D4" w:rsidP="00B93F67">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4280" w:type="dxa"/>
            <w:tcBorders>
              <w:right w:val="single" w:sz="8" w:space="0" w:color="auto"/>
            </w:tcBorders>
            <w:shd w:val="clear" w:color="auto" w:fill="auto"/>
            <w:vAlign w:val="bottom"/>
          </w:tcPr>
          <w:p w14:paraId="09F2CDFF" w14:textId="77777777" w:rsidR="004611D4" w:rsidRDefault="004611D4" w:rsidP="00B93F67">
            <w:pPr>
              <w:spacing w:line="0" w:lineRule="atLeast"/>
              <w:ind w:left="100"/>
              <w:rPr>
                <w:rFonts w:ascii="Times New Roman" w:eastAsia="Times New Roman" w:hAnsi="Times New Roman"/>
                <w:sz w:val="17"/>
              </w:rPr>
            </w:pPr>
            <w:r>
              <w:rPr>
                <w:rFonts w:ascii="Times New Roman" w:eastAsia="Times New Roman" w:hAnsi="Times New Roman"/>
                <w:sz w:val="17"/>
              </w:rPr>
              <w:t>0: No boost</w:t>
            </w:r>
          </w:p>
        </w:tc>
      </w:tr>
      <w:tr w:rsidR="004611D4" w14:paraId="1B0786E6" w14:textId="77777777" w:rsidTr="004611D4">
        <w:trPr>
          <w:trHeight w:val="195"/>
        </w:trPr>
        <w:tc>
          <w:tcPr>
            <w:tcW w:w="3160" w:type="dxa"/>
            <w:tcBorders>
              <w:left w:val="single" w:sz="8" w:space="0" w:color="auto"/>
              <w:right w:val="single" w:sz="8" w:space="0" w:color="auto"/>
            </w:tcBorders>
            <w:shd w:val="clear" w:color="auto" w:fill="auto"/>
            <w:vAlign w:val="bottom"/>
          </w:tcPr>
          <w:p w14:paraId="0F3CA1BA" w14:textId="77777777" w:rsidR="004611D4" w:rsidRDefault="004611D4" w:rsidP="00B93F67">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24152015" w14:textId="77777777" w:rsidR="004611D4" w:rsidRDefault="004611D4" w:rsidP="00B93F67">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597C925B" w14:textId="77777777" w:rsidR="004611D4" w:rsidRDefault="004611D4" w:rsidP="00B93F67">
            <w:pPr>
              <w:spacing w:line="195" w:lineRule="exact"/>
              <w:ind w:left="100"/>
              <w:rPr>
                <w:rFonts w:ascii="Times New Roman" w:eastAsia="Times New Roman" w:hAnsi="Times New Roman"/>
                <w:sz w:val="17"/>
              </w:rPr>
            </w:pPr>
            <w:r>
              <w:rPr>
                <w:rFonts w:ascii="Times New Roman" w:eastAsia="Times New Roman" w:hAnsi="Times New Roman"/>
                <w:sz w:val="17"/>
              </w:rPr>
              <w:t>1: Boosting (3 dB)</w:t>
            </w:r>
          </w:p>
        </w:tc>
      </w:tr>
      <w:tr w:rsidR="004611D4" w14:paraId="187FFA79" w14:textId="77777777" w:rsidTr="004611D4">
        <w:trPr>
          <w:trHeight w:val="78"/>
        </w:trPr>
        <w:tc>
          <w:tcPr>
            <w:tcW w:w="3160" w:type="dxa"/>
            <w:tcBorders>
              <w:left w:val="single" w:sz="8" w:space="0" w:color="auto"/>
              <w:bottom w:val="single" w:sz="8" w:space="0" w:color="auto"/>
              <w:right w:val="single" w:sz="8" w:space="0" w:color="auto"/>
            </w:tcBorders>
            <w:shd w:val="clear" w:color="auto" w:fill="auto"/>
            <w:vAlign w:val="bottom"/>
          </w:tcPr>
          <w:p w14:paraId="0ACEF73B" w14:textId="77777777" w:rsidR="004611D4" w:rsidRDefault="004611D4" w:rsidP="00B93F67">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40EF4576" w14:textId="77777777" w:rsidR="004611D4" w:rsidRDefault="004611D4" w:rsidP="00B93F67">
            <w:pPr>
              <w:spacing w:line="0" w:lineRule="atLeast"/>
              <w:rPr>
                <w:rFonts w:ascii="Times New Roman" w:eastAsia="Times New Roman" w:hAnsi="Times New Roman"/>
                <w:sz w:val="6"/>
              </w:rPr>
            </w:pPr>
          </w:p>
        </w:tc>
        <w:tc>
          <w:tcPr>
            <w:tcW w:w="4280" w:type="dxa"/>
            <w:tcBorders>
              <w:bottom w:val="single" w:sz="8" w:space="0" w:color="auto"/>
              <w:right w:val="single" w:sz="8" w:space="0" w:color="auto"/>
            </w:tcBorders>
            <w:shd w:val="clear" w:color="auto" w:fill="auto"/>
            <w:vAlign w:val="bottom"/>
          </w:tcPr>
          <w:p w14:paraId="36488E18" w14:textId="77777777" w:rsidR="004611D4" w:rsidRDefault="004611D4" w:rsidP="00B93F67">
            <w:pPr>
              <w:spacing w:line="0" w:lineRule="atLeast"/>
              <w:rPr>
                <w:rFonts w:ascii="Times New Roman" w:eastAsia="Times New Roman" w:hAnsi="Times New Roman"/>
                <w:sz w:val="6"/>
              </w:rPr>
            </w:pPr>
          </w:p>
        </w:tc>
      </w:tr>
      <w:tr w:rsidR="004611D4" w14:paraId="078EB68A" w14:textId="77777777" w:rsidTr="004611D4">
        <w:trPr>
          <w:trHeight w:val="252"/>
        </w:trPr>
        <w:tc>
          <w:tcPr>
            <w:tcW w:w="3160" w:type="dxa"/>
            <w:tcBorders>
              <w:left w:val="single" w:sz="8" w:space="0" w:color="auto"/>
              <w:right w:val="single" w:sz="8" w:space="0" w:color="auto"/>
            </w:tcBorders>
            <w:shd w:val="clear" w:color="auto" w:fill="auto"/>
            <w:vAlign w:val="bottom"/>
          </w:tcPr>
          <w:p w14:paraId="00B8BFF0" w14:textId="77777777" w:rsidR="004611D4" w:rsidRDefault="004611D4" w:rsidP="00B93F67">
            <w:pPr>
              <w:spacing w:line="0" w:lineRule="atLeast"/>
              <w:ind w:left="360"/>
              <w:rPr>
                <w:rFonts w:ascii="Times New Roman" w:eastAsia="Times New Roman" w:hAnsi="Times New Roman"/>
                <w:b/>
                <w:sz w:val="17"/>
              </w:rPr>
            </w:pPr>
            <w:r>
              <w:rPr>
                <w:rFonts w:ascii="Times New Roman" w:eastAsia="Times New Roman" w:hAnsi="Times New Roman"/>
                <w:b/>
                <w:sz w:val="17"/>
              </w:rPr>
              <w:t>2/3 antennas select</w:t>
            </w:r>
          </w:p>
        </w:tc>
        <w:tc>
          <w:tcPr>
            <w:tcW w:w="940" w:type="dxa"/>
            <w:tcBorders>
              <w:right w:val="single" w:sz="8" w:space="0" w:color="auto"/>
            </w:tcBorders>
            <w:shd w:val="clear" w:color="auto" w:fill="auto"/>
            <w:vAlign w:val="bottom"/>
          </w:tcPr>
          <w:p w14:paraId="4AA814B5" w14:textId="77777777" w:rsidR="004611D4" w:rsidRDefault="004611D4" w:rsidP="00B93F67">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4280" w:type="dxa"/>
            <w:tcBorders>
              <w:right w:val="single" w:sz="8" w:space="0" w:color="auto"/>
            </w:tcBorders>
            <w:shd w:val="clear" w:color="auto" w:fill="auto"/>
            <w:vAlign w:val="bottom"/>
          </w:tcPr>
          <w:p w14:paraId="2D2F3847" w14:textId="77777777" w:rsidR="004611D4" w:rsidRDefault="004611D4" w:rsidP="00B93F67">
            <w:pPr>
              <w:spacing w:line="0" w:lineRule="atLeast"/>
              <w:ind w:left="100"/>
              <w:rPr>
                <w:rFonts w:ascii="Times New Roman" w:eastAsia="Times New Roman" w:hAnsi="Times New Roman"/>
                <w:sz w:val="17"/>
              </w:rPr>
            </w:pPr>
            <w:r>
              <w:rPr>
                <w:rFonts w:ascii="Times New Roman" w:eastAsia="Times New Roman" w:hAnsi="Times New Roman"/>
                <w:sz w:val="17"/>
              </w:rPr>
              <w:t>0: STC using 2 antennas</w:t>
            </w:r>
          </w:p>
        </w:tc>
      </w:tr>
      <w:tr w:rsidR="004611D4" w14:paraId="3A67C3D3" w14:textId="77777777" w:rsidTr="004611D4">
        <w:trPr>
          <w:trHeight w:val="194"/>
        </w:trPr>
        <w:tc>
          <w:tcPr>
            <w:tcW w:w="3160" w:type="dxa"/>
            <w:tcBorders>
              <w:left w:val="single" w:sz="8" w:space="0" w:color="auto"/>
              <w:right w:val="single" w:sz="8" w:space="0" w:color="auto"/>
            </w:tcBorders>
            <w:shd w:val="clear" w:color="auto" w:fill="auto"/>
            <w:vAlign w:val="bottom"/>
          </w:tcPr>
          <w:p w14:paraId="08FD8F33" w14:textId="77777777" w:rsidR="004611D4" w:rsidRDefault="004611D4" w:rsidP="00B93F67">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26B3A73" w14:textId="77777777" w:rsidR="004611D4" w:rsidRDefault="004611D4" w:rsidP="00B93F67">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66ADF39D" w14:textId="77777777" w:rsidR="004611D4" w:rsidRDefault="004611D4" w:rsidP="00B93F67">
            <w:pPr>
              <w:spacing w:line="193" w:lineRule="exact"/>
              <w:ind w:left="100"/>
              <w:rPr>
                <w:rFonts w:ascii="Times New Roman" w:eastAsia="Times New Roman" w:hAnsi="Times New Roman"/>
                <w:sz w:val="17"/>
              </w:rPr>
            </w:pPr>
            <w:r>
              <w:rPr>
                <w:rFonts w:ascii="Times New Roman" w:eastAsia="Times New Roman" w:hAnsi="Times New Roman"/>
                <w:sz w:val="17"/>
              </w:rPr>
              <w:t>1: STC using 3 antennas</w:t>
            </w:r>
          </w:p>
        </w:tc>
      </w:tr>
      <w:tr w:rsidR="004611D4" w14:paraId="0C5D7776" w14:textId="77777777" w:rsidTr="004611D4">
        <w:trPr>
          <w:trHeight w:val="195"/>
        </w:trPr>
        <w:tc>
          <w:tcPr>
            <w:tcW w:w="3160" w:type="dxa"/>
            <w:tcBorders>
              <w:left w:val="single" w:sz="8" w:space="0" w:color="auto"/>
              <w:right w:val="single" w:sz="8" w:space="0" w:color="auto"/>
            </w:tcBorders>
            <w:shd w:val="clear" w:color="auto" w:fill="auto"/>
            <w:vAlign w:val="bottom"/>
          </w:tcPr>
          <w:p w14:paraId="39D054D0" w14:textId="77777777" w:rsidR="004611D4" w:rsidRDefault="004611D4" w:rsidP="00B93F67">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8527D44" w14:textId="77777777" w:rsidR="004611D4" w:rsidRDefault="004611D4" w:rsidP="00B93F67">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5F9C5B0A" w14:textId="77777777" w:rsidR="004611D4" w:rsidRDefault="004611D4" w:rsidP="00B93F67">
            <w:pPr>
              <w:spacing w:line="195" w:lineRule="exact"/>
              <w:ind w:left="100"/>
              <w:rPr>
                <w:rFonts w:ascii="Times New Roman" w:eastAsia="Times New Roman" w:hAnsi="Times New Roman"/>
                <w:sz w:val="17"/>
              </w:rPr>
            </w:pPr>
            <w:r>
              <w:rPr>
                <w:rFonts w:ascii="Times New Roman" w:eastAsia="Times New Roman" w:hAnsi="Times New Roman"/>
                <w:sz w:val="17"/>
              </w:rPr>
              <w:t>Selects 2/3 antennas when STC = 0b01</w:t>
            </w:r>
          </w:p>
        </w:tc>
      </w:tr>
      <w:tr w:rsidR="004611D4" w14:paraId="1EEA6A3B" w14:textId="77777777" w:rsidTr="004611D4">
        <w:trPr>
          <w:trHeight w:val="73"/>
        </w:trPr>
        <w:tc>
          <w:tcPr>
            <w:tcW w:w="3160" w:type="dxa"/>
            <w:tcBorders>
              <w:left w:val="single" w:sz="8" w:space="0" w:color="auto"/>
              <w:bottom w:val="single" w:sz="8" w:space="0" w:color="auto"/>
              <w:right w:val="single" w:sz="8" w:space="0" w:color="auto"/>
            </w:tcBorders>
            <w:shd w:val="clear" w:color="auto" w:fill="auto"/>
            <w:vAlign w:val="bottom"/>
          </w:tcPr>
          <w:p w14:paraId="78BCA1C3" w14:textId="77777777" w:rsidR="004611D4" w:rsidRDefault="004611D4" w:rsidP="00B93F67">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7796A302" w14:textId="77777777" w:rsidR="004611D4" w:rsidRDefault="004611D4" w:rsidP="00B93F67">
            <w:pPr>
              <w:spacing w:line="0" w:lineRule="atLeast"/>
              <w:rPr>
                <w:rFonts w:ascii="Times New Roman" w:eastAsia="Times New Roman" w:hAnsi="Times New Roman"/>
                <w:sz w:val="6"/>
              </w:rPr>
            </w:pPr>
          </w:p>
        </w:tc>
        <w:tc>
          <w:tcPr>
            <w:tcW w:w="4280" w:type="dxa"/>
            <w:tcBorders>
              <w:bottom w:val="single" w:sz="8" w:space="0" w:color="auto"/>
              <w:right w:val="single" w:sz="8" w:space="0" w:color="auto"/>
            </w:tcBorders>
            <w:shd w:val="clear" w:color="auto" w:fill="auto"/>
            <w:vAlign w:val="bottom"/>
          </w:tcPr>
          <w:p w14:paraId="68F87697" w14:textId="77777777" w:rsidR="004611D4" w:rsidRDefault="004611D4" w:rsidP="00B93F67">
            <w:pPr>
              <w:spacing w:line="0" w:lineRule="atLeast"/>
              <w:rPr>
                <w:rFonts w:ascii="Times New Roman" w:eastAsia="Times New Roman" w:hAnsi="Times New Roman"/>
                <w:sz w:val="6"/>
              </w:rPr>
            </w:pPr>
          </w:p>
        </w:tc>
      </w:tr>
    </w:tbl>
    <w:p w14:paraId="589DCC96" w14:textId="313F4FC5" w:rsidR="00731A4B" w:rsidRPr="00731A4B" w:rsidRDefault="00731A4B" w:rsidP="00D4001E">
      <w:pPr>
        <w:spacing w:line="239" w:lineRule="auto"/>
        <w:rPr>
          <w:rFonts w:ascii="Arial" w:eastAsia="Arial" w:hAnsi="Arial"/>
          <w:i/>
          <w:sz w:val="19"/>
        </w:rPr>
      </w:pPr>
    </w:p>
    <w:p w14:paraId="38BE75F4" w14:textId="77777777" w:rsidR="00731A4B" w:rsidRDefault="00731A4B" w:rsidP="00D4001E">
      <w:pPr>
        <w:spacing w:line="239" w:lineRule="auto"/>
        <w:rPr>
          <w:rFonts w:ascii="Arial" w:eastAsia="Arial" w:hAnsi="Arial"/>
          <w:b/>
          <w:sz w:val="19"/>
        </w:rPr>
      </w:pPr>
    </w:p>
    <w:p w14:paraId="726674F2" w14:textId="77777777" w:rsidR="00D4001E" w:rsidRDefault="00D4001E" w:rsidP="00D4001E">
      <w:pPr>
        <w:spacing w:line="239" w:lineRule="auto"/>
        <w:rPr>
          <w:rFonts w:ascii="Arial" w:eastAsia="Arial" w:hAnsi="Arial"/>
          <w:b/>
          <w:sz w:val="19"/>
        </w:rPr>
      </w:pPr>
      <w:r>
        <w:rPr>
          <w:rFonts w:ascii="Arial" w:eastAsia="Arial" w:hAnsi="Arial"/>
          <w:b/>
          <w:sz w:val="19"/>
        </w:rPr>
        <w:t>8.4.5.4 UL-MAP IE format</w:t>
      </w:r>
    </w:p>
    <w:p w14:paraId="4F5DF786" w14:textId="45FEABCD" w:rsidR="005362C9" w:rsidRDefault="005362C9" w:rsidP="005362C9">
      <w:pPr>
        <w:spacing w:line="239" w:lineRule="auto"/>
        <w:rPr>
          <w:rFonts w:ascii="Arial" w:eastAsia="Arial" w:hAnsi="Arial"/>
          <w:b/>
          <w:sz w:val="19"/>
        </w:rPr>
      </w:pPr>
      <w:r>
        <w:rPr>
          <w:rFonts w:ascii="Times New Roman" w:eastAsia="Arial" w:hAnsi="Times New Roman" w:cs="Times New Roman"/>
          <w:i/>
          <w:sz w:val="20"/>
        </w:rPr>
        <w:t>Change the following paragraph</w:t>
      </w:r>
      <w:r w:rsidR="006741D2">
        <w:rPr>
          <w:rFonts w:ascii="Times New Roman" w:eastAsia="Arial" w:hAnsi="Times New Roman" w:cs="Times New Roman"/>
          <w:i/>
          <w:sz w:val="20"/>
        </w:rPr>
        <w:t>s</w:t>
      </w:r>
      <w:r>
        <w:rPr>
          <w:rFonts w:ascii="Times New Roman" w:eastAsia="Arial" w:hAnsi="Times New Roman" w:cs="Times New Roman"/>
          <w:i/>
          <w:sz w:val="20"/>
        </w:rPr>
        <w:t xml:space="preserve"> as indicated:</w:t>
      </w:r>
    </w:p>
    <w:p w14:paraId="11EDA53F" w14:textId="5EB185E8" w:rsidR="005362C9" w:rsidRDefault="005362C9" w:rsidP="005362C9">
      <w:pPr>
        <w:spacing w:line="251" w:lineRule="auto"/>
        <w:jc w:val="both"/>
        <w:rPr>
          <w:rFonts w:ascii="Times New Roman" w:eastAsia="Times New Roman" w:hAnsi="Times New Roman"/>
          <w:sz w:val="19"/>
        </w:rPr>
      </w:pPr>
      <w:r>
        <w:rPr>
          <w:rFonts w:ascii="Times New Roman" w:eastAsia="Times New Roman" w:hAnsi="Times New Roman"/>
          <w:sz w:val="19"/>
        </w:rPr>
        <w:t xml:space="preserve">The OFDMA UL-MAP IE defines UL bandwidth allocations. UL bandwidth allocations are specified either as block allocations (subchannel by symbol) with an absolute offset or as an allocation with duration in slots with either a relative or absolute slot offset. Block allocations are used for fast feedback (UIUC = 0), HARQ ACK CH region (UIUC-11 (Extended-2 UIUC) with Type = 8), CDMA ranging and BR allocations (UIUC = </w:t>
      </w:r>
      <w:r w:rsidRPr="005362C9">
        <w:rPr>
          <w:rFonts w:ascii="Times New Roman" w:eastAsia="Times New Roman" w:hAnsi="Times New Roman"/>
          <w:sz w:val="19"/>
          <w:u w:val="single"/>
        </w:rPr>
        <w:t>10 and</w:t>
      </w:r>
      <w:r>
        <w:rPr>
          <w:rFonts w:ascii="Times New Roman" w:eastAsia="Times New Roman" w:hAnsi="Times New Roman"/>
          <w:sz w:val="19"/>
        </w:rPr>
        <w:t xml:space="preserve"> 12) as well as PAPR/safety zone allocations (UIUC = 13). Slot allocations are used for all other UL bandwidth allocations. For UL allocations in non-AAS zones, the starting position for the allocation is determined considering the prior allocations appearing in the UL-MAP. For UL allocations in an AAS UL zone, the starting position is included in the UL IE indicating an absolute slot offset from the beginning of the AAS zone. If an OFDMA UL-MAP IE with UIUC = 0 or UIUC = 11, (Extended-2) with Type = 8 or</w:t>
      </w:r>
      <w:ins w:id="10" w:author="Tejas" w:date="2017-01-04T15:57:00Z">
        <w:r>
          <w:rPr>
            <w:rFonts w:ascii="Times New Roman" w:eastAsia="Times New Roman" w:hAnsi="Times New Roman"/>
            <w:sz w:val="19"/>
          </w:rPr>
          <w:t xml:space="preserve"> </w:t>
        </w:r>
      </w:ins>
      <w:r>
        <w:rPr>
          <w:rFonts w:ascii="Times New Roman" w:eastAsia="Times New Roman" w:hAnsi="Times New Roman"/>
          <w:sz w:val="19"/>
          <w:u w:val="single"/>
        </w:rPr>
        <w:t>UIUC = 10 or</w:t>
      </w:r>
      <w:ins w:id="11" w:author="Tejas" w:date="2017-01-04T15:57:00Z">
        <w:r>
          <w:rPr>
            <w:rFonts w:ascii="Times New Roman" w:eastAsia="Times New Roman" w:hAnsi="Times New Roman"/>
            <w:sz w:val="19"/>
          </w:rPr>
          <w:t xml:space="preserve"> </w:t>
        </w:r>
      </w:ins>
      <w:r>
        <w:rPr>
          <w:rFonts w:ascii="Times New Roman" w:eastAsia="Times New Roman" w:hAnsi="Times New Roman"/>
          <w:sz w:val="19"/>
        </w:rPr>
        <w:t>UIUC = 12 or UIUC = 13 exists, it shall always be allocated first. In FDD/H-FDD, if uplink allocation is made for FDD MSs in the other UL Group (that is, the UL Group different from the UL-MAP belongs to), OFDMA UL-MAP IE with UIUC 11 with Type = 13 shall be used to notify that allocation.</w:t>
      </w:r>
    </w:p>
    <w:p w14:paraId="3FBE078C" w14:textId="5790AE84" w:rsidR="005362C9" w:rsidRDefault="005362C9" w:rsidP="006741D2">
      <w:pPr>
        <w:spacing w:line="252" w:lineRule="auto"/>
        <w:jc w:val="both"/>
        <w:rPr>
          <w:rFonts w:ascii="Times New Roman" w:eastAsia="Times New Roman" w:hAnsi="Times New Roman"/>
          <w:sz w:val="19"/>
        </w:rPr>
      </w:pPr>
      <w:r>
        <w:rPr>
          <w:rFonts w:ascii="Times New Roman" w:eastAsia="Times New Roman" w:hAnsi="Times New Roman"/>
          <w:sz w:val="19"/>
        </w:rPr>
        <w:t xml:space="preserve">For the first OFDMA UL-MAP IE with UIUC other than 0, UIUC = 11 (Extended-2) with Type = 8, </w:t>
      </w:r>
      <w:r>
        <w:rPr>
          <w:rFonts w:ascii="Times New Roman" w:eastAsia="Times New Roman" w:hAnsi="Times New Roman"/>
          <w:sz w:val="19"/>
          <w:u w:val="single"/>
        </w:rPr>
        <w:t>or UIUC = 10 or</w:t>
      </w:r>
      <w:r>
        <w:rPr>
          <w:rFonts w:ascii="Times New Roman" w:eastAsia="Times New Roman" w:hAnsi="Times New Roman"/>
          <w:sz w:val="19"/>
        </w:rPr>
        <w:t xml:space="preserve"> UIUC = </w:t>
      </w:r>
      <w:ins w:id="12" w:author="Tejas" w:date="2017-01-04T15:56:00Z">
        <w:r>
          <w:rPr>
            <w:rFonts w:ascii="Times New Roman" w:eastAsia="Times New Roman" w:hAnsi="Times New Roman"/>
            <w:sz w:val="19"/>
          </w:rPr>
          <w:t xml:space="preserve"> </w:t>
        </w:r>
      </w:ins>
      <w:r>
        <w:rPr>
          <w:rFonts w:ascii="Times New Roman" w:eastAsia="Times New Roman" w:hAnsi="Times New Roman"/>
          <w:sz w:val="19"/>
        </w:rPr>
        <w:t xml:space="preserve">12, or UIUC = 13, the allocation shall start at the lowest numbered nonallocated subchannel on the first nonallocated OFDMA symbol defined by the Allocation Start Time field of the UL-MAP message that is not allocated with UIUC = 0 or UIUC = 11 (Extended-2) with Type = 8 or UIUC = 12 or UIUC = 13 (see Figure 8-45 for an example). These IEs shall represent the number of slots provided for the allocation. For allocations not in an AAS zone, each allocation IE shall start immediately following the previous allocation and shall advance in the time axis. If the end of the UL zone has been reached, the allocation shall continue at the next subchannel at first OFDMA symbol allocated to that zone that is not allocated with UIUC = 0 or UIUC = 11 (Extended-2) with Type = 8 or </w:t>
      </w:r>
      <w:r>
        <w:rPr>
          <w:rFonts w:ascii="Times New Roman" w:eastAsia="Times New Roman" w:hAnsi="Times New Roman"/>
          <w:sz w:val="19"/>
          <w:u w:val="single"/>
        </w:rPr>
        <w:t>UIUC = 10 or</w:t>
      </w:r>
      <w:ins w:id="13" w:author="Tejas" w:date="2017-01-04T15:56:00Z">
        <w:r>
          <w:rPr>
            <w:rFonts w:ascii="Times New Roman" w:eastAsia="Times New Roman" w:hAnsi="Times New Roman"/>
            <w:sz w:val="19"/>
          </w:rPr>
          <w:t xml:space="preserve"> </w:t>
        </w:r>
      </w:ins>
      <w:r>
        <w:rPr>
          <w:rFonts w:ascii="Times New Roman" w:eastAsia="Times New Roman" w:hAnsi="Times New Roman"/>
          <w:sz w:val="19"/>
        </w:rPr>
        <w:t>UIUC = 12 or UIUC = 13. A UIUC shall be used to define the type of UL access and the burst type associated with that access. A burst descriptor shall be specified in the UCD for each UIUC to be used in the UL-MAP. For further details on allocations</w:t>
      </w:r>
      <w:r w:rsidR="006741D2">
        <w:rPr>
          <w:rFonts w:ascii="Times New Roman" w:eastAsia="Times New Roman" w:hAnsi="Times New Roman"/>
          <w:sz w:val="19"/>
        </w:rPr>
        <w:t xml:space="preserve"> in an UL AAS zone, see 8.4.4.7.</w:t>
      </w:r>
    </w:p>
    <w:p w14:paraId="5AF63DBF" w14:textId="0A10D553" w:rsidR="00733A28" w:rsidRPr="00733A28" w:rsidRDefault="00733A28" w:rsidP="006741D2">
      <w:pPr>
        <w:spacing w:line="252" w:lineRule="auto"/>
        <w:jc w:val="both"/>
        <w:rPr>
          <w:rFonts w:ascii="Times New Roman" w:eastAsia="Times New Roman" w:hAnsi="Times New Roman"/>
          <w:sz w:val="19"/>
          <w:u w:val="single"/>
        </w:rPr>
      </w:pPr>
      <w:r w:rsidRPr="00733A28">
        <w:rPr>
          <w:rFonts w:ascii="Times New Roman" w:eastAsia="Times New Roman" w:hAnsi="Times New Roman"/>
          <w:sz w:val="19"/>
          <w:u w:val="single"/>
        </w:rPr>
        <w:t xml:space="preserve">UIUC = 10 </w:t>
      </w:r>
      <w:r>
        <w:rPr>
          <w:rFonts w:ascii="Times New Roman" w:eastAsia="Times New Roman" w:hAnsi="Times New Roman"/>
          <w:sz w:val="19"/>
          <w:u w:val="single"/>
        </w:rPr>
        <w:t>shall be used</w:t>
      </w:r>
      <w:r w:rsidRPr="00733A28">
        <w:rPr>
          <w:rFonts w:ascii="Times New Roman" w:eastAsia="Times New Roman" w:hAnsi="Times New Roman"/>
          <w:sz w:val="19"/>
          <w:u w:val="single"/>
        </w:rPr>
        <w:t xml:space="preserve"> for </w:t>
      </w:r>
      <w:r>
        <w:rPr>
          <w:rFonts w:ascii="Times New Roman" w:eastAsia="Times New Roman" w:hAnsi="Times New Roman"/>
          <w:sz w:val="19"/>
          <w:u w:val="single"/>
        </w:rPr>
        <w:t xml:space="preserve">periodic ranging and bandwidth requests for </w:t>
      </w:r>
      <w:r w:rsidRPr="00733A28">
        <w:rPr>
          <w:rFonts w:ascii="Times New Roman" w:eastAsia="Times New Roman" w:hAnsi="Times New Roman"/>
          <w:sz w:val="19"/>
          <w:u w:val="single"/>
        </w:rPr>
        <w:t>channel bandwidths less than 1.25 MHz</w:t>
      </w:r>
      <w:r>
        <w:rPr>
          <w:rFonts w:ascii="Times New Roman" w:eastAsia="Times New Roman" w:hAnsi="Times New Roman"/>
          <w:sz w:val="19"/>
          <w:u w:val="single"/>
        </w:rPr>
        <w:t>.</w:t>
      </w:r>
    </w:p>
    <w:p w14:paraId="0C5C46CC" w14:textId="79ADED3C" w:rsidR="005362C9" w:rsidRDefault="005362C9" w:rsidP="006741D2">
      <w:pPr>
        <w:spacing w:line="239" w:lineRule="auto"/>
        <w:rPr>
          <w:rFonts w:ascii="Times New Roman" w:eastAsia="Times New Roman" w:hAnsi="Times New Roman"/>
          <w:sz w:val="19"/>
        </w:rPr>
      </w:pPr>
      <w:r>
        <w:rPr>
          <w:rFonts w:ascii="Times New Roman" w:eastAsia="Times New Roman" w:hAnsi="Times New Roman"/>
          <w:sz w:val="19"/>
        </w:rPr>
        <w:t>The format of the UL-MAP IE is defined in Table 8-172</w:t>
      </w:r>
      <w:r w:rsidR="000B60A5" w:rsidRPr="000B60A5">
        <w:rPr>
          <w:rFonts w:ascii="Times New Roman" w:eastAsia="Times New Roman" w:hAnsi="Times New Roman"/>
          <w:sz w:val="19"/>
          <w:u w:val="single"/>
        </w:rPr>
        <w:t>a</w:t>
      </w:r>
      <w:r w:rsidR="006741D2">
        <w:rPr>
          <w:rFonts w:ascii="Times New Roman" w:eastAsia="Times New Roman" w:hAnsi="Times New Roman"/>
          <w:sz w:val="19"/>
        </w:rPr>
        <w:t xml:space="preserve"> IEs</w:t>
      </w:r>
      <w:r w:rsidR="006741D2" w:rsidRPr="009322AF">
        <w:rPr>
          <w:rFonts w:ascii="Times New Roman" w:eastAsia="Times New Roman" w:hAnsi="Times New Roman"/>
          <w:sz w:val="19"/>
          <w:u w:val="single"/>
        </w:rPr>
        <w:t xml:space="preserve"> </w:t>
      </w:r>
      <w:r w:rsidR="006741D2">
        <w:rPr>
          <w:rFonts w:ascii="Times New Roman" w:eastAsia="Times New Roman" w:hAnsi="Times New Roman"/>
          <w:sz w:val="19"/>
          <w:u w:val="single"/>
        </w:rPr>
        <w:t xml:space="preserve">for channel bandwidths </w:t>
      </w:r>
      <w:r w:rsidR="00B404CB">
        <w:rPr>
          <w:rFonts w:ascii="Times New Roman" w:eastAsia="Times New Roman" w:hAnsi="Times New Roman" w:cs="Times New Roman"/>
          <w:sz w:val="19"/>
          <w:u w:val="single"/>
        </w:rPr>
        <w:t>greater than or equal to</w:t>
      </w:r>
      <w:r w:rsidR="006741D2">
        <w:rPr>
          <w:rFonts w:ascii="Times New Roman" w:eastAsia="Times New Roman" w:hAnsi="Times New Roman"/>
          <w:sz w:val="19"/>
          <w:u w:val="single"/>
        </w:rPr>
        <w:t xml:space="preserve"> 1.25 MHz and Table 8-172</w:t>
      </w:r>
      <w:r w:rsidR="000B60A5">
        <w:rPr>
          <w:rFonts w:ascii="Times New Roman" w:eastAsia="Times New Roman" w:hAnsi="Times New Roman"/>
          <w:sz w:val="19"/>
          <w:u w:val="single"/>
        </w:rPr>
        <w:t>b</w:t>
      </w:r>
      <w:r w:rsidR="006741D2">
        <w:rPr>
          <w:rFonts w:ascii="Times New Roman" w:eastAsia="Times New Roman" w:hAnsi="Times New Roman"/>
          <w:sz w:val="19"/>
          <w:u w:val="single"/>
        </w:rPr>
        <w:t xml:space="preserve"> for channel bandwidths </w:t>
      </w:r>
      <w:r w:rsidR="00B404CB">
        <w:rPr>
          <w:rFonts w:ascii="Times New Roman" w:eastAsia="Times New Roman" w:hAnsi="Times New Roman"/>
          <w:sz w:val="19"/>
          <w:u w:val="single"/>
        </w:rPr>
        <w:t xml:space="preserve">less than </w:t>
      </w:r>
      <w:r w:rsidR="006741D2">
        <w:rPr>
          <w:rFonts w:ascii="Times New Roman" w:eastAsia="Times New Roman" w:hAnsi="Times New Roman"/>
          <w:sz w:val="19"/>
          <w:u w:val="single"/>
        </w:rPr>
        <w:t>1.25 MHz</w:t>
      </w:r>
      <w:r w:rsidR="006741D2">
        <w:rPr>
          <w:rFonts w:ascii="Times New Roman" w:eastAsia="Times New Roman" w:hAnsi="Times New Roman"/>
          <w:sz w:val="19"/>
        </w:rPr>
        <w:t>.</w:t>
      </w:r>
    </w:p>
    <w:p w14:paraId="49D283F1" w14:textId="77777777" w:rsidR="00693E0D" w:rsidRDefault="00693E0D" w:rsidP="00641DD8">
      <w:pPr>
        <w:spacing w:line="239" w:lineRule="auto"/>
        <w:rPr>
          <w:rFonts w:ascii="Times New Roman" w:eastAsia="Arial" w:hAnsi="Times New Roman" w:cs="Times New Roman"/>
          <w:i/>
          <w:sz w:val="20"/>
        </w:rPr>
      </w:pPr>
    </w:p>
    <w:p w14:paraId="25DCB909" w14:textId="37463690" w:rsidR="00641DD8" w:rsidRDefault="00641DD8" w:rsidP="00641DD8">
      <w:pPr>
        <w:spacing w:line="239" w:lineRule="auto"/>
        <w:rPr>
          <w:rFonts w:ascii="Arial" w:eastAsia="Arial" w:hAnsi="Arial"/>
          <w:b/>
          <w:sz w:val="19"/>
        </w:rPr>
      </w:pPr>
      <w:r>
        <w:rPr>
          <w:rFonts w:ascii="Times New Roman" w:eastAsia="Arial" w:hAnsi="Times New Roman" w:cs="Times New Roman"/>
          <w:i/>
          <w:sz w:val="20"/>
        </w:rPr>
        <w:t>Change the title for Table 8-17</w:t>
      </w:r>
      <w:r w:rsidR="000B60A5">
        <w:rPr>
          <w:rFonts w:ascii="Times New Roman" w:eastAsia="Arial" w:hAnsi="Times New Roman" w:cs="Times New Roman"/>
          <w:i/>
          <w:sz w:val="20"/>
        </w:rPr>
        <w:t>2</w:t>
      </w:r>
      <w:r>
        <w:rPr>
          <w:rFonts w:ascii="Times New Roman" w:eastAsia="Arial" w:hAnsi="Times New Roman" w:cs="Times New Roman"/>
          <w:i/>
          <w:sz w:val="20"/>
        </w:rPr>
        <w:t xml:space="preserve"> as indicated:</w:t>
      </w:r>
    </w:p>
    <w:p w14:paraId="0EA1EC85" w14:textId="6384C7D8" w:rsidR="00641DD8" w:rsidRDefault="00641DD8" w:rsidP="00641DD8">
      <w:pPr>
        <w:spacing w:line="239" w:lineRule="auto"/>
        <w:rPr>
          <w:rFonts w:ascii="Arial" w:eastAsia="Arial" w:hAnsi="Arial"/>
          <w:b/>
          <w:sz w:val="19"/>
        </w:rPr>
      </w:pPr>
      <w:r>
        <w:rPr>
          <w:rFonts w:ascii="Arial" w:eastAsia="Arial" w:hAnsi="Arial"/>
          <w:b/>
          <w:sz w:val="19"/>
        </w:rPr>
        <w:t>Table 8-172</w:t>
      </w:r>
      <w:r w:rsidR="000B60A5" w:rsidRPr="000B60A5">
        <w:rPr>
          <w:rFonts w:ascii="Arial" w:eastAsia="Arial" w:hAnsi="Arial"/>
          <w:b/>
          <w:sz w:val="19"/>
          <w:u w:val="single"/>
        </w:rPr>
        <w:t>a</w:t>
      </w:r>
      <w:r>
        <w:rPr>
          <w:rFonts w:ascii="Arial" w:eastAsia="Arial" w:hAnsi="Arial"/>
          <w:b/>
          <w:sz w:val="19"/>
        </w:rPr>
        <w:t xml:space="preserve">—OFDMA UL-MAP IE format </w:t>
      </w:r>
      <w:r w:rsidRPr="00641DD8">
        <w:rPr>
          <w:rFonts w:ascii="Arial" w:eastAsia="Arial" w:hAnsi="Arial"/>
          <w:b/>
          <w:sz w:val="19"/>
          <w:u w:val="single"/>
        </w:rPr>
        <w:t xml:space="preserve">for channel bandwidths </w:t>
      </w:r>
      <w:r w:rsidR="00B404CB">
        <w:rPr>
          <w:rFonts w:ascii="Arial" w:eastAsia="Arial" w:hAnsi="Arial" w:cs="Arial"/>
          <w:b/>
          <w:sz w:val="19"/>
          <w:u w:val="single"/>
        </w:rPr>
        <w:t xml:space="preserve">greater than or equal to </w:t>
      </w:r>
      <w:r w:rsidRPr="00641DD8">
        <w:rPr>
          <w:rFonts w:ascii="Arial" w:eastAsia="Arial" w:hAnsi="Arial"/>
          <w:b/>
          <w:sz w:val="19"/>
          <w:u w:val="single"/>
        </w:rPr>
        <w:t>1.25 MHz</w:t>
      </w:r>
    </w:p>
    <w:p w14:paraId="2B375142" w14:textId="77777777" w:rsidR="005362C9" w:rsidRPr="005362C9" w:rsidRDefault="005362C9" w:rsidP="005362C9">
      <w:pPr>
        <w:spacing w:line="0" w:lineRule="atLeast"/>
        <w:rPr>
          <w:rFonts w:ascii="Times New Roman" w:eastAsia="Arial" w:hAnsi="Times New Roman" w:cs="Times New Roman"/>
          <w:sz w:val="20"/>
        </w:rPr>
      </w:pPr>
    </w:p>
    <w:p w14:paraId="78216155" w14:textId="38BE3AEF" w:rsidR="00D4001E" w:rsidRDefault="005362C9" w:rsidP="005362C9">
      <w:pPr>
        <w:spacing w:line="0" w:lineRule="atLeast"/>
        <w:rPr>
          <w:rFonts w:ascii="Arial" w:eastAsia="Arial" w:hAnsi="Arial"/>
          <w:b/>
          <w:sz w:val="19"/>
        </w:rPr>
      </w:pPr>
      <w:r>
        <w:rPr>
          <w:rFonts w:ascii="Times New Roman" w:eastAsia="Arial" w:hAnsi="Times New Roman" w:cs="Times New Roman"/>
          <w:i/>
          <w:sz w:val="20"/>
        </w:rPr>
        <w:t>Insert Table 8-172</w:t>
      </w:r>
      <w:r w:rsidR="000B60A5">
        <w:rPr>
          <w:rFonts w:ascii="Times New Roman" w:eastAsia="Arial" w:hAnsi="Times New Roman" w:cs="Times New Roman"/>
          <w:i/>
          <w:sz w:val="20"/>
        </w:rPr>
        <w:t>b</w:t>
      </w:r>
      <w:r>
        <w:rPr>
          <w:rFonts w:ascii="Times New Roman" w:eastAsia="Arial" w:hAnsi="Times New Roman" w:cs="Times New Roman"/>
          <w:i/>
          <w:sz w:val="20"/>
        </w:rPr>
        <w:t xml:space="preserve"> as indicated:</w:t>
      </w:r>
    </w:p>
    <w:p w14:paraId="7BE76BD9" w14:textId="595981D0" w:rsidR="00D4001E" w:rsidRDefault="00D4001E" w:rsidP="006741D2">
      <w:pPr>
        <w:spacing w:line="239" w:lineRule="auto"/>
        <w:rPr>
          <w:rFonts w:ascii="Arial" w:eastAsia="Arial" w:hAnsi="Arial"/>
          <w:b/>
          <w:sz w:val="19"/>
        </w:rPr>
      </w:pPr>
      <w:r>
        <w:rPr>
          <w:rFonts w:ascii="Arial" w:eastAsia="Arial" w:hAnsi="Arial"/>
          <w:b/>
          <w:sz w:val="19"/>
        </w:rPr>
        <w:t>Table 8-172</w:t>
      </w:r>
      <w:r w:rsidR="000B60A5">
        <w:rPr>
          <w:rFonts w:ascii="Arial" w:eastAsia="Arial" w:hAnsi="Arial"/>
          <w:b/>
          <w:sz w:val="19"/>
        </w:rPr>
        <w:t>b</w:t>
      </w:r>
      <w:r>
        <w:rPr>
          <w:rFonts w:ascii="Arial" w:eastAsia="Arial" w:hAnsi="Arial"/>
          <w:b/>
          <w:sz w:val="19"/>
        </w:rPr>
        <w:t>—OFDMA UL-MAP IE format</w:t>
      </w:r>
      <w:r w:rsidR="006741D2">
        <w:rPr>
          <w:rFonts w:ascii="Arial" w:eastAsia="Arial" w:hAnsi="Arial"/>
          <w:b/>
          <w:sz w:val="19"/>
        </w:rPr>
        <w:t xml:space="preserve"> for channel bandwidths </w:t>
      </w:r>
      <w:r w:rsidR="00B404CB">
        <w:rPr>
          <w:rFonts w:ascii="Arial" w:eastAsia="Arial" w:hAnsi="Arial"/>
          <w:b/>
          <w:sz w:val="19"/>
        </w:rPr>
        <w:t xml:space="preserve">less than </w:t>
      </w:r>
      <w:r w:rsidR="006741D2">
        <w:rPr>
          <w:rFonts w:ascii="Arial" w:eastAsia="Arial" w:hAnsi="Arial"/>
          <w:b/>
          <w:sz w:val="19"/>
        </w:rPr>
        <w:t>1.25 MHz</w:t>
      </w:r>
    </w:p>
    <w:tbl>
      <w:tblPr>
        <w:tblW w:w="0" w:type="auto"/>
        <w:tblInd w:w="10" w:type="dxa"/>
        <w:tblLayout w:type="fixed"/>
        <w:tblCellMar>
          <w:left w:w="0" w:type="dxa"/>
          <w:right w:w="0" w:type="dxa"/>
        </w:tblCellMar>
        <w:tblLook w:val="0000" w:firstRow="0" w:lastRow="0" w:firstColumn="0" w:lastColumn="0" w:noHBand="0" w:noVBand="0"/>
      </w:tblPr>
      <w:tblGrid>
        <w:gridCol w:w="3580"/>
        <w:gridCol w:w="840"/>
        <w:gridCol w:w="3720"/>
      </w:tblGrid>
      <w:tr w:rsidR="00641DD8" w:rsidRPr="00641DD8" w14:paraId="629838C5" w14:textId="77777777" w:rsidTr="00693E0D">
        <w:trPr>
          <w:cantSplit/>
          <w:trHeight w:val="321"/>
          <w:tblHeader/>
        </w:trPr>
        <w:tc>
          <w:tcPr>
            <w:tcW w:w="3580" w:type="dxa"/>
            <w:vMerge w:val="restart"/>
            <w:tcBorders>
              <w:top w:val="single" w:sz="8" w:space="0" w:color="auto"/>
              <w:left w:val="single" w:sz="8" w:space="0" w:color="auto"/>
              <w:right w:val="single" w:sz="8" w:space="0" w:color="auto"/>
            </w:tcBorders>
            <w:shd w:val="clear" w:color="auto" w:fill="auto"/>
            <w:vAlign w:val="bottom"/>
          </w:tcPr>
          <w:p w14:paraId="2C3906B2" w14:textId="77777777" w:rsidR="00641DD8" w:rsidRPr="00641DD8" w:rsidRDefault="00641DD8" w:rsidP="00641DD8">
            <w:pPr>
              <w:spacing w:after="0" w:line="0" w:lineRule="atLeast"/>
              <w:ind w:left="1520"/>
              <w:rPr>
                <w:rFonts w:ascii="Times New Roman" w:eastAsia="Times New Roman" w:hAnsi="Times New Roman" w:cs="Arial"/>
                <w:b/>
                <w:sz w:val="17"/>
                <w:szCs w:val="20"/>
              </w:rPr>
            </w:pPr>
            <w:r w:rsidRPr="00641DD8">
              <w:rPr>
                <w:rFonts w:ascii="Times New Roman" w:eastAsia="Times New Roman" w:hAnsi="Times New Roman" w:cs="Arial"/>
                <w:b/>
                <w:sz w:val="17"/>
                <w:szCs w:val="20"/>
              </w:rPr>
              <w:t>Syntax</w:t>
            </w:r>
          </w:p>
        </w:tc>
        <w:tc>
          <w:tcPr>
            <w:tcW w:w="840" w:type="dxa"/>
            <w:tcBorders>
              <w:top w:val="single" w:sz="8" w:space="0" w:color="auto"/>
              <w:right w:val="single" w:sz="8" w:space="0" w:color="auto"/>
            </w:tcBorders>
            <w:shd w:val="clear" w:color="auto" w:fill="auto"/>
            <w:vAlign w:val="bottom"/>
          </w:tcPr>
          <w:p w14:paraId="22C29ABB" w14:textId="77777777" w:rsidR="00641DD8" w:rsidRPr="00641DD8" w:rsidRDefault="00641DD8" w:rsidP="00641DD8">
            <w:pPr>
              <w:spacing w:after="0" w:line="0" w:lineRule="atLeast"/>
              <w:jc w:val="center"/>
              <w:rPr>
                <w:rFonts w:ascii="Times New Roman" w:eastAsia="Times New Roman" w:hAnsi="Times New Roman" w:cs="Arial"/>
                <w:b/>
                <w:sz w:val="17"/>
                <w:szCs w:val="20"/>
              </w:rPr>
            </w:pPr>
            <w:r w:rsidRPr="00641DD8">
              <w:rPr>
                <w:rFonts w:ascii="Times New Roman" w:eastAsia="Times New Roman" w:hAnsi="Times New Roman" w:cs="Arial"/>
                <w:b/>
                <w:sz w:val="17"/>
                <w:szCs w:val="20"/>
              </w:rPr>
              <w:t>Size</w:t>
            </w:r>
          </w:p>
        </w:tc>
        <w:tc>
          <w:tcPr>
            <w:tcW w:w="3720" w:type="dxa"/>
            <w:vMerge w:val="restart"/>
            <w:tcBorders>
              <w:top w:val="single" w:sz="8" w:space="0" w:color="auto"/>
              <w:right w:val="single" w:sz="8" w:space="0" w:color="auto"/>
            </w:tcBorders>
            <w:shd w:val="clear" w:color="auto" w:fill="auto"/>
            <w:vAlign w:val="bottom"/>
          </w:tcPr>
          <w:p w14:paraId="1EB6B707" w14:textId="77777777" w:rsidR="00641DD8" w:rsidRPr="00641DD8" w:rsidRDefault="00641DD8" w:rsidP="00641DD8">
            <w:pPr>
              <w:spacing w:after="0" w:line="0" w:lineRule="atLeast"/>
              <w:ind w:left="1640"/>
              <w:rPr>
                <w:rFonts w:ascii="Times New Roman" w:eastAsia="Times New Roman" w:hAnsi="Times New Roman" w:cs="Arial"/>
                <w:b/>
                <w:sz w:val="17"/>
                <w:szCs w:val="20"/>
              </w:rPr>
            </w:pPr>
            <w:r w:rsidRPr="00641DD8">
              <w:rPr>
                <w:rFonts w:ascii="Times New Roman" w:eastAsia="Times New Roman" w:hAnsi="Times New Roman" w:cs="Arial"/>
                <w:b/>
                <w:sz w:val="17"/>
                <w:szCs w:val="20"/>
              </w:rPr>
              <w:t>Notes</w:t>
            </w:r>
          </w:p>
        </w:tc>
      </w:tr>
      <w:tr w:rsidR="00641DD8" w:rsidRPr="00641DD8" w14:paraId="72A243B5" w14:textId="77777777" w:rsidTr="00693E0D">
        <w:trPr>
          <w:cantSplit/>
          <w:trHeight w:val="97"/>
          <w:tblHeader/>
        </w:trPr>
        <w:tc>
          <w:tcPr>
            <w:tcW w:w="3580" w:type="dxa"/>
            <w:vMerge/>
            <w:tcBorders>
              <w:left w:val="single" w:sz="8" w:space="0" w:color="auto"/>
              <w:right w:val="single" w:sz="8" w:space="0" w:color="auto"/>
            </w:tcBorders>
            <w:shd w:val="clear" w:color="auto" w:fill="auto"/>
            <w:vAlign w:val="bottom"/>
          </w:tcPr>
          <w:p w14:paraId="04C6C45F" w14:textId="77777777" w:rsidR="00641DD8" w:rsidRPr="00641DD8" w:rsidRDefault="00641DD8" w:rsidP="00641DD8">
            <w:pPr>
              <w:spacing w:after="0" w:line="0" w:lineRule="atLeast"/>
              <w:rPr>
                <w:rFonts w:ascii="Times New Roman" w:eastAsia="Times New Roman" w:hAnsi="Times New Roman" w:cs="Arial"/>
                <w:sz w:val="8"/>
                <w:szCs w:val="20"/>
              </w:rPr>
            </w:pPr>
          </w:p>
        </w:tc>
        <w:tc>
          <w:tcPr>
            <w:tcW w:w="840" w:type="dxa"/>
            <w:vMerge w:val="restart"/>
            <w:tcBorders>
              <w:right w:val="single" w:sz="8" w:space="0" w:color="auto"/>
            </w:tcBorders>
            <w:shd w:val="clear" w:color="auto" w:fill="auto"/>
            <w:vAlign w:val="bottom"/>
          </w:tcPr>
          <w:p w14:paraId="58682C14" w14:textId="77777777" w:rsidR="00641DD8" w:rsidRPr="00641DD8" w:rsidRDefault="00641DD8" w:rsidP="00641DD8">
            <w:pPr>
              <w:spacing w:after="0" w:line="193" w:lineRule="exact"/>
              <w:jc w:val="center"/>
              <w:rPr>
                <w:rFonts w:ascii="Times New Roman" w:eastAsia="Times New Roman" w:hAnsi="Times New Roman" w:cs="Arial"/>
                <w:b/>
                <w:sz w:val="17"/>
                <w:szCs w:val="20"/>
              </w:rPr>
            </w:pPr>
            <w:r w:rsidRPr="00641DD8">
              <w:rPr>
                <w:rFonts w:ascii="Times New Roman" w:eastAsia="Times New Roman" w:hAnsi="Times New Roman" w:cs="Arial"/>
                <w:b/>
                <w:sz w:val="17"/>
                <w:szCs w:val="20"/>
              </w:rPr>
              <w:t>(bit)</w:t>
            </w:r>
          </w:p>
        </w:tc>
        <w:tc>
          <w:tcPr>
            <w:tcW w:w="3720" w:type="dxa"/>
            <w:vMerge/>
            <w:tcBorders>
              <w:right w:val="single" w:sz="8" w:space="0" w:color="auto"/>
            </w:tcBorders>
            <w:shd w:val="clear" w:color="auto" w:fill="auto"/>
            <w:vAlign w:val="bottom"/>
          </w:tcPr>
          <w:p w14:paraId="2F6FE49E" w14:textId="77777777" w:rsidR="00641DD8" w:rsidRPr="00641DD8" w:rsidRDefault="00641DD8" w:rsidP="00641DD8">
            <w:pPr>
              <w:spacing w:after="0" w:line="0" w:lineRule="atLeast"/>
              <w:rPr>
                <w:rFonts w:ascii="Times New Roman" w:eastAsia="Times New Roman" w:hAnsi="Times New Roman" w:cs="Arial"/>
                <w:sz w:val="8"/>
                <w:szCs w:val="20"/>
              </w:rPr>
            </w:pPr>
          </w:p>
        </w:tc>
      </w:tr>
      <w:tr w:rsidR="00641DD8" w:rsidRPr="00641DD8" w14:paraId="266E2CA3" w14:textId="77777777" w:rsidTr="00693E0D">
        <w:trPr>
          <w:cantSplit/>
          <w:trHeight w:val="97"/>
          <w:tblHeader/>
        </w:trPr>
        <w:tc>
          <w:tcPr>
            <w:tcW w:w="3580" w:type="dxa"/>
            <w:tcBorders>
              <w:left w:val="single" w:sz="8" w:space="0" w:color="auto"/>
              <w:right w:val="single" w:sz="8" w:space="0" w:color="auto"/>
            </w:tcBorders>
            <w:shd w:val="clear" w:color="auto" w:fill="auto"/>
            <w:vAlign w:val="bottom"/>
          </w:tcPr>
          <w:p w14:paraId="560C6D70" w14:textId="77777777" w:rsidR="00641DD8" w:rsidRPr="00641DD8" w:rsidRDefault="00641DD8" w:rsidP="00641DD8">
            <w:pPr>
              <w:spacing w:after="0" w:line="0" w:lineRule="atLeast"/>
              <w:rPr>
                <w:rFonts w:ascii="Times New Roman" w:eastAsia="Times New Roman" w:hAnsi="Times New Roman" w:cs="Arial"/>
                <w:sz w:val="8"/>
                <w:szCs w:val="20"/>
              </w:rPr>
            </w:pPr>
          </w:p>
        </w:tc>
        <w:tc>
          <w:tcPr>
            <w:tcW w:w="840" w:type="dxa"/>
            <w:vMerge/>
            <w:tcBorders>
              <w:right w:val="single" w:sz="8" w:space="0" w:color="auto"/>
            </w:tcBorders>
            <w:shd w:val="clear" w:color="auto" w:fill="auto"/>
            <w:vAlign w:val="bottom"/>
          </w:tcPr>
          <w:p w14:paraId="35CF571A" w14:textId="77777777" w:rsidR="00641DD8" w:rsidRPr="00641DD8" w:rsidRDefault="00641DD8" w:rsidP="00641DD8">
            <w:pPr>
              <w:spacing w:after="0" w:line="0" w:lineRule="atLeast"/>
              <w:rPr>
                <w:rFonts w:ascii="Times New Roman" w:eastAsia="Times New Roman" w:hAnsi="Times New Roman" w:cs="Arial"/>
                <w:sz w:val="8"/>
                <w:szCs w:val="20"/>
              </w:rPr>
            </w:pPr>
          </w:p>
        </w:tc>
        <w:tc>
          <w:tcPr>
            <w:tcW w:w="3720" w:type="dxa"/>
            <w:tcBorders>
              <w:right w:val="single" w:sz="8" w:space="0" w:color="auto"/>
            </w:tcBorders>
            <w:shd w:val="clear" w:color="auto" w:fill="auto"/>
            <w:vAlign w:val="bottom"/>
          </w:tcPr>
          <w:p w14:paraId="6E4D4C1F" w14:textId="77777777" w:rsidR="00641DD8" w:rsidRPr="00641DD8" w:rsidRDefault="00641DD8" w:rsidP="00641DD8">
            <w:pPr>
              <w:spacing w:after="0" w:line="0" w:lineRule="atLeast"/>
              <w:rPr>
                <w:rFonts w:ascii="Times New Roman" w:eastAsia="Times New Roman" w:hAnsi="Times New Roman" w:cs="Arial"/>
                <w:sz w:val="8"/>
                <w:szCs w:val="20"/>
              </w:rPr>
            </w:pPr>
          </w:p>
        </w:tc>
      </w:tr>
      <w:tr w:rsidR="00641DD8" w:rsidRPr="00641DD8" w14:paraId="3FB11179" w14:textId="77777777" w:rsidTr="00693E0D">
        <w:trPr>
          <w:trHeight w:val="113"/>
        </w:trPr>
        <w:tc>
          <w:tcPr>
            <w:tcW w:w="3580" w:type="dxa"/>
            <w:tcBorders>
              <w:left w:val="single" w:sz="8" w:space="0" w:color="auto"/>
              <w:bottom w:val="single" w:sz="8" w:space="0" w:color="auto"/>
              <w:right w:val="single" w:sz="8" w:space="0" w:color="auto"/>
            </w:tcBorders>
            <w:shd w:val="clear" w:color="auto" w:fill="auto"/>
            <w:vAlign w:val="bottom"/>
          </w:tcPr>
          <w:p w14:paraId="6BB327ED" w14:textId="77777777" w:rsidR="00641DD8" w:rsidRPr="00641DD8" w:rsidRDefault="00641DD8" w:rsidP="00641DD8">
            <w:pPr>
              <w:spacing w:after="0" w:line="0" w:lineRule="atLeast"/>
              <w:rPr>
                <w:rFonts w:ascii="Times New Roman" w:eastAsia="Times New Roman" w:hAnsi="Times New Roman" w:cs="Arial"/>
                <w:sz w:val="9"/>
                <w:szCs w:val="20"/>
              </w:rPr>
            </w:pPr>
          </w:p>
        </w:tc>
        <w:tc>
          <w:tcPr>
            <w:tcW w:w="840" w:type="dxa"/>
            <w:tcBorders>
              <w:bottom w:val="single" w:sz="8" w:space="0" w:color="auto"/>
              <w:right w:val="single" w:sz="8" w:space="0" w:color="auto"/>
            </w:tcBorders>
            <w:shd w:val="clear" w:color="auto" w:fill="auto"/>
            <w:vAlign w:val="bottom"/>
          </w:tcPr>
          <w:p w14:paraId="530FB093" w14:textId="77777777" w:rsidR="00641DD8" w:rsidRPr="00641DD8" w:rsidRDefault="00641DD8" w:rsidP="00641DD8">
            <w:pPr>
              <w:spacing w:after="0" w:line="0" w:lineRule="atLeast"/>
              <w:rPr>
                <w:rFonts w:ascii="Times New Roman" w:eastAsia="Times New Roman" w:hAnsi="Times New Roman" w:cs="Arial"/>
                <w:sz w:val="9"/>
                <w:szCs w:val="20"/>
              </w:rPr>
            </w:pPr>
          </w:p>
        </w:tc>
        <w:tc>
          <w:tcPr>
            <w:tcW w:w="3720" w:type="dxa"/>
            <w:tcBorders>
              <w:bottom w:val="single" w:sz="8" w:space="0" w:color="auto"/>
              <w:right w:val="single" w:sz="8" w:space="0" w:color="auto"/>
            </w:tcBorders>
            <w:shd w:val="clear" w:color="auto" w:fill="auto"/>
            <w:vAlign w:val="bottom"/>
          </w:tcPr>
          <w:p w14:paraId="1BF5CC73" w14:textId="77777777" w:rsidR="00641DD8" w:rsidRPr="00641DD8" w:rsidRDefault="00641DD8" w:rsidP="00641DD8">
            <w:pPr>
              <w:spacing w:after="0" w:line="0" w:lineRule="atLeast"/>
              <w:rPr>
                <w:rFonts w:ascii="Times New Roman" w:eastAsia="Times New Roman" w:hAnsi="Times New Roman" w:cs="Arial"/>
                <w:sz w:val="9"/>
                <w:szCs w:val="20"/>
              </w:rPr>
            </w:pPr>
          </w:p>
        </w:tc>
      </w:tr>
      <w:tr w:rsidR="00641DD8" w:rsidRPr="00641DD8" w14:paraId="222B7978" w14:textId="77777777" w:rsidTr="00693E0D">
        <w:trPr>
          <w:trHeight w:val="256"/>
        </w:trPr>
        <w:tc>
          <w:tcPr>
            <w:tcW w:w="3580" w:type="dxa"/>
            <w:tcBorders>
              <w:left w:val="single" w:sz="8" w:space="0" w:color="auto"/>
              <w:right w:val="single" w:sz="8" w:space="0" w:color="auto"/>
            </w:tcBorders>
            <w:shd w:val="clear" w:color="auto" w:fill="auto"/>
            <w:vAlign w:val="bottom"/>
          </w:tcPr>
          <w:p w14:paraId="06F8238E" w14:textId="77777777" w:rsidR="00641DD8" w:rsidRPr="00641DD8" w:rsidRDefault="00641DD8" w:rsidP="00641DD8">
            <w:pPr>
              <w:spacing w:after="0" w:line="0" w:lineRule="atLeast"/>
              <w:ind w:left="140"/>
              <w:rPr>
                <w:rFonts w:ascii="Times New Roman" w:eastAsia="Times New Roman" w:hAnsi="Times New Roman" w:cs="Arial"/>
                <w:sz w:val="17"/>
                <w:szCs w:val="20"/>
              </w:rPr>
            </w:pPr>
            <w:r w:rsidRPr="00641DD8">
              <w:rPr>
                <w:rFonts w:ascii="Times New Roman" w:eastAsia="Times New Roman" w:hAnsi="Times New Roman" w:cs="Arial"/>
                <w:sz w:val="17"/>
                <w:szCs w:val="20"/>
              </w:rPr>
              <w:t>UL-MAP_IE() {</w:t>
            </w:r>
          </w:p>
        </w:tc>
        <w:tc>
          <w:tcPr>
            <w:tcW w:w="840" w:type="dxa"/>
            <w:tcBorders>
              <w:right w:val="single" w:sz="8" w:space="0" w:color="auto"/>
            </w:tcBorders>
            <w:shd w:val="clear" w:color="auto" w:fill="auto"/>
            <w:vAlign w:val="bottom"/>
          </w:tcPr>
          <w:p w14:paraId="7878B4D5" w14:textId="77777777" w:rsidR="00641DD8" w:rsidRPr="00641DD8" w:rsidRDefault="00641DD8" w:rsidP="00641DD8">
            <w:pPr>
              <w:spacing w:after="0" w:line="0" w:lineRule="atLeas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c>
          <w:tcPr>
            <w:tcW w:w="3720" w:type="dxa"/>
            <w:tcBorders>
              <w:right w:val="single" w:sz="8" w:space="0" w:color="auto"/>
            </w:tcBorders>
            <w:shd w:val="clear" w:color="auto" w:fill="auto"/>
            <w:vAlign w:val="bottom"/>
          </w:tcPr>
          <w:p w14:paraId="49BE3CB3" w14:textId="77777777" w:rsidR="00641DD8" w:rsidRPr="00641DD8" w:rsidRDefault="00641DD8" w:rsidP="00641DD8">
            <w:pPr>
              <w:spacing w:after="0" w:line="0" w:lineRule="atLeas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r>
      <w:tr w:rsidR="00641DD8" w:rsidRPr="00641DD8" w14:paraId="133CE8C4"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78DFAD48"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3807A84E"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18D089A3"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0BD88956" w14:textId="77777777" w:rsidTr="00693E0D">
        <w:trPr>
          <w:trHeight w:val="252"/>
        </w:trPr>
        <w:tc>
          <w:tcPr>
            <w:tcW w:w="3580" w:type="dxa"/>
            <w:tcBorders>
              <w:left w:val="single" w:sz="8" w:space="0" w:color="auto"/>
              <w:right w:val="single" w:sz="8" w:space="0" w:color="auto"/>
            </w:tcBorders>
            <w:shd w:val="clear" w:color="auto" w:fill="auto"/>
            <w:vAlign w:val="bottom"/>
          </w:tcPr>
          <w:p w14:paraId="22BA63AC" w14:textId="77777777" w:rsidR="00641DD8" w:rsidRPr="00641DD8" w:rsidRDefault="00641DD8" w:rsidP="00641DD8">
            <w:pPr>
              <w:spacing w:after="0" w:line="0" w:lineRule="atLeast"/>
              <w:ind w:left="360"/>
              <w:rPr>
                <w:rFonts w:ascii="Times New Roman" w:eastAsia="Times New Roman" w:hAnsi="Times New Roman" w:cs="Arial"/>
                <w:b/>
                <w:sz w:val="17"/>
                <w:szCs w:val="20"/>
              </w:rPr>
            </w:pPr>
            <w:r w:rsidRPr="00641DD8">
              <w:rPr>
                <w:rFonts w:ascii="Times New Roman" w:eastAsia="Times New Roman" w:hAnsi="Times New Roman" w:cs="Arial"/>
                <w:b/>
                <w:sz w:val="17"/>
                <w:szCs w:val="20"/>
              </w:rPr>
              <w:t>CID</w:t>
            </w:r>
          </w:p>
        </w:tc>
        <w:tc>
          <w:tcPr>
            <w:tcW w:w="840" w:type="dxa"/>
            <w:tcBorders>
              <w:right w:val="single" w:sz="8" w:space="0" w:color="auto"/>
            </w:tcBorders>
            <w:shd w:val="clear" w:color="auto" w:fill="auto"/>
            <w:vAlign w:val="bottom"/>
          </w:tcPr>
          <w:p w14:paraId="638E875D" w14:textId="77777777" w:rsidR="00641DD8" w:rsidRPr="00641DD8" w:rsidRDefault="00641DD8" w:rsidP="00641DD8">
            <w:pPr>
              <w:spacing w:after="0" w:line="0" w:lineRule="atLeas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16</w:t>
            </w:r>
          </w:p>
        </w:tc>
        <w:tc>
          <w:tcPr>
            <w:tcW w:w="3720" w:type="dxa"/>
            <w:tcBorders>
              <w:right w:val="single" w:sz="8" w:space="0" w:color="auto"/>
            </w:tcBorders>
            <w:shd w:val="clear" w:color="auto" w:fill="auto"/>
            <w:vAlign w:val="bottom"/>
          </w:tcPr>
          <w:p w14:paraId="6DEBD85E" w14:textId="77777777" w:rsidR="00641DD8" w:rsidRPr="00641DD8" w:rsidRDefault="00641DD8" w:rsidP="00641DD8">
            <w:pPr>
              <w:spacing w:after="0" w:line="0" w:lineRule="atLeas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r>
      <w:tr w:rsidR="00641DD8" w:rsidRPr="00641DD8" w14:paraId="198E5E74"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0D194D09"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1EAD0CDE"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6FD355C5"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1C521693" w14:textId="77777777" w:rsidTr="00693E0D">
        <w:trPr>
          <w:trHeight w:val="252"/>
        </w:trPr>
        <w:tc>
          <w:tcPr>
            <w:tcW w:w="3580" w:type="dxa"/>
            <w:tcBorders>
              <w:left w:val="single" w:sz="8" w:space="0" w:color="auto"/>
              <w:bottom w:val="single" w:sz="4" w:space="0" w:color="auto"/>
              <w:right w:val="single" w:sz="8" w:space="0" w:color="auto"/>
            </w:tcBorders>
            <w:shd w:val="clear" w:color="auto" w:fill="auto"/>
            <w:vAlign w:val="bottom"/>
          </w:tcPr>
          <w:p w14:paraId="05CA5399" w14:textId="77777777" w:rsidR="00641DD8" w:rsidRPr="00641DD8" w:rsidRDefault="00641DD8" w:rsidP="00641DD8">
            <w:pPr>
              <w:spacing w:after="0" w:line="0" w:lineRule="atLeast"/>
              <w:ind w:left="360"/>
              <w:rPr>
                <w:rFonts w:ascii="Times New Roman" w:eastAsia="Times New Roman" w:hAnsi="Times New Roman" w:cs="Arial"/>
                <w:b/>
                <w:sz w:val="17"/>
                <w:szCs w:val="20"/>
              </w:rPr>
            </w:pPr>
            <w:r w:rsidRPr="00641DD8">
              <w:rPr>
                <w:rFonts w:ascii="Times New Roman" w:eastAsia="Times New Roman" w:hAnsi="Times New Roman" w:cs="Arial"/>
                <w:b/>
                <w:sz w:val="17"/>
                <w:szCs w:val="20"/>
              </w:rPr>
              <w:t>UIUC</w:t>
            </w:r>
          </w:p>
        </w:tc>
        <w:tc>
          <w:tcPr>
            <w:tcW w:w="840" w:type="dxa"/>
            <w:tcBorders>
              <w:bottom w:val="single" w:sz="4" w:space="0" w:color="auto"/>
              <w:right w:val="single" w:sz="8" w:space="0" w:color="auto"/>
            </w:tcBorders>
            <w:shd w:val="clear" w:color="auto" w:fill="auto"/>
            <w:vAlign w:val="bottom"/>
          </w:tcPr>
          <w:p w14:paraId="3DF5C4B0" w14:textId="77777777" w:rsidR="00641DD8" w:rsidRPr="00641DD8" w:rsidRDefault="00641DD8" w:rsidP="00641DD8">
            <w:pPr>
              <w:spacing w:after="0" w:line="0" w:lineRule="atLeas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4</w:t>
            </w:r>
          </w:p>
        </w:tc>
        <w:tc>
          <w:tcPr>
            <w:tcW w:w="3720" w:type="dxa"/>
            <w:tcBorders>
              <w:bottom w:val="single" w:sz="4" w:space="0" w:color="auto"/>
              <w:right w:val="single" w:sz="8" w:space="0" w:color="auto"/>
            </w:tcBorders>
            <w:shd w:val="clear" w:color="auto" w:fill="auto"/>
            <w:vAlign w:val="bottom"/>
          </w:tcPr>
          <w:p w14:paraId="18875EF2" w14:textId="77777777" w:rsidR="00641DD8" w:rsidRPr="00641DD8" w:rsidRDefault="00641DD8" w:rsidP="00641DD8">
            <w:pPr>
              <w:spacing w:after="0" w:line="0" w:lineRule="atLeas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r>
      <w:tr w:rsidR="00641DD8" w:rsidRPr="00641DD8" w14:paraId="2C84FAC3" w14:textId="77777777" w:rsidTr="00693E0D">
        <w:trPr>
          <w:trHeight w:val="252"/>
        </w:trPr>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1438C2C6" w14:textId="77777777" w:rsidR="00641DD8" w:rsidRPr="00641DD8" w:rsidRDefault="00641DD8" w:rsidP="00641DD8">
            <w:pPr>
              <w:spacing w:after="0" w:line="0" w:lineRule="atLeast"/>
              <w:ind w:left="360"/>
              <w:rPr>
                <w:rFonts w:ascii="Times New Roman" w:eastAsia="Times New Roman" w:hAnsi="Times New Roman" w:cs="Arial"/>
                <w:b/>
                <w:sz w:val="17"/>
                <w:szCs w:val="20"/>
              </w:rPr>
            </w:pPr>
            <w:r w:rsidRPr="00641DD8">
              <w:rPr>
                <w:rFonts w:ascii="Times New Roman" w:eastAsia="Times New Roman" w:hAnsi="Times New Roman" w:cs="Arial"/>
                <w:sz w:val="17"/>
                <w:szCs w:val="20"/>
              </w:rPr>
              <w:t>if (UIUC == 9)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6094D056" w14:textId="77777777" w:rsidR="00641DD8" w:rsidRPr="00641DD8" w:rsidRDefault="00641DD8" w:rsidP="00641DD8">
            <w:pPr>
              <w:spacing w:after="0" w:line="0" w:lineRule="atLeas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bottom"/>
          </w:tcPr>
          <w:p w14:paraId="48096C1A" w14:textId="77777777" w:rsidR="00641DD8" w:rsidRPr="00641DD8" w:rsidRDefault="00641DD8" w:rsidP="00641DD8">
            <w:pPr>
              <w:spacing w:after="0" w:line="0" w:lineRule="atLeas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r>
      <w:tr w:rsidR="00641DD8" w:rsidRPr="00641DD8" w14:paraId="3139F0B7" w14:textId="77777777" w:rsidTr="00693E0D">
        <w:trPr>
          <w:trHeight w:val="252"/>
        </w:trPr>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0494D21A" w14:textId="77777777" w:rsidR="00641DD8" w:rsidRPr="00641DD8" w:rsidRDefault="00641DD8" w:rsidP="00641DD8">
            <w:pPr>
              <w:spacing w:after="0" w:line="0" w:lineRule="atLeast"/>
              <w:ind w:left="360"/>
              <w:rPr>
                <w:rFonts w:ascii="Times New Roman" w:eastAsia="Times New Roman" w:hAnsi="Times New Roman" w:cs="Arial"/>
                <w:b/>
                <w:sz w:val="17"/>
                <w:szCs w:val="20"/>
              </w:rPr>
            </w:pPr>
            <w:r w:rsidRPr="00641DD8">
              <w:rPr>
                <w:rFonts w:ascii="Times New Roman" w:eastAsia="Times New Roman" w:hAnsi="Times New Roman" w:cs="Arial"/>
                <w:b/>
                <w:sz w:val="17"/>
                <w:szCs w:val="20"/>
              </w:rPr>
              <w:t xml:space="preserve">Power Correction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5C4CD8F4" w14:textId="77777777" w:rsidR="00641DD8" w:rsidRPr="00641DD8" w:rsidRDefault="00641DD8" w:rsidP="00641DD8">
            <w:pPr>
              <w:spacing w:after="0" w:line="0" w:lineRule="atLeas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8</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bottom"/>
          </w:tcPr>
          <w:p w14:paraId="0B2BFA9C" w14:textId="77777777" w:rsidR="00641DD8" w:rsidRPr="00641DD8" w:rsidRDefault="00641DD8" w:rsidP="00641DD8">
            <w:pPr>
              <w:spacing w:after="0" w:line="0" w:lineRule="atLeas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In a step of .25 dB</w:t>
            </w:r>
          </w:p>
        </w:tc>
      </w:tr>
      <w:tr w:rsidR="00641DD8" w:rsidRPr="00641DD8" w14:paraId="2A891CD4" w14:textId="77777777" w:rsidTr="00693E0D">
        <w:trPr>
          <w:trHeight w:val="78"/>
        </w:trPr>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16D45F3F" w14:textId="77777777" w:rsidR="00641DD8" w:rsidRPr="00641DD8" w:rsidRDefault="00641DD8" w:rsidP="00641DD8">
            <w:pPr>
              <w:spacing w:after="0" w:line="0" w:lineRule="atLeast"/>
              <w:rPr>
                <w:rFonts w:ascii="Times New Roman" w:eastAsia="Times New Roman" w:hAnsi="Times New Roman" w:cs="Arial"/>
                <w:sz w:val="6"/>
                <w:szCs w:val="20"/>
              </w:rPr>
            </w:pPr>
            <w:r w:rsidRPr="00641DD8">
              <w:rPr>
                <w:rFonts w:ascii="Times New Roman" w:eastAsia="Times New Roman" w:hAnsi="Times New Roman" w:cs="Arial"/>
                <w:sz w:val="17"/>
                <w:szCs w:val="20"/>
              </w:rPr>
              <w:t xml:space="preserve">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6C56A14A" w14:textId="77777777" w:rsidR="00641DD8" w:rsidRPr="00641DD8" w:rsidRDefault="00641DD8" w:rsidP="00641DD8">
            <w:pPr>
              <w:spacing w:after="0" w:line="0" w:lineRule="atLeast"/>
              <w:rPr>
                <w:rFonts w:ascii="Times New Roman" w:eastAsia="Times New Roman" w:hAnsi="Times New Roman" w:cs="Arial"/>
                <w:sz w:val="6"/>
                <w:szCs w:val="20"/>
              </w:rPr>
            </w:pPr>
            <w:r w:rsidRPr="00641DD8">
              <w:rPr>
                <w:rFonts w:ascii="Times New Roman" w:eastAsia="Times New Roman" w:hAnsi="Times New Roman" w:cs="Arial"/>
                <w:sz w:val="17"/>
                <w:szCs w:val="20"/>
              </w:rPr>
              <w:t>—</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bottom"/>
          </w:tcPr>
          <w:p w14:paraId="527696EE" w14:textId="77777777" w:rsidR="00641DD8" w:rsidRPr="00641DD8" w:rsidRDefault="00641DD8" w:rsidP="00641DD8">
            <w:pPr>
              <w:spacing w:after="0" w:line="0" w:lineRule="atLeast"/>
              <w:rPr>
                <w:rFonts w:ascii="Times New Roman" w:eastAsia="Times New Roman" w:hAnsi="Times New Roman" w:cs="Arial"/>
                <w:sz w:val="6"/>
                <w:szCs w:val="20"/>
              </w:rPr>
            </w:pPr>
            <w:r w:rsidRPr="00641DD8">
              <w:rPr>
                <w:rFonts w:ascii="Times New Roman" w:eastAsia="Times New Roman" w:hAnsi="Times New Roman" w:cs="Arial"/>
                <w:sz w:val="17"/>
                <w:szCs w:val="20"/>
              </w:rPr>
              <w:t>—</w:t>
            </w:r>
          </w:p>
        </w:tc>
      </w:tr>
      <w:tr w:rsidR="00641DD8" w:rsidRPr="00641DD8" w14:paraId="4CA5FB2F" w14:textId="77777777" w:rsidTr="00693E0D">
        <w:trPr>
          <w:trHeight w:val="78"/>
        </w:trPr>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6923A7DC" w14:textId="77777777" w:rsidR="00641DD8" w:rsidRPr="00641DD8" w:rsidRDefault="00641DD8" w:rsidP="00641DD8">
            <w:pPr>
              <w:spacing w:after="0" w:line="0" w:lineRule="atLeast"/>
              <w:rPr>
                <w:rFonts w:ascii="Times New Roman" w:eastAsia="Times New Roman" w:hAnsi="Times New Roman" w:cs="Arial"/>
                <w:sz w:val="17"/>
                <w:szCs w:val="20"/>
              </w:rPr>
            </w:pPr>
            <w:r w:rsidRPr="00641DD8">
              <w:rPr>
                <w:rFonts w:ascii="Times New Roman" w:eastAsia="Times New Roman" w:hAnsi="Times New Roman" w:cs="Arial"/>
                <w:sz w:val="17"/>
                <w:szCs w:val="20"/>
              </w:rPr>
              <w:t xml:space="preserve">       else if (UIUC == 10)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17EBA1A1" w14:textId="77777777" w:rsidR="00641DD8" w:rsidRPr="00641DD8" w:rsidRDefault="00641DD8" w:rsidP="00641DD8">
            <w:pPr>
              <w:spacing w:after="0" w:line="0" w:lineRule="atLeast"/>
              <w:rPr>
                <w:rFonts w:ascii="Times New Roman" w:eastAsia="Times New Roman" w:hAnsi="Times New Roman" w:cs="Arial"/>
                <w:sz w:val="17"/>
                <w:szCs w:val="20"/>
              </w:rPr>
            </w:pPr>
          </w:p>
        </w:tc>
        <w:tc>
          <w:tcPr>
            <w:tcW w:w="3720" w:type="dxa"/>
            <w:tcBorders>
              <w:top w:val="single" w:sz="4" w:space="0" w:color="auto"/>
              <w:left w:val="single" w:sz="4" w:space="0" w:color="auto"/>
              <w:bottom w:val="single" w:sz="4" w:space="0" w:color="auto"/>
              <w:right w:val="single" w:sz="4" w:space="0" w:color="auto"/>
            </w:tcBorders>
            <w:shd w:val="clear" w:color="auto" w:fill="auto"/>
            <w:vAlign w:val="bottom"/>
          </w:tcPr>
          <w:p w14:paraId="45A456E2" w14:textId="77777777" w:rsidR="00641DD8" w:rsidRPr="00641DD8" w:rsidRDefault="00641DD8" w:rsidP="00641DD8">
            <w:pPr>
              <w:spacing w:after="0" w:line="0" w:lineRule="atLeast"/>
              <w:rPr>
                <w:rFonts w:ascii="Times New Roman" w:eastAsia="Times New Roman" w:hAnsi="Times New Roman" w:cs="Arial"/>
                <w:sz w:val="17"/>
                <w:szCs w:val="20"/>
              </w:rPr>
            </w:pPr>
          </w:p>
        </w:tc>
      </w:tr>
      <w:tr w:rsidR="00641DD8" w:rsidRPr="00641DD8" w14:paraId="1860F349" w14:textId="77777777" w:rsidTr="00693E0D">
        <w:trPr>
          <w:trHeight w:val="78"/>
        </w:trPr>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16A2272C" w14:textId="77777777" w:rsidR="00641DD8" w:rsidRPr="00641DD8" w:rsidRDefault="00641DD8" w:rsidP="00641DD8">
            <w:pPr>
              <w:spacing w:after="0" w:line="0" w:lineRule="atLeast"/>
              <w:rPr>
                <w:rFonts w:ascii="Times New Roman" w:eastAsia="Times New Roman" w:hAnsi="Times New Roman" w:cs="Arial"/>
                <w:sz w:val="17"/>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65C58871" w14:textId="77777777" w:rsidR="00641DD8" w:rsidRPr="00641DD8" w:rsidRDefault="00641DD8" w:rsidP="00641DD8">
            <w:pPr>
              <w:spacing w:after="0" w:line="0" w:lineRule="atLeast"/>
              <w:rPr>
                <w:rFonts w:ascii="Times New Roman" w:eastAsia="Times New Roman" w:hAnsi="Times New Roman" w:cs="Arial"/>
                <w:sz w:val="17"/>
                <w:szCs w:val="20"/>
              </w:rPr>
            </w:pPr>
          </w:p>
        </w:tc>
        <w:tc>
          <w:tcPr>
            <w:tcW w:w="3720" w:type="dxa"/>
            <w:tcBorders>
              <w:top w:val="single" w:sz="4" w:space="0" w:color="auto"/>
              <w:left w:val="single" w:sz="4" w:space="0" w:color="auto"/>
              <w:bottom w:val="single" w:sz="4" w:space="0" w:color="auto"/>
              <w:right w:val="single" w:sz="4" w:space="0" w:color="auto"/>
            </w:tcBorders>
            <w:shd w:val="clear" w:color="auto" w:fill="auto"/>
            <w:vAlign w:val="bottom"/>
          </w:tcPr>
          <w:p w14:paraId="66103F80" w14:textId="77777777" w:rsidR="00641DD8" w:rsidRPr="00641DD8" w:rsidRDefault="00641DD8" w:rsidP="00641DD8">
            <w:pPr>
              <w:spacing w:after="0" w:line="0" w:lineRule="atLeast"/>
              <w:rPr>
                <w:rFonts w:ascii="Times New Roman" w:eastAsia="Times New Roman" w:hAnsi="Times New Roman" w:cs="Arial"/>
                <w:sz w:val="17"/>
                <w:szCs w:val="20"/>
              </w:rPr>
            </w:pPr>
            <w:r w:rsidRPr="00641DD8">
              <w:rPr>
                <w:rFonts w:ascii="Times New Roman" w:eastAsia="Times New Roman" w:hAnsi="Times New Roman" w:cs="Arial"/>
                <w:sz w:val="17"/>
                <w:szCs w:val="20"/>
              </w:rPr>
              <w:t>BR/periodic ranging over one symbol</w:t>
            </w:r>
          </w:p>
        </w:tc>
      </w:tr>
      <w:tr w:rsidR="00641DD8" w:rsidRPr="00641DD8" w14:paraId="031D9EFE" w14:textId="77777777" w:rsidTr="00693E0D">
        <w:trPr>
          <w:trHeight w:val="78"/>
        </w:trPr>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5A61EC91" w14:textId="77777777" w:rsidR="00641DD8" w:rsidRPr="00641DD8" w:rsidRDefault="00641DD8" w:rsidP="00641DD8">
            <w:pPr>
              <w:spacing w:after="0" w:line="0" w:lineRule="atLeast"/>
              <w:rPr>
                <w:rFonts w:ascii="Times New Roman" w:eastAsia="Times New Roman" w:hAnsi="Times New Roman" w:cs="Arial"/>
                <w:sz w:val="17"/>
                <w:szCs w:val="20"/>
              </w:rPr>
            </w:pPr>
            <w:r w:rsidRPr="00641DD8">
              <w:rPr>
                <w:rFonts w:ascii="Times New Roman" w:eastAsia="Times New Roman" w:hAnsi="Times New Roman" w:cs="Arial"/>
                <w:sz w:val="17"/>
                <w:szCs w:val="20"/>
              </w:rPr>
              <w:t xml:space="preserve">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79BD6797" w14:textId="77777777" w:rsidR="00641DD8" w:rsidRPr="00641DD8" w:rsidRDefault="00641DD8" w:rsidP="00641DD8">
            <w:pPr>
              <w:spacing w:after="0" w:line="0" w:lineRule="atLeast"/>
              <w:rPr>
                <w:rFonts w:ascii="Times New Roman" w:eastAsia="Times New Roman" w:hAnsi="Times New Roman" w:cs="Arial"/>
                <w:sz w:val="17"/>
                <w:szCs w:val="20"/>
              </w:rPr>
            </w:pPr>
          </w:p>
        </w:tc>
        <w:tc>
          <w:tcPr>
            <w:tcW w:w="3720" w:type="dxa"/>
            <w:tcBorders>
              <w:top w:val="single" w:sz="4" w:space="0" w:color="auto"/>
              <w:left w:val="single" w:sz="4" w:space="0" w:color="auto"/>
              <w:bottom w:val="single" w:sz="4" w:space="0" w:color="auto"/>
              <w:right w:val="single" w:sz="4" w:space="0" w:color="auto"/>
            </w:tcBorders>
            <w:shd w:val="clear" w:color="auto" w:fill="auto"/>
            <w:vAlign w:val="bottom"/>
          </w:tcPr>
          <w:p w14:paraId="723C01CA" w14:textId="77777777" w:rsidR="00641DD8" w:rsidRPr="00641DD8" w:rsidRDefault="00641DD8" w:rsidP="00641DD8">
            <w:pPr>
              <w:spacing w:after="0" w:line="0" w:lineRule="atLeast"/>
              <w:rPr>
                <w:rFonts w:ascii="Times New Roman" w:eastAsia="Times New Roman" w:hAnsi="Times New Roman" w:cs="Arial"/>
                <w:sz w:val="17"/>
                <w:szCs w:val="20"/>
              </w:rPr>
            </w:pPr>
          </w:p>
        </w:tc>
      </w:tr>
      <w:tr w:rsidR="00641DD8" w:rsidRPr="00641DD8" w14:paraId="0E46CBF3" w14:textId="77777777" w:rsidTr="00693E0D">
        <w:trPr>
          <w:trHeight w:val="252"/>
        </w:trPr>
        <w:tc>
          <w:tcPr>
            <w:tcW w:w="3580" w:type="dxa"/>
            <w:tcBorders>
              <w:top w:val="single" w:sz="4" w:space="0" w:color="auto"/>
              <w:left w:val="single" w:sz="8" w:space="0" w:color="auto"/>
              <w:right w:val="single" w:sz="8" w:space="0" w:color="auto"/>
            </w:tcBorders>
            <w:shd w:val="clear" w:color="auto" w:fill="auto"/>
            <w:vAlign w:val="bottom"/>
          </w:tcPr>
          <w:p w14:paraId="22692C73" w14:textId="77777777" w:rsidR="00641DD8" w:rsidRPr="00641DD8" w:rsidRDefault="00641DD8" w:rsidP="00641DD8">
            <w:pPr>
              <w:spacing w:after="0" w:line="0" w:lineRule="atLeast"/>
              <w:ind w:left="360"/>
              <w:rPr>
                <w:rFonts w:ascii="Times New Roman" w:eastAsia="Times New Roman" w:hAnsi="Times New Roman" w:cs="Arial"/>
                <w:sz w:val="17"/>
                <w:szCs w:val="20"/>
              </w:rPr>
            </w:pPr>
            <w:r w:rsidRPr="00641DD8">
              <w:rPr>
                <w:rFonts w:ascii="Times New Roman" w:eastAsia="Times New Roman" w:hAnsi="Times New Roman" w:cs="Arial"/>
                <w:sz w:val="17"/>
                <w:szCs w:val="20"/>
              </w:rPr>
              <w:t>Else if (UIUC == 11) {</w:t>
            </w:r>
          </w:p>
        </w:tc>
        <w:tc>
          <w:tcPr>
            <w:tcW w:w="840" w:type="dxa"/>
            <w:tcBorders>
              <w:top w:val="single" w:sz="4" w:space="0" w:color="auto"/>
              <w:right w:val="single" w:sz="8" w:space="0" w:color="auto"/>
            </w:tcBorders>
            <w:shd w:val="clear" w:color="auto" w:fill="auto"/>
            <w:vAlign w:val="bottom"/>
          </w:tcPr>
          <w:p w14:paraId="37DAF7C5" w14:textId="77777777" w:rsidR="00641DD8" w:rsidRPr="00641DD8" w:rsidRDefault="00641DD8" w:rsidP="00641DD8">
            <w:pPr>
              <w:spacing w:after="0" w:line="0" w:lineRule="atLeast"/>
              <w:jc w:val="center"/>
              <w:rPr>
                <w:rFonts w:ascii="Times New Roman" w:eastAsia="Times New Roman" w:hAnsi="Times New Roman" w:cs="Arial"/>
                <w:sz w:val="17"/>
                <w:szCs w:val="20"/>
              </w:rPr>
            </w:pPr>
          </w:p>
        </w:tc>
        <w:tc>
          <w:tcPr>
            <w:tcW w:w="3720" w:type="dxa"/>
            <w:tcBorders>
              <w:top w:val="single" w:sz="4" w:space="0" w:color="auto"/>
              <w:right w:val="single" w:sz="8" w:space="0" w:color="auto"/>
            </w:tcBorders>
            <w:shd w:val="clear" w:color="auto" w:fill="auto"/>
            <w:vAlign w:val="bottom"/>
          </w:tcPr>
          <w:p w14:paraId="66600FB0" w14:textId="77777777" w:rsidR="00641DD8" w:rsidRPr="00641DD8" w:rsidRDefault="00641DD8" w:rsidP="00641DD8">
            <w:pPr>
              <w:spacing w:after="0" w:line="0" w:lineRule="atLeast"/>
              <w:ind w:left="100"/>
              <w:rPr>
                <w:rFonts w:ascii="Times New Roman" w:eastAsia="Times New Roman" w:hAnsi="Times New Roman" w:cs="Arial"/>
                <w:sz w:val="17"/>
                <w:szCs w:val="20"/>
              </w:rPr>
            </w:pPr>
          </w:p>
        </w:tc>
      </w:tr>
      <w:tr w:rsidR="00641DD8" w:rsidRPr="00641DD8" w14:paraId="214967AB"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4D0AEA2A"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36C632A3"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6C9167D6"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4EB611AD" w14:textId="77777777" w:rsidTr="00693E0D">
        <w:trPr>
          <w:trHeight w:val="252"/>
        </w:trPr>
        <w:tc>
          <w:tcPr>
            <w:tcW w:w="3580" w:type="dxa"/>
            <w:tcBorders>
              <w:left w:val="single" w:sz="8" w:space="0" w:color="auto"/>
              <w:right w:val="single" w:sz="8" w:space="0" w:color="auto"/>
            </w:tcBorders>
            <w:shd w:val="clear" w:color="auto" w:fill="auto"/>
            <w:vAlign w:val="bottom"/>
          </w:tcPr>
          <w:p w14:paraId="181AC664" w14:textId="77777777" w:rsidR="00641DD8" w:rsidRPr="00641DD8" w:rsidRDefault="00641DD8" w:rsidP="00641DD8">
            <w:pPr>
              <w:spacing w:after="0" w:line="0" w:lineRule="atLeast"/>
              <w:ind w:left="600"/>
              <w:rPr>
                <w:rFonts w:ascii="Times New Roman" w:eastAsia="Times New Roman" w:hAnsi="Times New Roman" w:cs="Arial"/>
                <w:b/>
                <w:sz w:val="17"/>
                <w:szCs w:val="20"/>
              </w:rPr>
            </w:pPr>
            <w:r w:rsidRPr="00641DD8">
              <w:rPr>
                <w:rFonts w:ascii="Times New Roman" w:eastAsia="Times New Roman" w:hAnsi="Times New Roman" w:cs="Arial"/>
                <w:b/>
                <w:sz w:val="17"/>
                <w:szCs w:val="20"/>
              </w:rPr>
              <w:t>Extended UIUC 2 dependent IE</w:t>
            </w:r>
          </w:p>
        </w:tc>
        <w:tc>
          <w:tcPr>
            <w:tcW w:w="840" w:type="dxa"/>
            <w:tcBorders>
              <w:right w:val="single" w:sz="8" w:space="0" w:color="auto"/>
            </w:tcBorders>
            <w:shd w:val="clear" w:color="auto" w:fill="auto"/>
            <w:vAlign w:val="bottom"/>
          </w:tcPr>
          <w:p w14:paraId="5639B7CE" w14:textId="77777777" w:rsidR="00641DD8" w:rsidRPr="00641DD8" w:rsidRDefault="00641DD8" w:rsidP="00641DD8">
            <w:pPr>
              <w:spacing w:after="0" w:line="0" w:lineRule="atLeast"/>
              <w:jc w:val="center"/>
              <w:rPr>
                <w:rFonts w:ascii="Times New Roman" w:eastAsia="Times New Roman" w:hAnsi="Times New Roman" w:cs="Arial"/>
                <w:i/>
                <w:sz w:val="17"/>
                <w:szCs w:val="20"/>
              </w:rPr>
            </w:pPr>
            <w:r w:rsidRPr="00641DD8">
              <w:rPr>
                <w:rFonts w:ascii="Times New Roman" w:eastAsia="Times New Roman" w:hAnsi="Times New Roman" w:cs="Arial"/>
                <w:i/>
                <w:sz w:val="17"/>
                <w:szCs w:val="20"/>
              </w:rPr>
              <w:t>variable</w:t>
            </w:r>
          </w:p>
        </w:tc>
        <w:tc>
          <w:tcPr>
            <w:tcW w:w="3720" w:type="dxa"/>
            <w:tcBorders>
              <w:right w:val="single" w:sz="8" w:space="0" w:color="auto"/>
            </w:tcBorders>
            <w:shd w:val="clear" w:color="auto" w:fill="auto"/>
            <w:vAlign w:val="bottom"/>
          </w:tcPr>
          <w:p w14:paraId="7F4D2CA1" w14:textId="77777777" w:rsidR="00641DD8" w:rsidRPr="00641DD8" w:rsidRDefault="00641DD8" w:rsidP="00641DD8">
            <w:pPr>
              <w:spacing w:after="0" w:line="0" w:lineRule="atLeas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See 8.4.5.4.34.2</w:t>
            </w:r>
          </w:p>
        </w:tc>
      </w:tr>
      <w:tr w:rsidR="00641DD8" w:rsidRPr="00641DD8" w14:paraId="60D146F5"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39D0F6FC"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209FF2EC"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33370540"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01F93377" w14:textId="77777777" w:rsidTr="00693E0D">
        <w:trPr>
          <w:trHeight w:val="252"/>
        </w:trPr>
        <w:tc>
          <w:tcPr>
            <w:tcW w:w="3580" w:type="dxa"/>
            <w:tcBorders>
              <w:left w:val="single" w:sz="8" w:space="0" w:color="auto"/>
              <w:right w:val="single" w:sz="8" w:space="0" w:color="auto"/>
            </w:tcBorders>
            <w:shd w:val="clear" w:color="auto" w:fill="auto"/>
            <w:vAlign w:val="bottom"/>
          </w:tcPr>
          <w:p w14:paraId="579C159F" w14:textId="77777777" w:rsidR="00641DD8" w:rsidRPr="00641DD8" w:rsidRDefault="00641DD8" w:rsidP="00641DD8">
            <w:pPr>
              <w:spacing w:after="0" w:line="0" w:lineRule="atLeast"/>
              <w:ind w:left="360"/>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c>
          <w:tcPr>
            <w:tcW w:w="840" w:type="dxa"/>
            <w:tcBorders>
              <w:right w:val="single" w:sz="8" w:space="0" w:color="auto"/>
            </w:tcBorders>
            <w:shd w:val="clear" w:color="auto" w:fill="auto"/>
            <w:vAlign w:val="bottom"/>
          </w:tcPr>
          <w:p w14:paraId="19F64ED4" w14:textId="77777777" w:rsidR="00641DD8" w:rsidRPr="00641DD8" w:rsidRDefault="00641DD8" w:rsidP="00641DD8">
            <w:pPr>
              <w:spacing w:after="0" w:line="0" w:lineRule="atLeas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c>
          <w:tcPr>
            <w:tcW w:w="3720" w:type="dxa"/>
            <w:tcBorders>
              <w:right w:val="single" w:sz="8" w:space="0" w:color="auto"/>
            </w:tcBorders>
            <w:shd w:val="clear" w:color="auto" w:fill="auto"/>
            <w:vAlign w:val="bottom"/>
          </w:tcPr>
          <w:p w14:paraId="193ADB3B" w14:textId="77777777" w:rsidR="00641DD8" w:rsidRPr="00641DD8" w:rsidRDefault="00641DD8" w:rsidP="00641DD8">
            <w:pPr>
              <w:spacing w:after="0" w:line="0" w:lineRule="atLeas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r>
      <w:tr w:rsidR="00641DD8" w:rsidRPr="00641DD8" w14:paraId="57708E0B"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50380537"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102CF689"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27FAB14D"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58F1FD4C" w14:textId="77777777" w:rsidTr="00693E0D">
        <w:trPr>
          <w:trHeight w:val="252"/>
        </w:trPr>
        <w:tc>
          <w:tcPr>
            <w:tcW w:w="3580" w:type="dxa"/>
            <w:tcBorders>
              <w:left w:val="single" w:sz="8" w:space="0" w:color="auto"/>
              <w:right w:val="single" w:sz="8" w:space="0" w:color="auto"/>
            </w:tcBorders>
            <w:shd w:val="clear" w:color="auto" w:fill="auto"/>
            <w:vAlign w:val="bottom"/>
          </w:tcPr>
          <w:p w14:paraId="1406293F" w14:textId="77777777" w:rsidR="00641DD8" w:rsidRPr="00641DD8" w:rsidRDefault="00641DD8" w:rsidP="00641DD8">
            <w:pPr>
              <w:spacing w:after="0" w:line="0" w:lineRule="atLeast"/>
              <w:ind w:left="360"/>
              <w:rPr>
                <w:rFonts w:ascii="Times New Roman" w:eastAsia="Times New Roman" w:hAnsi="Times New Roman" w:cs="Arial"/>
                <w:sz w:val="17"/>
                <w:szCs w:val="20"/>
              </w:rPr>
            </w:pPr>
            <w:r w:rsidRPr="00641DD8">
              <w:rPr>
                <w:rFonts w:ascii="Times New Roman" w:eastAsia="Times New Roman" w:hAnsi="Times New Roman" w:cs="Arial"/>
                <w:sz w:val="17"/>
                <w:szCs w:val="20"/>
              </w:rPr>
              <w:t>else if (UIUC == 12) {</w:t>
            </w:r>
          </w:p>
        </w:tc>
        <w:tc>
          <w:tcPr>
            <w:tcW w:w="840" w:type="dxa"/>
            <w:tcBorders>
              <w:right w:val="single" w:sz="8" w:space="0" w:color="auto"/>
            </w:tcBorders>
            <w:shd w:val="clear" w:color="auto" w:fill="auto"/>
            <w:vAlign w:val="bottom"/>
          </w:tcPr>
          <w:p w14:paraId="4B6902EB" w14:textId="77777777" w:rsidR="00641DD8" w:rsidRPr="00641DD8" w:rsidRDefault="00641DD8" w:rsidP="00641DD8">
            <w:pPr>
              <w:spacing w:after="0" w:line="0" w:lineRule="atLeas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c>
          <w:tcPr>
            <w:tcW w:w="3720" w:type="dxa"/>
            <w:tcBorders>
              <w:right w:val="single" w:sz="8" w:space="0" w:color="auto"/>
            </w:tcBorders>
            <w:shd w:val="clear" w:color="auto" w:fill="auto"/>
            <w:vAlign w:val="bottom"/>
          </w:tcPr>
          <w:p w14:paraId="16A1D195" w14:textId="77777777" w:rsidR="00641DD8" w:rsidRPr="00641DD8" w:rsidRDefault="00641DD8" w:rsidP="00641DD8">
            <w:pPr>
              <w:spacing w:after="0" w:line="0" w:lineRule="atLeas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r>
      <w:tr w:rsidR="00641DD8" w:rsidRPr="00641DD8" w14:paraId="0108F50C"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568F20FA"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4BF104E4"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78557225"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62979EDE" w14:textId="77777777" w:rsidTr="00693E0D">
        <w:trPr>
          <w:trHeight w:val="252"/>
        </w:trPr>
        <w:tc>
          <w:tcPr>
            <w:tcW w:w="3580" w:type="dxa"/>
            <w:tcBorders>
              <w:left w:val="single" w:sz="8" w:space="0" w:color="auto"/>
              <w:right w:val="single" w:sz="8" w:space="0" w:color="auto"/>
            </w:tcBorders>
            <w:shd w:val="clear" w:color="auto" w:fill="auto"/>
            <w:vAlign w:val="bottom"/>
          </w:tcPr>
          <w:p w14:paraId="4FAD8DB9" w14:textId="77777777" w:rsidR="00641DD8" w:rsidRPr="00641DD8" w:rsidRDefault="00641DD8" w:rsidP="00641DD8">
            <w:pPr>
              <w:spacing w:after="0" w:line="0" w:lineRule="atLeast"/>
              <w:ind w:left="600"/>
              <w:rPr>
                <w:rFonts w:ascii="Times New Roman" w:eastAsia="Times New Roman" w:hAnsi="Times New Roman" w:cs="Arial"/>
                <w:b/>
                <w:sz w:val="17"/>
                <w:szCs w:val="20"/>
              </w:rPr>
            </w:pPr>
          </w:p>
        </w:tc>
        <w:tc>
          <w:tcPr>
            <w:tcW w:w="840" w:type="dxa"/>
            <w:tcBorders>
              <w:right w:val="single" w:sz="8" w:space="0" w:color="auto"/>
            </w:tcBorders>
            <w:shd w:val="clear" w:color="auto" w:fill="auto"/>
            <w:vAlign w:val="bottom"/>
          </w:tcPr>
          <w:p w14:paraId="5022CD2C" w14:textId="77777777" w:rsidR="00641DD8" w:rsidRPr="00641DD8" w:rsidRDefault="00641DD8" w:rsidP="00641DD8">
            <w:pPr>
              <w:spacing w:after="0" w:line="0" w:lineRule="atLeast"/>
              <w:jc w:val="center"/>
              <w:rPr>
                <w:rFonts w:ascii="Times New Roman" w:eastAsia="Times New Roman" w:hAnsi="Times New Roman" w:cs="Arial"/>
                <w:sz w:val="17"/>
                <w:szCs w:val="20"/>
              </w:rPr>
            </w:pPr>
          </w:p>
        </w:tc>
        <w:tc>
          <w:tcPr>
            <w:tcW w:w="3720" w:type="dxa"/>
            <w:tcBorders>
              <w:right w:val="single" w:sz="8" w:space="0" w:color="auto"/>
            </w:tcBorders>
            <w:shd w:val="clear" w:color="auto" w:fill="auto"/>
            <w:vAlign w:val="bottom"/>
          </w:tcPr>
          <w:p w14:paraId="6225E38E" w14:textId="77777777" w:rsidR="00641DD8" w:rsidRPr="00641DD8" w:rsidRDefault="00641DD8" w:rsidP="00641DD8">
            <w:pPr>
              <w:spacing w:after="0" w:line="0" w:lineRule="atLeast"/>
              <w:rPr>
                <w:rFonts w:ascii="Times New Roman" w:eastAsia="Times New Roman" w:hAnsi="Times New Roman" w:cs="Arial"/>
                <w:sz w:val="17"/>
                <w:szCs w:val="20"/>
              </w:rPr>
            </w:pPr>
            <w:r w:rsidRPr="00641DD8">
              <w:rPr>
                <w:rFonts w:ascii="Times New Roman" w:eastAsia="Times New Roman" w:hAnsi="Times New Roman" w:cs="Arial"/>
                <w:sz w:val="17"/>
                <w:szCs w:val="20"/>
              </w:rPr>
              <w:t>Initial ranging/Handover Ranging over two</w:t>
            </w:r>
          </w:p>
        </w:tc>
      </w:tr>
      <w:tr w:rsidR="00641DD8" w:rsidRPr="00641DD8" w14:paraId="5296D44A"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6DB69425"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105E460E"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0BB24F3F" w14:textId="77777777" w:rsidR="00641DD8" w:rsidRPr="00641DD8" w:rsidRDefault="00641DD8" w:rsidP="00641DD8">
            <w:pPr>
              <w:spacing w:after="0" w:line="0" w:lineRule="atLeast"/>
              <w:rPr>
                <w:rFonts w:ascii="Times New Roman" w:eastAsia="Times New Roman" w:hAnsi="Times New Roman" w:cs="Arial"/>
                <w:sz w:val="6"/>
                <w:szCs w:val="20"/>
              </w:rPr>
            </w:pPr>
            <w:r w:rsidRPr="00641DD8">
              <w:rPr>
                <w:rFonts w:ascii="Times New Roman" w:eastAsia="Times New Roman" w:hAnsi="Times New Roman" w:cs="Arial"/>
                <w:sz w:val="17"/>
                <w:szCs w:val="20"/>
              </w:rPr>
              <w:t>symbols</w:t>
            </w:r>
          </w:p>
        </w:tc>
      </w:tr>
      <w:tr w:rsidR="00641DD8" w:rsidRPr="00641DD8" w14:paraId="007E0E80"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7F5B01C1"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615F5860"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21CE401B"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61CD8C49" w14:textId="77777777" w:rsidTr="00693E0D">
        <w:trPr>
          <w:trHeight w:val="252"/>
        </w:trPr>
        <w:tc>
          <w:tcPr>
            <w:tcW w:w="3580" w:type="dxa"/>
            <w:tcBorders>
              <w:left w:val="single" w:sz="8" w:space="0" w:color="auto"/>
              <w:right w:val="single" w:sz="8" w:space="0" w:color="auto"/>
            </w:tcBorders>
            <w:shd w:val="clear" w:color="auto" w:fill="auto"/>
            <w:vAlign w:val="bottom"/>
          </w:tcPr>
          <w:p w14:paraId="7EFEEAEF" w14:textId="77777777" w:rsidR="00641DD8" w:rsidRPr="00641DD8" w:rsidRDefault="00641DD8" w:rsidP="00641DD8">
            <w:pPr>
              <w:spacing w:after="0" w:line="195" w:lineRule="exact"/>
              <w:ind w:left="360"/>
              <w:rPr>
                <w:rFonts w:ascii="Times New Roman" w:eastAsia="Times New Roman" w:hAnsi="Times New Roman" w:cs="Arial"/>
                <w:sz w:val="17"/>
                <w:szCs w:val="20"/>
              </w:rPr>
            </w:pPr>
            <w:r w:rsidRPr="00641DD8">
              <w:rPr>
                <w:rFonts w:ascii="Times New Roman" w:eastAsia="Times New Roman" w:hAnsi="Times New Roman" w:cs="Arial"/>
                <w:sz w:val="17"/>
                <w:szCs w:val="20"/>
              </w:rPr>
              <w:t>} else if (UIUC == 13) {</w:t>
            </w:r>
          </w:p>
        </w:tc>
        <w:tc>
          <w:tcPr>
            <w:tcW w:w="840" w:type="dxa"/>
            <w:tcBorders>
              <w:right w:val="single" w:sz="8" w:space="0" w:color="auto"/>
            </w:tcBorders>
            <w:shd w:val="clear" w:color="auto" w:fill="auto"/>
            <w:vAlign w:val="bottom"/>
          </w:tcPr>
          <w:p w14:paraId="1487DA00" w14:textId="77777777" w:rsidR="00641DD8" w:rsidRPr="00641DD8" w:rsidRDefault="00641DD8" w:rsidP="00641DD8">
            <w:pPr>
              <w:spacing w:after="0" w:line="195" w:lineRule="exac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c>
          <w:tcPr>
            <w:tcW w:w="3720" w:type="dxa"/>
            <w:tcBorders>
              <w:right w:val="single" w:sz="8" w:space="0" w:color="auto"/>
            </w:tcBorders>
            <w:shd w:val="clear" w:color="auto" w:fill="auto"/>
            <w:vAlign w:val="bottom"/>
          </w:tcPr>
          <w:p w14:paraId="3AC2E4BA" w14:textId="77777777" w:rsidR="00641DD8" w:rsidRPr="00641DD8" w:rsidRDefault="00641DD8" w:rsidP="00641DD8">
            <w:pPr>
              <w:spacing w:after="0" w:line="195" w:lineRule="exac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r>
      <w:tr w:rsidR="00641DD8" w:rsidRPr="00641DD8" w14:paraId="033D61F7"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258BA8C2"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79D5E4F4"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1DBD539D"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5CC42428" w14:textId="77777777" w:rsidTr="00693E0D">
        <w:trPr>
          <w:trHeight w:val="252"/>
        </w:trPr>
        <w:tc>
          <w:tcPr>
            <w:tcW w:w="3580" w:type="dxa"/>
            <w:tcBorders>
              <w:left w:val="single" w:sz="8" w:space="0" w:color="auto"/>
              <w:right w:val="single" w:sz="8" w:space="0" w:color="auto"/>
            </w:tcBorders>
            <w:shd w:val="clear" w:color="auto" w:fill="auto"/>
            <w:vAlign w:val="bottom"/>
          </w:tcPr>
          <w:p w14:paraId="64E3EF7C" w14:textId="77777777" w:rsidR="00641DD8" w:rsidRPr="00641DD8" w:rsidRDefault="00641DD8" w:rsidP="00641DD8">
            <w:pPr>
              <w:spacing w:after="0" w:line="195" w:lineRule="exact"/>
              <w:ind w:left="600"/>
              <w:rPr>
                <w:rFonts w:ascii="Times New Roman" w:eastAsia="Times New Roman" w:hAnsi="Times New Roman" w:cs="Arial"/>
                <w:b/>
                <w:sz w:val="17"/>
                <w:szCs w:val="20"/>
              </w:rPr>
            </w:pPr>
            <w:r w:rsidRPr="00641DD8">
              <w:rPr>
                <w:rFonts w:ascii="Times New Roman" w:eastAsia="Times New Roman" w:hAnsi="Times New Roman" w:cs="Arial"/>
                <w:b/>
                <w:sz w:val="17"/>
                <w:szCs w:val="20"/>
              </w:rPr>
              <w:t>PAPR_Reduction_and_Safety_-</w:t>
            </w:r>
          </w:p>
        </w:tc>
        <w:tc>
          <w:tcPr>
            <w:tcW w:w="840" w:type="dxa"/>
            <w:tcBorders>
              <w:right w:val="single" w:sz="8" w:space="0" w:color="auto"/>
            </w:tcBorders>
            <w:shd w:val="clear" w:color="auto" w:fill="auto"/>
            <w:vAlign w:val="bottom"/>
          </w:tcPr>
          <w:p w14:paraId="17674F14" w14:textId="77777777" w:rsidR="00641DD8" w:rsidRPr="00641DD8" w:rsidRDefault="00641DD8" w:rsidP="00641DD8">
            <w:pPr>
              <w:spacing w:after="0" w:line="195" w:lineRule="exac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8</w:t>
            </w:r>
          </w:p>
        </w:tc>
        <w:tc>
          <w:tcPr>
            <w:tcW w:w="3720" w:type="dxa"/>
            <w:tcBorders>
              <w:right w:val="single" w:sz="8" w:space="0" w:color="auto"/>
            </w:tcBorders>
            <w:shd w:val="clear" w:color="auto" w:fill="auto"/>
            <w:vAlign w:val="bottom"/>
          </w:tcPr>
          <w:p w14:paraId="71517360" w14:textId="77777777" w:rsidR="00641DD8" w:rsidRPr="00641DD8" w:rsidRDefault="00641DD8" w:rsidP="00641DD8">
            <w:pPr>
              <w:spacing w:after="0" w:line="195" w:lineRule="exact"/>
              <w:rPr>
                <w:rFonts w:ascii="Times New Roman" w:eastAsia="Times New Roman" w:hAnsi="Times New Roman" w:cs="Arial"/>
                <w:sz w:val="17"/>
                <w:szCs w:val="20"/>
              </w:rPr>
            </w:pPr>
          </w:p>
        </w:tc>
      </w:tr>
      <w:tr w:rsidR="00641DD8" w:rsidRPr="00641DD8" w14:paraId="6A4BFE9D" w14:textId="77777777" w:rsidTr="00693E0D">
        <w:trPr>
          <w:trHeight w:val="194"/>
        </w:trPr>
        <w:tc>
          <w:tcPr>
            <w:tcW w:w="3580" w:type="dxa"/>
            <w:tcBorders>
              <w:left w:val="single" w:sz="8" w:space="0" w:color="auto"/>
              <w:right w:val="single" w:sz="8" w:space="0" w:color="auto"/>
            </w:tcBorders>
            <w:shd w:val="clear" w:color="auto" w:fill="auto"/>
            <w:vAlign w:val="bottom"/>
          </w:tcPr>
          <w:p w14:paraId="6BABFD27" w14:textId="77777777" w:rsidR="00641DD8" w:rsidRPr="00641DD8" w:rsidRDefault="00641DD8" w:rsidP="00641DD8">
            <w:pPr>
              <w:spacing w:after="0" w:line="193" w:lineRule="exact"/>
              <w:ind w:left="600"/>
              <w:rPr>
                <w:rFonts w:ascii="Times New Roman" w:eastAsia="Times New Roman" w:hAnsi="Times New Roman" w:cs="Arial"/>
                <w:b/>
                <w:sz w:val="17"/>
                <w:szCs w:val="20"/>
              </w:rPr>
            </w:pPr>
            <w:r w:rsidRPr="00641DD8">
              <w:rPr>
                <w:rFonts w:ascii="Times New Roman" w:eastAsia="Times New Roman" w:hAnsi="Times New Roman" w:cs="Arial"/>
                <w:b/>
                <w:sz w:val="17"/>
                <w:szCs w:val="20"/>
              </w:rPr>
              <w:t>Zone_</w:t>
            </w:r>
            <w:r w:rsidRPr="00641DD8" w:rsidDel="006A75B5">
              <w:rPr>
                <w:rFonts w:ascii="Times New Roman" w:eastAsia="Times New Roman" w:hAnsi="Times New Roman" w:cs="Arial"/>
                <w:b/>
                <w:sz w:val="17"/>
                <w:szCs w:val="20"/>
              </w:rPr>
              <w:t xml:space="preserve"> </w:t>
            </w:r>
            <w:r w:rsidRPr="00641DD8">
              <w:rPr>
                <w:rFonts w:ascii="Times New Roman" w:eastAsia="Times New Roman" w:hAnsi="Times New Roman" w:cs="Arial"/>
                <w:b/>
                <w:sz w:val="17"/>
                <w:szCs w:val="20"/>
              </w:rPr>
              <w:t>_IE</w:t>
            </w:r>
          </w:p>
        </w:tc>
        <w:tc>
          <w:tcPr>
            <w:tcW w:w="840" w:type="dxa"/>
            <w:tcBorders>
              <w:right w:val="single" w:sz="8" w:space="0" w:color="auto"/>
            </w:tcBorders>
            <w:shd w:val="clear" w:color="auto" w:fill="auto"/>
            <w:vAlign w:val="bottom"/>
          </w:tcPr>
          <w:p w14:paraId="401BAD37" w14:textId="77777777" w:rsidR="00641DD8" w:rsidRPr="00641DD8" w:rsidRDefault="00641DD8" w:rsidP="00641DD8">
            <w:pPr>
              <w:spacing w:after="0" w:line="0" w:lineRule="atLeast"/>
              <w:rPr>
                <w:rFonts w:ascii="Times New Roman" w:eastAsia="Times New Roman" w:hAnsi="Times New Roman" w:cs="Arial"/>
                <w:sz w:val="16"/>
                <w:szCs w:val="20"/>
              </w:rPr>
            </w:pPr>
          </w:p>
        </w:tc>
        <w:tc>
          <w:tcPr>
            <w:tcW w:w="3720" w:type="dxa"/>
            <w:tcBorders>
              <w:right w:val="single" w:sz="8" w:space="0" w:color="auto"/>
            </w:tcBorders>
            <w:shd w:val="clear" w:color="auto" w:fill="auto"/>
            <w:vAlign w:val="bottom"/>
          </w:tcPr>
          <w:p w14:paraId="00D0EE20" w14:textId="77777777" w:rsidR="00641DD8" w:rsidRPr="00641DD8" w:rsidRDefault="00641DD8" w:rsidP="00641DD8">
            <w:pPr>
              <w:spacing w:after="0" w:line="0" w:lineRule="atLeast"/>
              <w:rPr>
                <w:rFonts w:ascii="Times New Roman" w:eastAsia="Times New Roman" w:hAnsi="Times New Roman" w:cs="Arial"/>
                <w:sz w:val="16"/>
                <w:szCs w:val="20"/>
              </w:rPr>
            </w:pPr>
          </w:p>
        </w:tc>
      </w:tr>
      <w:tr w:rsidR="00641DD8" w:rsidRPr="00641DD8" w14:paraId="4A150B99"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0073C7B3"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74C0C3DD"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2226EB13"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5CE6408E" w14:textId="77777777" w:rsidTr="00693E0D">
        <w:trPr>
          <w:trHeight w:val="252"/>
        </w:trPr>
        <w:tc>
          <w:tcPr>
            <w:tcW w:w="3580" w:type="dxa"/>
            <w:tcBorders>
              <w:left w:val="single" w:sz="8" w:space="0" w:color="auto"/>
              <w:right w:val="single" w:sz="8" w:space="0" w:color="auto"/>
            </w:tcBorders>
            <w:shd w:val="clear" w:color="auto" w:fill="auto"/>
            <w:vAlign w:val="bottom"/>
          </w:tcPr>
          <w:p w14:paraId="246AC24D" w14:textId="77777777" w:rsidR="00641DD8" w:rsidRPr="00641DD8" w:rsidRDefault="00641DD8" w:rsidP="00641DD8">
            <w:pPr>
              <w:spacing w:after="0" w:line="195" w:lineRule="exact"/>
              <w:ind w:left="360"/>
              <w:rPr>
                <w:rFonts w:ascii="Times New Roman" w:eastAsia="Times New Roman" w:hAnsi="Times New Roman" w:cs="Arial"/>
                <w:sz w:val="17"/>
                <w:szCs w:val="20"/>
              </w:rPr>
            </w:pPr>
            <w:r w:rsidRPr="00641DD8">
              <w:rPr>
                <w:rFonts w:ascii="Times New Roman" w:eastAsia="Times New Roman" w:hAnsi="Times New Roman" w:cs="Arial"/>
                <w:sz w:val="17"/>
                <w:szCs w:val="20"/>
              </w:rPr>
              <w:t>} else if (UIUC == 14) {</w:t>
            </w:r>
          </w:p>
        </w:tc>
        <w:tc>
          <w:tcPr>
            <w:tcW w:w="840" w:type="dxa"/>
            <w:tcBorders>
              <w:right w:val="single" w:sz="8" w:space="0" w:color="auto"/>
            </w:tcBorders>
            <w:shd w:val="clear" w:color="auto" w:fill="auto"/>
            <w:vAlign w:val="bottom"/>
          </w:tcPr>
          <w:p w14:paraId="2EACD605" w14:textId="77777777" w:rsidR="00641DD8" w:rsidRPr="00641DD8" w:rsidRDefault="00641DD8" w:rsidP="00641DD8">
            <w:pPr>
              <w:spacing w:after="0" w:line="195" w:lineRule="exac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c>
          <w:tcPr>
            <w:tcW w:w="3720" w:type="dxa"/>
            <w:tcBorders>
              <w:right w:val="single" w:sz="8" w:space="0" w:color="auto"/>
            </w:tcBorders>
            <w:shd w:val="clear" w:color="auto" w:fill="auto"/>
            <w:vAlign w:val="bottom"/>
          </w:tcPr>
          <w:p w14:paraId="379B53AF" w14:textId="77777777" w:rsidR="00641DD8" w:rsidRPr="00641DD8" w:rsidRDefault="00641DD8" w:rsidP="00641DD8">
            <w:pPr>
              <w:spacing w:after="0" w:line="195" w:lineRule="exac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r>
      <w:tr w:rsidR="00641DD8" w:rsidRPr="00641DD8" w14:paraId="2B8FA17F"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08477B94"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395C9723"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301EE04C"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0EBA8C83" w14:textId="77777777" w:rsidTr="00693E0D">
        <w:trPr>
          <w:trHeight w:val="252"/>
        </w:trPr>
        <w:tc>
          <w:tcPr>
            <w:tcW w:w="3580" w:type="dxa"/>
            <w:tcBorders>
              <w:left w:val="single" w:sz="8" w:space="0" w:color="auto"/>
              <w:right w:val="single" w:sz="8" w:space="0" w:color="auto"/>
            </w:tcBorders>
            <w:shd w:val="clear" w:color="auto" w:fill="auto"/>
            <w:vAlign w:val="bottom"/>
          </w:tcPr>
          <w:p w14:paraId="40334F77" w14:textId="77777777" w:rsidR="00641DD8" w:rsidRPr="00641DD8" w:rsidRDefault="00641DD8" w:rsidP="00641DD8">
            <w:pPr>
              <w:spacing w:after="0" w:line="195" w:lineRule="exact"/>
              <w:ind w:left="600"/>
              <w:rPr>
                <w:rFonts w:ascii="Times New Roman" w:eastAsia="Times New Roman" w:hAnsi="Times New Roman" w:cs="Arial"/>
                <w:b/>
                <w:sz w:val="17"/>
                <w:szCs w:val="20"/>
              </w:rPr>
            </w:pPr>
            <w:r w:rsidRPr="00641DD8">
              <w:rPr>
                <w:rFonts w:ascii="Times New Roman" w:eastAsia="Times New Roman" w:hAnsi="Times New Roman" w:cs="Arial"/>
                <w:b/>
                <w:sz w:val="17"/>
                <w:szCs w:val="20"/>
              </w:rPr>
              <w:t>CDMA_Allocation_IE()</w:t>
            </w:r>
          </w:p>
        </w:tc>
        <w:tc>
          <w:tcPr>
            <w:tcW w:w="840" w:type="dxa"/>
            <w:tcBorders>
              <w:right w:val="single" w:sz="8" w:space="0" w:color="auto"/>
            </w:tcBorders>
            <w:shd w:val="clear" w:color="auto" w:fill="auto"/>
            <w:vAlign w:val="bottom"/>
          </w:tcPr>
          <w:p w14:paraId="0B7C6944" w14:textId="77777777" w:rsidR="00641DD8" w:rsidRPr="00641DD8" w:rsidRDefault="00641DD8" w:rsidP="00641DD8">
            <w:pPr>
              <w:spacing w:after="0" w:line="195" w:lineRule="exac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20</w:t>
            </w:r>
          </w:p>
        </w:tc>
        <w:tc>
          <w:tcPr>
            <w:tcW w:w="3720" w:type="dxa"/>
            <w:tcBorders>
              <w:right w:val="single" w:sz="8" w:space="0" w:color="auto"/>
            </w:tcBorders>
            <w:shd w:val="clear" w:color="auto" w:fill="auto"/>
            <w:vAlign w:val="bottom"/>
          </w:tcPr>
          <w:p w14:paraId="3EDF11CC" w14:textId="77777777" w:rsidR="00641DD8" w:rsidRPr="00641DD8" w:rsidRDefault="00641DD8" w:rsidP="00641DD8">
            <w:pPr>
              <w:spacing w:after="0" w:line="195" w:lineRule="exac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r>
      <w:tr w:rsidR="00641DD8" w:rsidRPr="00641DD8" w14:paraId="4DC94AD5"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25AD496B"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03E660D2"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381D0EB0"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6FAFFACF" w14:textId="77777777" w:rsidTr="00693E0D">
        <w:trPr>
          <w:trHeight w:val="252"/>
        </w:trPr>
        <w:tc>
          <w:tcPr>
            <w:tcW w:w="3580" w:type="dxa"/>
            <w:tcBorders>
              <w:left w:val="single" w:sz="8" w:space="0" w:color="auto"/>
              <w:right w:val="single" w:sz="8" w:space="0" w:color="auto"/>
            </w:tcBorders>
            <w:shd w:val="clear" w:color="auto" w:fill="auto"/>
            <w:vAlign w:val="bottom"/>
          </w:tcPr>
          <w:p w14:paraId="3E489F80" w14:textId="77777777" w:rsidR="00641DD8" w:rsidRPr="00641DD8" w:rsidRDefault="00641DD8" w:rsidP="00641DD8">
            <w:pPr>
              <w:spacing w:after="0" w:line="0" w:lineRule="atLeast"/>
              <w:ind w:left="360"/>
              <w:rPr>
                <w:rFonts w:ascii="Times New Roman" w:eastAsia="Times New Roman" w:hAnsi="Times New Roman" w:cs="Arial"/>
                <w:sz w:val="17"/>
                <w:szCs w:val="20"/>
              </w:rPr>
            </w:pPr>
            <w:r w:rsidRPr="00641DD8">
              <w:rPr>
                <w:rFonts w:ascii="Times New Roman" w:eastAsia="Times New Roman" w:hAnsi="Times New Roman" w:cs="Arial"/>
                <w:sz w:val="17"/>
                <w:szCs w:val="20"/>
              </w:rPr>
              <w:t>} else if (UIUC == 15) {</w:t>
            </w:r>
          </w:p>
        </w:tc>
        <w:tc>
          <w:tcPr>
            <w:tcW w:w="840" w:type="dxa"/>
            <w:tcBorders>
              <w:right w:val="single" w:sz="8" w:space="0" w:color="auto"/>
            </w:tcBorders>
            <w:shd w:val="clear" w:color="auto" w:fill="auto"/>
            <w:vAlign w:val="bottom"/>
          </w:tcPr>
          <w:p w14:paraId="031BCE57" w14:textId="77777777" w:rsidR="00641DD8" w:rsidRPr="00641DD8" w:rsidRDefault="00641DD8" w:rsidP="00641DD8">
            <w:pPr>
              <w:spacing w:after="0" w:line="0" w:lineRule="atLeas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c>
          <w:tcPr>
            <w:tcW w:w="3720" w:type="dxa"/>
            <w:tcBorders>
              <w:right w:val="single" w:sz="8" w:space="0" w:color="auto"/>
            </w:tcBorders>
            <w:shd w:val="clear" w:color="auto" w:fill="auto"/>
            <w:vAlign w:val="bottom"/>
          </w:tcPr>
          <w:p w14:paraId="5CC7951A" w14:textId="77777777" w:rsidR="00641DD8" w:rsidRPr="00641DD8" w:rsidRDefault="00641DD8" w:rsidP="00641DD8">
            <w:pPr>
              <w:spacing w:after="0" w:line="0" w:lineRule="atLeas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r>
      <w:tr w:rsidR="00641DD8" w:rsidRPr="00641DD8" w14:paraId="24FC3210"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4D35CB6A"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23C970DC"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01FB691D"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4F130A7D" w14:textId="77777777" w:rsidTr="00693E0D">
        <w:trPr>
          <w:trHeight w:val="252"/>
        </w:trPr>
        <w:tc>
          <w:tcPr>
            <w:tcW w:w="3580" w:type="dxa"/>
            <w:tcBorders>
              <w:left w:val="single" w:sz="8" w:space="0" w:color="auto"/>
              <w:right w:val="single" w:sz="8" w:space="0" w:color="auto"/>
            </w:tcBorders>
            <w:shd w:val="clear" w:color="auto" w:fill="auto"/>
            <w:vAlign w:val="bottom"/>
          </w:tcPr>
          <w:p w14:paraId="7A194FF3" w14:textId="77777777" w:rsidR="00641DD8" w:rsidRPr="00641DD8" w:rsidRDefault="00641DD8" w:rsidP="00641DD8">
            <w:pPr>
              <w:spacing w:after="0" w:line="0" w:lineRule="atLeast"/>
              <w:ind w:left="600"/>
              <w:rPr>
                <w:rFonts w:ascii="Times New Roman" w:eastAsia="Times New Roman" w:hAnsi="Times New Roman" w:cs="Arial"/>
                <w:b/>
                <w:sz w:val="17"/>
                <w:szCs w:val="20"/>
              </w:rPr>
            </w:pPr>
            <w:r w:rsidRPr="00641DD8">
              <w:rPr>
                <w:rFonts w:ascii="Times New Roman" w:eastAsia="Times New Roman" w:hAnsi="Times New Roman" w:cs="Arial"/>
                <w:b/>
                <w:sz w:val="17"/>
                <w:szCs w:val="20"/>
              </w:rPr>
              <w:t>Extended UIUC-dependent IE</w:t>
            </w:r>
          </w:p>
        </w:tc>
        <w:tc>
          <w:tcPr>
            <w:tcW w:w="840" w:type="dxa"/>
            <w:tcBorders>
              <w:right w:val="single" w:sz="8" w:space="0" w:color="auto"/>
            </w:tcBorders>
            <w:shd w:val="clear" w:color="auto" w:fill="auto"/>
            <w:vAlign w:val="bottom"/>
          </w:tcPr>
          <w:p w14:paraId="381D20B4" w14:textId="77777777" w:rsidR="00641DD8" w:rsidRPr="00641DD8" w:rsidRDefault="00641DD8" w:rsidP="00641DD8">
            <w:pPr>
              <w:spacing w:after="0" w:line="0" w:lineRule="atLeast"/>
              <w:jc w:val="center"/>
              <w:rPr>
                <w:rFonts w:ascii="Times New Roman" w:eastAsia="Times New Roman" w:hAnsi="Times New Roman" w:cs="Arial"/>
                <w:i/>
                <w:sz w:val="17"/>
                <w:szCs w:val="20"/>
              </w:rPr>
            </w:pPr>
            <w:r w:rsidRPr="00641DD8">
              <w:rPr>
                <w:rFonts w:ascii="Times New Roman" w:eastAsia="Times New Roman" w:hAnsi="Times New Roman" w:cs="Arial"/>
                <w:i/>
                <w:sz w:val="17"/>
                <w:szCs w:val="20"/>
              </w:rPr>
              <w:t>variable</w:t>
            </w:r>
          </w:p>
        </w:tc>
        <w:tc>
          <w:tcPr>
            <w:tcW w:w="3720" w:type="dxa"/>
            <w:tcBorders>
              <w:right w:val="single" w:sz="8" w:space="0" w:color="auto"/>
            </w:tcBorders>
            <w:shd w:val="clear" w:color="auto" w:fill="auto"/>
            <w:vAlign w:val="bottom"/>
          </w:tcPr>
          <w:p w14:paraId="507C63F2" w14:textId="77777777" w:rsidR="00641DD8" w:rsidRPr="00641DD8" w:rsidRDefault="00641DD8" w:rsidP="00641DD8">
            <w:pPr>
              <w:spacing w:after="0" w:line="0" w:lineRule="atLeas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See 8.4.5.4.34.1.</w:t>
            </w:r>
          </w:p>
        </w:tc>
      </w:tr>
      <w:tr w:rsidR="00641DD8" w:rsidRPr="00641DD8" w14:paraId="60CEA5B6"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28863381"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3F72AA63"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2CFF7F98"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4EEFAF80" w14:textId="77777777" w:rsidTr="00693E0D">
        <w:trPr>
          <w:trHeight w:val="252"/>
        </w:trPr>
        <w:tc>
          <w:tcPr>
            <w:tcW w:w="3580" w:type="dxa"/>
            <w:tcBorders>
              <w:left w:val="single" w:sz="8" w:space="0" w:color="auto"/>
              <w:right w:val="single" w:sz="8" w:space="0" w:color="auto"/>
            </w:tcBorders>
            <w:shd w:val="clear" w:color="auto" w:fill="auto"/>
            <w:vAlign w:val="bottom"/>
          </w:tcPr>
          <w:p w14:paraId="72B8197F" w14:textId="77777777" w:rsidR="00641DD8" w:rsidRPr="00641DD8" w:rsidRDefault="00641DD8" w:rsidP="00641DD8">
            <w:pPr>
              <w:spacing w:after="0" w:line="0" w:lineRule="atLeast"/>
              <w:ind w:left="360"/>
              <w:rPr>
                <w:rFonts w:ascii="Times New Roman" w:eastAsia="Times New Roman" w:hAnsi="Times New Roman" w:cs="Arial"/>
                <w:sz w:val="17"/>
                <w:szCs w:val="20"/>
              </w:rPr>
            </w:pPr>
            <w:r w:rsidRPr="00641DD8">
              <w:rPr>
                <w:rFonts w:ascii="Times New Roman" w:eastAsia="Times New Roman" w:hAnsi="Times New Roman" w:cs="Arial"/>
                <w:sz w:val="17"/>
                <w:szCs w:val="20"/>
              </w:rPr>
              <w:t>} else if (UIUC == 0) {</w:t>
            </w:r>
          </w:p>
        </w:tc>
        <w:tc>
          <w:tcPr>
            <w:tcW w:w="840" w:type="dxa"/>
            <w:tcBorders>
              <w:right w:val="single" w:sz="8" w:space="0" w:color="auto"/>
            </w:tcBorders>
            <w:shd w:val="clear" w:color="auto" w:fill="auto"/>
            <w:vAlign w:val="bottom"/>
          </w:tcPr>
          <w:p w14:paraId="1BB709EF" w14:textId="77777777" w:rsidR="00641DD8" w:rsidRPr="00641DD8" w:rsidRDefault="00641DD8" w:rsidP="00641DD8">
            <w:pPr>
              <w:spacing w:after="0" w:line="0" w:lineRule="atLeas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c>
          <w:tcPr>
            <w:tcW w:w="3720" w:type="dxa"/>
            <w:tcBorders>
              <w:right w:val="single" w:sz="8" w:space="0" w:color="auto"/>
            </w:tcBorders>
            <w:shd w:val="clear" w:color="auto" w:fill="auto"/>
            <w:vAlign w:val="bottom"/>
          </w:tcPr>
          <w:p w14:paraId="5804E5C6" w14:textId="77777777" w:rsidR="00641DD8" w:rsidRPr="00641DD8" w:rsidRDefault="00641DD8" w:rsidP="00641DD8">
            <w:pPr>
              <w:spacing w:after="0" w:line="0" w:lineRule="atLeas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r>
      <w:tr w:rsidR="00641DD8" w:rsidRPr="00641DD8" w14:paraId="34C02DBD"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5C2CA1C8"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37475F28"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481A51C7"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7F4CDC00" w14:textId="77777777" w:rsidTr="00693E0D">
        <w:trPr>
          <w:trHeight w:val="252"/>
        </w:trPr>
        <w:tc>
          <w:tcPr>
            <w:tcW w:w="3580" w:type="dxa"/>
            <w:tcBorders>
              <w:left w:val="single" w:sz="8" w:space="0" w:color="auto"/>
              <w:right w:val="single" w:sz="8" w:space="0" w:color="auto"/>
            </w:tcBorders>
            <w:shd w:val="clear" w:color="auto" w:fill="auto"/>
            <w:vAlign w:val="bottom"/>
          </w:tcPr>
          <w:p w14:paraId="4BA77B75" w14:textId="77777777" w:rsidR="00641DD8" w:rsidRPr="00641DD8" w:rsidRDefault="00641DD8" w:rsidP="00641DD8">
            <w:pPr>
              <w:spacing w:after="0" w:line="0" w:lineRule="atLeast"/>
              <w:ind w:left="600"/>
              <w:rPr>
                <w:rFonts w:ascii="Times New Roman" w:eastAsia="Times New Roman" w:hAnsi="Times New Roman" w:cs="Arial"/>
                <w:b/>
                <w:sz w:val="17"/>
                <w:szCs w:val="20"/>
              </w:rPr>
            </w:pPr>
            <w:r w:rsidRPr="00641DD8">
              <w:rPr>
                <w:rFonts w:ascii="Times New Roman" w:eastAsia="Times New Roman" w:hAnsi="Times New Roman" w:cs="Arial"/>
                <w:b/>
                <w:sz w:val="17"/>
                <w:szCs w:val="20"/>
              </w:rPr>
              <w:t>FAST-FEEDBACK_Allocation_IE()</w:t>
            </w:r>
          </w:p>
        </w:tc>
        <w:tc>
          <w:tcPr>
            <w:tcW w:w="840" w:type="dxa"/>
            <w:tcBorders>
              <w:right w:val="single" w:sz="8" w:space="0" w:color="auto"/>
            </w:tcBorders>
            <w:shd w:val="clear" w:color="auto" w:fill="auto"/>
            <w:vAlign w:val="bottom"/>
          </w:tcPr>
          <w:p w14:paraId="73382280" w14:textId="77777777" w:rsidR="00641DD8" w:rsidRPr="00641DD8" w:rsidRDefault="00641DD8" w:rsidP="00641DD8">
            <w:pPr>
              <w:spacing w:after="0" w:line="0" w:lineRule="atLeas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32</w:t>
            </w:r>
          </w:p>
        </w:tc>
        <w:tc>
          <w:tcPr>
            <w:tcW w:w="3720" w:type="dxa"/>
            <w:tcBorders>
              <w:right w:val="single" w:sz="8" w:space="0" w:color="auto"/>
            </w:tcBorders>
            <w:shd w:val="clear" w:color="auto" w:fill="auto"/>
            <w:vAlign w:val="bottom"/>
          </w:tcPr>
          <w:p w14:paraId="4B907106" w14:textId="77777777" w:rsidR="00641DD8" w:rsidRPr="00641DD8" w:rsidRDefault="00641DD8" w:rsidP="00641DD8">
            <w:pPr>
              <w:spacing w:after="0" w:line="0" w:lineRule="atLeas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r>
      <w:tr w:rsidR="00641DD8" w:rsidRPr="00641DD8" w14:paraId="19D9C85D" w14:textId="77777777" w:rsidTr="00693E0D">
        <w:trPr>
          <w:trHeight w:val="79"/>
        </w:trPr>
        <w:tc>
          <w:tcPr>
            <w:tcW w:w="3580" w:type="dxa"/>
            <w:tcBorders>
              <w:left w:val="single" w:sz="8" w:space="0" w:color="auto"/>
              <w:bottom w:val="single" w:sz="8" w:space="0" w:color="auto"/>
              <w:right w:val="single" w:sz="8" w:space="0" w:color="auto"/>
            </w:tcBorders>
            <w:shd w:val="clear" w:color="auto" w:fill="auto"/>
            <w:vAlign w:val="bottom"/>
          </w:tcPr>
          <w:p w14:paraId="42A0F0A0"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333BF115"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1D9C8CFF"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2ACDF472" w14:textId="77777777" w:rsidTr="00693E0D">
        <w:trPr>
          <w:trHeight w:val="252"/>
        </w:trPr>
        <w:tc>
          <w:tcPr>
            <w:tcW w:w="3580" w:type="dxa"/>
            <w:tcBorders>
              <w:left w:val="single" w:sz="8" w:space="0" w:color="auto"/>
              <w:right w:val="single" w:sz="8" w:space="0" w:color="auto"/>
            </w:tcBorders>
            <w:shd w:val="clear" w:color="auto" w:fill="auto"/>
            <w:vAlign w:val="bottom"/>
          </w:tcPr>
          <w:p w14:paraId="52E85454" w14:textId="77777777" w:rsidR="00641DD8" w:rsidRPr="00641DD8" w:rsidRDefault="00641DD8" w:rsidP="00641DD8">
            <w:pPr>
              <w:spacing w:after="0" w:line="0" w:lineRule="atLeast"/>
              <w:ind w:left="360"/>
              <w:rPr>
                <w:rFonts w:ascii="Times New Roman" w:eastAsia="Times New Roman" w:hAnsi="Times New Roman" w:cs="Arial"/>
                <w:sz w:val="17"/>
                <w:szCs w:val="20"/>
              </w:rPr>
            </w:pPr>
            <w:r w:rsidRPr="00641DD8">
              <w:rPr>
                <w:rFonts w:ascii="Times New Roman" w:eastAsia="Times New Roman" w:hAnsi="Times New Roman" w:cs="Arial"/>
                <w:sz w:val="17"/>
                <w:szCs w:val="20"/>
              </w:rPr>
              <w:t>} else {</w:t>
            </w:r>
          </w:p>
        </w:tc>
        <w:tc>
          <w:tcPr>
            <w:tcW w:w="840" w:type="dxa"/>
            <w:tcBorders>
              <w:right w:val="single" w:sz="8" w:space="0" w:color="auto"/>
            </w:tcBorders>
            <w:shd w:val="clear" w:color="auto" w:fill="auto"/>
            <w:vAlign w:val="bottom"/>
          </w:tcPr>
          <w:p w14:paraId="35F7EB5D" w14:textId="77777777" w:rsidR="00641DD8" w:rsidRPr="00641DD8" w:rsidRDefault="00641DD8" w:rsidP="00641DD8">
            <w:pPr>
              <w:spacing w:after="0" w:line="0" w:lineRule="atLeas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c>
          <w:tcPr>
            <w:tcW w:w="3720" w:type="dxa"/>
            <w:tcBorders>
              <w:right w:val="single" w:sz="8" w:space="0" w:color="auto"/>
            </w:tcBorders>
            <w:shd w:val="clear" w:color="auto" w:fill="auto"/>
            <w:vAlign w:val="bottom"/>
          </w:tcPr>
          <w:p w14:paraId="030D2841" w14:textId="77777777" w:rsidR="00641DD8" w:rsidRPr="00641DD8" w:rsidRDefault="00641DD8" w:rsidP="00641DD8">
            <w:pPr>
              <w:spacing w:after="0" w:line="0" w:lineRule="atLeas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r>
      <w:tr w:rsidR="00641DD8" w:rsidRPr="00641DD8" w14:paraId="6B91BF07"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3A27810C"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188E8CB8"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2FB91CC7"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276805BC" w14:textId="77777777" w:rsidTr="00693E0D">
        <w:trPr>
          <w:trHeight w:val="252"/>
        </w:trPr>
        <w:tc>
          <w:tcPr>
            <w:tcW w:w="3580" w:type="dxa"/>
            <w:tcBorders>
              <w:left w:val="single" w:sz="8" w:space="0" w:color="auto"/>
              <w:right w:val="single" w:sz="8" w:space="0" w:color="auto"/>
            </w:tcBorders>
            <w:shd w:val="clear" w:color="auto" w:fill="auto"/>
            <w:vAlign w:val="bottom"/>
          </w:tcPr>
          <w:p w14:paraId="515A6D59" w14:textId="77777777" w:rsidR="00641DD8" w:rsidRPr="00641DD8" w:rsidRDefault="00641DD8" w:rsidP="00641DD8">
            <w:pPr>
              <w:spacing w:after="0" w:line="0" w:lineRule="atLeast"/>
              <w:ind w:left="600"/>
              <w:rPr>
                <w:rFonts w:ascii="Times New Roman" w:eastAsia="Times New Roman" w:hAnsi="Times New Roman" w:cs="Arial"/>
                <w:b/>
                <w:sz w:val="17"/>
                <w:szCs w:val="20"/>
              </w:rPr>
            </w:pPr>
            <w:r w:rsidRPr="00641DD8">
              <w:rPr>
                <w:rFonts w:ascii="Times New Roman" w:eastAsia="Times New Roman" w:hAnsi="Times New Roman" w:cs="Arial"/>
                <w:b/>
                <w:sz w:val="17"/>
                <w:szCs w:val="20"/>
              </w:rPr>
              <w:t>Duration</w:t>
            </w:r>
          </w:p>
        </w:tc>
        <w:tc>
          <w:tcPr>
            <w:tcW w:w="840" w:type="dxa"/>
            <w:tcBorders>
              <w:right w:val="single" w:sz="8" w:space="0" w:color="auto"/>
            </w:tcBorders>
            <w:shd w:val="clear" w:color="auto" w:fill="auto"/>
            <w:vAlign w:val="bottom"/>
          </w:tcPr>
          <w:p w14:paraId="1521C846" w14:textId="77777777" w:rsidR="00641DD8" w:rsidRPr="00641DD8" w:rsidRDefault="00641DD8" w:rsidP="00641DD8">
            <w:pPr>
              <w:spacing w:after="0" w:line="0" w:lineRule="atLeas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10</w:t>
            </w:r>
          </w:p>
        </w:tc>
        <w:tc>
          <w:tcPr>
            <w:tcW w:w="3720" w:type="dxa"/>
            <w:tcBorders>
              <w:right w:val="single" w:sz="8" w:space="0" w:color="auto"/>
            </w:tcBorders>
            <w:shd w:val="clear" w:color="auto" w:fill="auto"/>
            <w:vAlign w:val="bottom"/>
          </w:tcPr>
          <w:p w14:paraId="4C0CF035" w14:textId="77777777" w:rsidR="00641DD8" w:rsidRPr="00641DD8" w:rsidRDefault="00641DD8" w:rsidP="00641DD8">
            <w:pPr>
              <w:spacing w:after="0" w:line="0" w:lineRule="atLeas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In OFDMA slots (see 8.4.3.1).</w:t>
            </w:r>
          </w:p>
        </w:tc>
      </w:tr>
      <w:tr w:rsidR="00641DD8" w:rsidRPr="00641DD8" w14:paraId="7E766BAF"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5CB0C706"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04D02732"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407C5FDD" w14:textId="77777777" w:rsidR="00641DD8" w:rsidRPr="00641DD8" w:rsidRDefault="00641DD8" w:rsidP="00641DD8">
            <w:pPr>
              <w:spacing w:after="0" w:line="0" w:lineRule="atLeast"/>
              <w:rPr>
                <w:rFonts w:ascii="Times New Roman" w:eastAsia="Times New Roman" w:hAnsi="Times New Roman" w:cs="Arial"/>
                <w:sz w:val="6"/>
                <w:szCs w:val="20"/>
              </w:rPr>
            </w:pPr>
          </w:p>
        </w:tc>
      </w:tr>
    </w:tbl>
    <w:p w14:paraId="01D054AA" w14:textId="77777777" w:rsidR="00641DD8" w:rsidRDefault="00641DD8" w:rsidP="00641DD8">
      <w:pPr>
        <w:pStyle w:val="SP1390178"/>
        <w:spacing w:before="240" w:after="240"/>
        <w:rPr>
          <w:rStyle w:val="SC13258065"/>
          <w:b/>
          <w:bCs/>
        </w:rPr>
      </w:pPr>
    </w:p>
    <w:p w14:paraId="00ED9AE8" w14:textId="77777777" w:rsidR="00641DD8" w:rsidRDefault="00641DD8" w:rsidP="00641DD8">
      <w:pPr>
        <w:pStyle w:val="SP1390178"/>
        <w:spacing w:before="240" w:after="240"/>
        <w:rPr>
          <w:rStyle w:val="SC13258065"/>
          <w:b/>
          <w:bCs/>
        </w:rPr>
      </w:pPr>
      <w:r>
        <w:rPr>
          <w:rStyle w:val="SC13258065"/>
          <w:b/>
          <w:bCs/>
        </w:rPr>
        <w:t>8.4.5.4.1 UIUC allocation</w:t>
      </w:r>
    </w:p>
    <w:p w14:paraId="365C6E8E" w14:textId="77777777" w:rsidR="00641DD8" w:rsidRDefault="00641DD8" w:rsidP="00641DD8">
      <w:pPr>
        <w:spacing w:line="239" w:lineRule="auto"/>
        <w:rPr>
          <w:rFonts w:ascii="Arial" w:eastAsia="Arial" w:hAnsi="Arial"/>
          <w:b/>
          <w:sz w:val="19"/>
        </w:rPr>
      </w:pPr>
      <w:r>
        <w:rPr>
          <w:rFonts w:ascii="Times New Roman" w:eastAsia="Arial" w:hAnsi="Times New Roman" w:cs="Times New Roman"/>
          <w:i/>
          <w:sz w:val="20"/>
        </w:rPr>
        <w:t>Change the title for Table 8-173 as indicated:</w:t>
      </w:r>
    </w:p>
    <w:p w14:paraId="2C5E5DC1" w14:textId="371ACC45" w:rsidR="00641DD8" w:rsidRPr="005362C9" w:rsidRDefault="00641DD8" w:rsidP="00641DD8">
      <w:r>
        <w:rPr>
          <w:rFonts w:ascii="Arial" w:eastAsia="Arial" w:hAnsi="Arial"/>
          <w:b/>
          <w:sz w:val="19"/>
        </w:rPr>
        <w:t>Table 8-173</w:t>
      </w:r>
      <w:r w:rsidR="000B60A5" w:rsidRPr="000B60A5">
        <w:rPr>
          <w:rFonts w:ascii="Arial" w:eastAsia="Arial" w:hAnsi="Arial"/>
          <w:b/>
          <w:sz w:val="19"/>
          <w:u w:val="single"/>
        </w:rPr>
        <w:t>a</w:t>
      </w:r>
      <w:r>
        <w:rPr>
          <w:rFonts w:ascii="Arial" w:eastAsia="Arial" w:hAnsi="Arial"/>
          <w:b/>
          <w:sz w:val="19"/>
        </w:rPr>
        <w:t xml:space="preserve">—OFDMA UIUC values </w:t>
      </w:r>
      <w:r w:rsidRPr="006741D2">
        <w:rPr>
          <w:rFonts w:ascii="Arial" w:eastAsia="Arial" w:hAnsi="Arial"/>
          <w:b/>
          <w:sz w:val="19"/>
          <w:u w:val="single"/>
        </w:rPr>
        <w:t xml:space="preserve">for channel bandwidths </w:t>
      </w:r>
      <w:r w:rsidR="00332717">
        <w:rPr>
          <w:rFonts w:ascii="Arial" w:hAnsi="Arial" w:cs="Arial"/>
          <w:b/>
          <w:bCs/>
          <w:color w:val="000000"/>
          <w:sz w:val="20"/>
          <w:szCs w:val="20"/>
          <w:u w:val="single"/>
        </w:rPr>
        <w:t xml:space="preserve">greater than or equal to </w:t>
      </w:r>
      <w:r w:rsidRPr="006741D2">
        <w:rPr>
          <w:rFonts w:ascii="Arial" w:eastAsia="Arial" w:hAnsi="Arial"/>
          <w:b/>
          <w:sz w:val="19"/>
          <w:u w:val="single"/>
        </w:rPr>
        <w:t>1.25 MHz</w:t>
      </w:r>
    </w:p>
    <w:p w14:paraId="47E985F7" w14:textId="0F03CBAD" w:rsidR="005362C9" w:rsidRPr="005362C9" w:rsidRDefault="005362C9" w:rsidP="005362C9">
      <w:pPr>
        <w:spacing w:line="0" w:lineRule="atLeast"/>
        <w:rPr>
          <w:rFonts w:ascii="Arial" w:eastAsia="Arial" w:hAnsi="Arial"/>
          <w:b/>
          <w:sz w:val="19"/>
        </w:rPr>
      </w:pPr>
      <w:r>
        <w:rPr>
          <w:rFonts w:ascii="Times New Roman" w:eastAsia="Arial" w:hAnsi="Times New Roman" w:cs="Times New Roman"/>
          <w:i/>
          <w:sz w:val="20"/>
        </w:rPr>
        <w:t>Insert Table 8-173</w:t>
      </w:r>
      <w:r w:rsidR="000B60A5">
        <w:rPr>
          <w:rFonts w:ascii="Times New Roman" w:eastAsia="Arial" w:hAnsi="Times New Roman" w:cs="Times New Roman"/>
          <w:i/>
          <w:sz w:val="20"/>
        </w:rPr>
        <w:t>b</w:t>
      </w:r>
      <w:r>
        <w:rPr>
          <w:rFonts w:ascii="Times New Roman" w:eastAsia="Arial" w:hAnsi="Times New Roman" w:cs="Times New Roman"/>
          <w:i/>
          <w:sz w:val="20"/>
        </w:rPr>
        <w:t xml:space="preserve"> as indicated:</w:t>
      </w:r>
    </w:p>
    <w:p w14:paraId="4677D744" w14:textId="64A9985E" w:rsidR="00D4001E" w:rsidRDefault="006741D2" w:rsidP="00D4001E">
      <w:pPr>
        <w:jc w:val="center"/>
        <w:rPr>
          <w:rFonts w:ascii="Arial" w:eastAsia="Arial" w:hAnsi="Arial"/>
          <w:b/>
          <w:sz w:val="19"/>
        </w:rPr>
      </w:pPr>
      <w:r>
        <w:rPr>
          <w:rFonts w:ascii="Arial" w:eastAsia="Arial" w:hAnsi="Arial"/>
          <w:b/>
          <w:sz w:val="19"/>
        </w:rPr>
        <w:t>Table 8-173</w:t>
      </w:r>
      <w:r w:rsidR="000B60A5">
        <w:rPr>
          <w:rFonts w:ascii="Arial" w:eastAsia="Arial" w:hAnsi="Arial"/>
          <w:b/>
          <w:sz w:val="19"/>
        </w:rPr>
        <w:t>b</w:t>
      </w:r>
      <w:r>
        <w:rPr>
          <w:rFonts w:ascii="Arial" w:eastAsia="Arial" w:hAnsi="Arial"/>
          <w:b/>
          <w:sz w:val="19"/>
        </w:rPr>
        <w:t xml:space="preserve">—OFDMA UIUC values for channel bandwidths </w:t>
      </w:r>
      <w:r w:rsidR="00332717" w:rsidRPr="002C761C">
        <w:rPr>
          <w:rFonts w:ascii="Arial" w:eastAsia="Arial" w:hAnsi="Arial"/>
          <w:b/>
          <w:sz w:val="19"/>
        </w:rPr>
        <w:t xml:space="preserve">less than </w:t>
      </w:r>
      <w:r>
        <w:rPr>
          <w:rFonts w:ascii="Arial" w:eastAsia="Arial" w:hAnsi="Arial"/>
          <w:b/>
          <w:sz w:val="19"/>
        </w:rPr>
        <w:t>1.25 MHz</w:t>
      </w:r>
    </w:p>
    <w:tbl>
      <w:tblPr>
        <w:tblW w:w="0" w:type="auto"/>
        <w:tblInd w:w="1620" w:type="dxa"/>
        <w:tblLayout w:type="fixed"/>
        <w:tblCellMar>
          <w:left w:w="0" w:type="dxa"/>
          <w:right w:w="0" w:type="dxa"/>
        </w:tblCellMar>
        <w:tblLook w:val="0000" w:firstRow="0" w:lastRow="0" w:firstColumn="0" w:lastColumn="0" w:noHBand="0" w:noVBand="0"/>
      </w:tblPr>
      <w:tblGrid>
        <w:gridCol w:w="800"/>
        <w:gridCol w:w="4380"/>
      </w:tblGrid>
      <w:tr w:rsidR="006741D2" w:rsidRPr="006741D2" w14:paraId="32CF4E91" w14:textId="77777777" w:rsidTr="00675411">
        <w:trPr>
          <w:trHeight w:val="305"/>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789CE0D1" w14:textId="77777777" w:rsidR="006741D2" w:rsidRPr="006741D2" w:rsidRDefault="006741D2" w:rsidP="006741D2">
            <w:pPr>
              <w:spacing w:after="0" w:line="195" w:lineRule="exact"/>
              <w:ind w:left="180"/>
              <w:rPr>
                <w:rFonts w:ascii="Times New Roman" w:eastAsia="Times New Roman" w:hAnsi="Times New Roman" w:cs="Arial"/>
                <w:b/>
                <w:sz w:val="17"/>
                <w:szCs w:val="20"/>
              </w:rPr>
            </w:pPr>
            <w:r w:rsidRPr="006741D2">
              <w:rPr>
                <w:rFonts w:ascii="Times New Roman" w:eastAsia="Times New Roman" w:hAnsi="Times New Roman" w:cs="Arial"/>
                <w:b/>
                <w:sz w:val="17"/>
                <w:szCs w:val="20"/>
              </w:rPr>
              <w:t>UIUC</w:t>
            </w:r>
          </w:p>
        </w:tc>
        <w:tc>
          <w:tcPr>
            <w:tcW w:w="4380" w:type="dxa"/>
            <w:tcBorders>
              <w:top w:val="single" w:sz="4" w:space="0" w:color="auto"/>
              <w:left w:val="single" w:sz="4" w:space="0" w:color="auto"/>
              <w:bottom w:val="single" w:sz="4" w:space="0" w:color="auto"/>
              <w:right w:val="single" w:sz="4" w:space="0" w:color="auto"/>
            </w:tcBorders>
            <w:shd w:val="clear" w:color="auto" w:fill="auto"/>
            <w:vAlign w:val="bottom"/>
          </w:tcPr>
          <w:p w14:paraId="3569B19B" w14:textId="77777777" w:rsidR="006741D2" w:rsidRPr="006741D2" w:rsidRDefault="006741D2" w:rsidP="006741D2">
            <w:pPr>
              <w:spacing w:after="0" w:line="195" w:lineRule="exact"/>
              <w:ind w:left="1960"/>
              <w:rPr>
                <w:rFonts w:ascii="Times New Roman" w:eastAsia="Times New Roman" w:hAnsi="Times New Roman" w:cs="Arial"/>
                <w:b/>
                <w:sz w:val="17"/>
                <w:szCs w:val="20"/>
              </w:rPr>
            </w:pPr>
            <w:r w:rsidRPr="006741D2">
              <w:rPr>
                <w:rFonts w:ascii="Times New Roman" w:eastAsia="Times New Roman" w:hAnsi="Times New Roman" w:cs="Arial"/>
                <w:b/>
                <w:sz w:val="17"/>
                <w:szCs w:val="20"/>
              </w:rPr>
              <w:t>Usage</w:t>
            </w:r>
          </w:p>
        </w:tc>
      </w:tr>
      <w:tr w:rsidR="006741D2" w:rsidRPr="006741D2" w14:paraId="25A64A1E" w14:textId="77777777" w:rsidTr="00693E0D">
        <w:trPr>
          <w:trHeight w:val="256"/>
        </w:trPr>
        <w:tc>
          <w:tcPr>
            <w:tcW w:w="800" w:type="dxa"/>
            <w:tcBorders>
              <w:left w:val="single" w:sz="8" w:space="0" w:color="auto"/>
              <w:right w:val="single" w:sz="8" w:space="0" w:color="auto"/>
            </w:tcBorders>
            <w:shd w:val="clear" w:color="auto" w:fill="auto"/>
            <w:vAlign w:val="bottom"/>
          </w:tcPr>
          <w:p w14:paraId="67A84535" w14:textId="77777777" w:rsidR="006741D2" w:rsidRPr="006741D2" w:rsidRDefault="006741D2" w:rsidP="006741D2">
            <w:pPr>
              <w:spacing w:after="0" w:line="195" w:lineRule="exact"/>
              <w:jc w:val="center"/>
              <w:rPr>
                <w:rFonts w:ascii="Times New Roman" w:eastAsia="Times New Roman" w:hAnsi="Times New Roman" w:cs="Arial"/>
                <w:w w:val="93"/>
                <w:sz w:val="17"/>
                <w:szCs w:val="20"/>
              </w:rPr>
            </w:pPr>
            <w:r w:rsidRPr="006741D2">
              <w:rPr>
                <w:rFonts w:ascii="Times New Roman" w:eastAsia="Times New Roman" w:hAnsi="Times New Roman" w:cs="Arial"/>
                <w:w w:val="93"/>
                <w:sz w:val="17"/>
                <w:szCs w:val="20"/>
              </w:rPr>
              <w:t>0</w:t>
            </w:r>
          </w:p>
        </w:tc>
        <w:tc>
          <w:tcPr>
            <w:tcW w:w="4380" w:type="dxa"/>
            <w:tcBorders>
              <w:right w:val="single" w:sz="8" w:space="0" w:color="auto"/>
            </w:tcBorders>
            <w:shd w:val="clear" w:color="auto" w:fill="auto"/>
            <w:vAlign w:val="bottom"/>
          </w:tcPr>
          <w:p w14:paraId="3D73FC63" w14:textId="77777777" w:rsidR="006741D2" w:rsidRPr="006741D2" w:rsidRDefault="006741D2" w:rsidP="006741D2">
            <w:pPr>
              <w:spacing w:after="0" w:line="195" w:lineRule="exact"/>
              <w:ind w:left="100"/>
              <w:rPr>
                <w:rFonts w:ascii="Times New Roman" w:eastAsia="Times New Roman" w:hAnsi="Times New Roman" w:cs="Arial"/>
                <w:sz w:val="17"/>
                <w:szCs w:val="20"/>
              </w:rPr>
            </w:pPr>
            <w:r w:rsidRPr="006741D2">
              <w:rPr>
                <w:rFonts w:ascii="Times New Roman" w:eastAsia="Times New Roman" w:hAnsi="Times New Roman" w:cs="Arial"/>
                <w:sz w:val="17"/>
                <w:szCs w:val="20"/>
              </w:rPr>
              <w:t>Fast-feedback channel</w:t>
            </w:r>
          </w:p>
        </w:tc>
      </w:tr>
      <w:tr w:rsidR="006741D2" w:rsidRPr="006741D2" w14:paraId="59DF2D5A" w14:textId="77777777" w:rsidTr="00693E0D">
        <w:trPr>
          <w:trHeight w:val="78"/>
        </w:trPr>
        <w:tc>
          <w:tcPr>
            <w:tcW w:w="800" w:type="dxa"/>
            <w:tcBorders>
              <w:left w:val="single" w:sz="8" w:space="0" w:color="auto"/>
              <w:bottom w:val="single" w:sz="8" w:space="0" w:color="auto"/>
              <w:right w:val="single" w:sz="8" w:space="0" w:color="auto"/>
            </w:tcBorders>
            <w:shd w:val="clear" w:color="auto" w:fill="auto"/>
            <w:vAlign w:val="bottom"/>
          </w:tcPr>
          <w:p w14:paraId="777626CE" w14:textId="77777777" w:rsidR="006741D2" w:rsidRPr="006741D2" w:rsidRDefault="006741D2" w:rsidP="006741D2">
            <w:pPr>
              <w:spacing w:after="0" w:line="0" w:lineRule="atLeast"/>
              <w:rPr>
                <w:rFonts w:ascii="Times New Roman" w:eastAsia="Times New Roman" w:hAnsi="Times New Roman" w:cs="Arial"/>
                <w:sz w:val="6"/>
                <w:szCs w:val="20"/>
              </w:rPr>
            </w:pPr>
          </w:p>
        </w:tc>
        <w:tc>
          <w:tcPr>
            <w:tcW w:w="4380" w:type="dxa"/>
            <w:tcBorders>
              <w:bottom w:val="single" w:sz="8" w:space="0" w:color="auto"/>
              <w:right w:val="single" w:sz="8" w:space="0" w:color="auto"/>
            </w:tcBorders>
            <w:shd w:val="clear" w:color="auto" w:fill="auto"/>
            <w:vAlign w:val="bottom"/>
          </w:tcPr>
          <w:p w14:paraId="0ABB98BC" w14:textId="77777777" w:rsidR="006741D2" w:rsidRPr="006741D2" w:rsidRDefault="006741D2" w:rsidP="006741D2">
            <w:pPr>
              <w:spacing w:after="0" w:line="0" w:lineRule="atLeast"/>
              <w:rPr>
                <w:rFonts w:ascii="Times New Roman" w:eastAsia="Times New Roman" w:hAnsi="Times New Roman" w:cs="Arial"/>
                <w:sz w:val="6"/>
                <w:szCs w:val="20"/>
              </w:rPr>
            </w:pPr>
          </w:p>
        </w:tc>
      </w:tr>
      <w:tr w:rsidR="006741D2" w:rsidRPr="006741D2" w14:paraId="78279CDC" w14:textId="77777777" w:rsidTr="00693E0D">
        <w:trPr>
          <w:trHeight w:val="252"/>
        </w:trPr>
        <w:tc>
          <w:tcPr>
            <w:tcW w:w="800" w:type="dxa"/>
            <w:tcBorders>
              <w:left w:val="single" w:sz="8" w:space="0" w:color="auto"/>
              <w:bottom w:val="single" w:sz="4" w:space="0" w:color="auto"/>
              <w:right w:val="single" w:sz="8" w:space="0" w:color="auto"/>
            </w:tcBorders>
            <w:shd w:val="clear" w:color="auto" w:fill="auto"/>
            <w:vAlign w:val="bottom"/>
          </w:tcPr>
          <w:p w14:paraId="61DBB35B" w14:textId="77777777" w:rsidR="006741D2" w:rsidRPr="006741D2" w:rsidRDefault="006741D2" w:rsidP="006741D2">
            <w:pPr>
              <w:spacing w:after="0" w:line="195" w:lineRule="exact"/>
              <w:jc w:val="center"/>
              <w:rPr>
                <w:rFonts w:ascii="Times New Roman" w:eastAsia="Times New Roman" w:hAnsi="Times New Roman" w:cs="Arial"/>
                <w:sz w:val="17"/>
                <w:szCs w:val="20"/>
              </w:rPr>
            </w:pPr>
            <w:r w:rsidRPr="006741D2">
              <w:rPr>
                <w:rFonts w:ascii="Times New Roman" w:eastAsia="Times New Roman" w:hAnsi="Times New Roman" w:cs="Arial"/>
                <w:sz w:val="17"/>
                <w:szCs w:val="20"/>
              </w:rPr>
              <w:t>1–8</w:t>
            </w:r>
          </w:p>
        </w:tc>
        <w:tc>
          <w:tcPr>
            <w:tcW w:w="4380" w:type="dxa"/>
            <w:tcBorders>
              <w:bottom w:val="single" w:sz="4" w:space="0" w:color="auto"/>
              <w:right w:val="single" w:sz="8" w:space="0" w:color="auto"/>
            </w:tcBorders>
            <w:shd w:val="clear" w:color="auto" w:fill="auto"/>
            <w:vAlign w:val="bottom"/>
          </w:tcPr>
          <w:p w14:paraId="447C85D9" w14:textId="77777777" w:rsidR="006741D2" w:rsidRPr="006741D2" w:rsidRDefault="006741D2" w:rsidP="006741D2">
            <w:pPr>
              <w:spacing w:after="0" w:line="195" w:lineRule="exact"/>
              <w:ind w:left="100"/>
              <w:rPr>
                <w:rFonts w:ascii="Times New Roman" w:eastAsia="Times New Roman" w:hAnsi="Times New Roman" w:cs="Arial"/>
                <w:sz w:val="17"/>
                <w:szCs w:val="20"/>
              </w:rPr>
            </w:pPr>
            <w:r w:rsidRPr="006741D2">
              <w:rPr>
                <w:rFonts w:ascii="Times New Roman" w:eastAsia="Times New Roman" w:hAnsi="Times New Roman" w:cs="Arial"/>
                <w:sz w:val="17"/>
                <w:szCs w:val="20"/>
              </w:rPr>
              <w:t>Different burst profiles (Data Grant Burst Type) Including QPSK ½ with repetition 2</w:t>
            </w:r>
          </w:p>
        </w:tc>
      </w:tr>
      <w:tr w:rsidR="006741D2" w:rsidRPr="006741D2" w14:paraId="4F2646EF" w14:textId="77777777" w:rsidTr="00693E0D">
        <w:trPr>
          <w:trHeight w:val="252"/>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22B9AB9E" w14:textId="77777777" w:rsidR="006741D2" w:rsidRPr="006741D2" w:rsidRDefault="006741D2" w:rsidP="006741D2">
            <w:pPr>
              <w:spacing w:after="0" w:line="195" w:lineRule="exact"/>
              <w:jc w:val="center"/>
              <w:rPr>
                <w:rFonts w:ascii="Times New Roman" w:eastAsia="Times New Roman" w:hAnsi="Times New Roman" w:cs="Arial"/>
                <w:sz w:val="17"/>
                <w:szCs w:val="20"/>
              </w:rPr>
            </w:pPr>
            <w:r w:rsidRPr="006741D2">
              <w:rPr>
                <w:rFonts w:ascii="Times New Roman" w:eastAsia="Times New Roman" w:hAnsi="Times New Roman" w:cs="Arial"/>
                <w:sz w:val="17"/>
                <w:szCs w:val="20"/>
              </w:rPr>
              <w:t>9</w:t>
            </w:r>
          </w:p>
        </w:tc>
        <w:tc>
          <w:tcPr>
            <w:tcW w:w="4380" w:type="dxa"/>
            <w:tcBorders>
              <w:top w:val="single" w:sz="4" w:space="0" w:color="auto"/>
              <w:left w:val="single" w:sz="4" w:space="0" w:color="auto"/>
              <w:bottom w:val="single" w:sz="4" w:space="0" w:color="auto"/>
              <w:right w:val="single" w:sz="4" w:space="0" w:color="auto"/>
            </w:tcBorders>
            <w:shd w:val="clear" w:color="auto" w:fill="auto"/>
            <w:vAlign w:val="bottom"/>
          </w:tcPr>
          <w:p w14:paraId="47F9A470" w14:textId="77777777" w:rsidR="006741D2" w:rsidRPr="006741D2" w:rsidRDefault="006741D2" w:rsidP="006741D2">
            <w:pPr>
              <w:spacing w:after="0" w:line="195" w:lineRule="exact"/>
              <w:ind w:left="100"/>
              <w:rPr>
                <w:rFonts w:ascii="Times New Roman" w:eastAsia="Times New Roman" w:hAnsi="Times New Roman" w:cs="Arial"/>
                <w:sz w:val="17"/>
                <w:szCs w:val="20"/>
              </w:rPr>
            </w:pPr>
            <w:r w:rsidRPr="006741D2">
              <w:rPr>
                <w:rFonts w:ascii="Times New Roman" w:eastAsia="Times New Roman" w:hAnsi="Times New Roman" w:cs="Arial"/>
                <w:sz w:val="17"/>
                <w:szCs w:val="20"/>
              </w:rPr>
              <w:t>Power control IE</w:t>
            </w:r>
          </w:p>
        </w:tc>
      </w:tr>
      <w:tr w:rsidR="006741D2" w:rsidRPr="006741D2" w14:paraId="541360A4" w14:textId="77777777" w:rsidTr="00693E0D">
        <w:trPr>
          <w:trHeight w:val="252"/>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0A7C2E65" w14:textId="77777777" w:rsidR="006741D2" w:rsidRPr="006741D2" w:rsidRDefault="006741D2" w:rsidP="006741D2">
            <w:pPr>
              <w:spacing w:after="0" w:line="195" w:lineRule="exact"/>
              <w:jc w:val="center"/>
              <w:rPr>
                <w:rFonts w:ascii="Times New Roman" w:eastAsia="Times New Roman" w:hAnsi="Times New Roman" w:cs="Arial"/>
                <w:sz w:val="17"/>
                <w:szCs w:val="20"/>
              </w:rPr>
            </w:pPr>
            <w:r w:rsidRPr="006741D2">
              <w:rPr>
                <w:rFonts w:ascii="Times New Roman" w:eastAsia="Times New Roman" w:hAnsi="Times New Roman" w:cs="Arial"/>
                <w:sz w:val="17"/>
                <w:szCs w:val="20"/>
              </w:rPr>
              <w:t>10</w:t>
            </w:r>
          </w:p>
        </w:tc>
        <w:tc>
          <w:tcPr>
            <w:tcW w:w="4380" w:type="dxa"/>
            <w:tcBorders>
              <w:top w:val="single" w:sz="4" w:space="0" w:color="auto"/>
              <w:left w:val="single" w:sz="4" w:space="0" w:color="auto"/>
              <w:bottom w:val="single" w:sz="4" w:space="0" w:color="auto"/>
              <w:right w:val="single" w:sz="4" w:space="0" w:color="auto"/>
            </w:tcBorders>
            <w:shd w:val="clear" w:color="auto" w:fill="auto"/>
            <w:vAlign w:val="bottom"/>
          </w:tcPr>
          <w:p w14:paraId="590C9DED" w14:textId="77777777" w:rsidR="006741D2" w:rsidRPr="006741D2" w:rsidRDefault="006741D2" w:rsidP="006741D2">
            <w:pPr>
              <w:spacing w:after="0" w:line="195" w:lineRule="exact"/>
              <w:ind w:left="100"/>
              <w:rPr>
                <w:rFonts w:ascii="Times New Roman" w:eastAsia="Times New Roman" w:hAnsi="Times New Roman" w:cs="Arial"/>
                <w:sz w:val="17"/>
                <w:szCs w:val="20"/>
              </w:rPr>
            </w:pPr>
            <w:r w:rsidRPr="006741D2">
              <w:rPr>
                <w:rFonts w:ascii="Times New Roman" w:eastAsia="Times New Roman" w:hAnsi="Times New Roman" w:cs="Arial"/>
                <w:sz w:val="17"/>
                <w:szCs w:val="20"/>
              </w:rPr>
              <w:t>CDMA BR/PR</w:t>
            </w:r>
          </w:p>
        </w:tc>
      </w:tr>
      <w:tr w:rsidR="006741D2" w:rsidRPr="006741D2" w14:paraId="7D3C08B5" w14:textId="77777777" w:rsidTr="00693E0D">
        <w:trPr>
          <w:trHeight w:val="252"/>
        </w:trPr>
        <w:tc>
          <w:tcPr>
            <w:tcW w:w="800" w:type="dxa"/>
            <w:tcBorders>
              <w:left w:val="single" w:sz="8" w:space="0" w:color="auto"/>
              <w:right w:val="single" w:sz="8" w:space="0" w:color="auto"/>
            </w:tcBorders>
            <w:shd w:val="clear" w:color="auto" w:fill="auto"/>
            <w:vAlign w:val="bottom"/>
          </w:tcPr>
          <w:p w14:paraId="3BCF3DA4" w14:textId="77777777" w:rsidR="006741D2" w:rsidRPr="006741D2" w:rsidRDefault="006741D2" w:rsidP="006741D2">
            <w:pPr>
              <w:spacing w:after="0" w:line="195" w:lineRule="exact"/>
              <w:jc w:val="center"/>
              <w:rPr>
                <w:rFonts w:ascii="Times New Roman" w:eastAsia="Times New Roman" w:hAnsi="Times New Roman" w:cs="Arial"/>
                <w:w w:val="93"/>
                <w:sz w:val="17"/>
                <w:szCs w:val="20"/>
              </w:rPr>
            </w:pPr>
            <w:r w:rsidRPr="006741D2">
              <w:rPr>
                <w:rFonts w:ascii="Times New Roman" w:eastAsia="Times New Roman" w:hAnsi="Times New Roman" w:cs="Arial"/>
                <w:w w:val="93"/>
                <w:sz w:val="17"/>
                <w:szCs w:val="20"/>
              </w:rPr>
              <w:t>11</w:t>
            </w:r>
          </w:p>
        </w:tc>
        <w:tc>
          <w:tcPr>
            <w:tcW w:w="4380" w:type="dxa"/>
            <w:tcBorders>
              <w:right w:val="single" w:sz="8" w:space="0" w:color="auto"/>
            </w:tcBorders>
            <w:shd w:val="clear" w:color="auto" w:fill="auto"/>
            <w:vAlign w:val="bottom"/>
          </w:tcPr>
          <w:p w14:paraId="187C8D0E" w14:textId="77777777" w:rsidR="006741D2" w:rsidRPr="006741D2" w:rsidRDefault="006741D2" w:rsidP="006741D2">
            <w:pPr>
              <w:spacing w:after="0" w:line="195" w:lineRule="exact"/>
              <w:ind w:left="100"/>
              <w:rPr>
                <w:rFonts w:ascii="Times New Roman" w:eastAsia="Times New Roman" w:hAnsi="Times New Roman" w:cs="Arial"/>
                <w:sz w:val="17"/>
                <w:szCs w:val="20"/>
              </w:rPr>
            </w:pPr>
            <w:r w:rsidRPr="006741D2">
              <w:rPr>
                <w:rFonts w:ascii="Times New Roman" w:eastAsia="Times New Roman" w:hAnsi="Times New Roman" w:cs="Arial"/>
                <w:sz w:val="17"/>
                <w:szCs w:val="20"/>
              </w:rPr>
              <w:t>Extended UIUC 2 IE</w:t>
            </w:r>
          </w:p>
        </w:tc>
      </w:tr>
      <w:tr w:rsidR="006741D2" w:rsidRPr="006741D2" w14:paraId="0CE6FFEF" w14:textId="77777777" w:rsidTr="00693E0D">
        <w:trPr>
          <w:trHeight w:val="78"/>
        </w:trPr>
        <w:tc>
          <w:tcPr>
            <w:tcW w:w="800" w:type="dxa"/>
            <w:tcBorders>
              <w:left w:val="single" w:sz="8" w:space="0" w:color="auto"/>
              <w:bottom w:val="single" w:sz="8" w:space="0" w:color="auto"/>
              <w:right w:val="single" w:sz="8" w:space="0" w:color="auto"/>
            </w:tcBorders>
            <w:shd w:val="clear" w:color="auto" w:fill="auto"/>
            <w:vAlign w:val="bottom"/>
          </w:tcPr>
          <w:p w14:paraId="0326F18F" w14:textId="77777777" w:rsidR="006741D2" w:rsidRPr="006741D2" w:rsidRDefault="006741D2" w:rsidP="006741D2">
            <w:pPr>
              <w:spacing w:after="0" w:line="0" w:lineRule="atLeast"/>
              <w:rPr>
                <w:rFonts w:ascii="Times New Roman" w:eastAsia="Times New Roman" w:hAnsi="Times New Roman" w:cs="Arial"/>
                <w:sz w:val="6"/>
                <w:szCs w:val="20"/>
              </w:rPr>
            </w:pPr>
          </w:p>
        </w:tc>
        <w:tc>
          <w:tcPr>
            <w:tcW w:w="4380" w:type="dxa"/>
            <w:tcBorders>
              <w:bottom w:val="single" w:sz="8" w:space="0" w:color="auto"/>
              <w:right w:val="single" w:sz="8" w:space="0" w:color="auto"/>
            </w:tcBorders>
            <w:shd w:val="clear" w:color="auto" w:fill="auto"/>
            <w:vAlign w:val="bottom"/>
          </w:tcPr>
          <w:p w14:paraId="080D9A59" w14:textId="77777777" w:rsidR="006741D2" w:rsidRPr="006741D2" w:rsidRDefault="006741D2" w:rsidP="006741D2">
            <w:pPr>
              <w:spacing w:after="0" w:line="0" w:lineRule="atLeast"/>
              <w:rPr>
                <w:rFonts w:ascii="Times New Roman" w:eastAsia="Times New Roman" w:hAnsi="Times New Roman" w:cs="Arial"/>
                <w:sz w:val="6"/>
                <w:szCs w:val="20"/>
              </w:rPr>
            </w:pPr>
          </w:p>
        </w:tc>
      </w:tr>
      <w:tr w:rsidR="006741D2" w:rsidRPr="006741D2" w14:paraId="31144901" w14:textId="77777777" w:rsidTr="00693E0D">
        <w:trPr>
          <w:trHeight w:val="252"/>
        </w:trPr>
        <w:tc>
          <w:tcPr>
            <w:tcW w:w="800" w:type="dxa"/>
            <w:tcBorders>
              <w:left w:val="single" w:sz="8" w:space="0" w:color="auto"/>
              <w:right w:val="single" w:sz="8" w:space="0" w:color="auto"/>
            </w:tcBorders>
            <w:shd w:val="clear" w:color="auto" w:fill="auto"/>
            <w:vAlign w:val="bottom"/>
          </w:tcPr>
          <w:p w14:paraId="14F535C1" w14:textId="77777777" w:rsidR="006741D2" w:rsidRPr="006741D2" w:rsidRDefault="006741D2" w:rsidP="006741D2">
            <w:pPr>
              <w:spacing w:after="0" w:line="195" w:lineRule="exact"/>
              <w:jc w:val="center"/>
              <w:rPr>
                <w:rFonts w:ascii="Times New Roman" w:eastAsia="Times New Roman" w:hAnsi="Times New Roman" w:cs="Arial"/>
                <w:w w:val="93"/>
                <w:sz w:val="17"/>
                <w:szCs w:val="20"/>
              </w:rPr>
            </w:pPr>
            <w:r w:rsidRPr="006741D2">
              <w:rPr>
                <w:rFonts w:ascii="Times New Roman" w:eastAsia="Times New Roman" w:hAnsi="Times New Roman" w:cs="Arial"/>
                <w:w w:val="93"/>
                <w:sz w:val="17"/>
                <w:szCs w:val="20"/>
              </w:rPr>
              <w:t>12</w:t>
            </w:r>
          </w:p>
        </w:tc>
        <w:tc>
          <w:tcPr>
            <w:tcW w:w="4380" w:type="dxa"/>
            <w:tcBorders>
              <w:right w:val="single" w:sz="8" w:space="0" w:color="auto"/>
            </w:tcBorders>
            <w:shd w:val="clear" w:color="auto" w:fill="auto"/>
            <w:vAlign w:val="bottom"/>
          </w:tcPr>
          <w:p w14:paraId="1E1BF1B4" w14:textId="77777777" w:rsidR="006741D2" w:rsidRPr="006741D2" w:rsidRDefault="006741D2" w:rsidP="006741D2">
            <w:pPr>
              <w:spacing w:after="0" w:line="195" w:lineRule="exact"/>
              <w:ind w:left="100"/>
              <w:rPr>
                <w:rFonts w:ascii="Times New Roman" w:eastAsia="Times New Roman" w:hAnsi="Times New Roman" w:cs="Arial"/>
                <w:sz w:val="17"/>
                <w:szCs w:val="20"/>
              </w:rPr>
            </w:pPr>
            <w:r w:rsidRPr="006741D2">
              <w:rPr>
                <w:rFonts w:ascii="Times New Roman" w:eastAsia="Times New Roman" w:hAnsi="Times New Roman" w:cs="Arial"/>
                <w:sz w:val="17"/>
                <w:szCs w:val="20"/>
              </w:rPr>
              <w:t>CDMA Initial ranging/Handover ranging</w:t>
            </w:r>
          </w:p>
        </w:tc>
      </w:tr>
      <w:tr w:rsidR="006741D2" w:rsidRPr="006741D2" w14:paraId="4CF915F8" w14:textId="77777777" w:rsidTr="00693E0D">
        <w:trPr>
          <w:trHeight w:val="78"/>
        </w:trPr>
        <w:tc>
          <w:tcPr>
            <w:tcW w:w="800" w:type="dxa"/>
            <w:tcBorders>
              <w:left w:val="single" w:sz="8" w:space="0" w:color="auto"/>
              <w:bottom w:val="single" w:sz="8" w:space="0" w:color="auto"/>
              <w:right w:val="single" w:sz="8" w:space="0" w:color="auto"/>
            </w:tcBorders>
            <w:shd w:val="clear" w:color="auto" w:fill="auto"/>
            <w:vAlign w:val="bottom"/>
          </w:tcPr>
          <w:p w14:paraId="72417132" w14:textId="77777777" w:rsidR="006741D2" w:rsidRPr="006741D2" w:rsidRDefault="006741D2" w:rsidP="006741D2">
            <w:pPr>
              <w:spacing w:after="0" w:line="0" w:lineRule="atLeast"/>
              <w:rPr>
                <w:rFonts w:ascii="Times New Roman" w:eastAsia="Times New Roman" w:hAnsi="Times New Roman" w:cs="Arial"/>
                <w:sz w:val="6"/>
                <w:szCs w:val="20"/>
              </w:rPr>
            </w:pPr>
          </w:p>
        </w:tc>
        <w:tc>
          <w:tcPr>
            <w:tcW w:w="4380" w:type="dxa"/>
            <w:tcBorders>
              <w:bottom w:val="single" w:sz="8" w:space="0" w:color="auto"/>
              <w:right w:val="single" w:sz="8" w:space="0" w:color="auto"/>
            </w:tcBorders>
            <w:shd w:val="clear" w:color="auto" w:fill="auto"/>
            <w:vAlign w:val="bottom"/>
          </w:tcPr>
          <w:p w14:paraId="53A07017" w14:textId="77777777" w:rsidR="006741D2" w:rsidRPr="006741D2" w:rsidRDefault="006741D2" w:rsidP="006741D2">
            <w:pPr>
              <w:spacing w:after="0" w:line="0" w:lineRule="atLeast"/>
              <w:rPr>
                <w:rFonts w:ascii="Times New Roman" w:eastAsia="Times New Roman" w:hAnsi="Times New Roman" w:cs="Arial"/>
                <w:sz w:val="6"/>
                <w:szCs w:val="20"/>
              </w:rPr>
            </w:pPr>
          </w:p>
        </w:tc>
      </w:tr>
      <w:tr w:rsidR="006741D2" w:rsidRPr="006741D2" w14:paraId="7FD2FE53" w14:textId="77777777" w:rsidTr="00693E0D">
        <w:trPr>
          <w:trHeight w:val="252"/>
        </w:trPr>
        <w:tc>
          <w:tcPr>
            <w:tcW w:w="800" w:type="dxa"/>
            <w:tcBorders>
              <w:left w:val="single" w:sz="8" w:space="0" w:color="auto"/>
              <w:right w:val="single" w:sz="8" w:space="0" w:color="auto"/>
            </w:tcBorders>
            <w:shd w:val="clear" w:color="auto" w:fill="auto"/>
            <w:vAlign w:val="bottom"/>
          </w:tcPr>
          <w:p w14:paraId="0ACCAF5A" w14:textId="77777777" w:rsidR="006741D2" w:rsidRPr="006741D2" w:rsidRDefault="006741D2" w:rsidP="006741D2">
            <w:pPr>
              <w:spacing w:after="0" w:line="195" w:lineRule="exact"/>
              <w:jc w:val="center"/>
              <w:rPr>
                <w:rFonts w:ascii="Times New Roman" w:eastAsia="Times New Roman" w:hAnsi="Times New Roman" w:cs="Arial"/>
                <w:w w:val="93"/>
                <w:sz w:val="17"/>
                <w:szCs w:val="20"/>
              </w:rPr>
            </w:pPr>
            <w:r w:rsidRPr="006741D2">
              <w:rPr>
                <w:rFonts w:ascii="Times New Roman" w:eastAsia="Times New Roman" w:hAnsi="Times New Roman" w:cs="Arial"/>
                <w:w w:val="93"/>
                <w:sz w:val="17"/>
                <w:szCs w:val="20"/>
              </w:rPr>
              <w:t>13</w:t>
            </w:r>
          </w:p>
        </w:tc>
        <w:tc>
          <w:tcPr>
            <w:tcW w:w="4380" w:type="dxa"/>
            <w:tcBorders>
              <w:right w:val="single" w:sz="8" w:space="0" w:color="auto"/>
            </w:tcBorders>
            <w:shd w:val="clear" w:color="auto" w:fill="auto"/>
            <w:vAlign w:val="bottom"/>
          </w:tcPr>
          <w:p w14:paraId="696FC484" w14:textId="77777777" w:rsidR="006741D2" w:rsidRPr="006741D2" w:rsidRDefault="006741D2" w:rsidP="006741D2">
            <w:pPr>
              <w:spacing w:after="0" w:line="195" w:lineRule="exact"/>
              <w:ind w:left="100"/>
              <w:rPr>
                <w:rFonts w:ascii="Times New Roman" w:eastAsia="Times New Roman" w:hAnsi="Times New Roman" w:cs="Arial"/>
                <w:sz w:val="17"/>
                <w:szCs w:val="20"/>
              </w:rPr>
            </w:pPr>
            <w:r w:rsidRPr="006741D2">
              <w:rPr>
                <w:rFonts w:ascii="Times New Roman" w:eastAsia="Times New Roman" w:hAnsi="Times New Roman" w:cs="Arial"/>
                <w:sz w:val="17"/>
                <w:szCs w:val="20"/>
              </w:rPr>
              <w:t>PAPR reduction allocation, safety zone, Sounding Zone</w:t>
            </w:r>
          </w:p>
        </w:tc>
      </w:tr>
      <w:tr w:rsidR="006741D2" w:rsidRPr="006741D2" w14:paraId="3EEB5E22" w14:textId="77777777" w:rsidTr="00693E0D">
        <w:trPr>
          <w:trHeight w:val="78"/>
        </w:trPr>
        <w:tc>
          <w:tcPr>
            <w:tcW w:w="800" w:type="dxa"/>
            <w:tcBorders>
              <w:left w:val="single" w:sz="8" w:space="0" w:color="auto"/>
              <w:bottom w:val="single" w:sz="8" w:space="0" w:color="auto"/>
              <w:right w:val="single" w:sz="8" w:space="0" w:color="auto"/>
            </w:tcBorders>
            <w:shd w:val="clear" w:color="auto" w:fill="auto"/>
            <w:vAlign w:val="bottom"/>
          </w:tcPr>
          <w:p w14:paraId="5C73B874" w14:textId="77777777" w:rsidR="006741D2" w:rsidRPr="006741D2" w:rsidRDefault="006741D2" w:rsidP="006741D2">
            <w:pPr>
              <w:spacing w:after="0" w:line="0" w:lineRule="atLeast"/>
              <w:rPr>
                <w:rFonts w:ascii="Times New Roman" w:eastAsia="Times New Roman" w:hAnsi="Times New Roman" w:cs="Arial"/>
                <w:sz w:val="6"/>
                <w:szCs w:val="20"/>
              </w:rPr>
            </w:pPr>
          </w:p>
        </w:tc>
        <w:tc>
          <w:tcPr>
            <w:tcW w:w="4380" w:type="dxa"/>
            <w:tcBorders>
              <w:bottom w:val="single" w:sz="8" w:space="0" w:color="auto"/>
              <w:right w:val="single" w:sz="8" w:space="0" w:color="auto"/>
            </w:tcBorders>
            <w:shd w:val="clear" w:color="auto" w:fill="auto"/>
            <w:vAlign w:val="bottom"/>
          </w:tcPr>
          <w:p w14:paraId="5E780F2F" w14:textId="77777777" w:rsidR="006741D2" w:rsidRPr="006741D2" w:rsidRDefault="006741D2" w:rsidP="006741D2">
            <w:pPr>
              <w:spacing w:after="0" w:line="0" w:lineRule="atLeast"/>
              <w:rPr>
                <w:rFonts w:ascii="Times New Roman" w:eastAsia="Times New Roman" w:hAnsi="Times New Roman" w:cs="Arial"/>
                <w:sz w:val="6"/>
                <w:szCs w:val="20"/>
              </w:rPr>
            </w:pPr>
          </w:p>
        </w:tc>
      </w:tr>
      <w:tr w:rsidR="006741D2" w:rsidRPr="006741D2" w14:paraId="6D10C3FF" w14:textId="77777777" w:rsidTr="00693E0D">
        <w:trPr>
          <w:trHeight w:val="252"/>
        </w:trPr>
        <w:tc>
          <w:tcPr>
            <w:tcW w:w="800" w:type="dxa"/>
            <w:tcBorders>
              <w:left w:val="single" w:sz="8" w:space="0" w:color="auto"/>
              <w:right w:val="single" w:sz="8" w:space="0" w:color="auto"/>
            </w:tcBorders>
            <w:shd w:val="clear" w:color="auto" w:fill="auto"/>
            <w:vAlign w:val="bottom"/>
          </w:tcPr>
          <w:p w14:paraId="668712F2" w14:textId="77777777" w:rsidR="006741D2" w:rsidRPr="006741D2" w:rsidRDefault="006741D2" w:rsidP="006741D2">
            <w:pPr>
              <w:spacing w:after="0" w:line="195" w:lineRule="exact"/>
              <w:jc w:val="center"/>
              <w:rPr>
                <w:rFonts w:ascii="Times New Roman" w:eastAsia="Times New Roman" w:hAnsi="Times New Roman" w:cs="Arial"/>
                <w:w w:val="93"/>
                <w:sz w:val="17"/>
                <w:szCs w:val="20"/>
              </w:rPr>
            </w:pPr>
            <w:r w:rsidRPr="006741D2">
              <w:rPr>
                <w:rFonts w:ascii="Times New Roman" w:eastAsia="Times New Roman" w:hAnsi="Times New Roman" w:cs="Arial"/>
                <w:w w:val="93"/>
                <w:sz w:val="17"/>
                <w:szCs w:val="20"/>
              </w:rPr>
              <w:t>14</w:t>
            </w:r>
          </w:p>
        </w:tc>
        <w:tc>
          <w:tcPr>
            <w:tcW w:w="4380" w:type="dxa"/>
            <w:tcBorders>
              <w:right w:val="single" w:sz="8" w:space="0" w:color="auto"/>
            </w:tcBorders>
            <w:shd w:val="clear" w:color="auto" w:fill="auto"/>
            <w:vAlign w:val="bottom"/>
          </w:tcPr>
          <w:p w14:paraId="66EEAA86" w14:textId="77777777" w:rsidR="006741D2" w:rsidRPr="006741D2" w:rsidRDefault="006741D2" w:rsidP="006741D2">
            <w:pPr>
              <w:spacing w:after="0" w:line="195" w:lineRule="exact"/>
              <w:ind w:left="100"/>
              <w:rPr>
                <w:rFonts w:ascii="Times New Roman" w:eastAsia="Times New Roman" w:hAnsi="Times New Roman" w:cs="Arial"/>
                <w:sz w:val="17"/>
                <w:szCs w:val="20"/>
              </w:rPr>
            </w:pPr>
            <w:r w:rsidRPr="006741D2">
              <w:rPr>
                <w:rFonts w:ascii="Times New Roman" w:eastAsia="Times New Roman" w:hAnsi="Times New Roman" w:cs="Arial"/>
                <w:sz w:val="17"/>
                <w:szCs w:val="20"/>
              </w:rPr>
              <w:t>CDMA Allocation IE</w:t>
            </w:r>
          </w:p>
        </w:tc>
      </w:tr>
      <w:tr w:rsidR="006741D2" w:rsidRPr="006741D2" w14:paraId="148ECAA9" w14:textId="77777777" w:rsidTr="00675411">
        <w:trPr>
          <w:trHeight w:val="78"/>
        </w:trPr>
        <w:tc>
          <w:tcPr>
            <w:tcW w:w="800" w:type="dxa"/>
            <w:tcBorders>
              <w:left w:val="single" w:sz="8" w:space="0" w:color="auto"/>
              <w:bottom w:val="single" w:sz="4" w:space="0" w:color="auto"/>
              <w:right w:val="single" w:sz="8" w:space="0" w:color="auto"/>
            </w:tcBorders>
            <w:shd w:val="clear" w:color="auto" w:fill="auto"/>
            <w:vAlign w:val="bottom"/>
          </w:tcPr>
          <w:p w14:paraId="373C0E5D" w14:textId="77777777" w:rsidR="006741D2" w:rsidRPr="006741D2" w:rsidRDefault="006741D2" w:rsidP="006741D2">
            <w:pPr>
              <w:spacing w:after="0" w:line="0" w:lineRule="atLeast"/>
              <w:rPr>
                <w:rFonts w:ascii="Times New Roman" w:eastAsia="Times New Roman" w:hAnsi="Times New Roman" w:cs="Arial"/>
                <w:sz w:val="6"/>
                <w:szCs w:val="20"/>
              </w:rPr>
            </w:pPr>
          </w:p>
        </w:tc>
        <w:tc>
          <w:tcPr>
            <w:tcW w:w="4380" w:type="dxa"/>
            <w:tcBorders>
              <w:bottom w:val="single" w:sz="4" w:space="0" w:color="auto"/>
              <w:right w:val="single" w:sz="8" w:space="0" w:color="auto"/>
            </w:tcBorders>
            <w:shd w:val="clear" w:color="auto" w:fill="auto"/>
            <w:vAlign w:val="bottom"/>
          </w:tcPr>
          <w:p w14:paraId="15FFE206" w14:textId="77777777" w:rsidR="006741D2" w:rsidRPr="006741D2" w:rsidRDefault="006741D2" w:rsidP="006741D2">
            <w:pPr>
              <w:spacing w:after="0" w:line="0" w:lineRule="atLeast"/>
              <w:rPr>
                <w:rFonts w:ascii="Times New Roman" w:eastAsia="Times New Roman" w:hAnsi="Times New Roman" w:cs="Arial"/>
                <w:sz w:val="6"/>
                <w:szCs w:val="20"/>
              </w:rPr>
            </w:pPr>
          </w:p>
        </w:tc>
      </w:tr>
      <w:tr w:rsidR="006741D2" w:rsidRPr="006741D2" w14:paraId="214E2C22" w14:textId="77777777" w:rsidTr="00675411">
        <w:trPr>
          <w:trHeight w:val="305"/>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45017E00" w14:textId="77777777" w:rsidR="006741D2" w:rsidRPr="006741D2" w:rsidRDefault="006741D2" w:rsidP="006741D2">
            <w:pPr>
              <w:spacing w:after="0" w:line="0" w:lineRule="atLeast"/>
              <w:jc w:val="center"/>
              <w:rPr>
                <w:rFonts w:ascii="Times New Roman" w:eastAsia="Times New Roman" w:hAnsi="Times New Roman" w:cs="Arial"/>
                <w:w w:val="93"/>
                <w:sz w:val="17"/>
                <w:szCs w:val="20"/>
              </w:rPr>
            </w:pPr>
            <w:r w:rsidRPr="006741D2">
              <w:rPr>
                <w:rFonts w:ascii="Times New Roman" w:eastAsia="Times New Roman" w:hAnsi="Times New Roman" w:cs="Arial"/>
                <w:w w:val="93"/>
                <w:sz w:val="17"/>
                <w:szCs w:val="20"/>
              </w:rPr>
              <w:t>15</w:t>
            </w:r>
          </w:p>
        </w:tc>
        <w:tc>
          <w:tcPr>
            <w:tcW w:w="4380" w:type="dxa"/>
            <w:tcBorders>
              <w:top w:val="single" w:sz="4" w:space="0" w:color="auto"/>
              <w:left w:val="single" w:sz="4" w:space="0" w:color="auto"/>
              <w:bottom w:val="single" w:sz="4" w:space="0" w:color="auto"/>
              <w:right w:val="single" w:sz="4" w:space="0" w:color="auto"/>
            </w:tcBorders>
            <w:shd w:val="clear" w:color="auto" w:fill="auto"/>
            <w:vAlign w:val="bottom"/>
          </w:tcPr>
          <w:p w14:paraId="654BA036" w14:textId="77777777" w:rsidR="006741D2" w:rsidRPr="006741D2" w:rsidRDefault="006741D2" w:rsidP="006741D2">
            <w:pPr>
              <w:spacing w:after="0" w:line="0" w:lineRule="atLeast"/>
              <w:ind w:left="100"/>
              <w:rPr>
                <w:rFonts w:ascii="Times New Roman" w:eastAsia="Times New Roman" w:hAnsi="Times New Roman" w:cs="Arial"/>
                <w:sz w:val="17"/>
                <w:szCs w:val="20"/>
              </w:rPr>
            </w:pPr>
            <w:r w:rsidRPr="006741D2">
              <w:rPr>
                <w:rFonts w:ascii="Times New Roman" w:eastAsia="Times New Roman" w:hAnsi="Times New Roman" w:cs="Arial"/>
                <w:sz w:val="17"/>
                <w:szCs w:val="20"/>
              </w:rPr>
              <w:t>Extended UIUC</w:t>
            </w:r>
          </w:p>
        </w:tc>
      </w:tr>
    </w:tbl>
    <w:p w14:paraId="6A4402CC" w14:textId="77777777" w:rsidR="006741D2" w:rsidRDefault="006741D2" w:rsidP="00D4001E">
      <w:pPr>
        <w:jc w:val="center"/>
        <w:rPr>
          <w:color w:val="FF0000"/>
        </w:rPr>
      </w:pPr>
    </w:p>
    <w:p w14:paraId="2C1CA279" w14:textId="77777777" w:rsidR="00693E0D" w:rsidRDefault="00693E0D" w:rsidP="00D4001E">
      <w:pPr>
        <w:spacing w:line="239" w:lineRule="auto"/>
        <w:rPr>
          <w:rFonts w:ascii="Arial" w:eastAsia="Arial" w:hAnsi="Arial"/>
          <w:b/>
          <w:sz w:val="19"/>
        </w:rPr>
      </w:pPr>
    </w:p>
    <w:p w14:paraId="34E24D32" w14:textId="6139A433" w:rsidR="00D4001E" w:rsidRDefault="00D4001E" w:rsidP="00D4001E">
      <w:pPr>
        <w:spacing w:line="239" w:lineRule="auto"/>
        <w:rPr>
          <w:rFonts w:ascii="Arial" w:eastAsia="Arial" w:hAnsi="Arial"/>
          <w:b/>
          <w:sz w:val="19"/>
        </w:rPr>
      </w:pPr>
      <w:r>
        <w:rPr>
          <w:rFonts w:ascii="Arial" w:eastAsia="Arial" w:hAnsi="Arial"/>
          <w:b/>
          <w:sz w:val="19"/>
        </w:rPr>
        <w:t>8.4.5.4.2 PAPR Reduction/Safety Zone/Sounding Zone Allocation IE</w:t>
      </w:r>
    </w:p>
    <w:p w14:paraId="2FABC57C" w14:textId="56EF33A6" w:rsidR="00641DD8" w:rsidRDefault="00641DD8" w:rsidP="00641DD8">
      <w:pPr>
        <w:spacing w:line="239" w:lineRule="auto"/>
        <w:rPr>
          <w:rFonts w:ascii="Arial" w:eastAsia="Arial" w:hAnsi="Arial"/>
          <w:b/>
          <w:sz w:val="19"/>
        </w:rPr>
      </w:pPr>
      <w:r>
        <w:rPr>
          <w:rFonts w:ascii="Times New Roman" w:eastAsia="Arial" w:hAnsi="Times New Roman" w:cs="Times New Roman"/>
          <w:i/>
          <w:sz w:val="20"/>
        </w:rPr>
        <w:t>Change the title for Table 8-174 as indicated:</w:t>
      </w:r>
    </w:p>
    <w:p w14:paraId="58CF9C4B" w14:textId="22E10349" w:rsidR="00641DD8" w:rsidRPr="00114643" w:rsidRDefault="00114643" w:rsidP="00641DD8">
      <w:pPr>
        <w:spacing w:line="239" w:lineRule="auto"/>
        <w:rPr>
          <w:rFonts w:ascii="Arial" w:eastAsia="Arial" w:hAnsi="Arial"/>
          <w:b/>
          <w:sz w:val="19"/>
        </w:rPr>
      </w:pPr>
      <w:r>
        <w:rPr>
          <w:rFonts w:ascii="Arial" w:eastAsia="Arial" w:hAnsi="Arial"/>
          <w:b/>
          <w:sz w:val="19"/>
        </w:rPr>
        <w:t>Table 8-174</w:t>
      </w:r>
      <w:r w:rsidR="000B60A5">
        <w:rPr>
          <w:rFonts w:ascii="Arial" w:eastAsia="Arial" w:hAnsi="Arial"/>
          <w:b/>
          <w:sz w:val="19"/>
          <w:u w:val="single"/>
        </w:rPr>
        <w:t>a</w:t>
      </w:r>
      <w:r>
        <w:rPr>
          <w:rFonts w:ascii="Arial" w:eastAsia="Arial" w:hAnsi="Arial"/>
          <w:b/>
          <w:sz w:val="19"/>
        </w:rPr>
        <w:t xml:space="preserve">—PAPR Reduction/Safety Zone/Sounding Allocation IE format </w:t>
      </w:r>
      <w:r w:rsidRPr="00332717">
        <w:rPr>
          <w:rFonts w:ascii="Arial" w:eastAsia="Arial" w:hAnsi="Arial"/>
          <w:b/>
          <w:sz w:val="19"/>
          <w:u w:val="single"/>
        </w:rPr>
        <w:t xml:space="preserve">for channel bandwidths </w:t>
      </w:r>
      <w:r w:rsidR="00332717" w:rsidRPr="00332717">
        <w:rPr>
          <w:rFonts w:ascii="Arial" w:hAnsi="Arial" w:cs="Arial"/>
          <w:b/>
          <w:bCs/>
          <w:color w:val="000000"/>
          <w:sz w:val="20"/>
          <w:szCs w:val="20"/>
          <w:u w:val="single"/>
        </w:rPr>
        <w:t xml:space="preserve">greater than or equal to </w:t>
      </w:r>
      <w:r w:rsidRPr="00332717">
        <w:rPr>
          <w:rFonts w:ascii="Arial" w:eastAsia="Arial" w:hAnsi="Arial"/>
          <w:b/>
          <w:sz w:val="19"/>
          <w:u w:val="single"/>
        </w:rPr>
        <w:t>1.25 MHz</w:t>
      </w:r>
    </w:p>
    <w:p w14:paraId="04538AC3" w14:textId="77777777" w:rsidR="005209E5" w:rsidRDefault="005209E5" w:rsidP="00641DD8">
      <w:pPr>
        <w:spacing w:line="239" w:lineRule="auto"/>
        <w:rPr>
          <w:rFonts w:ascii="Times New Roman" w:eastAsia="Arial" w:hAnsi="Times New Roman" w:cs="Times New Roman"/>
          <w:i/>
          <w:sz w:val="20"/>
        </w:rPr>
      </w:pPr>
    </w:p>
    <w:p w14:paraId="13FF0B8C" w14:textId="77777777" w:rsidR="005209E5" w:rsidRDefault="005209E5" w:rsidP="00641DD8">
      <w:pPr>
        <w:spacing w:line="239" w:lineRule="auto"/>
        <w:rPr>
          <w:rFonts w:ascii="Times New Roman" w:eastAsia="Arial" w:hAnsi="Times New Roman" w:cs="Times New Roman"/>
          <w:i/>
          <w:sz w:val="20"/>
        </w:rPr>
      </w:pPr>
    </w:p>
    <w:p w14:paraId="3A6AAFE2" w14:textId="77777777" w:rsidR="005209E5" w:rsidRDefault="005209E5" w:rsidP="00641DD8">
      <w:pPr>
        <w:spacing w:line="239" w:lineRule="auto"/>
        <w:rPr>
          <w:rFonts w:ascii="Times New Roman" w:eastAsia="Arial" w:hAnsi="Times New Roman" w:cs="Times New Roman"/>
          <w:i/>
          <w:sz w:val="20"/>
        </w:rPr>
      </w:pPr>
    </w:p>
    <w:p w14:paraId="61F31573" w14:textId="12FC0992" w:rsidR="009A7549" w:rsidRDefault="00641DD8" w:rsidP="00641DD8">
      <w:pPr>
        <w:spacing w:line="239" w:lineRule="auto"/>
        <w:rPr>
          <w:rFonts w:ascii="Arial" w:eastAsia="Arial" w:hAnsi="Arial"/>
          <w:b/>
          <w:sz w:val="19"/>
        </w:rPr>
      </w:pPr>
      <w:r>
        <w:rPr>
          <w:rFonts w:ascii="Times New Roman" w:eastAsia="Arial" w:hAnsi="Times New Roman" w:cs="Times New Roman"/>
          <w:i/>
          <w:sz w:val="20"/>
        </w:rPr>
        <w:t>Insert Table 8-174</w:t>
      </w:r>
      <w:r w:rsidR="000B60A5">
        <w:rPr>
          <w:rFonts w:ascii="Times New Roman" w:eastAsia="Arial" w:hAnsi="Times New Roman" w:cs="Times New Roman"/>
          <w:i/>
          <w:sz w:val="20"/>
        </w:rPr>
        <w:t>b</w:t>
      </w:r>
      <w:r>
        <w:rPr>
          <w:rFonts w:ascii="Times New Roman" w:eastAsia="Arial" w:hAnsi="Times New Roman" w:cs="Times New Roman"/>
          <w:i/>
          <w:sz w:val="20"/>
        </w:rPr>
        <w:t xml:space="preserve"> as indicated</w:t>
      </w:r>
      <w:r w:rsidR="009A7549">
        <w:rPr>
          <w:rFonts w:ascii="Arial" w:eastAsia="Arial" w:hAnsi="Arial"/>
          <w:b/>
          <w:sz w:val="19"/>
        </w:rPr>
        <w:t xml:space="preserve"> </w:t>
      </w:r>
    </w:p>
    <w:p w14:paraId="68B84D68" w14:textId="458E1EAD" w:rsidR="00D4001E" w:rsidRDefault="00D4001E" w:rsidP="00641DD8">
      <w:pPr>
        <w:spacing w:line="239" w:lineRule="auto"/>
        <w:rPr>
          <w:rFonts w:ascii="Arial" w:eastAsia="Arial" w:hAnsi="Arial"/>
          <w:b/>
          <w:sz w:val="19"/>
        </w:rPr>
      </w:pPr>
      <w:r>
        <w:rPr>
          <w:rFonts w:ascii="Arial" w:eastAsia="Arial" w:hAnsi="Arial"/>
          <w:b/>
          <w:sz w:val="19"/>
        </w:rPr>
        <w:t>Table 8-174</w:t>
      </w:r>
      <w:r w:rsidR="000B60A5">
        <w:rPr>
          <w:rFonts w:ascii="Arial" w:eastAsia="Arial" w:hAnsi="Arial"/>
          <w:b/>
          <w:sz w:val="19"/>
        </w:rPr>
        <w:t>b</w:t>
      </w:r>
      <w:r>
        <w:rPr>
          <w:rFonts w:ascii="Arial" w:eastAsia="Arial" w:hAnsi="Arial"/>
          <w:b/>
          <w:sz w:val="19"/>
        </w:rPr>
        <w:t>—PAPR Reduction/Safety Zone/Sounding Allocation IE format</w:t>
      </w:r>
      <w:r w:rsidR="00641DD8">
        <w:rPr>
          <w:rFonts w:ascii="Arial" w:eastAsia="Arial" w:hAnsi="Arial"/>
          <w:b/>
          <w:sz w:val="19"/>
        </w:rPr>
        <w:t xml:space="preserve"> for channel bandwidths </w:t>
      </w:r>
      <w:r w:rsidR="00332717" w:rsidRPr="002C761C">
        <w:rPr>
          <w:rFonts w:ascii="Arial" w:eastAsia="Arial" w:hAnsi="Arial"/>
          <w:b/>
          <w:sz w:val="19"/>
        </w:rPr>
        <w:t xml:space="preserve">less than </w:t>
      </w:r>
      <w:r w:rsidR="00641DD8">
        <w:rPr>
          <w:rFonts w:ascii="Arial" w:eastAsia="Arial" w:hAnsi="Arial"/>
          <w:b/>
          <w:sz w:val="19"/>
        </w:rPr>
        <w:t>1.25 MHz</w:t>
      </w:r>
    </w:p>
    <w:tbl>
      <w:tblPr>
        <w:tblW w:w="0" w:type="auto"/>
        <w:tblInd w:w="70" w:type="dxa"/>
        <w:tblLayout w:type="fixed"/>
        <w:tblCellMar>
          <w:left w:w="0" w:type="dxa"/>
          <w:right w:w="0" w:type="dxa"/>
        </w:tblCellMar>
        <w:tblLook w:val="0000" w:firstRow="0" w:lastRow="0" w:firstColumn="0" w:lastColumn="0" w:noHBand="0" w:noVBand="0"/>
      </w:tblPr>
      <w:tblGrid>
        <w:gridCol w:w="4600"/>
        <w:gridCol w:w="940"/>
        <w:gridCol w:w="200"/>
        <w:gridCol w:w="2560"/>
      </w:tblGrid>
      <w:tr w:rsidR="00114643" w:rsidRPr="00114643" w14:paraId="4B249A08" w14:textId="77777777" w:rsidTr="001F4FB0">
        <w:trPr>
          <w:trHeight w:val="321"/>
        </w:trPr>
        <w:tc>
          <w:tcPr>
            <w:tcW w:w="4600" w:type="dxa"/>
            <w:vMerge w:val="restart"/>
            <w:tcBorders>
              <w:top w:val="single" w:sz="8" w:space="0" w:color="auto"/>
              <w:left w:val="single" w:sz="8" w:space="0" w:color="auto"/>
              <w:right w:val="single" w:sz="8" w:space="0" w:color="auto"/>
            </w:tcBorders>
            <w:shd w:val="clear" w:color="auto" w:fill="auto"/>
            <w:vAlign w:val="bottom"/>
          </w:tcPr>
          <w:p w14:paraId="1C89DE3B" w14:textId="77777777" w:rsidR="00114643" w:rsidRPr="00114643" w:rsidRDefault="00114643" w:rsidP="00114643">
            <w:pPr>
              <w:spacing w:after="0" w:line="0" w:lineRule="atLeast"/>
              <w:ind w:left="2040"/>
              <w:rPr>
                <w:rFonts w:ascii="Times New Roman" w:eastAsia="Times New Roman" w:hAnsi="Times New Roman" w:cs="Arial"/>
                <w:b/>
                <w:sz w:val="17"/>
                <w:szCs w:val="20"/>
              </w:rPr>
            </w:pPr>
            <w:r w:rsidRPr="00114643">
              <w:rPr>
                <w:rFonts w:ascii="Times New Roman" w:eastAsia="Times New Roman" w:hAnsi="Times New Roman" w:cs="Arial"/>
                <w:b/>
                <w:sz w:val="17"/>
                <w:szCs w:val="20"/>
              </w:rPr>
              <w:t>Syntax</w:t>
            </w:r>
          </w:p>
        </w:tc>
        <w:tc>
          <w:tcPr>
            <w:tcW w:w="940" w:type="dxa"/>
            <w:tcBorders>
              <w:top w:val="single" w:sz="8" w:space="0" w:color="auto"/>
              <w:right w:val="single" w:sz="8" w:space="0" w:color="auto"/>
            </w:tcBorders>
            <w:shd w:val="clear" w:color="auto" w:fill="auto"/>
            <w:vAlign w:val="bottom"/>
          </w:tcPr>
          <w:p w14:paraId="701F3D7F" w14:textId="77777777" w:rsidR="00114643" w:rsidRPr="00114643" w:rsidRDefault="00114643" w:rsidP="00114643">
            <w:pPr>
              <w:spacing w:after="0" w:line="0" w:lineRule="atLeast"/>
              <w:ind w:left="300"/>
              <w:rPr>
                <w:rFonts w:ascii="Times New Roman" w:eastAsia="Times New Roman" w:hAnsi="Times New Roman" w:cs="Arial"/>
                <w:b/>
                <w:sz w:val="17"/>
                <w:szCs w:val="20"/>
              </w:rPr>
            </w:pPr>
            <w:r w:rsidRPr="00114643">
              <w:rPr>
                <w:rFonts w:ascii="Times New Roman" w:eastAsia="Times New Roman" w:hAnsi="Times New Roman" w:cs="Arial"/>
                <w:b/>
                <w:sz w:val="17"/>
                <w:szCs w:val="20"/>
              </w:rPr>
              <w:t>Size</w:t>
            </w:r>
          </w:p>
        </w:tc>
        <w:tc>
          <w:tcPr>
            <w:tcW w:w="200" w:type="dxa"/>
            <w:tcBorders>
              <w:top w:val="single" w:sz="8" w:space="0" w:color="auto"/>
            </w:tcBorders>
            <w:shd w:val="clear" w:color="auto" w:fill="auto"/>
            <w:vAlign w:val="bottom"/>
          </w:tcPr>
          <w:p w14:paraId="79871696" w14:textId="77777777" w:rsidR="00114643" w:rsidRPr="00114643" w:rsidRDefault="00114643" w:rsidP="00114643">
            <w:pPr>
              <w:spacing w:after="0" w:line="0" w:lineRule="atLeast"/>
              <w:rPr>
                <w:rFonts w:ascii="Times New Roman" w:eastAsia="Times New Roman" w:hAnsi="Times New Roman" w:cs="Arial"/>
                <w:sz w:val="24"/>
                <w:szCs w:val="20"/>
              </w:rPr>
            </w:pPr>
          </w:p>
        </w:tc>
        <w:tc>
          <w:tcPr>
            <w:tcW w:w="2560" w:type="dxa"/>
            <w:vMerge w:val="restart"/>
            <w:tcBorders>
              <w:top w:val="single" w:sz="8" w:space="0" w:color="auto"/>
              <w:right w:val="single" w:sz="8" w:space="0" w:color="auto"/>
            </w:tcBorders>
            <w:shd w:val="clear" w:color="auto" w:fill="auto"/>
            <w:vAlign w:val="bottom"/>
          </w:tcPr>
          <w:p w14:paraId="4E7A7699" w14:textId="77777777" w:rsidR="00114643" w:rsidRPr="00114643" w:rsidRDefault="00114643" w:rsidP="00114643">
            <w:pPr>
              <w:spacing w:after="0" w:line="0" w:lineRule="atLeast"/>
              <w:ind w:left="960"/>
              <w:rPr>
                <w:rFonts w:ascii="Times New Roman" w:eastAsia="Times New Roman" w:hAnsi="Times New Roman" w:cs="Arial"/>
                <w:b/>
                <w:sz w:val="17"/>
                <w:szCs w:val="20"/>
              </w:rPr>
            </w:pPr>
            <w:r w:rsidRPr="00114643">
              <w:rPr>
                <w:rFonts w:ascii="Times New Roman" w:eastAsia="Times New Roman" w:hAnsi="Times New Roman" w:cs="Arial"/>
                <w:b/>
                <w:sz w:val="17"/>
                <w:szCs w:val="20"/>
              </w:rPr>
              <w:t>Notes</w:t>
            </w:r>
          </w:p>
        </w:tc>
      </w:tr>
      <w:tr w:rsidR="00114643" w:rsidRPr="00114643" w14:paraId="3674B036" w14:textId="77777777" w:rsidTr="001F4FB0">
        <w:trPr>
          <w:trHeight w:val="97"/>
        </w:trPr>
        <w:tc>
          <w:tcPr>
            <w:tcW w:w="4600" w:type="dxa"/>
            <w:vMerge/>
            <w:tcBorders>
              <w:left w:val="single" w:sz="8" w:space="0" w:color="auto"/>
              <w:right w:val="single" w:sz="8" w:space="0" w:color="auto"/>
            </w:tcBorders>
            <w:shd w:val="clear" w:color="auto" w:fill="auto"/>
            <w:vAlign w:val="bottom"/>
          </w:tcPr>
          <w:p w14:paraId="56360590" w14:textId="77777777" w:rsidR="00114643" w:rsidRPr="00114643" w:rsidRDefault="00114643" w:rsidP="00114643">
            <w:pPr>
              <w:spacing w:after="0" w:line="0" w:lineRule="atLeast"/>
              <w:rPr>
                <w:rFonts w:ascii="Times New Roman" w:eastAsia="Times New Roman" w:hAnsi="Times New Roman" w:cs="Arial"/>
                <w:sz w:val="8"/>
                <w:szCs w:val="20"/>
              </w:rPr>
            </w:pPr>
          </w:p>
        </w:tc>
        <w:tc>
          <w:tcPr>
            <w:tcW w:w="940" w:type="dxa"/>
            <w:vMerge w:val="restart"/>
            <w:tcBorders>
              <w:right w:val="single" w:sz="8" w:space="0" w:color="auto"/>
            </w:tcBorders>
            <w:shd w:val="clear" w:color="auto" w:fill="auto"/>
            <w:vAlign w:val="bottom"/>
          </w:tcPr>
          <w:p w14:paraId="71804B4A" w14:textId="77777777" w:rsidR="00114643" w:rsidRPr="00114643" w:rsidRDefault="00114643" w:rsidP="00114643">
            <w:pPr>
              <w:spacing w:after="0" w:line="193" w:lineRule="exact"/>
              <w:ind w:left="300"/>
              <w:rPr>
                <w:rFonts w:ascii="Times New Roman" w:eastAsia="Times New Roman" w:hAnsi="Times New Roman" w:cs="Arial"/>
                <w:b/>
                <w:sz w:val="17"/>
                <w:szCs w:val="20"/>
              </w:rPr>
            </w:pPr>
            <w:r w:rsidRPr="00114643">
              <w:rPr>
                <w:rFonts w:ascii="Times New Roman" w:eastAsia="Times New Roman" w:hAnsi="Times New Roman" w:cs="Arial"/>
                <w:b/>
                <w:sz w:val="17"/>
                <w:szCs w:val="20"/>
              </w:rPr>
              <w:t>(bit)</w:t>
            </w:r>
          </w:p>
        </w:tc>
        <w:tc>
          <w:tcPr>
            <w:tcW w:w="200" w:type="dxa"/>
            <w:shd w:val="clear" w:color="auto" w:fill="auto"/>
            <w:vAlign w:val="bottom"/>
          </w:tcPr>
          <w:p w14:paraId="61D537E3" w14:textId="77777777" w:rsidR="00114643" w:rsidRPr="00114643" w:rsidRDefault="00114643" w:rsidP="00114643">
            <w:pPr>
              <w:spacing w:after="0" w:line="0" w:lineRule="atLeast"/>
              <w:rPr>
                <w:rFonts w:ascii="Times New Roman" w:eastAsia="Times New Roman" w:hAnsi="Times New Roman" w:cs="Arial"/>
                <w:sz w:val="8"/>
                <w:szCs w:val="20"/>
              </w:rPr>
            </w:pPr>
          </w:p>
        </w:tc>
        <w:tc>
          <w:tcPr>
            <w:tcW w:w="2560" w:type="dxa"/>
            <w:vMerge/>
            <w:tcBorders>
              <w:right w:val="single" w:sz="8" w:space="0" w:color="auto"/>
            </w:tcBorders>
            <w:shd w:val="clear" w:color="auto" w:fill="auto"/>
            <w:vAlign w:val="bottom"/>
          </w:tcPr>
          <w:p w14:paraId="4BCDEFC8" w14:textId="77777777" w:rsidR="00114643" w:rsidRPr="00114643" w:rsidRDefault="00114643" w:rsidP="00114643">
            <w:pPr>
              <w:spacing w:after="0" w:line="0" w:lineRule="atLeast"/>
              <w:rPr>
                <w:rFonts w:ascii="Times New Roman" w:eastAsia="Times New Roman" w:hAnsi="Times New Roman" w:cs="Arial"/>
                <w:sz w:val="8"/>
                <w:szCs w:val="20"/>
              </w:rPr>
            </w:pPr>
          </w:p>
        </w:tc>
      </w:tr>
      <w:tr w:rsidR="00114643" w:rsidRPr="00114643" w14:paraId="1D53CF34" w14:textId="77777777" w:rsidTr="001F4FB0">
        <w:trPr>
          <w:trHeight w:val="97"/>
        </w:trPr>
        <w:tc>
          <w:tcPr>
            <w:tcW w:w="4600" w:type="dxa"/>
            <w:tcBorders>
              <w:left w:val="single" w:sz="8" w:space="0" w:color="auto"/>
              <w:right w:val="single" w:sz="8" w:space="0" w:color="auto"/>
            </w:tcBorders>
            <w:shd w:val="clear" w:color="auto" w:fill="auto"/>
            <w:vAlign w:val="bottom"/>
          </w:tcPr>
          <w:p w14:paraId="3598D851" w14:textId="77777777" w:rsidR="00114643" w:rsidRPr="00114643" w:rsidRDefault="00114643" w:rsidP="00114643">
            <w:pPr>
              <w:spacing w:after="0" w:line="0" w:lineRule="atLeast"/>
              <w:rPr>
                <w:rFonts w:ascii="Times New Roman" w:eastAsia="Times New Roman" w:hAnsi="Times New Roman" w:cs="Arial"/>
                <w:sz w:val="8"/>
                <w:szCs w:val="20"/>
              </w:rPr>
            </w:pPr>
          </w:p>
        </w:tc>
        <w:tc>
          <w:tcPr>
            <w:tcW w:w="940" w:type="dxa"/>
            <w:vMerge/>
            <w:tcBorders>
              <w:right w:val="single" w:sz="8" w:space="0" w:color="auto"/>
            </w:tcBorders>
            <w:shd w:val="clear" w:color="auto" w:fill="auto"/>
            <w:vAlign w:val="bottom"/>
          </w:tcPr>
          <w:p w14:paraId="43AF66F4" w14:textId="77777777" w:rsidR="00114643" w:rsidRPr="00114643" w:rsidRDefault="00114643" w:rsidP="00114643">
            <w:pPr>
              <w:spacing w:after="0" w:line="0" w:lineRule="atLeast"/>
              <w:rPr>
                <w:rFonts w:ascii="Times New Roman" w:eastAsia="Times New Roman" w:hAnsi="Times New Roman" w:cs="Arial"/>
                <w:sz w:val="8"/>
                <w:szCs w:val="20"/>
              </w:rPr>
            </w:pPr>
          </w:p>
        </w:tc>
        <w:tc>
          <w:tcPr>
            <w:tcW w:w="200" w:type="dxa"/>
            <w:shd w:val="clear" w:color="auto" w:fill="auto"/>
            <w:vAlign w:val="bottom"/>
          </w:tcPr>
          <w:p w14:paraId="3B0D7C14" w14:textId="77777777" w:rsidR="00114643" w:rsidRPr="00114643" w:rsidRDefault="00114643" w:rsidP="00114643">
            <w:pPr>
              <w:spacing w:after="0" w:line="0" w:lineRule="atLeast"/>
              <w:rPr>
                <w:rFonts w:ascii="Times New Roman" w:eastAsia="Times New Roman" w:hAnsi="Times New Roman" w:cs="Arial"/>
                <w:sz w:val="8"/>
                <w:szCs w:val="20"/>
              </w:rPr>
            </w:pPr>
          </w:p>
        </w:tc>
        <w:tc>
          <w:tcPr>
            <w:tcW w:w="2560" w:type="dxa"/>
            <w:tcBorders>
              <w:right w:val="single" w:sz="8" w:space="0" w:color="auto"/>
            </w:tcBorders>
            <w:shd w:val="clear" w:color="auto" w:fill="auto"/>
            <w:vAlign w:val="bottom"/>
          </w:tcPr>
          <w:p w14:paraId="0F5DD227" w14:textId="77777777" w:rsidR="00114643" w:rsidRPr="00114643" w:rsidRDefault="00114643" w:rsidP="00114643">
            <w:pPr>
              <w:spacing w:after="0" w:line="0" w:lineRule="atLeast"/>
              <w:rPr>
                <w:rFonts w:ascii="Times New Roman" w:eastAsia="Times New Roman" w:hAnsi="Times New Roman" w:cs="Arial"/>
                <w:sz w:val="8"/>
                <w:szCs w:val="20"/>
              </w:rPr>
            </w:pPr>
          </w:p>
        </w:tc>
      </w:tr>
      <w:tr w:rsidR="00114643" w:rsidRPr="00114643" w14:paraId="11D2C3AD" w14:textId="77777777" w:rsidTr="001F4FB0">
        <w:trPr>
          <w:trHeight w:val="113"/>
        </w:trPr>
        <w:tc>
          <w:tcPr>
            <w:tcW w:w="4600" w:type="dxa"/>
            <w:tcBorders>
              <w:left w:val="single" w:sz="8" w:space="0" w:color="auto"/>
              <w:bottom w:val="single" w:sz="8" w:space="0" w:color="auto"/>
              <w:right w:val="single" w:sz="8" w:space="0" w:color="auto"/>
            </w:tcBorders>
            <w:shd w:val="clear" w:color="auto" w:fill="auto"/>
            <w:vAlign w:val="bottom"/>
          </w:tcPr>
          <w:p w14:paraId="3340B7BD" w14:textId="77777777" w:rsidR="00114643" w:rsidRPr="00114643" w:rsidRDefault="00114643" w:rsidP="00114643">
            <w:pPr>
              <w:spacing w:after="0" w:line="0" w:lineRule="atLeast"/>
              <w:rPr>
                <w:rFonts w:ascii="Times New Roman" w:eastAsia="Times New Roman" w:hAnsi="Times New Roman" w:cs="Arial"/>
                <w:sz w:val="9"/>
                <w:szCs w:val="20"/>
              </w:rPr>
            </w:pPr>
          </w:p>
        </w:tc>
        <w:tc>
          <w:tcPr>
            <w:tcW w:w="940" w:type="dxa"/>
            <w:tcBorders>
              <w:bottom w:val="single" w:sz="8" w:space="0" w:color="auto"/>
              <w:right w:val="single" w:sz="8" w:space="0" w:color="auto"/>
            </w:tcBorders>
            <w:shd w:val="clear" w:color="auto" w:fill="auto"/>
            <w:vAlign w:val="bottom"/>
          </w:tcPr>
          <w:p w14:paraId="54D589D4" w14:textId="77777777" w:rsidR="00114643" w:rsidRPr="00114643" w:rsidRDefault="00114643" w:rsidP="00114643">
            <w:pPr>
              <w:spacing w:after="0" w:line="0" w:lineRule="atLeast"/>
              <w:rPr>
                <w:rFonts w:ascii="Times New Roman" w:eastAsia="Times New Roman" w:hAnsi="Times New Roman" w:cs="Arial"/>
                <w:sz w:val="9"/>
                <w:szCs w:val="20"/>
              </w:rPr>
            </w:pPr>
          </w:p>
        </w:tc>
        <w:tc>
          <w:tcPr>
            <w:tcW w:w="2760" w:type="dxa"/>
            <w:gridSpan w:val="2"/>
            <w:tcBorders>
              <w:bottom w:val="single" w:sz="8" w:space="0" w:color="auto"/>
              <w:right w:val="single" w:sz="8" w:space="0" w:color="auto"/>
            </w:tcBorders>
            <w:shd w:val="clear" w:color="auto" w:fill="auto"/>
            <w:vAlign w:val="bottom"/>
          </w:tcPr>
          <w:p w14:paraId="1F155E63" w14:textId="77777777" w:rsidR="00114643" w:rsidRPr="00114643" w:rsidRDefault="00114643" w:rsidP="00114643">
            <w:pPr>
              <w:spacing w:after="0" w:line="0" w:lineRule="atLeast"/>
              <w:rPr>
                <w:rFonts w:ascii="Times New Roman" w:eastAsia="Times New Roman" w:hAnsi="Times New Roman" w:cs="Arial"/>
                <w:sz w:val="9"/>
                <w:szCs w:val="20"/>
              </w:rPr>
            </w:pPr>
          </w:p>
        </w:tc>
      </w:tr>
      <w:tr w:rsidR="00114643" w:rsidRPr="00114643" w14:paraId="2E2F2695" w14:textId="77777777" w:rsidTr="001F4FB0">
        <w:trPr>
          <w:trHeight w:val="256"/>
        </w:trPr>
        <w:tc>
          <w:tcPr>
            <w:tcW w:w="4600" w:type="dxa"/>
            <w:tcBorders>
              <w:left w:val="single" w:sz="8" w:space="0" w:color="auto"/>
              <w:right w:val="single" w:sz="8" w:space="0" w:color="auto"/>
            </w:tcBorders>
            <w:shd w:val="clear" w:color="auto" w:fill="auto"/>
            <w:vAlign w:val="bottom"/>
          </w:tcPr>
          <w:p w14:paraId="5DA970CE" w14:textId="77777777" w:rsidR="00114643" w:rsidRPr="00114643" w:rsidRDefault="00114643" w:rsidP="00114643">
            <w:pPr>
              <w:spacing w:after="0" w:line="0" w:lineRule="atLeast"/>
              <w:ind w:left="140"/>
              <w:rPr>
                <w:rFonts w:ascii="Times New Roman" w:eastAsia="Times New Roman" w:hAnsi="Times New Roman" w:cs="Arial"/>
                <w:sz w:val="17"/>
                <w:szCs w:val="20"/>
              </w:rPr>
            </w:pPr>
            <w:r w:rsidRPr="00114643">
              <w:rPr>
                <w:rFonts w:ascii="Times New Roman" w:eastAsia="Times New Roman" w:hAnsi="Times New Roman" w:cs="Arial"/>
                <w:sz w:val="17"/>
                <w:szCs w:val="20"/>
              </w:rPr>
              <w:t>PAPR_Reduction_Safety_</w:t>
            </w:r>
            <w:r w:rsidRPr="00114643" w:rsidDel="006A75B5">
              <w:rPr>
                <w:rFonts w:ascii="Times New Roman" w:eastAsia="Times New Roman" w:hAnsi="Times New Roman" w:cs="Arial"/>
                <w:sz w:val="17"/>
                <w:szCs w:val="20"/>
              </w:rPr>
              <w:t xml:space="preserve"> </w:t>
            </w:r>
            <w:r w:rsidRPr="00114643">
              <w:rPr>
                <w:rFonts w:ascii="Times New Roman" w:eastAsia="Times New Roman" w:hAnsi="Times New Roman" w:cs="Arial"/>
                <w:sz w:val="17"/>
                <w:szCs w:val="20"/>
              </w:rPr>
              <w:t>_IE() {</w:t>
            </w:r>
          </w:p>
        </w:tc>
        <w:tc>
          <w:tcPr>
            <w:tcW w:w="940" w:type="dxa"/>
            <w:tcBorders>
              <w:right w:val="single" w:sz="8" w:space="0" w:color="auto"/>
            </w:tcBorders>
            <w:shd w:val="clear" w:color="auto" w:fill="auto"/>
            <w:vAlign w:val="bottom"/>
          </w:tcPr>
          <w:p w14:paraId="48596813" w14:textId="77777777" w:rsidR="00114643" w:rsidRPr="00114643" w:rsidRDefault="00114643" w:rsidP="00114643">
            <w:pPr>
              <w:spacing w:after="0" w:line="0" w:lineRule="atLeast"/>
              <w:jc w:val="center"/>
              <w:rPr>
                <w:rFonts w:ascii="Times New Roman" w:eastAsia="Times New Roman" w:hAnsi="Times New Roman" w:cs="Arial"/>
                <w:sz w:val="17"/>
                <w:szCs w:val="20"/>
              </w:rPr>
            </w:pPr>
            <w:r w:rsidRPr="00114643">
              <w:rPr>
                <w:rFonts w:ascii="Times New Roman" w:eastAsia="Times New Roman" w:hAnsi="Times New Roman" w:cs="Arial"/>
                <w:sz w:val="17"/>
                <w:szCs w:val="20"/>
              </w:rPr>
              <w:t>—</w:t>
            </w:r>
          </w:p>
        </w:tc>
        <w:tc>
          <w:tcPr>
            <w:tcW w:w="2760" w:type="dxa"/>
            <w:gridSpan w:val="2"/>
            <w:tcBorders>
              <w:right w:val="single" w:sz="8" w:space="0" w:color="auto"/>
            </w:tcBorders>
            <w:shd w:val="clear" w:color="auto" w:fill="auto"/>
            <w:vAlign w:val="bottom"/>
          </w:tcPr>
          <w:p w14:paraId="28FA878E" w14:textId="77777777" w:rsidR="00114643" w:rsidRPr="00114643" w:rsidRDefault="00114643" w:rsidP="00114643">
            <w:pPr>
              <w:spacing w:after="0" w:line="0" w:lineRule="atLeast"/>
              <w:ind w:left="100"/>
              <w:rPr>
                <w:rFonts w:ascii="Times New Roman" w:eastAsia="Times New Roman" w:hAnsi="Times New Roman" w:cs="Arial"/>
                <w:sz w:val="17"/>
                <w:szCs w:val="20"/>
              </w:rPr>
            </w:pPr>
            <w:r w:rsidRPr="00114643">
              <w:rPr>
                <w:rFonts w:ascii="Times New Roman" w:eastAsia="Times New Roman" w:hAnsi="Times New Roman" w:cs="Arial"/>
                <w:sz w:val="17"/>
                <w:szCs w:val="20"/>
              </w:rPr>
              <w:t>—</w:t>
            </w:r>
          </w:p>
        </w:tc>
      </w:tr>
      <w:tr w:rsidR="00114643" w:rsidRPr="00114643" w14:paraId="46D5CFE8" w14:textId="77777777" w:rsidTr="001F4FB0">
        <w:trPr>
          <w:trHeight w:val="78"/>
        </w:trPr>
        <w:tc>
          <w:tcPr>
            <w:tcW w:w="4600" w:type="dxa"/>
            <w:tcBorders>
              <w:left w:val="single" w:sz="8" w:space="0" w:color="auto"/>
              <w:bottom w:val="single" w:sz="8" w:space="0" w:color="auto"/>
              <w:right w:val="single" w:sz="8" w:space="0" w:color="auto"/>
            </w:tcBorders>
            <w:shd w:val="clear" w:color="auto" w:fill="auto"/>
            <w:vAlign w:val="bottom"/>
          </w:tcPr>
          <w:p w14:paraId="61E7ED5B" w14:textId="77777777" w:rsidR="00114643" w:rsidRPr="00114643" w:rsidRDefault="00114643" w:rsidP="00114643">
            <w:pPr>
              <w:spacing w:after="0" w:line="0" w:lineRule="atLeast"/>
              <w:rPr>
                <w:rFonts w:ascii="Times New Roman" w:eastAsia="Times New Roman" w:hAnsi="Times New Roman" w:cs="Arial"/>
                <w:sz w:val="6"/>
                <w:szCs w:val="20"/>
              </w:rPr>
            </w:pPr>
          </w:p>
        </w:tc>
        <w:tc>
          <w:tcPr>
            <w:tcW w:w="940" w:type="dxa"/>
            <w:tcBorders>
              <w:bottom w:val="single" w:sz="8" w:space="0" w:color="auto"/>
              <w:right w:val="single" w:sz="8" w:space="0" w:color="auto"/>
            </w:tcBorders>
            <w:shd w:val="clear" w:color="auto" w:fill="auto"/>
            <w:vAlign w:val="bottom"/>
          </w:tcPr>
          <w:p w14:paraId="1989A3FD" w14:textId="77777777" w:rsidR="00114643" w:rsidRPr="00114643" w:rsidRDefault="00114643" w:rsidP="00114643">
            <w:pPr>
              <w:spacing w:after="0" w:line="0" w:lineRule="atLeast"/>
              <w:rPr>
                <w:rFonts w:ascii="Times New Roman" w:eastAsia="Times New Roman" w:hAnsi="Times New Roman" w:cs="Arial"/>
                <w:sz w:val="6"/>
                <w:szCs w:val="20"/>
              </w:rPr>
            </w:pPr>
          </w:p>
        </w:tc>
        <w:tc>
          <w:tcPr>
            <w:tcW w:w="2760" w:type="dxa"/>
            <w:gridSpan w:val="2"/>
            <w:tcBorders>
              <w:bottom w:val="single" w:sz="8" w:space="0" w:color="auto"/>
              <w:right w:val="single" w:sz="8" w:space="0" w:color="auto"/>
            </w:tcBorders>
            <w:shd w:val="clear" w:color="auto" w:fill="auto"/>
            <w:vAlign w:val="bottom"/>
          </w:tcPr>
          <w:p w14:paraId="5064D1EA" w14:textId="77777777" w:rsidR="00114643" w:rsidRPr="00114643" w:rsidRDefault="00114643" w:rsidP="00114643">
            <w:pPr>
              <w:spacing w:after="0" w:line="0" w:lineRule="atLeast"/>
              <w:rPr>
                <w:rFonts w:ascii="Times New Roman" w:eastAsia="Times New Roman" w:hAnsi="Times New Roman" w:cs="Arial"/>
                <w:sz w:val="6"/>
                <w:szCs w:val="20"/>
              </w:rPr>
            </w:pPr>
          </w:p>
        </w:tc>
      </w:tr>
      <w:tr w:rsidR="00114643" w:rsidRPr="00114643" w14:paraId="7FC8A8E4" w14:textId="77777777" w:rsidTr="001F4FB0">
        <w:trPr>
          <w:trHeight w:val="252"/>
        </w:trPr>
        <w:tc>
          <w:tcPr>
            <w:tcW w:w="4600" w:type="dxa"/>
            <w:tcBorders>
              <w:left w:val="single" w:sz="8" w:space="0" w:color="auto"/>
              <w:right w:val="single" w:sz="8" w:space="0" w:color="auto"/>
            </w:tcBorders>
            <w:shd w:val="clear" w:color="auto" w:fill="auto"/>
            <w:vAlign w:val="bottom"/>
          </w:tcPr>
          <w:p w14:paraId="1395BF37" w14:textId="77777777" w:rsidR="00114643" w:rsidRPr="00114643" w:rsidRDefault="00114643" w:rsidP="00114643">
            <w:pPr>
              <w:spacing w:after="0" w:line="0" w:lineRule="atLeast"/>
              <w:ind w:left="360"/>
              <w:rPr>
                <w:rFonts w:ascii="Times New Roman" w:eastAsia="Times New Roman" w:hAnsi="Times New Roman" w:cs="Arial"/>
                <w:b/>
                <w:sz w:val="17"/>
                <w:szCs w:val="20"/>
              </w:rPr>
            </w:pPr>
            <w:r w:rsidRPr="00114643">
              <w:rPr>
                <w:rFonts w:ascii="Times New Roman" w:eastAsia="Times New Roman" w:hAnsi="Times New Roman" w:cs="Arial"/>
                <w:b/>
                <w:sz w:val="17"/>
                <w:szCs w:val="20"/>
              </w:rPr>
              <w:t>OFDMA symbol offset</w:t>
            </w:r>
          </w:p>
        </w:tc>
        <w:tc>
          <w:tcPr>
            <w:tcW w:w="940" w:type="dxa"/>
            <w:tcBorders>
              <w:right w:val="single" w:sz="8" w:space="0" w:color="auto"/>
            </w:tcBorders>
            <w:shd w:val="clear" w:color="auto" w:fill="auto"/>
            <w:vAlign w:val="bottom"/>
          </w:tcPr>
          <w:p w14:paraId="72D562D7" w14:textId="77777777" w:rsidR="00114643" w:rsidRPr="00114643" w:rsidRDefault="00114643" w:rsidP="00114643">
            <w:pPr>
              <w:spacing w:after="0" w:line="0" w:lineRule="atLeast"/>
              <w:jc w:val="center"/>
              <w:rPr>
                <w:rFonts w:ascii="Times New Roman" w:eastAsia="Times New Roman" w:hAnsi="Times New Roman" w:cs="Arial"/>
                <w:w w:val="93"/>
                <w:sz w:val="17"/>
                <w:szCs w:val="20"/>
              </w:rPr>
            </w:pPr>
            <w:r w:rsidRPr="00114643">
              <w:rPr>
                <w:rFonts w:ascii="Times New Roman" w:eastAsia="Times New Roman" w:hAnsi="Times New Roman" w:cs="Arial"/>
                <w:w w:val="93"/>
                <w:sz w:val="17"/>
                <w:szCs w:val="20"/>
              </w:rPr>
              <w:t>8</w:t>
            </w:r>
          </w:p>
        </w:tc>
        <w:tc>
          <w:tcPr>
            <w:tcW w:w="2760" w:type="dxa"/>
            <w:gridSpan w:val="2"/>
            <w:tcBorders>
              <w:right w:val="single" w:sz="8" w:space="0" w:color="auto"/>
            </w:tcBorders>
            <w:shd w:val="clear" w:color="auto" w:fill="auto"/>
            <w:vAlign w:val="bottom"/>
          </w:tcPr>
          <w:p w14:paraId="7F3DC557" w14:textId="77777777" w:rsidR="00114643" w:rsidRPr="00114643" w:rsidRDefault="00114643" w:rsidP="00114643">
            <w:pPr>
              <w:spacing w:after="0" w:line="0" w:lineRule="atLeast"/>
              <w:ind w:left="100"/>
              <w:rPr>
                <w:rFonts w:ascii="Times New Roman" w:eastAsia="Times New Roman" w:hAnsi="Times New Roman" w:cs="Arial"/>
                <w:sz w:val="17"/>
                <w:szCs w:val="20"/>
              </w:rPr>
            </w:pPr>
            <w:r w:rsidRPr="00114643">
              <w:rPr>
                <w:rFonts w:ascii="Times New Roman" w:eastAsia="Times New Roman" w:hAnsi="Times New Roman" w:cs="Arial"/>
                <w:sz w:val="17"/>
                <w:szCs w:val="20"/>
              </w:rPr>
              <w:t>—</w:t>
            </w:r>
          </w:p>
        </w:tc>
      </w:tr>
      <w:tr w:rsidR="00114643" w:rsidRPr="00114643" w14:paraId="2274DE29" w14:textId="77777777" w:rsidTr="001F4FB0">
        <w:trPr>
          <w:trHeight w:val="162"/>
        </w:trPr>
        <w:tc>
          <w:tcPr>
            <w:tcW w:w="4600" w:type="dxa"/>
            <w:tcBorders>
              <w:left w:val="single" w:sz="8" w:space="0" w:color="auto"/>
              <w:bottom w:val="single" w:sz="8" w:space="0" w:color="auto"/>
              <w:right w:val="single" w:sz="8" w:space="0" w:color="auto"/>
            </w:tcBorders>
            <w:shd w:val="clear" w:color="auto" w:fill="auto"/>
            <w:vAlign w:val="bottom"/>
          </w:tcPr>
          <w:p w14:paraId="500430A2" w14:textId="77777777" w:rsidR="00114643" w:rsidRPr="00114643" w:rsidRDefault="00114643" w:rsidP="00114643">
            <w:pPr>
              <w:spacing w:after="0" w:line="0" w:lineRule="atLeast"/>
              <w:rPr>
                <w:rFonts w:ascii="Times New Roman" w:eastAsia="Times New Roman" w:hAnsi="Times New Roman" w:cs="Arial"/>
                <w:sz w:val="6"/>
                <w:szCs w:val="20"/>
              </w:rPr>
            </w:pPr>
          </w:p>
        </w:tc>
        <w:tc>
          <w:tcPr>
            <w:tcW w:w="940" w:type="dxa"/>
            <w:tcBorders>
              <w:bottom w:val="single" w:sz="8" w:space="0" w:color="auto"/>
              <w:right w:val="single" w:sz="8" w:space="0" w:color="auto"/>
            </w:tcBorders>
            <w:shd w:val="clear" w:color="auto" w:fill="auto"/>
            <w:vAlign w:val="bottom"/>
          </w:tcPr>
          <w:p w14:paraId="4BCA8FCB" w14:textId="77777777" w:rsidR="00114643" w:rsidRPr="00114643" w:rsidRDefault="00114643" w:rsidP="00114643">
            <w:pPr>
              <w:spacing w:after="0" w:line="0" w:lineRule="atLeast"/>
              <w:rPr>
                <w:rFonts w:ascii="Times New Roman" w:eastAsia="Times New Roman" w:hAnsi="Times New Roman" w:cs="Arial"/>
                <w:sz w:val="6"/>
                <w:szCs w:val="20"/>
              </w:rPr>
            </w:pPr>
          </w:p>
        </w:tc>
        <w:tc>
          <w:tcPr>
            <w:tcW w:w="2760" w:type="dxa"/>
            <w:gridSpan w:val="2"/>
            <w:tcBorders>
              <w:bottom w:val="single" w:sz="8" w:space="0" w:color="auto"/>
              <w:right w:val="single" w:sz="8" w:space="0" w:color="auto"/>
            </w:tcBorders>
            <w:shd w:val="clear" w:color="auto" w:fill="auto"/>
            <w:vAlign w:val="bottom"/>
          </w:tcPr>
          <w:p w14:paraId="34FB2987" w14:textId="77777777" w:rsidR="00114643" w:rsidRPr="00114643" w:rsidRDefault="00114643" w:rsidP="00114643">
            <w:pPr>
              <w:spacing w:after="0" w:line="0" w:lineRule="atLeast"/>
              <w:rPr>
                <w:rFonts w:ascii="Times New Roman" w:eastAsia="Times New Roman" w:hAnsi="Times New Roman" w:cs="Arial"/>
                <w:sz w:val="6"/>
                <w:szCs w:val="20"/>
              </w:rPr>
            </w:pPr>
          </w:p>
        </w:tc>
      </w:tr>
    </w:tbl>
    <w:p w14:paraId="017E6B3F" w14:textId="77777777" w:rsidR="00D4001E" w:rsidRDefault="00D4001E" w:rsidP="00D4001E">
      <w:pPr>
        <w:spacing w:line="239" w:lineRule="auto"/>
        <w:rPr>
          <w:rFonts w:ascii="Arial" w:eastAsia="Arial" w:hAnsi="Arial"/>
          <w:b/>
          <w:sz w:val="19"/>
        </w:rPr>
      </w:pPr>
    </w:p>
    <w:p w14:paraId="69E508E8" w14:textId="77777777" w:rsidR="00D4001E" w:rsidRDefault="00D4001E" w:rsidP="00D4001E">
      <w:pPr>
        <w:spacing w:line="239" w:lineRule="auto"/>
        <w:rPr>
          <w:rFonts w:ascii="Arial" w:eastAsia="Arial" w:hAnsi="Arial"/>
          <w:b/>
          <w:sz w:val="19"/>
        </w:rPr>
      </w:pPr>
      <w:r>
        <w:rPr>
          <w:rFonts w:ascii="Arial" w:eastAsia="Arial" w:hAnsi="Arial"/>
          <w:b/>
          <w:sz w:val="19"/>
        </w:rPr>
        <w:t>8.4.5.4.3 CDMA Allocation UL-MAP IE format</w:t>
      </w:r>
    </w:p>
    <w:p w14:paraId="1537C06F" w14:textId="4D7AE9CD" w:rsidR="00114643" w:rsidRDefault="00114643" w:rsidP="00114643">
      <w:pPr>
        <w:spacing w:line="224" w:lineRule="auto"/>
        <w:ind w:right="20"/>
        <w:rPr>
          <w:rFonts w:ascii="Times New Roman" w:eastAsia="Times New Roman" w:hAnsi="Times New Roman"/>
          <w:sz w:val="19"/>
        </w:rPr>
      </w:pPr>
      <w:r>
        <w:rPr>
          <w:rFonts w:ascii="Times New Roman" w:eastAsia="Times New Roman" w:hAnsi="Times New Roman"/>
          <w:sz w:val="19"/>
        </w:rPr>
        <w:t>Table 8-175</w:t>
      </w:r>
      <w:r w:rsidR="0013114F">
        <w:rPr>
          <w:rFonts w:ascii="Times New Roman" w:eastAsia="Times New Roman" w:hAnsi="Times New Roman"/>
          <w:sz w:val="19"/>
          <w:u w:val="single"/>
        </w:rPr>
        <w:t>a and Table 8-175b</w:t>
      </w:r>
      <w:r>
        <w:rPr>
          <w:rFonts w:ascii="Times New Roman" w:eastAsia="Times New Roman" w:hAnsi="Times New Roman"/>
          <w:sz w:val="19"/>
        </w:rPr>
        <w:t xml:space="preserve"> define</w:t>
      </w:r>
      <w:r w:rsidRPr="0013114F">
        <w:rPr>
          <w:rFonts w:ascii="Times New Roman" w:eastAsia="Times New Roman" w:hAnsi="Times New Roman"/>
          <w:strike/>
          <w:sz w:val="19"/>
        </w:rPr>
        <w:t>s</w:t>
      </w:r>
      <w:r>
        <w:rPr>
          <w:rFonts w:ascii="Times New Roman" w:eastAsia="Times New Roman" w:hAnsi="Times New Roman"/>
          <w:sz w:val="19"/>
        </w:rPr>
        <w:t xml:space="preserve"> the UL-MAP IE for allocation of bandwidth to a user that requested bandwidth using a CDMA request code. This IE is identified by UIUC =14.</w:t>
      </w:r>
    </w:p>
    <w:p w14:paraId="78EA3956" w14:textId="2A6D4A9E" w:rsidR="00641DD8" w:rsidRDefault="00641DD8" w:rsidP="00641DD8">
      <w:pPr>
        <w:spacing w:line="239" w:lineRule="auto"/>
        <w:rPr>
          <w:rFonts w:ascii="Arial" w:eastAsia="Arial" w:hAnsi="Arial"/>
          <w:b/>
          <w:sz w:val="19"/>
        </w:rPr>
      </w:pPr>
      <w:r>
        <w:rPr>
          <w:rFonts w:ascii="Times New Roman" w:eastAsia="Arial" w:hAnsi="Times New Roman" w:cs="Times New Roman"/>
          <w:i/>
          <w:sz w:val="20"/>
        </w:rPr>
        <w:t>Change the title for Table 8-175 as indicated:</w:t>
      </w:r>
    </w:p>
    <w:p w14:paraId="40463397" w14:textId="5D458252" w:rsidR="00114643" w:rsidRDefault="00114643" w:rsidP="00114643">
      <w:pPr>
        <w:spacing w:line="239" w:lineRule="auto"/>
        <w:rPr>
          <w:rFonts w:ascii="Arial" w:eastAsia="Arial" w:hAnsi="Arial"/>
          <w:b/>
          <w:sz w:val="19"/>
        </w:rPr>
      </w:pPr>
      <w:r>
        <w:rPr>
          <w:rFonts w:ascii="Arial" w:eastAsia="Arial" w:hAnsi="Arial"/>
          <w:b/>
          <w:sz w:val="19"/>
        </w:rPr>
        <w:t>Table 8-175</w:t>
      </w:r>
      <w:r w:rsidR="000B60A5" w:rsidRPr="0013114F">
        <w:rPr>
          <w:rFonts w:ascii="Arial" w:eastAsia="Arial" w:hAnsi="Arial"/>
          <w:b/>
          <w:sz w:val="19"/>
          <w:u w:val="single"/>
        </w:rPr>
        <w:t>a</w:t>
      </w:r>
      <w:r>
        <w:rPr>
          <w:rFonts w:ascii="Arial" w:eastAsia="Arial" w:hAnsi="Arial"/>
          <w:b/>
          <w:sz w:val="19"/>
        </w:rPr>
        <w:t xml:space="preserve">—CDMA Allocation IE format </w:t>
      </w:r>
      <w:r w:rsidRPr="0013114F">
        <w:rPr>
          <w:rFonts w:ascii="Arial" w:eastAsia="Arial" w:hAnsi="Arial"/>
          <w:b/>
          <w:sz w:val="19"/>
          <w:u w:val="single"/>
        </w:rPr>
        <w:t xml:space="preserve">for channel bandwidths </w:t>
      </w:r>
      <w:r w:rsidR="00332717">
        <w:rPr>
          <w:rFonts w:ascii="Arial" w:hAnsi="Arial" w:cs="Arial"/>
          <w:b/>
          <w:bCs/>
          <w:color w:val="000000"/>
          <w:sz w:val="20"/>
          <w:szCs w:val="20"/>
          <w:u w:val="single"/>
        </w:rPr>
        <w:t xml:space="preserve">greater than or equal to </w:t>
      </w:r>
      <w:r w:rsidRPr="0013114F">
        <w:rPr>
          <w:rFonts w:ascii="Arial" w:eastAsia="Arial" w:hAnsi="Arial"/>
          <w:b/>
          <w:sz w:val="19"/>
          <w:u w:val="single"/>
        </w:rPr>
        <w:t>1.25 MHz</w:t>
      </w:r>
    </w:p>
    <w:p w14:paraId="6E30D53F" w14:textId="47C2915D" w:rsidR="00641DD8" w:rsidRDefault="00641DD8" w:rsidP="00D4001E">
      <w:pPr>
        <w:spacing w:line="239" w:lineRule="auto"/>
        <w:rPr>
          <w:rFonts w:ascii="Arial" w:eastAsia="Arial" w:hAnsi="Arial"/>
          <w:b/>
          <w:sz w:val="19"/>
        </w:rPr>
      </w:pPr>
      <w:r>
        <w:rPr>
          <w:rFonts w:ascii="Times New Roman" w:eastAsia="Arial" w:hAnsi="Times New Roman" w:cs="Times New Roman"/>
          <w:i/>
          <w:sz w:val="20"/>
        </w:rPr>
        <w:t>Insert Table 8-175</w:t>
      </w:r>
      <w:r w:rsidR="000B60A5">
        <w:rPr>
          <w:rFonts w:ascii="Times New Roman" w:eastAsia="Arial" w:hAnsi="Times New Roman" w:cs="Times New Roman"/>
          <w:i/>
          <w:sz w:val="20"/>
        </w:rPr>
        <w:t>b</w:t>
      </w:r>
      <w:r>
        <w:rPr>
          <w:rFonts w:ascii="Times New Roman" w:eastAsia="Arial" w:hAnsi="Times New Roman" w:cs="Times New Roman"/>
          <w:i/>
          <w:sz w:val="20"/>
        </w:rPr>
        <w:t xml:space="preserve"> as indicated</w:t>
      </w:r>
    </w:p>
    <w:p w14:paraId="3635674C" w14:textId="2456EDDF" w:rsidR="009A7549" w:rsidRDefault="009A7549" w:rsidP="00641DD8">
      <w:pPr>
        <w:spacing w:line="239" w:lineRule="auto"/>
        <w:rPr>
          <w:rFonts w:ascii="Arial" w:eastAsia="Arial" w:hAnsi="Arial"/>
          <w:b/>
          <w:sz w:val="19"/>
        </w:rPr>
      </w:pPr>
      <w:r>
        <w:rPr>
          <w:rFonts w:ascii="Arial" w:eastAsia="Arial" w:hAnsi="Arial"/>
          <w:b/>
          <w:sz w:val="19"/>
        </w:rPr>
        <w:t>Table 8-175</w:t>
      </w:r>
      <w:r w:rsidR="000B60A5">
        <w:rPr>
          <w:rFonts w:ascii="Arial" w:eastAsia="Arial" w:hAnsi="Arial"/>
          <w:b/>
          <w:sz w:val="19"/>
        </w:rPr>
        <w:t>b</w:t>
      </w:r>
      <w:r>
        <w:rPr>
          <w:rFonts w:ascii="Arial" w:eastAsia="Arial" w:hAnsi="Arial"/>
          <w:b/>
          <w:sz w:val="19"/>
        </w:rPr>
        <w:t>—CDMA Allocation IE format</w:t>
      </w:r>
      <w:r w:rsidR="00641DD8">
        <w:rPr>
          <w:rFonts w:ascii="Arial" w:eastAsia="Arial" w:hAnsi="Arial"/>
          <w:b/>
          <w:sz w:val="19"/>
        </w:rPr>
        <w:t xml:space="preserve"> for channel bandwidths </w:t>
      </w:r>
      <w:r w:rsidR="00332717" w:rsidRPr="002C761C">
        <w:rPr>
          <w:rFonts w:ascii="Arial" w:eastAsia="Arial" w:hAnsi="Arial"/>
          <w:b/>
          <w:sz w:val="19"/>
        </w:rPr>
        <w:t xml:space="preserve">less than </w:t>
      </w:r>
      <w:r w:rsidR="00641DD8">
        <w:rPr>
          <w:rFonts w:ascii="Arial" w:eastAsia="Arial" w:hAnsi="Arial"/>
          <w:b/>
          <w:sz w:val="19"/>
        </w:rPr>
        <w:t>1.25 MHz</w:t>
      </w:r>
    </w:p>
    <w:p w14:paraId="589DC9A0" w14:textId="77777777" w:rsidR="00114643" w:rsidRPr="00114643" w:rsidRDefault="00114643" w:rsidP="00114643">
      <w:pPr>
        <w:spacing w:after="0" w:line="227" w:lineRule="exact"/>
        <w:rPr>
          <w:rFonts w:ascii="Times New Roman" w:eastAsia="Times New Roman" w:hAnsi="Times New Roman" w:cs="Arial"/>
          <w:sz w:val="20"/>
          <w:szCs w:val="20"/>
        </w:rPr>
      </w:pPr>
    </w:p>
    <w:tbl>
      <w:tblPr>
        <w:tblW w:w="0" w:type="auto"/>
        <w:tblInd w:w="550" w:type="dxa"/>
        <w:tblLayout w:type="fixed"/>
        <w:tblCellMar>
          <w:left w:w="0" w:type="dxa"/>
          <w:right w:w="0" w:type="dxa"/>
        </w:tblCellMar>
        <w:tblLook w:val="0000" w:firstRow="0" w:lastRow="0" w:firstColumn="0" w:lastColumn="0" w:noHBand="0" w:noVBand="0"/>
      </w:tblPr>
      <w:tblGrid>
        <w:gridCol w:w="3640"/>
        <w:gridCol w:w="940"/>
        <w:gridCol w:w="2760"/>
      </w:tblGrid>
      <w:tr w:rsidR="00114643" w:rsidRPr="00114643" w14:paraId="58BF279D" w14:textId="77777777" w:rsidTr="00693E0D">
        <w:trPr>
          <w:trHeight w:val="321"/>
        </w:trPr>
        <w:tc>
          <w:tcPr>
            <w:tcW w:w="3640" w:type="dxa"/>
            <w:vMerge w:val="restart"/>
            <w:tcBorders>
              <w:top w:val="single" w:sz="8" w:space="0" w:color="auto"/>
              <w:left w:val="single" w:sz="8" w:space="0" w:color="auto"/>
              <w:right w:val="single" w:sz="8" w:space="0" w:color="auto"/>
            </w:tcBorders>
            <w:shd w:val="clear" w:color="auto" w:fill="auto"/>
            <w:vAlign w:val="bottom"/>
          </w:tcPr>
          <w:p w14:paraId="384CE182" w14:textId="77777777" w:rsidR="00114643" w:rsidRPr="00114643" w:rsidRDefault="00114643" w:rsidP="00114643">
            <w:pPr>
              <w:spacing w:after="0" w:line="0" w:lineRule="atLeast"/>
              <w:ind w:left="1560"/>
              <w:rPr>
                <w:rFonts w:ascii="Times New Roman" w:eastAsia="Times New Roman" w:hAnsi="Times New Roman" w:cs="Arial"/>
                <w:b/>
                <w:sz w:val="17"/>
                <w:szCs w:val="20"/>
              </w:rPr>
            </w:pPr>
            <w:r w:rsidRPr="00114643">
              <w:rPr>
                <w:rFonts w:ascii="Times New Roman" w:eastAsia="Times New Roman" w:hAnsi="Times New Roman" w:cs="Arial"/>
                <w:b/>
                <w:sz w:val="17"/>
                <w:szCs w:val="20"/>
              </w:rPr>
              <w:t>Syntax</w:t>
            </w:r>
          </w:p>
        </w:tc>
        <w:tc>
          <w:tcPr>
            <w:tcW w:w="940" w:type="dxa"/>
            <w:tcBorders>
              <w:top w:val="single" w:sz="8" w:space="0" w:color="auto"/>
              <w:right w:val="single" w:sz="8" w:space="0" w:color="auto"/>
            </w:tcBorders>
            <w:shd w:val="clear" w:color="auto" w:fill="auto"/>
            <w:vAlign w:val="bottom"/>
          </w:tcPr>
          <w:p w14:paraId="7873FEA8" w14:textId="77777777" w:rsidR="00114643" w:rsidRPr="00114643" w:rsidRDefault="00114643" w:rsidP="00114643">
            <w:pPr>
              <w:spacing w:after="0" w:line="0" w:lineRule="atLeast"/>
              <w:ind w:left="300"/>
              <w:rPr>
                <w:rFonts w:ascii="Times New Roman" w:eastAsia="Times New Roman" w:hAnsi="Times New Roman" w:cs="Arial"/>
                <w:b/>
                <w:sz w:val="17"/>
                <w:szCs w:val="20"/>
              </w:rPr>
            </w:pPr>
            <w:r w:rsidRPr="00114643">
              <w:rPr>
                <w:rFonts w:ascii="Times New Roman" w:eastAsia="Times New Roman" w:hAnsi="Times New Roman" w:cs="Arial"/>
                <w:b/>
                <w:sz w:val="17"/>
                <w:szCs w:val="20"/>
              </w:rPr>
              <w:t>Size</w:t>
            </w:r>
          </w:p>
        </w:tc>
        <w:tc>
          <w:tcPr>
            <w:tcW w:w="2760" w:type="dxa"/>
            <w:vMerge w:val="restart"/>
            <w:tcBorders>
              <w:top w:val="single" w:sz="8" w:space="0" w:color="auto"/>
              <w:right w:val="single" w:sz="8" w:space="0" w:color="auto"/>
            </w:tcBorders>
            <w:shd w:val="clear" w:color="auto" w:fill="auto"/>
            <w:vAlign w:val="bottom"/>
          </w:tcPr>
          <w:p w14:paraId="14FD6959" w14:textId="77777777" w:rsidR="00114643" w:rsidRPr="00114643" w:rsidRDefault="00114643" w:rsidP="00114643">
            <w:pPr>
              <w:spacing w:after="0" w:line="0" w:lineRule="atLeast"/>
              <w:ind w:left="1160"/>
              <w:rPr>
                <w:rFonts w:ascii="Times New Roman" w:eastAsia="Times New Roman" w:hAnsi="Times New Roman" w:cs="Arial"/>
                <w:b/>
                <w:sz w:val="17"/>
                <w:szCs w:val="20"/>
              </w:rPr>
            </w:pPr>
            <w:r w:rsidRPr="00114643">
              <w:rPr>
                <w:rFonts w:ascii="Times New Roman" w:eastAsia="Times New Roman" w:hAnsi="Times New Roman" w:cs="Arial"/>
                <w:b/>
                <w:sz w:val="17"/>
                <w:szCs w:val="20"/>
              </w:rPr>
              <w:t>Notes</w:t>
            </w:r>
          </w:p>
        </w:tc>
      </w:tr>
      <w:tr w:rsidR="00114643" w:rsidRPr="00114643" w14:paraId="2D4E0B46" w14:textId="77777777" w:rsidTr="00693E0D">
        <w:trPr>
          <w:trHeight w:val="97"/>
        </w:trPr>
        <w:tc>
          <w:tcPr>
            <w:tcW w:w="3640" w:type="dxa"/>
            <w:vMerge/>
            <w:tcBorders>
              <w:left w:val="single" w:sz="8" w:space="0" w:color="auto"/>
              <w:right w:val="single" w:sz="8" w:space="0" w:color="auto"/>
            </w:tcBorders>
            <w:shd w:val="clear" w:color="auto" w:fill="auto"/>
            <w:vAlign w:val="bottom"/>
          </w:tcPr>
          <w:p w14:paraId="385F994A" w14:textId="77777777" w:rsidR="00114643" w:rsidRPr="00114643" w:rsidRDefault="00114643" w:rsidP="00114643">
            <w:pPr>
              <w:spacing w:after="0" w:line="0" w:lineRule="atLeast"/>
              <w:rPr>
                <w:rFonts w:ascii="Times New Roman" w:eastAsia="Times New Roman" w:hAnsi="Times New Roman" w:cs="Arial"/>
                <w:sz w:val="8"/>
                <w:szCs w:val="20"/>
              </w:rPr>
            </w:pPr>
          </w:p>
        </w:tc>
        <w:tc>
          <w:tcPr>
            <w:tcW w:w="940" w:type="dxa"/>
            <w:vMerge w:val="restart"/>
            <w:tcBorders>
              <w:right w:val="single" w:sz="8" w:space="0" w:color="auto"/>
            </w:tcBorders>
            <w:shd w:val="clear" w:color="auto" w:fill="auto"/>
            <w:vAlign w:val="bottom"/>
          </w:tcPr>
          <w:p w14:paraId="46886AE6" w14:textId="77777777" w:rsidR="00114643" w:rsidRPr="00114643" w:rsidRDefault="00114643" w:rsidP="00114643">
            <w:pPr>
              <w:spacing w:after="0" w:line="193" w:lineRule="exact"/>
              <w:ind w:left="300"/>
              <w:rPr>
                <w:rFonts w:ascii="Times New Roman" w:eastAsia="Times New Roman" w:hAnsi="Times New Roman" w:cs="Arial"/>
                <w:b/>
                <w:sz w:val="17"/>
                <w:szCs w:val="20"/>
              </w:rPr>
            </w:pPr>
            <w:r w:rsidRPr="00114643">
              <w:rPr>
                <w:rFonts w:ascii="Times New Roman" w:eastAsia="Times New Roman" w:hAnsi="Times New Roman" w:cs="Arial"/>
                <w:b/>
                <w:sz w:val="17"/>
                <w:szCs w:val="20"/>
              </w:rPr>
              <w:t>(bit)</w:t>
            </w:r>
          </w:p>
        </w:tc>
        <w:tc>
          <w:tcPr>
            <w:tcW w:w="2760" w:type="dxa"/>
            <w:vMerge/>
            <w:tcBorders>
              <w:right w:val="single" w:sz="8" w:space="0" w:color="auto"/>
            </w:tcBorders>
            <w:shd w:val="clear" w:color="auto" w:fill="auto"/>
            <w:vAlign w:val="bottom"/>
          </w:tcPr>
          <w:p w14:paraId="7A79CA2D" w14:textId="77777777" w:rsidR="00114643" w:rsidRPr="00114643" w:rsidRDefault="00114643" w:rsidP="00114643">
            <w:pPr>
              <w:spacing w:after="0" w:line="0" w:lineRule="atLeast"/>
              <w:rPr>
                <w:rFonts w:ascii="Times New Roman" w:eastAsia="Times New Roman" w:hAnsi="Times New Roman" w:cs="Arial"/>
                <w:sz w:val="8"/>
                <w:szCs w:val="20"/>
              </w:rPr>
            </w:pPr>
          </w:p>
        </w:tc>
      </w:tr>
      <w:tr w:rsidR="00114643" w:rsidRPr="00114643" w14:paraId="45330038" w14:textId="77777777" w:rsidTr="00693E0D">
        <w:trPr>
          <w:trHeight w:val="97"/>
        </w:trPr>
        <w:tc>
          <w:tcPr>
            <w:tcW w:w="3640" w:type="dxa"/>
            <w:tcBorders>
              <w:left w:val="single" w:sz="8" w:space="0" w:color="auto"/>
              <w:right w:val="single" w:sz="8" w:space="0" w:color="auto"/>
            </w:tcBorders>
            <w:shd w:val="clear" w:color="auto" w:fill="auto"/>
            <w:vAlign w:val="bottom"/>
          </w:tcPr>
          <w:p w14:paraId="261337B3" w14:textId="77777777" w:rsidR="00114643" w:rsidRPr="00114643" w:rsidRDefault="00114643" w:rsidP="00114643">
            <w:pPr>
              <w:spacing w:after="0" w:line="0" w:lineRule="atLeast"/>
              <w:rPr>
                <w:rFonts w:ascii="Times New Roman" w:eastAsia="Times New Roman" w:hAnsi="Times New Roman" w:cs="Arial"/>
                <w:sz w:val="8"/>
                <w:szCs w:val="20"/>
              </w:rPr>
            </w:pPr>
          </w:p>
        </w:tc>
        <w:tc>
          <w:tcPr>
            <w:tcW w:w="940" w:type="dxa"/>
            <w:vMerge/>
            <w:tcBorders>
              <w:right w:val="single" w:sz="8" w:space="0" w:color="auto"/>
            </w:tcBorders>
            <w:shd w:val="clear" w:color="auto" w:fill="auto"/>
            <w:vAlign w:val="bottom"/>
          </w:tcPr>
          <w:p w14:paraId="4A4C9B81" w14:textId="77777777" w:rsidR="00114643" w:rsidRPr="00114643" w:rsidRDefault="00114643" w:rsidP="00114643">
            <w:pPr>
              <w:spacing w:after="0" w:line="0" w:lineRule="atLeast"/>
              <w:rPr>
                <w:rFonts w:ascii="Times New Roman" w:eastAsia="Times New Roman" w:hAnsi="Times New Roman" w:cs="Arial"/>
                <w:sz w:val="8"/>
                <w:szCs w:val="20"/>
              </w:rPr>
            </w:pPr>
          </w:p>
        </w:tc>
        <w:tc>
          <w:tcPr>
            <w:tcW w:w="2760" w:type="dxa"/>
            <w:tcBorders>
              <w:right w:val="single" w:sz="8" w:space="0" w:color="auto"/>
            </w:tcBorders>
            <w:shd w:val="clear" w:color="auto" w:fill="auto"/>
            <w:vAlign w:val="bottom"/>
          </w:tcPr>
          <w:p w14:paraId="77F676A8" w14:textId="77777777" w:rsidR="00114643" w:rsidRPr="00114643" w:rsidRDefault="00114643" w:rsidP="00114643">
            <w:pPr>
              <w:spacing w:after="0" w:line="0" w:lineRule="atLeast"/>
              <w:rPr>
                <w:rFonts w:ascii="Times New Roman" w:eastAsia="Times New Roman" w:hAnsi="Times New Roman" w:cs="Arial"/>
                <w:sz w:val="8"/>
                <w:szCs w:val="20"/>
              </w:rPr>
            </w:pPr>
          </w:p>
        </w:tc>
      </w:tr>
      <w:tr w:rsidR="00114643" w:rsidRPr="00114643" w14:paraId="7FA9F370" w14:textId="77777777" w:rsidTr="00693E0D">
        <w:trPr>
          <w:trHeight w:val="113"/>
        </w:trPr>
        <w:tc>
          <w:tcPr>
            <w:tcW w:w="3640" w:type="dxa"/>
            <w:tcBorders>
              <w:left w:val="single" w:sz="8" w:space="0" w:color="auto"/>
              <w:bottom w:val="single" w:sz="8" w:space="0" w:color="auto"/>
              <w:right w:val="single" w:sz="8" w:space="0" w:color="auto"/>
            </w:tcBorders>
            <w:shd w:val="clear" w:color="auto" w:fill="auto"/>
            <w:vAlign w:val="bottom"/>
          </w:tcPr>
          <w:p w14:paraId="509C417B" w14:textId="77777777" w:rsidR="00114643" w:rsidRPr="00114643" w:rsidRDefault="00114643" w:rsidP="00114643">
            <w:pPr>
              <w:spacing w:after="0" w:line="0" w:lineRule="atLeast"/>
              <w:rPr>
                <w:rFonts w:ascii="Times New Roman" w:eastAsia="Times New Roman" w:hAnsi="Times New Roman" w:cs="Arial"/>
                <w:sz w:val="9"/>
                <w:szCs w:val="20"/>
              </w:rPr>
            </w:pPr>
          </w:p>
        </w:tc>
        <w:tc>
          <w:tcPr>
            <w:tcW w:w="940" w:type="dxa"/>
            <w:tcBorders>
              <w:bottom w:val="single" w:sz="8" w:space="0" w:color="auto"/>
              <w:right w:val="single" w:sz="8" w:space="0" w:color="auto"/>
            </w:tcBorders>
            <w:shd w:val="clear" w:color="auto" w:fill="auto"/>
            <w:vAlign w:val="bottom"/>
          </w:tcPr>
          <w:p w14:paraId="1588DD0F" w14:textId="77777777" w:rsidR="00114643" w:rsidRPr="00114643" w:rsidRDefault="00114643" w:rsidP="00114643">
            <w:pPr>
              <w:spacing w:after="0" w:line="0" w:lineRule="atLeast"/>
              <w:rPr>
                <w:rFonts w:ascii="Times New Roman" w:eastAsia="Times New Roman" w:hAnsi="Times New Roman" w:cs="Arial"/>
                <w:sz w:val="9"/>
                <w:szCs w:val="20"/>
              </w:rPr>
            </w:pPr>
          </w:p>
        </w:tc>
        <w:tc>
          <w:tcPr>
            <w:tcW w:w="2760" w:type="dxa"/>
            <w:tcBorders>
              <w:bottom w:val="single" w:sz="8" w:space="0" w:color="auto"/>
              <w:right w:val="single" w:sz="8" w:space="0" w:color="auto"/>
            </w:tcBorders>
            <w:shd w:val="clear" w:color="auto" w:fill="auto"/>
            <w:vAlign w:val="bottom"/>
          </w:tcPr>
          <w:p w14:paraId="3E9545F7" w14:textId="77777777" w:rsidR="00114643" w:rsidRPr="00114643" w:rsidRDefault="00114643" w:rsidP="00114643">
            <w:pPr>
              <w:spacing w:after="0" w:line="0" w:lineRule="atLeast"/>
              <w:rPr>
                <w:rFonts w:ascii="Times New Roman" w:eastAsia="Times New Roman" w:hAnsi="Times New Roman" w:cs="Arial"/>
                <w:sz w:val="9"/>
                <w:szCs w:val="20"/>
              </w:rPr>
            </w:pPr>
          </w:p>
        </w:tc>
      </w:tr>
      <w:tr w:rsidR="00114643" w:rsidRPr="00114643" w14:paraId="2169EAC5" w14:textId="77777777" w:rsidTr="00693E0D">
        <w:trPr>
          <w:trHeight w:val="256"/>
        </w:trPr>
        <w:tc>
          <w:tcPr>
            <w:tcW w:w="3640" w:type="dxa"/>
            <w:tcBorders>
              <w:left w:val="single" w:sz="8" w:space="0" w:color="auto"/>
              <w:right w:val="single" w:sz="8" w:space="0" w:color="auto"/>
            </w:tcBorders>
            <w:shd w:val="clear" w:color="auto" w:fill="auto"/>
            <w:vAlign w:val="bottom"/>
          </w:tcPr>
          <w:p w14:paraId="35ED004E" w14:textId="77777777" w:rsidR="00114643" w:rsidRPr="00114643" w:rsidRDefault="00114643" w:rsidP="00114643">
            <w:pPr>
              <w:spacing w:after="0" w:line="0" w:lineRule="atLeast"/>
              <w:ind w:left="140"/>
              <w:rPr>
                <w:rFonts w:ascii="Times New Roman" w:eastAsia="Times New Roman" w:hAnsi="Times New Roman" w:cs="Arial"/>
                <w:sz w:val="17"/>
                <w:szCs w:val="20"/>
              </w:rPr>
            </w:pPr>
            <w:r w:rsidRPr="00114643">
              <w:rPr>
                <w:rFonts w:ascii="Times New Roman" w:eastAsia="Times New Roman" w:hAnsi="Times New Roman" w:cs="Arial"/>
                <w:sz w:val="17"/>
                <w:szCs w:val="20"/>
              </w:rPr>
              <w:t>CDMA_Allocation_IE() {</w:t>
            </w:r>
          </w:p>
        </w:tc>
        <w:tc>
          <w:tcPr>
            <w:tcW w:w="940" w:type="dxa"/>
            <w:tcBorders>
              <w:right w:val="single" w:sz="8" w:space="0" w:color="auto"/>
            </w:tcBorders>
            <w:shd w:val="clear" w:color="auto" w:fill="auto"/>
            <w:vAlign w:val="bottom"/>
          </w:tcPr>
          <w:p w14:paraId="60318A79" w14:textId="77777777" w:rsidR="00114643" w:rsidRPr="00114643" w:rsidRDefault="00114643" w:rsidP="00114643">
            <w:pPr>
              <w:spacing w:after="0" w:line="0" w:lineRule="atLeast"/>
              <w:jc w:val="center"/>
              <w:rPr>
                <w:rFonts w:ascii="Times New Roman" w:eastAsia="Times New Roman" w:hAnsi="Times New Roman" w:cs="Arial"/>
                <w:w w:val="93"/>
                <w:sz w:val="17"/>
                <w:szCs w:val="20"/>
              </w:rPr>
            </w:pPr>
            <w:r w:rsidRPr="00114643">
              <w:rPr>
                <w:rFonts w:ascii="Times New Roman" w:eastAsia="Times New Roman" w:hAnsi="Times New Roman" w:cs="Arial"/>
                <w:w w:val="93"/>
                <w:sz w:val="17"/>
                <w:szCs w:val="20"/>
              </w:rPr>
              <w:t>—</w:t>
            </w:r>
          </w:p>
        </w:tc>
        <w:tc>
          <w:tcPr>
            <w:tcW w:w="2760" w:type="dxa"/>
            <w:tcBorders>
              <w:right w:val="single" w:sz="8" w:space="0" w:color="auto"/>
            </w:tcBorders>
            <w:shd w:val="clear" w:color="auto" w:fill="auto"/>
            <w:vAlign w:val="bottom"/>
          </w:tcPr>
          <w:p w14:paraId="679A3180" w14:textId="77777777" w:rsidR="00114643" w:rsidRPr="00114643" w:rsidRDefault="00114643" w:rsidP="00114643">
            <w:pPr>
              <w:spacing w:after="0" w:line="0" w:lineRule="atLeast"/>
              <w:ind w:left="100"/>
              <w:rPr>
                <w:rFonts w:ascii="Times New Roman" w:eastAsia="Times New Roman" w:hAnsi="Times New Roman" w:cs="Arial"/>
                <w:sz w:val="17"/>
                <w:szCs w:val="20"/>
              </w:rPr>
            </w:pPr>
            <w:r w:rsidRPr="00114643">
              <w:rPr>
                <w:rFonts w:ascii="Times New Roman" w:eastAsia="Times New Roman" w:hAnsi="Times New Roman" w:cs="Arial"/>
                <w:sz w:val="17"/>
                <w:szCs w:val="20"/>
              </w:rPr>
              <w:t>—</w:t>
            </w:r>
          </w:p>
        </w:tc>
      </w:tr>
      <w:tr w:rsidR="00114643" w:rsidRPr="00114643" w14:paraId="62A4F720" w14:textId="77777777" w:rsidTr="00693E0D">
        <w:trPr>
          <w:trHeight w:val="78"/>
        </w:trPr>
        <w:tc>
          <w:tcPr>
            <w:tcW w:w="3640" w:type="dxa"/>
            <w:tcBorders>
              <w:left w:val="single" w:sz="8" w:space="0" w:color="auto"/>
              <w:bottom w:val="single" w:sz="8" w:space="0" w:color="auto"/>
              <w:right w:val="single" w:sz="8" w:space="0" w:color="auto"/>
            </w:tcBorders>
            <w:shd w:val="clear" w:color="auto" w:fill="auto"/>
            <w:vAlign w:val="bottom"/>
          </w:tcPr>
          <w:p w14:paraId="77605749" w14:textId="77777777" w:rsidR="00114643" w:rsidRPr="00114643" w:rsidRDefault="00114643" w:rsidP="00114643">
            <w:pPr>
              <w:spacing w:after="0" w:line="0" w:lineRule="atLeast"/>
              <w:rPr>
                <w:rFonts w:ascii="Times New Roman" w:eastAsia="Times New Roman" w:hAnsi="Times New Roman" w:cs="Arial"/>
                <w:sz w:val="6"/>
                <w:szCs w:val="20"/>
              </w:rPr>
            </w:pPr>
          </w:p>
        </w:tc>
        <w:tc>
          <w:tcPr>
            <w:tcW w:w="940" w:type="dxa"/>
            <w:tcBorders>
              <w:bottom w:val="single" w:sz="8" w:space="0" w:color="auto"/>
              <w:right w:val="single" w:sz="8" w:space="0" w:color="auto"/>
            </w:tcBorders>
            <w:shd w:val="clear" w:color="auto" w:fill="auto"/>
            <w:vAlign w:val="bottom"/>
          </w:tcPr>
          <w:p w14:paraId="460195E9" w14:textId="77777777" w:rsidR="00114643" w:rsidRPr="00114643" w:rsidRDefault="00114643" w:rsidP="00114643">
            <w:pPr>
              <w:spacing w:after="0" w:line="0" w:lineRule="atLeast"/>
              <w:rPr>
                <w:rFonts w:ascii="Times New Roman" w:eastAsia="Times New Roman" w:hAnsi="Times New Roman" w:cs="Arial"/>
                <w:sz w:val="6"/>
                <w:szCs w:val="20"/>
              </w:rPr>
            </w:pPr>
          </w:p>
        </w:tc>
        <w:tc>
          <w:tcPr>
            <w:tcW w:w="2760" w:type="dxa"/>
            <w:tcBorders>
              <w:bottom w:val="single" w:sz="8" w:space="0" w:color="auto"/>
              <w:right w:val="single" w:sz="8" w:space="0" w:color="auto"/>
            </w:tcBorders>
            <w:shd w:val="clear" w:color="auto" w:fill="auto"/>
            <w:vAlign w:val="bottom"/>
          </w:tcPr>
          <w:p w14:paraId="45E0F85E" w14:textId="77777777" w:rsidR="00114643" w:rsidRPr="00114643" w:rsidRDefault="00114643" w:rsidP="00114643">
            <w:pPr>
              <w:spacing w:after="0" w:line="0" w:lineRule="atLeast"/>
              <w:rPr>
                <w:rFonts w:ascii="Times New Roman" w:eastAsia="Times New Roman" w:hAnsi="Times New Roman" w:cs="Arial"/>
                <w:sz w:val="6"/>
                <w:szCs w:val="20"/>
              </w:rPr>
            </w:pPr>
          </w:p>
        </w:tc>
      </w:tr>
      <w:tr w:rsidR="00114643" w:rsidRPr="00114643" w14:paraId="72095539" w14:textId="77777777" w:rsidTr="00693E0D">
        <w:trPr>
          <w:trHeight w:val="252"/>
        </w:trPr>
        <w:tc>
          <w:tcPr>
            <w:tcW w:w="3640" w:type="dxa"/>
            <w:tcBorders>
              <w:left w:val="single" w:sz="8" w:space="0" w:color="auto"/>
              <w:right w:val="single" w:sz="8" w:space="0" w:color="auto"/>
            </w:tcBorders>
            <w:shd w:val="clear" w:color="auto" w:fill="auto"/>
            <w:vAlign w:val="bottom"/>
          </w:tcPr>
          <w:p w14:paraId="6DA983AE" w14:textId="77777777" w:rsidR="00114643" w:rsidRPr="00114643" w:rsidRDefault="00114643" w:rsidP="00114643">
            <w:pPr>
              <w:spacing w:after="0" w:line="0" w:lineRule="atLeast"/>
              <w:ind w:left="360"/>
              <w:rPr>
                <w:rFonts w:ascii="Times New Roman" w:eastAsia="Times New Roman" w:hAnsi="Times New Roman" w:cs="Arial"/>
                <w:b/>
                <w:sz w:val="17"/>
                <w:szCs w:val="20"/>
              </w:rPr>
            </w:pPr>
            <w:r w:rsidRPr="00114643">
              <w:rPr>
                <w:rFonts w:ascii="Times New Roman" w:eastAsia="Times New Roman" w:hAnsi="Times New Roman" w:cs="Arial"/>
                <w:b/>
                <w:sz w:val="17"/>
                <w:szCs w:val="20"/>
              </w:rPr>
              <w:t>Duration</w:t>
            </w:r>
          </w:p>
        </w:tc>
        <w:tc>
          <w:tcPr>
            <w:tcW w:w="940" w:type="dxa"/>
            <w:tcBorders>
              <w:right w:val="single" w:sz="8" w:space="0" w:color="auto"/>
            </w:tcBorders>
            <w:shd w:val="clear" w:color="auto" w:fill="auto"/>
            <w:vAlign w:val="bottom"/>
          </w:tcPr>
          <w:p w14:paraId="1B2D8A1F" w14:textId="77777777" w:rsidR="00114643" w:rsidRPr="00114643" w:rsidRDefault="00114643" w:rsidP="00114643">
            <w:pPr>
              <w:spacing w:after="0" w:line="0" w:lineRule="atLeast"/>
              <w:jc w:val="center"/>
              <w:rPr>
                <w:rFonts w:ascii="Times New Roman" w:eastAsia="Times New Roman" w:hAnsi="Times New Roman" w:cs="Arial"/>
                <w:w w:val="93"/>
                <w:sz w:val="17"/>
                <w:szCs w:val="20"/>
              </w:rPr>
            </w:pPr>
            <w:r w:rsidRPr="00114643">
              <w:rPr>
                <w:rFonts w:ascii="Times New Roman" w:eastAsia="Times New Roman" w:hAnsi="Times New Roman" w:cs="Arial"/>
                <w:w w:val="93"/>
                <w:sz w:val="17"/>
                <w:szCs w:val="20"/>
              </w:rPr>
              <w:t>4</w:t>
            </w:r>
          </w:p>
        </w:tc>
        <w:tc>
          <w:tcPr>
            <w:tcW w:w="2760" w:type="dxa"/>
            <w:tcBorders>
              <w:right w:val="single" w:sz="8" w:space="0" w:color="auto"/>
            </w:tcBorders>
            <w:shd w:val="clear" w:color="auto" w:fill="auto"/>
            <w:vAlign w:val="bottom"/>
          </w:tcPr>
          <w:p w14:paraId="3D188DEB" w14:textId="77777777" w:rsidR="00114643" w:rsidRPr="00114643" w:rsidRDefault="00114643" w:rsidP="00114643">
            <w:pPr>
              <w:spacing w:after="0" w:line="0" w:lineRule="atLeast"/>
              <w:ind w:left="100"/>
              <w:rPr>
                <w:rFonts w:ascii="Times New Roman" w:eastAsia="Times New Roman" w:hAnsi="Times New Roman" w:cs="Arial"/>
                <w:sz w:val="17"/>
                <w:szCs w:val="20"/>
              </w:rPr>
            </w:pPr>
            <w:r w:rsidRPr="00114643">
              <w:rPr>
                <w:rFonts w:ascii="Times New Roman" w:eastAsia="Times New Roman" w:hAnsi="Times New Roman" w:cs="Arial"/>
                <w:sz w:val="17"/>
                <w:szCs w:val="20"/>
              </w:rPr>
              <w:t>—</w:t>
            </w:r>
          </w:p>
        </w:tc>
      </w:tr>
      <w:tr w:rsidR="00114643" w:rsidRPr="00114643" w14:paraId="252A93DD" w14:textId="77777777" w:rsidTr="00693E0D">
        <w:trPr>
          <w:trHeight w:val="78"/>
        </w:trPr>
        <w:tc>
          <w:tcPr>
            <w:tcW w:w="3640" w:type="dxa"/>
            <w:tcBorders>
              <w:left w:val="single" w:sz="8" w:space="0" w:color="auto"/>
              <w:bottom w:val="single" w:sz="8" w:space="0" w:color="auto"/>
              <w:right w:val="single" w:sz="8" w:space="0" w:color="auto"/>
            </w:tcBorders>
            <w:shd w:val="clear" w:color="auto" w:fill="auto"/>
            <w:vAlign w:val="bottom"/>
          </w:tcPr>
          <w:p w14:paraId="6B175847" w14:textId="77777777" w:rsidR="00114643" w:rsidRPr="00114643" w:rsidRDefault="00114643" w:rsidP="00114643">
            <w:pPr>
              <w:spacing w:after="0" w:line="0" w:lineRule="atLeast"/>
              <w:rPr>
                <w:rFonts w:ascii="Times New Roman" w:eastAsia="Times New Roman" w:hAnsi="Times New Roman" w:cs="Arial"/>
                <w:sz w:val="6"/>
                <w:szCs w:val="20"/>
              </w:rPr>
            </w:pPr>
          </w:p>
        </w:tc>
        <w:tc>
          <w:tcPr>
            <w:tcW w:w="940" w:type="dxa"/>
            <w:tcBorders>
              <w:bottom w:val="single" w:sz="8" w:space="0" w:color="auto"/>
              <w:right w:val="single" w:sz="8" w:space="0" w:color="auto"/>
            </w:tcBorders>
            <w:shd w:val="clear" w:color="auto" w:fill="auto"/>
            <w:vAlign w:val="bottom"/>
          </w:tcPr>
          <w:p w14:paraId="79A27D46" w14:textId="77777777" w:rsidR="00114643" w:rsidRPr="00114643" w:rsidRDefault="00114643" w:rsidP="00114643">
            <w:pPr>
              <w:spacing w:after="0" w:line="0" w:lineRule="atLeast"/>
              <w:rPr>
                <w:rFonts w:ascii="Times New Roman" w:eastAsia="Times New Roman" w:hAnsi="Times New Roman" w:cs="Arial"/>
                <w:sz w:val="6"/>
                <w:szCs w:val="20"/>
              </w:rPr>
            </w:pPr>
          </w:p>
        </w:tc>
        <w:tc>
          <w:tcPr>
            <w:tcW w:w="2760" w:type="dxa"/>
            <w:tcBorders>
              <w:bottom w:val="single" w:sz="8" w:space="0" w:color="auto"/>
              <w:right w:val="single" w:sz="8" w:space="0" w:color="auto"/>
            </w:tcBorders>
            <w:shd w:val="clear" w:color="auto" w:fill="auto"/>
            <w:vAlign w:val="bottom"/>
          </w:tcPr>
          <w:p w14:paraId="69ACCC68" w14:textId="77777777" w:rsidR="00114643" w:rsidRPr="00114643" w:rsidRDefault="00114643" w:rsidP="00114643">
            <w:pPr>
              <w:spacing w:after="0" w:line="0" w:lineRule="atLeast"/>
              <w:rPr>
                <w:rFonts w:ascii="Times New Roman" w:eastAsia="Times New Roman" w:hAnsi="Times New Roman" w:cs="Arial"/>
                <w:sz w:val="6"/>
                <w:szCs w:val="20"/>
              </w:rPr>
            </w:pPr>
          </w:p>
        </w:tc>
      </w:tr>
      <w:tr w:rsidR="00114643" w:rsidRPr="00114643" w14:paraId="1ABCAEF8" w14:textId="77777777" w:rsidTr="00693E0D">
        <w:trPr>
          <w:trHeight w:val="252"/>
        </w:trPr>
        <w:tc>
          <w:tcPr>
            <w:tcW w:w="3640" w:type="dxa"/>
            <w:tcBorders>
              <w:left w:val="single" w:sz="8" w:space="0" w:color="auto"/>
              <w:right w:val="single" w:sz="8" w:space="0" w:color="auto"/>
            </w:tcBorders>
            <w:shd w:val="clear" w:color="auto" w:fill="auto"/>
            <w:vAlign w:val="bottom"/>
          </w:tcPr>
          <w:p w14:paraId="6D775635" w14:textId="77777777" w:rsidR="00114643" w:rsidRPr="00114643" w:rsidRDefault="00114643" w:rsidP="00114643">
            <w:pPr>
              <w:spacing w:after="0" w:line="195" w:lineRule="exact"/>
              <w:ind w:left="360"/>
              <w:rPr>
                <w:rFonts w:ascii="Times New Roman" w:eastAsia="Times New Roman" w:hAnsi="Times New Roman" w:cs="Arial"/>
                <w:b/>
                <w:sz w:val="17"/>
                <w:szCs w:val="20"/>
              </w:rPr>
            </w:pPr>
            <w:r w:rsidRPr="00114643">
              <w:rPr>
                <w:rFonts w:ascii="Times New Roman" w:eastAsia="Times New Roman" w:hAnsi="Times New Roman" w:cs="Arial"/>
                <w:b/>
                <w:sz w:val="17"/>
                <w:szCs w:val="20"/>
              </w:rPr>
              <w:t>UIUC</w:t>
            </w:r>
          </w:p>
        </w:tc>
        <w:tc>
          <w:tcPr>
            <w:tcW w:w="940" w:type="dxa"/>
            <w:tcBorders>
              <w:right w:val="single" w:sz="8" w:space="0" w:color="auto"/>
            </w:tcBorders>
            <w:shd w:val="clear" w:color="auto" w:fill="auto"/>
            <w:vAlign w:val="bottom"/>
          </w:tcPr>
          <w:p w14:paraId="16330FB1" w14:textId="77777777" w:rsidR="00114643" w:rsidRPr="00114643" w:rsidRDefault="00114643" w:rsidP="00114643">
            <w:pPr>
              <w:spacing w:after="0" w:line="195" w:lineRule="exact"/>
              <w:jc w:val="center"/>
              <w:rPr>
                <w:rFonts w:ascii="Times New Roman" w:eastAsia="Times New Roman" w:hAnsi="Times New Roman" w:cs="Arial"/>
                <w:w w:val="93"/>
                <w:sz w:val="17"/>
                <w:szCs w:val="20"/>
              </w:rPr>
            </w:pPr>
            <w:r w:rsidRPr="00114643">
              <w:rPr>
                <w:rFonts w:ascii="Times New Roman" w:eastAsia="Times New Roman" w:hAnsi="Times New Roman" w:cs="Arial"/>
                <w:w w:val="93"/>
                <w:sz w:val="17"/>
                <w:szCs w:val="20"/>
              </w:rPr>
              <w:t>4</w:t>
            </w:r>
          </w:p>
        </w:tc>
        <w:tc>
          <w:tcPr>
            <w:tcW w:w="2760" w:type="dxa"/>
            <w:tcBorders>
              <w:right w:val="single" w:sz="8" w:space="0" w:color="auto"/>
            </w:tcBorders>
            <w:shd w:val="clear" w:color="auto" w:fill="auto"/>
            <w:vAlign w:val="bottom"/>
          </w:tcPr>
          <w:p w14:paraId="3FEDA416" w14:textId="77777777" w:rsidR="00114643" w:rsidRPr="00114643" w:rsidRDefault="00114643" w:rsidP="00114643">
            <w:pPr>
              <w:spacing w:after="0" w:line="195" w:lineRule="exact"/>
              <w:ind w:left="100"/>
              <w:rPr>
                <w:rFonts w:ascii="Times New Roman" w:eastAsia="Times New Roman" w:hAnsi="Times New Roman" w:cs="Arial"/>
                <w:sz w:val="17"/>
                <w:szCs w:val="20"/>
              </w:rPr>
            </w:pPr>
            <w:r w:rsidRPr="00114643">
              <w:rPr>
                <w:rFonts w:ascii="Times New Roman" w:eastAsia="Times New Roman" w:hAnsi="Times New Roman" w:cs="Arial"/>
                <w:sz w:val="17"/>
                <w:szCs w:val="20"/>
              </w:rPr>
              <w:t>UIUC for transmission</w:t>
            </w:r>
          </w:p>
        </w:tc>
      </w:tr>
      <w:tr w:rsidR="00114643" w:rsidRPr="00114643" w14:paraId="3F32BC17" w14:textId="77777777" w:rsidTr="00693E0D">
        <w:trPr>
          <w:trHeight w:val="78"/>
        </w:trPr>
        <w:tc>
          <w:tcPr>
            <w:tcW w:w="3640" w:type="dxa"/>
            <w:tcBorders>
              <w:left w:val="single" w:sz="8" w:space="0" w:color="auto"/>
              <w:bottom w:val="single" w:sz="8" w:space="0" w:color="auto"/>
              <w:right w:val="single" w:sz="8" w:space="0" w:color="auto"/>
            </w:tcBorders>
            <w:shd w:val="clear" w:color="auto" w:fill="auto"/>
            <w:vAlign w:val="bottom"/>
          </w:tcPr>
          <w:p w14:paraId="539124CD" w14:textId="77777777" w:rsidR="00114643" w:rsidRPr="00114643" w:rsidRDefault="00114643" w:rsidP="00114643">
            <w:pPr>
              <w:spacing w:after="0" w:line="0" w:lineRule="atLeast"/>
              <w:rPr>
                <w:rFonts w:ascii="Times New Roman" w:eastAsia="Times New Roman" w:hAnsi="Times New Roman" w:cs="Arial"/>
                <w:sz w:val="6"/>
                <w:szCs w:val="20"/>
              </w:rPr>
            </w:pPr>
          </w:p>
        </w:tc>
        <w:tc>
          <w:tcPr>
            <w:tcW w:w="940" w:type="dxa"/>
            <w:tcBorders>
              <w:bottom w:val="single" w:sz="8" w:space="0" w:color="auto"/>
              <w:right w:val="single" w:sz="8" w:space="0" w:color="auto"/>
            </w:tcBorders>
            <w:shd w:val="clear" w:color="auto" w:fill="auto"/>
            <w:vAlign w:val="bottom"/>
          </w:tcPr>
          <w:p w14:paraId="023DBBF8" w14:textId="77777777" w:rsidR="00114643" w:rsidRPr="00114643" w:rsidRDefault="00114643" w:rsidP="00114643">
            <w:pPr>
              <w:spacing w:after="0" w:line="0" w:lineRule="atLeast"/>
              <w:rPr>
                <w:rFonts w:ascii="Times New Roman" w:eastAsia="Times New Roman" w:hAnsi="Times New Roman" w:cs="Arial"/>
                <w:sz w:val="6"/>
                <w:szCs w:val="20"/>
              </w:rPr>
            </w:pPr>
          </w:p>
        </w:tc>
        <w:tc>
          <w:tcPr>
            <w:tcW w:w="2760" w:type="dxa"/>
            <w:tcBorders>
              <w:bottom w:val="single" w:sz="8" w:space="0" w:color="auto"/>
              <w:right w:val="single" w:sz="8" w:space="0" w:color="auto"/>
            </w:tcBorders>
            <w:shd w:val="clear" w:color="auto" w:fill="auto"/>
            <w:vAlign w:val="bottom"/>
          </w:tcPr>
          <w:p w14:paraId="1560D75D" w14:textId="77777777" w:rsidR="00114643" w:rsidRPr="00114643" w:rsidRDefault="00114643" w:rsidP="00114643">
            <w:pPr>
              <w:spacing w:after="0" w:line="0" w:lineRule="atLeast"/>
              <w:rPr>
                <w:rFonts w:ascii="Times New Roman" w:eastAsia="Times New Roman" w:hAnsi="Times New Roman" w:cs="Arial"/>
                <w:sz w:val="6"/>
                <w:szCs w:val="20"/>
              </w:rPr>
            </w:pPr>
          </w:p>
        </w:tc>
      </w:tr>
      <w:tr w:rsidR="00114643" w:rsidRPr="00114643" w14:paraId="010E4BD2" w14:textId="77777777" w:rsidTr="00675411">
        <w:trPr>
          <w:trHeight w:val="252"/>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14:paraId="36E5FF07" w14:textId="77777777" w:rsidR="00114643" w:rsidRPr="00114643" w:rsidRDefault="00114643" w:rsidP="00114643">
            <w:pPr>
              <w:spacing w:after="0" w:line="195" w:lineRule="exact"/>
              <w:ind w:left="360"/>
              <w:rPr>
                <w:rFonts w:ascii="Times New Roman" w:eastAsia="Times New Roman" w:hAnsi="Times New Roman" w:cs="Arial"/>
                <w:b/>
                <w:sz w:val="17"/>
                <w:szCs w:val="20"/>
              </w:rPr>
            </w:pPr>
            <w:r w:rsidRPr="00114643">
              <w:rPr>
                <w:rFonts w:ascii="Times New Roman" w:eastAsia="Times New Roman" w:hAnsi="Times New Roman" w:cs="Arial"/>
                <w:b/>
                <w:sz w:val="17"/>
                <w:szCs w:val="20"/>
              </w:rPr>
              <w:t>Frame Number Index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14:paraId="30758496" w14:textId="77777777" w:rsidR="00114643" w:rsidRPr="00114643" w:rsidRDefault="00114643" w:rsidP="00114643">
            <w:pPr>
              <w:spacing w:after="0" w:line="195" w:lineRule="exact"/>
              <w:jc w:val="center"/>
              <w:rPr>
                <w:rFonts w:ascii="Times New Roman" w:eastAsia="Times New Roman" w:hAnsi="Times New Roman" w:cs="Arial"/>
                <w:w w:val="93"/>
                <w:sz w:val="17"/>
                <w:szCs w:val="20"/>
              </w:rPr>
            </w:pPr>
            <w:r w:rsidRPr="00114643">
              <w:rPr>
                <w:rFonts w:ascii="Times New Roman" w:eastAsia="Times New Roman" w:hAnsi="Times New Roman" w:cs="Arial"/>
                <w:w w:val="93"/>
                <w:sz w:val="17"/>
                <w:szCs w:val="20"/>
              </w:rPr>
              <w:t>4</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bottom"/>
          </w:tcPr>
          <w:p w14:paraId="276C4E8D" w14:textId="77777777" w:rsidR="00114643" w:rsidRPr="00114643" w:rsidRDefault="00114643" w:rsidP="00114643">
            <w:pPr>
              <w:spacing w:after="0" w:line="195" w:lineRule="exact"/>
              <w:ind w:left="100"/>
              <w:rPr>
                <w:rFonts w:ascii="Times New Roman" w:eastAsia="Times New Roman" w:hAnsi="Times New Roman" w:cs="Arial"/>
                <w:sz w:val="17"/>
                <w:szCs w:val="20"/>
              </w:rPr>
            </w:pPr>
            <w:r w:rsidRPr="00114643">
              <w:rPr>
                <w:rFonts w:ascii="Times New Roman" w:eastAsia="Times New Roman" w:hAnsi="Times New Roman" w:cs="Arial"/>
                <w:sz w:val="17"/>
                <w:szCs w:val="20"/>
              </w:rPr>
              <w:t>LSBs of relevant frame number</w:t>
            </w:r>
          </w:p>
        </w:tc>
      </w:tr>
      <w:tr w:rsidR="00114643" w:rsidRPr="00114643" w14:paraId="079B1C19" w14:textId="77777777" w:rsidTr="00675411">
        <w:trPr>
          <w:trHeight w:val="252"/>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14:paraId="574583A6" w14:textId="77777777" w:rsidR="00114643" w:rsidRPr="00114643" w:rsidRDefault="00114643" w:rsidP="00114643">
            <w:pPr>
              <w:spacing w:after="0" w:line="195" w:lineRule="exact"/>
              <w:ind w:left="360"/>
              <w:rPr>
                <w:rFonts w:ascii="Times New Roman" w:eastAsia="Times New Roman" w:hAnsi="Times New Roman" w:cs="Arial"/>
                <w:b/>
                <w:sz w:val="17"/>
                <w:szCs w:val="20"/>
              </w:rPr>
            </w:pPr>
            <w:r w:rsidRPr="00114643">
              <w:rPr>
                <w:rFonts w:ascii="Times New Roman" w:eastAsia="Times New Roman" w:hAnsi="Times New Roman" w:cs="Arial"/>
                <w:b/>
                <w:sz w:val="17"/>
                <w:szCs w:val="20"/>
              </w:rPr>
              <w:t>Ranging Code</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14:paraId="20D84A2D" w14:textId="77777777" w:rsidR="00114643" w:rsidRPr="00114643" w:rsidRDefault="00114643" w:rsidP="00114643">
            <w:pPr>
              <w:spacing w:after="0" w:line="195" w:lineRule="exact"/>
              <w:jc w:val="center"/>
              <w:rPr>
                <w:rFonts w:ascii="Times New Roman" w:eastAsia="Times New Roman" w:hAnsi="Times New Roman" w:cs="Arial"/>
                <w:w w:val="93"/>
                <w:sz w:val="17"/>
                <w:szCs w:val="20"/>
              </w:rPr>
            </w:pPr>
            <w:r w:rsidRPr="00114643">
              <w:rPr>
                <w:rFonts w:ascii="Times New Roman" w:eastAsia="Times New Roman" w:hAnsi="Times New Roman" w:cs="Arial"/>
                <w:w w:val="93"/>
                <w:sz w:val="17"/>
                <w:szCs w:val="20"/>
              </w:rPr>
              <w:t>8</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bottom"/>
          </w:tcPr>
          <w:p w14:paraId="24A27624" w14:textId="77777777" w:rsidR="00114643" w:rsidRPr="00114643" w:rsidRDefault="00114643" w:rsidP="00114643">
            <w:pPr>
              <w:spacing w:after="0" w:line="195" w:lineRule="exact"/>
              <w:ind w:left="100"/>
              <w:rPr>
                <w:rFonts w:ascii="Times New Roman" w:eastAsia="Times New Roman" w:hAnsi="Times New Roman" w:cs="Arial"/>
                <w:sz w:val="17"/>
                <w:szCs w:val="20"/>
              </w:rPr>
            </w:pPr>
            <w:r w:rsidRPr="00114643">
              <w:rPr>
                <w:rFonts w:ascii="Times New Roman" w:eastAsia="Times New Roman" w:hAnsi="Times New Roman" w:cs="Arial"/>
                <w:sz w:val="17"/>
                <w:szCs w:val="20"/>
              </w:rPr>
              <w:t>—</w:t>
            </w:r>
          </w:p>
        </w:tc>
      </w:tr>
    </w:tbl>
    <w:p w14:paraId="12938EE4" w14:textId="77777777" w:rsidR="00D4001E" w:rsidRDefault="00D4001E" w:rsidP="00D4001E">
      <w:pPr>
        <w:spacing w:line="292" w:lineRule="exact"/>
        <w:rPr>
          <w:rFonts w:ascii="Times New Roman" w:eastAsia="Times New Roman" w:hAnsi="Times New Roman"/>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28"/>
        <w:gridCol w:w="4472"/>
      </w:tblGrid>
      <w:tr w:rsidR="00D40377" w14:paraId="05B58584" w14:textId="77777777" w:rsidTr="00DF0534">
        <w:trPr>
          <w:trHeight w:val="252"/>
        </w:trPr>
        <w:tc>
          <w:tcPr>
            <w:tcW w:w="828" w:type="dxa"/>
          </w:tcPr>
          <w:p w14:paraId="3344560E" w14:textId="77777777" w:rsidR="00D40377" w:rsidRDefault="00D40377" w:rsidP="00D40377">
            <w:pPr>
              <w:pStyle w:val="SP1390152"/>
              <w:jc w:val="center"/>
              <w:rPr>
                <w:rFonts w:ascii="Times New Roman" w:hAnsi="Times New Roman" w:cs="Times New Roman"/>
                <w:color w:val="000000"/>
                <w:sz w:val="18"/>
                <w:szCs w:val="18"/>
              </w:rPr>
            </w:pPr>
          </w:p>
        </w:tc>
        <w:tc>
          <w:tcPr>
            <w:tcW w:w="4472" w:type="dxa"/>
          </w:tcPr>
          <w:p w14:paraId="5FA63113" w14:textId="77777777" w:rsidR="00D40377" w:rsidRDefault="00D40377">
            <w:pPr>
              <w:pStyle w:val="SP1390152"/>
              <w:jc w:val="center"/>
              <w:rPr>
                <w:rFonts w:ascii="Times New Roman" w:hAnsi="Times New Roman" w:cs="Times New Roman"/>
                <w:color w:val="000000"/>
                <w:sz w:val="18"/>
                <w:szCs w:val="18"/>
              </w:rPr>
            </w:pPr>
          </w:p>
        </w:tc>
      </w:tr>
    </w:tbl>
    <w:p w14:paraId="43238233" w14:textId="5B9BB6D6" w:rsidR="0082382D" w:rsidRDefault="0082382D" w:rsidP="0082382D">
      <w:pPr>
        <w:pStyle w:val="SP1390178"/>
        <w:spacing w:before="240" w:after="240"/>
        <w:rPr>
          <w:color w:val="000000"/>
          <w:sz w:val="20"/>
          <w:szCs w:val="20"/>
        </w:rPr>
      </w:pPr>
      <w:r>
        <w:rPr>
          <w:rStyle w:val="SC13258065"/>
          <w:b/>
          <w:bCs/>
        </w:rPr>
        <w:t>8.4.6.1 Downlink</w:t>
      </w:r>
    </w:p>
    <w:p w14:paraId="4BF8787F" w14:textId="77777777" w:rsidR="0043304A" w:rsidRDefault="0043304A" w:rsidP="0043304A">
      <w:pPr>
        <w:pStyle w:val="SP1390178"/>
        <w:spacing w:before="240" w:after="240"/>
        <w:rPr>
          <w:color w:val="000000"/>
          <w:sz w:val="20"/>
          <w:szCs w:val="20"/>
        </w:rPr>
      </w:pPr>
      <w:r>
        <w:rPr>
          <w:rStyle w:val="SC13258065"/>
          <w:b/>
          <w:bCs/>
        </w:rPr>
        <w:t>8.4.6.1.1 Preamble</w:t>
      </w:r>
    </w:p>
    <w:p w14:paraId="16337196" w14:textId="77777777" w:rsidR="0043304A" w:rsidRDefault="0043304A" w:rsidP="0043304A">
      <w:pPr>
        <w:pStyle w:val="SP1390267"/>
        <w:spacing w:before="240" w:after="240"/>
        <w:jc w:val="both"/>
        <w:rPr>
          <w:rStyle w:val="SC13258065"/>
          <w:rFonts w:ascii="Times New Roman" w:hAnsi="Times New Roman" w:cs="Times New Roman"/>
        </w:rPr>
      </w:pPr>
      <w:r>
        <w:rPr>
          <w:rStyle w:val="SC13258065"/>
          <w:rFonts w:ascii="Times New Roman" w:hAnsi="Times New Roman" w:cs="Times New Roman"/>
        </w:rPr>
        <w:t>The first symbol of the DL transmission is the preamble. For each FFT size, three different preamble carrier-sets are defined, differing in the allocation of subcarriers. Those subcarriers are modulated using a boosted BPSK modulation with a specific pseudo-noise (PN) code.</w:t>
      </w:r>
      <w:r w:rsidR="00216D39">
        <w:rPr>
          <w:rStyle w:val="SC13258065"/>
          <w:rFonts w:ascii="Times New Roman" w:hAnsi="Times New Roman" w:cs="Times New Roman"/>
        </w:rPr>
        <w:t xml:space="preserve"> </w:t>
      </w:r>
    </w:p>
    <w:p w14:paraId="5412E130" w14:textId="290F692A" w:rsidR="009C3685" w:rsidRPr="009C3685" w:rsidRDefault="009C3685" w:rsidP="009C3685">
      <w:pPr>
        <w:autoSpaceDE w:val="0"/>
        <w:autoSpaceDN w:val="0"/>
        <w:adjustRightInd w:val="0"/>
        <w:spacing w:before="240" w:after="240" w:line="240" w:lineRule="auto"/>
        <w:rPr>
          <w:rFonts w:ascii="Times New Roman" w:hAnsi="Times New Roman" w:cs="Times New Roman"/>
          <w:i/>
          <w:color w:val="000000"/>
          <w:sz w:val="20"/>
          <w:szCs w:val="24"/>
        </w:rPr>
      </w:pPr>
      <w:r>
        <w:rPr>
          <w:rFonts w:ascii="Times New Roman" w:hAnsi="Times New Roman" w:cs="Times New Roman"/>
          <w:i/>
          <w:color w:val="000000"/>
          <w:sz w:val="20"/>
          <w:szCs w:val="24"/>
        </w:rPr>
        <w:t>Change the following paragraph as indicated:</w:t>
      </w:r>
    </w:p>
    <w:p w14:paraId="7355D516" w14:textId="60594AF7" w:rsidR="009C3685" w:rsidRPr="009C3685" w:rsidRDefault="009C3685" w:rsidP="009C3685">
      <w:pPr>
        <w:autoSpaceDE w:val="0"/>
        <w:autoSpaceDN w:val="0"/>
        <w:adjustRightInd w:val="0"/>
        <w:spacing w:before="240" w:after="240" w:line="240" w:lineRule="auto"/>
        <w:jc w:val="both"/>
        <w:rPr>
          <w:rFonts w:ascii="Times New Roman" w:hAnsi="Times New Roman" w:cs="Times New Roman"/>
          <w:color w:val="000000"/>
          <w:sz w:val="20"/>
          <w:szCs w:val="20"/>
        </w:rPr>
      </w:pPr>
      <w:r w:rsidRPr="009C3685">
        <w:rPr>
          <w:rFonts w:ascii="Times New Roman" w:hAnsi="Times New Roman" w:cs="Times New Roman"/>
          <w:color w:val="000000"/>
          <w:sz w:val="20"/>
          <w:szCs w:val="20"/>
        </w:rPr>
        <w:t>For 128-FFT size, the PN series modulating the preamble carrier-set is defined in Table 8-302. For the preamble symbol, there will be 10 guard band subcarriers on each side of the spectrum</w:t>
      </w:r>
      <w:r>
        <w:rPr>
          <w:rFonts w:ascii="Times New Roman" w:hAnsi="Times New Roman" w:cs="Times New Roman"/>
          <w:color w:val="000000"/>
          <w:sz w:val="20"/>
          <w:szCs w:val="20"/>
          <w:u w:val="single"/>
        </w:rPr>
        <w:t xml:space="preserve"> resulting in 108 subcarriers for the DL preamble</w:t>
      </w:r>
      <w:r w:rsidRPr="009C3685">
        <w:rPr>
          <w:rFonts w:ascii="Times New Roman" w:hAnsi="Times New Roman" w:cs="Times New Roman"/>
          <w:color w:val="000000"/>
          <w:sz w:val="20"/>
          <w:szCs w:val="20"/>
          <w:u w:val="single"/>
        </w:rPr>
        <w:t xml:space="preserve">. </w:t>
      </w:r>
      <w:r>
        <w:rPr>
          <w:rFonts w:ascii="Times New Roman" w:hAnsi="Times New Roman" w:cs="Times New Roman"/>
          <w:color w:val="000000"/>
          <w:sz w:val="20"/>
          <w:szCs w:val="20"/>
          <w:u w:val="single"/>
        </w:rPr>
        <w:t>To support channel bandwidths from 100 kHz to 500 kHz with sampling factors defined in</w:t>
      </w:r>
      <w:r w:rsidR="00774E5D">
        <w:rPr>
          <w:rFonts w:ascii="Times New Roman" w:hAnsi="Times New Roman" w:cs="Times New Roman"/>
          <w:color w:val="000000"/>
          <w:sz w:val="20"/>
          <w:szCs w:val="20"/>
          <w:u w:val="single"/>
        </w:rPr>
        <w:t xml:space="preserve"> 8.4.2.3 it shall be necessary to scale the DL preamble to one-half, one-third, and one-quarter, </w:t>
      </w:r>
      <w:bookmarkStart w:id="14" w:name="_GoBack"/>
      <w:bookmarkEnd w:id="14"/>
      <w:r w:rsidR="00774E5D">
        <w:rPr>
          <w:rFonts w:ascii="Times New Roman" w:hAnsi="Times New Roman" w:cs="Times New Roman"/>
          <w:color w:val="000000"/>
          <w:sz w:val="20"/>
          <w:szCs w:val="20"/>
          <w:u w:val="single"/>
        </w:rPr>
        <w:t>54, 36, and 27 subcarriers respectively.</w:t>
      </w:r>
      <w:r>
        <w:rPr>
          <w:rFonts w:ascii="Times New Roman" w:hAnsi="Times New Roman" w:cs="Times New Roman"/>
          <w:color w:val="000000"/>
          <w:sz w:val="20"/>
          <w:szCs w:val="20"/>
          <w:u w:val="single"/>
        </w:rPr>
        <w:t xml:space="preserve"> </w:t>
      </w:r>
    </w:p>
    <w:p w14:paraId="39552AD6" w14:textId="3EDCA75A" w:rsidR="009C3685" w:rsidRPr="009C3685" w:rsidRDefault="009C3685" w:rsidP="009C3685">
      <w:r w:rsidRPr="009C3685">
        <w:rPr>
          <w:rFonts w:ascii="Times New Roman" w:hAnsi="Times New Roman" w:cs="Times New Roman"/>
          <w:color w:val="000000"/>
          <w:sz w:val="20"/>
          <w:szCs w:val="20"/>
        </w:rPr>
        <w:t>The modulation used on the preamble is defined in 8.4.9.4.3.1.</w:t>
      </w:r>
    </w:p>
    <w:p w14:paraId="535ADAC3" w14:textId="680E0A9C" w:rsidR="0082382D" w:rsidRDefault="0082382D" w:rsidP="005560E1">
      <w:pPr>
        <w:pStyle w:val="SP1390166"/>
        <w:spacing w:before="360" w:after="240"/>
        <w:rPr>
          <w:rFonts w:ascii="Times New Roman" w:hAnsi="Times New Roman" w:cs="Times New Roman"/>
          <w:i/>
          <w:color w:val="000000"/>
          <w:sz w:val="20"/>
        </w:rPr>
      </w:pPr>
      <w:r>
        <w:rPr>
          <w:rFonts w:ascii="Times New Roman" w:hAnsi="Times New Roman" w:cs="Times New Roman"/>
          <w:i/>
          <w:color w:val="000000"/>
          <w:sz w:val="20"/>
        </w:rPr>
        <w:t xml:space="preserve">Insert </w:t>
      </w:r>
      <w:r w:rsidR="00DF2727">
        <w:rPr>
          <w:rFonts w:ascii="Times New Roman" w:hAnsi="Times New Roman" w:cs="Times New Roman"/>
          <w:i/>
          <w:color w:val="000000"/>
          <w:sz w:val="20"/>
        </w:rPr>
        <w:t xml:space="preserve">following </w:t>
      </w:r>
      <w:r>
        <w:rPr>
          <w:rFonts w:ascii="Times New Roman" w:hAnsi="Times New Roman" w:cs="Times New Roman"/>
          <w:i/>
          <w:color w:val="000000"/>
          <w:sz w:val="20"/>
        </w:rPr>
        <w:t>paragraph after Table 8-302</w:t>
      </w:r>
    </w:p>
    <w:p w14:paraId="072E39E2" w14:textId="63B2F7D8" w:rsidR="0082382D" w:rsidRPr="002925EC" w:rsidRDefault="007447BC" w:rsidP="00846201">
      <w:pPr>
        <w:spacing w:before="120" w:after="120" w:line="240" w:lineRule="auto"/>
        <w:rPr>
          <w:rFonts w:ascii="Times New Roman" w:hAnsi="Times New Roman" w:cs="Times New Roman"/>
          <w:sz w:val="20"/>
          <w:szCs w:val="20"/>
        </w:rPr>
      </w:pPr>
      <w:r w:rsidRPr="002925EC">
        <w:rPr>
          <w:rFonts w:ascii="Times New Roman" w:hAnsi="Times New Roman" w:cs="Times New Roman"/>
          <w:sz w:val="20"/>
          <w:szCs w:val="20"/>
        </w:rPr>
        <w:t xml:space="preserve">Scaled DL </w:t>
      </w:r>
      <w:r w:rsidR="003635A4" w:rsidRPr="002925EC">
        <w:rPr>
          <w:rFonts w:ascii="Times New Roman" w:hAnsi="Times New Roman" w:cs="Times New Roman"/>
          <w:sz w:val="20"/>
          <w:szCs w:val="20"/>
        </w:rPr>
        <w:t xml:space="preserve">preambles in support of </w:t>
      </w:r>
      <w:r w:rsidRPr="002925EC">
        <w:rPr>
          <w:rFonts w:ascii="Times New Roman" w:hAnsi="Times New Roman" w:cs="Times New Roman"/>
          <w:sz w:val="20"/>
          <w:szCs w:val="20"/>
        </w:rPr>
        <w:t xml:space="preserve">channel bandwidths </w:t>
      </w:r>
      <w:r w:rsidR="003635A4" w:rsidRPr="002925EC">
        <w:rPr>
          <w:rFonts w:ascii="Times New Roman" w:hAnsi="Times New Roman" w:cs="Times New Roman"/>
          <w:sz w:val="20"/>
          <w:szCs w:val="20"/>
        </w:rPr>
        <w:t>less than or equal to 0.5</w:t>
      </w:r>
      <w:r w:rsidR="00426E9F">
        <w:rPr>
          <w:rFonts w:ascii="Times New Roman" w:hAnsi="Times New Roman" w:cs="Times New Roman"/>
          <w:sz w:val="20"/>
          <w:szCs w:val="20"/>
        </w:rPr>
        <w:t>0</w:t>
      </w:r>
      <w:r w:rsidR="003635A4" w:rsidRPr="002925EC">
        <w:rPr>
          <w:rFonts w:ascii="Times New Roman" w:hAnsi="Times New Roman" w:cs="Times New Roman"/>
          <w:sz w:val="20"/>
          <w:szCs w:val="20"/>
        </w:rPr>
        <w:t xml:space="preserve"> MHz </w:t>
      </w:r>
      <w:r w:rsidRPr="002925EC">
        <w:rPr>
          <w:rFonts w:ascii="Times New Roman" w:hAnsi="Times New Roman" w:cs="Times New Roman"/>
          <w:sz w:val="20"/>
          <w:szCs w:val="20"/>
        </w:rPr>
        <w:t>are defined:</w:t>
      </w:r>
    </w:p>
    <w:p w14:paraId="46C0DC29" w14:textId="7912DCF1" w:rsidR="008D200C" w:rsidRPr="002925EC" w:rsidRDefault="00846201" w:rsidP="008D200C">
      <w:pPr>
        <w:pStyle w:val="ListParagraph"/>
        <w:numPr>
          <w:ilvl w:val="0"/>
          <w:numId w:val="6"/>
        </w:numPr>
        <w:spacing w:before="120" w:after="120" w:line="240" w:lineRule="auto"/>
        <w:contextualSpacing w:val="0"/>
        <w:rPr>
          <w:rFonts w:ascii="Times New Roman" w:hAnsi="Times New Roman" w:cs="Times New Roman"/>
          <w:sz w:val="20"/>
          <w:szCs w:val="20"/>
        </w:rPr>
      </w:pPr>
      <w:r w:rsidRPr="00DF2727">
        <w:rPr>
          <w:rFonts w:ascii="Times New Roman" w:hAnsi="Times New Roman" w:cs="Times New Roman"/>
          <w:b/>
          <w:sz w:val="20"/>
          <w:szCs w:val="20"/>
        </w:rPr>
        <w:t>1/4- DL Preample</w:t>
      </w:r>
      <w:r w:rsidRPr="00DF2727">
        <w:rPr>
          <w:rFonts w:ascii="Times New Roman" w:hAnsi="Times New Roman" w:cs="Times New Roman"/>
          <w:sz w:val="20"/>
          <w:szCs w:val="20"/>
        </w:rPr>
        <w:t xml:space="preserve">: </w:t>
      </w:r>
      <w:r w:rsidR="007447BC" w:rsidRPr="00DF2727">
        <w:rPr>
          <w:rFonts w:ascii="Times New Roman" w:hAnsi="Times New Roman" w:cs="Times New Roman"/>
          <w:sz w:val="20"/>
          <w:szCs w:val="20"/>
        </w:rPr>
        <w:t>Each of the 114 possible candidates in Table 8-302 are of length 36, the first 27 bits can be mapped into 27 consecutive subcarriers</w:t>
      </w:r>
      <w:r w:rsidR="00426E9F">
        <w:rPr>
          <w:rFonts w:ascii="Times New Roman" w:hAnsi="Times New Roman" w:cs="Times New Roman"/>
          <w:sz w:val="20"/>
          <w:szCs w:val="20"/>
        </w:rPr>
        <w:t>. The following sequences are candidates;</w:t>
      </w:r>
      <w:r w:rsidR="00DF2727" w:rsidRPr="00DF2727">
        <w:rPr>
          <w:rFonts w:ascii="Times New Roman" w:hAnsi="Times New Roman" w:cs="Times New Roman"/>
          <w:sz w:val="20"/>
          <w:szCs w:val="20"/>
        </w:rPr>
        <w:t xml:space="preserve"> </w:t>
      </w:r>
      <w:r w:rsidR="00DF2727" w:rsidRPr="002925EC">
        <w:rPr>
          <w:rFonts w:ascii="Times New Roman" w:hAnsi="Times New Roman" w:cs="Times New Roman"/>
          <w:sz w:val="20"/>
          <w:szCs w:val="20"/>
          <w:lang w:eastAsia="ko-KR"/>
        </w:rPr>
        <w:t>17, 21, 25, 35, 38, 39, 45, 73, 87, 88, 89, and 97.</w:t>
      </w:r>
    </w:p>
    <w:p w14:paraId="5E5AF926" w14:textId="5C295C86" w:rsidR="008D200C" w:rsidRPr="00DF0534" w:rsidRDefault="00846201" w:rsidP="008D200C">
      <w:pPr>
        <w:pStyle w:val="ListParagraph"/>
        <w:numPr>
          <w:ilvl w:val="0"/>
          <w:numId w:val="6"/>
        </w:numPr>
        <w:spacing w:before="120" w:after="120" w:line="240" w:lineRule="auto"/>
        <w:contextualSpacing w:val="0"/>
        <w:rPr>
          <w:rFonts w:ascii="Times New Roman" w:hAnsi="Times New Roman" w:cs="Times New Roman"/>
          <w:sz w:val="20"/>
          <w:szCs w:val="20"/>
          <w:highlight w:val="yellow"/>
        </w:rPr>
      </w:pPr>
      <w:r w:rsidRPr="00DF2727">
        <w:rPr>
          <w:rFonts w:ascii="Times New Roman" w:hAnsi="Times New Roman" w:cs="Times New Roman"/>
          <w:b/>
          <w:sz w:val="20"/>
          <w:szCs w:val="20"/>
        </w:rPr>
        <w:t>1/3-DL Preamble</w:t>
      </w:r>
      <w:r w:rsidR="002925EC">
        <w:rPr>
          <w:rFonts w:ascii="Times New Roman" w:hAnsi="Times New Roman" w:cs="Times New Roman"/>
          <w:sz w:val="20"/>
          <w:szCs w:val="20"/>
        </w:rPr>
        <w:t xml:space="preserve">: </w:t>
      </w:r>
      <w:r w:rsidR="002925EC" w:rsidRPr="00DF0534">
        <w:rPr>
          <w:rFonts w:ascii="Times New Roman" w:hAnsi="Times New Roman" w:cs="Times New Roman"/>
          <w:sz w:val="20"/>
          <w:szCs w:val="20"/>
          <w:highlight w:val="yellow"/>
        </w:rPr>
        <w:t>A subset of the standard sequences can be used.</w:t>
      </w:r>
    </w:p>
    <w:p w14:paraId="60D9B387" w14:textId="1C1333AF" w:rsidR="00846201" w:rsidRPr="002925EC" w:rsidRDefault="00846201" w:rsidP="002925EC">
      <w:pPr>
        <w:pStyle w:val="ListParagraph"/>
        <w:numPr>
          <w:ilvl w:val="0"/>
          <w:numId w:val="6"/>
        </w:numPr>
        <w:spacing w:before="120" w:after="120" w:line="240" w:lineRule="auto"/>
        <w:contextualSpacing w:val="0"/>
        <w:rPr>
          <w:rFonts w:ascii="Times New Roman" w:hAnsi="Times New Roman" w:cs="Times New Roman"/>
          <w:sz w:val="20"/>
          <w:szCs w:val="20"/>
        </w:rPr>
      </w:pPr>
      <w:r w:rsidRPr="00DF2727">
        <w:rPr>
          <w:rFonts w:ascii="Times New Roman" w:hAnsi="Times New Roman" w:cs="Times New Roman"/>
          <w:b/>
          <w:sz w:val="20"/>
          <w:szCs w:val="20"/>
        </w:rPr>
        <w:t>1/2-DL Preamble</w:t>
      </w:r>
      <w:r w:rsidRPr="00DF2727">
        <w:rPr>
          <w:rFonts w:ascii="Times New Roman" w:hAnsi="Times New Roman" w:cs="Times New Roman"/>
          <w:sz w:val="20"/>
          <w:szCs w:val="20"/>
        </w:rPr>
        <w:t xml:space="preserve">: </w:t>
      </w:r>
      <w:r w:rsidR="00426E9F">
        <w:rPr>
          <w:rFonts w:ascii="Times New Roman" w:hAnsi="Times New Roman" w:cs="Times New Roman"/>
          <w:sz w:val="20"/>
          <w:szCs w:val="20"/>
        </w:rPr>
        <w:t xml:space="preserve">The following </w:t>
      </w:r>
      <w:r w:rsidR="002925EC">
        <w:rPr>
          <w:rFonts w:ascii="Times New Roman" w:hAnsi="Times New Roman" w:cs="Times New Roman"/>
          <w:sz w:val="20"/>
          <w:szCs w:val="20"/>
        </w:rPr>
        <w:t>sequences</w:t>
      </w:r>
      <w:r w:rsidR="002925EC" w:rsidRPr="00DF2727">
        <w:rPr>
          <w:rFonts w:ascii="Times New Roman" w:hAnsi="Times New Roman" w:cs="Times New Roman"/>
          <w:sz w:val="20"/>
          <w:szCs w:val="20"/>
        </w:rPr>
        <w:t xml:space="preserve"> </w:t>
      </w:r>
      <w:r w:rsidR="002925EC" w:rsidRPr="00DF2727">
        <w:rPr>
          <w:rFonts w:ascii="Times New Roman" w:hAnsi="Times New Roman" w:cs="Times New Roman"/>
          <w:sz w:val="20"/>
          <w:szCs w:val="20"/>
          <w:lang w:eastAsia="ko-KR"/>
        </w:rPr>
        <w:t>5, 8, 11, 12, 16, 20, 22, 28, 31, 32, 33, 41, 43, 47, 50, 52, 57, 58, 59, 63, 72, 76, 77, 78, 85, 88, 90, 91, 94, 96, 100, 101, 102, 103</w:t>
      </w:r>
      <w:r w:rsidR="00426E9F">
        <w:rPr>
          <w:rFonts w:ascii="Times New Roman" w:hAnsi="Times New Roman" w:cs="Times New Roman"/>
          <w:sz w:val="20"/>
          <w:szCs w:val="20"/>
          <w:lang w:eastAsia="ko-KR"/>
        </w:rPr>
        <w:t xml:space="preserve"> provide a length-36 sequence</w:t>
      </w:r>
      <w:r w:rsidR="002925EC" w:rsidRPr="00DF2727">
        <w:rPr>
          <w:rFonts w:ascii="Times New Roman" w:hAnsi="Times New Roman" w:cs="Times New Roman"/>
          <w:sz w:val="20"/>
          <w:szCs w:val="20"/>
          <w:lang w:eastAsia="ko-KR"/>
        </w:rPr>
        <w:t xml:space="preserve">. </w:t>
      </w:r>
      <w:r w:rsidR="002925EC">
        <w:rPr>
          <w:rFonts w:ascii="Times New Roman" w:hAnsi="Times New Roman" w:cs="Times New Roman"/>
          <w:sz w:val="20"/>
          <w:szCs w:val="20"/>
        </w:rPr>
        <w:t xml:space="preserve">Adding </w:t>
      </w:r>
      <w:r w:rsidR="00DF2727" w:rsidRPr="002925EC">
        <w:rPr>
          <w:rFonts w:ascii="Times New Roman" w:hAnsi="Times New Roman" w:cs="Times New Roman"/>
          <w:sz w:val="20"/>
          <w:szCs w:val="20"/>
        </w:rPr>
        <w:t>9</w:t>
      </w:r>
      <w:r w:rsidRPr="002925EC">
        <w:rPr>
          <w:rFonts w:ascii="Times New Roman" w:hAnsi="Times New Roman" w:cs="Times New Roman"/>
          <w:sz w:val="20"/>
          <w:szCs w:val="20"/>
        </w:rPr>
        <w:t xml:space="preserve"> zeros t</w:t>
      </w:r>
      <w:r w:rsidR="005209E5">
        <w:rPr>
          <w:rFonts w:ascii="Times New Roman" w:hAnsi="Times New Roman" w:cs="Times New Roman"/>
          <w:sz w:val="20"/>
          <w:szCs w:val="20"/>
        </w:rPr>
        <w:t>o either side provides a length-</w:t>
      </w:r>
      <w:r w:rsidRPr="002925EC">
        <w:rPr>
          <w:rFonts w:ascii="Times New Roman" w:hAnsi="Times New Roman" w:cs="Times New Roman"/>
          <w:sz w:val="20"/>
          <w:szCs w:val="20"/>
        </w:rPr>
        <w:t>54 sequence</w:t>
      </w:r>
    </w:p>
    <w:p w14:paraId="1F4225EE" w14:textId="77777777" w:rsidR="008D200C" w:rsidRPr="008D200C" w:rsidRDefault="008D200C" w:rsidP="008D200C">
      <w:pPr>
        <w:autoSpaceDE w:val="0"/>
        <w:autoSpaceDN w:val="0"/>
        <w:adjustRightInd w:val="0"/>
        <w:ind w:left="360"/>
        <w:jc w:val="both"/>
        <w:rPr>
          <w:rFonts w:ascii="Times New Roman" w:hAnsi="Times New Roman" w:cs="Times New Roman"/>
          <w:b/>
          <w:sz w:val="20"/>
          <w:szCs w:val="20"/>
          <w:lang w:eastAsia="ko-KR"/>
        </w:rPr>
      </w:pPr>
    </w:p>
    <w:p w14:paraId="51DDD7D7" w14:textId="67F304E1" w:rsidR="007447BC" w:rsidRDefault="008D200C" w:rsidP="008D200C">
      <w:pPr>
        <w:rPr>
          <w:rFonts w:ascii="Arial" w:hAnsi="Arial" w:cs="Arial"/>
          <w:b/>
          <w:bCs/>
          <w:color w:val="000000"/>
          <w:sz w:val="20"/>
          <w:szCs w:val="20"/>
        </w:rPr>
      </w:pPr>
      <w:r w:rsidRPr="008D200C">
        <w:rPr>
          <w:rFonts w:ascii="Arial" w:hAnsi="Arial" w:cs="Arial"/>
          <w:b/>
          <w:bCs/>
          <w:color w:val="000000"/>
          <w:sz w:val="20"/>
          <w:szCs w:val="20"/>
        </w:rPr>
        <w:t>8.4.6.2 Uplink (UL)</w:t>
      </w:r>
    </w:p>
    <w:p w14:paraId="0FDE88D8" w14:textId="77777777" w:rsidR="007238AC" w:rsidRDefault="007238AC" w:rsidP="007238AC">
      <w:pPr>
        <w:pStyle w:val="SP1390178"/>
        <w:spacing w:before="240" w:after="240"/>
        <w:rPr>
          <w:rStyle w:val="SC13258065"/>
          <w:b/>
          <w:bCs/>
        </w:rPr>
      </w:pPr>
      <w:r>
        <w:rPr>
          <w:rStyle w:val="SC13258065"/>
          <w:b/>
          <w:bCs/>
        </w:rPr>
        <w:t>8.4.6.3 Optional adjacent subcarrier permutations for AMC</w:t>
      </w:r>
    </w:p>
    <w:p w14:paraId="67349059" w14:textId="77777777" w:rsidR="007238AC" w:rsidRDefault="007238AC" w:rsidP="007238AC">
      <w:pPr>
        <w:rPr>
          <w:rFonts w:ascii="Times New Roman" w:hAnsi="Times New Roman" w:cs="Times New Roman"/>
          <w:i/>
          <w:sz w:val="20"/>
          <w:szCs w:val="20"/>
        </w:rPr>
      </w:pPr>
      <w:r>
        <w:rPr>
          <w:rFonts w:ascii="Times New Roman" w:hAnsi="Times New Roman" w:cs="Times New Roman"/>
          <w:i/>
          <w:sz w:val="20"/>
          <w:szCs w:val="20"/>
        </w:rPr>
        <w:t>Change the following paragraph as indicated:</w:t>
      </w:r>
    </w:p>
    <w:p w14:paraId="669283EA" w14:textId="0248B10E" w:rsidR="007238AC" w:rsidRDefault="007238AC" w:rsidP="007238AC">
      <w:pPr>
        <w:rPr>
          <w:rStyle w:val="SC13258065"/>
          <w:rFonts w:ascii="Times New Roman" w:hAnsi="Times New Roman" w:cs="Times New Roman"/>
        </w:rPr>
      </w:pPr>
      <w:r>
        <w:rPr>
          <w:rStyle w:val="SC13258065"/>
          <w:rFonts w:ascii="Times New Roman" w:hAnsi="Times New Roman" w:cs="Times New Roman"/>
        </w:rPr>
        <w:t xml:space="preserve">A BS may change from the distributed subcarrier permutation, described in 8.4.6.1 and 8.4.6.2, to the adjacent subcarrier permutation when changing from non-AAS to AAS-enabled traffic to support AAS adjacent subcarrier user traffic in the cell. Alternatively, the adjacent subcarrier permutation can be used to take advantage of the structure of the adjacent subcarrier permutation in parts of the DL subframe that are indicated accordingly by the DL-MAP and UL subframe that are indicated accordingly by the UL-MAP. After this change, the BS shall only transmit/receive traffic using the adjacent subcarrier permutation during the allocated period. </w:t>
      </w:r>
      <w:r w:rsidRPr="00305887">
        <w:rPr>
          <w:rStyle w:val="SC13258065"/>
          <w:rFonts w:ascii="Times New Roman" w:hAnsi="Times New Roman" w:cs="Times New Roman"/>
        </w:rPr>
        <w:t xml:space="preserve">The BS shall always return to the distributed subcarrier permutation at the beginning of a new DL subframe </w:t>
      </w:r>
      <w:r w:rsidRPr="00305887">
        <w:rPr>
          <w:rStyle w:val="SC13258065"/>
          <w:rFonts w:ascii="Times New Roman" w:hAnsi="Times New Roman" w:cs="Times New Roman"/>
          <w:color w:val="auto"/>
          <w:u w:val="single"/>
        </w:rPr>
        <w:t xml:space="preserve">for channel bandwidth </w:t>
      </w:r>
      <w:r w:rsidR="00761C9C">
        <w:rPr>
          <w:rStyle w:val="SC13258065"/>
          <w:rFonts w:ascii="Times New Roman" w:hAnsi="Times New Roman" w:cs="Times New Roman"/>
          <w:color w:val="auto"/>
          <w:u w:val="single"/>
        </w:rPr>
        <w:t xml:space="preserve">greater than or equal to </w:t>
      </w:r>
      <w:r w:rsidRPr="00305887">
        <w:rPr>
          <w:rStyle w:val="SC13258065"/>
          <w:rFonts w:ascii="Times New Roman" w:hAnsi="Times New Roman" w:cs="Times New Roman"/>
          <w:color w:val="auto"/>
          <w:u w:val="single"/>
        </w:rPr>
        <w:t xml:space="preserve">1.25 MHz but </w:t>
      </w:r>
      <w:r w:rsidR="00A37647">
        <w:rPr>
          <w:rStyle w:val="SC13258065"/>
          <w:rFonts w:ascii="Times New Roman" w:hAnsi="Times New Roman" w:cs="Times New Roman"/>
          <w:color w:val="auto"/>
          <w:u w:val="single"/>
        </w:rPr>
        <w:t xml:space="preserve">shall </w:t>
      </w:r>
      <w:r w:rsidRPr="00305887">
        <w:rPr>
          <w:rStyle w:val="SC13258065"/>
          <w:rFonts w:ascii="Times New Roman" w:hAnsi="Times New Roman" w:cs="Times New Roman"/>
          <w:color w:val="auto"/>
          <w:u w:val="single"/>
        </w:rPr>
        <w:t xml:space="preserve">not for channel bandwidth </w:t>
      </w:r>
      <w:r w:rsidR="00761C9C">
        <w:rPr>
          <w:rStyle w:val="SC13258065"/>
          <w:rFonts w:ascii="Times New Roman" w:hAnsi="Times New Roman" w:cs="Times New Roman"/>
          <w:color w:val="auto"/>
          <w:u w:val="single"/>
        </w:rPr>
        <w:t xml:space="preserve">less than </w:t>
      </w:r>
      <w:r w:rsidRPr="00305887">
        <w:rPr>
          <w:rStyle w:val="SC13258065"/>
          <w:rFonts w:ascii="Times New Roman" w:hAnsi="Times New Roman" w:cs="Times New Roman"/>
          <w:color w:val="auto"/>
          <w:u w:val="single"/>
        </w:rPr>
        <w:t>1.25 MHz</w:t>
      </w:r>
      <w:r w:rsidRPr="00305887">
        <w:rPr>
          <w:rStyle w:val="SC13258065"/>
          <w:rFonts w:ascii="Times New Roman" w:hAnsi="Times New Roman" w:cs="Times New Roman"/>
        </w:rPr>
        <w:t>. Note that an AAS-enabled SS, which does not provision</w:t>
      </w:r>
      <w:r>
        <w:rPr>
          <w:rStyle w:val="SC13258065"/>
          <w:rFonts w:ascii="Times New Roman" w:hAnsi="Times New Roman" w:cs="Times New Roman"/>
        </w:rPr>
        <w:t xml:space="preserve"> the same permutation (PUSC/FUSC or adjacent) for AAS traffic selected by the BS for this purpose, is not capable of using its AAS capabilities with this BS.</w:t>
      </w:r>
    </w:p>
    <w:p w14:paraId="15D78C75" w14:textId="77777777" w:rsidR="0020349B" w:rsidRDefault="0020349B" w:rsidP="00D25060">
      <w:pPr>
        <w:rPr>
          <w:rFonts w:ascii="Arial" w:hAnsi="Arial" w:cs="Arial"/>
          <w:b/>
          <w:bCs/>
          <w:color w:val="000000"/>
          <w:sz w:val="20"/>
          <w:szCs w:val="20"/>
        </w:rPr>
      </w:pPr>
    </w:p>
    <w:p w14:paraId="3E729145" w14:textId="626A5052" w:rsidR="00D25060" w:rsidRDefault="00D25060" w:rsidP="00D25060">
      <w:pPr>
        <w:rPr>
          <w:rFonts w:ascii="Arial" w:hAnsi="Arial" w:cs="Arial"/>
          <w:b/>
          <w:bCs/>
          <w:color w:val="000000"/>
          <w:sz w:val="20"/>
          <w:szCs w:val="20"/>
        </w:rPr>
      </w:pPr>
      <w:r w:rsidRPr="00D25060">
        <w:rPr>
          <w:rFonts w:ascii="Arial" w:hAnsi="Arial" w:cs="Arial"/>
          <w:b/>
          <w:bCs/>
          <w:color w:val="000000"/>
          <w:sz w:val="20"/>
          <w:szCs w:val="20"/>
        </w:rPr>
        <w:t>8.4.7.3 Ranging codes</w:t>
      </w:r>
    </w:p>
    <w:p w14:paraId="1DDBA331" w14:textId="5FE957BB" w:rsidR="007238AC" w:rsidRPr="007238AC" w:rsidRDefault="007238AC" w:rsidP="00D25060">
      <w:pPr>
        <w:rPr>
          <w:rFonts w:ascii="Times New Roman" w:hAnsi="Times New Roman" w:cs="Times New Roman"/>
          <w:bCs/>
          <w:i/>
          <w:color w:val="000000"/>
          <w:sz w:val="20"/>
          <w:szCs w:val="20"/>
        </w:rPr>
      </w:pPr>
      <w:r>
        <w:rPr>
          <w:rFonts w:ascii="Times New Roman" w:hAnsi="Times New Roman" w:cs="Times New Roman"/>
          <w:bCs/>
          <w:i/>
          <w:color w:val="000000"/>
          <w:sz w:val="20"/>
          <w:szCs w:val="20"/>
        </w:rPr>
        <w:t xml:space="preserve">Insert </w:t>
      </w:r>
      <w:r w:rsidR="0080158D">
        <w:rPr>
          <w:rFonts w:ascii="Times New Roman" w:hAnsi="Times New Roman" w:cs="Times New Roman"/>
          <w:bCs/>
          <w:i/>
          <w:color w:val="000000"/>
          <w:sz w:val="20"/>
          <w:szCs w:val="20"/>
        </w:rPr>
        <w:t>new</w:t>
      </w:r>
      <w:r>
        <w:rPr>
          <w:rFonts w:ascii="Times New Roman" w:hAnsi="Times New Roman" w:cs="Times New Roman"/>
          <w:bCs/>
          <w:i/>
          <w:color w:val="000000"/>
          <w:sz w:val="20"/>
          <w:szCs w:val="20"/>
        </w:rPr>
        <w:t xml:space="preserve"> subclause</w:t>
      </w:r>
      <w:r w:rsidR="0080158D">
        <w:rPr>
          <w:rFonts w:ascii="Times New Roman" w:hAnsi="Times New Roman" w:cs="Times New Roman"/>
          <w:bCs/>
          <w:i/>
          <w:color w:val="000000"/>
          <w:sz w:val="20"/>
          <w:szCs w:val="20"/>
        </w:rPr>
        <w:t xml:space="preserve"> 8.4.7.3.1 as follows:</w:t>
      </w:r>
    </w:p>
    <w:p w14:paraId="2398434A" w14:textId="03002C25" w:rsidR="00D25060" w:rsidRPr="007447BC" w:rsidRDefault="00D25060" w:rsidP="00D25060">
      <w:pPr>
        <w:rPr>
          <w:rFonts w:ascii="Times New Roman" w:hAnsi="Times New Roman" w:cs="Times New Roman"/>
          <w:sz w:val="20"/>
          <w:szCs w:val="20"/>
        </w:rPr>
      </w:pPr>
      <w:r>
        <w:rPr>
          <w:rFonts w:ascii="Arial" w:hAnsi="Arial" w:cs="Arial"/>
          <w:b/>
          <w:bCs/>
          <w:color w:val="000000"/>
          <w:sz w:val="20"/>
          <w:szCs w:val="20"/>
        </w:rPr>
        <w:t>8.4.7.3.1 Ranging codes for reduced su</w:t>
      </w:r>
      <w:r w:rsidR="007238AC">
        <w:rPr>
          <w:rFonts w:ascii="Arial" w:hAnsi="Arial" w:cs="Arial"/>
          <w:b/>
          <w:bCs/>
          <w:color w:val="000000"/>
          <w:sz w:val="20"/>
          <w:szCs w:val="20"/>
        </w:rPr>
        <w:t>b</w:t>
      </w:r>
      <w:r>
        <w:rPr>
          <w:rFonts w:ascii="Arial" w:hAnsi="Arial" w:cs="Arial"/>
          <w:b/>
          <w:bCs/>
          <w:color w:val="000000"/>
          <w:sz w:val="20"/>
          <w:szCs w:val="20"/>
        </w:rPr>
        <w:t>carriers</w:t>
      </w:r>
      <w:r w:rsidR="0080158D">
        <w:rPr>
          <w:rFonts w:ascii="Arial" w:hAnsi="Arial" w:cs="Arial"/>
          <w:b/>
          <w:bCs/>
          <w:color w:val="000000"/>
          <w:sz w:val="20"/>
          <w:szCs w:val="20"/>
        </w:rPr>
        <w:t xml:space="preserve"> for </w:t>
      </w:r>
      <w:r w:rsidR="007238AC">
        <w:rPr>
          <w:rFonts w:ascii="Arial" w:hAnsi="Arial" w:cs="Arial"/>
          <w:b/>
          <w:bCs/>
          <w:color w:val="000000"/>
          <w:sz w:val="20"/>
          <w:szCs w:val="20"/>
        </w:rPr>
        <w:t xml:space="preserve">channel bandwidths from 100 </w:t>
      </w:r>
      <w:r w:rsidR="0080158D">
        <w:rPr>
          <w:rFonts w:ascii="Arial" w:hAnsi="Arial" w:cs="Arial"/>
          <w:b/>
          <w:bCs/>
          <w:color w:val="000000"/>
          <w:sz w:val="20"/>
          <w:szCs w:val="20"/>
        </w:rPr>
        <w:t xml:space="preserve">kHz </w:t>
      </w:r>
      <w:r w:rsidR="007238AC">
        <w:rPr>
          <w:rFonts w:ascii="Arial" w:hAnsi="Arial" w:cs="Arial"/>
          <w:b/>
          <w:bCs/>
          <w:color w:val="000000"/>
          <w:sz w:val="20"/>
          <w:szCs w:val="20"/>
        </w:rPr>
        <w:t>to 500 kHz</w:t>
      </w:r>
    </w:p>
    <w:p w14:paraId="5E412CD9" w14:textId="77777777" w:rsidR="009A159E" w:rsidRPr="00FA0F02" w:rsidRDefault="009A159E" w:rsidP="009A159E">
      <w:pPr>
        <w:widowControl w:val="0"/>
        <w:suppressAutoHyphens/>
        <w:spacing w:after="0" w:line="240" w:lineRule="auto"/>
        <w:rPr>
          <w:rFonts w:ascii="Times New Roman" w:eastAsia="Batang" w:hAnsi="Times New Roman" w:cs="Times New Roman"/>
          <w:noProof/>
          <w:sz w:val="20"/>
          <w:szCs w:val="20"/>
          <w:lang w:eastAsia="ko-KR"/>
        </w:rPr>
      </w:pPr>
      <w:r w:rsidRPr="00FA0F02">
        <w:rPr>
          <w:rFonts w:ascii="Times New Roman" w:eastAsia="Batang" w:hAnsi="Times New Roman" w:cs="Times New Roman"/>
          <w:noProof/>
          <w:sz w:val="20"/>
          <w:szCs w:val="20"/>
          <w:lang w:eastAsia="ko-KR"/>
        </w:rPr>
        <w:t>CDMA Code set #</w:t>
      </w:r>
      <w:r>
        <w:rPr>
          <w:rFonts w:ascii="Times New Roman" w:eastAsia="Batang" w:hAnsi="Times New Roman" w:cs="Times New Roman"/>
          <w:noProof/>
          <w:sz w:val="20"/>
          <w:szCs w:val="20"/>
          <w:lang w:eastAsia="ko-KR"/>
        </w:rPr>
        <w:t>1</w:t>
      </w:r>
    </w:p>
    <w:p w14:paraId="0562689D" w14:textId="0522A8E7" w:rsidR="009A159E" w:rsidRDefault="009A159E" w:rsidP="009A159E">
      <w:pPr>
        <w:autoSpaceDE w:val="0"/>
        <w:autoSpaceDN w:val="0"/>
        <w:adjustRightInd w:val="0"/>
        <w:ind w:left="360"/>
        <w:jc w:val="both"/>
        <w:rPr>
          <w:rFonts w:ascii="Times New Roman" w:hAnsi="Times New Roman" w:cs="Times New Roman"/>
          <w:sz w:val="20"/>
          <w:szCs w:val="20"/>
          <w:lang w:eastAsia="ko-KR"/>
        </w:rPr>
      </w:pPr>
      <w:r>
        <w:rPr>
          <w:rFonts w:ascii="Times New Roman" w:hAnsi="Times New Roman" w:cs="Times New Roman"/>
          <w:sz w:val="20"/>
          <w:szCs w:val="20"/>
          <w:lang w:eastAsia="ko-KR"/>
        </w:rPr>
        <w:t>CDMA Code set #1</w:t>
      </w:r>
      <w:r w:rsidRPr="00FA0F02">
        <w:rPr>
          <w:rFonts w:ascii="Times New Roman" w:hAnsi="Times New Roman" w:cs="Times New Roman"/>
          <w:sz w:val="20"/>
          <w:szCs w:val="20"/>
          <w:lang w:eastAsia="ko-KR"/>
        </w:rPr>
        <w:t xml:space="preserve"> consists of 96 bit sequences generated by truncating the original 144 bit code sequences bits. The 96 bit code sequences are spread across 4 symbols (27x4) for periodic ranging and repeated over 8 symbols (27x4, 27x4) for initial ranging. </w:t>
      </w:r>
      <w:r w:rsidRPr="00FA0F02">
        <w:rPr>
          <w:rFonts w:ascii="Times New Roman" w:hAnsi="Times New Roman" w:cs="Times New Roman"/>
          <w:sz w:val="20"/>
          <w:szCs w:val="20"/>
        </w:rPr>
        <w:t>A length 27 sequence is created by splitting length-96 into 4 parts and each part length-24 is appended with 3 zeros to make length-27 for each symbol.</w:t>
      </w:r>
      <w:r w:rsidRPr="00FA0F02">
        <w:rPr>
          <w:rFonts w:ascii="Times New Roman" w:hAnsi="Times New Roman" w:cs="Times New Roman"/>
          <w:sz w:val="20"/>
          <w:szCs w:val="20"/>
          <w:lang w:eastAsia="ko-KR"/>
        </w:rPr>
        <w:t xml:space="preserve"> This is described in figure </w:t>
      </w:r>
      <w:r>
        <w:rPr>
          <w:rFonts w:ascii="Times New Roman" w:hAnsi="Times New Roman" w:cs="Times New Roman"/>
          <w:sz w:val="20"/>
          <w:szCs w:val="20"/>
          <w:lang w:eastAsia="ko-KR"/>
        </w:rPr>
        <w:t>8-9a</w:t>
      </w:r>
      <w:r w:rsidRPr="00FA0F02">
        <w:rPr>
          <w:rFonts w:ascii="Times New Roman" w:hAnsi="Times New Roman" w:cs="Times New Roman"/>
          <w:sz w:val="20"/>
          <w:szCs w:val="20"/>
          <w:lang w:eastAsia="ko-KR"/>
        </w:rPr>
        <w:t>.</w:t>
      </w:r>
    </w:p>
    <w:p w14:paraId="1DB6537A" w14:textId="3F2727A2" w:rsidR="00332717" w:rsidRDefault="00332717" w:rsidP="009A159E">
      <w:pPr>
        <w:autoSpaceDE w:val="0"/>
        <w:autoSpaceDN w:val="0"/>
        <w:adjustRightInd w:val="0"/>
        <w:spacing w:after="0" w:line="240" w:lineRule="auto"/>
        <w:jc w:val="center"/>
        <w:rPr>
          <w:rFonts w:ascii="Times New Roman" w:hAnsi="Times New Roman" w:cs="Times New Roman"/>
          <w:b/>
          <w:sz w:val="20"/>
          <w:szCs w:val="20"/>
          <w:lang w:eastAsia="ko-KR"/>
        </w:rPr>
      </w:pPr>
    </w:p>
    <w:p w14:paraId="76AD3394" w14:textId="1A6417FF" w:rsidR="00332717" w:rsidRDefault="00332717" w:rsidP="009A159E">
      <w:pPr>
        <w:autoSpaceDE w:val="0"/>
        <w:autoSpaceDN w:val="0"/>
        <w:adjustRightInd w:val="0"/>
        <w:spacing w:after="0" w:line="240" w:lineRule="auto"/>
        <w:jc w:val="center"/>
        <w:rPr>
          <w:rFonts w:ascii="Times New Roman" w:hAnsi="Times New Roman" w:cs="Times New Roman"/>
          <w:b/>
          <w:sz w:val="20"/>
          <w:szCs w:val="20"/>
          <w:lang w:eastAsia="ko-KR"/>
        </w:rPr>
      </w:pPr>
    </w:p>
    <w:p w14:paraId="309264CC" w14:textId="35F88C26" w:rsidR="00BB0DF3" w:rsidRDefault="00BB0DF3" w:rsidP="009A159E">
      <w:pPr>
        <w:autoSpaceDE w:val="0"/>
        <w:autoSpaceDN w:val="0"/>
        <w:adjustRightInd w:val="0"/>
        <w:spacing w:after="0" w:line="240" w:lineRule="auto"/>
        <w:jc w:val="center"/>
        <w:rPr>
          <w:rFonts w:ascii="Times New Roman" w:hAnsi="Times New Roman" w:cs="Times New Roman"/>
          <w:b/>
          <w:sz w:val="20"/>
          <w:szCs w:val="20"/>
          <w:lang w:eastAsia="ko-KR"/>
        </w:rPr>
      </w:pPr>
    </w:p>
    <w:p w14:paraId="4762076A" w14:textId="77777777" w:rsidR="00BA6260" w:rsidRDefault="00BA6260" w:rsidP="009A159E">
      <w:pPr>
        <w:autoSpaceDE w:val="0"/>
        <w:autoSpaceDN w:val="0"/>
        <w:adjustRightInd w:val="0"/>
        <w:spacing w:after="0" w:line="240" w:lineRule="auto"/>
        <w:jc w:val="center"/>
        <w:rPr>
          <w:rFonts w:ascii="Times New Roman" w:hAnsi="Times New Roman" w:cs="Times New Roman"/>
          <w:b/>
          <w:sz w:val="20"/>
          <w:szCs w:val="20"/>
          <w:lang w:eastAsia="ko-KR"/>
        </w:rPr>
      </w:pPr>
    </w:p>
    <w:p w14:paraId="16C33B10" w14:textId="77777777" w:rsidR="00BA6260" w:rsidRDefault="00BA6260" w:rsidP="009A159E">
      <w:pPr>
        <w:autoSpaceDE w:val="0"/>
        <w:autoSpaceDN w:val="0"/>
        <w:adjustRightInd w:val="0"/>
        <w:spacing w:after="0" w:line="240" w:lineRule="auto"/>
        <w:jc w:val="center"/>
        <w:rPr>
          <w:rFonts w:ascii="Times New Roman" w:hAnsi="Times New Roman" w:cs="Times New Roman"/>
          <w:b/>
          <w:sz w:val="20"/>
          <w:szCs w:val="20"/>
          <w:lang w:eastAsia="ko-KR"/>
        </w:rPr>
      </w:pPr>
    </w:p>
    <w:p w14:paraId="5ABD8836" w14:textId="77777777" w:rsidR="00BA6260" w:rsidRDefault="00BA6260" w:rsidP="009A159E">
      <w:pPr>
        <w:autoSpaceDE w:val="0"/>
        <w:autoSpaceDN w:val="0"/>
        <w:adjustRightInd w:val="0"/>
        <w:spacing w:after="0" w:line="240" w:lineRule="auto"/>
        <w:jc w:val="center"/>
        <w:rPr>
          <w:rFonts w:ascii="Times New Roman" w:hAnsi="Times New Roman" w:cs="Times New Roman"/>
          <w:b/>
          <w:sz w:val="20"/>
          <w:szCs w:val="20"/>
          <w:lang w:eastAsia="ko-KR"/>
        </w:rPr>
      </w:pPr>
    </w:p>
    <w:p w14:paraId="341F70AF" w14:textId="1B254BA0" w:rsidR="00BA6260" w:rsidRDefault="00C85082" w:rsidP="009A159E">
      <w:pPr>
        <w:autoSpaceDE w:val="0"/>
        <w:autoSpaceDN w:val="0"/>
        <w:adjustRightInd w:val="0"/>
        <w:spacing w:after="0" w:line="240" w:lineRule="auto"/>
        <w:jc w:val="center"/>
        <w:rPr>
          <w:rFonts w:ascii="Times New Roman" w:hAnsi="Times New Roman" w:cs="Times New Roman"/>
          <w:b/>
          <w:sz w:val="20"/>
          <w:szCs w:val="20"/>
          <w:lang w:eastAsia="ko-KR"/>
        </w:rPr>
      </w:pPr>
      <w:r>
        <w:rPr>
          <w:rFonts w:ascii="Times New Roman" w:hAnsi="Times New Roman" w:cs="Times New Roman"/>
          <w:noProof/>
          <w:sz w:val="20"/>
          <w:szCs w:val="20"/>
        </w:rPr>
        <w:drawing>
          <wp:anchor distT="0" distB="0" distL="114300" distR="114300" simplePos="0" relativeHeight="251669504" behindDoc="0" locked="0" layoutInCell="1" allowOverlap="1" wp14:anchorId="13079B1E" wp14:editId="6E62FDFD">
            <wp:simplePos x="0" y="0"/>
            <wp:positionH relativeFrom="column">
              <wp:posOffset>3368675</wp:posOffset>
            </wp:positionH>
            <wp:positionV relativeFrom="paragraph">
              <wp:posOffset>-963930</wp:posOffset>
            </wp:positionV>
            <wp:extent cx="3663950" cy="107886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63950" cy="1078865"/>
                    </a:xfrm>
                    <a:prstGeom prst="rect">
                      <a:avLst/>
                    </a:prstGeom>
                    <a:noFill/>
                  </pic:spPr>
                </pic:pic>
              </a:graphicData>
            </a:graphic>
            <wp14:sizeRelH relativeFrom="page">
              <wp14:pctWidth>0</wp14:pctWidth>
            </wp14:sizeRelH>
            <wp14:sizeRelV relativeFrom="page">
              <wp14:pctHeight>0</wp14:pctHeight>
            </wp14:sizeRelV>
          </wp:anchor>
        </w:drawing>
      </w:r>
    </w:p>
    <w:p w14:paraId="7B31A918" w14:textId="77777777" w:rsidR="00BB0DF3" w:rsidRDefault="00BB0DF3" w:rsidP="009A159E">
      <w:pPr>
        <w:autoSpaceDE w:val="0"/>
        <w:autoSpaceDN w:val="0"/>
        <w:adjustRightInd w:val="0"/>
        <w:spacing w:after="0" w:line="240" w:lineRule="auto"/>
        <w:jc w:val="center"/>
        <w:rPr>
          <w:rFonts w:ascii="Times New Roman" w:hAnsi="Times New Roman" w:cs="Times New Roman"/>
          <w:b/>
          <w:sz w:val="20"/>
          <w:szCs w:val="20"/>
          <w:lang w:eastAsia="ko-KR"/>
        </w:rPr>
      </w:pPr>
    </w:p>
    <w:p w14:paraId="32EAE525" w14:textId="707C5610" w:rsidR="009A159E" w:rsidRPr="00D0022B" w:rsidRDefault="009A159E" w:rsidP="009A159E">
      <w:pPr>
        <w:autoSpaceDE w:val="0"/>
        <w:autoSpaceDN w:val="0"/>
        <w:adjustRightInd w:val="0"/>
        <w:spacing w:after="0" w:line="240" w:lineRule="auto"/>
        <w:jc w:val="center"/>
        <w:rPr>
          <w:rFonts w:ascii="Arial,Bold" w:hAnsi="Arial,Bold" w:cs="Arial,Bold"/>
          <w:b/>
          <w:bCs/>
          <w:sz w:val="20"/>
          <w:szCs w:val="20"/>
        </w:rPr>
      </w:pPr>
      <w:r>
        <w:rPr>
          <w:rFonts w:ascii="Times New Roman" w:hAnsi="Times New Roman" w:cs="Times New Roman"/>
          <w:b/>
          <w:sz w:val="20"/>
          <w:szCs w:val="20"/>
          <w:lang w:eastAsia="ko-KR"/>
        </w:rPr>
        <w:t>Figure 8-9a: Band AMC 27 subcarrier MAP for initial and periodic ranging</w:t>
      </w:r>
    </w:p>
    <w:p w14:paraId="347803C1" w14:textId="1EB7647E" w:rsidR="009A159E" w:rsidRDefault="009A159E" w:rsidP="00FA0F02">
      <w:pPr>
        <w:widowControl w:val="0"/>
        <w:suppressAutoHyphens/>
        <w:spacing w:after="0" w:line="240" w:lineRule="auto"/>
        <w:rPr>
          <w:rFonts w:ascii="Times New Roman" w:eastAsia="Batang" w:hAnsi="Times New Roman" w:cs="Times New Roman"/>
          <w:noProof/>
          <w:sz w:val="20"/>
          <w:szCs w:val="20"/>
          <w:lang w:eastAsia="ko-KR"/>
        </w:rPr>
      </w:pPr>
    </w:p>
    <w:p w14:paraId="77A047AB" w14:textId="77777777" w:rsidR="009A159E" w:rsidRDefault="009A159E" w:rsidP="007238AC">
      <w:pPr>
        <w:widowControl w:val="0"/>
        <w:suppressAutoHyphens/>
        <w:spacing w:after="0" w:line="240" w:lineRule="auto"/>
        <w:rPr>
          <w:rFonts w:ascii="Times New Roman" w:eastAsia="Batang" w:hAnsi="Times New Roman" w:cs="Times New Roman"/>
          <w:noProof/>
          <w:sz w:val="20"/>
          <w:szCs w:val="20"/>
          <w:lang w:eastAsia="ko-KR"/>
        </w:rPr>
      </w:pPr>
    </w:p>
    <w:p w14:paraId="3BDA8D93" w14:textId="2AC0C265" w:rsidR="007238AC" w:rsidRPr="00FA0F02" w:rsidRDefault="007238AC" w:rsidP="007238AC">
      <w:pPr>
        <w:widowControl w:val="0"/>
        <w:suppressAutoHyphens/>
        <w:spacing w:after="0" w:line="240" w:lineRule="auto"/>
        <w:rPr>
          <w:rFonts w:ascii="Times New Roman" w:eastAsia="Batang" w:hAnsi="Times New Roman" w:cs="Times New Roman"/>
          <w:noProof/>
          <w:sz w:val="20"/>
          <w:szCs w:val="20"/>
          <w:lang w:eastAsia="ko-KR"/>
        </w:rPr>
      </w:pPr>
      <w:r w:rsidRPr="00FA0F02">
        <w:rPr>
          <w:rFonts w:ascii="Times New Roman" w:eastAsia="Batang" w:hAnsi="Times New Roman" w:cs="Times New Roman"/>
          <w:noProof/>
          <w:sz w:val="20"/>
          <w:szCs w:val="20"/>
          <w:lang w:eastAsia="ko-KR"/>
        </w:rPr>
        <w:t>CDMA Code set #2</w:t>
      </w:r>
    </w:p>
    <w:p w14:paraId="44920B2C" w14:textId="03501FA8" w:rsidR="007238AC" w:rsidRDefault="007238AC" w:rsidP="007238AC">
      <w:pPr>
        <w:autoSpaceDE w:val="0"/>
        <w:autoSpaceDN w:val="0"/>
        <w:adjustRightInd w:val="0"/>
        <w:ind w:left="360"/>
        <w:jc w:val="both"/>
        <w:rPr>
          <w:rFonts w:ascii="Times New Roman" w:hAnsi="Times New Roman" w:cs="Times New Roman"/>
          <w:sz w:val="20"/>
          <w:szCs w:val="20"/>
          <w:lang w:eastAsia="ko-KR"/>
        </w:rPr>
      </w:pPr>
      <w:r w:rsidRPr="00FA0F02">
        <w:rPr>
          <w:rFonts w:ascii="Times New Roman" w:hAnsi="Times New Roman" w:cs="Times New Roman"/>
          <w:sz w:val="20"/>
          <w:szCs w:val="20"/>
          <w:lang w:eastAsia="ko-KR"/>
        </w:rPr>
        <w:t xml:space="preserve">CDMA Code set #2 consists of 96 bit sequences generated by truncating the original 144 bit code sequences bits. The 96 bit code sequences are spread across </w:t>
      </w:r>
      <w:r>
        <w:rPr>
          <w:rFonts w:ascii="Times New Roman" w:hAnsi="Times New Roman" w:cs="Times New Roman"/>
          <w:sz w:val="20"/>
          <w:szCs w:val="20"/>
          <w:lang w:eastAsia="ko-KR"/>
        </w:rPr>
        <w:t>3</w:t>
      </w:r>
      <w:r w:rsidRPr="00FA0F02">
        <w:rPr>
          <w:rFonts w:ascii="Times New Roman" w:hAnsi="Times New Roman" w:cs="Times New Roman"/>
          <w:sz w:val="20"/>
          <w:szCs w:val="20"/>
          <w:lang w:eastAsia="ko-KR"/>
        </w:rPr>
        <w:t xml:space="preserve"> symbols (27x</w:t>
      </w:r>
      <w:r>
        <w:rPr>
          <w:rFonts w:ascii="Times New Roman" w:hAnsi="Times New Roman" w:cs="Times New Roman"/>
          <w:sz w:val="20"/>
          <w:szCs w:val="20"/>
          <w:lang w:eastAsia="ko-KR"/>
        </w:rPr>
        <w:t>3</w:t>
      </w:r>
      <w:r w:rsidRPr="00FA0F02">
        <w:rPr>
          <w:rFonts w:ascii="Times New Roman" w:hAnsi="Times New Roman" w:cs="Times New Roman"/>
          <w:sz w:val="20"/>
          <w:szCs w:val="20"/>
          <w:lang w:eastAsia="ko-KR"/>
        </w:rPr>
        <w:t xml:space="preserve">) for periodic ranging and repeated over </w:t>
      </w:r>
      <w:r>
        <w:rPr>
          <w:rFonts w:ascii="Times New Roman" w:hAnsi="Times New Roman" w:cs="Times New Roman"/>
          <w:sz w:val="20"/>
          <w:szCs w:val="20"/>
          <w:lang w:eastAsia="ko-KR"/>
        </w:rPr>
        <w:t>6</w:t>
      </w:r>
      <w:r w:rsidRPr="00FA0F02">
        <w:rPr>
          <w:rFonts w:ascii="Times New Roman" w:hAnsi="Times New Roman" w:cs="Times New Roman"/>
          <w:sz w:val="20"/>
          <w:szCs w:val="20"/>
          <w:lang w:eastAsia="ko-KR"/>
        </w:rPr>
        <w:t xml:space="preserve"> symbols (27x</w:t>
      </w:r>
      <w:r>
        <w:rPr>
          <w:rFonts w:ascii="Times New Roman" w:hAnsi="Times New Roman" w:cs="Times New Roman"/>
          <w:sz w:val="20"/>
          <w:szCs w:val="20"/>
          <w:lang w:eastAsia="ko-KR"/>
        </w:rPr>
        <w:t>3</w:t>
      </w:r>
      <w:r w:rsidRPr="00FA0F02">
        <w:rPr>
          <w:rFonts w:ascii="Times New Roman" w:hAnsi="Times New Roman" w:cs="Times New Roman"/>
          <w:sz w:val="20"/>
          <w:szCs w:val="20"/>
          <w:lang w:eastAsia="ko-KR"/>
        </w:rPr>
        <w:t>, 27x</w:t>
      </w:r>
      <w:r>
        <w:rPr>
          <w:rFonts w:ascii="Times New Roman" w:hAnsi="Times New Roman" w:cs="Times New Roman"/>
          <w:sz w:val="20"/>
          <w:szCs w:val="20"/>
          <w:lang w:eastAsia="ko-KR"/>
        </w:rPr>
        <w:t>3</w:t>
      </w:r>
      <w:r w:rsidRPr="00FA0F02">
        <w:rPr>
          <w:rFonts w:ascii="Times New Roman" w:hAnsi="Times New Roman" w:cs="Times New Roman"/>
          <w:sz w:val="20"/>
          <w:szCs w:val="20"/>
          <w:lang w:eastAsia="ko-KR"/>
        </w:rPr>
        <w:t xml:space="preserve">) for initial ranging. </w:t>
      </w:r>
      <w:r w:rsidRPr="00FA0F02">
        <w:rPr>
          <w:rFonts w:ascii="Times New Roman" w:hAnsi="Times New Roman" w:cs="Times New Roman"/>
          <w:sz w:val="20"/>
          <w:szCs w:val="20"/>
        </w:rPr>
        <w:t xml:space="preserve">A length </w:t>
      </w:r>
      <w:r>
        <w:rPr>
          <w:rFonts w:ascii="Times New Roman" w:hAnsi="Times New Roman" w:cs="Times New Roman"/>
          <w:sz w:val="20"/>
          <w:szCs w:val="20"/>
        </w:rPr>
        <w:t>36</w:t>
      </w:r>
      <w:r w:rsidRPr="00FA0F02">
        <w:rPr>
          <w:rFonts w:ascii="Times New Roman" w:hAnsi="Times New Roman" w:cs="Times New Roman"/>
          <w:sz w:val="20"/>
          <w:szCs w:val="20"/>
        </w:rPr>
        <w:t xml:space="preserve"> sequence is created by splitting length-96 into </w:t>
      </w:r>
      <w:r>
        <w:rPr>
          <w:rFonts w:ascii="Times New Roman" w:hAnsi="Times New Roman" w:cs="Times New Roman"/>
          <w:sz w:val="20"/>
          <w:szCs w:val="20"/>
        </w:rPr>
        <w:t>3</w:t>
      </w:r>
      <w:r w:rsidRPr="00FA0F02">
        <w:rPr>
          <w:rFonts w:ascii="Times New Roman" w:hAnsi="Times New Roman" w:cs="Times New Roman"/>
          <w:sz w:val="20"/>
          <w:szCs w:val="20"/>
        </w:rPr>
        <w:t xml:space="preserve"> parts and each part length-</w:t>
      </w:r>
      <w:r>
        <w:rPr>
          <w:rFonts w:ascii="Times New Roman" w:hAnsi="Times New Roman" w:cs="Times New Roman"/>
          <w:sz w:val="20"/>
          <w:szCs w:val="20"/>
        </w:rPr>
        <w:t>32</w:t>
      </w:r>
      <w:r w:rsidRPr="00FA0F02">
        <w:rPr>
          <w:rFonts w:ascii="Times New Roman" w:hAnsi="Times New Roman" w:cs="Times New Roman"/>
          <w:sz w:val="20"/>
          <w:szCs w:val="20"/>
        </w:rPr>
        <w:t xml:space="preserve"> is appended with </w:t>
      </w:r>
      <w:r>
        <w:rPr>
          <w:rFonts w:ascii="Times New Roman" w:hAnsi="Times New Roman" w:cs="Times New Roman"/>
          <w:sz w:val="20"/>
          <w:szCs w:val="20"/>
        </w:rPr>
        <w:t>4 zeros to make length-36</w:t>
      </w:r>
      <w:r w:rsidRPr="00FA0F02">
        <w:rPr>
          <w:rFonts w:ascii="Times New Roman" w:hAnsi="Times New Roman" w:cs="Times New Roman"/>
          <w:sz w:val="20"/>
          <w:szCs w:val="20"/>
        </w:rPr>
        <w:t xml:space="preserve"> for each symbol.</w:t>
      </w:r>
      <w:r w:rsidRPr="00FA0F02">
        <w:rPr>
          <w:rFonts w:ascii="Times New Roman" w:hAnsi="Times New Roman" w:cs="Times New Roman"/>
          <w:sz w:val="20"/>
          <w:szCs w:val="20"/>
          <w:lang w:eastAsia="ko-KR"/>
        </w:rPr>
        <w:t xml:space="preserve"> This is described in figure </w:t>
      </w:r>
      <w:r>
        <w:rPr>
          <w:rFonts w:ascii="Times New Roman" w:hAnsi="Times New Roman" w:cs="Times New Roman"/>
          <w:sz w:val="20"/>
          <w:szCs w:val="20"/>
          <w:lang w:eastAsia="ko-KR"/>
        </w:rPr>
        <w:t>8-</w:t>
      </w:r>
      <w:r w:rsidR="009A159E">
        <w:rPr>
          <w:rFonts w:ascii="Times New Roman" w:hAnsi="Times New Roman" w:cs="Times New Roman"/>
          <w:sz w:val="20"/>
          <w:szCs w:val="20"/>
          <w:lang w:eastAsia="ko-KR"/>
        </w:rPr>
        <w:t>9</w:t>
      </w:r>
      <w:r w:rsidR="00FD574B">
        <w:rPr>
          <w:rFonts w:ascii="Times New Roman" w:hAnsi="Times New Roman" w:cs="Times New Roman"/>
          <w:sz w:val="20"/>
          <w:szCs w:val="20"/>
          <w:lang w:eastAsia="ko-KR"/>
        </w:rPr>
        <w:t>b</w:t>
      </w:r>
      <w:r>
        <w:rPr>
          <w:rFonts w:ascii="Times New Roman" w:hAnsi="Times New Roman" w:cs="Times New Roman"/>
          <w:sz w:val="20"/>
          <w:szCs w:val="20"/>
          <w:lang w:eastAsia="ko-KR"/>
        </w:rPr>
        <w:t>.</w:t>
      </w:r>
    </w:p>
    <w:p w14:paraId="7C2BECB5" w14:textId="77777777" w:rsidR="00BB0DF3" w:rsidRDefault="00BB0DF3" w:rsidP="00BB0DF3">
      <w:pPr>
        <w:autoSpaceDE w:val="0"/>
        <w:autoSpaceDN w:val="0"/>
        <w:adjustRightInd w:val="0"/>
        <w:ind w:left="360"/>
        <w:jc w:val="center"/>
        <w:rPr>
          <w:rFonts w:ascii="Times New Roman" w:hAnsi="Times New Roman" w:cs="Times New Roman"/>
          <w:b/>
          <w:sz w:val="20"/>
          <w:szCs w:val="20"/>
          <w:lang w:eastAsia="ko-KR"/>
        </w:rPr>
      </w:pPr>
    </w:p>
    <w:p w14:paraId="3C24E89F" w14:textId="77777777" w:rsidR="00BB0DF3" w:rsidRDefault="00BB0DF3" w:rsidP="00BB0DF3">
      <w:pPr>
        <w:autoSpaceDE w:val="0"/>
        <w:autoSpaceDN w:val="0"/>
        <w:adjustRightInd w:val="0"/>
        <w:ind w:left="360"/>
        <w:jc w:val="center"/>
        <w:rPr>
          <w:rFonts w:ascii="Times New Roman" w:hAnsi="Times New Roman" w:cs="Times New Roman"/>
          <w:b/>
          <w:sz w:val="20"/>
          <w:szCs w:val="20"/>
          <w:lang w:eastAsia="ko-KR"/>
        </w:rPr>
      </w:pPr>
    </w:p>
    <w:p w14:paraId="6EFCE1D1" w14:textId="3FEE5CC1" w:rsidR="00BB0DF3" w:rsidRDefault="00BB0DF3" w:rsidP="00BB0DF3">
      <w:pPr>
        <w:autoSpaceDE w:val="0"/>
        <w:autoSpaceDN w:val="0"/>
        <w:adjustRightInd w:val="0"/>
        <w:ind w:left="360"/>
        <w:jc w:val="center"/>
        <w:rPr>
          <w:rFonts w:ascii="Times New Roman" w:hAnsi="Times New Roman" w:cs="Times New Roman"/>
          <w:b/>
          <w:sz w:val="20"/>
          <w:szCs w:val="20"/>
          <w:lang w:eastAsia="ko-KR"/>
        </w:rPr>
      </w:pPr>
      <w:r>
        <w:rPr>
          <w:rFonts w:ascii="Times New Roman" w:hAnsi="Times New Roman" w:cs="Times New Roman"/>
          <w:noProof/>
          <w:sz w:val="20"/>
          <w:szCs w:val="20"/>
        </w:rPr>
        <w:drawing>
          <wp:anchor distT="0" distB="0" distL="114300" distR="114300" simplePos="0" relativeHeight="251660288" behindDoc="0" locked="0" layoutInCell="1" allowOverlap="1" wp14:anchorId="0FAEFE53" wp14:editId="05FC0682">
            <wp:simplePos x="0" y="0"/>
            <wp:positionH relativeFrom="column">
              <wp:posOffset>3422015</wp:posOffset>
            </wp:positionH>
            <wp:positionV relativeFrom="paragraph">
              <wp:posOffset>-1153160</wp:posOffset>
            </wp:positionV>
            <wp:extent cx="3662680" cy="129794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62680" cy="1297940"/>
                    </a:xfrm>
                    <a:prstGeom prst="rect">
                      <a:avLst/>
                    </a:prstGeom>
                    <a:noFill/>
                  </pic:spPr>
                </pic:pic>
              </a:graphicData>
            </a:graphic>
            <wp14:sizeRelH relativeFrom="page">
              <wp14:pctWidth>0</wp14:pctWidth>
            </wp14:sizeRelH>
            <wp14:sizeRelV relativeFrom="page">
              <wp14:pctHeight>0</wp14:pctHeight>
            </wp14:sizeRelV>
          </wp:anchor>
        </w:drawing>
      </w:r>
    </w:p>
    <w:p w14:paraId="589235EF" w14:textId="77777777" w:rsidR="00BB0DF3" w:rsidRPr="005E2AA1" w:rsidRDefault="00BB0DF3" w:rsidP="00BB0DF3">
      <w:pPr>
        <w:autoSpaceDE w:val="0"/>
        <w:autoSpaceDN w:val="0"/>
        <w:adjustRightInd w:val="0"/>
        <w:ind w:left="360"/>
        <w:jc w:val="center"/>
        <w:rPr>
          <w:rFonts w:ascii="Times New Roman" w:hAnsi="Times New Roman" w:cs="Times New Roman"/>
          <w:b/>
          <w:sz w:val="20"/>
          <w:szCs w:val="20"/>
          <w:lang w:eastAsia="ko-KR"/>
        </w:rPr>
      </w:pPr>
      <w:r>
        <w:rPr>
          <w:rFonts w:ascii="Times New Roman" w:hAnsi="Times New Roman" w:cs="Times New Roman"/>
          <w:b/>
          <w:sz w:val="20"/>
          <w:szCs w:val="20"/>
          <w:lang w:eastAsia="ko-KR"/>
        </w:rPr>
        <w:t>Figure 8-9b: Band AMC 36 subcarrier MAP for initial and periodic ranging</w:t>
      </w:r>
    </w:p>
    <w:p w14:paraId="5DCE4E6F" w14:textId="77777777" w:rsidR="005E2AA1" w:rsidRDefault="005E2AA1" w:rsidP="00FA0F02">
      <w:pPr>
        <w:widowControl w:val="0"/>
        <w:suppressAutoHyphens/>
        <w:spacing w:after="0" w:line="240" w:lineRule="auto"/>
        <w:rPr>
          <w:rFonts w:ascii="Times New Roman" w:eastAsia="Batang" w:hAnsi="Times New Roman" w:cs="Times New Roman"/>
          <w:noProof/>
          <w:sz w:val="20"/>
          <w:szCs w:val="20"/>
          <w:lang w:eastAsia="ko-KR"/>
        </w:rPr>
      </w:pPr>
    </w:p>
    <w:p w14:paraId="34C83C68" w14:textId="77777777" w:rsidR="009A159E" w:rsidRPr="00FA0F02" w:rsidRDefault="009A159E" w:rsidP="009A159E">
      <w:pPr>
        <w:widowControl w:val="0"/>
        <w:suppressAutoHyphens/>
        <w:spacing w:after="0" w:line="240" w:lineRule="auto"/>
        <w:rPr>
          <w:rFonts w:ascii="Times New Roman" w:eastAsia="Batang" w:hAnsi="Times New Roman" w:cs="Times New Roman"/>
          <w:noProof/>
          <w:sz w:val="20"/>
          <w:szCs w:val="20"/>
          <w:lang w:eastAsia="ko-KR"/>
        </w:rPr>
      </w:pPr>
      <w:r w:rsidRPr="00FA0F02">
        <w:rPr>
          <w:rFonts w:ascii="Times New Roman" w:eastAsia="Batang" w:hAnsi="Times New Roman" w:cs="Times New Roman"/>
          <w:noProof/>
          <w:sz w:val="20"/>
          <w:szCs w:val="20"/>
          <w:lang w:eastAsia="ko-KR"/>
        </w:rPr>
        <w:t>CDMA Code set #</w:t>
      </w:r>
      <w:r>
        <w:rPr>
          <w:rFonts w:ascii="Times New Roman" w:eastAsia="Batang" w:hAnsi="Times New Roman" w:cs="Times New Roman"/>
          <w:noProof/>
          <w:sz w:val="20"/>
          <w:szCs w:val="20"/>
          <w:lang w:eastAsia="ko-KR"/>
        </w:rPr>
        <w:t>3</w:t>
      </w:r>
    </w:p>
    <w:p w14:paraId="00C231BC" w14:textId="59F59E9C" w:rsidR="009A159E" w:rsidRDefault="009A159E" w:rsidP="009A159E">
      <w:pPr>
        <w:autoSpaceDE w:val="0"/>
        <w:autoSpaceDN w:val="0"/>
        <w:adjustRightInd w:val="0"/>
        <w:ind w:left="360"/>
        <w:jc w:val="both"/>
        <w:rPr>
          <w:rFonts w:ascii="Times New Roman" w:hAnsi="Times New Roman" w:cs="Times New Roman"/>
          <w:sz w:val="20"/>
          <w:szCs w:val="20"/>
          <w:lang w:eastAsia="ko-KR"/>
        </w:rPr>
      </w:pPr>
      <w:r w:rsidRPr="00FA0F02">
        <w:rPr>
          <w:rFonts w:ascii="Times New Roman" w:hAnsi="Times New Roman" w:cs="Times New Roman"/>
          <w:sz w:val="20"/>
          <w:szCs w:val="20"/>
          <w:lang w:eastAsia="ko-KR"/>
        </w:rPr>
        <w:t>CDMA Code set #</w:t>
      </w:r>
      <w:r>
        <w:rPr>
          <w:rFonts w:ascii="Times New Roman" w:hAnsi="Times New Roman" w:cs="Times New Roman"/>
          <w:sz w:val="20"/>
          <w:szCs w:val="20"/>
          <w:lang w:eastAsia="ko-KR"/>
        </w:rPr>
        <w:t>3</w:t>
      </w:r>
      <w:r w:rsidRPr="00FA0F02">
        <w:rPr>
          <w:rFonts w:ascii="Times New Roman" w:hAnsi="Times New Roman" w:cs="Times New Roman"/>
          <w:sz w:val="20"/>
          <w:szCs w:val="20"/>
          <w:lang w:eastAsia="ko-KR"/>
        </w:rPr>
        <w:t xml:space="preserve"> consists of 96 bit sequences generated by truncating the original 144 bit code sequences. The 96 bit code sequences are spread across 2 symbols (54x2) for periodic ranging and repeated over 4 symbols (54x2, 54x2) for initial ranging. </w:t>
      </w:r>
      <w:r w:rsidRPr="00FA0F02">
        <w:rPr>
          <w:rFonts w:ascii="Times New Roman" w:hAnsi="Times New Roman" w:cs="Times New Roman"/>
          <w:sz w:val="20"/>
          <w:szCs w:val="20"/>
        </w:rPr>
        <w:t>A length 54 sequence is created by splitting length-96 into 2 parts and each part length-48 is appended with 6 zeros to make length-54 for each symbol</w:t>
      </w:r>
      <w:r w:rsidRPr="00FA0F02">
        <w:rPr>
          <w:rFonts w:ascii="Times New Roman" w:hAnsi="Times New Roman" w:cs="Times New Roman"/>
          <w:sz w:val="20"/>
          <w:szCs w:val="20"/>
          <w:lang w:eastAsia="ko-KR"/>
        </w:rPr>
        <w:t xml:space="preserve">. This is described in figure </w:t>
      </w:r>
      <w:r>
        <w:rPr>
          <w:rFonts w:ascii="Times New Roman" w:hAnsi="Times New Roman" w:cs="Times New Roman"/>
          <w:sz w:val="20"/>
          <w:szCs w:val="20"/>
          <w:lang w:eastAsia="ko-KR"/>
        </w:rPr>
        <w:t>8-9c</w:t>
      </w:r>
      <w:r w:rsidRPr="00FA0F02">
        <w:rPr>
          <w:rFonts w:ascii="Times New Roman" w:hAnsi="Times New Roman" w:cs="Times New Roman"/>
          <w:sz w:val="20"/>
          <w:szCs w:val="20"/>
          <w:lang w:eastAsia="ko-KR"/>
        </w:rPr>
        <w:t>.</w:t>
      </w:r>
    </w:p>
    <w:p w14:paraId="5AD5E141" w14:textId="7BB2229A" w:rsidR="00FD574B" w:rsidRPr="00FA0F02" w:rsidRDefault="00FD574B" w:rsidP="00FA0F02">
      <w:pPr>
        <w:autoSpaceDE w:val="0"/>
        <w:autoSpaceDN w:val="0"/>
        <w:adjustRightInd w:val="0"/>
        <w:ind w:left="360"/>
        <w:jc w:val="both"/>
        <w:rPr>
          <w:rFonts w:ascii="Times New Roman" w:hAnsi="Times New Roman" w:cs="Times New Roman"/>
          <w:sz w:val="20"/>
          <w:szCs w:val="20"/>
          <w:lang w:eastAsia="ko-KR"/>
        </w:rPr>
      </w:pPr>
    </w:p>
    <w:p w14:paraId="3ED2B15F" w14:textId="161B58AD" w:rsidR="009A159E" w:rsidRDefault="009A159E" w:rsidP="009A159E">
      <w:pPr>
        <w:autoSpaceDE w:val="0"/>
        <w:autoSpaceDN w:val="0"/>
        <w:adjustRightInd w:val="0"/>
        <w:ind w:left="360"/>
        <w:jc w:val="center"/>
        <w:rPr>
          <w:rFonts w:ascii="Times New Roman" w:hAnsi="Times New Roman" w:cs="Times New Roman"/>
          <w:b/>
          <w:sz w:val="20"/>
          <w:szCs w:val="20"/>
          <w:lang w:eastAsia="ko-KR"/>
        </w:rPr>
      </w:pPr>
      <w:r>
        <w:rPr>
          <w:rFonts w:ascii="Times New Roman" w:hAnsi="Times New Roman" w:cs="Times New Roman"/>
          <w:noProof/>
          <w:sz w:val="20"/>
          <w:szCs w:val="20"/>
        </w:rPr>
        <w:drawing>
          <wp:anchor distT="0" distB="0" distL="114300" distR="114300" simplePos="0" relativeHeight="251663360" behindDoc="0" locked="0" layoutInCell="1" allowOverlap="1" wp14:anchorId="3225903B" wp14:editId="764CB3F2">
            <wp:simplePos x="0" y="0"/>
            <wp:positionH relativeFrom="margin">
              <wp:align>center</wp:align>
            </wp:positionH>
            <wp:positionV relativeFrom="paragraph">
              <wp:posOffset>257175</wp:posOffset>
            </wp:positionV>
            <wp:extent cx="3657600" cy="1636776"/>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0" cy="1636776"/>
                    </a:xfrm>
                    <a:prstGeom prst="rect">
                      <a:avLst/>
                    </a:prstGeom>
                    <a:noFill/>
                  </pic:spPr>
                </pic:pic>
              </a:graphicData>
            </a:graphic>
            <wp14:sizeRelH relativeFrom="page">
              <wp14:pctWidth>0</wp14:pctWidth>
            </wp14:sizeRelH>
            <wp14:sizeRelV relativeFrom="page">
              <wp14:pctHeight>0</wp14:pctHeight>
            </wp14:sizeRelV>
          </wp:anchor>
        </w:drawing>
      </w:r>
    </w:p>
    <w:p w14:paraId="0B8ABA94" w14:textId="77777777" w:rsidR="009A159E" w:rsidRPr="005E2AA1" w:rsidRDefault="009A159E" w:rsidP="009A159E">
      <w:pPr>
        <w:autoSpaceDE w:val="0"/>
        <w:autoSpaceDN w:val="0"/>
        <w:adjustRightInd w:val="0"/>
        <w:ind w:left="360"/>
        <w:jc w:val="center"/>
        <w:rPr>
          <w:rFonts w:ascii="Times New Roman" w:hAnsi="Times New Roman" w:cs="Times New Roman"/>
          <w:b/>
          <w:sz w:val="20"/>
          <w:szCs w:val="20"/>
          <w:lang w:eastAsia="ko-KR"/>
        </w:rPr>
      </w:pPr>
      <w:r>
        <w:rPr>
          <w:rFonts w:ascii="Times New Roman" w:hAnsi="Times New Roman" w:cs="Times New Roman"/>
          <w:b/>
          <w:sz w:val="20"/>
          <w:szCs w:val="20"/>
          <w:lang w:eastAsia="ko-KR"/>
        </w:rPr>
        <w:t>Figure 8-9c: Band AMC 54 subcarrier MAP for initial and periodic ranging</w:t>
      </w:r>
    </w:p>
    <w:p w14:paraId="4817C499" w14:textId="4E7BA995" w:rsidR="005E2AA1" w:rsidRPr="005E2AA1" w:rsidRDefault="005E2AA1" w:rsidP="005E2AA1">
      <w:pPr>
        <w:autoSpaceDE w:val="0"/>
        <w:autoSpaceDN w:val="0"/>
        <w:adjustRightInd w:val="0"/>
        <w:ind w:left="360"/>
        <w:jc w:val="center"/>
        <w:rPr>
          <w:rFonts w:ascii="Times New Roman" w:hAnsi="Times New Roman" w:cs="Times New Roman"/>
          <w:b/>
          <w:sz w:val="20"/>
          <w:szCs w:val="20"/>
          <w:lang w:eastAsia="ko-KR"/>
        </w:rPr>
      </w:pPr>
    </w:p>
    <w:p w14:paraId="10421F1C" w14:textId="77777777" w:rsidR="00FD574B" w:rsidRDefault="00FD574B" w:rsidP="001F62DD">
      <w:pPr>
        <w:rPr>
          <w:rStyle w:val="SC13258065"/>
          <w:rFonts w:ascii="Arial" w:hAnsi="Arial" w:cs="Arial"/>
          <w:b/>
          <w:bCs/>
        </w:rPr>
      </w:pPr>
    </w:p>
    <w:p w14:paraId="0BE7017B" w14:textId="77777777" w:rsidR="00E35275" w:rsidRDefault="00D25682" w:rsidP="001F62DD">
      <w:pPr>
        <w:rPr>
          <w:rStyle w:val="SC13258065"/>
          <w:rFonts w:ascii="Arial" w:hAnsi="Arial" w:cs="Arial"/>
          <w:b/>
          <w:bCs/>
        </w:rPr>
      </w:pPr>
      <w:r>
        <w:rPr>
          <w:rStyle w:val="SC13258065"/>
          <w:rFonts w:ascii="Arial" w:hAnsi="Arial" w:cs="Arial"/>
          <w:b/>
          <w:bCs/>
        </w:rPr>
        <w:t>8.</w:t>
      </w:r>
      <w:r w:rsidR="00203129">
        <w:rPr>
          <w:rStyle w:val="SC13258065"/>
          <w:rFonts w:ascii="Arial" w:hAnsi="Arial" w:cs="Arial"/>
          <w:b/>
          <w:bCs/>
        </w:rPr>
        <w:t>4</w:t>
      </w:r>
      <w:r>
        <w:rPr>
          <w:rStyle w:val="SC13258065"/>
          <w:rFonts w:ascii="Arial" w:hAnsi="Arial" w:cs="Arial"/>
          <w:b/>
          <w:bCs/>
        </w:rPr>
        <w:t>.1</w:t>
      </w:r>
      <w:r w:rsidR="00203129">
        <w:rPr>
          <w:rStyle w:val="SC13258065"/>
          <w:rFonts w:ascii="Arial" w:hAnsi="Arial" w:cs="Arial"/>
          <w:b/>
          <w:bCs/>
        </w:rPr>
        <w:t>4</w:t>
      </w:r>
      <w:r>
        <w:rPr>
          <w:rStyle w:val="SC13258065"/>
          <w:rFonts w:ascii="Arial" w:hAnsi="Arial" w:cs="Arial"/>
          <w:b/>
          <w:bCs/>
        </w:rPr>
        <w:t>.1</w:t>
      </w:r>
      <w:r w:rsidR="00203129">
        <w:rPr>
          <w:rStyle w:val="SC13258065"/>
          <w:rFonts w:ascii="Arial" w:hAnsi="Arial" w:cs="Arial"/>
          <w:b/>
          <w:bCs/>
        </w:rPr>
        <w:t>.1</w:t>
      </w:r>
      <w:r w:rsidRPr="00D25682">
        <w:rPr>
          <w:rStyle w:val="SC13258065"/>
          <w:rFonts w:ascii="Arial" w:hAnsi="Arial" w:cs="Arial"/>
          <w:b/>
          <w:bCs/>
        </w:rPr>
        <w:t xml:space="preserve"> </w:t>
      </w:r>
      <w:r>
        <w:rPr>
          <w:rStyle w:val="SC13258065"/>
          <w:rFonts w:ascii="Arial" w:hAnsi="Arial" w:cs="Arial"/>
          <w:b/>
          <w:bCs/>
        </w:rPr>
        <w:t>Receiver sensitivity</w:t>
      </w:r>
    </w:p>
    <w:p w14:paraId="0BC514D6" w14:textId="5BD9CCD6" w:rsidR="00305887" w:rsidRDefault="0069796A" w:rsidP="00305887">
      <w:pPr>
        <w:rPr>
          <w:rFonts w:ascii="Times New Roman" w:hAnsi="Times New Roman" w:cs="Times New Roman"/>
          <w:i/>
          <w:sz w:val="20"/>
          <w:szCs w:val="20"/>
        </w:rPr>
      </w:pPr>
      <w:r>
        <w:rPr>
          <w:rFonts w:ascii="Times New Roman" w:hAnsi="Times New Roman" w:cs="Times New Roman"/>
          <w:i/>
          <w:sz w:val="20"/>
          <w:szCs w:val="20"/>
        </w:rPr>
        <w:t xml:space="preserve">Change </w:t>
      </w:r>
      <w:r w:rsidR="0013114F">
        <w:rPr>
          <w:rFonts w:ascii="Times New Roman" w:hAnsi="Times New Roman" w:cs="Times New Roman"/>
          <w:i/>
          <w:sz w:val="20"/>
          <w:szCs w:val="20"/>
        </w:rPr>
        <w:t>T</w:t>
      </w:r>
      <w:r w:rsidR="00305887">
        <w:rPr>
          <w:rFonts w:ascii="Times New Roman" w:hAnsi="Times New Roman" w:cs="Times New Roman"/>
          <w:i/>
          <w:sz w:val="20"/>
          <w:szCs w:val="20"/>
        </w:rPr>
        <w:t xml:space="preserve">able </w:t>
      </w:r>
      <w:r>
        <w:rPr>
          <w:rFonts w:ascii="Times New Roman" w:hAnsi="Times New Roman" w:cs="Times New Roman"/>
          <w:i/>
          <w:sz w:val="20"/>
          <w:szCs w:val="20"/>
        </w:rPr>
        <w:t xml:space="preserve">8-87 </w:t>
      </w:r>
      <w:r w:rsidR="00305887">
        <w:rPr>
          <w:rFonts w:ascii="Times New Roman" w:hAnsi="Times New Roman" w:cs="Times New Roman"/>
          <w:i/>
          <w:sz w:val="20"/>
          <w:szCs w:val="20"/>
        </w:rPr>
        <w:t>as indicated:</w:t>
      </w:r>
    </w:p>
    <w:p w14:paraId="30782235" w14:textId="77777777" w:rsidR="00305887" w:rsidRDefault="00305887" w:rsidP="001F62DD">
      <w:pPr>
        <w:rPr>
          <w:rStyle w:val="SC13258065"/>
          <w:rFonts w:ascii="Arial" w:hAnsi="Arial" w:cs="Arial"/>
          <w:b/>
          <w:bCs/>
        </w:rPr>
      </w:pPr>
    </w:p>
    <w:p w14:paraId="38307C8A" w14:textId="77777777" w:rsidR="00D25682" w:rsidRPr="00C8455A" w:rsidRDefault="00D25682" w:rsidP="00203129">
      <w:pPr>
        <w:jc w:val="center"/>
        <w:rPr>
          <w:rStyle w:val="SC13258065"/>
          <w:rFonts w:ascii="Arial" w:hAnsi="Arial" w:cs="Arial"/>
          <w:b/>
          <w:bCs/>
        </w:rPr>
      </w:pPr>
      <w:r>
        <w:rPr>
          <w:rStyle w:val="SC13258065"/>
          <w:rFonts w:ascii="Arial" w:hAnsi="Arial" w:cs="Arial"/>
          <w:b/>
          <w:bCs/>
        </w:rPr>
        <w:t>Table 8-</w:t>
      </w:r>
      <w:r w:rsidR="00203129">
        <w:rPr>
          <w:rStyle w:val="SC13258065"/>
          <w:rFonts w:ascii="Arial" w:hAnsi="Arial" w:cs="Arial"/>
          <w:b/>
          <w:bCs/>
        </w:rPr>
        <w:t>87</w:t>
      </w:r>
      <w:r>
        <w:rPr>
          <w:rStyle w:val="SC13258065"/>
          <w:rFonts w:ascii="Arial" w:hAnsi="Arial" w:cs="Arial"/>
          <w:b/>
          <w:bCs/>
        </w:rPr>
        <w:t>-Receiver SNR assumption</w:t>
      </w:r>
      <w:r w:rsidR="00C8455A">
        <w:rPr>
          <w:rStyle w:val="SC13258065"/>
          <w:rFonts w:ascii="Arial" w:hAnsi="Arial" w:cs="Arial"/>
          <w:b/>
          <w:bCs/>
        </w:rPr>
        <w:t xml:space="preserve"> (BER = 10</w:t>
      </w:r>
      <w:r w:rsidR="00C8455A">
        <w:rPr>
          <w:rStyle w:val="SC13258065"/>
          <w:rFonts w:ascii="Arial" w:hAnsi="Arial" w:cs="Arial"/>
          <w:b/>
          <w:bCs/>
          <w:vertAlign w:val="superscript"/>
        </w:rPr>
        <w:t>-6</w:t>
      </w:r>
      <w:r w:rsidR="00C8455A">
        <w:rPr>
          <w:rStyle w:val="SC13258065"/>
          <w:rFonts w:ascii="Arial" w:hAnsi="Arial" w:cs="Arial"/>
          <w:b/>
          <w:bCs/>
        </w:rPr>
        <w:t>)</w:t>
      </w:r>
    </w:p>
    <w:tbl>
      <w:tblPr>
        <w:tblStyle w:val="TableGrid"/>
        <w:tblW w:w="0" w:type="auto"/>
        <w:tblInd w:w="2155" w:type="dxa"/>
        <w:tblLook w:val="04A0" w:firstRow="1" w:lastRow="0" w:firstColumn="1" w:lastColumn="0" w:noHBand="0" w:noVBand="1"/>
      </w:tblPr>
      <w:tblGrid>
        <w:gridCol w:w="1620"/>
        <w:gridCol w:w="1980"/>
        <w:gridCol w:w="1710"/>
      </w:tblGrid>
      <w:tr w:rsidR="00203129" w14:paraId="6CB82C41" w14:textId="77777777" w:rsidTr="005027A6">
        <w:tc>
          <w:tcPr>
            <w:tcW w:w="1620" w:type="dxa"/>
          </w:tcPr>
          <w:p w14:paraId="37267E18" w14:textId="77777777" w:rsidR="00203129" w:rsidRPr="00203129" w:rsidRDefault="00203129" w:rsidP="005027A6">
            <w:pPr>
              <w:jc w:val="center"/>
              <w:rPr>
                <w:rStyle w:val="SC13258065"/>
                <w:rFonts w:ascii="Times New Roman" w:hAnsi="Times New Roman" w:cs="Times New Roman"/>
                <w:b/>
                <w:bCs/>
              </w:rPr>
            </w:pPr>
            <w:r>
              <w:rPr>
                <w:rStyle w:val="SC13258065"/>
                <w:rFonts w:ascii="Times New Roman" w:hAnsi="Times New Roman" w:cs="Times New Roman"/>
                <w:b/>
                <w:bCs/>
              </w:rPr>
              <w:t>Modulation</w:t>
            </w:r>
          </w:p>
        </w:tc>
        <w:tc>
          <w:tcPr>
            <w:tcW w:w="1980" w:type="dxa"/>
          </w:tcPr>
          <w:p w14:paraId="5AC02EE4" w14:textId="77777777" w:rsidR="00203129" w:rsidRPr="00203129" w:rsidRDefault="00203129" w:rsidP="005027A6">
            <w:pPr>
              <w:jc w:val="center"/>
              <w:rPr>
                <w:rStyle w:val="SC13258065"/>
                <w:rFonts w:ascii="Times New Roman" w:hAnsi="Times New Roman" w:cs="Times New Roman"/>
                <w:b/>
                <w:bCs/>
              </w:rPr>
            </w:pPr>
            <w:r>
              <w:rPr>
                <w:rStyle w:val="SC13258065"/>
                <w:rFonts w:ascii="Times New Roman" w:hAnsi="Times New Roman" w:cs="Times New Roman"/>
                <w:b/>
                <w:bCs/>
              </w:rPr>
              <w:t>Coding Rate</w:t>
            </w:r>
          </w:p>
        </w:tc>
        <w:tc>
          <w:tcPr>
            <w:tcW w:w="1710" w:type="dxa"/>
          </w:tcPr>
          <w:p w14:paraId="19D3C84F" w14:textId="77777777" w:rsidR="00203129" w:rsidRPr="00203129" w:rsidRDefault="00203129" w:rsidP="005027A6">
            <w:pPr>
              <w:jc w:val="center"/>
              <w:rPr>
                <w:rStyle w:val="SC13258065"/>
                <w:rFonts w:ascii="Times New Roman" w:hAnsi="Times New Roman" w:cs="Times New Roman"/>
                <w:b/>
                <w:bCs/>
              </w:rPr>
            </w:pPr>
            <w:r>
              <w:rPr>
                <w:rStyle w:val="SC13258065"/>
                <w:rFonts w:ascii="Times New Roman" w:hAnsi="Times New Roman" w:cs="Times New Roman"/>
                <w:b/>
                <w:bCs/>
              </w:rPr>
              <w:t>Receiver SNR (dB)</w:t>
            </w:r>
          </w:p>
        </w:tc>
      </w:tr>
      <w:tr w:rsidR="005027A6" w14:paraId="75AC341E" w14:textId="77777777" w:rsidTr="005027A6">
        <w:tc>
          <w:tcPr>
            <w:tcW w:w="1620" w:type="dxa"/>
            <w:vMerge w:val="restart"/>
          </w:tcPr>
          <w:p w14:paraId="7086A43C" w14:textId="77777777" w:rsidR="005027A6" w:rsidRPr="005027A6" w:rsidRDefault="005027A6" w:rsidP="001F62DD">
            <w:pPr>
              <w:rPr>
                <w:rStyle w:val="SC13258065"/>
                <w:rFonts w:ascii="Times New Roman" w:hAnsi="Times New Roman" w:cs="Times New Roman"/>
                <w:bCs/>
              </w:rPr>
            </w:pPr>
            <w:r w:rsidRPr="005027A6">
              <w:rPr>
                <w:rStyle w:val="SC13258065"/>
                <w:rFonts w:ascii="Times New Roman" w:hAnsi="Times New Roman" w:cs="Times New Roman"/>
                <w:bCs/>
              </w:rPr>
              <w:t>QPSK</w:t>
            </w:r>
          </w:p>
        </w:tc>
        <w:tc>
          <w:tcPr>
            <w:tcW w:w="1980" w:type="dxa"/>
          </w:tcPr>
          <w:p w14:paraId="78577DEA" w14:textId="77777777"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1/2</w:t>
            </w:r>
          </w:p>
        </w:tc>
        <w:tc>
          <w:tcPr>
            <w:tcW w:w="1710" w:type="dxa"/>
          </w:tcPr>
          <w:p w14:paraId="4F867E68" w14:textId="77777777"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5</w:t>
            </w:r>
          </w:p>
        </w:tc>
      </w:tr>
      <w:tr w:rsidR="005027A6" w14:paraId="3EDB0EE9" w14:textId="77777777" w:rsidTr="005027A6">
        <w:tc>
          <w:tcPr>
            <w:tcW w:w="1620" w:type="dxa"/>
            <w:vMerge/>
          </w:tcPr>
          <w:p w14:paraId="6A586905" w14:textId="77777777" w:rsidR="005027A6" w:rsidRPr="005027A6" w:rsidRDefault="005027A6" w:rsidP="001F62DD">
            <w:pPr>
              <w:rPr>
                <w:rStyle w:val="SC13258065"/>
                <w:rFonts w:ascii="Times New Roman" w:hAnsi="Times New Roman" w:cs="Times New Roman"/>
                <w:bCs/>
              </w:rPr>
            </w:pPr>
          </w:p>
        </w:tc>
        <w:tc>
          <w:tcPr>
            <w:tcW w:w="1980" w:type="dxa"/>
          </w:tcPr>
          <w:p w14:paraId="5CC1C40D" w14:textId="77777777"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3/4</w:t>
            </w:r>
          </w:p>
        </w:tc>
        <w:tc>
          <w:tcPr>
            <w:tcW w:w="1710" w:type="dxa"/>
          </w:tcPr>
          <w:p w14:paraId="108AFB65" w14:textId="77777777"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8</w:t>
            </w:r>
          </w:p>
        </w:tc>
      </w:tr>
      <w:tr w:rsidR="005027A6" w14:paraId="30C811A5" w14:textId="77777777" w:rsidTr="005027A6">
        <w:tc>
          <w:tcPr>
            <w:tcW w:w="1620" w:type="dxa"/>
            <w:vMerge w:val="restart"/>
          </w:tcPr>
          <w:p w14:paraId="74D7C37A" w14:textId="77777777" w:rsidR="005027A6" w:rsidRPr="005027A6" w:rsidRDefault="005027A6" w:rsidP="001F62DD">
            <w:pPr>
              <w:rPr>
                <w:rStyle w:val="SC13258065"/>
                <w:rFonts w:ascii="Times New Roman" w:hAnsi="Times New Roman" w:cs="Times New Roman"/>
                <w:bCs/>
              </w:rPr>
            </w:pPr>
            <w:r>
              <w:rPr>
                <w:rStyle w:val="SC13258065"/>
                <w:rFonts w:ascii="Times New Roman" w:hAnsi="Times New Roman" w:cs="Times New Roman"/>
                <w:bCs/>
              </w:rPr>
              <w:t>16QAM</w:t>
            </w:r>
          </w:p>
        </w:tc>
        <w:tc>
          <w:tcPr>
            <w:tcW w:w="1980" w:type="dxa"/>
          </w:tcPr>
          <w:p w14:paraId="1473206D" w14:textId="77777777"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1/2</w:t>
            </w:r>
          </w:p>
        </w:tc>
        <w:tc>
          <w:tcPr>
            <w:tcW w:w="1710" w:type="dxa"/>
          </w:tcPr>
          <w:p w14:paraId="1FAFA7E0" w14:textId="77777777"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10.5</w:t>
            </w:r>
          </w:p>
        </w:tc>
      </w:tr>
      <w:tr w:rsidR="005027A6" w14:paraId="6AAB4117" w14:textId="77777777" w:rsidTr="005027A6">
        <w:tc>
          <w:tcPr>
            <w:tcW w:w="1620" w:type="dxa"/>
            <w:vMerge/>
          </w:tcPr>
          <w:p w14:paraId="0659B58C" w14:textId="77777777" w:rsidR="005027A6" w:rsidRPr="005027A6" w:rsidRDefault="005027A6" w:rsidP="001F62DD">
            <w:pPr>
              <w:rPr>
                <w:rStyle w:val="SC13258065"/>
                <w:rFonts w:ascii="Times New Roman" w:hAnsi="Times New Roman" w:cs="Times New Roman"/>
                <w:bCs/>
              </w:rPr>
            </w:pPr>
          </w:p>
        </w:tc>
        <w:tc>
          <w:tcPr>
            <w:tcW w:w="1980" w:type="dxa"/>
          </w:tcPr>
          <w:p w14:paraId="3A965DBA" w14:textId="77777777"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3/4</w:t>
            </w:r>
          </w:p>
        </w:tc>
        <w:tc>
          <w:tcPr>
            <w:tcW w:w="1710" w:type="dxa"/>
          </w:tcPr>
          <w:p w14:paraId="3596864E" w14:textId="77777777"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14</w:t>
            </w:r>
          </w:p>
        </w:tc>
      </w:tr>
      <w:tr w:rsidR="005027A6" w14:paraId="029B635A" w14:textId="77777777" w:rsidTr="005027A6">
        <w:tc>
          <w:tcPr>
            <w:tcW w:w="1620" w:type="dxa"/>
            <w:vMerge w:val="restart"/>
          </w:tcPr>
          <w:p w14:paraId="46ECF8A1" w14:textId="77777777" w:rsidR="005027A6" w:rsidRPr="005027A6" w:rsidRDefault="005027A6" w:rsidP="001F62DD">
            <w:pPr>
              <w:rPr>
                <w:rStyle w:val="SC13258065"/>
                <w:rFonts w:ascii="Times New Roman" w:hAnsi="Times New Roman" w:cs="Times New Roman"/>
                <w:bCs/>
              </w:rPr>
            </w:pPr>
            <w:r>
              <w:rPr>
                <w:rStyle w:val="SC13258065"/>
                <w:rFonts w:ascii="Times New Roman" w:hAnsi="Times New Roman" w:cs="Times New Roman"/>
                <w:bCs/>
              </w:rPr>
              <w:t>64QAM</w:t>
            </w:r>
          </w:p>
        </w:tc>
        <w:tc>
          <w:tcPr>
            <w:tcW w:w="1980" w:type="dxa"/>
          </w:tcPr>
          <w:p w14:paraId="0C0B1A33" w14:textId="77777777"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1/2</w:t>
            </w:r>
          </w:p>
        </w:tc>
        <w:tc>
          <w:tcPr>
            <w:tcW w:w="1710" w:type="dxa"/>
          </w:tcPr>
          <w:p w14:paraId="20F8C49C" w14:textId="77777777"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16</w:t>
            </w:r>
          </w:p>
        </w:tc>
      </w:tr>
      <w:tr w:rsidR="005027A6" w14:paraId="4C655B1D" w14:textId="77777777" w:rsidTr="005027A6">
        <w:tc>
          <w:tcPr>
            <w:tcW w:w="1620" w:type="dxa"/>
            <w:vMerge/>
          </w:tcPr>
          <w:p w14:paraId="1E3F1C89" w14:textId="77777777" w:rsidR="005027A6" w:rsidRPr="005027A6" w:rsidRDefault="005027A6" w:rsidP="001F62DD">
            <w:pPr>
              <w:rPr>
                <w:rStyle w:val="SC13258065"/>
                <w:rFonts w:ascii="Times New Roman" w:hAnsi="Times New Roman" w:cs="Times New Roman"/>
                <w:bCs/>
              </w:rPr>
            </w:pPr>
          </w:p>
        </w:tc>
        <w:tc>
          <w:tcPr>
            <w:tcW w:w="1980" w:type="dxa"/>
          </w:tcPr>
          <w:p w14:paraId="76366705" w14:textId="77777777"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2/3</w:t>
            </w:r>
          </w:p>
        </w:tc>
        <w:tc>
          <w:tcPr>
            <w:tcW w:w="1710" w:type="dxa"/>
          </w:tcPr>
          <w:p w14:paraId="201B24F4" w14:textId="77777777"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18</w:t>
            </w:r>
          </w:p>
        </w:tc>
      </w:tr>
      <w:tr w:rsidR="005027A6" w14:paraId="3166F7F3" w14:textId="77777777" w:rsidTr="005027A6">
        <w:tc>
          <w:tcPr>
            <w:tcW w:w="1620" w:type="dxa"/>
            <w:vMerge/>
          </w:tcPr>
          <w:p w14:paraId="67654365" w14:textId="77777777" w:rsidR="005027A6" w:rsidRPr="005027A6" w:rsidRDefault="005027A6" w:rsidP="001F62DD">
            <w:pPr>
              <w:rPr>
                <w:rStyle w:val="SC13258065"/>
                <w:rFonts w:ascii="Times New Roman" w:hAnsi="Times New Roman" w:cs="Times New Roman"/>
                <w:bCs/>
              </w:rPr>
            </w:pPr>
          </w:p>
        </w:tc>
        <w:tc>
          <w:tcPr>
            <w:tcW w:w="1980" w:type="dxa"/>
          </w:tcPr>
          <w:p w14:paraId="32D76E0E" w14:textId="77777777"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3/4</w:t>
            </w:r>
          </w:p>
        </w:tc>
        <w:tc>
          <w:tcPr>
            <w:tcW w:w="1710" w:type="dxa"/>
          </w:tcPr>
          <w:p w14:paraId="0DA5EC4D" w14:textId="77777777"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20</w:t>
            </w:r>
          </w:p>
        </w:tc>
      </w:tr>
      <w:tr w:rsidR="005027A6" w14:paraId="0F126735" w14:textId="77777777" w:rsidTr="005027A6">
        <w:trPr>
          <w:trHeight w:val="188"/>
        </w:trPr>
        <w:tc>
          <w:tcPr>
            <w:tcW w:w="1620" w:type="dxa"/>
            <w:vMerge/>
          </w:tcPr>
          <w:p w14:paraId="56430509" w14:textId="77777777" w:rsidR="005027A6" w:rsidRPr="005027A6" w:rsidRDefault="005027A6" w:rsidP="001F62DD">
            <w:pPr>
              <w:rPr>
                <w:rStyle w:val="SC13258065"/>
                <w:rFonts w:ascii="Times New Roman" w:hAnsi="Times New Roman" w:cs="Times New Roman"/>
                <w:bCs/>
              </w:rPr>
            </w:pPr>
          </w:p>
        </w:tc>
        <w:tc>
          <w:tcPr>
            <w:tcW w:w="1980" w:type="dxa"/>
          </w:tcPr>
          <w:p w14:paraId="6425095A" w14:textId="77777777" w:rsidR="005027A6" w:rsidRPr="00305887" w:rsidRDefault="005027A6" w:rsidP="005027A6">
            <w:pPr>
              <w:jc w:val="center"/>
              <w:rPr>
                <w:rStyle w:val="SC13258065"/>
                <w:rFonts w:ascii="Times New Roman" w:hAnsi="Times New Roman" w:cs="Times New Roman"/>
                <w:bCs/>
                <w:color w:val="auto"/>
                <w:u w:val="single"/>
              </w:rPr>
            </w:pPr>
            <w:r w:rsidRPr="00305887">
              <w:rPr>
                <w:rStyle w:val="SC13258065"/>
                <w:rFonts w:ascii="Times New Roman" w:hAnsi="Times New Roman" w:cs="Times New Roman"/>
                <w:bCs/>
                <w:color w:val="auto"/>
                <w:u w:val="single"/>
              </w:rPr>
              <w:t>5/6</w:t>
            </w:r>
          </w:p>
        </w:tc>
        <w:tc>
          <w:tcPr>
            <w:tcW w:w="1710" w:type="dxa"/>
          </w:tcPr>
          <w:p w14:paraId="7BE4AECA" w14:textId="77777777" w:rsidR="005027A6" w:rsidRPr="00305887" w:rsidRDefault="005027A6" w:rsidP="005027A6">
            <w:pPr>
              <w:jc w:val="center"/>
              <w:rPr>
                <w:rStyle w:val="SC13258065"/>
                <w:rFonts w:ascii="Times New Roman" w:hAnsi="Times New Roman" w:cs="Times New Roman"/>
                <w:bCs/>
                <w:color w:val="auto"/>
                <w:u w:val="single"/>
              </w:rPr>
            </w:pPr>
            <w:r w:rsidRPr="00305887">
              <w:rPr>
                <w:rStyle w:val="SC13258065"/>
                <w:rFonts w:ascii="Times New Roman" w:hAnsi="Times New Roman" w:cs="Times New Roman"/>
                <w:bCs/>
                <w:color w:val="auto"/>
                <w:u w:val="single"/>
              </w:rPr>
              <w:t>22</w:t>
            </w:r>
          </w:p>
        </w:tc>
      </w:tr>
    </w:tbl>
    <w:p w14:paraId="500E1E6A" w14:textId="77777777" w:rsidR="00203129" w:rsidRDefault="00203129" w:rsidP="001F62DD">
      <w:pPr>
        <w:rPr>
          <w:rStyle w:val="SC13258065"/>
          <w:rFonts w:ascii="Arial" w:hAnsi="Arial" w:cs="Arial"/>
          <w:b/>
          <w:bCs/>
        </w:rPr>
      </w:pPr>
    </w:p>
    <w:p w14:paraId="04B39810" w14:textId="77777777" w:rsidR="0080158D" w:rsidRDefault="0080158D" w:rsidP="00305887">
      <w:pPr>
        <w:rPr>
          <w:rFonts w:ascii="Times New Roman" w:hAnsi="Times New Roman" w:cs="Times New Roman"/>
          <w:i/>
          <w:sz w:val="20"/>
          <w:szCs w:val="20"/>
        </w:rPr>
      </w:pPr>
    </w:p>
    <w:p w14:paraId="78DD5DF3" w14:textId="77777777" w:rsidR="0080158D" w:rsidRDefault="0080158D" w:rsidP="00305887">
      <w:pPr>
        <w:rPr>
          <w:rFonts w:ascii="Times New Roman" w:hAnsi="Times New Roman" w:cs="Times New Roman"/>
          <w:i/>
          <w:sz w:val="20"/>
          <w:szCs w:val="20"/>
        </w:rPr>
      </w:pPr>
    </w:p>
    <w:p w14:paraId="5F6A1FB2" w14:textId="77777777" w:rsidR="0080158D" w:rsidRDefault="0080158D" w:rsidP="00305887">
      <w:pPr>
        <w:rPr>
          <w:rFonts w:ascii="Times New Roman" w:hAnsi="Times New Roman" w:cs="Times New Roman"/>
          <w:i/>
          <w:sz w:val="20"/>
          <w:szCs w:val="20"/>
        </w:rPr>
      </w:pPr>
    </w:p>
    <w:p w14:paraId="054EE994" w14:textId="77777777" w:rsidR="0080158D" w:rsidRDefault="0080158D" w:rsidP="00305887">
      <w:pPr>
        <w:rPr>
          <w:rFonts w:ascii="Times New Roman" w:hAnsi="Times New Roman" w:cs="Times New Roman"/>
          <w:i/>
          <w:sz w:val="20"/>
          <w:szCs w:val="20"/>
        </w:rPr>
      </w:pPr>
    </w:p>
    <w:p w14:paraId="1A81962E" w14:textId="77777777" w:rsidR="005E2AA1" w:rsidRDefault="005E2AA1" w:rsidP="00305887">
      <w:pPr>
        <w:rPr>
          <w:rFonts w:ascii="Times New Roman" w:hAnsi="Times New Roman" w:cs="Times New Roman"/>
          <w:i/>
          <w:sz w:val="20"/>
          <w:szCs w:val="20"/>
        </w:rPr>
      </w:pPr>
    </w:p>
    <w:p w14:paraId="41EDE0C0" w14:textId="20E00015" w:rsidR="00305887" w:rsidRDefault="00305887" w:rsidP="00305887">
      <w:pPr>
        <w:rPr>
          <w:rFonts w:ascii="Times New Roman" w:hAnsi="Times New Roman" w:cs="Times New Roman"/>
          <w:i/>
          <w:sz w:val="20"/>
          <w:szCs w:val="20"/>
        </w:rPr>
      </w:pPr>
      <w:r>
        <w:rPr>
          <w:rFonts w:ascii="Times New Roman" w:hAnsi="Times New Roman" w:cs="Times New Roman"/>
          <w:i/>
          <w:sz w:val="20"/>
          <w:szCs w:val="20"/>
        </w:rPr>
        <w:t xml:space="preserve">Insert new </w:t>
      </w:r>
      <w:r w:rsidR="00EC1574">
        <w:rPr>
          <w:rFonts w:ascii="Times New Roman" w:hAnsi="Times New Roman" w:cs="Times New Roman"/>
          <w:i/>
          <w:sz w:val="20"/>
          <w:szCs w:val="20"/>
        </w:rPr>
        <w:t>sub</w:t>
      </w:r>
      <w:r>
        <w:rPr>
          <w:rFonts w:ascii="Times New Roman" w:hAnsi="Times New Roman" w:cs="Times New Roman"/>
          <w:i/>
          <w:sz w:val="20"/>
          <w:szCs w:val="20"/>
        </w:rPr>
        <w:t xml:space="preserve">clause 12.9 as </w:t>
      </w:r>
      <w:r w:rsidR="00EC1574">
        <w:rPr>
          <w:rFonts w:ascii="Times New Roman" w:hAnsi="Times New Roman" w:cs="Times New Roman"/>
          <w:i/>
          <w:sz w:val="20"/>
          <w:szCs w:val="20"/>
        </w:rPr>
        <w:t>follows</w:t>
      </w:r>
      <w:r>
        <w:rPr>
          <w:rFonts w:ascii="Times New Roman" w:hAnsi="Times New Roman" w:cs="Times New Roman"/>
          <w:i/>
          <w:sz w:val="20"/>
          <w:szCs w:val="20"/>
        </w:rPr>
        <w:t>:</w:t>
      </w:r>
    </w:p>
    <w:p w14:paraId="244C09FF" w14:textId="0A39EEB7" w:rsidR="001F62DD" w:rsidRPr="00E35275" w:rsidRDefault="001F62DD" w:rsidP="001F62DD">
      <w:pPr>
        <w:rPr>
          <w:rStyle w:val="SC17233483"/>
          <w:rFonts w:ascii="Arial" w:hAnsi="Arial" w:cs="Arial"/>
        </w:rPr>
      </w:pPr>
      <w:r w:rsidRPr="00E35275">
        <w:rPr>
          <w:rStyle w:val="SC17233483"/>
          <w:rFonts w:ascii="Arial" w:hAnsi="Arial" w:cs="Arial"/>
        </w:rPr>
        <w:t>12.9 Wireles</w:t>
      </w:r>
      <w:r w:rsidR="00D31171">
        <w:rPr>
          <w:rStyle w:val="SC17233483"/>
          <w:rFonts w:ascii="Arial" w:hAnsi="Arial" w:cs="Arial"/>
        </w:rPr>
        <w:t>sMAN OFDMA TDD Sub-1.25 MHz C</w:t>
      </w:r>
      <w:r w:rsidRPr="00E35275">
        <w:rPr>
          <w:rStyle w:val="SC17233483"/>
          <w:rFonts w:ascii="Arial" w:hAnsi="Arial" w:cs="Arial"/>
        </w:rPr>
        <w:t>hannel B</w:t>
      </w:r>
      <w:r w:rsidR="00C24A82">
        <w:rPr>
          <w:rStyle w:val="SC17233483"/>
          <w:rFonts w:ascii="Arial" w:hAnsi="Arial" w:cs="Arial"/>
        </w:rPr>
        <w:t>andwidths</w:t>
      </w:r>
    </w:p>
    <w:p w14:paraId="142847B1" w14:textId="5EE53D71" w:rsidR="00B21DD7" w:rsidRDefault="00EC1574" w:rsidP="001F62DD">
      <w:pPr>
        <w:rPr>
          <w:rStyle w:val="SC13258065"/>
          <w:rFonts w:ascii="Times New Roman" w:hAnsi="Times New Roman" w:cs="Times New Roman"/>
        </w:rPr>
      </w:pPr>
      <w:r>
        <w:rPr>
          <w:rStyle w:val="SC13258065"/>
          <w:rFonts w:ascii="Times New Roman" w:hAnsi="Times New Roman" w:cs="Times New Roman"/>
        </w:rPr>
        <w:t>This sub</w:t>
      </w:r>
      <w:r w:rsidR="00B21DD7">
        <w:rPr>
          <w:rStyle w:val="SC13258065"/>
          <w:rFonts w:ascii="Times New Roman" w:hAnsi="Times New Roman" w:cs="Times New Roman"/>
        </w:rPr>
        <w:t>clause defines system requirements for systems operating with channel bandwidths less than 1.25 MHz.</w:t>
      </w:r>
    </w:p>
    <w:p w14:paraId="685312C9" w14:textId="7E0F0A81" w:rsidR="001F62DD" w:rsidRDefault="00B21DD7" w:rsidP="001F62DD">
      <w:pPr>
        <w:rPr>
          <w:rStyle w:val="SC13258065"/>
          <w:rFonts w:ascii="Times New Roman" w:hAnsi="Times New Roman" w:cs="Times New Roman"/>
        </w:rPr>
      </w:pPr>
      <w:r>
        <w:rPr>
          <w:rStyle w:val="SC13258065"/>
          <w:rFonts w:ascii="Times New Roman" w:hAnsi="Times New Roman" w:cs="Times New Roman"/>
        </w:rPr>
        <w:t>To maintain sufficient subcarrier spacing in support of moderate mobility requirements</w:t>
      </w:r>
      <w:r w:rsidR="00DE2B24">
        <w:rPr>
          <w:rStyle w:val="SC13258065"/>
          <w:rFonts w:ascii="Times New Roman" w:hAnsi="Times New Roman" w:cs="Times New Roman"/>
        </w:rPr>
        <w:t xml:space="preserve"> and intercarrier interference requirements, Channel </w:t>
      </w:r>
      <w:r w:rsidR="00CE2869">
        <w:rPr>
          <w:rStyle w:val="SC13258065"/>
          <w:rFonts w:ascii="Times New Roman" w:hAnsi="Times New Roman" w:cs="Times New Roman"/>
        </w:rPr>
        <w:t>Subg</w:t>
      </w:r>
      <w:r w:rsidR="00DE2B24">
        <w:rPr>
          <w:rStyle w:val="SC13258065"/>
          <w:rFonts w:ascii="Times New Roman" w:hAnsi="Times New Roman" w:cs="Times New Roman"/>
        </w:rPr>
        <w:t xml:space="preserve">roups 1, 2, and 3 shall use </w:t>
      </w:r>
      <w:r w:rsidR="00D52FDB">
        <w:rPr>
          <w:rStyle w:val="SC13258065"/>
          <w:rFonts w:ascii="Times New Roman" w:hAnsi="Times New Roman" w:cs="Times New Roman"/>
        </w:rPr>
        <w:t xml:space="preserve">only </w:t>
      </w:r>
      <w:r w:rsidR="00DE2B24">
        <w:rPr>
          <w:rStyle w:val="SC13258065"/>
          <w:rFonts w:ascii="Times New Roman" w:hAnsi="Times New Roman" w:cs="Times New Roman"/>
        </w:rPr>
        <w:t>a subset of the available subchannels.</w:t>
      </w:r>
      <w:r w:rsidR="00771C44">
        <w:rPr>
          <w:rStyle w:val="SC13258065"/>
          <w:rFonts w:ascii="Times New Roman" w:hAnsi="Times New Roman" w:cs="Times New Roman"/>
        </w:rPr>
        <w:t xml:space="preserve"> </w:t>
      </w:r>
      <w:r w:rsidR="00D52FDB">
        <w:rPr>
          <w:rStyle w:val="SC13258065"/>
          <w:rFonts w:ascii="Times New Roman" w:hAnsi="Times New Roman" w:cs="Times New Roman"/>
        </w:rPr>
        <w:t xml:space="preserve">Groups 1 and 2 shall use Band AMC 1x6 permutation (1 </w:t>
      </w:r>
      <w:r w:rsidR="003B49DC">
        <w:rPr>
          <w:rStyle w:val="SC13258065"/>
          <w:rFonts w:ascii="Times New Roman" w:hAnsi="Times New Roman" w:cs="Times New Roman"/>
        </w:rPr>
        <w:t>bin</w:t>
      </w:r>
      <w:r w:rsidR="00D52FDB">
        <w:rPr>
          <w:rStyle w:val="SC13258065"/>
          <w:rFonts w:ascii="Times New Roman" w:hAnsi="Times New Roman" w:cs="Times New Roman"/>
        </w:rPr>
        <w:t xml:space="preserve"> x 6 symbols). Group 3 and </w:t>
      </w:r>
      <w:r w:rsidR="00771C44">
        <w:rPr>
          <w:rStyle w:val="SC13258065"/>
          <w:rFonts w:ascii="Times New Roman" w:hAnsi="Times New Roman" w:cs="Times New Roman"/>
        </w:rPr>
        <w:t xml:space="preserve">Group 4 shall use Band AMC and either 2x3 </w:t>
      </w:r>
      <w:r w:rsidR="009B18B6">
        <w:rPr>
          <w:rStyle w:val="SC13258065"/>
          <w:rFonts w:ascii="Times New Roman" w:hAnsi="Times New Roman" w:cs="Times New Roman"/>
        </w:rPr>
        <w:t xml:space="preserve">(2 bins x 3 symbols) </w:t>
      </w:r>
      <w:r w:rsidR="00771C44">
        <w:rPr>
          <w:rStyle w:val="SC13258065"/>
          <w:rFonts w:ascii="Times New Roman" w:hAnsi="Times New Roman" w:cs="Times New Roman"/>
        </w:rPr>
        <w:t>or 1x6 permutation.</w:t>
      </w:r>
    </w:p>
    <w:p w14:paraId="56049FC8" w14:textId="400D1780" w:rsidR="00737222" w:rsidRDefault="00737222" w:rsidP="00737222">
      <w:pPr>
        <w:jc w:val="center"/>
        <w:rPr>
          <w:b/>
          <w:bCs/>
          <w:sz w:val="24"/>
          <w:szCs w:val="20"/>
        </w:rPr>
      </w:pPr>
      <w:r>
        <w:rPr>
          <w:b/>
          <w:bCs/>
          <w:sz w:val="24"/>
          <w:szCs w:val="20"/>
        </w:rPr>
        <w:t>Table 12-41</w:t>
      </w:r>
      <w:r w:rsidR="00421015">
        <w:rPr>
          <w:b/>
          <w:bCs/>
          <w:sz w:val="24"/>
          <w:szCs w:val="20"/>
        </w:rPr>
        <w:t>a</w:t>
      </w:r>
      <w:r w:rsidRPr="00D31171">
        <w:rPr>
          <w:b/>
          <w:bCs/>
          <w:sz w:val="24"/>
          <w:szCs w:val="20"/>
        </w:rPr>
        <w:t>—</w:t>
      </w:r>
      <w:r>
        <w:rPr>
          <w:b/>
          <w:bCs/>
          <w:sz w:val="24"/>
          <w:szCs w:val="20"/>
        </w:rPr>
        <w:t xml:space="preserve">Profile definitions 0.10 MHz to 0.15 MHz BW Channel </w:t>
      </w:r>
      <w:r w:rsidR="00CE2869">
        <w:rPr>
          <w:b/>
          <w:bCs/>
          <w:sz w:val="24"/>
          <w:szCs w:val="20"/>
        </w:rPr>
        <w:t>Subg</w:t>
      </w:r>
      <w:r>
        <w:rPr>
          <w:b/>
          <w:bCs/>
          <w:sz w:val="24"/>
          <w:szCs w:val="20"/>
        </w:rPr>
        <w:t>roup 1</w:t>
      </w:r>
    </w:p>
    <w:tbl>
      <w:tblPr>
        <w:tblStyle w:val="TableGrid"/>
        <w:tblW w:w="0" w:type="auto"/>
        <w:tblInd w:w="445" w:type="dxa"/>
        <w:tblLook w:val="04A0" w:firstRow="1" w:lastRow="0" w:firstColumn="1" w:lastColumn="0" w:noHBand="0" w:noVBand="1"/>
      </w:tblPr>
      <w:tblGrid>
        <w:gridCol w:w="1772"/>
        <w:gridCol w:w="7133"/>
      </w:tblGrid>
      <w:tr w:rsidR="00737222" w14:paraId="2EE4982B" w14:textId="77777777" w:rsidTr="00EA2694">
        <w:trPr>
          <w:cantSplit/>
          <w:tblHeader/>
        </w:trPr>
        <w:tc>
          <w:tcPr>
            <w:tcW w:w="1710" w:type="dxa"/>
          </w:tcPr>
          <w:p w14:paraId="0A7291AD" w14:textId="77777777" w:rsidR="00737222" w:rsidRPr="00866990" w:rsidRDefault="00737222" w:rsidP="00216D39">
            <w:pPr>
              <w:jc w:val="center"/>
              <w:rPr>
                <w:b/>
                <w:bCs/>
                <w:sz w:val="20"/>
                <w:szCs w:val="20"/>
              </w:rPr>
            </w:pPr>
            <w:r w:rsidRPr="00866990">
              <w:rPr>
                <w:rStyle w:val="SC13258065"/>
                <w:rFonts w:ascii="Times New Roman" w:hAnsi="Times New Roman" w:cs="Times New Roman"/>
                <w:b/>
              </w:rPr>
              <w:t>Identifier</w:t>
            </w:r>
          </w:p>
        </w:tc>
        <w:tc>
          <w:tcPr>
            <w:tcW w:w="7195" w:type="dxa"/>
          </w:tcPr>
          <w:p w14:paraId="684B6167" w14:textId="6D445973" w:rsidR="00737222" w:rsidRPr="00866990" w:rsidRDefault="00852727" w:rsidP="00CE2869">
            <w:pPr>
              <w:jc w:val="center"/>
              <w:rPr>
                <w:b/>
                <w:bCs/>
                <w:sz w:val="20"/>
                <w:szCs w:val="20"/>
              </w:rPr>
            </w:pPr>
            <w:r w:rsidRPr="00866990">
              <w:rPr>
                <w:rStyle w:val="SC13258065"/>
                <w:rFonts w:ascii="Times New Roman" w:hAnsi="Times New Roman" w:cs="Times New Roman"/>
                <w:b/>
              </w:rPr>
              <w:t xml:space="preserve">Channel </w:t>
            </w:r>
            <w:r w:rsidR="00CE2869">
              <w:rPr>
                <w:rStyle w:val="SC13258065"/>
                <w:rFonts w:ascii="Times New Roman" w:hAnsi="Times New Roman" w:cs="Times New Roman"/>
                <w:b/>
              </w:rPr>
              <w:t>Subg</w:t>
            </w:r>
            <w:r w:rsidRPr="00866990">
              <w:rPr>
                <w:rStyle w:val="SC13258065"/>
                <w:rFonts w:ascii="Times New Roman" w:hAnsi="Times New Roman" w:cs="Times New Roman"/>
                <w:b/>
              </w:rPr>
              <w:t xml:space="preserve">roup 1 </w:t>
            </w:r>
            <w:r w:rsidR="00737222" w:rsidRPr="00866990">
              <w:rPr>
                <w:rStyle w:val="SC13258065"/>
                <w:rFonts w:ascii="Times New Roman" w:hAnsi="Times New Roman" w:cs="Times New Roman"/>
                <w:b/>
              </w:rPr>
              <w:t>Description</w:t>
            </w:r>
          </w:p>
        </w:tc>
      </w:tr>
      <w:tr w:rsidR="00737222" w14:paraId="1E2C4B5A" w14:textId="77777777" w:rsidTr="00EA2694">
        <w:tc>
          <w:tcPr>
            <w:tcW w:w="1710" w:type="dxa"/>
          </w:tcPr>
          <w:p w14:paraId="12AE64BE" w14:textId="6AE28667" w:rsidR="00737222" w:rsidRPr="00866990" w:rsidRDefault="009A159E" w:rsidP="00EA2694">
            <w:pPr>
              <w:jc w:val="center"/>
              <w:rPr>
                <w:b/>
                <w:bCs/>
                <w:sz w:val="20"/>
                <w:szCs w:val="20"/>
              </w:rPr>
            </w:pPr>
            <w:r>
              <w:rPr>
                <w:rStyle w:val="SC13258065"/>
                <w:rFonts w:ascii="Times New Roman" w:hAnsi="Times New Roman" w:cs="Times New Roman"/>
              </w:rPr>
              <w:t>OFDMA_ProfSM1</w:t>
            </w:r>
          </w:p>
        </w:tc>
        <w:tc>
          <w:tcPr>
            <w:tcW w:w="7195" w:type="dxa"/>
          </w:tcPr>
          <w:p w14:paraId="475B8C90" w14:textId="7DA91C59" w:rsidR="00737222" w:rsidRPr="00866990" w:rsidRDefault="009A159E" w:rsidP="008A62F9">
            <w:pPr>
              <w:rPr>
                <w:rStyle w:val="SC13258065"/>
                <w:rFonts w:ascii="Times New Roman" w:hAnsi="Times New Roman" w:cs="Times New Roman"/>
              </w:rPr>
            </w:pPr>
            <w:r>
              <w:rPr>
                <w:rStyle w:val="SC13258065"/>
                <w:rFonts w:ascii="Times New Roman" w:hAnsi="Times New Roman" w:cs="Times New Roman"/>
              </w:rPr>
              <w:t>1/4-DL Preamble-Band AMC-27 subcarrier</w:t>
            </w:r>
            <w:r w:rsidR="008A62F9">
              <w:rPr>
                <w:rStyle w:val="SC13258065"/>
                <w:rFonts w:ascii="Times New Roman" w:hAnsi="Times New Roman" w:cs="Times New Roman"/>
              </w:rPr>
              <w:t xml:space="preserve"> &amp;</w:t>
            </w:r>
            <w:r>
              <w:rPr>
                <w:rStyle w:val="SC13258065"/>
                <w:rFonts w:ascii="Times New Roman" w:hAnsi="Times New Roman" w:cs="Times New Roman"/>
              </w:rPr>
              <w:t xml:space="preserve"> </w:t>
            </w:r>
            <w:r w:rsidR="008A62F9">
              <w:rPr>
                <w:rStyle w:val="SC13258065"/>
                <w:rFonts w:ascii="Times New Roman" w:hAnsi="Times New Roman" w:cs="Times New Roman"/>
              </w:rPr>
              <w:t>Code set 3</w:t>
            </w:r>
            <w:r w:rsidR="00BF1FA2">
              <w:rPr>
                <w:rStyle w:val="SC13258065"/>
                <w:rFonts w:ascii="Times New Roman" w:hAnsi="Times New Roman" w:cs="Times New Roman"/>
              </w:rPr>
              <w:t xml:space="preserve"> for initial &amp; periodic ranging</w:t>
            </w:r>
          </w:p>
        </w:tc>
      </w:tr>
      <w:tr w:rsidR="00737222" w14:paraId="2DE3299C" w14:textId="77777777" w:rsidTr="00EA2694">
        <w:tc>
          <w:tcPr>
            <w:tcW w:w="1710" w:type="dxa"/>
          </w:tcPr>
          <w:p w14:paraId="245389C6" w14:textId="6E268E6B" w:rsidR="00737222" w:rsidRPr="00866990" w:rsidRDefault="00EA2694" w:rsidP="00EA2694">
            <w:pPr>
              <w:jc w:val="center"/>
              <w:rPr>
                <w:b/>
                <w:bCs/>
                <w:sz w:val="20"/>
                <w:szCs w:val="20"/>
              </w:rPr>
            </w:pPr>
            <w:r>
              <w:rPr>
                <w:rStyle w:val="SC13258065"/>
                <w:rFonts w:ascii="Times New Roman" w:hAnsi="Times New Roman" w:cs="Times New Roman"/>
              </w:rPr>
              <w:t>OFDMA_ProfS1</w:t>
            </w:r>
          </w:p>
        </w:tc>
        <w:tc>
          <w:tcPr>
            <w:tcW w:w="7195" w:type="dxa"/>
          </w:tcPr>
          <w:p w14:paraId="33D92EBF" w14:textId="2212FCC3" w:rsidR="00737222" w:rsidRPr="00866990" w:rsidRDefault="00737222" w:rsidP="00216D39">
            <w:pPr>
              <w:rPr>
                <w:b/>
                <w:bCs/>
                <w:sz w:val="20"/>
                <w:szCs w:val="20"/>
              </w:rPr>
            </w:pPr>
            <w:r w:rsidRPr="00866990">
              <w:rPr>
                <w:rStyle w:val="SC13258065"/>
                <w:rFonts w:ascii="Times New Roman" w:hAnsi="Times New Roman" w:cs="Times New Roman"/>
              </w:rPr>
              <w:t>WirelessMAN-OFDMA 0.10 MHz channel basic PHY TDD profile</w:t>
            </w:r>
            <w:r w:rsidR="00FA0F02">
              <w:rPr>
                <w:rStyle w:val="SC13258065"/>
                <w:rFonts w:ascii="Times New Roman" w:hAnsi="Times New Roman" w:cs="Times New Roman"/>
              </w:rPr>
              <w:t>,</w:t>
            </w:r>
            <w:r w:rsidR="00866990">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866990">
              <w:rPr>
                <w:rStyle w:val="SC13258065"/>
                <w:rFonts w:ascii="Times New Roman" w:hAnsi="Times New Roman" w:cs="Times New Roman"/>
              </w:rPr>
              <w:t>AMC 1x6</w:t>
            </w:r>
          </w:p>
        </w:tc>
      </w:tr>
      <w:tr w:rsidR="00737222" w14:paraId="65F4F8AC" w14:textId="77777777" w:rsidTr="00EA2694">
        <w:tc>
          <w:tcPr>
            <w:tcW w:w="1710" w:type="dxa"/>
          </w:tcPr>
          <w:p w14:paraId="7EBFFF70" w14:textId="3ABC5D68" w:rsidR="00737222" w:rsidRPr="00866990" w:rsidRDefault="00EA2694" w:rsidP="00216D39">
            <w:pPr>
              <w:jc w:val="center"/>
              <w:rPr>
                <w:b/>
                <w:bCs/>
                <w:sz w:val="20"/>
                <w:szCs w:val="20"/>
              </w:rPr>
            </w:pPr>
            <w:r>
              <w:rPr>
                <w:rStyle w:val="SC13258065"/>
                <w:rFonts w:ascii="Times New Roman" w:hAnsi="Times New Roman" w:cs="Times New Roman"/>
              </w:rPr>
              <w:t>OFDMA_ProfS2</w:t>
            </w:r>
          </w:p>
        </w:tc>
        <w:tc>
          <w:tcPr>
            <w:tcW w:w="7195" w:type="dxa"/>
          </w:tcPr>
          <w:p w14:paraId="26B76D9D" w14:textId="4D778F18" w:rsidR="00737222" w:rsidRPr="00866990" w:rsidRDefault="00866990" w:rsidP="00216D39">
            <w:pPr>
              <w:rPr>
                <w:b/>
                <w:bCs/>
                <w:sz w:val="20"/>
                <w:szCs w:val="20"/>
              </w:rPr>
            </w:pPr>
            <w:r>
              <w:rPr>
                <w:rStyle w:val="SC13258065"/>
                <w:rFonts w:ascii="Times New Roman" w:hAnsi="Times New Roman" w:cs="Times New Roman"/>
              </w:rPr>
              <w:t>WirelessMAN-OFDMA 0.15</w:t>
            </w:r>
            <w:r w:rsidR="00737222" w:rsidRPr="00866990">
              <w:rPr>
                <w:rStyle w:val="SC13258065"/>
                <w:rFonts w:ascii="Times New Roman" w:hAnsi="Times New Roman" w:cs="Times New Roman"/>
              </w:rPr>
              <w:t xml:space="preserve"> MHz channel basic PHY TDD profile</w:t>
            </w:r>
            <w:r w:rsidR="00FA0F02">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FA0F02">
              <w:rPr>
                <w:rStyle w:val="SC13258065"/>
                <w:rFonts w:ascii="Times New Roman" w:hAnsi="Times New Roman" w:cs="Times New Roman"/>
              </w:rPr>
              <w:t>AMC 1x6</w:t>
            </w:r>
          </w:p>
        </w:tc>
      </w:tr>
    </w:tbl>
    <w:p w14:paraId="01F4DA1F" w14:textId="77777777" w:rsidR="00737222" w:rsidRDefault="00737222" w:rsidP="001F62DD">
      <w:pPr>
        <w:rPr>
          <w:rStyle w:val="SC13258065"/>
          <w:rFonts w:ascii="Times New Roman" w:hAnsi="Times New Roman" w:cs="Times New Roman"/>
        </w:rPr>
      </w:pPr>
    </w:p>
    <w:p w14:paraId="29607F80" w14:textId="522F294C" w:rsidR="00852727" w:rsidRDefault="00852727" w:rsidP="00852727">
      <w:pPr>
        <w:jc w:val="center"/>
        <w:rPr>
          <w:b/>
          <w:bCs/>
          <w:sz w:val="24"/>
          <w:szCs w:val="20"/>
        </w:rPr>
      </w:pPr>
      <w:r>
        <w:rPr>
          <w:b/>
          <w:bCs/>
          <w:sz w:val="24"/>
          <w:szCs w:val="20"/>
        </w:rPr>
        <w:t>Table 12-4</w:t>
      </w:r>
      <w:r w:rsidR="00421015">
        <w:rPr>
          <w:b/>
          <w:bCs/>
          <w:sz w:val="24"/>
          <w:szCs w:val="20"/>
        </w:rPr>
        <w:t>1b</w:t>
      </w:r>
      <w:r w:rsidRPr="00D31171">
        <w:rPr>
          <w:b/>
          <w:bCs/>
          <w:sz w:val="24"/>
          <w:szCs w:val="20"/>
        </w:rPr>
        <w:t>—</w:t>
      </w:r>
      <w:r>
        <w:rPr>
          <w:b/>
          <w:bCs/>
          <w:sz w:val="24"/>
          <w:szCs w:val="20"/>
        </w:rPr>
        <w:t xml:space="preserve">Profile definitions 0.20 MHz to 0.30 MHz BW Channel </w:t>
      </w:r>
      <w:r w:rsidR="00CE2869">
        <w:rPr>
          <w:b/>
          <w:bCs/>
          <w:sz w:val="24"/>
          <w:szCs w:val="20"/>
        </w:rPr>
        <w:t>Subg</w:t>
      </w:r>
      <w:r>
        <w:rPr>
          <w:b/>
          <w:bCs/>
          <w:sz w:val="24"/>
          <w:szCs w:val="20"/>
        </w:rPr>
        <w:t>roup 2</w:t>
      </w:r>
    </w:p>
    <w:tbl>
      <w:tblPr>
        <w:tblStyle w:val="TableGrid"/>
        <w:tblW w:w="0" w:type="auto"/>
        <w:tblInd w:w="445" w:type="dxa"/>
        <w:tblLook w:val="04A0" w:firstRow="1" w:lastRow="0" w:firstColumn="1" w:lastColumn="0" w:noHBand="0" w:noVBand="1"/>
      </w:tblPr>
      <w:tblGrid>
        <w:gridCol w:w="1772"/>
        <w:gridCol w:w="7133"/>
      </w:tblGrid>
      <w:tr w:rsidR="00852727" w14:paraId="5BF61352" w14:textId="77777777" w:rsidTr="00EA2694">
        <w:trPr>
          <w:cantSplit/>
          <w:tblHeader/>
        </w:trPr>
        <w:tc>
          <w:tcPr>
            <w:tcW w:w="1710" w:type="dxa"/>
          </w:tcPr>
          <w:p w14:paraId="760819BB" w14:textId="77777777" w:rsidR="00852727" w:rsidRPr="00866990" w:rsidRDefault="00852727" w:rsidP="00216D39">
            <w:pPr>
              <w:jc w:val="center"/>
              <w:rPr>
                <w:b/>
                <w:bCs/>
                <w:sz w:val="20"/>
                <w:szCs w:val="20"/>
              </w:rPr>
            </w:pPr>
            <w:r w:rsidRPr="00866990">
              <w:rPr>
                <w:rStyle w:val="SC13258065"/>
                <w:rFonts w:ascii="Times New Roman" w:hAnsi="Times New Roman" w:cs="Times New Roman"/>
                <w:b/>
              </w:rPr>
              <w:t>Identifier</w:t>
            </w:r>
          </w:p>
        </w:tc>
        <w:tc>
          <w:tcPr>
            <w:tcW w:w="7195" w:type="dxa"/>
          </w:tcPr>
          <w:p w14:paraId="2FD00FAC" w14:textId="7BE76034" w:rsidR="00852727" w:rsidRPr="00866990" w:rsidRDefault="00852727" w:rsidP="00CE2869">
            <w:pPr>
              <w:jc w:val="center"/>
              <w:rPr>
                <w:b/>
                <w:bCs/>
                <w:sz w:val="20"/>
                <w:szCs w:val="20"/>
              </w:rPr>
            </w:pPr>
            <w:r w:rsidRPr="00866990">
              <w:rPr>
                <w:rStyle w:val="SC13258065"/>
                <w:rFonts w:ascii="Times New Roman" w:hAnsi="Times New Roman" w:cs="Times New Roman"/>
                <w:b/>
              </w:rPr>
              <w:t xml:space="preserve">Channel </w:t>
            </w:r>
            <w:r w:rsidR="00CE2869">
              <w:rPr>
                <w:rStyle w:val="SC13258065"/>
                <w:rFonts w:ascii="Times New Roman" w:hAnsi="Times New Roman" w:cs="Times New Roman"/>
                <w:b/>
              </w:rPr>
              <w:t>Subg</w:t>
            </w:r>
            <w:r w:rsidRPr="00866990">
              <w:rPr>
                <w:rStyle w:val="SC13258065"/>
                <w:rFonts w:ascii="Times New Roman" w:hAnsi="Times New Roman" w:cs="Times New Roman"/>
                <w:b/>
              </w:rPr>
              <w:t>roup 2 Description</w:t>
            </w:r>
          </w:p>
        </w:tc>
      </w:tr>
      <w:tr w:rsidR="00852727" w14:paraId="327D7439" w14:textId="77777777" w:rsidTr="00EA2694">
        <w:tc>
          <w:tcPr>
            <w:tcW w:w="1710" w:type="dxa"/>
          </w:tcPr>
          <w:p w14:paraId="0A5028D4" w14:textId="3749E8B7" w:rsidR="00852727" w:rsidRPr="00866990" w:rsidRDefault="00EA2694" w:rsidP="00216D39">
            <w:pPr>
              <w:jc w:val="center"/>
              <w:rPr>
                <w:b/>
                <w:bCs/>
                <w:sz w:val="20"/>
                <w:szCs w:val="20"/>
              </w:rPr>
            </w:pPr>
            <w:r>
              <w:rPr>
                <w:rStyle w:val="SC13258065"/>
                <w:rFonts w:ascii="Times New Roman" w:hAnsi="Times New Roman" w:cs="Times New Roman"/>
              </w:rPr>
              <w:t>OFDMA_ProfSM2</w:t>
            </w:r>
          </w:p>
        </w:tc>
        <w:tc>
          <w:tcPr>
            <w:tcW w:w="7195" w:type="dxa"/>
          </w:tcPr>
          <w:p w14:paraId="403B000B" w14:textId="5BB1775E" w:rsidR="00852727" w:rsidRPr="00866990" w:rsidRDefault="00BF1FA2" w:rsidP="008A62F9">
            <w:pPr>
              <w:rPr>
                <w:b/>
                <w:bCs/>
                <w:sz w:val="20"/>
                <w:szCs w:val="20"/>
              </w:rPr>
            </w:pPr>
            <w:r>
              <w:rPr>
                <w:rStyle w:val="SC13258065"/>
                <w:rFonts w:ascii="Times New Roman" w:hAnsi="Times New Roman" w:cs="Times New Roman"/>
              </w:rPr>
              <w:t xml:space="preserve">1/3-DL Preamble-Band AMC-36 subcarrier </w:t>
            </w:r>
            <w:r w:rsidR="008A62F9">
              <w:rPr>
                <w:rStyle w:val="SC13258065"/>
                <w:rFonts w:ascii="Times New Roman" w:hAnsi="Times New Roman" w:cs="Times New Roman"/>
              </w:rPr>
              <w:t>&amp; Code set 2</w:t>
            </w:r>
            <w:r>
              <w:rPr>
                <w:rStyle w:val="SC13258065"/>
                <w:rFonts w:ascii="Times New Roman" w:hAnsi="Times New Roman" w:cs="Times New Roman"/>
              </w:rPr>
              <w:t xml:space="preserve"> for initial &amp; periodic ranging</w:t>
            </w:r>
          </w:p>
        </w:tc>
      </w:tr>
      <w:tr w:rsidR="00852727" w14:paraId="44AD5B5A" w14:textId="77777777" w:rsidTr="00EA2694">
        <w:tc>
          <w:tcPr>
            <w:tcW w:w="1710" w:type="dxa"/>
          </w:tcPr>
          <w:p w14:paraId="11E07A76" w14:textId="36E217E9" w:rsidR="00852727" w:rsidRPr="00866990" w:rsidRDefault="00EA2694" w:rsidP="00216D39">
            <w:pPr>
              <w:jc w:val="center"/>
              <w:rPr>
                <w:b/>
                <w:bCs/>
                <w:sz w:val="20"/>
                <w:szCs w:val="20"/>
              </w:rPr>
            </w:pPr>
            <w:r>
              <w:rPr>
                <w:rStyle w:val="SC13258065"/>
                <w:rFonts w:ascii="Times New Roman" w:hAnsi="Times New Roman" w:cs="Times New Roman"/>
              </w:rPr>
              <w:t>OFDMA_ProfS3</w:t>
            </w:r>
          </w:p>
        </w:tc>
        <w:tc>
          <w:tcPr>
            <w:tcW w:w="7195" w:type="dxa"/>
          </w:tcPr>
          <w:p w14:paraId="6BC6CCD8" w14:textId="7EB965C7" w:rsidR="00852727" w:rsidRPr="00866990" w:rsidRDefault="00852727" w:rsidP="00216D39">
            <w:pPr>
              <w:rPr>
                <w:rStyle w:val="SC13258065"/>
                <w:rFonts w:ascii="Times New Roman" w:hAnsi="Times New Roman" w:cs="Times New Roman"/>
              </w:rPr>
            </w:pPr>
            <w:r w:rsidRPr="00866990">
              <w:rPr>
                <w:rStyle w:val="SC13258065"/>
                <w:rFonts w:ascii="Times New Roman" w:hAnsi="Times New Roman" w:cs="Times New Roman"/>
              </w:rPr>
              <w:t>WirelessMAN-OFDMA 0.20 MHz channel basic PHY TDD profile</w:t>
            </w:r>
            <w:r w:rsidR="00FA0F02">
              <w:rPr>
                <w:rStyle w:val="SC13258065"/>
                <w:rFonts w:ascii="Times New Roman" w:hAnsi="Times New Roman" w:cs="Times New Roman"/>
              </w:rPr>
              <w:t>,</w:t>
            </w:r>
            <w:r w:rsidR="00866990">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866990">
              <w:rPr>
                <w:rStyle w:val="SC13258065"/>
                <w:rFonts w:ascii="Times New Roman" w:hAnsi="Times New Roman" w:cs="Times New Roman"/>
              </w:rPr>
              <w:t>AMC 1x6</w:t>
            </w:r>
          </w:p>
        </w:tc>
      </w:tr>
      <w:tr w:rsidR="00852727" w14:paraId="6CD67617" w14:textId="77777777" w:rsidTr="00EA2694">
        <w:tc>
          <w:tcPr>
            <w:tcW w:w="1710" w:type="dxa"/>
          </w:tcPr>
          <w:p w14:paraId="4996604A" w14:textId="3AD1EF18" w:rsidR="00852727" w:rsidRPr="00866990" w:rsidRDefault="00EA2694" w:rsidP="00216D39">
            <w:pPr>
              <w:jc w:val="center"/>
              <w:rPr>
                <w:b/>
                <w:bCs/>
                <w:sz w:val="20"/>
                <w:szCs w:val="20"/>
              </w:rPr>
            </w:pPr>
            <w:r>
              <w:rPr>
                <w:rStyle w:val="SC13258065"/>
                <w:rFonts w:ascii="Times New Roman" w:hAnsi="Times New Roman" w:cs="Times New Roman"/>
              </w:rPr>
              <w:t>OFDMA_ProfS4</w:t>
            </w:r>
          </w:p>
        </w:tc>
        <w:tc>
          <w:tcPr>
            <w:tcW w:w="7195" w:type="dxa"/>
          </w:tcPr>
          <w:p w14:paraId="28F8D37F" w14:textId="2982903C" w:rsidR="00852727" w:rsidRPr="00866990" w:rsidRDefault="00852727" w:rsidP="00216D39">
            <w:pPr>
              <w:rPr>
                <w:b/>
                <w:bCs/>
                <w:sz w:val="20"/>
                <w:szCs w:val="20"/>
              </w:rPr>
            </w:pPr>
            <w:r w:rsidRPr="00866990">
              <w:rPr>
                <w:rStyle w:val="SC13258065"/>
                <w:rFonts w:ascii="Times New Roman" w:hAnsi="Times New Roman" w:cs="Times New Roman"/>
              </w:rPr>
              <w:t>WirelessMAN-OFDMA 0.25 MHz channel basic PHY TDD profile</w:t>
            </w:r>
            <w:r w:rsidR="00FA0F02">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FA0F02">
              <w:rPr>
                <w:rStyle w:val="SC13258065"/>
                <w:rFonts w:ascii="Times New Roman" w:hAnsi="Times New Roman" w:cs="Times New Roman"/>
              </w:rPr>
              <w:t>AMC 1x6</w:t>
            </w:r>
          </w:p>
        </w:tc>
      </w:tr>
      <w:tr w:rsidR="00852727" w14:paraId="70560533" w14:textId="77777777" w:rsidTr="00EA2694">
        <w:tc>
          <w:tcPr>
            <w:tcW w:w="1710" w:type="dxa"/>
          </w:tcPr>
          <w:p w14:paraId="7A7D5114" w14:textId="5E802E6C" w:rsidR="00852727" w:rsidRPr="00866990" w:rsidRDefault="00EA2694" w:rsidP="00216D39">
            <w:pPr>
              <w:jc w:val="center"/>
              <w:rPr>
                <w:b/>
                <w:bCs/>
                <w:sz w:val="20"/>
                <w:szCs w:val="20"/>
              </w:rPr>
            </w:pPr>
            <w:r>
              <w:rPr>
                <w:rStyle w:val="SC13258065"/>
                <w:rFonts w:ascii="Times New Roman" w:hAnsi="Times New Roman" w:cs="Times New Roman"/>
              </w:rPr>
              <w:t>OFDMA_ProfS5</w:t>
            </w:r>
          </w:p>
        </w:tc>
        <w:tc>
          <w:tcPr>
            <w:tcW w:w="7195" w:type="dxa"/>
          </w:tcPr>
          <w:p w14:paraId="349C6EDE" w14:textId="19E8BFE0" w:rsidR="00852727" w:rsidRPr="00866990" w:rsidRDefault="00852727" w:rsidP="003C36C7">
            <w:pPr>
              <w:rPr>
                <w:rStyle w:val="SC13258065"/>
                <w:rFonts w:ascii="Times New Roman" w:hAnsi="Times New Roman" w:cs="Times New Roman"/>
              </w:rPr>
            </w:pPr>
            <w:r w:rsidRPr="00866990">
              <w:rPr>
                <w:rStyle w:val="SC13258065"/>
                <w:rFonts w:ascii="Times New Roman" w:hAnsi="Times New Roman" w:cs="Times New Roman"/>
              </w:rPr>
              <w:t>WirelessMAN-OFDMA 0.</w:t>
            </w:r>
            <w:r w:rsidR="003C36C7" w:rsidRPr="00866990">
              <w:rPr>
                <w:rStyle w:val="SC13258065"/>
                <w:rFonts w:ascii="Times New Roman" w:hAnsi="Times New Roman" w:cs="Times New Roman"/>
              </w:rPr>
              <w:t>30</w:t>
            </w:r>
            <w:r w:rsidRPr="00866990">
              <w:rPr>
                <w:rStyle w:val="SC13258065"/>
                <w:rFonts w:ascii="Times New Roman" w:hAnsi="Times New Roman" w:cs="Times New Roman"/>
              </w:rPr>
              <w:t xml:space="preserve"> MHz channel basic PHY TDD profile</w:t>
            </w:r>
            <w:r w:rsidR="00FA0F02">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FA0F02">
              <w:rPr>
                <w:rStyle w:val="SC13258065"/>
                <w:rFonts w:ascii="Times New Roman" w:hAnsi="Times New Roman" w:cs="Times New Roman"/>
              </w:rPr>
              <w:t>AMC 1x6</w:t>
            </w:r>
          </w:p>
        </w:tc>
      </w:tr>
    </w:tbl>
    <w:p w14:paraId="2F126B77" w14:textId="77777777" w:rsidR="00852727" w:rsidRDefault="00852727" w:rsidP="00852727">
      <w:pPr>
        <w:jc w:val="center"/>
        <w:rPr>
          <w:b/>
          <w:bCs/>
          <w:sz w:val="24"/>
          <w:szCs w:val="20"/>
        </w:rPr>
      </w:pPr>
    </w:p>
    <w:p w14:paraId="70B18A78" w14:textId="42280B05" w:rsidR="00852727" w:rsidRDefault="00852727" w:rsidP="00852727">
      <w:pPr>
        <w:jc w:val="center"/>
        <w:rPr>
          <w:b/>
          <w:bCs/>
          <w:sz w:val="24"/>
          <w:szCs w:val="20"/>
        </w:rPr>
      </w:pPr>
      <w:r>
        <w:rPr>
          <w:b/>
          <w:bCs/>
          <w:sz w:val="24"/>
          <w:szCs w:val="20"/>
        </w:rPr>
        <w:t>Table 12-4</w:t>
      </w:r>
      <w:r w:rsidR="00421015">
        <w:rPr>
          <w:b/>
          <w:bCs/>
          <w:sz w:val="24"/>
          <w:szCs w:val="20"/>
        </w:rPr>
        <w:t>1c</w:t>
      </w:r>
      <w:r w:rsidRPr="00D31171">
        <w:rPr>
          <w:b/>
          <w:bCs/>
          <w:sz w:val="24"/>
          <w:szCs w:val="20"/>
        </w:rPr>
        <w:t>—</w:t>
      </w:r>
      <w:r>
        <w:rPr>
          <w:b/>
          <w:bCs/>
          <w:sz w:val="24"/>
          <w:szCs w:val="20"/>
        </w:rPr>
        <w:t xml:space="preserve">Profile definitions 0.35 MHz to 0.50 MHz BW Channel </w:t>
      </w:r>
      <w:r w:rsidR="00CE2869">
        <w:rPr>
          <w:b/>
          <w:bCs/>
          <w:sz w:val="24"/>
          <w:szCs w:val="20"/>
        </w:rPr>
        <w:t>Subg</w:t>
      </w:r>
      <w:r>
        <w:rPr>
          <w:b/>
          <w:bCs/>
          <w:sz w:val="24"/>
          <w:szCs w:val="20"/>
        </w:rPr>
        <w:t>roup 3</w:t>
      </w:r>
    </w:p>
    <w:tbl>
      <w:tblPr>
        <w:tblStyle w:val="TableGrid"/>
        <w:tblW w:w="0" w:type="auto"/>
        <w:tblInd w:w="445" w:type="dxa"/>
        <w:tblLook w:val="04A0" w:firstRow="1" w:lastRow="0" w:firstColumn="1" w:lastColumn="0" w:noHBand="0" w:noVBand="1"/>
      </w:tblPr>
      <w:tblGrid>
        <w:gridCol w:w="1772"/>
        <w:gridCol w:w="7133"/>
      </w:tblGrid>
      <w:tr w:rsidR="00852727" w14:paraId="132FC7F7" w14:textId="77777777" w:rsidTr="00EA2694">
        <w:trPr>
          <w:cantSplit/>
          <w:tblHeader/>
        </w:trPr>
        <w:tc>
          <w:tcPr>
            <w:tcW w:w="1710" w:type="dxa"/>
          </w:tcPr>
          <w:p w14:paraId="661A206B" w14:textId="77777777" w:rsidR="00852727" w:rsidRPr="00866990" w:rsidRDefault="00852727" w:rsidP="00216D39">
            <w:pPr>
              <w:jc w:val="center"/>
              <w:rPr>
                <w:rStyle w:val="SC13258065"/>
                <w:rFonts w:ascii="Times New Roman" w:hAnsi="Times New Roman" w:cs="Times New Roman"/>
              </w:rPr>
            </w:pPr>
            <w:r w:rsidRPr="00866990">
              <w:rPr>
                <w:rStyle w:val="SC13258065"/>
                <w:rFonts w:ascii="Times New Roman" w:hAnsi="Times New Roman" w:cs="Times New Roman"/>
                <w:b/>
              </w:rPr>
              <w:t>Identifier</w:t>
            </w:r>
          </w:p>
        </w:tc>
        <w:tc>
          <w:tcPr>
            <w:tcW w:w="7195" w:type="dxa"/>
          </w:tcPr>
          <w:p w14:paraId="135A8868" w14:textId="2742DA66" w:rsidR="00852727" w:rsidRPr="00866990" w:rsidRDefault="00CE2869" w:rsidP="00216D39">
            <w:pPr>
              <w:jc w:val="center"/>
              <w:rPr>
                <w:rStyle w:val="SC13258065"/>
                <w:rFonts w:ascii="Times New Roman" w:hAnsi="Times New Roman" w:cs="Times New Roman"/>
              </w:rPr>
            </w:pPr>
            <w:r>
              <w:rPr>
                <w:rStyle w:val="SC13258065"/>
                <w:rFonts w:ascii="Times New Roman" w:hAnsi="Times New Roman" w:cs="Times New Roman"/>
                <w:b/>
              </w:rPr>
              <w:t>Channel Subg</w:t>
            </w:r>
            <w:r w:rsidR="00852727" w:rsidRPr="00866990">
              <w:rPr>
                <w:rStyle w:val="SC13258065"/>
                <w:rFonts w:ascii="Times New Roman" w:hAnsi="Times New Roman" w:cs="Times New Roman"/>
                <w:b/>
              </w:rPr>
              <w:t>roup 3 Description</w:t>
            </w:r>
          </w:p>
        </w:tc>
      </w:tr>
      <w:tr w:rsidR="00852727" w14:paraId="11502F55" w14:textId="77777777" w:rsidTr="00EA2694">
        <w:tc>
          <w:tcPr>
            <w:tcW w:w="1710" w:type="dxa"/>
          </w:tcPr>
          <w:p w14:paraId="2B16FB77" w14:textId="4BD6BB4F" w:rsidR="00852727" w:rsidRPr="00866990" w:rsidRDefault="009A159E" w:rsidP="00216D39">
            <w:pPr>
              <w:jc w:val="center"/>
              <w:rPr>
                <w:rStyle w:val="SC13258065"/>
                <w:rFonts w:ascii="Times New Roman" w:hAnsi="Times New Roman" w:cs="Times New Roman"/>
              </w:rPr>
            </w:pPr>
            <w:r>
              <w:rPr>
                <w:rStyle w:val="SC13258065"/>
                <w:rFonts w:ascii="Times New Roman" w:hAnsi="Times New Roman" w:cs="Times New Roman"/>
              </w:rPr>
              <w:t>OFDMA_ProfSM3</w:t>
            </w:r>
          </w:p>
        </w:tc>
        <w:tc>
          <w:tcPr>
            <w:tcW w:w="7195" w:type="dxa"/>
          </w:tcPr>
          <w:p w14:paraId="2BB9C891" w14:textId="423D46DC" w:rsidR="00852727" w:rsidRPr="00866990" w:rsidRDefault="00BF1FA2" w:rsidP="008A62F9">
            <w:pPr>
              <w:rPr>
                <w:rStyle w:val="SC13258065"/>
                <w:rFonts w:ascii="Times New Roman" w:hAnsi="Times New Roman" w:cs="Times New Roman"/>
              </w:rPr>
            </w:pPr>
            <w:r>
              <w:rPr>
                <w:rStyle w:val="SC13258065"/>
                <w:rFonts w:ascii="Times New Roman" w:hAnsi="Times New Roman" w:cs="Times New Roman"/>
              </w:rPr>
              <w:t xml:space="preserve">1/2-DL Preamble-Band AMC-54 subcarrier </w:t>
            </w:r>
            <w:r w:rsidR="008A62F9">
              <w:rPr>
                <w:rStyle w:val="SC13258065"/>
                <w:rFonts w:ascii="Times New Roman" w:hAnsi="Times New Roman" w:cs="Times New Roman"/>
              </w:rPr>
              <w:t>&amp; Code set 1</w:t>
            </w:r>
            <w:r>
              <w:rPr>
                <w:rStyle w:val="SC13258065"/>
                <w:rFonts w:ascii="Times New Roman" w:hAnsi="Times New Roman" w:cs="Times New Roman"/>
              </w:rPr>
              <w:t>for initial &amp; periodic ranging</w:t>
            </w:r>
          </w:p>
        </w:tc>
      </w:tr>
      <w:tr w:rsidR="00852727" w14:paraId="285A667E" w14:textId="77777777" w:rsidTr="00EA2694">
        <w:tc>
          <w:tcPr>
            <w:tcW w:w="1710" w:type="dxa"/>
          </w:tcPr>
          <w:p w14:paraId="4C347C63" w14:textId="53163B65" w:rsidR="00852727" w:rsidRPr="00866990" w:rsidRDefault="00EA2694" w:rsidP="00216D39">
            <w:pPr>
              <w:jc w:val="center"/>
              <w:rPr>
                <w:rStyle w:val="SC13258065"/>
                <w:rFonts w:ascii="Times New Roman" w:hAnsi="Times New Roman" w:cs="Times New Roman"/>
              </w:rPr>
            </w:pPr>
            <w:r>
              <w:rPr>
                <w:rStyle w:val="SC13258065"/>
                <w:rFonts w:ascii="Times New Roman" w:hAnsi="Times New Roman" w:cs="Times New Roman"/>
              </w:rPr>
              <w:t>OFDMA_ProfS6</w:t>
            </w:r>
          </w:p>
        </w:tc>
        <w:tc>
          <w:tcPr>
            <w:tcW w:w="7195" w:type="dxa"/>
          </w:tcPr>
          <w:p w14:paraId="1494B7C3" w14:textId="427319D1" w:rsidR="00852727" w:rsidRPr="00866990" w:rsidRDefault="00852727" w:rsidP="00216D39">
            <w:pPr>
              <w:rPr>
                <w:rStyle w:val="SC13258065"/>
                <w:rFonts w:ascii="Times New Roman" w:hAnsi="Times New Roman" w:cs="Times New Roman"/>
              </w:rPr>
            </w:pPr>
            <w:r w:rsidRPr="00866990">
              <w:rPr>
                <w:rStyle w:val="SC13258065"/>
                <w:rFonts w:ascii="Times New Roman" w:hAnsi="Times New Roman" w:cs="Times New Roman"/>
              </w:rPr>
              <w:t>WirelessMAN-OFDMA 0.35 MHz channel basic PHY TDD profile</w:t>
            </w:r>
            <w:r w:rsidR="00FA0F02">
              <w:rPr>
                <w:rStyle w:val="SC13258065"/>
                <w:rFonts w:ascii="Times New Roman" w:hAnsi="Times New Roman" w:cs="Times New Roman"/>
              </w:rPr>
              <w:t>,</w:t>
            </w:r>
            <w:r w:rsidR="00866990">
              <w:rPr>
                <w:rStyle w:val="SC13258065"/>
                <w:rFonts w:ascii="Times New Roman" w:hAnsi="Times New Roman" w:cs="Times New Roman"/>
              </w:rPr>
              <w:t xml:space="preserve"> </w:t>
            </w:r>
            <w:r w:rsidR="003B49DC">
              <w:rPr>
                <w:rStyle w:val="SC13258065"/>
                <w:rFonts w:ascii="Times New Roman" w:hAnsi="Times New Roman" w:cs="Times New Roman"/>
              </w:rPr>
              <w:t xml:space="preserve">Band </w:t>
            </w:r>
            <w:r w:rsidR="00866990">
              <w:rPr>
                <w:rStyle w:val="SC13258065"/>
                <w:rFonts w:ascii="Times New Roman" w:hAnsi="Times New Roman" w:cs="Times New Roman"/>
              </w:rPr>
              <w:t>AMC 1x6 or 2x3</w:t>
            </w:r>
          </w:p>
        </w:tc>
      </w:tr>
      <w:tr w:rsidR="00852727" w14:paraId="102415F4" w14:textId="77777777" w:rsidTr="00EA2694">
        <w:tc>
          <w:tcPr>
            <w:tcW w:w="1710" w:type="dxa"/>
          </w:tcPr>
          <w:p w14:paraId="2F1AC186" w14:textId="482CC144" w:rsidR="00852727" w:rsidRPr="00866990" w:rsidRDefault="00EA2694" w:rsidP="00216D39">
            <w:pPr>
              <w:jc w:val="center"/>
              <w:rPr>
                <w:rStyle w:val="SC13258065"/>
                <w:rFonts w:ascii="Times New Roman" w:hAnsi="Times New Roman" w:cs="Times New Roman"/>
              </w:rPr>
            </w:pPr>
            <w:r>
              <w:rPr>
                <w:rStyle w:val="SC13258065"/>
                <w:rFonts w:ascii="Times New Roman" w:hAnsi="Times New Roman" w:cs="Times New Roman"/>
              </w:rPr>
              <w:t>OFDMA_ProfS7</w:t>
            </w:r>
          </w:p>
        </w:tc>
        <w:tc>
          <w:tcPr>
            <w:tcW w:w="7195" w:type="dxa"/>
          </w:tcPr>
          <w:p w14:paraId="307EEBAD" w14:textId="1115B172" w:rsidR="00852727" w:rsidRPr="00866990" w:rsidRDefault="00852727" w:rsidP="00216D39">
            <w:pPr>
              <w:rPr>
                <w:rStyle w:val="SC13258065"/>
                <w:rFonts w:ascii="Times New Roman" w:hAnsi="Times New Roman" w:cs="Times New Roman"/>
              </w:rPr>
            </w:pPr>
            <w:r w:rsidRPr="00866990">
              <w:rPr>
                <w:rStyle w:val="SC13258065"/>
                <w:rFonts w:ascii="Times New Roman" w:hAnsi="Times New Roman" w:cs="Times New Roman"/>
              </w:rPr>
              <w:t>WirelessMAN-OFDMA 0.40 MHz channel basic PHY TDD profile</w:t>
            </w:r>
            <w:r w:rsidR="00FA0F02">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FA0F02">
              <w:rPr>
                <w:rStyle w:val="SC13258065"/>
                <w:rFonts w:ascii="Times New Roman" w:hAnsi="Times New Roman" w:cs="Times New Roman"/>
              </w:rPr>
              <w:t>AMC 1x6 or 2x3</w:t>
            </w:r>
          </w:p>
        </w:tc>
      </w:tr>
      <w:tr w:rsidR="00852727" w14:paraId="7FC9AD74" w14:textId="77777777" w:rsidTr="00EA2694">
        <w:tc>
          <w:tcPr>
            <w:tcW w:w="1710" w:type="dxa"/>
          </w:tcPr>
          <w:p w14:paraId="536AFDC4" w14:textId="12BF4F9E" w:rsidR="00852727" w:rsidRPr="00866990" w:rsidRDefault="00EA2694" w:rsidP="00216D39">
            <w:pPr>
              <w:jc w:val="center"/>
              <w:rPr>
                <w:rStyle w:val="SC13258065"/>
                <w:rFonts w:ascii="Times New Roman" w:hAnsi="Times New Roman" w:cs="Times New Roman"/>
              </w:rPr>
            </w:pPr>
            <w:r>
              <w:rPr>
                <w:rStyle w:val="SC13258065"/>
                <w:rFonts w:ascii="Times New Roman" w:hAnsi="Times New Roman" w:cs="Times New Roman"/>
              </w:rPr>
              <w:t>OFDMA_ProfS8</w:t>
            </w:r>
          </w:p>
        </w:tc>
        <w:tc>
          <w:tcPr>
            <w:tcW w:w="7195" w:type="dxa"/>
          </w:tcPr>
          <w:p w14:paraId="4A963706" w14:textId="08451751" w:rsidR="00852727" w:rsidRPr="00866990" w:rsidRDefault="00852727" w:rsidP="00216D39">
            <w:pPr>
              <w:rPr>
                <w:rStyle w:val="SC13258065"/>
                <w:rFonts w:ascii="Times New Roman" w:hAnsi="Times New Roman" w:cs="Times New Roman"/>
              </w:rPr>
            </w:pPr>
            <w:r w:rsidRPr="00866990">
              <w:rPr>
                <w:rStyle w:val="SC13258065"/>
                <w:rFonts w:ascii="Times New Roman" w:hAnsi="Times New Roman" w:cs="Times New Roman"/>
              </w:rPr>
              <w:t>WirelessMAN-OFDMA 0.45 MHz channel basic PHY TDD profile</w:t>
            </w:r>
            <w:r w:rsidR="00FA0F02">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FA0F02">
              <w:rPr>
                <w:rStyle w:val="SC13258065"/>
                <w:rFonts w:ascii="Times New Roman" w:hAnsi="Times New Roman" w:cs="Times New Roman"/>
              </w:rPr>
              <w:t>AMC 1x6 or 2x3</w:t>
            </w:r>
          </w:p>
        </w:tc>
      </w:tr>
      <w:tr w:rsidR="00852727" w14:paraId="7B66F5F0" w14:textId="77777777" w:rsidTr="00EA2694">
        <w:tc>
          <w:tcPr>
            <w:tcW w:w="1710" w:type="dxa"/>
          </w:tcPr>
          <w:p w14:paraId="771037E5" w14:textId="48381B7D" w:rsidR="00852727" w:rsidRPr="00866990" w:rsidRDefault="00EA2694" w:rsidP="00216D39">
            <w:pPr>
              <w:jc w:val="center"/>
              <w:rPr>
                <w:rStyle w:val="SC13258065"/>
                <w:rFonts w:ascii="Times New Roman" w:hAnsi="Times New Roman" w:cs="Times New Roman"/>
              </w:rPr>
            </w:pPr>
            <w:r>
              <w:rPr>
                <w:rStyle w:val="SC13258065"/>
                <w:rFonts w:ascii="Times New Roman" w:hAnsi="Times New Roman" w:cs="Times New Roman"/>
              </w:rPr>
              <w:t>OFDMA_ProfS9</w:t>
            </w:r>
          </w:p>
        </w:tc>
        <w:tc>
          <w:tcPr>
            <w:tcW w:w="7195" w:type="dxa"/>
          </w:tcPr>
          <w:p w14:paraId="443D36AA" w14:textId="5D9C3B0B" w:rsidR="00852727" w:rsidRPr="00866990" w:rsidRDefault="00852727" w:rsidP="00216D39">
            <w:pPr>
              <w:rPr>
                <w:rStyle w:val="SC13258065"/>
                <w:rFonts w:ascii="Times New Roman" w:hAnsi="Times New Roman" w:cs="Times New Roman"/>
              </w:rPr>
            </w:pPr>
            <w:r w:rsidRPr="00866990">
              <w:rPr>
                <w:rStyle w:val="SC13258065"/>
                <w:rFonts w:ascii="Times New Roman" w:hAnsi="Times New Roman" w:cs="Times New Roman"/>
              </w:rPr>
              <w:t>WirelessMAN-OFDMA 0.50 MHz channel basic PHY TDD profile</w:t>
            </w:r>
            <w:r w:rsidR="00FA0F02">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FA0F02">
              <w:rPr>
                <w:rStyle w:val="SC13258065"/>
                <w:rFonts w:ascii="Times New Roman" w:hAnsi="Times New Roman" w:cs="Times New Roman"/>
              </w:rPr>
              <w:t>AMC 1x6 or 2x3</w:t>
            </w:r>
          </w:p>
        </w:tc>
      </w:tr>
    </w:tbl>
    <w:p w14:paraId="37F604C1" w14:textId="77777777" w:rsidR="00737222" w:rsidRDefault="00737222" w:rsidP="00D31171">
      <w:pPr>
        <w:jc w:val="center"/>
        <w:rPr>
          <w:b/>
          <w:bCs/>
          <w:sz w:val="24"/>
          <w:szCs w:val="20"/>
        </w:rPr>
      </w:pPr>
    </w:p>
    <w:p w14:paraId="742130A9" w14:textId="73CBFEEA" w:rsidR="00D31171" w:rsidRDefault="008D4B91" w:rsidP="00D31171">
      <w:pPr>
        <w:jc w:val="center"/>
        <w:rPr>
          <w:b/>
          <w:bCs/>
          <w:sz w:val="24"/>
          <w:szCs w:val="20"/>
        </w:rPr>
      </w:pPr>
      <w:r>
        <w:rPr>
          <w:b/>
          <w:bCs/>
          <w:sz w:val="24"/>
          <w:szCs w:val="20"/>
        </w:rPr>
        <w:t>Table 12-4</w:t>
      </w:r>
      <w:r w:rsidR="00421015">
        <w:rPr>
          <w:b/>
          <w:bCs/>
          <w:sz w:val="24"/>
          <w:szCs w:val="20"/>
        </w:rPr>
        <w:t>1d</w:t>
      </w:r>
      <w:r w:rsidR="00D31171" w:rsidRPr="00D31171">
        <w:rPr>
          <w:b/>
          <w:bCs/>
          <w:sz w:val="24"/>
          <w:szCs w:val="20"/>
        </w:rPr>
        <w:t>—</w:t>
      </w:r>
      <w:r w:rsidR="00D31171">
        <w:rPr>
          <w:b/>
          <w:bCs/>
          <w:sz w:val="24"/>
          <w:szCs w:val="20"/>
        </w:rPr>
        <w:t>Profile definitions</w:t>
      </w:r>
      <w:r w:rsidR="00B516C0">
        <w:rPr>
          <w:b/>
          <w:bCs/>
          <w:sz w:val="24"/>
          <w:szCs w:val="20"/>
        </w:rPr>
        <w:t xml:space="preserve"> 0.55 MHz to 1.20 MHz BW</w:t>
      </w:r>
      <w:r w:rsidR="00737222">
        <w:rPr>
          <w:b/>
          <w:bCs/>
          <w:sz w:val="24"/>
          <w:szCs w:val="20"/>
        </w:rPr>
        <w:t xml:space="preserve"> Channel </w:t>
      </w:r>
      <w:r w:rsidR="00CE2869">
        <w:rPr>
          <w:b/>
          <w:bCs/>
          <w:sz w:val="24"/>
          <w:szCs w:val="20"/>
        </w:rPr>
        <w:t>Subg</w:t>
      </w:r>
      <w:r w:rsidR="00737222">
        <w:rPr>
          <w:b/>
          <w:bCs/>
          <w:sz w:val="24"/>
          <w:szCs w:val="20"/>
        </w:rPr>
        <w:t>roup 4</w:t>
      </w:r>
    </w:p>
    <w:tbl>
      <w:tblPr>
        <w:tblStyle w:val="TableGrid"/>
        <w:tblW w:w="0" w:type="auto"/>
        <w:tblInd w:w="445" w:type="dxa"/>
        <w:tblLook w:val="04A0" w:firstRow="1" w:lastRow="0" w:firstColumn="1" w:lastColumn="0" w:noHBand="0" w:noVBand="1"/>
      </w:tblPr>
      <w:tblGrid>
        <w:gridCol w:w="1695"/>
        <w:gridCol w:w="7210"/>
      </w:tblGrid>
      <w:tr w:rsidR="00B516C0" w:rsidRPr="00866990" w14:paraId="2B44E3F7" w14:textId="77777777" w:rsidTr="00852727">
        <w:trPr>
          <w:cantSplit/>
          <w:tblHeader/>
        </w:trPr>
        <w:tc>
          <w:tcPr>
            <w:tcW w:w="1541" w:type="dxa"/>
          </w:tcPr>
          <w:p w14:paraId="3854A75A" w14:textId="77777777" w:rsidR="00B516C0" w:rsidRPr="00866990" w:rsidRDefault="00B516C0" w:rsidP="00D31171">
            <w:pPr>
              <w:jc w:val="center"/>
              <w:rPr>
                <w:rStyle w:val="SC13258065"/>
                <w:rFonts w:ascii="Times New Roman" w:hAnsi="Times New Roman" w:cs="Times New Roman"/>
                <w:b/>
              </w:rPr>
            </w:pPr>
            <w:r w:rsidRPr="00866990">
              <w:rPr>
                <w:rStyle w:val="SC13258065"/>
                <w:rFonts w:ascii="Times New Roman" w:hAnsi="Times New Roman" w:cs="Times New Roman"/>
                <w:b/>
              </w:rPr>
              <w:t>Identifier</w:t>
            </w:r>
          </w:p>
        </w:tc>
        <w:tc>
          <w:tcPr>
            <w:tcW w:w="7364" w:type="dxa"/>
          </w:tcPr>
          <w:p w14:paraId="22A4E729" w14:textId="2593866F" w:rsidR="00B516C0" w:rsidRPr="00866990" w:rsidRDefault="00CE2869" w:rsidP="00D31171">
            <w:pPr>
              <w:jc w:val="center"/>
              <w:rPr>
                <w:rStyle w:val="SC13258065"/>
                <w:rFonts w:ascii="Times New Roman" w:hAnsi="Times New Roman" w:cs="Times New Roman"/>
                <w:b/>
              </w:rPr>
            </w:pPr>
            <w:r>
              <w:rPr>
                <w:rStyle w:val="SC13258065"/>
                <w:rFonts w:ascii="Times New Roman" w:hAnsi="Times New Roman" w:cs="Times New Roman"/>
                <w:b/>
              </w:rPr>
              <w:t>Channel Subg</w:t>
            </w:r>
            <w:r w:rsidR="00852727" w:rsidRPr="00866990">
              <w:rPr>
                <w:rStyle w:val="SC13258065"/>
                <w:rFonts w:ascii="Times New Roman" w:hAnsi="Times New Roman" w:cs="Times New Roman"/>
                <w:b/>
              </w:rPr>
              <w:t xml:space="preserve">roup 4 </w:t>
            </w:r>
            <w:r w:rsidR="00B516C0" w:rsidRPr="00866990">
              <w:rPr>
                <w:rStyle w:val="SC13258065"/>
                <w:rFonts w:ascii="Times New Roman" w:hAnsi="Times New Roman" w:cs="Times New Roman"/>
                <w:b/>
              </w:rPr>
              <w:t>Description</w:t>
            </w:r>
          </w:p>
        </w:tc>
      </w:tr>
      <w:tr w:rsidR="00B516C0" w:rsidRPr="00866990" w14:paraId="7D208CA8" w14:textId="77777777" w:rsidTr="00B516C0">
        <w:tc>
          <w:tcPr>
            <w:tcW w:w="1541" w:type="dxa"/>
          </w:tcPr>
          <w:p w14:paraId="0CEA4CEE" w14:textId="74608D26" w:rsidR="00B516C0" w:rsidRPr="00866990" w:rsidRDefault="00BF1FA2" w:rsidP="00D31171">
            <w:pPr>
              <w:jc w:val="center"/>
              <w:rPr>
                <w:rStyle w:val="SC13258065"/>
                <w:rFonts w:ascii="Times New Roman" w:hAnsi="Times New Roman" w:cs="Times New Roman"/>
              </w:rPr>
            </w:pPr>
            <w:r>
              <w:rPr>
                <w:rStyle w:val="SC13258065"/>
                <w:rFonts w:ascii="Times New Roman" w:hAnsi="Times New Roman" w:cs="Times New Roman"/>
              </w:rPr>
              <w:t>OFDMA_ProfSM</w:t>
            </w:r>
          </w:p>
        </w:tc>
        <w:tc>
          <w:tcPr>
            <w:tcW w:w="7364" w:type="dxa"/>
          </w:tcPr>
          <w:tbl>
            <w:tblPr>
              <w:tblW w:w="0" w:type="auto"/>
              <w:tblBorders>
                <w:top w:val="nil"/>
                <w:left w:val="nil"/>
                <w:bottom w:val="nil"/>
                <w:right w:val="nil"/>
              </w:tblBorders>
              <w:tblLook w:val="0000" w:firstRow="0" w:lastRow="0" w:firstColumn="0" w:lastColumn="0" w:noHBand="0" w:noVBand="0"/>
            </w:tblPr>
            <w:tblGrid>
              <w:gridCol w:w="5660"/>
            </w:tblGrid>
            <w:tr w:rsidR="00BF1FA2" w:rsidRPr="00BF1FA2" w14:paraId="456D11B2" w14:textId="77777777" w:rsidTr="00BF1FA2">
              <w:trPr>
                <w:trHeight w:val="180"/>
              </w:trPr>
              <w:tc>
                <w:tcPr>
                  <w:tcW w:w="5660" w:type="dxa"/>
                  <w:tcMar>
                    <w:left w:w="0" w:type="dxa"/>
                    <w:right w:w="115" w:type="dxa"/>
                  </w:tcMar>
                </w:tcPr>
                <w:p w14:paraId="7189902D" w14:textId="0ED2E404" w:rsidR="00BF1FA2" w:rsidRPr="00BF1FA2" w:rsidRDefault="00BF1FA2" w:rsidP="00BF1FA2">
                  <w:pPr>
                    <w:autoSpaceDE w:val="0"/>
                    <w:autoSpaceDN w:val="0"/>
                    <w:adjustRightInd w:val="0"/>
                    <w:spacing w:after="0" w:line="240" w:lineRule="auto"/>
                    <w:rPr>
                      <w:rFonts w:ascii="Times New Roman" w:hAnsi="Times New Roman" w:cs="Times New Roman"/>
                      <w:color w:val="000000"/>
                      <w:sz w:val="18"/>
                      <w:szCs w:val="18"/>
                    </w:rPr>
                  </w:pPr>
                  <w:r w:rsidRPr="00BF1FA2">
                    <w:rPr>
                      <w:rFonts w:ascii="Times New Roman" w:hAnsi="Times New Roman" w:cs="Times New Roman"/>
                      <w:color w:val="000000"/>
                      <w:sz w:val="20"/>
                      <w:szCs w:val="18"/>
                    </w:rPr>
                    <w:t>WirelessMAN-OFDMA basic packet PMP MAC profile</w:t>
                  </w:r>
                  <w:r>
                    <w:rPr>
                      <w:rFonts w:ascii="Times New Roman" w:hAnsi="Times New Roman" w:cs="Times New Roman"/>
                      <w:color w:val="000000"/>
                      <w:sz w:val="20"/>
                      <w:szCs w:val="18"/>
                    </w:rPr>
                    <w:t xml:space="preserve"> for 128FFT</w:t>
                  </w:r>
                </w:p>
              </w:tc>
            </w:tr>
          </w:tbl>
          <w:p w14:paraId="139603E8" w14:textId="77777777" w:rsidR="00B516C0" w:rsidRPr="00866990" w:rsidRDefault="00B516C0" w:rsidP="00B516C0">
            <w:pPr>
              <w:rPr>
                <w:rStyle w:val="SC13258065"/>
                <w:rFonts w:ascii="Times New Roman" w:hAnsi="Times New Roman" w:cs="Times New Roman"/>
              </w:rPr>
            </w:pPr>
          </w:p>
        </w:tc>
      </w:tr>
      <w:tr w:rsidR="00B516C0" w:rsidRPr="00866990" w14:paraId="1CEA8F75" w14:textId="77777777" w:rsidTr="00B516C0">
        <w:tc>
          <w:tcPr>
            <w:tcW w:w="1541" w:type="dxa"/>
          </w:tcPr>
          <w:p w14:paraId="64C0FDC5" w14:textId="5DBA1098" w:rsidR="00B516C0" w:rsidRPr="00866990" w:rsidRDefault="00EA2694" w:rsidP="00D31171">
            <w:pPr>
              <w:jc w:val="center"/>
              <w:rPr>
                <w:rStyle w:val="SC13258065"/>
                <w:rFonts w:ascii="Times New Roman" w:hAnsi="Times New Roman" w:cs="Times New Roman"/>
              </w:rPr>
            </w:pPr>
            <w:r>
              <w:rPr>
                <w:rStyle w:val="SC13258065"/>
                <w:rFonts w:ascii="Times New Roman" w:hAnsi="Times New Roman" w:cs="Times New Roman"/>
              </w:rPr>
              <w:t>OFDMA_ProfS10</w:t>
            </w:r>
          </w:p>
        </w:tc>
        <w:tc>
          <w:tcPr>
            <w:tcW w:w="7364" w:type="dxa"/>
          </w:tcPr>
          <w:p w14:paraId="5AD44867" w14:textId="4D91ECD0"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0.55 MHz channel basic PHY TDD profile</w:t>
            </w:r>
            <w:r w:rsidR="00866990">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866990">
              <w:rPr>
                <w:rStyle w:val="SC13258065"/>
                <w:rFonts w:ascii="Times New Roman" w:hAnsi="Times New Roman" w:cs="Times New Roman"/>
              </w:rPr>
              <w:t>AMC 1x6 or 2x3</w:t>
            </w:r>
          </w:p>
        </w:tc>
      </w:tr>
      <w:tr w:rsidR="00B516C0" w:rsidRPr="00866990" w14:paraId="31C5439B" w14:textId="77777777" w:rsidTr="00B516C0">
        <w:tc>
          <w:tcPr>
            <w:tcW w:w="1541" w:type="dxa"/>
          </w:tcPr>
          <w:p w14:paraId="6D8E2E87" w14:textId="28C9BBB9" w:rsidR="00B516C0" w:rsidRPr="00866990" w:rsidRDefault="00EA2694" w:rsidP="00D31171">
            <w:pPr>
              <w:jc w:val="center"/>
              <w:rPr>
                <w:rStyle w:val="SC13258065"/>
                <w:rFonts w:ascii="Times New Roman" w:hAnsi="Times New Roman" w:cs="Times New Roman"/>
              </w:rPr>
            </w:pPr>
            <w:r>
              <w:rPr>
                <w:rStyle w:val="SC13258065"/>
                <w:rFonts w:ascii="Times New Roman" w:hAnsi="Times New Roman" w:cs="Times New Roman"/>
              </w:rPr>
              <w:t>OFDMA_ProfS11</w:t>
            </w:r>
          </w:p>
        </w:tc>
        <w:tc>
          <w:tcPr>
            <w:tcW w:w="7364" w:type="dxa"/>
          </w:tcPr>
          <w:p w14:paraId="029BE5A3" w14:textId="7236BCE7"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0.60 MHz channel basic PHY TDD profile</w:t>
            </w:r>
            <w:r w:rsidR="00FA0F02">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FA0F02">
              <w:rPr>
                <w:rStyle w:val="SC13258065"/>
                <w:rFonts w:ascii="Times New Roman" w:hAnsi="Times New Roman" w:cs="Times New Roman"/>
              </w:rPr>
              <w:t>AMC 1x6 or 2x3</w:t>
            </w:r>
          </w:p>
        </w:tc>
      </w:tr>
      <w:tr w:rsidR="00B516C0" w:rsidRPr="00866990" w14:paraId="2F24AE3C" w14:textId="77777777" w:rsidTr="00B516C0">
        <w:tc>
          <w:tcPr>
            <w:tcW w:w="1541" w:type="dxa"/>
          </w:tcPr>
          <w:p w14:paraId="77BF5D49" w14:textId="10D6C4FD" w:rsidR="00B516C0" w:rsidRPr="00866990" w:rsidRDefault="00EA2694" w:rsidP="00D31171">
            <w:pPr>
              <w:jc w:val="center"/>
              <w:rPr>
                <w:rStyle w:val="SC13258065"/>
                <w:rFonts w:ascii="Times New Roman" w:hAnsi="Times New Roman" w:cs="Times New Roman"/>
              </w:rPr>
            </w:pPr>
            <w:r>
              <w:rPr>
                <w:rStyle w:val="SC13258065"/>
                <w:rFonts w:ascii="Times New Roman" w:hAnsi="Times New Roman" w:cs="Times New Roman"/>
              </w:rPr>
              <w:t>OFDMA_ProfS12</w:t>
            </w:r>
          </w:p>
        </w:tc>
        <w:tc>
          <w:tcPr>
            <w:tcW w:w="7364" w:type="dxa"/>
          </w:tcPr>
          <w:p w14:paraId="036AB169" w14:textId="38F9E5DA"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0.65 MHz channel basic PHY TDD profile</w:t>
            </w:r>
            <w:r w:rsidR="00FA0F02">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FA0F02">
              <w:rPr>
                <w:rStyle w:val="SC13258065"/>
                <w:rFonts w:ascii="Times New Roman" w:hAnsi="Times New Roman" w:cs="Times New Roman"/>
              </w:rPr>
              <w:t>AMC 1x6 or 2x3</w:t>
            </w:r>
          </w:p>
        </w:tc>
      </w:tr>
      <w:tr w:rsidR="00B516C0" w:rsidRPr="00866990" w14:paraId="6711FBC6" w14:textId="77777777" w:rsidTr="00B516C0">
        <w:tc>
          <w:tcPr>
            <w:tcW w:w="1541" w:type="dxa"/>
          </w:tcPr>
          <w:p w14:paraId="2D3D0A44" w14:textId="0559BB09" w:rsidR="00B516C0" w:rsidRPr="00866990" w:rsidRDefault="00EA2694" w:rsidP="00D31171">
            <w:pPr>
              <w:jc w:val="center"/>
              <w:rPr>
                <w:rStyle w:val="SC13258065"/>
                <w:rFonts w:ascii="Times New Roman" w:hAnsi="Times New Roman" w:cs="Times New Roman"/>
              </w:rPr>
            </w:pPr>
            <w:r>
              <w:rPr>
                <w:rStyle w:val="SC13258065"/>
                <w:rFonts w:ascii="Times New Roman" w:hAnsi="Times New Roman" w:cs="Times New Roman"/>
              </w:rPr>
              <w:t>OFDMA_ProfS13</w:t>
            </w:r>
          </w:p>
        </w:tc>
        <w:tc>
          <w:tcPr>
            <w:tcW w:w="7364" w:type="dxa"/>
          </w:tcPr>
          <w:p w14:paraId="19BF9DB6" w14:textId="3E12FE6E"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0.70 MHz channel basic PHY TDD profile</w:t>
            </w:r>
            <w:r w:rsidR="00FA0F02">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FA0F02">
              <w:rPr>
                <w:rStyle w:val="SC13258065"/>
                <w:rFonts w:ascii="Times New Roman" w:hAnsi="Times New Roman" w:cs="Times New Roman"/>
              </w:rPr>
              <w:t>AMC 1x6 or 2x3</w:t>
            </w:r>
          </w:p>
        </w:tc>
      </w:tr>
      <w:tr w:rsidR="00B516C0" w:rsidRPr="00866990" w14:paraId="02B5861F" w14:textId="77777777" w:rsidTr="00B516C0">
        <w:tc>
          <w:tcPr>
            <w:tcW w:w="1541" w:type="dxa"/>
          </w:tcPr>
          <w:p w14:paraId="37F4BEA9" w14:textId="7AF0B2AE" w:rsidR="00B516C0" w:rsidRPr="00866990" w:rsidRDefault="00EA2694" w:rsidP="00D31171">
            <w:pPr>
              <w:jc w:val="center"/>
              <w:rPr>
                <w:rStyle w:val="SC13258065"/>
                <w:rFonts w:ascii="Times New Roman" w:hAnsi="Times New Roman" w:cs="Times New Roman"/>
              </w:rPr>
            </w:pPr>
            <w:r>
              <w:rPr>
                <w:rStyle w:val="SC13258065"/>
                <w:rFonts w:ascii="Times New Roman" w:hAnsi="Times New Roman" w:cs="Times New Roman"/>
              </w:rPr>
              <w:t>OFDMA_ProfS14</w:t>
            </w:r>
          </w:p>
        </w:tc>
        <w:tc>
          <w:tcPr>
            <w:tcW w:w="7364" w:type="dxa"/>
          </w:tcPr>
          <w:p w14:paraId="43432A2B" w14:textId="79B79760"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0.75 MHz channel basic PHY TDD profile</w:t>
            </w:r>
            <w:r w:rsidR="00FA0F02">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FA0F02">
              <w:rPr>
                <w:rStyle w:val="SC13258065"/>
                <w:rFonts w:ascii="Times New Roman" w:hAnsi="Times New Roman" w:cs="Times New Roman"/>
              </w:rPr>
              <w:t>AMC 1x6 or 2x3</w:t>
            </w:r>
          </w:p>
        </w:tc>
      </w:tr>
      <w:tr w:rsidR="00B516C0" w:rsidRPr="00866990" w14:paraId="17489208" w14:textId="77777777" w:rsidTr="00B516C0">
        <w:tc>
          <w:tcPr>
            <w:tcW w:w="1541" w:type="dxa"/>
          </w:tcPr>
          <w:p w14:paraId="08E70637" w14:textId="4A674135" w:rsidR="00B516C0" w:rsidRPr="00866990" w:rsidRDefault="00EA2694" w:rsidP="00D31171">
            <w:pPr>
              <w:jc w:val="center"/>
              <w:rPr>
                <w:rStyle w:val="SC13258065"/>
                <w:rFonts w:ascii="Times New Roman" w:hAnsi="Times New Roman" w:cs="Times New Roman"/>
              </w:rPr>
            </w:pPr>
            <w:r>
              <w:rPr>
                <w:rStyle w:val="SC13258065"/>
                <w:rFonts w:ascii="Times New Roman" w:hAnsi="Times New Roman" w:cs="Times New Roman"/>
              </w:rPr>
              <w:t>OFDMA_ProfS15</w:t>
            </w:r>
          </w:p>
        </w:tc>
        <w:tc>
          <w:tcPr>
            <w:tcW w:w="7364" w:type="dxa"/>
          </w:tcPr>
          <w:p w14:paraId="21E6333E" w14:textId="133740C7"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0.80 MHz channel basic PHY TDD profile</w:t>
            </w:r>
            <w:r w:rsidR="00FA0F02">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FA0F02">
              <w:rPr>
                <w:rStyle w:val="SC13258065"/>
                <w:rFonts w:ascii="Times New Roman" w:hAnsi="Times New Roman" w:cs="Times New Roman"/>
              </w:rPr>
              <w:t>AMC 1x6 or 2x3</w:t>
            </w:r>
          </w:p>
        </w:tc>
      </w:tr>
      <w:tr w:rsidR="00B516C0" w:rsidRPr="00866990" w14:paraId="0CBD9B0F" w14:textId="77777777" w:rsidTr="00B516C0">
        <w:tc>
          <w:tcPr>
            <w:tcW w:w="1541" w:type="dxa"/>
          </w:tcPr>
          <w:p w14:paraId="5616F032" w14:textId="2D02F010" w:rsidR="00B516C0" w:rsidRPr="00866990" w:rsidRDefault="00EA2694" w:rsidP="00D31171">
            <w:pPr>
              <w:jc w:val="center"/>
              <w:rPr>
                <w:rStyle w:val="SC13258065"/>
                <w:rFonts w:ascii="Times New Roman" w:hAnsi="Times New Roman" w:cs="Times New Roman"/>
              </w:rPr>
            </w:pPr>
            <w:r>
              <w:rPr>
                <w:rStyle w:val="SC13258065"/>
                <w:rFonts w:ascii="Times New Roman" w:hAnsi="Times New Roman" w:cs="Times New Roman"/>
              </w:rPr>
              <w:t>OFDMA_ProfS16</w:t>
            </w:r>
          </w:p>
        </w:tc>
        <w:tc>
          <w:tcPr>
            <w:tcW w:w="7364" w:type="dxa"/>
          </w:tcPr>
          <w:p w14:paraId="49098199" w14:textId="49BCD25B"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0.85 MHz channel basic PHY TDD profile</w:t>
            </w:r>
            <w:r w:rsidR="00FA0F02">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FA0F02">
              <w:rPr>
                <w:rStyle w:val="SC13258065"/>
                <w:rFonts w:ascii="Times New Roman" w:hAnsi="Times New Roman" w:cs="Times New Roman"/>
              </w:rPr>
              <w:t>AMC 1x6 or 2x3</w:t>
            </w:r>
          </w:p>
        </w:tc>
      </w:tr>
      <w:tr w:rsidR="00B516C0" w:rsidRPr="00866990" w14:paraId="3716A85D" w14:textId="77777777" w:rsidTr="00B516C0">
        <w:tc>
          <w:tcPr>
            <w:tcW w:w="1541" w:type="dxa"/>
          </w:tcPr>
          <w:p w14:paraId="60F24512" w14:textId="486A88B1" w:rsidR="00B516C0" w:rsidRPr="00866990" w:rsidRDefault="00EA2694" w:rsidP="00D31171">
            <w:pPr>
              <w:jc w:val="center"/>
              <w:rPr>
                <w:rStyle w:val="SC13258065"/>
                <w:rFonts w:ascii="Times New Roman" w:hAnsi="Times New Roman" w:cs="Times New Roman"/>
              </w:rPr>
            </w:pPr>
            <w:r>
              <w:rPr>
                <w:rStyle w:val="SC13258065"/>
                <w:rFonts w:ascii="Times New Roman" w:hAnsi="Times New Roman" w:cs="Times New Roman"/>
              </w:rPr>
              <w:t>OFDMA_ProfS17</w:t>
            </w:r>
          </w:p>
        </w:tc>
        <w:tc>
          <w:tcPr>
            <w:tcW w:w="7364" w:type="dxa"/>
          </w:tcPr>
          <w:p w14:paraId="4950AD56" w14:textId="6BDED282"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0.90 MHz channel basic PHY TDD profile</w:t>
            </w:r>
            <w:r w:rsidR="00A93849">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A93849">
              <w:rPr>
                <w:rStyle w:val="SC13258065"/>
                <w:rFonts w:ascii="Times New Roman" w:hAnsi="Times New Roman" w:cs="Times New Roman"/>
              </w:rPr>
              <w:t>AMC 1x6 or 2x3</w:t>
            </w:r>
          </w:p>
        </w:tc>
      </w:tr>
      <w:tr w:rsidR="00B516C0" w:rsidRPr="00866990" w14:paraId="62EA038F" w14:textId="77777777" w:rsidTr="00B516C0">
        <w:tc>
          <w:tcPr>
            <w:tcW w:w="1541" w:type="dxa"/>
          </w:tcPr>
          <w:p w14:paraId="7B45D5BE" w14:textId="4D6FFEEF" w:rsidR="00B516C0" w:rsidRPr="00866990" w:rsidRDefault="00EA2694" w:rsidP="00D31171">
            <w:pPr>
              <w:jc w:val="center"/>
              <w:rPr>
                <w:rStyle w:val="SC13258065"/>
                <w:rFonts w:ascii="Times New Roman" w:hAnsi="Times New Roman" w:cs="Times New Roman"/>
              </w:rPr>
            </w:pPr>
            <w:r>
              <w:rPr>
                <w:rStyle w:val="SC13258065"/>
                <w:rFonts w:ascii="Times New Roman" w:hAnsi="Times New Roman" w:cs="Times New Roman"/>
              </w:rPr>
              <w:t>OFDMA_ProfS18</w:t>
            </w:r>
          </w:p>
        </w:tc>
        <w:tc>
          <w:tcPr>
            <w:tcW w:w="7364" w:type="dxa"/>
          </w:tcPr>
          <w:p w14:paraId="4125D1AF" w14:textId="5E3EC32E"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0.95 MHz channel basic PHY TDD profile</w:t>
            </w:r>
            <w:r w:rsidR="00A93849">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A93849">
              <w:rPr>
                <w:rStyle w:val="SC13258065"/>
                <w:rFonts w:ascii="Times New Roman" w:hAnsi="Times New Roman" w:cs="Times New Roman"/>
              </w:rPr>
              <w:t>AMC 1x6 or 2x3</w:t>
            </w:r>
          </w:p>
        </w:tc>
      </w:tr>
      <w:tr w:rsidR="00B516C0" w:rsidRPr="00866990" w14:paraId="6EF5362F" w14:textId="77777777" w:rsidTr="00B516C0">
        <w:tc>
          <w:tcPr>
            <w:tcW w:w="1541" w:type="dxa"/>
          </w:tcPr>
          <w:p w14:paraId="46976EBF" w14:textId="35C0562F" w:rsidR="00B516C0" w:rsidRPr="00866990" w:rsidRDefault="00EA2694" w:rsidP="00D31171">
            <w:pPr>
              <w:jc w:val="center"/>
              <w:rPr>
                <w:rStyle w:val="SC13258065"/>
                <w:rFonts w:ascii="Times New Roman" w:hAnsi="Times New Roman" w:cs="Times New Roman"/>
              </w:rPr>
            </w:pPr>
            <w:r>
              <w:rPr>
                <w:rStyle w:val="SC13258065"/>
                <w:rFonts w:ascii="Times New Roman" w:hAnsi="Times New Roman" w:cs="Times New Roman"/>
              </w:rPr>
              <w:t>OFDMA_ProfS19</w:t>
            </w:r>
          </w:p>
        </w:tc>
        <w:tc>
          <w:tcPr>
            <w:tcW w:w="7364" w:type="dxa"/>
          </w:tcPr>
          <w:p w14:paraId="3A808182" w14:textId="33B43D65"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1.00 MHz channel basic PHY TDD profile</w:t>
            </w:r>
            <w:r w:rsidR="00A93849">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A93849">
              <w:rPr>
                <w:rStyle w:val="SC13258065"/>
                <w:rFonts w:ascii="Times New Roman" w:hAnsi="Times New Roman" w:cs="Times New Roman"/>
              </w:rPr>
              <w:t>AMC 1x6 or 2x3</w:t>
            </w:r>
          </w:p>
        </w:tc>
      </w:tr>
      <w:tr w:rsidR="00B516C0" w:rsidRPr="00866990" w14:paraId="557F98F4" w14:textId="77777777" w:rsidTr="00B516C0">
        <w:trPr>
          <w:trHeight w:val="233"/>
        </w:trPr>
        <w:tc>
          <w:tcPr>
            <w:tcW w:w="1541" w:type="dxa"/>
          </w:tcPr>
          <w:p w14:paraId="502CA0BC" w14:textId="0A2279C3" w:rsidR="00B516C0" w:rsidRPr="00866990" w:rsidRDefault="00EA2694" w:rsidP="00D31171">
            <w:pPr>
              <w:jc w:val="center"/>
              <w:rPr>
                <w:rStyle w:val="SC13258065"/>
                <w:rFonts w:ascii="Times New Roman" w:hAnsi="Times New Roman" w:cs="Times New Roman"/>
              </w:rPr>
            </w:pPr>
            <w:r>
              <w:rPr>
                <w:rStyle w:val="SC13258065"/>
                <w:rFonts w:ascii="Times New Roman" w:hAnsi="Times New Roman" w:cs="Times New Roman"/>
              </w:rPr>
              <w:t>OFDMA_ProfS20</w:t>
            </w:r>
          </w:p>
        </w:tc>
        <w:tc>
          <w:tcPr>
            <w:tcW w:w="7364" w:type="dxa"/>
          </w:tcPr>
          <w:p w14:paraId="5B1F2948" w14:textId="24A40A8F"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1.05 MHz channel basic PHY TDD profile</w:t>
            </w:r>
            <w:r w:rsidR="00A93849">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A93849">
              <w:rPr>
                <w:rStyle w:val="SC13258065"/>
                <w:rFonts w:ascii="Times New Roman" w:hAnsi="Times New Roman" w:cs="Times New Roman"/>
              </w:rPr>
              <w:t>AMC 1x6 or 2x3</w:t>
            </w:r>
          </w:p>
        </w:tc>
      </w:tr>
      <w:tr w:rsidR="00B516C0" w:rsidRPr="00866990" w14:paraId="415DDBC5" w14:textId="77777777" w:rsidTr="00B516C0">
        <w:tc>
          <w:tcPr>
            <w:tcW w:w="1541" w:type="dxa"/>
          </w:tcPr>
          <w:p w14:paraId="1B1BB4C4" w14:textId="27E8FCF6" w:rsidR="00B516C0" w:rsidRPr="00866990" w:rsidRDefault="00EA2694" w:rsidP="00D31171">
            <w:pPr>
              <w:jc w:val="center"/>
              <w:rPr>
                <w:rStyle w:val="SC13258065"/>
                <w:rFonts w:ascii="Times New Roman" w:hAnsi="Times New Roman" w:cs="Times New Roman"/>
              </w:rPr>
            </w:pPr>
            <w:r>
              <w:rPr>
                <w:rStyle w:val="SC13258065"/>
                <w:rFonts w:ascii="Times New Roman" w:hAnsi="Times New Roman" w:cs="Times New Roman"/>
              </w:rPr>
              <w:t>OFDMA_ProfS21</w:t>
            </w:r>
          </w:p>
        </w:tc>
        <w:tc>
          <w:tcPr>
            <w:tcW w:w="7364" w:type="dxa"/>
          </w:tcPr>
          <w:p w14:paraId="10F27ACE" w14:textId="4435D2A3"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1.10 MHz channel basic PHY TDD profile</w:t>
            </w:r>
            <w:r w:rsidR="00A93849">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A93849">
              <w:rPr>
                <w:rStyle w:val="SC13258065"/>
                <w:rFonts w:ascii="Times New Roman" w:hAnsi="Times New Roman" w:cs="Times New Roman"/>
              </w:rPr>
              <w:t>AMC 1x6 or 2x3</w:t>
            </w:r>
          </w:p>
        </w:tc>
      </w:tr>
      <w:tr w:rsidR="00B516C0" w:rsidRPr="00866990" w14:paraId="6D557A0B" w14:textId="77777777" w:rsidTr="00B516C0">
        <w:tc>
          <w:tcPr>
            <w:tcW w:w="1541" w:type="dxa"/>
          </w:tcPr>
          <w:p w14:paraId="48C4F17A" w14:textId="38CC7F7D" w:rsidR="00B516C0" w:rsidRPr="00866990" w:rsidRDefault="00EA2694" w:rsidP="00D31171">
            <w:pPr>
              <w:jc w:val="center"/>
              <w:rPr>
                <w:rStyle w:val="SC13258065"/>
                <w:rFonts w:ascii="Times New Roman" w:hAnsi="Times New Roman" w:cs="Times New Roman"/>
              </w:rPr>
            </w:pPr>
            <w:r>
              <w:rPr>
                <w:rStyle w:val="SC13258065"/>
                <w:rFonts w:ascii="Times New Roman" w:hAnsi="Times New Roman" w:cs="Times New Roman"/>
              </w:rPr>
              <w:t>OFDMA_ProfS22</w:t>
            </w:r>
          </w:p>
        </w:tc>
        <w:tc>
          <w:tcPr>
            <w:tcW w:w="7364" w:type="dxa"/>
          </w:tcPr>
          <w:p w14:paraId="4670B827" w14:textId="5FDE8404"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1.15 MHz channel basic PHY TDD profile</w:t>
            </w:r>
            <w:r w:rsidR="00A93849">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A93849">
              <w:rPr>
                <w:rStyle w:val="SC13258065"/>
                <w:rFonts w:ascii="Times New Roman" w:hAnsi="Times New Roman" w:cs="Times New Roman"/>
              </w:rPr>
              <w:t>AMC 1x6 or 2x3</w:t>
            </w:r>
          </w:p>
        </w:tc>
      </w:tr>
      <w:tr w:rsidR="00B516C0" w:rsidRPr="00866990" w14:paraId="65D4A252" w14:textId="77777777" w:rsidTr="00B516C0">
        <w:tc>
          <w:tcPr>
            <w:tcW w:w="1541" w:type="dxa"/>
          </w:tcPr>
          <w:p w14:paraId="0337FBF3" w14:textId="227661C8" w:rsidR="00B516C0" w:rsidRPr="00866990" w:rsidRDefault="00EA2694" w:rsidP="00D31171">
            <w:pPr>
              <w:jc w:val="center"/>
              <w:rPr>
                <w:rStyle w:val="SC13258065"/>
                <w:rFonts w:ascii="Times New Roman" w:hAnsi="Times New Roman" w:cs="Times New Roman"/>
              </w:rPr>
            </w:pPr>
            <w:r>
              <w:rPr>
                <w:rStyle w:val="SC13258065"/>
                <w:rFonts w:ascii="Times New Roman" w:hAnsi="Times New Roman" w:cs="Times New Roman"/>
              </w:rPr>
              <w:t>OFDMA_ProfS23</w:t>
            </w:r>
          </w:p>
        </w:tc>
        <w:tc>
          <w:tcPr>
            <w:tcW w:w="7364" w:type="dxa"/>
          </w:tcPr>
          <w:p w14:paraId="15C947D0" w14:textId="767B6E42"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1.20 MHz channel basic PHY TDD profile</w:t>
            </w:r>
            <w:r w:rsidR="00A93849">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A93849">
              <w:rPr>
                <w:rStyle w:val="SC13258065"/>
                <w:rFonts w:ascii="Times New Roman" w:hAnsi="Times New Roman" w:cs="Times New Roman"/>
              </w:rPr>
              <w:t>AMC 1x6 or 2x3</w:t>
            </w:r>
          </w:p>
        </w:tc>
      </w:tr>
    </w:tbl>
    <w:p w14:paraId="296417A1" w14:textId="77777777" w:rsidR="00686C9E" w:rsidRPr="00866990" w:rsidRDefault="00686C9E" w:rsidP="00686C9E">
      <w:pPr>
        <w:jc w:val="center"/>
        <w:rPr>
          <w:b/>
          <w:bCs/>
          <w:sz w:val="20"/>
          <w:szCs w:val="20"/>
        </w:rPr>
      </w:pPr>
    </w:p>
    <w:p w14:paraId="7FEB4E48" w14:textId="3952662C" w:rsidR="00737222" w:rsidRDefault="00DE2B24" w:rsidP="00737222">
      <w:pPr>
        <w:jc w:val="center"/>
        <w:rPr>
          <w:b/>
          <w:bCs/>
          <w:sz w:val="24"/>
          <w:szCs w:val="20"/>
        </w:rPr>
      </w:pPr>
      <w:r>
        <w:rPr>
          <w:b/>
          <w:bCs/>
          <w:sz w:val="24"/>
          <w:szCs w:val="20"/>
        </w:rPr>
        <w:t>Table 12-4</w:t>
      </w:r>
      <w:r w:rsidR="00421015">
        <w:rPr>
          <w:b/>
          <w:bCs/>
          <w:sz w:val="24"/>
          <w:szCs w:val="20"/>
        </w:rPr>
        <w:t>2</w:t>
      </w:r>
      <w:r w:rsidRPr="00D31171">
        <w:rPr>
          <w:b/>
          <w:bCs/>
          <w:sz w:val="24"/>
          <w:szCs w:val="20"/>
        </w:rPr>
        <w:t>—</w:t>
      </w:r>
      <w:r>
        <w:rPr>
          <w:b/>
          <w:bCs/>
          <w:sz w:val="24"/>
          <w:szCs w:val="20"/>
        </w:rPr>
        <w:t xml:space="preserve">Channel </w:t>
      </w:r>
      <w:r w:rsidR="00CE2869">
        <w:rPr>
          <w:b/>
          <w:bCs/>
          <w:sz w:val="24"/>
          <w:szCs w:val="20"/>
        </w:rPr>
        <w:t>Subg</w:t>
      </w:r>
      <w:r>
        <w:rPr>
          <w:b/>
          <w:bCs/>
          <w:sz w:val="24"/>
          <w:szCs w:val="20"/>
        </w:rPr>
        <w:t>roups 1, 2</w:t>
      </w:r>
      <w:r w:rsidR="00FA0F02">
        <w:rPr>
          <w:b/>
          <w:bCs/>
          <w:sz w:val="24"/>
          <w:szCs w:val="20"/>
        </w:rPr>
        <w:t xml:space="preserve">, </w:t>
      </w:r>
      <w:r>
        <w:rPr>
          <w:b/>
          <w:bCs/>
          <w:sz w:val="24"/>
          <w:szCs w:val="20"/>
        </w:rPr>
        <w:t>and 3 details</w:t>
      </w:r>
    </w:p>
    <w:tbl>
      <w:tblPr>
        <w:tblStyle w:val="TableGrid"/>
        <w:tblW w:w="8640" w:type="dxa"/>
        <w:tblInd w:w="535" w:type="dxa"/>
        <w:tblLook w:val="04A0" w:firstRow="1" w:lastRow="0" w:firstColumn="1" w:lastColumn="0" w:noHBand="0" w:noVBand="1"/>
      </w:tblPr>
      <w:tblGrid>
        <w:gridCol w:w="1440"/>
        <w:gridCol w:w="2699"/>
        <w:gridCol w:w="2338"/>
        <w:gridCol w:w="2163"/>
      </w:tblGrid>
      <w:tr w:rsidR="00DE2B24" w14:paraId="5C26DEC7" w14:textId="77777777" w:rsidTr="00DF0516">
        <w:tc>
          <w:tcPr>
            <w:tcW w:w="1440" w:type="dxa"/>
          </w:tcPr>
          <w:p w14:paraId="01271559" w14:textId="45085311" w:rsidR="00DE2B24" w:rsidRPr="00866990" w:rsidRDefault="00DE2B24" w:rsidP="00CE2869">
            <w:pPr>
              <w:jc w:val="center"/>
              <w:rPr>
                <w:rFonts w:ascii="Times New Roman" w:hAnsi="Times New Roman" w:cs="Times New Roman"/>
                <w:b/>
                <w:bCs/>
                <w:sz w:val="20"/>
                <w:szCs w:val="20"/>
              </w:rPr>
            </w:pPr>
            <w:r w:rsidRPr="00866990">
              <w:rPr>
                <w:rFonts w:ascii="Times New Roman" w:hAnsi="Times New Roman" w:cs="Times New Roman"/>
                <w:b/>
                <w:bCs/>
                <w:sz w:val="20"/>
                <w:szCs w:val="20"/>
              </w:rPr>
              <w:t xml:space="preserve">Channel </w:t>
            </w:r>
            <w:r w:rsidR="00CE2869">
              <w:rPr>
                <w:rFonts w:ascii="Times New Roman" w:hAnsi="Times New Roman" w:cs="Times New Roman"/>
                <w:b/>
                <w:bCs/>
                <w:sz w:val="20"/>
                <w:szCs w:val="20"/>
              </w:rPr>
              <w:t>Subg</w:t>
            </w:r>
            <w:r w:rsidRPr="00866990">
              <w:rPr>
                <w:rFonts w:ascii="Times New Roman" w:hAnsi="Times New Roman" w:cs="Times New Roman"/>
                <w:b/>
                <w:bCs/>
                <w:sz w:val="20"/>
                <w:szCs w:val="20"/>
              </w:rPr>
              <w:t>roup</w:t>
            </w:r>
          </w:p>
        </w:tc>
        <w:tc>
          <w:tcPr>
            <w:tcW w:w="2699" w:type="dxa"/>
          </w:tcPr>
          <w:p w14:paraId="536AAE1B" w14:textId="77777777" w:rsidR="00DE2B24" w:rsidRPr="00866990" w:rsidRDefault="00DE2B24" w:rsidP="00737222">
            <w:pPr>
              <w:jc w:val="center"/>
              <w:rPr>
                <w:rFonts w:ascii="Times New Roman" w:hAnsi="Times New Roman" w:cs="Times New Roman"/>
                <w:b/>
                <w:bCs/>
                <w:sz w:val="20"/>
                <w:szCs w:val="20"/>
              </w:rPr>
            </w:pPr>
            <w:r w:rsidRPr="00866990">
              <w:rPr>
                <w:rFonts w:ascii="Times New Roman" w:hAnsi="Times New Roman" w:cs="Times New Roman"/>
                <w:b/>
                <w:bCs/>
                <w:sz w:val="20"/>
                <w:szCs w:val="20"/>
              </w:rPr>
              <w:t>Descri</w:t>
            </w:r>
            <w:r w:rsidR="003C36C7" w:rsidRPr="00866990">
              <w:rPr>
                <w:rFonts w:ascii="Times New Roman" w:hAnsi="Times New Roman" w:cs="Times New Roman"/>
                <w:b/>
                <w:bCs/>
                <w:sz w:val="20"/>
                <w:szCs w:val="20"/>
              </w:rPr>
              <w:t>p</w:t>
            </w:r>
            <w:r w:rsidRPr="00866990">
              <w:rPr>
                <w:rFonts w:ascii="Times New Roman" w:hAnsi="Times New Roman" w:cs="Times New Roman"/>
                <w:b/>
                <w:bCs/>
                <w:sz w:val="20"/>
                <w:szCs w:val="20"/>
              </w:rPr>
              <w:t>tion</w:t>
            </w:r>
          </w:p>
        </w:tc>
        <w:tc>
          <w:tcPr>
            <w:tcW w:w="2338" w:type="dxa"/>
          </w:tcPr>
          <w:p w14:paraId="3EA6132F" w14:textId="77777777" w:rsidR="00DE2B24" w:rsidRPr="00866990" w:rsidRDefault="003C36C7" w:rsidP="00737222">
            <w:pPr>
              <w:jc w:val="center"/>
              <w:rPr>
                <w:rFonts w:ascii="Times New Roman" w:hAnsi="Times New Roman" w:cs="Times New Roman"/>
                <w:b/>
                <w:bCs/>
                <w:sz w:val="20"/>
                <w:szCs w:val="20"/>
              </w:rPr>
            </w:pPr>
            <w:r w:rsidRPr="00866990">
              <w:rPr>
                <w:rFonts w:ascii="Times New Roman" w:hAnsi="Times New Roman" w:cs="Times New Roman"/>
                <w:b/>
                <w:bCs/>
                <w:sz w:val="20"/>
                <w:szCs w:val="20"/>
              </w:rPr>
              <w:t>Subcarrier Spacing</w:t>
            </w:r>
          </w:p>
        </w:tc>
        <w:tc>
          <w:tcPr>
            <w:tcW w:w="2163" w:type="dxa"/>
          </w:tcPr>
          <w:p w14:paraId="043ABB0F" w14:textId="77777777" w:rsidR="00DE2B24" w:rsidRPr="00866990" w:rsidRDefault="003C36C7" w:rsidP="00737222">
            <w:pPr>
              <w:jc w:val="center"/>
              <w:rPr>
                <w:rFonts w:ascii="Times New Roman" w:hAnsi="Times New Roman" w:cs="Times New Roman"/>
                <w:b/>
                <w:bCs/>
                <w:sz w:val="20"/>
                <w:szCs w:val="20"/>
              </w:rPr>
            </w:pPr>
            <w:r w:rsidRPr="00866990">
              <w:rPr>
                <w:rFonts w:ascii="Times New Roman" w:hAnsi="Times New Roman" w:cs="Times New Roman"/>
                <w:b/>
                <w:bCs/>
                <w:sz w:val="20"/>
                <w:szCs w:val="20"/>
              </w:rPr>
              <w:t>Used subchannels</w:t>
            </w:r>
            <w:r w:rsidR="00866990">
              <w:rPr>
                <w:rFonts w:ascii="Times New Roman" w:hAnsi="Times New Roman" w:cs="Times New Roman"/>
                <w:b/>
                <w:bCs/>
                <w:sz w:val="20"/>
                <w:szCs w:val="20"/>
              </w:rPr>
              <w:t>/</w:t>
            </w:r>
            <w:r w:rsidR="00DF0516">
              <w:rPr>
                <w:rFonts w:ascii="Times New Roman" w:hAnsi="Times New Roman" w:cs="Times New Roman"/>
                <w:b/>
                <w:bCs/>
                <w:sz w:val="20"/>
                <w:szCs w:val="20"/>
              </w:rPr>
              <w:t xml:space="preserve"> </w:t>
            </w:r>
            <w:r w:rsidR="00866990">
              <w:rPr>
                <w:rFonts w:ascii="Times New Roman" w:hAnsi="Times New Roman" w:cs="Times New Roman"/>
                <w:b/>
                <w:bCs/>
                <w:sz w:val="20"/>
                <w:szCs w:val="20"/>
              </w:rPr>
              <w:t>Total subchannels</w:t>
            </w:r>
          </w:p>
        </w:tc>
      </w:tr>
      <w:tr w:rsidR="00FA0F02" w:rsidRPr="00577259" w14:paraId="1699EF17" w14:textId="77777777" w:rsidTr="00DF0516">
        <w:tc>
          <w:tcPr>
            <w:tcW w:w="1440" w:type="dxa"/>
            <w:vMerge w:val="restart"/>
          </w:tcPr>
          <w:p w14:paraId="5A3D5833" w14:textId="77777777" w:rsidR="00FA0F02" w:rsidRPr="00CB7D98" w:rsidRDefault="00FA0F02"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1</w:t>
            </w:r>
          </w:p>
        </w:tc>
        <w:tc>
          <w:tcPr>
            <w:tcW w:w="2699" w:type="dxa"/>
          </w:tcPr>
          <w:p w14:paraId="7E6D898B" w14:textId="77777777" w:rsidR="00FA0F02" w:rsidRPr="00CB7D98" w:rsidRDefault="00FA0F02" w:rsidP="003C36C7">
            <w:pPr>
              <w:jc w:val="center"/>
              <w:rPr>
                <w:rFonts w:ascii="Times New Roman" w:hAnsi="Times New Roman" w:cs="Times New Roman"/>
                <w:bCs/>
                <w:sz w:val="20"/>
                <w:szCs w:val="20"/>
              </w:rPr>
            </w:pPr>
            <w:r w:rsidRPr="00CB7D98">
              <w:rPr>
                <w:rFonts w:ascii="Times New Roman" w:hAnsi="Times New Roman" w:cs="Times New Roman"/>
                <w:bCs/>
                <w:sz w:val="20"/>
                <w:szCs w:val="20"/>
              </w:rPr>
              <w:t>0.10 MHz Channel</w:t>
            </w:r>
          </w:p>
        </w:tc>
        <w:tc>
          <w:tcPr>
            <w:tcW w:w="2338" w:type="dxa"/>
          </w:tcPr>
          <w:p w14:paraId="4B42A4B6" w14:textId="77777777" w:rsidR="00FA0F02" w:rsidRPr="00CB7D98" w:rsidRDefault="00FA0F02"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3.406 kHz</w:t>
            </w:r>
          </w:p>
        </w:tc>
        <w:tc>
          <w:tcPr>
            <w:tcW w:w="2163" w:type="dxa"/>
            <w:vMerge w:val="restart"/>
          </w:tcPr>
          <w:p w14:paraId="56B5C6D6" w14:textId="48FFC98C" w:rsidR="00FA0F02" w:rsidRPr="00CB7D98" w:rsidRDefault="004A0D8D" w:rsidP="00737222">
            <w:pPr>
              <w:jc w:val="center"/>
              <w:rPr>
                <w:rFonts w:ascii="Times New Roman" w:hAnsi="Times New Roman" w:cs="Times New Roman"/>
                <w:bCs/>
                <w:sz w:val="20"/>
                <w:szCs w:val="20"/>
              </w:rPr>
            </w:pPr>
            <w:r>
              <w:rPr>
                <w:rFonts w:ascii="Times New Roman" w:hAnsi="Times New Roman" w:cs="Times New Roman"/>
                <w:bCs/>
                <w:sz w:val="20"/>
                <w:szCs w:val="20"/>
              </w:rPr>
              <w:t xml:space="preserve">1/4 </w:t>
            </w:r>
            <w:r w:rsidR="00FA0F02">
              <w:rPr>
                <w:rFonts w:ascii="Times New Roman" w:hAnsi="Times New Roman" w:cs="Times New Roman"/>
                <w:bCs/>
                <w:sz w:val="20"/>
                <w:szCs w:val="20"/>
              </w:rPr>
              <w:t>(25%)</w:t>
            </w:r>
          </w:p>
        </w:tc>
      </w:tr>
      <w:tr w:rsidR="00FA0F02" w:rsidRPr="00577259" w14:paraId="287ED23F" w14:textId="77777777" w:rsidTr="00DF0516">
        <w:tc>
          <w:tcPr>
            <w:tcW w:w="1440" w:type="dxa"/>
            <w:vMerge/>
          </w:tcPr>
          <w:p w14:paraId="2A75F5B0" w14:textId="77777777" w:rsidR="00FA0F02" w:rsidRPr="00CB7D98" w:rsidRDefault="00FA0F02" w:rsidP="00737222">
            <w:pPr>
              <w:jc w:val="center"/>
              <w:rPr>
                <w:rFonts w:ascii="Times New Roman" w:hAnsi="Times New Roman" w:cs="Times New Roman"/>
                <w:bCs/>
                <w:sz w:val="20"/>
                <w:szCs w:val="20"/>
              </w:rPr>
            </w:pPr>
          </w:p>
        </w:tc>
        <w:tc>
          <w:tcPr>
            <w:tcW w:w="2699" w:type="dxa"/>
          </w:tcPr>
          <w:p w14:paraId="0A5F1A7C" w14:textId="77777777" w:rsidR="00FA0F02" w:rsidRPr="00CB7D98" w:rsidRDefault="00FA0F02" w:rsidP="003C36C7">
            <w:pPr>
              <w:jc w:val="center"/>
              <w:rPr>
                <w:rFonts w:ascii="Times New Roman" w:hAnsi="Times New Roman" w:cs="Times New Roman"/>
                <w:bCs/>
                <w:sz w:val="20"/>
                <w:szCs w:val="20"/>
              </w:rPr>
            </w:pPr>
            <w:r w:rsidRPr="00CB7D98">
              <w:rPr>
                <w:rFonts w:ascii="Times New Roman" w:hAnsi="Times New Roman" w:cs="Times New Roman"/>
                <w:bCs/>
                <w:sz w:val="20"/>
                <w:szCs w:val="20"/>
              </w:rPr>
              <w:t>0.15 MHz Channel</w:t>
            </w:r>
          </w:p>
        </w:tc>
        <w:tc>
          <w:tcPr>
            <w:tcW w:w="2338" w:type="dxa"/>
          </w:tcPr>
          <w:p w14:paraId="7D87CDB3" w14:textId="77777777" w:rsidR="00FA0F02" w:rsidRPr="00CB7D98" w:rsidRDefault="00FA0F02"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5.109 kHz</w:t>
            </w:r>
          </w:p>
        </w:tc>
        <w:tc>
          <w:tcPr>
            <w:tcW w:w="2163" w:type="dxa"/>
            <w:vMerge/>
          </w:tcPr>
          <w:p w14:paraId="5DEB573E" w14:textId="77777777" w:rsidR="00FA0F02" w:rsidRPr="00CB7D98" w:rsidRDefault="00FA0F02" w:rsidP="00737222">
            <w:pPr>
              <w:jc w:val="center"/>
              <w:rPr>
                <w:rFonts w:ascii="Times New Roman" w:hAnsi="Times New Roman" w:cs="Times New Roman"/>
                <w:bCs/>
                <w:sz w:val="20"/>
                <w:szCs w:val="20"/>
              </w:rPr>
            </w:pPr>
          </w:p>
        </w:tc>
      </w:tr>
      <w:tr w:rsidR="00771C44" w:rsidRPr="00577259" w14:paraId="621B4699" w14:textId="77777777" w:rsidTr="00DF0516">
        <w:trPr>
          <w:trHeight w:val="233"/>
        </w:trPr>
        <w:tc>
          <w:tcPr>
            <w:tcW w:w="1440" w:type="dxa"/>
            <w:vMerge w:val="restart"/>
          </w:tcPr>
          <w:p w14:paraId="245483DE" w14:textId="77777777" w:rsidR="00771C44" w:rsidRPr="00CB7D98" w:rsidRDefault="00771C44"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2</w:t>
            </w:r>
          </w:p>
        </w:tc>
        <w:tc>
          <w:tcPr>
            <w:tcW w:w="2699" w:type="dxa"/>
          </w:tcPr>
          <w:p w14:paraId="5953B257" w14:textId="77777777" w:rsidR="00771C44" w:rsidRPr="00CB7D98" w:rsidRDefault="00771C44" w:rsidP="003C36C7">
            <w:pPr>
              <w:jc w:val="center"/>
              <w:rPr>
                <w:rFonts w:ascii="Times New Roman" w:hAnsi="Times New Roman" w:cs="Times New Roman"/>
                <w:bCs/>
                <w:sz w:val="20"/>
                <w:szCs w:val="20"/>
              </w:rPr>
            </w:pPr>
            <w:r w:rsidRPr="00CB7D98">
              <w:rPr>
                <w:rFonts w:ascii="Times New Roman" w:hAnsi="Times New Roman" w:cs="Times New Roman"/>
                <w:bCs/>
                <w:sz w:val="20"/>
                <w:szCs w:val="20"/>
              </w:rPr>
              <w:t>0.20 MHz Channel</w:t>
            </w:r>
          </w:p>
        </w:tc>
        <w:tc>
          <w:tcPr>
            <w:tcW w:w="2338" w:type="dxa"/>
          </w:tcPr>
          <w:p w14:paraId="7AED9383" w14:textId="77777777" w:rsidR="00771C44" w:rsidRPr="00CB7D98" w:rsidRDefault="00771C44"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5.125 kHz</w:t>
            </w:r>
          </w:p>
        </w:tc>
        <w:tc>
          <w:tcPr>
            <w:tcW w:w="2163" w:type="dxa"/>
            <w:vMerge w:val="restart"/>
          </w:tcPr>
          <w:p w14:paraId="0740F59D" w14:textId="77777777" w:rsidR="00771C44" w:rsidRPr="00CB7D98" w:rsidRDefault="00866990" w:rsidP="003C36C7">
            <w:pPr>
              <w:jc w:val="center"/>
              <w:rPr>
                <w:rFonts w:ascii="Times New Roman" w:hAnsi="Times New Roman" w:cs="Times New Roman"/>
                <w:bCs/>
                <w:sz w:val="20"/>
                <w:szCs w:val="20"/>
              </w:rPr>
            </w:pPr>
            <w:r w:rsidRPr="00CB7D98">
              <w:rPr>
                <w:rFonts w:ascii="Times New Roman" w:hAnsi="Times New Roman" w:cs="Times New Roman"/>
                <w:bCs/>
                <w:sz w:val="20"/>
                <w:szCs w:val="20"/>
              </w:rPr>
              <w:t>1/3</w:t>
            </w:r>
            <w:r w:rsidR="00FA0F02">
              <w:rPr>
                <w:rFonts w:ascii="Times New Roman" w:hAnsi="Times New Roman" w:cs="Times New Roman"/>
                <w:bCs/>
                <w:sz w:val="20"/>
                <w:szCs w:val="20"/>
              </w:rPr>
              <w:t xml:space="preserve"> (33.3%)</w:t>
            </w:r>
          </w:p>
        </w:tc>
      </w:tr>
      <w:tr w:rsidR="00771C44" w:rsidRPr="00577259" w14:paraId="416EEF6F" w14:textId="77777777" w:rsidTr="00DF0516">
        <w:tc>
          <w:tcPr>
            <w:tcW w:w="1440" w:type="dxa"/>
            <w:vMerge/>
          </w:tcPr>
          <w:p w14:paraId="4B704F1F" w14:textId="77777777" w:rsidR="00771C44" w:rsidRPr="00CB7D98" w:rsidRDefault="00771C44" w:rsidP="00737222">
            <w:pPr>
              <w:jc w:val="center"/>
              <w:rPr>
                <w:rFonts w:ascii="Times New Roman" w:hAnsi="Times New Roman" w:cs="Times New Roman"/>
                <w:bCs/>
                <w:sz w:val="20"/>
                <w:szCs w:val="20"/>
              </w:rPr>
            </w:pPr>
          </w:p>
        </w:tc>
        <w:tc>
          <w:tcPr>
            <w:tcW w:w="2699" w:type="dxa"/>
          </w:tcPr>
          <w:p w14:paraId="2E98358D" w14:textId="77777777" w:rsidR="00771C44" w:rsidRPr="00CB7D98" w:rsidRDefault="00771C44" w:rsidP="003C36C7">
            <w:pPr>
              <w:jc w:val="center"/>
              <w:rPr>
                <w:rFonts w:ascii="Times New Roman" w:hAnsi="Times New Roman" w:cs="Times New Roman"/>
                <w:bCs/>
                <w:sz w:val="20"/>
                <w:szCs w:val="20"/>
              </w:rPr>
            </w:pPr>
            <w:r w:rsidRPr="00CB7D98">
              <w:rPr>
                <w:rFonts w:ascii="Times New Roman" w:hAnsi="Times New Roman" w:cs="Times New Roman"/>
                <w:bCs/>
                <w:sz w:val="20"/>
                <w:szCs w:val="20"/>
              </w:rPr>
              <w:t>0.25 MHz Channel</w:t>
            </w:r>
          </w:p>
        </w:tc>
        <w:tc>
          <w:tcPr>
            <w:tcW w:w="2338" w:type="dxa"/>
          </w:tcPr>
          <w:p w14:paraId="204B1B2C" w14:textId="77777777" w:rsidR="00771C44" w:rsidRPr="00CB7D98" w:rsidRDefault="00771C44"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6.406 kHz</w:t>
            </w:r>
          </w:p>
        </w:tc>
        <w:tc>
          <w:tcPr>
            <w:tcW w:w="2163" w:type="dxa"/>
            <w:vMerge/>
          </w:tcPr>
          <w:p w14:paraId="7C5E1C41" w14:textId="77777777" w:rsidR="00771C44" w:rsidRPr="00CB7D98" w:rsidRDefault="00771C44" w:rsidP="003C36C7">
            <w:pPr>
              <w:jc w:val="center"/>
              <w:rPr>
                <w:rFonts w:ascii="Times New Roman" w:hAnsi="Times New Roman" w:cs="Times New Roman"/>
                <w:bCs/>
                <w:sz w:val="20"/>
                <w:szCs w:val="20"/>
              </w:rPr>
            </w:pPr>
          </w:p>
        </w:tc>
      </w:tr>
      <w:tr w:rsidR="00771C44" w:rsidRPr="00577259" w14:paraId="25081016" w14:textId="77777777" w:rsidTr="00DF0516">
        <w:tc>
          <w:tcPr>
            <w:tcW w:w="1440" w:type="dxa"/>
            <w:vMerge/>
          </w:tcPr>
          <w:p w14:paraId="57E45F0C" w14:textId="77777777" w:rsidR="00771C44" w:rsidRPr="00CB7D98" w:rsidRDefault="00771C44" w:rsidP="00737222">
            <w:pPr>
              <w:jc w:val="center"/>
              <w:rPr>
                <w:rFonts w:ascii="Times New Roman" w:hAnsi="Times New Roman" w:cs="Times New Roman"/>
                <w:bCs/>
                <w:sz w:val="20"/>
                <w:szCs w:val="20"/>
              </w:rPr>
            </w:pPr>
          </w:p>
        </w:tc>
        <w:tc>
          <w:tcPr>
            <w:tcW w:w="2699" w:type="dxa"/>
          </w:tcPr>
          <w:p w14:paraId="6F1F3483" w14:textId="77777777" w:rsidR="00771C44" w:rsidRPr="00CB7D98" w:rsidRDefault="00771C44" w:rsidP="003C36C7">
            <w:pPr>
              <w:jc w:val="center"/>
              <w:rPr>
                <w:rFonts w:ascii="Times New Roman" w:hAnsi="Times New Roman" w:cs="Times New Roman"/>
                <w:bCs/>
                <w:sz w:val="20"/>
                <w:szCs w:val="20"/>
              </w:rPr>
            </w:pPr>
            <w:r w:rsidRPr="00CB7D98">
              <w:rPr>
                <w:rFonts w:ascii="Times New Roman" w:hAnsi="Times New Roman" w:cs="Times New Roman"/>
                <w:bCs/>
                <w:sz w:val="20"/>
                <w:szCs w:val="20"/>
              </w:rPr>
              <w:t>0.30 MHz Channel</w:t>
            </w:r>
          </w:p>
        </w:tc>
        <w:tc>
          <w:tcPr>
            <w:tcW w:w="2338" w:type="dxa"/>
          </w:tcPr>
          <w:p w14:paraId="1B2E67AC" w14:textId="77777777" w:rsidR="00771C44" w:rsidRPr="00CB7D98" w:rsidRDefault="00771C44" w:rsidP="00771C44">
            <w:pPr>
              <w:jc w:val="center"/>
              <w:rPr>
                <w:rFonts w:ascii="Times New Roman" w:hAnsi="Times New Roman" w:cs="Times New Roman"/>
                <w:bCs/>
                <w:sz w:val="20"/>
                <w:szCs w:val="20"/>
              </w:rPr>
            </w:pPr>
            <w:r w:rsidRPr="00CB7D98">
              <w:rPr>
                <w:rFonts w:ascii="Times New Roman" w:hAnsi="Times New Roman" w:cs="Times New Roman"/>
                <w:bCs/>
                <w:sz w:val="20"/>
                <w:szCs w:val="20"/>
              </w:rPr>
              <w:t>7.688 kHz</w:t>
            </w:r>
          </w:p>
        </w:tc>
        <w:tc>
          <w:tcPr>
            <w:tcW w:w="2163" w:type="dxa"/>
            <w:vMerge/>
          </w:tcPr>
          <w:p w14:paraId="5E4C027B" w14:textId="77777777" w:rsidR="00771C44" w:rsidRPr="00CB7D98" w:rsidRDefault="00771C44" w:rsidP="003C36C7">
            <w:pPr>
              <w:jc w:val="center"/>
              <w:rPr>
                <w:rFonts w:ascii="Times New Roman" w:hAnsi="Times New Roman" w:cs="Times New Roman"/>
                <w:bCs/>
                <w:sz w:val="20"/>
                <w:szCs w:val="20"/>
              </w:rPr>
            </w:pPr>
          </w:p>
        </w:tc>
      </w:tr>
      <w:tr w:rsidR="00771C44" w:rsidRPr="00577259" w14:paraId="75020120" w14:textId="77777777" w:rsidTr="00DF0516">
        <w:tc>
          <w:tcPr>
            <w:tcW w:w="1440" w:type="dxa"/>
            <w:vMerge w:val="restart"/>
          </w:tcPr>
          <w:p w14:paraId="415DE8F2" w14:textId="77777777" w:rsidR="00771C44" w:rsidRPr="00CB7D98" w:rsidRDefault="00771C44"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3</w:t>
            </w:r>
          </w:p>
        </w:tc>
        <w:tc>
          <w:tcPr>
            <w:tcW w:w="2699" w:type="dxa"/>
          </w:tcPr>
          <w:p w14:paraId="4ABE544B" w14:textId="77777777" w:rsidR="00771C44" w:rsidRPr="00CB7D98" w:rsidRDefault="00771C44" w:rsidP="003C36C7">
            <w:pPr>
              <w:jc w:val="center"/>
              <w:rPr>
                <w:rFonts w:ascii="Times New Roman" w:hAnsi="Times New Roman" w:cs="Times New Roman"/>
                <w:bCs/>
                <w:sz w:val="20"/>
                <w:szCs w:val="20"/>
              </w:rPr>
            </w:pPr>
            <w:r w:rsidRPr="00CB7D98">
              <w:rPr>
                <w:rFonts w:ascii="Times New Roman" w:hAnsi="Times New Roman" w:cs="Times New Roman"/>
                <w:bCs/>
                <w:sz w:val="20"/>
                <w:szCs w:val="20"/>
              </w:rPr>
              <w:t>0.35 MHz Channel</w:t>
            </w:r>
          </w:p>
        </w:tc>
        <w:tc>
          <w:tcPr>
            <w:tcW w:w="2338" w:type="dxa"/>
          </w:tcPr>
          <w:p w14:paraId="02B4ACEC" w14:textId="77777777" w:rsidR="00771C44" w:rsidRPr="00CB7D98" w:rsidRDefault="00771C44"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6.016 kHz</w:t>
            </w:r>
          </w:p>
        </w:tc>
        <w:tc>
          <w:tcPr>
            <w:tcW w:w="2163" w:type="dxa"/>
            <w:vMerge w:val="restart"/>
          </w:tcPr>
          <w:p w14:paraId="685A8DE2" w14:textId="77777777" w:rsidR="00771C44" w:rsidRPr="00CB7D98" w:rsidRDefault="00FA0F02" w:rsidP="00737222">
            <w:pPr>
              <w:jc w:val="center"/>
              <w:rPr>
                <w:rFonts w:ascii="Times New Roman" w:hAnsi="Times New Roman" w:cs="Times New Roman"/>
                <w:bCs/>
                <w:sz w:val="20"/>
                <w:szCs w:val="20"/>
              </w:rPr>
            </w:pPr>
            <w:r>
              <w:rPr>
                <w:rFonts w:ascii="Times New Roman" w:hAnsi="Times New Roman" w:cs="Times New Roman"/>
                <w:bCs/>
                <w:sz w:val="20"/>
                <w:szCs w:val="20"/>
              </w:rPr>
              <w:t>1/2 (50%)</w:t>
            </w:r>
          </w:p>
        </w:tc>
      </w:tr>
      <w:tr w:rsidR="00771C44" w:rsidRPr="00577259" w14:paraId="1E5E0A65" w14:textId="77777777" w:rsidTr="00DF0516">
        <w:tc>
          <w:tcPr>
            <w:tcW w:w="1440" w:type="dxa"/>
            <w:vMerge/>
          </w:tcPr>
          <w:p w14:paraId="68F21A4A" w14:textId="77777777" w:rsidR="00771C44" w:rsidRPr="00577259" w:rsidRDefault="00771C44" w:rsidP="00737222">
            <w:pPr>
              <w:jc w:val="center"/>
              <w:rPr>
                <w:rFonts w:ascii="Times New Roman" w:hAnsi="Times New Roman" w:cs="Times New Roman"/>
                <w:bCs/>
                <w:szCs w:val="20"/>
              </w:rPr>
            </w:pPr>
          </w:p>
        </w:tc>
        <w:tc>
          <w:tcPr>
            <w:tcW w:w="2699" w:type="dxa"/>
          </w:tcPr>
          <w:p w14:paraId="2AE777DA" w14:textId="77777777" w:rsidR="00771C44" w:rsidRPr="00CB7D98" w:rsidRDefault="00771C44" w:rsidP="003C36C7">
            <w:pPr>
              <w:jc w:val="center"/>
              <w:rPr>
                <w:rFonts w:ascii="Times New Roman" w:hAnsi="Times New Roman" w:cs="Times New Roman"/>
                <w:bCs/>
                <w:sz w:val="20"/>
                <w:szCs w:val="20"/>
              </w:rPr>
            </w:pPr>
            <w:r w:rsidRPr="00CB7D98">
              <w:rPr>
                <w:rFonts w:ascii="Times New Roman" w:hAnsi="Times New Roman" w:cs="Times New Roman"/>
                <w:bCs/>
                <w:sz w:val="20"/>
                <w:szCs w:val="20"/>
              </w:rPr>
              <w:t>0.40 MHz Channel</w:t>
            </w:r>
          </w:p>
        </w:tc>
        <w:tc>
          <w:tcPr>
            <w:tcW w:w="2338" w:type="dxa"/>
          </w:tcPr>
          <w:p w14:paraId="0CEDC06A" w14:textId="77777777" w:rsidR="00771C44" w:rsidRPr="00CB7D98" w:rsidRDefault="00771C44"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6.875 kHz</w:t>
            </w:r>
          </w:p>
        </w:tc>
        <w:tc>
          <w:tcPr>
            <w:tcW w:w="2163" w:type="dxa"/>
            <w:vMerge/>
          </w:tcPr>
          <w:p w14:paraId="17FB4A4C" w14:textId="77777777" w:rsidR="00771C44" w:rsidRPr="00577259" w:rsidRDefault="00771C44" w:rsidP="00737222">
            <w:pPr>
              <w:jc w:val="center"/>
              <w:rPr>
                <w:rFonts w:ascii="Times New Roman" w:hAnsi="Times New Roman" w:cs="Times New Roman"/>
                <w:bCs/>
                <w:szCs w:val="20"/>
              </w:rPr>
            </w:pPr>
          </w:p>
        </w:tc>
      </w:tr>
      <w:tr w:rsidR="00771C44" w:rsidRPr="00577259" w14:paraId="348215C3" w14:textId="77777777" w:rsidTr="00DF0516">
        <w:tc>
          <w:tcPr>
            <w:tcW w:w="1440" w:type="dxa"/>
            <w:vMerge/>
          </w:tcPr>
          <w:p w14:paraId="18C194CB" w14:textId="77777777" w:rsidR="00771C44" w:rsidRPr="00577259" w:rsidRDefault="00771C44" w:rsidP="00737222">
            <w:pPr>
              <w:jc w:val="center"/>
              <w:rPr>
                <w:rFonts w:ascii="Times New Roman" w:hAnsi="Times New Roman" w:cs="Times New Roman"/>
                <w:bCs/>
                <w:szCs w:val="20"/>
              </w:rPr>
            </w:pPr>
          </w:p>
        </w:tc>
        <w:tc>
          <w:tcPr>
            <w:tcW w:w="2699" w:type="dxa"/>
          </w:tcPr>
          <w:p w14:paraId="5575E9E4" w14:textId="77777777" w:rsidR="00771C44" w:rsidRPr="00CB7D98" w:rsidRDefault="00771C44" w:rsidP="003C36C7">
            <w:pPr>
              <w:jc w:val="center"/>
              <w:rPr>
                <w:rFonts w:ascii="Times New Roman" w:hAnsi="Times New Roman" w:cs="Times New Roman"/>
                <w:bCs/>
                <w:sz w:val="20"/>
                <w:szCs w:val="20"/>
              </w:rPr>
            </w:pPr>
            <w:r w:rsidRPr="00CB7D98">
              <w:rPr>
                <w:rFonts w:ascii="Times New Roman" w:hAnsi="Times New Roman" w:cs="Times New Roman"/>
                <w:bCs/>
                <w:sz w:val="20"/>
                <w:szCs w:val="20"/>
              </w:rPr>
              <w:t>0.45 MHz Channel</w:t>
            </w:r>
          </w:p>
        </w:tc>
        <w:tc>
          <w:tcPr>
            <w:tcW w:w="2338" w:type="dxa"/>
          </w:tcPr>
          <w:p w14:paraId="279AA7DF" w14:textId="77777777" w:rsidR="00771C44" w:rsidRPr="00CB7D98" w:rsidRDefault="00771C44"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7.734 kHz</w:t>
            </w:r>
          </w:p>
        </w:tc>
        <w:tc>
          <w:tcPr>
            <w:tcW w:w="2163" w:type="dxa"/>
            <w:vMerge/>
          </w:tcPr>
          <w:p w14:paraId="7326D9E5" w14:textId="77777777" w:rsidR="00771C44" w:rsidRPr="00577259" w:rsidRDefault="00771C44" w:rsidP="00737222">
            <w:pPr>
              <w:jc w:val="center"/>
              <w:rPr>
                <w:rFonts w:ascii="Times New Roman" w:hAnsi="Times New Roman" w:cs="Times New Roman"/>
                <w:bCs/>
                <w:szCs w:val="20"/>
              </w:rPr>
            </w:pPr>
          </w:p>
        </w:tc>
      </w:tr>
      <w:tr w:rsidR="00771C44" w:rsidRPr="00577259" w14:paraId="09A47ECD" w14:textId="77777777" w:rsidTr="00DF0516">
        <w:tc>
          <w:tcPr>
            <w:tcW w:w="1440" w:type="dxa"/>
            <w:vMerge/>
          </w:tcPr>
          <w:p w14:paraId="7D899F25" w14:textId="77777777" w:rsidR="00771C44" w:rsidRPr="00577259" w:rsidRDefault="00771C44" w:rsidP="00737222">
            <w:pPr>
              <w:jc w:val="center"/>
              <w:rPr>
                <w:rFonts w:ascii="Times New Roman" w:hAnsi="Times New Roman" w:cs="Times New Roman"/>
                <w:bCs/>
                <w:szCs w:val="20"/>
              </w:rPr>
            </w:pPr>
          </w:p>
        </w:tc>
        <w:tc>
          <w:tcPr>
            <w:tcW w:w="2699" w:type="dxa"/>
          </w:tcPr>
          <w:p w14:paraId="23AB4F52" w14:textId="77777777" w:rsidR="00771C44" w:rsidRPr="00CB7D98" w:rsidRDefault="00771C44" w:rsidP="003C36C7">
            <w:pPr>
              <w:jc w:val="center"/>
              <w:rPr>
                <w:rFonts w:ascii="Times New Roman" w:hAnsi="Times New Roman" w:cs="Times New Roman"/>
                <w:bCs/>
                <w:sz w:val="20"/>
                <w:szCs w:val="20"/>
              </w:rPr>
            </w:pPr>
            <w:r w:rsidRPr="00CB7D98">
              <w:rPr>
                <w:rFonts w:ascii="Times New Roman" w:hAnsi="Times New Roman" w:cs="Times New Roman"/>
                <w:bCs/>
                <w:sz w:val="20"/>
                <w:szCs w:val="20"/>
              </w:rPr>
              <w:t>0.50 MHz Channel</w:t>
            </w:r>
          </w:p>
        </w:tc>
        <w:tc>
          <w:tcPr>
            <w:tcW w:w="2338" w:type="dxa"/>
          </w:tcPr>
          <w:p w14:paraId="7E0EC072" w14:textId="77777777" w:rsidR="00771C44" w:rsidRPr="00CB7D98" w:rsidRDefault="00771C44"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8.594 kHz</w:t>
            </w:r>
          </w:p>
        </w:tc>
        <w:tc>
          <w:tcPr>
            <w:tcW w:w="2163" w:type="dxa"/>
            <w:vMerge/>
          </w:tcPr>
          <w:p w14:paraId="16F9D672" w14:textId="77777777" w:rsidR="00771C44" w:rsidRPr="00577259" w:rsidRDefault="00771C44" w:rsidP="00737222">
            <w:pPr>
              <w:jc w:val="center"/>
              <w:rPr>
                <w:rFonts w:ascii="Times New Roman" w:hAnsi="Times New Roman" w:cs="Times New Roman"/>
                <w:bCs/>
                <w:szCs w:val="20"/>
              </w:rPr>
            </w:pPr>
          </w:p>
        </w:tc>
      </w:tr>
    </w:tbl>
    <w:p w14:paraId="06A13879" w14:textId="77777777" w:rsidR="00DE2B24" w:rsidRPr="00577259" w:rsidRDefault="00DE2B24" w:rsidP="00737222">
      <w:pPr>
        <w:jc w:val="center"/>
        <w:rPr>
          <w:rFonts w:ascii="Times New Roman" w:hAnsi="Times New Roman" w:cs="Times New Roman"/>
          <w:b/>
          <w:bCs/>
          <w:sz w:val="24"/>
          <w:szCs w:val="20"/>
        </w:rPr>
      </w:pPr>
    </w:p>
    <w:p w14:paraId="72001DB2" w14:textId="77777777" w:rsidR="00737222" w:rsidRDefault="00577259" w:rsidP="00577259">
      <w:pPr>
        <w:rPr>
          <w:rStyle w:val="SC17233483"/>
          <w:rFonts w:ascii="Arial" w:hAnsi="Arial" w:cs="Arial"/>
        </w:rPr>
      </w:pPr>
      <w:r w:rsidRPr="00E35275">
        <w:rPr>
          <w:rStyle w:val="SC17233483"/>
          <w:rFonts w:ascii="Arial" w:hAnsi="Arial" w:cs="Arial"/>
        </w:rPr>
        <w:t>12.9</w:t>
      </w:r>
      <w:r>
        <w:rPr>
          <w:rStyle w:val="SC17233483"/>
          <w:rFonts w:ascii="Arial" w:hAnsi="Arial" w:cs="Arial"/>
        </w:rPr>
        <w:t>.1</w:t>
      </w:r>
      <w:r w:rsidRPr="00E35275">
        <w:rPr>
          <w:rStyle w:val="SC17233483"/>
          <w:rFonts w:ascii="Arial" w:hAnsi="Arial" w:cs="Arial"/>
        </w:rPr>
        <w:t xml:space="preserve"> Wireles</w:t>
      </w:r>
      <w:r>
        <w:rPr>
          <w:rStyle w:val="SC17233483"/>
          <w:rFonts w:ascii="Arial" w:hAnsi="Arial" w:cs="Arial"/>
        </w:rPr>
        <w:t>sMAN-OFDMA Power class profiles</w:t>
      </w:r>
    </w:p>
    <w:p w14:paraId="09802828" w14:textId="77777777" w:rsidR="00577259" w:rsidRDefault="00577259" w:rsidP="00577259">
      <w:pPr>
        <w:jc w:val="center"/>
        <w:rPr>
          <w:b/>
          <w:bCs/>
          <w:sz w:val="24"/>
          <w:szCs w:val="20"/>
        </w:rPr>
      </w:pPr>
      <w:r>
        <w:rPr>
          <w:b/>
          <w:bCs/>
          <w:sz w:val="24"/>
          <w:szCs w:val="20"/>
        </w:rPr>
        <w:t>Table 12-4</w:t>
      </w:r>
      <w:r w:rsidR="00421015">
        <w:rPr>
          <w:b/>
          <w:bCs/>
          <w:sz w:val="24"/>
          <w:szCs w:val="20"/>
        </w:rPr>
        <w:t>3</w:t>
      </w:r>
      <w:r w:rsidRPr="00D31171">
        <w:rPr>
          <w:b/>
          <w:bCs/>
          <w:sz w:val="24"/>
          <w:szCs w:val="20"/>
        </w:rPr>
        <w:t>—</w:t>
      </w:r>
      <w:r>
        <w:rPr>
          <w:b/>
          <w:bCs/>
          <w:sz w:val="24"/>
          <w:szCs w:val="20"/>
        </w:rPr>
        <w:t>Power classes</w:t>
      </w:r>
    </w:p>
    <w:tbl>
      <w:tblPr>
        <w:tblStyle w:val="TableGrid"/>
        <w:tblW w:w="0" w:type="auto"/>
        <w:tblInd w:w="1975" w:type="dxa"/>
        <w:tblLook w:val="04A0" w:firstRow="1" w:lastRow="0" w:firstColumn="1" w:lastColumn="0" w:noHBand="0" w:noVBand="1"/>
      </w:tblPr>
      <w:tblGrid>
        <w:gridCol w:w="1890"/>
        <w:gridCol w:w="2970"/>
      </w:tblGrid>
      <w:tr w:rsidR="00577259" w14:paraId="223063D5" w14:textId="77777777" w:rsidTr="00DF0516">
        <w:trPr>
          <w:trHeight w:val="305"/>
        </w:trPr>
        <w:tc>
          <w:tcPr>
            <w:tcW w:w="1890" w:type="dxa"/>
            <w:vAlign w:val="center"/>
          </w:tcPr>
          <w:p w14:paraId="14914EFD" w14:textId="77777777" w:rsidR="00577259" w:rsidRPr="00DF0516" w:rsidRDefault="00DF0516" w:rsidP="00DF0516">
            <w:pPr>
              <w:jc w:val="center"/>
              <w:rPr>
                <w:rStyle w:val="SC13258065"/>
                <w:rFonts w:ascii="Times New Roman" w:hAnsi="Times New Roman" w:cs="Times New Roman"/>
                <w:b/>
              </w:rPr>
            </w:pPr>
            <w:r w:rsidRPr="00DF0516">
              <w:rPr>
                <w:rStyle w:val="SC13258065"/>
                <w:rFonts w:ascii="Times New Roman" w:hAnsi="Times New Roman" w:cs="Times New Roman"/>
                <w:b/>
              </w:rPr>
              <w:t>Class Identifier</w:t>
            </w:r>
          </w:p>
        </w:tc>
        <w:tc>
          <w:tcPr>
            <w:tcW w:w="2970" w:type="dxa"/>
            <w:vAlign w:val="center"/>
          </w:tcPr>
          <w:p w14:paraId="25900C30" w14:textId="77777777" w:rsidR="00577259" w:rsidRPr="00DF0516" w:rsidRDefault="00DF0516" w:rsidP="00DF0516">
            <w:pPr>
              <w:jc w:val="center"/>
              <w:rPr>
                <w:rStyle w:val="SC13258065"/>
                <w:rFonts w:ascii="Times New Roman" w:hAnsi="Times New Roman" w:cs="Times New Roman"/>
                <w:b/>
              </w:rPr>
            </w:pPr>
            <w:r w:rsidRPr="00DF0516">
              <w:rPr>
                <w:rStyle w:val="SC13258065"/>
                <w:rFonts w:ascii="Times New Roman" w:hAnsi="Times New Roman" w:cs="Times New Roman"/>
                <w:b/>
              </w:rPr>
              <w:t>Tx power dBm</w:t>
            </w:r>
          </w:p>
        </w:tc>
      </w:tr>
      <w:tr w:rsidR="00577259" w14:paraId="2D9D4EA9" w14:textId="77777777" w:rsidTr="00DF0516">
        <w:trPr>
          <w:trHeight w:val="350"/>
        </w:trPr>
        <w:tc>
          <w:tcPr>
            <w:tcW w:w="1890" w:type="dxa"/>
            <w:vAlign w:val="center"/>
          </w:tcPr>
          <w:p w14:paraId="3572A66A" w14:textId="77777777" w:rsidR="00577259" w:rsidRPr="00DF0516" w:rsidRDefault="00DF0516" w:rsidP="00DF0516">
            <w:pPr>
              <w:jc w:val="center"/>
              <w:rPr>
                <w:rStyle w:val="SC13258065"/>
                <w:rFonts w:ascii="Times New Roman" w:hAnsi="Times New Roman" w:cs="Times New Roman"/>
              </w:rPr>
            </w:pPr>
            <w:r>
              <w:rPr>
                <w:rStyle w:val="SC13258065"/>
                <w:rFonts w:ascii="Times New Roman" w:hAnsi="Times New Roman" w:cs="Times New Roman"/>
              </w:rPr>
              <w:t>Class 1</w:t>
            </w:r>
          </w:p>
        </w:tc>
        <w:tc>
          <w:tcPr>
            <w:tcW w:w="2970" w:type="dxa"/>
            <w:vAlign w:val="center"/>
          </w:tcPr>
          <w:p w14:paraId="0A6707A7" w14:textId="77777777" w:rsidR="00577259" w:rsidRPr="00DF0516" w:rsidRDefault="00DF0516" w:rsidP="00DF0516">
            <w:pPr>
              <w:jc w:val="center"/>
              <w:rPr>
                <w:rStyle w:val="SC13258065"/>
                <w:rFonts w:ascii="Times New Roman" w:hAnsi="Times New Roman" w:cs="Times New Roman"/>
              </w:rPr>
            </w:pPr>
            <w:r>
              <w:rPr>
                <w:rStyle w:val="SC13258065"/>
                <w:rFonts w:ascii="Times New Roman" w:hAnsi="Times New Roman" w:cs="Times New Roman"/>
              </w:rPr>
              <w:t>17 ≤ P</w:t>
            </w:r>
            <w:r>
              <w:rPr>
                <w:rStyle w:val="SC13258065"/>
                <w:rFonts w:ascii="Times New Roman" w:hAnsi="Times New Roman" w:cs="Times New Roman"/>
                <w:vertAlign w:val="subscript"/>
              </w:rPr>
              <w:t>Tx,max</w:t>
            </w:r>
            <w:r>
              <w:rPr>
                <w:rStyle w:val="SC13258065"/>
                <w:rFonts w:ascii="Times New Roman" w:hAnsi="Times New Roman" w:cs="Times New Roman"/>
              </w:rPr>
              <w:t xml:space="preserve"> &lt; 20</w:t>
            </w:r>
          </w:p>
        </w:tc>
      </w:tr>
      <w:tr w:rsidR="00577259" w14:paraId="749F4712" w14:textId="77777777" w:rsidTr="00DF0516">
        <w:trPr>
          <w:trHeight w:val="350"/>
        </w:trPr>
        <w:tc>
          <w:tcPr>
            <w:tcW w:w="1890" w:type="dxa"/>
            <w:vAlign w:val="center"/>
          </w:tcPr>
          <w:p w14:paraId="06DF7DB1" w14:textId="77777777" w:rsidR="00577259" w:rsidRPr="00DF0516" w:rsidRDefault="00DF0516" w:rsidP="00DF0516">
            <w:pPr>
              <w:jc w:val="center"/>
              <w:rPr>
                <w:rStyle w:val="SC13258065"/>
                <w:rFonts w:ascii="Times New Roman" w:hAnsi="Times New Roman" w:cs="Times New Roman"/>
              </w:rPr>
            </w:pPr>
            <w:r>
              <w:rPr>
                <w:rStyle w:val="SC13258065"/>
                <w:rFonts w:ascii="Times New Roman" w:hAnsi="Times New Roman" w:cs="Times New Roman"/>
              </w:rPr>
              <w:t>Class 2</w:t>
            </w:r>
          </w:p>
        </w:tc>
        <w:tc>
          <w:tcPr>
            <w:tcW w:w="2970" w:type="dxa"/>
            <w:vAlign w:val="center"/>
          </w:tcPr>
          <w:p w14:paraId="46E5B00A" w14:textId="77777777" w:rsidR="00577259" w:rsidRPr="00DF0516" w:rsidRDefault="00DF0516" w:rsidP="00DF0516">
            <w:pPr>
              <w:jc w:val="center"/>
              <w:rPr>
                <w:rStyle w:val="SC13258065"/>
                <w:rFonts w:ascii="Times New Roman" w:hAnsi="Times New Roman" w:cs="Times New Roman"/>
              </w:rPr>
            </w:pPr>
            <w:r>
              <w:rPr>
                <w:rStyle w:val="SC13258065"/>
                <w:rFonts w:ascii="Times New Roman" w:hAnsi="Times New Roman" w:cs="Times New Roman"/>
              </w:rPr>
              <w:t>20 ≤ P</w:t>
            </w:r>
            <w:r>
              <w:rPr>
                <w:rStyle w:val="SC13258065"/>
                <w:rFonts w:ascii="Times New Roman" w:hAnsi="Times New Roman" w:cs="Times New Roman"/>
                <w:vertAlign w:val="subscript"/>
              </w:rPr>
              <w:t>Tx,max</w:t>
            </w:r>
            <w:r>
              <w:rPr>
                <w:rStyle w:val="SC13258065"/>
                <w:rFonts w:ascii="Times New Roman" w:hAnsi="Times New Roman" w:cs="Times New Roman"/>
              </w:rPr>
              <w:t xml:space="preserve"> &lt; 23</w:t>
            </w:r>
          </w:p>
        </w:tc>
      </w:tr>
      <w:tr w:rsidR="00577259" w14:paraId="5FE6EC37" w14:textId="77777777" w:rsidTr="00DF0516">
        <w:trPr>
          <w:trHeight w:val="350"/>
        </w:trPr>
        <w:tc>
          <w:tcPr>
            <w:tcW w:w="1890" w:type="dxa"/>
            <w:vAlign w:val="center"/>
          </w:tcPr>
          <w:p w14:paraId="1D767CC5" w14:textId="77777777" w:rsidR="00577259" w:rsidRPr="00DF0516" w:rsidRDefault="00DF0516" w:rsidP="00DF0516">
            <w:pPr>
              <w:jc w:val="center"/>
              <w:rPr>
                <w:rStyle w:val="SC13258065"/>
                <w:rFonts w:ascii="Times New Roman" w:hAnsi="Times New Roman" w:cs="Times New Roman"/>
              </w:rPr>
            </w:pPr>
            <w:r>
              <w:rPr>
                <w:rStyle w:val="SC13258065"/>
                <w:rFonts w:ascii="Times New Roman" w:hAnsi="Times New Roman" w:cs="Times New Roman"/>
              </w:rPr>
              <w:t>Class 3</w:t>
            </w:r>
          </w:p>
        </w:tc>
        <w:tc>
          <w:tcPr>
            <w:tcW w:w="2970" w:type="dxa"/>
            <w:vAlign w:val="center"/>
          </w:tcPr>
          <w:p w14:paraId="659D5586" w14:textId="77777777" w:rsidR="00577259" w:rsidRPr="00DF0516" w:rsidRDefault="00DF0516" w:rsidP="00DF0516">
            <w:pPr>
              <w:jc w:val="center"/>
              <w:rPr>
                <w:rStyle w:val="SC13258065"/>
                <w:rFonts w:ascii="Times New Roman" w:hAnsi="Times New Roman" w:cs="Times New Roman"/>
              </w:rPr>
            </w:pPr>
            <w:r>
              <w:rPr>
                <w:rStyle w:val="SC13258065"/>
                <w:rFonts w:ascii="Times New Roman" w:hAnsi="Times New Roman" w:cs="Times New Roman"/>
              </w:rPr>
              <w:t>23 ≤ P</w:t>
            </w:r>
            <w:r>
              <w:rPr>
                <w:rStyle w:val="SC13258065"/>
                <w:rFonts w:ascii="Times New Roman" w:hAnsi="Times New Roman" w:cs="Times New Roman"/>
                <w:vertAlign w:val="subscript"/>
              </w:rPr>
              <w:t>Tx,max</w:t>
            </w:r>
            <w:r>
              <w:rPr>
                <w:rStyle w:val="SC13258065"/>
                <w:rFonts w:ascii="Times New Roman" w:hAnsi="Times New Roman" w:cs="Times New Roman"/>
              </w:rPr>
              <w:t xml:space="preserve"> &lt; 30</w:t>
            </w:r>
          </w:p>
        </w:tc>
      </w:tr>
      <w:tr w:rsidR="00577259" w14:paraId="3D9A2EDC" w14:textId="77777777" w:rsidTr="00DF0516">
        <w:trPr>
          <w:trHeight w:val="350"/>
        </w:trPr>
        <w:tc>
          <w:tcPr>
            <w:tcW w:w="1890" w:type="dxa"/>
            <w:vAlign w:val="center"/>
          </w:tcPr>
          <w:p w14:paraId="3900E175" w14:textId="77777777" w:rsidR="00577259" w:rsidRPr="00DF0516" w:rsidRDefault="00DF0516" w:rsidP="00DF0516">
            <w:pPr>
              <w:jc w:val="center"/>
              <w:rPr>
                <w:rStyle w:val="SC13258065"/>
                <w:rFonts w:ascii="Times New Roman" w:hAnsi="Times New Roman" w:cs="Times New Roman"/>
              </w:rPr>
            </w:pPr>
            <w:r>
              <w:rPr>
                <w:rStyle w:val="SC13258065"/>
                <w:rFonts w:ascii="Times New Roman" w:hAnsi="Times New Roman" w:cs="Times New Roman"/>
              </w:rPr>
              <w:t>Class 4</w:t>
            </w:r>
          </w:p>
        </w:tc>
        <w:tc>
          <w:tcPr>
            <w:tcW w:w="2970" w:type="dxa"/>
            <w:vAlign w:val="center"/>
          </w:tcPr>
          <w:p w14:paraId="71D6196C" w14:textId="77777777" w:rsidR="00577259" w:rsidRPr="00DF0516" w:rsidRDefault="00DF0516" w:rsidP="00DF0516">
            <w:pPr>
              <w:jc w:val="center"/>
              <w:rPr>
                <w:rStyle w:val="SC13258065"/>
                <w:rFonts w:ascii="Times New Roman" w:hAnsi="Times New Roman" w:cs="Times New Roman"/>
                <w:vertAlign w:val="subscript"/>
              </w:rPr>
            </w:pPr>
            <w:r>
              <w:rPr>
                <w:rStyle w:val="SC13258065"/>
                <w:rFonts w:ascii="Times New Roman" w:hAnsi="Times New Roman" w:cs="Times New Roman"/>
              </w:rPr>
              <w:t>30 ≤ P</w:t>
            </w:r>
            <w:r>
              <w:rPr>
                <w:rStyle w:val="SC13258065"/>
                <w:rFonts w:ascii="Times New Roman" w:hAnsi="Times New Roman" w:cs="Times New Roman"/>
                <w:vertAlign w:val="subscript"/>
              </w:rPr>
              <w:t>Tx,max</w:t>
            </w:r>
          </w:p>
        </w:tc>
      </w:tr>
    </w:tbl>
    <w:p w14:paraId="5F0473AE" w14:textId="77777777" w:rsidR="00B516C0" w:rsidRDefault="00B516C0" w:rsidP="00D31171">
      <w:pPr>
        <w:jc w:val="center"/>
        <w:rPr>
          <w:rStyle w:val="SC13258065"/>
          <w:rFonts w:ascii="Times New Roman" w:hAnsi="Times New Roman" w:cs="Times New Roman"/>
          <w:sz w:val="24"/>
        </w:rPr>
      </w:pPr>
    </w:p>
    <w:p w14:paraId="48D6B82C" w14:textId="7D4C3320" w:rsidR="00577259" w:rsidRDefault="00577259" w:rsidP="00577259">
      <w:pPr>
        <w:jc w:val="center"/>
        <w:rPr>
          <w:b/>
          <w:bCs/>
          <w:sz w:val="24"/>
          <w:szCs w:val="20"/>
        </w:rPr>
      </w:pPr>
      <w:r>
        <w:rPr>
          <w:b/>
          <w:bCs/>
          <w:sz w:val="24"/>
          <w:szCs w:val="20"/>
        </w:rPr>
        <w:t>Table 12-</w:t>
      </w:r>
      <w:r w:rsidR="00421015">
        <w:rPr>
          <w:b/>
          <w:bCs/>
          <w:sz w:val="24"/>
          <w:szCs w:val="20"/>
        </w:rPr>
        <w:t>44a</w:t>
      </w:r>
      <w:r w:rsidRPr="00D31171">
        <w:rPr>
          <w:b/>
          <w:bCs/>
          <w:sz w:val="24"/>
          <w:szCs w:val="20"/>
        </w:rPr>
        <w:t>—</w:t>
      </w:r>
      <w:r>
        <w:rPr>
          <w:b/>
          <w:bCs/>
          <w:sz w:val="24"/>
          <w:szCs w:val="20"/>
        </w:rPr>
        <w:t xml:space="preserve">Minimum performance requirements for </w:t>
      </w:r>
      <w:r w:rsidR="00CE2869">
        <w:rPr>
          <w:b/>
          <w:bCs/>
          <w:sz w:val="24"/>
          <w:szCs w:val="20"/>
        </w:rPr>
        <w:t>subg</w:t>
      </w:r>
      <w:r w:rsidR="00421015">
        <w:rPr>
          <w:b/>
          <w:bCs/>
          <w:sz w:val="24"/>
          <w:szCs w:val="20"/>
        </w:rPr>
        <w:t>roup 1</w:t>
      </w:r>
      <w:r>
        <w:rPr>
          <w:b/>
          <w:bCs/>
          <w:sz w:val="24"/>
          <w:szCs w:val="20"/>
        </w:rPr>
        <w:t xml:space="preserve"> profiles</w:t>
      </w:r>
    </w:p>
    <w:tbl>
      <w:tblPr>
        <w:tblStyle w:val="TableGrid"/>
        <w:tblW w:w="0" w:type="auto"/>
        <w:tblInd w:w="445" w:type="dxa"/>
        <w:tblLook w:val="04A0" w:firstRow="1" w:lastRow="0" w:firstColumn="1" w:lastColumn="0" w:noHBand="0" w:noVBand="1"/>
      </w:tblPr>
      <w:tblGrid>
        <w:gridCol w:w="5760"/>
        <w:gridCol w:w="2520"/>
      </w:tblGrid>
      <w:tr w:rsidR="00577259" w14:paraId="37252302" w14:textId="77777777" w:rsidTr="00FC39F1">
        <w:trPr>
          <w:cantSplit/>
          <w:tblHeader/>
        </w:trPr>
        <w:tc>
          <w:tcPr>
            <w:tcW w:w="5760" w:type="dxa"/>
          </w:tcPr>
          <w:p w14:paraId="70644147" w14:textId="77777777" w:rsidR="00577259" w:rsidRPr="00577259" w:rsidRDefault="00577259" w:rsidP="00D31171">
            <w:pPr>
              <w:jc w:val="center"/>
              <w:rPr>
                <w:rStyle w:val="SC13258065"/>
                <w:rFonts w:ascii="Times New Roman" w:hAnsi="Times New Roman" w:cs="Times New Roman"/>
                <w:b/>
              </w:rPr>
            </w:pPr>
            <w:r w:rsidRPr="00577259">
              <w:rPr>
                <w:rStyle w:val="SC13258065"/>
                <w:rFonts w:ascii="Times New Roman" w:hAnsi="Times New Roman" w:cs="Times New Roman"/>
                <w:b/>
              </w:rPr>
              <w:t>Capability</w:t>
            </w:r>
          </w:p>
        </w:tc>
        <w:tc>
          <w:tcPr>
            <w:tcW w:w="2520" w:type="dxa"/>
          </w:tcPr>
          <w:p w14:paraId="51294411" w14:textId="77777777" w:rsidR="00577259" w:rsidRPr="00577259" w:rsidRDefault="00577259" w:rsidP="00D31171">
            <w:pPr>
              <w:jc w:val="center"/>
              <w:rPr>
                <w:rStyle w:val="SC13258065"/>
                <w:rFonts w:ascii="Times New Roman" w:hAnsi="Times New Roman" w:cs="Times New Roman"/>
                <w:b/>
              </w:rPr>
            </w:pPr>
            <w:r w:rsidRPr="00577259">
              <w:rPr>
                <w:rStyle w:val="SC13258065"/>
                <w:rFonts w:ascii="Times New Roman" w:hAnsi="Times New Roman" w:cs="Times New Roman"/>
                <w:b/>
              </w:rPr>
              <w:t>Minimum performance</w:t>
            </w:r>
          </w:p>
        </w:tc>
      </w:tr>
      <w:tr w:rsidR="00577259" w14:paraId="134B7603" w14:textId="77777777" w:rsidTr="00FC39F1">
        <w:trPr>
          <w:cantSplit/>
        </w:trPr>
        <w:tc>
          <w:tcPr>
            <w:tcW w:w="5760" w:type="dxa"/>
          </w:tcPr>
          <w:p w14:paraId="26BCCD9C" w14:textId="77777777" w:rsidR="00577259" w:rsidRPr="00577259" w:rsidRDefault="00577259" w:rsidP="00577259">
            <w:pPr>
              <w:rPr>
                <w:rStyle w:val="SC13258065"/>
                <w:rFonts w:ascii="Times New Roman" w:hAnsi="Times New Roman" w:cs="Times New Roman"/>
              </w:rPr>
            </w:pPr>
            <w:r>
              <w:rPr>
                <w:rStyle w:val="SC13258065"/>
                <w:rFonts w:ascii="Times New Roman" w:hAnsi="Times New Roman" w:cs="Times New Roman"/>
              </w:rPr>
              <w:t>Channel bandwidth</w:t>
            </w:r>
          </w:p>
        </w:tc>
        <w:tc>
          <w:tcPr>
            <w:tcW w:w="2520" w:type="dxa"/>
          </w:tcPr>
          <w:p w14:paraId="342890E5" w14:textId="77777777" w:rsidR="00577259" w:rsidRPr="00577259" w:rsidRDefault="00644CEA" w:rsidP="00D52FDB">
            <w:pPr>
              <w:jc w:val="center"/>
              <w:rPr>
                <w:rStyle w:val="SC13258065"/>
                <w:rFonts w:ascii="Times New Roman" w:hAnsi="Times New Roman" w:cs="Times New Roman"/>
              </w:rPr>
            </w:pPr>
            <w:r>
              <w:rPr>
                <w:rStyle w:val="SC13258065"/>
                <w:rFonts w:ascii="Times New Roman" w:hAnsi="Times New Roman" w:cs="Times New Roman"/>
              </w:rPr>
              <w:t>0.100 MHz</w:t>
            </w:r>
            <w:r w:rsidR="00421015">
              <w:rPr>
                <w:rStyle w:val="SC13258065"/>
                <w:rFonts w:ascii="Times New Roman" w:hAnsi="Times New Roman" w:cs="Times New Roman"/>
              </w:rPr>
              <w:t xml:space="preserve"> reference</w:t>
            </w:r>
          </w:p>
        </w:tc>
      </w:tr>
      <w:tr w:rsidR="00577259" w14:paraId="1963E52C" w14:textId="77777777" w:rsidTr="00FC39F1">
        <w:trPr>
          <w:cantSplit/>
        </w:trPr>
        <w:tc>
          <w:tcPr>
            <w:tcW w:w="5760" w:type="dxa"/>
          </w:tcPr>
          <w:p w14:paraId="50FB1C3E" w14:textId="77777777" w:rsidR="00577259" w:rsidRPr="00577259" w:rsidRDefault="00577259" w:rsidP="00577259">
            <w:pPr>
              <w:rPr>
                <w:rStyle w:val="SC13258065"/>
                <w:rFonts w:ascii="Times New Roman" w:hAnsi="Times New Roman" w:cs="Times New Roman"/>
              </w:rPr>
            </w:pPr>
            <w:r>
              <w:rPr>
                <w:rStyle w:val="SC13258065"/>
                <w:rFonts w:ascii="Times New Roman" w:hAnsi="Times New Roman" w:cs="Times New Roman"/>
              </w:rPr>
              <w:t>Operation mode</w:t>
            </w:r>
          </w:p>
        </w:tc>
        <w:tc>
          <w:tcPr>
            <w:tcW w:w="2520" w:type="dxa"/>
          </w:tcPr>
          <w:p w14:paraId="4C77577B" w14:textId="77777777" w:rsidR="00577259" w:rsidRPr="00577259" w:rsidRDefault="00577259" w:rsidP="00D31171">
            <w:pPr>
              <w:jc w:val="center"/>
              <w:rPr>
                <w:rStyle w:val="SC13258065"/>
                <w:rFonts w:ascii="Times New Roman" w:hAnsi="Times New Roman" w:cs="Times New Roman"/>
              </w:rPr>
            </w:pPr>
            <w:r>
              <w:rPr>
                <w:rStyle w:val="SC13258065"/>
                <w:rFonts w:ascii="Times New Roman" w:hAnsi="Times New Roman" w:cs="Times New Roman"/>
              </w:rPr>
              <w:t>Licensed bands</w:t>
            </w:r>
          </w:p>
        </w:tc>
      </w:tr>
      <w:tr w:rsidR="00577259" w14:paraId="18B05A1C" w14:textId="77777777" w:rsidTr="00FC39F1">
        <w:trPr>
          <w:cantSplit/>
        </w:trPr>
        <w:tc>
          <w:tcPr>
            <w:tcW w:w="5760" w:type="dxa"/>
          </w:tcPr>
          <w:p w14:paraId="285B9A82" w14:textId="77777777" w:rsidR="00577259" w:rsidRDefault="00C44E54" w:rsidP="00577259">
            <w:pPr>
              <w:rPr>
                <w:rStyle w:val="SC13258065"/>
                <w:rFonts w:ascii="Times New Roman" w:hAnsi="Times New Roman" w:cs="Times New Roman"/>
              </w:rPr>
            </w:pPr>
            <w:r>
              <w:rPr>
                <w:rStyle w:val="SC13258065"/>
                <w:rFonts w:ascii="Times New Roman" w:hAnsi="Times New Roman" w:cs="Times New Roman"/>
              </w:rPr>
              <w:t>BER performance threshold, BER = 10</w:t>
            </w:r>
            <w:r>
              <w:rPr>
                <w:rStyle w:val="SC13258065"/>
                <w:rFonts w:ascii="Times New Roman" w:hAnsi="Times New Roman" w:cs="Times New Roman"/>
                <w:vertAlign w:val="superscript"/>
              </w:rPr>
              <w:t>-6</w:t>
            </w:r>
            <w:r>
              <w:rPr>
                <w:rStyle w:val="SC13258065"/>
                <w:rFonts w:ascii="Times New Roman" w:hAnsi="Times New Roman" w:cs="Times New Roman"/>
              </w:rPr>
              <w:t xml:space="preserve"> (using all available subchannels)</w:t>
            </w:r>
          </w:p>
          <w:p w14:paraId="5D4338AE" w14:textId="77777777" w:rsidR="00C44E54" w:rsidRPr="005962D0" w:rsidRDefault="00C44E54" w:rsidP="00C44E54">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QPSK-1/2</w:t>
            </w:r>
          </w:p>
          <w:p w14:paraId="76E241AD" w14:textId="77777777" w:rsidR="00C44E54" w:rsidRPr="005962D0" w:rsidRDefault="00C44E54" w:rsidP="00C44E54">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QPSK-3/4</w:t>
            </w:r>
          </w:p>
          <w:p w14:paraId="60FE7B36" w14:textId="77777777" w:rsidR="00C44E54" w:rsidRPr="005962D0" w:rsidRDefault="00C44E54" w:rsidP="00C44E54">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16-QAM-1/2</w:t>
            </w:r>
          </w:p>
          <w:p w14:paraId="1DC9C014" w14:textId="77777777" w:rsidR="00C44E54" w:rsidRPr="005962D0" w:rsidRDefault="00C44E54" w:rsidP="00C44E54">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16-QAM-3/4</w:t>
            </w:r>
          </w:p>
          <w:p w14:paraId="5FDA8399" w14:textId="77777777" w:rsidR="00C44E54" w:rsidRPr="005962D0" w:rsidRDefault="00C44E54" w:rsidP="00C44E54">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 xml:space="preserve">64-QAM-2/3 </w:t>
            </w:r>
          </w:p>
          <w:p w14:paraId="5CF77798" w14:textId="77777777" w:rsidR="00C44E54" w:rsidRDefault="00C44E54" w:rsidP="00C44E54">
            <w:pPr>
              <w:autoSpaceDE w:val="0"/>
              <w:autoSpaceDN w:val="0"/>
              <w:adjustRightInd w:val="0"/>
              <w:ind w:firstLine="210"/>
              <w:rPr>
                <w:rFonts w:ascii="Times New Roman" w:hAnsi="Times New Roman" w:cs="Times New Roman"/>
                <w:color w:val="000000"/>
                <w:sz w:val="18"/>
                <w:szCs w:val="18"/>
              </w:rPr>
            </w:pPr>
            <w:r>
              <w:rPr>
                <w:rFonts w:ascii="Times New Roman" w:hAnsi="Times New Roman" w:cs="Times New Roman"/>
                <w:color w:val="000000"/>
                <w:sz w:val="18"/>
                <w:szCs w:val="18"/>
              </w:rPr>
              <w:t xml:space="preserve">64-QAM-3/4 </w:t>
            </w:r>
          </w:p>
          <w:p w14:paraId="1CB3FB75" w14:textId="77777777" w:rsidR="00C44E54" w:rsidRDefault="00C44E54" w:rsidP="00C44E54">
            <w:pPr>
              <w:autoSpaceDE w:val="0"/>
              <w:autoSpaceDN w:val="0"/>
              <w:adjustRightInd w:val="0"/>
              <w:ind w:firstLine="210"/>
              <w:rPr>
                <w:rFonts w:ascii="Times New Roman" w:hAnsi="Times New Roman" w:cs="Times New Roman"/>
                <w:color w:val="000000"/>
                <w:sz w:val="18"/>
                <w:szCs w:val="18"/>
              </w:rPr>
            </w:pPr>
            <w:r>
              <w:rPr>
                <w:rFonts w:ascii="Times New Roman" w:hAnsi="Times New Roman" w:cs="Times New Roman"/>
                <w:color w:val="000000"/>
                <w:sz w:val="18"/>
                <w:szCs w:val="18"/>
              </w:rPr>
              <w:t>64-QAM-5/6 (if supported)</w:t>
            </w:r>
          </w:p>
          <w:p w14:paraId="05187D1D" w14:textId="77777777" w:rsidR="00FC39F1" w:rsidRDefault="00FC39F1" w:rsidP="00644CEA">
            <w:pPr>
              <w:autoSpaceDE w:val="0"/>
              <w:autoSpaceDN w:val="0"/>
              <w:adjustRightInd w:val="0"/>
              <w:rPr>
                <w:rStyle w:val="SC13258065"/>
                <w:rFonts w:ascii="Times New Roman" w:hAnsi="Times New Roman" w:cs="Times New Roman"/>
                <w:sz w:val="18"/>
                <w:szCs w:val="18"/>
              </w:rPr>
            </w:pPr>
          </w:p>
          <w:p w14:paraId="3FC266EF" w14:textId="43D44D79" w:rsidR="00644CEA" w:rsidRDefault="00644CEA" w:rsidP="00644CEA">
            <w:pPr>
              <w:autoSpaceDE w:val="0"/>
              <w:autoSpaceDN w:val="0"/>
              <w:adjustRightInd w:val="0"/>
              <w:rPr>
                <w:rStyle w:val="SC13258065"/>
                <w:rFonts w:ascii="Times New Roman" w:hAnsi="Times New Roman" w:cs="Times New Roman"/>
                <w:sz w:val="18"/>
                <w:szCs w:val="18"/>
              </w:rPr>
            </w:pPr>
            <w:r>
              <w:rPr>
                <w:rStyle w:val="SC13258065"/>
                <w:rFonts w:ascii="Times New Roman" w:hAnsi="Times New Roman" w:cs="Times New Roman"/>
                <w:sz w:val="18"/>
                <w:szCs w:val="18"/>
              </w:rPr>
              <w:t xml:space="preserve">For other channel BWs in this </w:t>
            </w:r>
            <w:r w:rsidR="008A62F9">
              <w:rPr>
                <w:rStyle w:val="SC13258065"/>
                <w:rFonts w:ascii="Times New Roman" w:hAnsi="Times New Roman" w:cs="Times New Roman"/>
                <w:sz w:val="18"/>
                <w:szCs w:val="18"/>
              </w:rPr>
              <w:t>sub</w:t>
            </w:r>
            <w:r>
              <w:rPr>
                <w:rStyle w:val="SC13258065"/>
                <w:rFonts w:ascii="Times New Roman" w:hAnsi="Times New Roman" w:cs="Times New Roman"/>
                <w:sz w:val="18"/>
                <w:szCs w:val="18"/>
              </w:rPr>
              <w:t>group add 10Log(ChannelBW in MHz/0.100)</w:t>
            </w:r>
          </w:p>
          <w:p w14:paraId="1FF3B7D7" w14:textId="77777777" w:rsidR="00644CEA" w:rsidRPr="00C44E54" w:rsidRDefault="00644CEA" w:rsidP="00644CEA">
            <w:pPr>
              <w:autoSpaceDE w:val="0"/>
              <w:autoSpaceDN w:val="0"/>
              <w:adjustRightInd w:val="0"/>
              <w:rPr>
                <w:rStyle w:val="SC13258065"/>
                <w:rFonts w:ascii="Times New Roman" w:hAnsi="Times New Roman" w:cs="Times New Roman"/>
                <w:sz w:val="18"/>
                <w:szCs w:val="18"/>
              </w:rPr>
            </w:pPr>
            <w:r>
              <w:rPr>
                <w:rStyle w:val="SC13258065"/>
                <w:rFonts w:ascii="Times New Roman" w:hAnsi="Times New Roman" w:cs="Times New Roman"/>
                <w:sz w:val="18"/>
                <w:szCs w:val="18"/>
              </w:rPr>
              <w:t>Add to sensitivity if using less than allowed number of subchannels 10Log(Used subchannels/Allowed subchannels)</w:t>
            </w:r>
          </w:p>
        </w:tc>
        <w:tc>
          <w:tcPr>
            <w:tcW w:w="2520" w:type="dxa"/>
          </w:tcPr>
          <w:p w14:paraId="63E084DA" w14:textId="77777777" w:rsidR="00577259" w:rsidRDefault="00577259" w:rsidP="00D31171">
            <w:pPr>
              <w:jc w:val="center"/>
              <w:rPr>
                <w:rStyle w:val="SC13258065"/>
                <w:rFonts w:ascii="Times New Roman" w:hAnsi="Times New Roman" w:cs="Times New Roman"/>
              </w:rPr>
            </w:pPr>
          </w:p>
          <w:p w14:paraId="37557F8E" w14:textId="77777777" w:rsidR="00C44E54" w:rsidRDefault="00C44E54" w:rsidP="00D31171">
            <w:pPr>
              <w:jc w:val="center"/>
              <w:rPr>
                <w:rStyle w:val="SC13258065"/>
                <w:rFonts w:ascii="Times New Roman" w:hAnsi="Times New Roman" w:cs="Times New Roman"/>
              </w:rPr>
            </w:pPr>
          </w:p>
          <w:p w14:paraId="660B34B0" w14:textId="77777777" w:rsidR="00C44E54" w:rsidRDefault="00C44E54" w:rsidP="00D52FDB">
            <w:pPr>
              <w:rPr>
                <w:rStyle w:val="SC13258065"/>
                <w:rFonts w:ascii="Times New Roman" w:hAnsi="Times New Roman" w:cs="Times New Roman"/>
              </w:rPr>
            </w:pPr>
            <w:r>
              <w:rPr>
                <w:rStyle w:val="SC13258065"/>
                <w:rFonts w:ascii="Times New Roman" w:hAnsi="Times New Roman" w:cs="Times New Roman"/>
              </w:rPr>
              <w:t>≤</w:t>
            </w:r>
            <w:r w:rsidR="00644CEA">
              <w:rPr>
                <w:rStyle w:val="SC13258065"/>
                <w:rFonts w:ascii="Times New Roman" w:hAnsi="Times New Roman" w:cs="Times New Roman"/>
              </w:rPr>
              <w:t>-106.3 dBm</w:t>
            </w:r>
          </w:p>
          <w:p w14:paraId="56F1366D" w14:textId="77777777" w:rsidR="00644CEA" w:rsidRDefault="00644CEA" w:rsidP="00D52FDB">
            <w:pPr>
              <w:rPr>
                <w:rStyle w:val="SC13258065"/>
                <w:rFonts w:ascii="Times New Roman" w:hAnsi="Times New Roman" w:cs="Times New Roman"/>
              </w:rPr>
            </w:pPr>
            <w:r>
              <w:rPr>
                <w:rStyle w:val="SC13258065"/>
                <w:rFonts w:ascii="Times New Roman" w:hAnsi="Times New Roman" w:cs="Times New Roman"/>
              </w:rPr>
              <w:t>≤-104.3 dBm</w:t>
            </w:r>
          </w:p>
          <w:p w14:paraId="7EC1E26A" w14:textId="77777777" w:rsidR="00644CEA" w:rsidRDefault="00644CEA" w:rsidP="00D52FDB">
            <w:pPr>
              <w:rPr>
                <w:rStyle w:val="SC13258065"/>
                <w:rFonts w:ascii="Times New Roman" w:hAnsi="Times New Roman" w:cs="Times New Roman"/>
              </w:rPr>
            </w:pPr>
            <w:r>
              <w:rPr>
                <w:rStyle w:val="SC13258065"/>
                <w:rFonts w:ascii="Times New Roman" w:hAnsi="Times New Roman" w:cs="Times New Roman"/>
              </w:rPr>
              <w:t>≤</w:t>
            </w:r>
            <w:r w:rsidR="00152477">
              <w:rPr>
                <w:rStyle w:val="SC13258065"/>
                <w:rFonts w:ascii="Times New Roman" w:hAnsi="Times New Roman" w:cs="Times New Roman"/>
              </w:rPr>
              <w:t>-101.8 dBm</w:t>
            </w:r>
          </w:p>
          <w:p w14:paraId="6F17EF25" w14:textId="77777777" w:rsidR="00644CEA" w:rsidRDefault="00644CEA" w:rsidP="00D52FDB">
            <w:pPr>
              <w:rPr>
                <w:rStyle w:val="SC13258065"/>
                <w:rFonts w:ascii="Times New Roman" w:hAnsi="Times New Roman" w:cs="Times New Roman"/>
              </w:rPr>
            </w:pPr>
            <w:r>
              <w:rPr>
                <w:rStyle w:val="SC13258065"/>
                <w:rFonts w:ascii="Times New Roman" w:hAnsi="Times New Roman" w:cs="Times New Roman"/>
              </w:rPr>
              <w:t>≤</w:t>
            </w:r>
            <w:r w:rsidR="00BA79D5">
              <w:rPr>
                <w:rStyle w:val="SC13258065"/>
                <w:rFonts w:ascii="Times New Roman" w:hAnsi="Times New Roman" w:cs="Times New Roman"/>
              </w:rPr>
              <w:t xml:space="preserve"> </w:t>
            </w:r>
            <w:r w:rsidR="00152477">
              <w:rPr>
                <w:rStyle w:val="SC13258065"/>
                <w:rFonts w:ascii="Times New Roman" w:hAnsi="Times New Roman" w:cs="Times New Roman"/>
              </w:rPr>
              <w:t>-98.3 dBm</w:t>
            </w:r>
          </w:p>
          <w:p w14:paraId="043E5B5A" w14:textId="77777777" w:rsidR="00644CEA" w:rsidRDefault="00644CEA" w:rsidP="00644CEA">
            <w:pPr>
              <w:rPr>
                <w:rStyle w:val="SC13258065"/>
                <w:rFonts w:ascii="Times New Roman" w:hAnsi="Times New Roman" w:cs="Times New Roman"/>
              </w:rPr>
            </w:pPr>
            <w:r>
              <w:rPr>
                <w:rStyle w:val="SC13258065"/>
                <w:rFonts w:ascii="Times New Roman" w:hAnsi="Times New Roman" w:cs="Times New Roman"/>
              </w:rPr>
              <w:t>≤</w:t>
            </w:r>
            <w:r w:rsidR="00BA79D5">
              <w:rPr>
                <w:rStyle w:val="SC13258065"/>
                <w:rFonts w:ascii="Times New Roman" w:hAnsi="Times New Roman" w:cs="Times New Roman"/>
              </w:rPr>
              <w:t xml:space="preserve"> </w:t>
            </w:r>
            <w:r w:rsidR="00152477">
              <w:rPr>
                <w:rStyle w:val="SC13258065"/>
                <w:rFonts w:ascii="Times New Roman" w:hAnsi="Times New Roman" w:cs="Times New Roman"/>
              </w:rPr>
              <w:t>-96.3 dBm</w:t>
            </w:r>
          </w:p>
          <w:p w14:paraId="5BEE250A" w14:textId="77777777" w:rsidR="00644CEA" w:rsidRDefault="00644CEA" w:rsidP="00644CEA">
            <w:pPr>
              <w:rPr>
                <w:rStyle w:val="SC13258065"/>
                <w:rFonts w:ascii="Times New Roman" w:hAnsi="Times New Roman" w:cs="Times New Roman"/>
              </w:rPr>
            </w:pPr>
            <w:r>
              <w:rPr>
                <w:rStyle w:val="SC13258065"/>
                <w:rFonts w:ascii="Times New Roman" w:hAnsi="Times New Roman" w:cs="Times New Roman"/>
              </w:rPr>
              <w:t>≤</w:t>
            </w:r>
            <w:r w:rsidR="00BA79D5">
              <w:rPr>
                <w:rStyle w:val="SC13258065"/>
                <w:rFonts w:ascii="Times New Roman" w:hAnsi="Times New Roman" w:cs="Times New Roman"/>
              </w:rPr>
              <w:t xml:space="preserve"> </w:t>
            </w:r>
            <w:r w:rsidR="00152477">
              <w:rPr>
                <w:rStyle w:val="SC13258065"/>
                <w:rFonts w:ascii="Times New Roman" w:hAnsi="Times New Roman" w:cs="Times New Roman"/>
              </w:rPr>
              <w:t>-94.3 dBm</w:t>
            </w:r>
          </w:p>
          <w:p w14:paraId="67433760" w14:textId="2A3BA97A" w:rsidR="00FC39F1" w:rsidRPr="00577259" w:rsidRDefault="00FC39F1" w:rsidP="00644CEA">
            <w:pPr>
              <w:rPr>
                <w:rStyle w:val="SC13258065"/>
                <w:rFonts w:ascii="Times New Roman" w:hAnsi="Times New Roman" w:cs="Times New Roman"/>
              </w:rPr>
            </w:pPr>
            <w:r>
              <w:rPr>
                <w:rStyle w:val="SC13258065"/>
                <w:rFonts w:ascii="Times New Roman" w:hAnsi="Times New Roman" w:cs="Times New Roman"/>
              </w:rPr>
              <w:t>≤ -92.3 dBm</w:t>
            </w:r>
          </w:p>
        </w:tc>
      </w:tr>
      <w:tr w:rsidR="00644CEA" w14:paraId="01314420" w14:textId="77777777" w:rsidTr="00FC39F1">
        <w:trPr>
          <w:cantSplit/>
        </w:trPr>
        <w:tc>
          <w:tcPr>
            <w:tcW w:w="5760" w:type="dxa"/>
          </w:tcPr>
          <w:p w14:paraId="407D9DCB" w14:textId="77777777" w:rsidR="00644CEA" w:rsidRDefault="00A64153" w:rsidP="00577259">
            <w:pPr>
              <w:rPr>
                <w:rStyle w:val="SC13258065"/>
                <w:rFonts w:ascii="Times New Roman" w:hAnsi="Times New Roman" w:cs="Times New Roman"/>
              </w:rPr>
            </w:pPr>
            <w:r>
              <w:rPr>
                <w:rStyle w:val="SC13258065"/>
                <w:rFonts w:ascii="Times New Roman" w:hAnsi="Times New Roman" w:cs="Times New Roman"/>
              </w:rPr>
              <w:t>Reference frequency tolerance</w:t>
            </w:r>
          </w:p>
          <w:p w14:paraId="2E1B4260" w14:textId="77777777" w:rsidR="00A64153" w:rsidRDefault="00A64153" w:rsidP="00577259">
            <w:pPr>
              <w:rPr>
                <w:rStyle w:val="SC13258065"/>
                <w:rFonts w:ascii="Times New Roman" w:hAnsi="Times New Roman" w:cs="Times New Roman"/>
              </w:rPr>
            </w:pPr>
            <w:r>
              <w:rPr>
                <w:rStyle w:val="SC13258065"/>
                <w:rFonts w:ascii="Times New Roman" w:hAnsi="Times New Roman" w:cs="Times New Roman"/>
              </w:rPr>
              <w:t xml:space="preserve">     BS</w:t>
            </w:r>
          </w:p>
          <w:p w14:paraId="66CE173E" w14:textId="77777777" w:rsidR="00A64153" w:rsidRDefault="00A64153" w:rsidP="00577259">
            <w:pPr>
              <w:rPr>
                <w:rStyle w:val="SC13258065"/>
                <w:rFonts w:ascii="Times New Roman" w:hAnsi="Times New Roman" w:cs="Times New Roman"/>
              </w:rPr>
            </w:pPr>
            <w:r>
              <w:rPr>
                <w:rStyle w:val="SC13258065"/>
                <w:rFonts w:ascii="Times New Roman" w:hAnsi="Times New Roman" w:cs="Times New Roman"/>
              </w:rPr>
              <w:t xml:space="preserve">     SS-to-BS synchronization tolerance</w:t>
            </w:r>
          </w:p>
        </w:tc>
        <w:tc>
          <w:tcPr>
            <w:tcW w:w="2520" w:type="dxa"/>
          </w:tcPr>
          <w:p w14:paraId="0B5E9279" w14:textId="77777777" w:rsidR="00644CEA" w:rsidRDefault="00644CEA" w:rsidP="00D31171">
            <w:pPr>
              <w:jc w:val="center"/>
              <w:rPr>
                <w:rStyle w:val="SC13258065"/>
                <w:rFonts w:ascii="Times New Roman" w:hAnsi="Times New Roman" w:cs="Times New Roman"/>
              </w:rPr>
            </w:pPr>
          </w:p>
          <w:p w14:paraId="666176F0" w14:textId="77777777" w:rsidR="006D016B" w:rsidRDefault="006D016B" w:rsidP="006D016B">
            <w:pPr>
              <w:rPr>
                <w:rStyle w:val="SC13258065"/>
                <w:rFonts w:ascii="Times New Roman" w:hAnsi="Times New Roman" w:cs="Times New Roman"/>
              </w:rPr>
            </w:pPr>
            <w:r>
              <w:rPr>
                <w:rStyle w:val="SC13258065"/>
                <w:rFonts w:ascii="Times New Roman" w:hAnsi="Times New Roman" w:cs="Times New Roman"/>
              </w:rPr>
              <w:t>≤ ± 1 x 10</w:t>
            </w:r>
            <w:r>
              <w:rPr>
                <w:rStyle w:val="SC13258065"/>
                <w:rFonts w:ascii="Times New Roman" w:hAnsi="Times New Roman" w:cs="Times New Roman"/>
                <w:vertAlign w:val="superscript"/>
              </w:rPr>
              <w:t>-6</w:t>
            </w:r>
          </w:p>
          <w:p w14:paraId="3694B003" w14:textId="441CCC40" w:rsidR="00C63F2B" w:rsidRPr="00C63F2B" w:rsidRDefault="006D016B" w:rsidP="006D016B">
            <w:pPr>
              <w:rPr>
                <w:rStyle w:val="SC13258065"/>
                <w:rFonts w:ascii="Times New Roman" w:hAnsi="Times New Roman" w:cs="Times New Roman"/>
              </w:rPr>
            </w:pPr>
            <w:r>
              <w:rPr>
                <w:rStyle w:val="SC13258065"/>
                <w:rFonts w:ascii="Times New Roman" w:hAnsi="Times New Roman" w:cs="Times New Roman"/>
              </w:rPr>
              <w:t xml:space="preserve">≤ </w:t>
            </w:r>
            <w:r w:rsidRPr="006D016B">
              <w:rPr>
                <w:rStyle w:val="SC13258065"/>
                <w:rFonts w:ascii="Times New Roman" w:hAnsi="Times New Roman" w:cs="Times New Roman"/>
                <w:color w:val="auto"/>
              </w:rPr>
              <w:t xml:space="preserve">2 </w:t>
            </w:r>
            <w:r>
              <w:rPr>
                <w:rStyle w:val="SC13258065"/>
                <w:rFonts w:ascii="Times New Roman" w:hAnsi="Times New Roman" w:cs="Times New Roman"/>
              </w:rPr>
              <w:t>Hz</w:t>
            </w:r>
          </w:p>
        </w:tc>
      </w:tr>
      <w:tr w:rsidR="00644CEA" w14:paraId="70857B2D" w14:textId="77777777" w:rsidTr="00FC39F1">
        <w:trPr>
          <w:cantSplit/>
        </w:trPr>
        <w:tc>
          <w:tcPr>
            <w:tcW w:w="5760" w:type="dxa"/>
          </w:tcPr>
          <w:p w14:paraId="5A0F3BB7" w14:textId="77777777" w:rsidR="00644CEA" w:rsidRDefault="00C63F2B" w:rsidP="00577259">
            <w:pPr>
              <w:rPr>
                <w:rStyle w:val="SC13258065"/>
                <w:rFonts w:ascii="Times New Roman" w:hAnsi="Times New Roman" w:cs="Times New Roman"/>
              </w:rPr>
            </w:pPr>
            <w:r>
              <w:rPr>
                <w:rStyle w:val="SC13258065"/>
                <w:rFonts w:ascii="Times New Roman" w:hAnsi="Times New Roman" w:cs="Times New Roman"/>
              </w:rPr>
              <w:t>Frame duration code set</w:t>
            </w:r>
          </w:p>
        </w:tc>
        <w:tc>
          <w:tcPr>
            <w:tcW w:w="2520" w:type="dxa"/>
          </w:tcPr>
          <w:p w14:paraId="1572CF40" w14:textId="54814B3C" w:rsidR="00644CEA" w:rsidRPr="00C63F2B" w:rsidRDefault="008432D5" w:rsidP="00C63F2B">
            <w:pPr>
              <w:rPr>
                <w:rStyle w:val="SC13258065"/>
                <w:rFonts w:ascii="Times New Roman" w:hAnsi="Times New Roman" w:cs="Times New Roman"/>
                <w:color w:val="FF0000"/>
              </w:rPr>
            </w:pPr>
            <w:r>
              <w:rPr>
                <w:rStyle w:val="SC13258065"/>
                <w:rFonts w:ascii="Times New Roman" w:hAnsi="Times New Roman" w:cs="Times New Roman"/>
                <w:color w:val="auto"/>
              </w:rPr>
              <w:t>{</w:t>
            </w:r>
            <w:r w:rsidRPr="00EC1574">
              <w:rPr>
                <w:rStyle w:val="SC13258065"/>
                <w:rFonts w:ascii="Times New Roman" w:hAnsi="Times New Roman" w:cs="Times New Roman"/>
                <w:color w:val="auto"/>
              </w:rPr>
              <w:t>7,8,9</w:t>
            </w:r>
            <w:r>
              <w:rPr>
                <w:rStyle w:val="SC13258065"/>
                <w:rFonts w:ascii="Times New Roman" w:hAnsi="Times New Roman" w:cs="Times New Roman"/>
                <w:color w:val="auto"/>
              </w:rPr>
              <w:t>,11</w:t>
            </w:r>
            <w:r w:rsidRPr="00EC1574">
              <w:rPr>
                <w:rStyle w:val="SC13258065"/>
                <w:rFonts w:ascii="Times New Roman" w:hAnsi="Times New Roman" w:cs="Times New Roman"/>
                <w:color w:val="auto"/>
              </w:rPr>
              <w:t>}</w:t>
            </w:r>
          </w:p>
        </w:tc>
      </w:tr>
      <w:tr w:rsidR="00C63F2B" w14:paraId="3B2D5957" w14:textId="77777777" w:rsidTr="00FC39F1">
        <w:trPr>
          <w:cantSplit/>
        </w:trPr>
        <w:tc>
          <w:tcPr>
            <w:tcW w:w="5760" w:type="dxa"/>
          </w:tcPr>
          <w:p w14:paraId="4BD35EA4" w14:textId="77777777" w:rsidR="00C63F2B" w:rsidRDefault="00C63F2B" w:rsidP="00577259">
            <w:pPr>
              <w:rPr>
                <w:rStyle w:val="SC13258065"/>
                <w:rFonts w:ascii="Times New Roman" w:hAnsi="Times New Roman" w:cs="Times New Roman"/>
              </w:rPr>
            </w:pPr>
            <w:r>
              <w:rPr>
                <w:rStyle w:val="SC13258065"/>
                <w:rFonts w:ascii="Times New Roman" w:hAnsi="Times New Roman" w:cs="Times New Roman"/>
              </w:rPr>
              <w:t>Spectrum mask</w:t>
            </w:r>
          </w:p>
        </w:tc>
        <w:tc>
          <w:tcPr>
            <w:tcW w:w="2520" w:type="dxa"/>
          </w:tcPr>
          <w:p w14:paraId="06E285A2" w14:textId="77777777" w:rsidR="00C63F2B" w:rsidRPr="008432D5" w:rsidRDefault="00C63F2B" w:rsidP="00C63F2B">
            <w:pPr>
              <w:rPr>
                <w:rStyle w:val="SC13258065"/>
                <w:rFonts w:ascii="Times New Roman" w:hAnsi="Times New Roman" w:cs="Times New Roman"/>
                <w:color w:val="FF0000"/>
              </w:rPr>
            </w:pPr>
            <w:r w:rsidRPr="008432D5">
              <w:rPr>
                <w:rStyle w:val="SC13258065"/>
                <w:rFonts w:ascii="Times New Roman" w:hAnsi="Times New Roman" w:cs="Times New Roman"/>
                <w:color w:val="auto"/>
              </w:rPr>
              <w:t>Local regulation</w:t>
            </w:r>
          </w:p>
        </w:tc>
      </w:tr>
    </w:tbl>
    <w:p w14:paraId="55C92F01" w14:textId="77777777" w:rsidR="00A93849" w:rsidRDefault="00A93849" w:rsidP="00D31171">
      <w:pPr>
        <w:jc w:val="center"/>
        <w:rPr>
          <w:b/>
          <w:bCs/>
          <w:sz w:val="24"/>
          <w:szCs w:val="20"/>
        </w:rPr>
      </w:pPr>
    </w:p>
    <w:p w14:paraId="221D0F62" w14:textId="6F523DD8" w:rsidR="00B516C0" w:rsidRPr="00D31171" w:rsidRDefault="00421015" w:rsidP="00D31171">
      <w:pPr>
        <w:jc w:val="center"/>
        <w:rPr>
          <w:rStyle w:val="SC13258065"/>
          <w:rFonts w:ascii="Times New Roman" w:hAnsi="Times New Roman" w:cs="Times New Roman"/>
          <w:sz w:val="24"/>
        </w:rPr>
      </w:pPr>
      <w:r>
        <w:rPr>
          <w:b/>
          <w:bCs/>
          <w:sz w:val="24"/>
          <w:szCs w:val="20"/>
        </w:rPr>
        <w:t>Table 12-44b</w:t>
      </w:r>
      <w:r w:rsidRPr="00D31171">
        <w:rPr>
          <w:b/>
          <w:bCs/>
          <w:sz w:val="24"/>
          <w:szCs w:val="20"/>
        </w:rPr>
        <w:t>—</w:t>
      </w:r>
      <w:r>
        <w:rPr>
          <w:b/>
          <w:bCs/>
          <w:sz w:val="24"/>
          <w:szCs w:val="20"/>
        </w:rPr>
        <w:t xml:space="preserve">Minimum performance requirements for </w:t>
      </w:r>
      <w:r w:rsidR="00CE2869">
        <w:rPr>
          <w:b/>
          <w:bCs/>
          <w:sz w:val="24"/>
          <w:szCs w:val="20"/>
        </w:rPr>
        <w:t>sub</w:t>
      </w:r>
      <w:r>
        <w:rPr>
          <w:b/>
          <w:bCs/>
          <w:sz w:val="24"/>
          <w:szCs w:val="20"/>
        </w:rPr>
        <w:t>group 2 profiles</w:t>
      </w:r>
    </w:p>
    <w:tbl>
      <w:tblPr>
        <w:tblStyle w:val="TableGrid"/>
        <w:tblW w:w="0" w:type="auto"/>
        <w:tblInd w:w="445" w:type="dxa"/>
        <w:tblLook w:val="04A0" w:firstRow="1" w:lastRow="0" w:firstColumn="1" w:lastColumn="0" w:noHBand="0" w:noVBand="1"/>
      </w:tblPr>
      <w:tblGrid>
        <w:gridCol w:w="5760"/>
        <w:gridCol w:w="2520"/>
      </w:tblGrid>
      <w:tr w:rsidR="00421015" w:rsidRPr="00577259" w14:paraId="53674146" w14:textId="77777777" w:rsidTr="00FC39F1">
        <w:trPr>
          <w:cantSplit/>
          <w:tblHeader/>
        </w:trPr>
        <w:tc>
          <w:tcPr>
            <w:tcW w:w="5760" w:type="dxa"/>
          </w:tcPr>
          <w:p w14:paraId="4FE3EA28" w14:textId="77777777" w:rsidR="00421015" w:rsidRPr="00577259" w:rsidRDefault="00421015" w:rsidP="00216D39">
            <w:pPr>
              <w:jc w:val="center"/>
              <w:rPr>
                <w:rStyle w:val="SC13258065"/>
                <w:rFonts w:ascii="Times New Roman" w:hAnsi="Times New Roman" w:cs="Times New Roman"/>
                <w:b/>
              </w:rPr>
            </w:pPr>
            <w:r w:rsidRPr="00577259">
              <w:rPr>
                <w:rStyle w:val="SC13258065"/>
                <w:rFonts w:ascii="Times New Roman" w:hAnsi="Times New Roman" w:cs="Times New Roman"/>
                <w:b/>
              </w:rPr>
              <w:t>Capability</w:t>
            </w:r>
          </w:p>
        </w:tc>
        <w:tc>
          <w:tcPr>
            <w:tcW w:w="2520" w:type="dxa"/>
          </w:tcPr>
          <w:p w14:paraId="759AEC46" w14:textId="77777777" w:rsidR="00421015" w:rsidRPr="00577259" w:rsidRDefault="00421015" w:rsidP="00216D39">
            <w:pPr>
              <w:jc w:val="center"/>
              <w:rPr>
                <w:rStyle w:val="SC13258065"/>
                <w:rFonts w:ascii="Times New Roman" w:hAnsi="Times New Roman" w:cs="Times New Roman"/>
                <w:b/>
              </w:rPr>
            </w:pPr>
            <w:r w:rsidRPr="00577259">
              <w:rPr>
                <w:rStyle w:val="SC13258065"/>
                <w:rFonts w:ascii="Times New Roman" w:hAnsi="Times New Roman" w:cs="Times New Roman"/>
                <w:b/>
              </w:rPr>
              <w:t>Minimum performance</w:t>
            </w:r>
          </w:p>
        </w:tc>
      </w:tr>
      <w:tr w:rsidR="00421015" w:rsidRPr="00577259" w14:paraId="736C4A56" w14:textId="77777777" w:rsidTr="00FC39F1">
        <w:trPr>
          <w:cantSplit/>
        </w:trPr>
        <w:tc>
          <w:tcPr>
            <w:tcW w:w="5760" w:type="dxa"/>
          </w:tcPr>
          <w:p w14:paraId="3B400068" w14:textId="77777777" w:rsidR="00421015" w:rsidRPr="00577259" w:rsidRDefault="00421015" w:rsidP="00216D39">
            <w:pPr>
              <w:rPr>
                <w:rStyle w:val="SC13258065"/>
                <w:rFonts w:ascii="Times New Roman" w:hAnsi="Times New Roman" w:cs="Times New Roman"/>
              </w:rPr>
            </w:pPr>
            <w:r>
              <w:rPr>
                <w:rStyle w:val="SC13258065"/>
                <w:rFonts w:ascii="Times New Roman" w:hAnsi="Times New Roman" w:cs="Times New Roman"/>
              </w:rPr>
              <w:t>Channel bandwidth</w:t>
            </w:r>
          </w:p>
        </w:tc>
        <w:tc>
          <w:tcPr>
            <w:tcW w:w="2520" w:type="dxa"/>
          </w:tcPr>
          <w:p w14:paraId="215C77CA" w14:textId="77777777" w:rsidR="00421015" w:rsidRPr="00577259" w:rsidRDefault="00421015" w:rsidP="00421015">
            <w:pPr>
              <w:jc w:val="center"/>
              <w:rPr>
                <w:rStyle w:val="SC13258065"/>
                <w:rFonts w:ascii="Times New Roman" w:hAnsi="Times New Roman" w:cs="Times New Roman"/>
              </w:rPr>
            </w:pPr>
            <w:r>
              <w:rPr>
                <w:rStyle w:val="SC13258065"/>
                <w:rFonts w:ascii="Times New Roman" w:hAnsi="Times New Roman" w:cs="Times New Roman"/>
              </w:rPr>
              <w:t>0.200 MHz reference</w:t>
            </w:r>
          </w:p>
        </w:tc>
      </w:tr>
      <w:tr w:rsidR="00421015" w:rsidRPr="00577259" w14:paraId="0B95DB79" w14:textId="77777777" w:rsidTr="00FC39F1">
        <w:trPr>
          <w:cantSplit/>
        </w:trPr>
        <w:tc>
          <w:tcPr>
            <w:tcW w:w="5760" w:type="dxa"/>
          </w:tcPr>
          <w:p w14:paraId="1C6CA9CC" w14:textId="77777777" w:rsidR="00421015" w:rsidRPr="00577259" w:rsidRDefault="00421015" w:rsidP="00216D39">
            <w:pPr>
              <w:rPr>
                <w:rStyle w:val="SC13258065"/>
                <w:rFonts w:ascii="Times New Roman" w:hAnsi="Times New Roman" w:cs="Times New Roman"/>
              </w:rPr>
            </w:pPr>
            <w:r>
              <w:rPr>
                <w:rStyle w:val="SC13258065"/>
                <w:rFonts w:ascii="Times New Roman" w:hAnsi="Times New Roman" w:cs="Times New Roman"/>
              </w:rPr>
              <w:t>Operation mode</w:t>
            </w:r>
          </w:p>
        </w:tc>
        <w:tc>
          <w:tcPr>
            <w:tcW w:w="2520" w:type="dxa"/>
          </w:tcPr>
          <w:p w14:paraId="0FBAC7F6" w14:textId="77777777" w:rsidR="00421015" w:rsidRPr="00577259" w:rsidRDefault="00421015" w:rsidP="00216D39">
            <w:pPr>
              <w:jc w:val="center"/>
              <w:rPr>
                <w:rStyle w:val="SC13258065"/>
                <w:rFonts w:ascii="Times New Roman" w:hAnsi="Times New Roman" w:cs="Times New Roman"/>
              </w:rPr>
            </w:pPr>
            <w:r>
              <w:rPr>
                <w:rStyle w:val="SC13258065"/>
                <w:rFonts w:ascii="Times New Roman" w:hAnsi="Times New Roman" w:cs="Times New Roman"/>
              </w:rPr>
              <w:t>Licensed bands</w:t>
            </w:r>
          </w:p>
        </w:tc>
      </w:tr>
      <w:tr w:rsidR="00421015" w:rsidRPr="00577259" w14:paraId="268B1CA8" w14:textId="77777777" w:rsidTr="00FC39F1">
        <w:trPr>
          <w:cantSplit/>
        </w:trPr>
        <w:tc>
          <w:tcPr>
            <w:tcW w:w="5760" w:type="dxa"/>
          </w:tcPr>
          <w:p w14:paraId="0F115FCA" w14:textId="77777777" w:rsidR="00421015" w:rsidRDefault="00421015" w:rsidP="00216D39">
            <w:pPr>
              <w:rPr>
                <w:rStyle w:val="SC13258065"/>
                <w:rFonts w:ascii="Times New Roman" w:hAnsi="Times New Roman" w:cs="Times New Roman"/>
              </w:rPr>
            </w:pPr>
            <w:r>
              <w:rPr>
                <w:rStyle w:val="SC13258065"/>
                <w:rFonts w:ascii="Times New Roman" w:hAnsi="Times New Roman" w:cs="Times New Roman"/>
              </w:rPr>
              <w:t>BER performance threshold, BER = 10</w:t>
            </w:r>
            <w:r>
              <w:rPr>
                <w:rStyle w:val="SC13258065"/>
                <w:rFonts w:ascii="Times New Roman" w:hAnsi="Times New Roman" w:cs="Times New Roman"/>
                <w:vertAlign w:val="superscript"/>
              </w:rPr>
              <w:t>-6</w:t>
            </w:r>
            <w:r>
              <w:rPr>
                <w:rStyle w:val="SC13258065"/>
                <w:rFonts w:ascii="Times New Roman" w:hAnsi="Times New Roman" w:cs="Times New Roman"/>
              </w:rPr>
              <w:t xml:space="preserve"> (using all available subchannels)</w:t>
            </w:r>
          </w:p>
          <w:p w14:paraId="28949004"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QPSK-1/2</w:t>
            </w:r>
          </w:p>
          <w:p w14:paraId="6665B5CE"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QPSK-3/4</w:t>
            </w:r>
          </w:p>
          <w:p w14:paraId="66FC7D32"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16-QAM-1/2</w:t>
            </w:r>
          </w:p>
          <w:p w14:paraId="7F5BCD70"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16-QAM-3/4</w:t>
            </w:r>
          </w:p>
          <w:p w14:paraId="7FE53F90"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 xml:space="preserve">64-QAM-2/3 </w:t>
            </w:r>
          </w:p>
          <w:p w14:paraId="18C47D83" w14:textId="77777777" w:rsidR="00421015" w:rsidRDefault="00421015" w:rsidP="00216D39">
            <w:pPr>
              <w:autoSpaceDE w:val="0"/>
              <w:autoSpaceDN w:val="0"/>
              <w:adjustRightInd w:val="0"/>
              <w:ind w:firstLine="210"/>
              <w:rPr>
                <w:rFonts w:ascii="Times New Roman" w:hAnsi="Times New Roman" w:cs="Times New Roman"/>
                <w:color w:val="000000"/>
                <w:sz w:val="18"/>
                <w:szCs w:val="18"/>
              </w:rPr>
            </w:pPr>
            <w:r>
              <w:rPr>
                <w:rFonts w:ascii="Times New Roman" w:hAnsi="Times New Roman" w:cs="Times New Roman"/>
                <w:color w:val="000000"/>
                <w:sz w:val="18"/>
                <w:szCs w:val="18"/>
              </w:rPr>
              <w:t xml:space="preserve">64-QAM-3/4 </w:t>
            </w:r>
          </w:p>
          <w:p w14:paraId="450FCA5B" w14:textId="77777777" w:rsidR="00421015" w:rsidRDefault="00421015" w:rsidP="00216D39">
            <w:pPr>
              <w:autoSpaceDE w:val="0"/>
              <w:autoSpaceDN w:val="0"/>
              <w:adjustRightInd w:val="0"/>
              <w:ind w:firstLine="210"/>
              <w:rPr>
                <w:rFonts w:ascii="Times New Roman" w:hAnsi="Times New Roman" w:cs="Times New Roman"/>
                <w:color w:val="000000"/>
                <w:sz w:val="18"/>
                <w:szCs w:val="18"/>
              </w:rPr>
            </w:pPr>
            <w:r>
              <w:rPr>
                <w:rFonts w:ascii="Times New Roman" w:hAnsi="Times New Roman" w:cs="Times New Roman"/>
                <w:color w:val="000000"/>
                <w:sz w:val="18"/>
                <w:szCs w:val="18"/>
              </w:rPr>
              <w:t>64-QAM-5/6 (if supported)</w:t>
            </w:r>
          </w:p>
          <w:p w14:paraId="0532B363" w14:textId="77777777" w:rsidR="00FC39F1" w:rsidRDefault="00FC39F1" w:rsidP="00216D39">
            <w:pPr>
              <w:autoSpaceDE w:val="0"/>
              <w:autoSpaceDN w:val="0"/>
              <w:adjustRightInd w:val="0"/>
              <w:rPr>
                <w:rStyle w:val="SC13258065"/>
                <w:rFonts w:ascii="Times New Roman" w:hAnsi="Times New Roman" w:cs="Times New Roman"/>
                <w:sz w:val="18"/>
                <w:szCs w:val="18"/>
              </w:rPr>
            </w:pPr>
          </w:p>
          <w:p w14:paraId="09D2CEA4" w14:textId="42ACF5D8" w:rsidR="00421015" w:rsidRDefault="00421015" w:rsidP="00216D39">
            <w:pPr>
              <w:autoSpaceDE w:val="0"/>
              <w:autoSpaceDN w:val="0"/>
              <w:adjustRightInd w:val="0"/>
              <w:rPr>
                <w:rStyle w:val="SC13258065"/>
                <w:rFonts w:ascii="Times New Roman" w:hAnsi="Times New Roman" w:cs="Times New Roman"/>
                <w:sz w:val="18"/>
                <w:szCs w:val="18"/>
              </w:rPr>
            </w:pPr>
            <w:r>
              <w:rPr>
                <w:rStyle w:val="SC13258065"/>
                <w:rFonts w:ascii="Times New Roman" w:hAnsi="Times New Roman" w:cs="Times New Roman"/>
                <w:sz w:val="18"/>
                <w:szCs w:val="18"/>
              </w:rPr>
              <w:t xml:space="preserve">For other channel BWs in this </w:t>
            </w:r>
            <w:r w:rsidR="008A62F9">
              <w:rPr>
                <w:rStyle w:val="SC13258065"/>
                <w:rFonts w:ascii="Times New Roman" w:hAnsi="Times New Roman" w:cs="Times New Roman"/>
                <w:sz w:val="18"/>
                <w:szCs w:val="18"/>
              </w:rPr>
              <w:t>sub</w:t>
            </w:r>
            <w:r>
              <w:rPr>
                <w:rStyle w:val="SC13258065"/>
                <w:rFonts w:ascii="Times New Roman" w:hAnsi="Times New Roman" w:cs="Times New Roman"/>
                <w:sz w:val="18"/>
                <w:szCs w:val="18"/>
              </w:rPr>
              <w:t>group add 10Log(ChannelBW in MHz/0.200)</w:t>
            </w:r>
          </w:p>
          <w:p w14:paraId="774E2B4A" w14:textId="77777777" w:rsidR="00421015" w:rsidRPr="00C44E54" w:rsidRDefault="00421015" w:rsidP="00216D39">
            <w:pPr>
              <w:autoSpaceDE w:val="0"/>
              <w:autoSpaceDN w:val="0"/>
              <w:adjustRightInd w:val="0"/>
              <w:rPr>
                <w:rStyle w:val="SC13258065"/>
                <w:rFonts w:ascii="Times New Roman" w:hAnsi="Times New Roman" w:cs="Times New Roman"/>
                <w:sz w:val="18"/>
                <w:szCs w:val="18"/>
              </w:rPr>
            </w:pPr>
            <w:r>
              <w:rPr>
                <w:rStyle w:val="SC13258065"/>
                <w:rFonts w:ascii="Times New Roman" w:hAnsi="Times New Roman" w:cs="Times New Roman"/>
                <w:sz w:val="18"/>
                <w:szCs w:val="18"/>
              </w:rPr>
              <w:t>Add to sensitivity if using less than allowed number of subchannels 10Log(Used subchannels/Allowed subchannels)</w:t>
            </w:r>
          </w:p>
        </w:tc>
        <w:tc>
          <w:tcPr>
            <w:tcW w:w="2520" w:type="dxa"/>
          </w:tcPr>
          <w:p w14:paraId="0CDF9B30" w14:textId="77777777" w:rsidR="00421015" w:rsidRDefault="00421015" w:rsidP="00216D39">
            <w:pPr>
              <w:jc w:val="center"/>
              <w:rPr>
                <w:rStyle w:val="SC13258065"/>
                <w:rFonts w:ascii="Times New Roman" w:hAnsi="Times New Roman" w:cs="Times New Roman"/>
              </w:rPr>
            </w:pPr>
          </w:p>
          <w:p w14:paraId="79514A17" w14:textId="77777777" w:rsidR="00421015" w:rsidRDefault="00421015" w:rsidP="00216D39">
            <w:pPr>
              <w:jc w:val="center"/>
              <w:rPr>
                <w:rStyle w:val="SC13258065"/>
                <w:rFonts w:ascii="Times New Roman" w:hAnsi="Times New Roman" w:cs="Times New Roman"/>
              </w:rPr>
            </w:pPr>
          </w:p>
          <w:p w14:paraId="3E944366" w14:textId="77777777" w:rsidR="00421015" w:rsidRPr="00FC39F1" w:rsidRDefault="00421015" w:rsidP="00216D39">
            <w:pPr>
              <w:rPr>
                <w:rStyle w:val="SC13258065"/>
                <w:rFonts w:ascii="Times New Roman" w:hAnsi="Times New Roman" w:cs="Times New Roman"/>
                <w:sz w:val="18"/>
              </w:rPr>
            </w:pPr>
            <w:r w:rsidRPr="00FC39F1">
              <w:rPr>
                <w:rStyle w:val="SC13258065"/>
                <w:rFonts w:ascii="Times New Roman" w:hAnsi="Times New Roman" w:cs="Times New Roman"/>
                <w:sz w:val="18"/>
              </w:rPr>
              <w:t>≤-103.3 dBm</w:t>
            </w:r>
          </w:p>
          <w:p w14:paraId="58EA8163" w14:textId="77777777" w:rsidR="00421015" w:rsidRPr="00FC39F1" w:rsidRDefault="00421015" w:rsidP="00216D39">
            <w:pPr>
              <w:rPr>
                <w:rStyle w:val="SC13258065"/>
                <w:rFonts w:ascii="Times New Roman" w:hAnsi="Times New Roman" w:cs="Times New Roman"/>
                <w:sz w:val="18"/>
              </w:rPr>
            </w:pPr>
            <w:r w:rsidRPr="00FC39F1">
              <w:rPr>
                <w:rStyle w:val="SC13258065"/>
                <w:rFonts w:ascii="Times New Roman" w:hAnsi="Times New Roman" w:cs="Times New Roman"/>
                <w:sz w:val="18"/>
              </w:rPr>
              <w:t>≤-101.3 dBm</w:t>
            </w:r>
          </w:p>
          <w:p w14:paraId="37728AEE" w14:textId="77777777" w:rsidR="00421015" w:rsidRPr="00FC39F1" w:rsidRDefault="00421015" w:rsidP="00216D39">
            <w:pPr>
              <w:rPr>
                <w:rStyle w:val="SC13258065"/>
                <w:rFonts w:ascii="Times New Roman" w:hAnsi="Times New Roman" w:cs="Times New Roman"/>
                <w:sz w:val="18"/>
              </w:rPr>
            </w:pPr>
            <w:r w:rsidRPr="00FC39F1">
              <w:rPr>
                <w:rStyle w:val="SC13258065"/>
                <w:rFonts w:ascii="Times New Roman" w:hAnsi="Times New Roman" w:cs="Times New Roman"/>
                <w:sz w:val="18"/>
              </w:rPr>
              <w:t>≤</w:t>
            </w:r>
            <w:r w:rsidR="00BA79D5" w:rsidRPr="00FC39F1">
              <w:rPr>
                <w:rStyle w:val="SC13258065"/>
                <w:rFonts w:ascii="Times New Roman" w:hAnsi="Times New Roman" w:cs="Times New Roman"/>
                <w:sz w:val="18"/>
              </w:rPr>
              <w:t xml:space="preserve"> -98.8 dBm</w:t>
            </w:r>
          </w:p>
          <w:p w14:paraId="4048AFBE" w14:textId="77777777" w:rsidR="00421015" w:rsidRPr="00FC39F1" w:rsidRDefault="00421015" w:rsidP="00216D39">
            <w:pPr>
              <w:rPr>
                <w:rStyle w:val="SC13258065"/>
                <w:rFonts w:ascii="Times New Roman" w:hAnsi="Times New Roman" w:cs="Times New Roman"/>
                <w:sz w:val="18"/>
              </w:rPr>
            </w:pPr>
            <w:r w:rsidRPr="00FC39F1">
              <w:rPr>
                <w:rStyle w:val="SC13258065"/>
                <w:rFonts w:ascii="Times New Roman" w:hAnsi="Times New Roman" w:cs="Times New Roman"/>
                <w:sz w:val="18"/>
              </w:rPr>
              <w:t>≤</w:t>
            </w:r>
            <w:r w:rsidR="00BA79D5" w:rsidRPr="00FC39F1">
              <w:rPr>
                <w:rStyle w:val="SC13258065"/>
                <w:rFonts w:ascii="Times New Roman" w:hAnsi="Times New Roman" w:cs="Times New Roman"/>
                <w:sz w:val="18"/>
              </w:rPr>
              <w:t xml:space="preserve"> -95.3 dBm</w:t>
            </w:r>
          </w:p>
          <w:p w14:paraId="3F8AD95A" w14:textId="77777777" w:rsidR="00421015" w:rsidRPr="00FC39F1" w:rsidRDefault="00421015" w:rsidP="00216D39">
            <w:pPr>
              <w:rPr>
                <w:rStyle w:val="SC13258065"/>
                <w:rFonts w:ascii="Times New Roman" w:hAnsi="Times New Roman" w:cs="Times New Roman"/>
                <w:sz w:val="18"/>
              </w:rPr>
            </w:pPr>
            <w:r w:rsidRPr="00FC39F1">
              <w:rPr>
                <w:rStyle w:val="SC13258065"/>
                <w:rFonts w:ascii="Times New Roman" w:hAnsi="Times New Roman" w:cs="Times New Roman"/>
                <w:sz w:val="18"/>
              </w:rPr>
              <w:t>≤</w:t>
            </w:r>
            <w:r w:rsidR="00BA79D5" w:rsidRPr="00FC39F1">
              <w:rPr>
                <w:rStyle w:val="SC13258065"/>
                <w:rFonts w:ascii="Times New Roman" w:hAnsi="Times New Roman" w:cs="Times New Roman"/>
                <w:sz w:val="18"/>
              </w:rPr>
              <w:t xml:space="preserve"> -93.3 dBm</w:t>
            </w:r>
          </w:p>
          <w:p w14:paraId="4DE17CD2" w14:textId="77777777" w:rsidR="00421015" w:rsidRPr="00FC39F1" w:rsidRDefault="00421015" w:rsidP="00216D39">
            <w:pPr>
              <w:rPr>
                <w:rStyle w:val="SC13258065"/>
                <w:rFonts w:ascii="Times New Roman" w:hAnsi="Times New Roman" w:cs="Times New Roman"/>
                <w:sz w:val="18"/>
              </w:rPr>
            </w:pPr>
            <w:r w:rsidRPr="00FC39F1">
              <w:rPr>
                <w:rStyle w:val="SC13258065"/>
                <w:rFonts w:ascii="Times New Roman" w:hAnsi="Times New Roman" w:cs="Times New Roman"/>
                <w:sz w:val="18"/>
              </w:rPr>
              <w:t>≤</w:t>
            </w:r>
            <w:r w:rsidR="00BA79D5" w:rsidRPr="00FC39F1">
              <w:rPr>
                <w:rStyle w:val="SC13258065"/>
                <w:rFonts w:ascii="Times New Roman" w:hAnsi="Times New Roman" w:cs="Times New Roman"/>
                <w:sz w:val="18"/>
              </w:rPr>
              <w:t xml:space="preserve"> -91.3 dBm</w:t>
            </w:r>
          </w:p>
          <w:p w14:paraId="4CC1168E" w14:textId="0FC7F5F0" w:rsidR="00FC39F1" w:rsidRPr="00577259" w:rsidRDefault="00FC39F1" w:rsidP="00FC39F1">
            <w:pPr>
              <w:rPr>
                <w:rStyle w:val="SC13258065"/>
                <w:rFonts w:ascii="Times New Roman" w:hAnsi="Times New Roman" w:cs="Times New Roman"/>
              </w:rPr>
            </w:pPr>
            <w:r w:rsidRPr="00FC39F1">
              <w:rPr>
                <w:rStyle w:val="SC13258065"/>
                <w:rFonts w:ascii="Times New Roman" w:hAnsi="Times New Roman" w:cs="Times New Roman"/>
                <w:sz w:val="18"/>
              </w:rPr>
              <w:t>≤ -89.3 dBm</w:t>
            </w:r>
          </w:p>
        </w:tc>
      </w:tr>
      <w:tr w:rsidR="00C63F2B" w14:paraId="479A7623" w14:textId="77777777" w:rsidTr="00FC39F1">
        <w:trPr>
          <w:cantSplit/>
        </w:trPr>
        <w:tc>
          <w:tcPr>
            <w:tcW w:w="5760" w:type="dxa"/>
          </w:tcPr>
          <w:p w14:paraId="41D70F0E"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Reference frequency tolerance</w:t>
            </w:r>
          </w:p>
          <w:p w14:paraId="72696480"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 xml:space="preserve">     BS</w:t>
            </w:r>
          </w:p>
          <w:p w14:paraId="5041693A"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 xml:space="preserve">     SS-to-BS synchronization tolerance</w:t>
            </w:r>
          </w:p>
        </w:tc>
        <w:tc>
          <w:tcPr>
            <w:tcW w:w="2520" w:type="dxa"/>
          </w:tcPr>
          <w:p w14:paraId="786EB11B" w14:textId="77777777" w:rsidR="00C63F2B" w:rsidRDefault="00C63F2B" w:rsidP="00C63F2B">
            <w:pPr>
              <w:jc w:val="center"/>
              <w:rPr>
                <w:rStyle w:val="SC13258065"/>
                <w:rFonts w:ascii="Times New Roman" w:hAnsi="Times New Roman" w:cs="Times New Roman"/>
              </w:rPr>
            </w:pPr>
          </w:p>
          <w:p w14:paraId="43BD9B09" w14:textId="77777777" w:rsidR="006D016B" w:rsidRDefault="006D016B" w:rsidP="006D016B">
            <w:pPr>
              <w:rPr>
                <w:rStyle w:val="SC13258065"/>
                <w:rFonts w:ascii="Times New Roman" w:hAnsi="Times New Roman" w:cs="Times New Roman"/>
              </w:rPr>
            </w:pPr>
            <w:r>
              <w:rPr>
                <w:rStyle w:val="SC13258065"/>
                <w:rFonts w:ascii="Times New Roman" w:hAnsi="Times New Roman" w:cs="Times New Roman"/>
              </w:rPr>
              <w:t>≤ ± 1 x 10</w:t>
            </w:r>
            <w:r>
              <w:rPr>
                <w:rStyle w:val="SC13258065"/>
                <w:rFonts w:ascii="Times New Roman" w:hAnsi="Times New Roman" w:cs="Times New Roman"/>
                <w:vertAlign w:val="superscript"/>
              </w:rPr>
              <w:t>-6</w:t>
            </w:r>
          </w:p>
          <w:p w14:paraId="4CD94E37" w14:textId="5BF18A46" w:rsidR="00C63F2B" w:rsidRPr="00C63F2B" w:rsidRDefault="006D016B" w:rsidP="006D016B">
            <w:pPr>
              <w:rPr>
                <w:rStyle w:val="SC13258065"/>
                <w:rFonts w:ascii="Times New Roman" w:hAnsi="Times New Roman" w:cs="Times New Roman"/>
              </w:rPr>
            </w:pPr>
            <w:r>
              <w:rPr>
                <w:rStyle w:val="SC13258065"/>
                <w:rFonts w:ascii="Times New Roman" w:hAnsi="Times New Roman" w:cs="Times New Roman"/>
              </w:rPr>
              <w:t xml:space="preserve">≤ </w:t>
            </w:r>
            <w:r w:rsidRPr="006D016B">
              <w:rPr>
                <w:rStyle w:val="SC13258065"/>
                <w:rFonts w:ascii="Times New Roman" w:hAnsi="Times New Roman" w:cs="Times New Roman"/>
                <w:color w:val="auto"/>
              </w:rPr>
              <w:t xml:space="preserve">2 </w:t>
            </w:r>
            <w:r>
              <w:rPr>
                <w:rStyle w:val="SC13258065"/>
                <w:rFonts w:ascii="Times New Roman" w:hAnsi="Times New Roman" w:cs="Times New Roman"/>
              </w:rPr>
              <w:t>Hz</w:t>
            </w:r>
          </w:p>
        </w:tc>
      </w:tr>
      <w:tr w:rsidR="00C63F2B" w14:paraId="2C2A3736" w14:textId="77777777" w:rsidTr="00FC39F1">
        <w:trPr>
          <w:cantSplit/>
        </w:trPr>
        <w:tc>
          <w:tcPr>
            <w:tcW w:w="5760" w:type="dxa"/>
          </w:tcPr>
          <w:p w14:paraId="0BB2F49C"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Frame duration code set</w:t>
            </w:r>
          </w:p>
        </w:tc>
        <w:tc>
          <w:tcPr>
            <w:tcW w:w="2520" w:type="dxa"/>
          </w:tcPr>
          <w:p w14:paraId="6B5EBA9E" w14:textId="409FC572" w:rsidR="00C63F2B" w:rsidRPr="00C63F2B" w:rsidRDefault="008432D5" w:rsidP="00C63F2B">
            <w:pPr>
              <w:rPr>
                <w:rStyle w:val="SC13258065"/>
                <w:rFonts w:ascii="Times New Roman" w:hAnsi="Times New Roman" w:cs="Times New Roman"/>
                <w:color w:val="FF0000"/>
              </w:rPr>
            </w:pPr>
            <w:r>
              <w:rPr>
                <w:rStyle w:val="SC13258065"/>
                <w:rFonts w:ascii="Times New Roman" w:hAnsi="Times New Roman" w:cs="Times New Roman"/>
                <w:color w:val="auto"/>
              </w:rPr>
              <w:t>{6</w:t>
            </w:r>
            <w:r w:rsidRPr="00EC1574">
              <w:rPr>
                <w:rStyle w:val="SC13258065"/>
                <w:rFonts w:ascii="Times New Roman" w:hAnsi="Times New Roman" w:cs="Times New Roman"/>
                <w:color w:val="auto"/>
              </w:rPr>
              <w:t>,8,9</w:t>
            </w:r>
            <w:r>
              <w:rPr>
                <w:rStyle w:val="SC13258065"/>
                <w:rFonts w:ascii="Times New Roman" w:hAnsi="Times New Roman" w:cs="Times New Roman"/>
                <w:color w:val="auto"/>
              </w:rPr>
              <w:t>,11</w:t>
            </w:r>
            <w:r w:rsidRPr="00EC1574">
              <w:rPr>
                <w:rStyle w:val="SC13258065"/>
                <w:rFonts w:ascii="Times New Roman" w:hAnsi="Times New Roman" w:cs="Times New Roman"/>
                <w:color w:val="auto"/>
              </w:rPr>
              <w:t>}</w:t>
            </w:r>
          </w:p>
        </w:tc>
      </w:tr>
      <w:tr w:rsidR="00C63F2B" w14:paraId="55821CCA" w14:textId="77777777" w:rsidTr="00FC39F1">
        <w:trPr>
          <w:cantSplit/>
        </w:trPr>
        <w:tc>
          <w:tcPr>
            <w:tcW w:w="5760" w:type="dxa"/>
          </w:tcPr>
          <w:p w14:paraId="6A94D72D"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Spectrum mask</w:t>
            </w:r>
          </w:p>
        </w:tc>
        <w:tc>
          <w:tcPr>
            <w:tcW w:w="2520" w:type="dxa"/>
          </w:tcPr>
          <w:p w14:paraId="6B0FBAE7" w14:textId="77777777" w:rsidR="00C63F2B" w:rsidRPr="00C63F2B" w:rsidRDefault="00C63F2B" w:rsidP="00C63F2B">
            <w:pPr>
              <w:rPr>
                <w:rStyle w:val="SC13258065"/>
                <w:rFonts w:ascii="Times New Roman" w:hAnsi="Times New Roman" w:cs="Times New Roman"/>
                <w:color w:val="FF0000"/>
              </w:rPr>
            </w:pPr>
            <w:r w:rsidRPr="008432D5">
              <w:rPr>
                <w:rStyle w:val="SC13258065"/>
                <w:rFonts w:ascii="Times New Roman" w:hAnsi="Times New Roman" w:cs="Times New Roman"/>
                <w:color w:val="auto"/>
              </w:rPr>
              <w:t>Local regulation</w:t>
            </w:r>
          </w:p>
        </w:tc>
      </w:tr>
    </w:tbl>
    <w:p w14:paraId="7B97485F" w14:textId="77777777" w:rsidR="00A93849" w:rsidRDefault="00A93849" w:rsidP="00421015">
      <w:pPr>
        <w:jc w:val="center"/>
        <w:rPr>
          <w:b/>
          <w:bCs/>
          <w:sz w:val="24"/>
          <w:szCs w:val="20"/>
        </w:rPr>
      </w:pPr>
    </w:p>
    <w:p w14:paraId="75C0604A" w14:textId="411B84F9" w:rsidR="00421015" w:rsidRPr="00D31171" w:rsidRDefault="00421015" w:rsidP="00421015">
      <w:pPr>
        <w:jc w:val="center"/>
        <w:rPr>
          <w:rStyle w:val="SC13258065"/>
          <w:rFonts w:ascii="Times New Roman" w:hAnsi="Times New Roman" w:cs="Times New Roman"/>
          <w:sz w:val="24"/>
        </w:rPr>
      </w:pPr>
      <w:r>
        <w:rPr>
          <w:b/>
          <w:bCs/>
          <w:sz w:val="24"/>
          <w:szCs w:val="20"/>
        </w:rPr>
        <w:t>Table 12-44c</w:t>
      </w:r>
      <w:r w:rsidRPr="00D31171">
        <w:rPr>
          <w:b/>
          <w:bCs/>
          <w:sz w:val="24"/>
          <w:szCs w:val="20"/>
        </w:rPr>
        <w:t>—</w:t>
      </w:r>
      <w:r>
        <w:rPr>
          <w:b/>
          <w:bCs/>
          <w:sz w:val="24"/>
          <w:szCs w:val="20"/>
        </w:rPr>
        <w:t xml:space="preserve">Minimum performance requirements for </w:t>
      </w:r>
      <w:r w:rsidR="00CE2869">
        <w:rPr>
          <w:b/>
          <w:bCs/>
          <w:sz w:val="24"/>
          <w:szCs w:val="20"/>
        </w:rPr>
        <w:t>sub</w:t>
      </w:r>
      <w:r>
        <w:rPr>
          <w:b/>
          <w:bCs/>
          <w:sz w:val="24"/>
          <w:szCs w:val="20"/>
        </w:rPr>
        <w:t>group 3 profiles</w:t>
      </w:r>
    </w:p>
    <w:tbl>
      <w:tblPr>
        <w:tblStyle w:val="TableGrid"/>
        <w:tblW w:w="0" w:type="auto"/>
        <w:tblInd w:w="445" w:type="dxa"/>
        <w:tblLook w:val="04A0" w:firstRow="1" w:lastRow="0" w:firstColumn="1" w:lastColumn="0" w:noHBand="0" w:noVBand="1"/>
      </w:tblPr>
      <w:tblGrid>
        <w:gridCol w:w="5760"/>
        <w:gridCol w:w="2520"/>
      </w:tblGrid>
      <w:tr w:rsidR="00421015" w:rsidRPr="00577259" w14:paraId="45DF8F28" w14:textId="77777777" w:rsidTr="00FC39F1">
        <w:trPr>
          <w:cantSplit/>
          <w:tblHeader/>
        </w:trPr>
        <w:tc>
          <w:tcPr>
            <w:tcW w:w="5760" w:type="dxa"/>
          </w:tcPr>
          <w:p w14:paraId="703AF9C8" w14:textId="77777777" w:rsidR="00421015" w:rsidRPr="00577259" w:rsidRDefault="00421015" w:rsidP="00216D39">
            <w:pPr>
              <w:jc w:val="center"/>
              <w:rPr>
                <w:rStyle w:val="SC13258065"/>
                <w:rFonts w:ascii="Times New Roman" w:hAnsi="Times New Roman" w:cs="Times New Roman"/>
                <w:b/>
              </w:rPr>
            </w:pPr>
            <w:r w:rsidRPr="00577259">
              <w:rPr>
                <w:rStyle w:val="SC13258065"/>
                <w:rFonts w:ascii="Times New Roman" w:hAnsi="Times New Roman" w:cs="Times New Roman"/>
                <w:b/>
              </w:rPr>
              <w:t>Capability</w:t>
            </w:r>
          </w:p>
        </w:tc>
        <w:tc>
          <w:tcPr>
            <w:tcW w:w="2520" w:type="dxa"/>
          </w:tcPr>
          <w:p w14:paraId="218D5416" w14:textId="77777777" w:rsidR="00421015" w:rsidRPr="00577259" w:rsidRDefault="00421015" w:rsidP="00216D39">
            <w:pPr>
              <w:jc w:val="center"/>
              <w:rPr>
                <w:rStyle w:val="SC13258065"/>
                <w:rFonts w:ascii="Times New Roman" w:hAnsi="Times New Roman" w:cs="Times New Roman"/>
                <w:b/>
              </w:rPr>
            </w:pPr>
            <w:r w:rsidRPr="00577259">
              <w:rPr>
                <w:rStyle w:val="SC13258065"/>
                <w:rFonts w:ascii="Times New Roman" w:hAnsi="Times New Roman" w:cs="Times New Roman"/>
                <w:b/>
              </w:rPr>
              <w:t>Minimum performance</w:t>
            </w:r>
          </w:p>
        </w:tc>
      </w:tr>
      <w:tr w:rsidR="00421015" w:rsidRPr="00577259" w14:paraId="50A96C93" w14:textId="77777777" w:rsidTr="00FC39F1">
        <w:trPr>
          <w:cantSplit/>
        </w:trPr>
        <w:tc>
          <w:tcPr>
            <w:tcW w:w="5760" w:type="dxa"/>
          </w:tcPr>
          <w:p w14:paraId="2C83D018" w14:textId="77777777" w:rsidR="00421015" w:rsidRPr="00577259" w:rsidRDefault="00421015" w:rsidP="00216D39">
            <w:pPr>
              <w:rPr>
                <w:rStyle w:val="SC13258065"/>
                <w:rFonts w:ascii="Times New Roman" w:hAnsi="Times New Roman" w:cs="Times New Roman"/>
              </w:rPr>
            </w:pPr>
            <w:r>
              <w:rPr>
                <w:rStyle w:val="SC13258065"/>
                <w:rFonts w:ascii="Times New Roman" w:hAnsi="Times New Roman" w:cs="Times New Roman"/>
              </w:rPr>
              <w:t>Channel bandwidth</w:t>
            </w:r>
          </w:p>
        </w:tc>
        <w:tc>
          <w:tcPr>
            <w:tcW w:w="2520" w:type="dxa"/>
          </w:tcPr>
          <w:p w14:paraId="57D2E509" w14:textId="77777777" w:rsidR="00421015" w:rsidRPr="00577259" w:rsidRDefault="00421015" w:rsidP="00421015">
            <w:pPr>
              <w:jc w:val="center"/>
              <w:rPr>
                <w:rStyle w:val="SC13258065"/>
                <w:rFonts w:ascii="Times New Roman" w:hAnsi="Times New Roman" w:cs="Times New Roman"/>
              </w:rPr>
            </w:pPr>
            <w:r>
              <w:rPr>
                <w:rStyle w:val="SC13258065"/>
                <w:rFonts w:ascii="Times New Roman" w:hAnsi="Times New Roman" w:cs="Times New Roman"/>
              </w:rPr>
              <w:t>0.350 MHz reference</w:t>
            </w:r>
          </w:p>
        </w:tc>
      </w:tr>
      <w:tr w:rsidR="00421015" w:rsidRPr="00577259" w14:paraId="07757710" w14:textId="77777777" w:rsidTr="00FC39F1">
        <w:trPr>
          <w:cantSplit/>
        </w:trPr>
        <w:tc>
          <w:tcPr>
            <w:tcW w:w="5760" w:type="dxa"/>
          </w:tcPr>
          <w:p w14:paraId="0EB7293C" w14:textId="77777777" w:rsidR="00421015" w:rsidRPr="00577259" w:rsidRDefault="00421015" w:rsidP="00216D39">
            <w:pPr>
              <w:rPr>
                <w:rStyle w:val="SC13258065"/>
                <w:rFonts w:ascii="Times New Roman" w:hAnsi="Times New Roman" w:cs="Times New Roman"/>
              </w:rPr>
            </w:pPr>
            <w:r>
              <w:rPr>
                <w:rStyle w:val="SC13258065"/>
                <w:rFonts w:ascii="Times New Roman" w:hAnsi="Times New Roman" w:cs="Times New Roman"/>
              </w:rPr>
              <w:t>Operation mode</w:t>
            </w:r>
          </w:p>
        </w:tc>
        <w:tc>
          <w:tcPr>
            <w:tcW w:w="2520" w:type="dxa"/>
          </w:tcPr>
          <w:p w14:paraId="23B59081" w14:textId="77777777" w:rsidR="00421015" w:rsidRPr="00577259" w:rsidRDefault="00421015" w:rsidP="00216D39">
            <w:pPr>
              <w:jc w:val="center"/>
              <w:rPr>
                <w:rStyle w:val="SC13258065"/>
                <w:rFonts w:ascii="Times New Roman" w:hAnsi="Times New Roman" w:cs="Times New Roman"/>
              </w:rPr>
            </w:pPr>
            <w:r>
              <w:rPr>
                <w:rStyle w:val="SC13258065"/>
                <w:rFonts w:ascii="Times New Roman" w:hAnsi="Times New Roman" w:cs="Times New Roman"/>
              </w:rPr>
              <w:t>Licensed bands</w:t>
            </w:r>
          </w:p>
        </w:tc>
      </w:tr>
      <w:tr w:rsidR="00421015" w:rsidRPr="00577259" w14:paraId="28DB1360" w14:textId="77777777" w:rsidTr="00FC39F1">
        <w:trPr>
          <w:cantSplit/>
        </w:trPr>
        <w:tc>
          <w:tcPr>
            <w:tcW w:w="5760" w:type="dxa"/>
          </w:tcPr>
          <w:p w14:paraId="40655E41" w14:textId="77777777" w:rsidR="00421015" w:rsidRDefault="00421015" w:rsidP="00216D39">
            <w:pPr>
              <w:rPr>
                <w:rStyle w:val="SC13258065"/>
                <w:rFonts w:ascii="Times New Roman" w:hAnsi="Times New Roman" w:cs="Times New Roman"/>
              </w:rPr>
            </w:pPr>
            <w:r>
              <w:rPr>
                <w:rStyle w:val="SC13258065"/>
                <w:rFonts w:ascii="Times New Roman" w:hAnsi="Times New Roman" w:cs="Times New Roman"/>
              </w:rPr>
              <w:t>BER performance threshold, BER = 10</w:t>
            </w:r>
            <w:r>
              <w:rPr>
                <w:rStyle w:val="SC13258065"/>
                <w:rFonts w:ascii="Times New Roman" w:hAnsi="Times New Roman" w:cs="Times New Roman"/>
                <w:vertAlign w:val="superscript"/>
              </w:rPr>
              <w:t>-6</w:t>
            </w:r>
            <w:r>
              <w:rPr>
                <w:rStyle w:val="SC13258065"/>
                <w:rFonts w:ascii="Times New Roman" w:hAnsi="Times New Roman" w:cs="Times New Roman"/>
              </w:rPr>
              <w:t xml:space="preserve"> (using all available subchannels)</w:t>
            </w:r>
          </w:p>
          <w:p w14:paraId="0BDDBB5C"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QPSK-1/2</w:t>
            </w:r>
          </w:p>
          <w:p w14:paraId="5469606F"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QPSK-3/4</w:t>
            </w:r>
          </w:p>
          <w:p w14:paraId="69A55C03"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16-QAM-1/2</w:t>
            </w:r>
          </w:p>
          <w:p w14:paraId="07C7C931"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16-QAM-3/4</w:t>
            </w:r>
          </w:p>
          <w:p w14:paraId="167E1812"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 xml:space="preserve">64-QAM-2/3 </w:t>
            </w:r>
          </w:p>
          <w:p w14:paraId="7E6E3803" w14:textId="77777777" w:rsidR="00421015" w:rsidRDefault="00421015" w:rsidP="00216D39">
            <w:pPr>
              <w:autoSpaceDE w:val="0"/>
              <w:autoSpaceDN w:val="0"/>
              <w:adjustRightInd w:val="0"/>
              <w:ind w:firstLine="210"/>
              <w:rPr>
                <w:rFonts w:ascii="Times New Roman" w:hAnsi="Times New Roman" w:cs="Times New Roman"/>
                <w:color w:val="000000"/>
                <w:sz w:val="18"/>
                <w:szCs w:val="18"/>
              </w:rPr>
            </w:pPr>
            <w:r>
              <w:rPr>
                <w:rFonts w:ascii="Times New Roman" w:hAnsi="Times New Roman" w:cs="Times New Roman"/>
                <w:color w:val="000000"/>
                <w:sz w:val="18"/>
                <w:szCs w:val="18"/>
              </w:rPr>
              <w:t xml:space="preserve">64-QAM-3/4 </w:t>
            </w:r>
          </w:p>
          <w:p w14:paraId="6567C43F" w14:textId="77777777" w:rsidR="00421015" w:rsidRDefault="00421015" w:rsidP="00216D39">
            <w:pPr>
              <w:autoSpaceDE w:val="0"/>
              <w:autoSpaceDN w:val="0"/>
              <w:adjustRightInd w:val="0"/>
              <w:ind w:firstLine="210"/>
              <w:rPr>
                <w:rFonts w:ascii="Times New Roman" w:hAnsi="Times New Roman" w:cs="Times New Roman"/>
                <w:color w:val="000000"/>
                <w:sz w:val="18"/>
                <w:szCs w:val="18"/>
              </w:rPr>
            </w:pPr>
            <w:r>
              <w:rPr>
                <w:rFonts w:ascii="Times New Roman" w:hAnsi="Times New Roman" w:cs="Times New Roman"/>
                <w:color w:val="000000"/>
                <w:sz w:val="18"/>
                <w:szCs w:val="18"/>
              </w:rPr>
              <w:t>64-QAM-5/6 (if supported)</w:t>
            </w:r>
          </w:p>
          <w:p w14:paraId="17847217" w14:textId="77777777" w:rsidR="00FC39F1" w:rsidRDefault="00FC39F1" w:rsidP="00216D39">
            <w:pPr>
              <w:autoSpaceDE w:val="0"/>
              <w:autoSpaceDN w:val="0"/>
              <w:adjustRightInd w:val="0"/>
              <w:rPr>
                <w:rStyle w:val="SC13258065"/>
                <w:rFonts w:ascii="Times New Roman" w:hAnsi="Times New Roman" w:cs="Times New Roman"/>
                <w:sz w:val="18"/>
                <w:szCs w:val="18"/>
              </w:rPr>
            </w:pPr>
          </w:p>
          <w:p w14:paraId="58E09A26" w14:textId="006045FA" w:rsidR="00421015" w:rsidRDefault="00421015" w:rsidP="00216D39">
            <w:pPr>
              <w:autoSpaceDE w:val="0"/>
              <w:autoSpaceDN w:val="0"/>
              <w:adjustRightInd w:val="0"/>
              <w:rPr>
                <w:rStyle w:val="SC13258065"/>
                <w:rFonts w:ascii="Times New Roman" w:hAnsi="Times New Roman" w:cs="Times New Roman"/>
                <w:sz w:val="18"/>
                <w:szCs w:val="18"/>
              </w:rPr>
            </w:pPr>
            <w:r>
              <w:rPr>
                <w:rStyle w:val="SC13258065"/>
                <w:rFonts w:ascii="Times New Roman" w:hAnsi="Times New Roman" w:cs="Times New Roman"/>
                <w:sz w:val="18"/>
                <w:szCs w:val="18"/>
              </w:rPr>
              <w:t xml:space="preserve">For other channel BWs in this </w:t>
            </w:r>
            <w:r w:rsidR="008A62F9">
              <w:rPr>
                <w:rStyle w:val="SC13258065"/>
                <w:rFonts w:ascii="Times New Roman" w:hAnsi="Times New Roman" w:cs="Times New Roman"/>
                <w:sz w:val="18"/>
                <w:szCs w:val="18"/>
              </w:rPr>
              <w:t>sub</w:t>
            </w:r>
            <w:r>
              <w:rPr>
                <w:rStyle w:val="SC13258065"/>
                <w:rFonts w:ascii="Times New Roman" w:hAnsi="Times New Roman" w:cs="Times New Roman"/>
                <w:sz w:val="18"/>
                <w:szCs w:val="18"/>
              </w:rPr>
              <w:t>group add 10Log(ChannelBW in MHz/0.350)</w:t>
            </w:r>
          </w:p>
          <w:p w14:paraId="3B8687E9" w14:textId="77777777" w:rsidR="00421015" w:rsidRPr="00C44E54" w:rsidRDefault="00421015" w:rsidP="00216D39">
            <w:pPr>
              <w:autoSpaceDE w:val="0"/>
              <w:autoSpaceDN w:val="0"/>
              <w:adjustRightInd w:val="0"/>
              <w:rPr>
                <w:rStyle w:val="SC13258065"/>
                <w:rFonts w:ascii="Times New Roman" w:hAnsi="Times New Roman" w:cs="Times New Roman"/>
                <w:sz w:val="18"/>
                <w:szCs w:val="18"/>
              </w:rPr>
            </w:pPr>
            <w:r>
              <w:rPr>
                <w:rStyle w:val="SC13258065"/>
                <w:rFonts w:ascii="Times New Roman" w:hAnsi="Times New Roman" w:cs="Times New Roman"/>
                <w:sz w:val="18"/>
                <w:szCs w:val="18"/>
              </w:rPr>
              <w:t>Add to sensitivity if using less than allowed number of subchannels 10Log(Used subchannels/Allowed subchannels)</w:t>
            </w:r>
          </w:p>
        </w:tc>
        <w:tc>
          <w:tcPr>
            <w:tcW w:w="2520" w:type="dxa"/>
          </w:tcPr>
          <w:p w14:paraId="3318C2E6" w14:textId="77777777" w:rsidR="00421015" w:rsidRDefault="00421015" w:rsidP="00216D39">
            <w:pPr>
              <w:jc w:val="center"/>
              <w:rPr>
                <w:rStyle w:val="SC13258065"/>
                <w:rFonts w:ascii="Times New Roman" w:hAnsi="Times New Roman" w:cs="Times New Roman"/>
              </w:rPr>
            </w:pPr>
          </w:p>
          <w:p w14:paraId="57F9AF72" w14:textId="77777777" w:rsidR="00421015" w:rsidRDefault="00421015" w:rsidP="00216D39">
            <w:pPr>
              <w:jc w:val="center"/>
              <w:rPr>
                <w:rStyle w:val="SC13258065"/>
                <w:rFonts w:ascii="Times New Roman" w:hAnsi="Times New Roman" w:cs="Times New Roman"/>
              </w:rPr>
            </w:pPr>
          </w:p>
          <w:p w14:paraId="20CC839B" w14:textId="77777777" w:rsidR="00421015" w:rsidRPr="00FC39F1" w:rsidRDefault="00421015" w:rsidP="00216D39">
            <w:pPr>
              <w:rPr>
                <w:rStyle w:val="SC13258065"/>
                <w:rFonts w:ascii="Times New Roman" w:hAnsi="Times New Roman" w:cs="Times New Roman"/>
                <w:sz w:val="18"/>
              </w:rPr>
            </w:pPr>
            <w:r w:rsidRPr="00FC39F1">
              <w:rPr>
                <w:rStyle w:val="SC13258065"/>
                <w:rFonts w:ascii="Times New Roman" w:hAnsi="Times New Roman" w:cs="Times New Roman"/>
                <w:sz w:val="18"/>
              </w:rPr>
              <w:t>≤-100.8 dBm</w:t>
            </w:r>
          </w:p>
          <w:p w14:paraId="60E186F5" w14:textId="77777777" w:rsidR="00421015" w:rsidRPr="00FC39F1" w:rsidRDefault="00421015" w:rsidP="00216D39">
            <w:pPr>
              <w:rPr>
                <w:rStyle w:val="SC13258065"/>
                <w:rFonts w:ascii="Times New Roman" w:hAnsi="Times New Roman" w:cs="Times New Roman"/>
                <w:sz w:val="18"/>
              </w:rPr>
            </w:pPr>
            <w:r w:rsidRPr="00FC39F1">
              <w:rPr>
                <w:rStyle w:val="SC13258065"/>
                <w:rFonts w:ascii="Times New Roman" w:hAnsi="Times New Roman" w:cs="Times New Roman"/>
                <w:sz w:val="18"/>
              </w:rPr>
              <w:t>≤</w:t>
            </w:r>
            <w:r w:rsidR="00BA79D5" w:rsidRPr="00FC39F1">
              <w:rPr>
                <w:rStyle w:val="SC13258065"/>
                <w:rFonts w:ascii="Times New Roman" w:hAnsi="Times New Roman" w:cs="Times New Roman"/>
                <w:sz w:val="18"/>
              </w:rPr>
              <w:t xml:space="preserve"> </w:t>
            </w:r>
            <w:r w:rsidRPr="00FC39F1">
              <w:rPr>
                <w:rStyle w:val="SC13258065"/>
                <w:rFonts w:ascii="Times New Roman" w:hAnsi="Times New Roman" w:cs="Times New Roman"/>
                <w:sz w:val="18"/>
              </w:rPr>
              <w:t>-98.8 dBm</w:t>
            </w:r>
          </w:p>
          <w:p w14:paraId="470340F1" w14:textId="77777777" w:rsidR="00421015" w:rsidRPr="00FC39F1" w:rsidRDefault="00421015" w:rsidP="00216D39">
            <w:pPr>
              <w:rPr>
                <w:rStyle w:val="SC13258065"/>
                <w:rFonts w:ascii="Times New Roman" w:hAnsi="Times New Roman" w:cs="Times New Roman"/>
                <w:sz w:val="18"/>
              </w:rPr>
            </w:pPr>
            <w:r w:rsidRPr="00FC39F1">
              <w:rPr>
                <w:rStyle w:val="SC13258065"/>
                <w:rFonts w:ascii="Times New Roman" w:hAnsi="Times New Roman" w:cs="Times New Roman"/>
                <w:sz w:val="18"/>
              </w:rPr>
              <w:t>≤</w:t>
            </w:r>
            <w:r w:rsidR="00BA79D5" w:rsidRPr="00FC39F1">
              <w:rPr>
                <w:rStyle w:val="SC13258065"/>
                <w:rFonts w:ascii="Times New Roman" w:hAnsi="Times New Roman" w:cs="Times New Roman"/>
                <w:sz w:val="18"/>
              </w:rPr>
              <w:t xml:space="preserve"> -96.3 dBm</w:t>
            </w:r>
          </w:p>
          <w:p w14:paraId="62DF3285" w14:textId="77777777" w:rsidR="00421015" w:rsidRPr="00FC39F1" w:rsidRDefault="00421015" w:rsidP="00216D39">
            <w:pPr>
              <w:rPr>
                <w:rStyle w:val="SC13258065"/>
                <w:rFonts w:ascii="Times New Roman" w:hAnsi="Times New Roman" w:cs="Times New Roman"/>
                <w:sz w:val="18"/>
              </w:rPr>
            </w:pPr>
            <w:r w:rsidRPr="00FC39F1">
              <w:rPr>
                <w:rStyle w:val="SC13258065"/>
                <w:rFonts w:ascii="Times New Roman" w:hAnsi="Times New Roman" w:cs="Times New Roman"/>
                <w:sz w:val="18"/>
              </w:rPr>
              <w:t>≤</w:t>
            </w:r>
            <w:r w:rsidR="00BA79D5" w:rsidRPr="00FC39F1">
              <w:rPr>
                <w:rStyle w:val="SC13258065"/>
                <w:rFonts w:ascii="Times New Roman" w:hAnsi="Times New Roman" w:cs="Times New Roman"/>
                <w:sz w:val="18"/>
              </w:rPr>
              <w:t xml:space="preserve"> -92.8 dBm</w:t>
            </w:r>
          </w:p>
          <w:p w14:paraId="27A1F168" w14:textId="77777777" w:rsidR="00421015" w:rsidRPr="00FC39F1" w:rsidRDefault="00421015" w:rsidP="00216D39">
            <w:pPr>
              <w:rPr>
                <w:rStyle w:val="SC13258065"/>
                <w:rFonts w:ascii="Times New Roman" w:hAnsi="Times New Roman" w:cs="Times New Roman"/>
                <w:sz w:val="18"/>
              </w:rPr>
            </w:pPr>
            <w:r w:rsidRPr="00FC39F1">
              <w:rPr>
                <w:rStyle w:val="SC13258065"/>
                <w:rFonts w:ascii="Times New Roman" w:hAnsi="Times New Roman" w:cs="Times New Roman"/>
                <w:sz w:val="18"/>
              </w:rPr>
              <w:t>≤</w:t>
            </w:r>
            <w:r w:rsidR="00BA79D5" w:rsidRPr="00FC39F1">
              <w:rPr>
                <w:rStyle w:val="SC13258065"/>
                <w:rFonts w:ascii="Times New Roman" w:hAnsi="Times New Roman" w:cs="Times New Roman"/>
                <w:sz w:val="18"/>
              </w:rPr>
              <w:t xml:space="preserve"> -90.8 dBm</w:t>
            </w:r>
          </w:p>
          <w:p w14:paraId="5C06A4C0" w14:textId="77777777" w:rsidR="00421015" w:rsidRPr="00FC39F1" w:rsidRDefault="00421015" w:rsidP="00216D39">
            <w:pPr>
              <w:rPr>
                <w:rStyle w:val="SC13258065"/>
                <w:rFonts w:ascii="Times New Roman" w:hAnsi="Times New Roman" w:cs="Times New Roman"/>
                <w:sz w:val="18"/>
              </w:rPr>
            </w:pPr>
            <w:r w:rsidRPr="00FC39F1">
              <w:rPr>
                <w:rStyle w:val="SC13258065"/>
                <w:rFonts w:ascii="Times New Roman" w:hAnsi="Times New Roman" w:cs="Times New Roman"/>
                <w:sz w:val="18"/>
              </w:rPr>
              <w:t>≤</w:t>
            </w:r>
            <w:r w:rsidR="00BA79D5" w:rsidRPr="00FC39F1">
              <w:rPr>
                <w:rStyle w:val="SC13258065"/>
                <w:rFonts w:ascii="Times New Roman" w:hAnsi="Times New Roman" w:cs="Times New Roman"/>
                <w:sz w:val="18"/>
              </w:rPr>
              <w:t xml:space="preserve"> -88.8 dBm</w:t>
            </w:r>
          </w:p>
          <w:p w14:paraId="0AB6FB80" w14:textId="35065BA7" w:rsidR="00FC39F1" w:rsidRPr="00577259" w:rsidRDefault="00FC39F1" w:rsidP="00216D39">
            <w:pPr>
              <w:rPr>
                <w:rStyle w:val="SC13258065"/>
                <w:rFonts w:ascii="Times New Roman" w:hAnsi="Times New Roman" w:cs="Times New Roman"/>
              </w:rPr>
            </w:pPr>
            <w:r w:rsidRPr="00FC39F1">
              <w:rPr>
                <w:rStyle w:val="SC13258065"/>
                <w:rFonts w:ascii="Times New Roman" w:hAnsi="Times New Roman" w:cs="Times New Roman"/>
                <w:sz w:val="18"/>
              </w:rPr>
              <w:t>≤ -86.8 dBm</w:t>
            </w:r>
          </w:p>
        </w:tc>
      </w:tr>
      <w:tr w:rsidR="00C63F2B" w14:paraId="41087D06" w14:textId="77777777" w:rsidTr="00FC39F1">
        <w:trPr>
          <w:cantSplit/>
        </w:trPr>
        <w:tc>
          <w:tcPr>
            <w:tcW w:w="5760" w:type="dxa"/>
          </w:tcPr>
          <w:p w14:paraId="7783145A"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Reference frequency tolerance</w:t>
            </w:r>
          </w:p>
          <w:p w14:paraId="7AB0AFA9"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 xml:space="preserve">     BS</w:t>
            </w:r>
          </w:p>
          <w:p w14:paraId="674FE70B"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 xml:space="preserve">     SS-to-BS synchronization tolerance</w:t>
            </w:r>
          </w:p>
        </w:tc>
        <w:tc>
          <w:tcPr>
            <w:tcW w:w="2520" w:type="dxa"/>
          </w:tcPr>
          <w:p w14:paraId="7F5F8C8D" w14:textId="77777777" w:rsidR="00C63F2B" w:rsidRDefault="00C63F2B" w:rsidP="00C63F2B">
            <w:pPr>
              <w:jc w:val="center"/>
              <w:rPr>
                <w:rStyle w:val="SC13258065"/>
                <w:rFonts w:ascii="Times New Roman" w:hAnsi="Times New Roman" w:cs="Times New Roman"/>
              </w:rPr>
            </w:pPr>
          </w:p>
          <w:p w14:paraId="0F9FEB38" w14:textId="0A54B704" w:rsidR="00C63F2B" w:rsidRDefault="00C63F2B" w:rsidP="00C63F2B">
            <w:pPr>
              <w:rPr>
                <w:rStyle w:val="SC13258065"/>
                <w:rFonts w:ascii="Times New Roman" w:hAnsi="Times New Roman" w:cs="Times New Roman"/>
              </w:rPr>
            </w:pPr>
            <w:r>
              <w:rPr>
                <w:rStyle w:val="SC13258065"/>
                <w:rFonts w:ascii="Times New Roman" w:hAnsi="Times New Roman" w:cs="Times New Roman"/>
              </w:rPr>
              <w:t xml:space="preserve">≤ ± </w:t>
            </w:r>
            <w:r w:rsidR="006D016B">
              <w:rPr>
                <w:rStyle w:val="SC13258065"/>
                <w:rFonts w:ascii="Times New Roman" w:hAnsi="Times New Roman" w:cs="Times New Roman"/>
              </w:rPr>
              <w:t>1</w:t>
            </w:r>
            <w:r>
              <w:rPr>
                <w:rStyle w:val="SC13258065"/>
                <w:rFonts w:ascii="Times New Roman" w:hAnsi="Times New Roman" w:cs="Times New Roman"/>
              </w:rPr>
              <w:t xml:space="preserve"> x 10</w:t>
            </w:r>
            <w:r>
              <w:rPr>
                <w:rStyle w:val="SC13258065"/>
                <w:rFonts w:ascii="Times New Roman" w:hAnsi="Times New Roman" w:cs="Times New Roman"/>
                <w:vertAlign w:val="superscript"/>
              </w:rPr>
              <w:t>-6</w:t>
            </w:r>
          </w:p>
          <w:p w14:paraId="050F8FB3" w14:textId="124EF8BF" w:rsidR="00C63F2B" w:rsidRPr="00C63F2B" w:rsidRDefault="00C63F2B" w:rsidP="006D016B">
            <w:pPr>
              <w:rPr>
                <w:rStyle w:val="SC13258065"/>
                <w:rFonts w:ascii="Times New Roman" w:hAnsi="Times New Roman" w:cs="Times New Roman"/>
              </w:rPr>
            </w:pPr>
            <w:r>
              <w:rPr>
                <w:rStyle w:val="SC13258065"/>
                <w:rFonts w:ascii="Times New Roman" w:hAnsi="Times New Roman" w:cs="Times New Roman"/>
              </w:rPr>
              <w:t>≤</w:t>
            </w:r>
            <w:r w:rsidR="006D016B">
              <w:rPr>
                <w:rStyle w:val="SC13258065"/>
                <w:rFonts w:ascii="Times New Roman" w:hAnsi="Times New Roman" w:cs="Times New Roman"/>
              </w:rPr>
              <w:t xml:space="preserve"> </w:t>
            </w:r>
            <w:r w:rsidR="006D016B" w:rsidRPr="006D016B">
              <w:rPr>
                <w:rStyle w:val="SC13258065"/>
                <w:rFonts w:ascii="Times New Roman" w:hAnsi="Times New Roman" w:cs="Times New Roman"/>
                <w:color w:val="auto"/>
              </w:rPr>
              <w:t>2</w:t>
            </w:r>
            <w:r w:rsidRPr="006D016B">
              <w:rPr>
                <w:rStyle w:val="SC13258065"/>
                <w:rFonts w:ascii="Times New Roman" w:hAnsi="Times New Roman" w:cs="Times New Roman"/>
                <w:color w:val="auto"/>
              </w:rPr>
              <w:t xml:space="preserve"> </w:t>
            </w:r>
            <w:r>
              <w:rPr>
                <w:rStyle w:val="SC13258065"/>
                <w:rFonts w:ascii="Times New Roman" w:hAnsi="Times New Roman" w:cs="Times New Roman"/>
              </w:rPr>
              <w:t>Hz</w:t>
            </w:r>
          </w:p>
        </w:tc>
      </w:tr>
      <w:tr w:rsidR="00C63F2B" w14:paraId="069A1CA7" w14:textId="77777777" w:rsidTr="00FC39F1">
        <w:trPr>
          <w:cantSplit/>
        </w:trPr>
        <w:tc>
          <w:tcPr>
            <w:tcW w:w="5760" w:type="dxa"/>
          </w:tcPr>
          <w:p w14:paraId="7DB13574"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Frame duration code set</w:t>
            </w:r>
          </w:p>
        </w:tc>
        <w:tc>
          <w:tcPr>
            <w:tcW w:w="2520" w:type="dxa"/>
          </w:tcPr>
          <w:p w14:paraId="125CA106" w14:textId="70997BC6" w:rsidR="00C63F2B" w:rsidRPr="00C63F2B" w:rsidRDefault="008432D5" w:rsidP="00C63F2B">
            <w:pPr>
              <w:rPr>
                <w:rStyle w:val="SC13258065"/>
                <w:rFonts w:ascii="Times New Roman" w:hAnsi="Times New Roman" w:cs="Times New Roman"/>
                <w:color w:val="FF0000"/>
              </w:rPr>
            </w:pPr>
            <w:r w:rsidRPr="00EC1574">
              <w:rPr>
                <w:rStyle w:val="SC13258065"/>
                <w:rFonts w:ascii="Times New Roman" w:hAnsi="Times New Roman" w:cs="Times New Roman"/>
                <w:color w:val="auto"/>
              </w:rPr>
              <w:t>{4,6,7,8,9}</w:t>
            </w:r>
          </w:p>
        </w:tc>
      </w:tr>
      <w:tr w:rsidR="00C63F2B" w14:paraId="6D33FD1A" w14:textId="77777777" w:rsidTr="00FC39F1">
        <w:trPr>
          <w:cantSplit/>
        </w:trPr>
        <w:tc>
          <w:tcPr>
            <w:tcW w:w="5760" w:type="dxa"/>
          </w:tcPr>
          <w:p w14:paraId="6149F25B"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Spectrum mask</w:t>
            </w:r>
          </w:p>
        </w:tc>
        <w:tc>
          <w:tcPr>
            <w:tcW w:w="2520" w:type="dxa"/>
          </w:tcPr>
          <w:p w14:paraId="6CE37608" w14:textId="77777777" w:rsidR="00C63F2B" w:rsidRPr="008432D5" w:rsidRDefault="00C63F2B" w:rsidP="00C63F2B">
            <w:pPr>
              <w:rPr>
                <w:rStyle w:val="SC13258065"/>
                <w:rFonts w:ascii="Times New Roman" w:hAnsi="Times New Roman" w:cs="Times New Roman"/>
                <w:color w:val="auto"/>
              </w:rPr>
            </w:pPr>
            <w:r w:rsidRPr="008432D5">
              <w:rPr>
                <w:rStyle w:val="SC13258065"/>
                <w:rFonts w:ascii="Times New Roman" w:hAnsi="Times New Roman" w:cs="Times New Roman"/>
                <w:color w:val="auto"/>
              </w:rPr>
              <w:t>Local regulation</w:t>
            </w:r>
          </w:p>
        </w:tc>
      </w:tr>
    </w:tbl>
    <w:p w14:paraId="62359877" w14:textId="77777777" w:rsidR="006B2D8F" w:rsidRDefault="006B2D8F" w:rsidP="00421015">
      <w:pPr>
        <w:jc w:val="center"/>
        <w:rPr>
          <w:b/>
          <w:bCs/>
          <w:sz w:val="24"/>
          <w:szCs w:val="20"/>
        </w:rPr>
      </w:pPr>
    </w:p>
    <w:p w14:paraId="50CB3720" w14:textId="57C927E3" w:rsidR="00421015" w:rsidRDefault="00421015" w:rsidP="00421015">
      <w:pPr>
        <w:jc w:val="center"/>
        <w:rPr>
          <w:b/>
          <w:bCs/>
          <w:sz w:val="24"/>
          <w:szCs w:val="20"/>
        </w:rPr>
      </w:pPr>
      <w:r>
        <w:rPr>
          <w:b/>
          <w:bCs/>
          <w:sz w:val="24"/>
          <w:szCs w:val="20"/>
        </w:rPr>
        <w:t>Table 12-44c</w:t>
      </w:r>
      <w:r w:rsidRPr="00D31171">
        <w:rPr>
          <w:b/>
          <w:bCs/>
          <w:sz w:val="24"/>
          <w:szCs w:val="20"/>
        </w:rPr>
        <w:t>—</w:t>
      </w:r>
      <w:r>
        <w:rPr>
          <w:b/>
          <w:bCs/>
          <w:sz w:val="24"/>
          <w:szCs w:val="20"/>
        </w:rPr>
        <w:t xml:space="preserve">Minimum performance requirements for </w:t>
      </w:r>
      <w:r w:rsidR="00CE2869">
        <w:rPr>
          <w:b/>
          <w:bCs/>
          <w:sz w:val="24"/>
          <w:szCs w:val="20"/>
        </w:rPr>
        <w:t>sub</w:t>
      </w:r>
      <w:r>
        <w:rPr>
          <w:b/>
          <w:bCs/>
          <w:sz w:val="24"/>
          <w:szCs w:val="20"/>
        </w:rPr>
        <w:t>group 4 profiles</w:t>
      </w:r>
    </w:p>
    <w:tbl>
      <w:tblPr>
        <w:tblStyle w:val="TableGrid"/>
        <w:tblW w:w="0" w:type="auto"/>
        <w:tblInd w:w="445" w:type="dxa"/>
        <w:tblLook w:val="04A0" w:firstRow="1" w:lastRow="0" w:firstColumn="1" w:lastColumn="0" w:noHBand="0" w:noVBand="1"/>
      </w:tblPr>
      <w:tblGrid>
        <w:gridCol w:w="5760"/>
        <w:gridCol w:w="2520"/>
      </w:tblGrid>
      <w:tr w:rsidR="00421015" w:rsidRPr="00577259" w14:paraId="5F134E00" w14:textId="77777777" w:rsidTr="00FC39F1">
        <w:trPr>
          <w:cantSplit/>
          <w:tblHeader/>
        </w:trPr>
        <w:tc>
          <w:tcPr>
            <w:tcW w:w="5760" w:type="dxa"/>
          </w:tcPr>
          <w:p w14:paraId="1F0EAAF5" w14:textId="77777777" w:rsidR="00421015" w:rsidRPr="00577259" w:rsidRDefault="00421015" w:rsidP="00216D39">
            <w:pPr>
              <w:jc w:val="center"/>
              <w:rPr>
                <w:rStyle w:val="SC13258065"/>
                <w:rFonts w:ascii="Times New Roman" w:hAnsi="Times New Roman" w:cs="Times New Roman"/>
                <w:b/>
              </w:rPr>
            </w:pPr>
            <w:r w:rsidRPr="00577259">
              <w:rPr>
                <w:rStyle w:val="SC13258065"/>
                <w:rFonts w:ascii="Times New Roman" w:hAnsi="Times New Roman" w:cs="Times New Roman"/>
                <w:b/>
              </w:rPr>
              <w:t>Capability</w:t>
            </w:r>
          </w:p>
        </w:tc>
        <w:tc>
          <w:tcPr>
            <w:tcW w:w="2520" w:type="dxa"/>
          </w:tcPr>
          <w:p w14:paraId="10C134CD" w14:textId="77777777" w:rsidR="00421015" w:rsidRPr="00577259" w:rsidRDefault="00421015" w:rsidP="00216D39">
            <w:pPr>
              <w:jc w:val="center"/>
              <w:rPr>
                <w:rStyle w:val="SC13258065"/>
                <w:rFonts w:ascii="Times New Roman" w:hAnsi="Times New Roman" w:cs="Times New Roman"/>
                <w:b/>
              </w:rPr>
            </w:pPr>
            <w:r w:rsidRPr="00577259">
              <w:rPr>
                <w:rStyle w:val="SC13258065"/>
                <w:rFonts w:ascii="Times New Roman" w:hAnsi="Times New Roman" w:cs="Times New Roman"/>
                <w:b/>
              </w:rPr>
              <w:t>Minimum performance</w:t>
            </w:r>
          </w:p>
        </w:tc>
      </w:tr>
      <w:tr w:rsidR="00421015" w:rsidRPr="00577259" w14:paraId="3B8C7E14" w14:textId="77777777" w:rsidTr="00FC39F1">
        <w:trPr>
          <w:cantSplit/>
        </w:trPr>
        <w:tc>
          <w:tcPr>
            <w:tcW w:w="5760" w:type="dxa"/>
          </w:tcPr>
          <w:p w14:paraId="02A43251" w14:textId="77777777" w:rsidR="00421015" w:rsidRPr="00577259" w:rsidRDefault="00421015" w:rsidP="00216D39">
            <w:pPr>
              <w:rPr>
                <w:rStyle w:val="SC13258065"/>
                <w:rFonts w:ascii="Times New Roman" w:hAnsi="Times New Roman" w:cs="Times New Roman"/>
              </w:rPr>
            </w:pPr>
            <w:r>
              <w:rPr>
                <w:rStyle w:val="SC13258065"/>
                <w:rFonts w:ascii="Times New Roman" w:hAnsi="Times New Roman" w:cs="Times New Roman"/>
              </w:rPr>
              <w:t>Channel bandwidth</w:t>
            </w:r>
          </w:p>
        </w:tc>
        <w:tc>
          <w:tcPr>
            <w:tcW w:w="2520" w:type="dxa"/>
          </w:tcPr>
          <w:p w14:paraId="702AF882" w14:textId="77777777" w:rsidR="00421015" w:rsidRPr="00577259" w:rsidRDefault="00421015" w:rsidP="00216D39">
            <w:pPr>
              <w:jc w:val="center"/>
              <w:rPr>
                <w:rStyle w:val="SC13258065"/>
                <w:rFonts w:ascii="Times New Roman" w:hAnsi="Times New Roman" w:cs="Times New Roman"/>
              </w:rPr>
            </w:pPr>
            <w:r>
              <w:rPr>
                <w:rStyle w:val="SC13258065"/>
                <w:rFonts w:ascii="Times New Roman" w:hAnsi="Times New Roman" w:cs="Times New Roman"/>
              </w:rPr>
              <w:t>0.550 MHz ref</w:t>
            </w:r>
          </w:p>
        </w:tc>
      </w:tr>
      <w:tr w:rsidR="00421015" w:rsidRPr="00577259" w14:paraId="7F862948" w14:textId="77777777" w:rsidTr="00FC39F1">
        <w:trPr>
          <w:cantSplit/>
        </w:trPr>
        <w:tc>
          <w:tcPr>
            <w:tcW w:w="5760" w:type="dxa"/>
          </w:tcPr>
          <w:p w14:paraId="17CD9092" w14:textId="77777777" w:rsidR="00421015" w:rsidRPr="00577259" w:rsidRDefault="00421015" w:rsidP="00216D39">
            <w:pPr>
              <w:rPr>
                <w:rStyle w:val="SC13258065"/>
                <w:rFonts w:ascii="Times New Roman" w:hAnsi="Times New Roman" w:cs="Times New Roman"/>
              </w:rPr>
            </w:pPr>
            <w:r>
              <w:rPr>
                <w:rStyle w:val="SC13258065"/>
                <w:rFonts w:ascii="Times New Roman" w:hAnsi="Times New Roman" w:cs="Times New Roman"/>
              </w:rPr>
              <w:t>Operation mode</w:t>
            </w:r>
          </w:p>
        </w:tc>
        <w:tc>
          <w:tcPr>
            <w:tcW w:w="2520" w:type="dxa"/>
          </w:tcPr>
          <w:p w14:paraId="442FF992" w14:textId="77777777" w:rsidR="00421015" w:rsidRPr="00577259" w:rsidRDefault="00421015" w:rsidP="00216D39">
            <w:pPr>
              <w:jc w:val="center"/>
              <w:rPr>
                <w:rStyle w:val="SC13258065"/>
                <w:rFonts w:ascii="Times New Roman" w:hAnsi="Times New Roman" w:cs="Times New Roman"/>
              </w:rPr>
            </w:pPr>
            <w:r>
              <w:rPr>
                <w:rStyle w:val="SC13258065"/>
                <w:rFonts w:ascii="Times New Roman" w:hAnsi="Times New Roman" w:cs="Times New Roman"/>
              </w:rPr>
              <w:t>Licensed bands</w:t>
            </w:r>
          </w:p>
        </w:tc>
      </w:tr>
      <w:tr w:rsidR="00421015" w:rsidRPr="00577259" w14:paraId="4B4CCD91" w14:textId="77777777" w:rsidTr="00FC39F1">
        <w:trPr>
          <w:cantSplit/>
        </w:trPr>
        <w:tc>
          <w:tcPr>
            <w:tcW w:w="5760" w:type="dxa"/>
          </w:tcPr>
          <w:p w14:paraId="58EAA7CA" w14:textId="77777777" w:rsidR="00421015" w:rsidRDefault="00421015" w:rsidP="00216D39">
            <w:pPr>
              <w:rPr>
                <w:rStyle w:val="SC13258065"/>
                <w:rFonts w:ascii="Times New Roman" w:hAnsi="Times New Roman" w:cs="Times New Roman"/>
              </w:rPr>
            </w:pPr>
            <w:r>
              <w:rPr>
                <w:rStyle w:val="SC13258065"/>
                <w:rFonts w:ascii="Times New Roman" w:hAnsi="Times New Roman" w:cs="Times New Roman"/>
              </w:rPr>
              <w:t>BER performance threshold, BER = 10</w:t>
            </w:r>
            <w:r>
              <w:rPr>
                <w:rStyle w:val="SC13258065"/>
                <w:rFonts w:ascii="Times New Roman" w:hAnsi="Times New Roman" w:cs="Times New Roman"/>
                <w:vertAlign w:val="superscript"/>
              </w:rPr>
              <w:t>-6</w:t>
            </w:r>
            <w:r>
              <w:rPr>
                <w:rStyle w:val="SC13258065"/>
                <w:rFonts w:ascii="Times New Roman" w:hAnsi="Times New Roman" w:cs="Times New Roman"/>
              </w:rPr>
              <w:t xml:space="preserve"> (using all available subchannels)</w:t>
            </w:r>
          </w:p>
          <w:p w14:paraId="3D33DB4E"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QPSK-1/2</w:t>
            </w:r>
          </w:p>
          <w:p w14:paraId="097120E5"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QPSK-3/4</w:t>
            </w:r>
          </w:p>
          <w:p w14:paraId="5407B7B3"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16-QAM-1/2</w:t>
            </w:r>
          </w:p>
          <w:p w14:paraId="471F24F2"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16-QAM-3/4</w:t>
            </w:r>
          </w:p>
          <w:p w14:paraId="10D9265E"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 xml:space="preserve">64-QAM-2/3 </w:t>
            </w:r>
          </w:p>
          <w:p w14:paraId="75A19E71" w14:textId="77777777" w:rsidR="00421015" w:rsidRDefault="00421015" w:rsidP="00216D39">
            <w:pPr>
              <w:autoSpaceDE w:val="0"/>
              <w:autoSpaceDN w:val="0"/>
              <w:adjustRightInd w:val="0"/>
              <w:ind w:firstLine="210"/>
              <w:rPr>
                <w:rFonts w:ascii="Times New Roman" w:hAnsi="Times New Roman" w:cs="Times New Roman"/>
                <w:color w:val="000000"/>
                <w:sz w:val="18"/>
                <w:szCs w:val="18"/>
              </w:rPr>
            </w:pPr>
            <w:r>
              <w:rPr>
                <w:rFonts w:ascii="Times New Roman" w:hAnsi="Times New Roman" w:cs="Times New Roman"/>
                <w:color w:val="000000"/>
                <w:sz w:val="18"/>
                <w:szCs w:val="18"/>
              </w:rPr>
              <w:t xml:space="preserve">64-QAM-3/4 </w:t>
            </w:r>
          </w:p>
          <w:p w14:paraId="54483B07" w14:textId="77777777" w:rsidR="00421015" w:rsidRDefault="00421015" w:rsidP="00216D39">
            <w:pPr>
              <w:autoSpaceDE w:val="0"/>
              <w:autoSpaceDN w:val="0"/>
              <w:adjustRightInd w:val="0"/>
              <w:ind w:firstLine="210"/>
              <w:rPr>
                <w:rFonts w:ascii="Times New Roman" w:hAnsi="Times New Roman" w:cs="Times New Roman"/>
                <w:color w:val="000000"/>
                <w:sz w:val="18"/>
                <w:szCs w:val="18"/>
              </w:rPr>
            </w:pPr>
            <w:r>
              <w:rPr>
                <w:rFonts w:ascii="Times New Roman" w:hAnsi="Times New Roman" w:cs="Times New Roman"/>
                <w:color w:val="000000"/>
                <w:sz w:val="18"/>
                <w:szCs w:val="18"/>
              </w:rPr>
              <w:t>64-QAM-5/6 (if supported)</w:t>
            </w:r>
          </w:p>
          <w:p w14:paraId="4FF6E132" w14:textId="77777777" w:rsidR="00FC39F1" w:rsidRDefault="00FC39F1" w:rsidP="00216D39">
            <w:pPr>
              <w:autoSpaceDE w:val="0"/>
              <w:autoSpaceDN w:val="0"/>
              <w:adjustRightInd w:val="0"/>
              <w:rPr>
                <w:rStyle w:val="SC13258065"/>
                <w:rFonts w:ascii="Times New Roman" w:hAnsi="Times New Roman" w:cs="Times New Roman"/>
                <w:sz w:val="18"/>
                <w:szCs w:val="18"/>
              </w:rPr>
            </w:pPr>
          </w:p>
          <w:p w14:paraId="720D5D9F" w14:textId="08692785" w:rsidR="00421015" w:rsidRDefault="00421015" w:rsidP="00216D39">
            <w:pPr>
              <w:autoSpaceDE w:val="0"/>
              <w:autoSpaceDN w:val="0"/>
              <w:adjustRightInd w:val="0"/>
              <w:rPr>
                <w:rStyle w:val="SC13258065"/>
                <w:rFonts w:ascii="Times New Roman" w:hAnsi="Times New Roman" w:cs="Times New Roman"/>
                <w:sz w:val="18"/>
                <w:szCs w:val="18"/>
              </w:rPr>
            </w:pPr>
            <w:r>
              <w:rPr>
                <w:rStyle w:val="SC13258065"/>
                <w:rFonts w:ascii="Times New Roman" w:hAnsi="Times New Roman" w:cs="Times New Roman"/>
                <w:sz w:val="18"/>
                <w:szCs w:val="18"/>
              </w:rPr>
              <w:t xml:space="preserve">For other channel BWs in this </w:t>
            </w:r>
            <w:r w:rsidR="008A62F9">
              <w:rPr>
                <w:rStyle w:val="SC13258065"/>
                <w:rFonts w:ascii="Times New Roman" w:hAnsi="Times New Roman" w:cs="Times New Roman"/>
                <w:sz w:val="18"/>
                <w:szCs w:val="18"/>
              </w:rPr>
              <w:t>sub</w:t>
            </w:r>
            <w:r>
              <w:rPr>
                <w:rStyle w:val="SC13258065"/>
                <w:rFonts w:ascii="Times New Roman" w:hAnsi="Times New Roman" w:cs="Times New Roman"/>
                <w:sz w:val="18"/>
                <w:szCs w:val="18"/>
              </w:rPr>
              <w:t>group add 10Log(ChannelBW in MHz/0.550)</w:t>
            </w:r>
          </w:p>
          <w:p w14:paraId="05CD940D" w14:textId="77777777" w:rsidR="00421015" w:rsidRPr="00C44E54" w:rsidRDefault="00421015" w:rsidP="00216D39">
            <w:pPr>
              <w:autoSpaceDE w:val="0"/>
              <w:autoSpaceDN w:val="0"/>
              <w:adjustRightInd w:val="0"/>
              <w:rPr>
                <w:rStyle w:val="SC13258065"/>
                <w:rFonts w:ascii="Times New Roman" w:hAnsi="Times New Roman" w:cs="Times New Roman"/>
                <w:sz w:val="18"/>
                <w:szCs w:val="18"/>
              </w:rPr>
            </w:pPr>
            <w:r>
              <w:rPr>
                <w:rStyle w:val="SC13258065"/>
                <w:rFonts w:ascii="Times New Roman" w:hAnsi="Times New Roman" w:cs="Times New Roman"/>
                <w:sz w:val="18"/>
                <w:szCs w:val="18"/>
              </w:rPr>
              <w:t>Add to sensitivity if using less than allowed number of subchannels 10Log(Used subchannels/Allowed subchannels)</w:t>
            </w:r>
          </w:p>
        </w:tc>
        <w:tc>
          <w:tcPr>
            <w:tcW w:w="2520" w:type="dxa"/>
          </w:tcPr>
          <w:p w14:paraId="3AB570CB" w14:textId="77777777" w:rsidR="00421015" w:rsidRDefault="00421015" w:rsidP="00216D39">
            <w:pPr>
              <w:jc w:val="center"/>
              <w:rPr>
                <w:rStyle w:val="SC13258065"/>
                <w:rFonts w:ascii="Times New Roman" w:hAnsi="Times New Roman" w:cs="Times New Roman"/>
              </w:rPr>
            </w:pPr>
          </w:p>
          <w:p w14:paraId="5DB4ECD1" w14:textId="77777777" w:rsidR="00421015" w:rsidRDefault="00421015" w:rsidP="00216D39">
            <w:pPr>
              <w:jc w:val="center"/>
              <w:rPr>
                <w:rStyle w:val="SC13258065"/>
                <w:rFonts w:ascii="Times New Roman" w:hAnsi="Times New Roman" w:cs="Times New Roman"/>
              </w:rPr>
            </w:pPr>
          </w:p>
          <w:p w14:paraId="00EDFC4D" w14:textId="77777777" w:rsidR="00421015" w:rsidRPr="00FC39F1" w:rsidRDefault="00421015" w:rsidP="00216D39">
            <w:pPr>
              <w:rPr>
                <w:rStyle w:val="SC13258065"/>
                <w:rFonts w:ascii="Times New Roman" w:hAnsi="Times New Roman" w:cs="Times New Roman"/>
                <w:sz w:val="18"/>
              </w:rPr>
            </w:pPr>
            <w:r w:rsidRPr="00FC39F1">
              <w:rPr>
                <w:rStyle w:val="SC13258065"/>
                <w:rFonts w:ascii="Times New Roman" w:hAnsi="Times New Roman" w:cs="Times New Roman"/>
                <w:sz w:val="18"/>
              </w:rPr>
              <w:t>≤</w:t>
            </w:r>
            <w:r w:rsidR="00BA79D5" w:rsidRPr="00FC39F1">
              <w:rPr>
                <w:rStyle w:val="SC13258065"/>
                <w:rFonts w:ascii="Times New Roman" w:hAnsi="Times New Roman" w:cs="Times New Roman"/>
                <w:sz w:val="18"/>
              </w:rPr>
              <w:t xml:space="preserve"> </w:t>
            </w:r>
            <w:r w:rsidRPr="00FC39F1">
              <w:rPr>
                <w:rStyle w:val="SC13258065"/>
                <w:rFonts w:ascii="Times New Roman" w:hAnsi="Times New Roman" w:cs="Times New Roman"/>
                <w:sz w:val="18"/>
              </w:rPr>
              <w:t>-98.8 dBm</w:t>
            </w:r>
          </w:p>
          <w:p w14:paraId="44F4B871" w14:textId="77777777" w:rsidR="00421015" w:rsidRPr="00FC39F1" w:rsidRDefault="00421015" w:rsidP="00216D39">
            <w:pPr>
              <w:rPr>
                <w:rStyle w:val="SC13258065"/>
                <w:rFonts w:ascii="Times New Roman" w:hAnsi="Times New Roman" w:cs="Times New Roman"/>
                <w:sz w:val="18"/>
              </w:rPr>
            </w:pPr>
            <w:r w:rsidRPr="00FC39F1">
              <w:rPr>
                <w:rStyle w:val="SC13258065"/>
                <w:rFonts w:ascii="Times New Roman" w:hAnsi="Times New Roman" w:cs="Times New Roman"/>
                <w:sz w:val="18"/>
              </w:rPr>
              <w:t>≤</w:t>
            </w:r>
            <w:r w:rsidR="00BA79D5" w:rsidRPr="00FC39F1">
              <w:rPr>
                <w:rStyle w:val="SC13258065"/>
                <w:rFonts w:ascii="Times New Roman" w:hAnsi="Times New Roman" w:cs="Times New Roman"/>
                <w:sz w:val="18"/>
              </w:rPr>
              <w:t xml:space="preserve"> </w:t>
            </w:r>
            <w:r w:rsidRPr="00FC39F1">
              <w:rPr>
                <w:rStyle w:val="SC13258065"/>
                <w:rFonts w:ascii="Times New Roman" w:hAnsi="Times New Roman" w:cs="Times New Roman"/>
                <w:sz w:val="18"/>
              </w:rPr>
              <w:t>-96.8 dBm</w:t>
            </w:r>
          </w:p>
          <w:p w14:paraId="7B548FCE" w14:textId="77777777" w:rsidR="00421015" w:rsidRPr="00FC39F1" w:rsidRDefault="00421015" w:rsidP="00216D39">
            <w:pPr>
              <w:rPr>
                <w:rStyle w:val="SC13258065"/>
                <w:rFonts w:ascii="Times New Roman" w:hAnsi="Times New Roman" w:cs="Times New Roman"/>
                <w:sz w:val="18"/>
              </w:rPr>
            </w:pPr>
            <w:r w:rsidRPr="00FC39F1">
              <w:rPr>
                <w:rStyle w:val="SC13258065"/>
                <w:rFonts w:ascii="Times New Roman" w:hAnsi="Times New Roman" w:cs="Times New Roman"/>
                <w:sz w:val="18"/>
              </w:rPr>
              <w:t>≤</w:t>
            </w:r>
            <w:r w:rsidR="00BA79D5" w:rsidRPr="00FC39F1">
              <w:rPr>
                <w:rStyle w:val="SC13258065"/>
                <w:rFonts w:ascii="Times New Roman" w:hAnsi="Times New Roman" w:cs="Times New Roman"/>
                <w:sz w:val="18"/>
              </w:rPr>
              <w:t xml:space="preserve"> -94.3 dBm</w:t>
            </w:r>
          </w:p>
          <w:p w14:paraId="761DC573" w14:textId="77777777" w:rsidR="00421015" w:rsidRPr="00FC39F1" w:rsidRDefault="00421015" w:rsidP="00216D39">
            <w:pPr>
              <w:rPr>
                <w:rStyle w:val="SC13258065"/>
                <w:rFonts w:ascii="Times New Roman" w:hAnsi="Times New Roman" w:cs="Times New Roman"/>
                <w:sz w:val="18"/>
              </w:rPr>
            </w:pPr>
            <w:r w:rsidRPr="00FC39F1">
              <w:rPr>
                <w:rStyle w:val="SC13258065"/>
                <w:rFonts w:ascii="Times New Roman" w:hAnsi="Times New Roman" w:cs="Times New Roman"/>
                <w:sz w:val="18"/>
              </w:rPr>
              <w:t>≤</w:t>
            </w:r>
            <w:r w:rsidR="00BA79D5" w:rsidRPr="00FC39F1">
              <w:rPr>
                <w:rStyle w:val="SC13258065"/>
                <w:rFonts w:ascii="Times New Roman" w:hAnsi="Times New Roman" w:cs="Times New Roman"/>
                <w:sz w:val="18"/>
              </w:rPr>
              <w:t xml:space="preserve"> -90.8 dBm</w:t>
            </w:r>
          </w:p>
          <w:p w14:paraId="6F2CB11B" w14:textId="77777777" w:rsidR="00421015" w:rsidRPr="00FC39F1" w:rsidRDefault="00421015" w:rsidP="00216D39">
            <w:pPr>
              <w:rPr>
                <w:rStyle w:val="SC13258065"/>
                <w:rFonts w:ascii="Times New Roman" w:hAnsi="Times New Roman" w:cs="Times New Roman"/>
                <w:sz w:val="18"/>
              </w:rPr>
            </w:pPr>
            <w:r w:rsidRPr="00FC39F1">
              <w:rPr>
                <w:rStyle w:val="SC13258065"/>
                <w:rFonts w:ascii="Times New Roman" w:hAnsi="Times New Roman" w:cs="Times New Roman"/>
                <w:sz w:val="18"/>
              </w:rPr>
              <w:t>≤</w:t>
            </w:r>
            <w:r w:rsidR="00BA79D5" w:rsidRPr="00FC39F1">
              <w:rPr>
                <w:rStyle w:val="SC13258065"/>
                <w:rFonts w:ascii="Times New Roman" w:hAnsi="Times New Roman" w:cs="Times New Roman"/>
                <w:sz w:val="18"/>
              </w:rPr>
              <w:t xml:space="preserve"> -88.8 dBm</w:t>
            </w:r>
          </w:p>
          <w:p w14:paraId="4D2A1899" w14:textId="77777777" w:rsidR="00421015" w:rsidRPr="00FC39F1" w:rsidRDefault="00421015" w:rsidP="00216D39">
            <w:pPr>
              <w:rPr>
                <w:rStyle w:val="SC13258065"/>
                <w:rFonts w:ascii="Times New Roman" w:hAnsi="Times New Roman" w:cs="Times New Roman"/>
                <w:sz w:val="18"/>
              </w:rPr>
            </w:pPr>
            <w:r w:rsidRPr="00FC39F1">
              <w:rPr>
                <w:rStyle w:val="SC13258065"/>
                <w:rFonts w:ascii="Times New Roman" w:hAnsi="Times New Roman" w:cs="Times New Roman"/>
                <w:sz w:val="18"/>
              </w:rPr>
              <w:t>≤</w:t>
            </w:r>
            <w:r w:rsidR="00BA79D5" w:rsidRPr="00FC39F1">
              <w:rPr>
                <w:rStyle w:val="SC13258065"/>
                <w:rFonts w:ascii="Times New Roman" w:hAnsi="Times New Roman" w:cs="Times New Roman"/>
                <w:sz w:val="18"/>
              </w:rPr>
              <w:t xml:space="preserve"> -86.8 dBm</w:t>
            </w:r>
          </w:p>
          <w:p w14:paraId="20933B0B" w14:textId="328A765B" w:rsidR="00FC39F1" w:rsidRPr="00577259" w:rsidRDefault="00FC39F1" w:rsidP="00216D39">
            <w:pPr>
              <w:rPr>
                <w:rStyle w:val="SC13258065"/>
                <w:rFonts w:ascii="Times New Roman" w:hAnsi="Times New Roman" w:cs="Times New Roman"/>
              </w:rPr>
            </w:pPr>
            <w:r w:rsidRPr="00FC39F1">
              <w:rPr>
                <w:rStyle w:val="SC13258065"/>
                <w:rFonts w:ascii="Times New Roman" w:hAnsi="Times New Roman" w:cs="Times New Roman"/>
                <w:sz w:val="18"/>
              </w:rPr>
              <w:t>≤ -84.8 dBm</w:t>
            </w:r>
          </w:p>
        </w:tc>
      </w:tr>
      <w:tr w:rsidR="00C63F2B" w14:paraId="46C3E51A" w14:textId="77777777" w:rsidTr="00FC39F1">
        <w:trPr>
          <w:cantSplit/>
        </w:trPr>
        <w:tc>
          <w:tcPr>
            <w:tcW w:w="5760" w:type="dxa"/>
          </w:tcPr>
          <w:p w14:paraId="5C7712D5"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Reference frequency tolerance</w:t>
            </w:r>
          </w:p>
          <w:p w14:paraId="5F1A6971"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 xml:space="preserve">     BS</w:t>
            </w:r>
          </w:p>
          <w:p w14:paraId="134BFBC1"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 xml:space="preserve">     SS-to-BS synchronization tolerance</w:t>
            </w:r>
          </w:p>
        </w:tc>
        <w:tc>
          <w:tcPr>
            <w:tcW w:w="2520" w:type="dxa"/>
          </w:tcPr>
          <w:p w14:paraId="6505DD93" w14:textId="77777777" w:rsidR="00C63F2B" w:rsidRDefault="00C63F2B" w:rsidP="00C63F2B">
            <w:pPr>
              <w:jc w:val="center"/>
              <w:rPr>
                <w:rStyle w:val="SC13258065"/>
                <w:rFonts w:ascii="Times New Roman" w:hAnsi="Times New Roman" w:cs="Times New Roman"/>
              </w:rPr>
            </w:pPr>
          </w:p>
          <w:p w14:paraId="2D122EAA" w14:textId="5CE6C484" w:rsidR="00C63F2B" w:rsidRDefault="00C63F2B" w:rsidP="00C63F2B">
            <w:pPr>
              <w:rPr>
                <w:rStyle w:val="SC13258065"/>
                <w:rFonts w:ascii="Times New Roman" w:hAnsi="Times New Roman" w:cs="Times New Roman"/>
              </w:rPr>
            </w:pPr>
            <w:r>
              <w:rPr>
                <w:rStyle w:val="SC13258065"/>
                <w:rFonts w:ascii="Times New Roman" w:hAnsi="Times New Roman" w:cs="Times New Roman"/>
              </w:rPr>
              <w:t xml:space="preserve">≤ ± </w:t>
            </w:r>
            <w:r w:rsidR="004A0D8D">
              <w:rPr>
                <w:rStyle w:val="SC13258065"/>
                <w:rFonts w:ascii="Times New Roman" w:hAnsi="Times New Roman" w:cs="Times New Roman"/>
              </w:rPr>
              <w:t>1</w:t>
            </w:r>
            <w:r>
              <w:rPr>
                <w:rStyle w:val="SC13258065"/>
                <w:rFonts w:ascii="Times New Roman" w:hAnsi="Times New Roman" w:cs="Times New Roman"/>
              </w:rPr>
              <w:t xml:space="preserve"> x 10</w:t>
            </w:r>
            <w:r>
              <w:rPr>
                <w:rStyle w:val="SC13258065"/>
                <w:rFonts w:ascii="Times New Roman" w:hAnsi="Times New Roman" w:cs="Times New Roman"/>
                <w:vertAlign w:val="superscript"/>
              </w:rPr>
              <w:t>-6</w:t>
            </w:r>
          </w:p>
          <w:p w14:paraId="2D94F691" w14:textId="1DEC59A1" w:rsidR="00C63F2B" w:rsidRPr="00C63F2B" w:rsidRDefault="00C63F2B" w:rsidP="004A0D8D">
            <w:pPr>
              <w:rPr>
                <w:rStyle w:val="SC13258065"/>
                <w:rFonts w:ascii="Times New Roman" w:hAnsi="Times New Roman" w:cs="Times New Roman"/>
              </w:rPr>
            </w:pPr>
            <w:r w:rsidRPr="004A0D8D">
              <w:rPr>
                <w:rStyle w:val="SC13258065"/>
                <w:rFonts w:ascii="Times New Roman" w:hAnsi="Times New Roman" w:cs="Times New Roman"/>
                <w:color w:val="auto"/>
              </w:rPr>
              <w:t xml:space="preserve">≤ </w:t>
            </w:r>
            <w:r w:rsidR="004A0D8D" w:rsidRPr="004A0D8D">
              <w:rPr>
                <w:rStyle w:val="SC13258065"/>
                <w:rFonts w:ascii="Times New Roman" w:hAnsi="Times New Roman" w:cs="Times New Roman"/>
                <w:color w:val="auto"/>
              </w:rPr>
              <w:t>2</w:t>
            </w:r>
            <w:r>
              <w:rPr>
                <w:rStyle w:val="SC13258065"/>
                <w:rFonts w:ascii="Times New Roman" w:hAnsi="Times New Roman" w:cs="Times New Roman"/>
              </w:rPr>
              <w:t xml:space="preserve"> Hz</w:t>
            </w:r>
          </w:p>
        </w:tc>
      </w:tr>
      <w:tr w:rsidR="00C63F2B" w14:paraId="11E803E3" w14:textId="77777777" w:rsidTr="00FC39F1">
        <w:trPr>
          <w:cantSplit/>
        </w:trPr>
        <w:tc>
          <w:tcPr>
            <w:tcW w:w="5760" w:type="dxa"/>
          </w:tcPr>
          <w:p w14:paraId="6438FAC6"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Frame duration code set</w:t>
            </w:r>
          </w:p>
        </w:tc>
        <w:tc>
          <w:tcPr>
            <w:tcW w:w="2520" w:type="dxa"/>
          </w:tcPr>
          <w:p w14:paraId="78F96015" w14:textId="419AEE75" w:rsidR="00C63F2B" w:rsidRPr="00EC1574" w:rsidRDefault="00EC1574" w:rsidP="00C63F2B">
            <w:pPr>
              <w:rPr>
                <w:rStyle w:val="SC13258065"/>
                <w:rFonts w:ascii="Times New Roman" w:hAnsi="Times New Roman" w:cs="Times New Roman"/>
                <w:color w:val="auto"/>
              </w:rPr>
            </w:pPr>
            <w:r w:rsidRPr="00EC1574">
              <w:rPr>
                <w:rStyle w:val="SC13258065"/>
                <w:rFonts w:ascii="Times New Roman" w:hAnsi="Times New Roman" w:cs="Times New Roman"/>
                <w:color w:val="auto"/>
              </w:rPr>
              <w:t>{4,6,7,8,9}</w:t>
            </w:r>
          </w:p>
        </w:tc>
      </w:tr>
      <w:tr w:rsidR="00C63F2B" w14:paraId="57590561" w14:textId="77777777" w:rsidTr="00FC39F1">
        <w:trPr>
          <w:cantSplit/>
        </w:trPr>
        <w:tc>
          <w:tcPr>
            <w:tcW w:w="5760" w:type="dxa"/>
          </w:tcPr>
          <w:p w14:paraId="0CE9D17E"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Spectrum mask</w:t>
            </w:r>
          </w:p>
        </w:tc>
        <w:tc>
          <w:tcPr>
            <w:tcW w:w="2520" w:type="dxa"/>
          </w:tcPr>
          <w:p w14:paraId="011680D4" w14:textId="77777777" w:rsidR="00C63F2B" w:rsidRPr="00EC1574" w:rsidRDefault="00C63F2B" w:rsidP="00C63F2B">
            <w:pPr>
              <w:rPr>
                <w:rStyle w:val="SC13258065"/>
                <w:rFonts w:ascii="Times New Roman" w:hAnsi="Times New Roman" w:cs="Times New Roman"/>
                <w:color w:val="auto"/>
              </w:rPr>
            </w:pPr>
            <w:r w:rsidRPr="00EC1574">
              <w:rPr>
                <w:rStyle w:val="SC13258065"/>
                <w:rFonts w:ascii="Times New Roman" w:hAnsi="Times New Roman" w:cs="Times New Roman"/>
                <w:color w:val="auto"/>
              </w:rPr>
              <w:t>Local regulation</w:t>
            </w:r>
          </w:p>
        </w:tc>
      </w:tr>
    </w:tbl>
    <w:p w14:paraId="0D303535" w14:textId="77777777" w:rsidR="00421015" w:rsidRDefault="00421015" w:rsidP="00421015">
      <w:pPr>
        <w:jc w:val="center"/>
        <w:rPr>
          <w:rStyle w:val="SC13258065"/>
          <w:rFonts w:ascii="Times New Roman" w:hAnsi="Times New Roman" w:cs="Times New Roman"/>
          <w:sz w:val="24"/>
        </w:rPr>
      </w:pPr>
    </w:p>
    <w:p w14:paraId="5AB97333" w14:textId="77777777" w:rsidR="00556124" w:rsidRDefault="00556124" w:rsidP="00FC39F1">
      <w:pPr>
        <w:rPr>
          <w:rFonts w:ascii="Times New Roman" w:hAnsi="Times New Roman" w:cs="Times New Roman"/>
          <w:b/>
          <w:color w:val="000000"/>
          <w:szCs w:val="20"/>
        </w:rPr>
      </w:pPr>
    </w:p>
    <w:p w14:paraId="0D75DE77" w14:textId="7E0E8BB0" w:rsidR="00C63F2B" w:rsidRDefault="00FC39F1" w:rsidP="00FC39F1">
      <w:pPr>
        <w:rPr>
          <w:rStyle w:val="SC13258065"/>
          <w:rFonts w:ascii="Times New Roman" w:hAnsi="Times New Roman" w:cs="Times New Roman"/>
          <w:sz w:val="24"/>
        </w:rPr>
      </w:pPr>
      <w:r w:rsidRPr="00AA73FF">
        <w:rPr>
          <w:rFonts w:ascii="Times New Roman" w:hAnsi="Times New Roman" w:cs="Times New Roman"/>
          <w:b/>
          <w:color w:val="000000"/>
          <w:szCs w:val="20"/>
        </w:rPr>
        <w:t>Additional Material</w:t>
      </w:r>
      <w:r>
        <w:rPr>
          <w:rFonts w:ascii="Times New Roman" w:hAnsi="Times New Roman" w:cs="Times New Roman"/>
          <w:b/>
          <w:color w:val="000000"/>
          <w:szCs w:val="20"/>
        </w:rPr>
        <w:t xml:space="preserve"> for Discussion Purposes</w:t>
      </w:r>
    </w:p>
    <w:p w14:paraId="7DE43526" w14:textId="77777777" w:rsidR="00C63F2B" w:rsidRPr="00D31171" w:rsidRDefault="00C63F2B" w:rsidP="00421015">
      <w:pPr>
        <w:jc w:val="center"/>
        <w:rPr>
          <w:rStyle w:val="SC13258065"/>
          <w:rFonts w:ascii="Times New Roman" w:hAnsi="Times New Roman" w:cs="Times New Roman"/>
          <w:sz w:val="24"/>
        </w:rPr>
      </w:pPr>
    </w:p>
    <w:p w14:paraId="36D7DC4E" w14:textId="722484FB" w:rsidR="00D31171" w:rsidRPr="00AA73FF" w:rsidRDefault="00AA73FF" w:rsidP="00E35275">
      <w:pPr>
        <w:autoSpaceDE w:val="0"/>
        <w:autoSpaceDN w:val="0"/>
        <w:adjustRightInd w:val="0"/>
        <w:spacing w:before="240" w:after="240" w:line="240" w:lineRule="auto"/>
        <w:jc w:val="both"/>
        <w:rPr>
          <w:rFonts w:ascii="Times New Roman" w:hAnsi="Times New Roman" w:cs="Times New Roman"/>
          <w:b/>
          <w:color w:val="000000"/>
          <w:sz w:val="20"/>
          <w:szCs w:val="20"/>
        </w:rPr>
      </w:pPr>
      <w:r w:rsidRPr="00AA73FF">
        <w:rPr>
          <w:rFonts w:ascii="Times New Roman" w:hAnsi="Times New Roman" w:cs="Times New Roman"/>
          <w:b/>
          <w:noProof/>
          <w:color w:val="000000"/>
          <w:szCs w:val="20"/>
        </w:rPr>
        <w:drawing>
          <wp:anchor distT="0" distB="0" distL="114300" distR="114300" simplePos="0" relativeHeight="251658240" behindDoc="0" locked="0" layoutInCell="1" allowOverlap="1" wp14:anchorId="5E756BDD" wp14:editId="59B7F7A4">
            <wp:simplePos x="0" y="0"/>
            <wp:positionH relativeFrom="column">
              <wp:align>center</wp:align>
            </wp:positionH>
            <wp:positionV relativeFrom="paragraph">
              <wp:posOffset>294640</wp:posOffset>
            </wp:positionV>
            <wp:extent cx="6027182" cy="31546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27182" cy="3154680"/>
                    </a:xfrm>
                    <a:prstGeom prst="rect">
                      <a:avLst/>
                    </a:prstGeom>
                    <a:noFill/>
                  </pic:spPr>
                </pic:pic>
              </a:graphicData>
            </a:graphic>
            <wp14:sizeRelH relativeFrom="page">
              <wp14:pctWidth>0</wp14:pctWidth>
            </wp14:sizeRelH>
            <wp14:sizeRelV relativeFrom="page">
              <wp14:pctHeight>0</wp14:pctHeight>
            </wp14:sizeRelV>
          </wp:anchor>
        </w:drawing>
      </w:r>
      <w:r w:rsidR="00FC39F1">
        <w:rPr>
          <w:rFonts w:ascii="Times New Roman" w:hAnsi="Times New Roman" w:cs="Times New Roman"/>
          <w:b/>
          <w:color w:val="000000"/>
          <w:szCs w:val="20"/>
        </w:rPr>
        <w:t xml:space="preserve"> </w:t>
      </w:r>
    </w:p>
    <w:p w14:paraId="1E46532A" w14:textId="77777777" w:rsidR="006B2D8F" w:rsidRDefault="006B2D8F" w:rsidP="0080158D">
      <w:pPr>
        <w:spacing w:line="239" w:lineRule="auto"/>
        <w:ind w:left="1880"/>
        <w:rPr>
          <w:rFonts w:ascii="Arial" w:eastAsia="Arial" w:hAnsi="Arial"/>
          <w:b/>
          <w:sz w:val="19"/>
        </w:rPr>
      </w:pPr>
    </w:p>
    <w:p w14:paraId="0AF132C6" w14:textId="77777777" w:rsidR="006B2D8F" w:rsidRDefault="006B2D8F" w:rsidP="0080158D">
      <w:pPr>
        <w:spacing w:line="239" w:lineRule="auto"/>
        <w:ind w:left="1880"/>
        <w:rPr>
          <w:rFonts w:ascii="Arial" w:eastAsia="Arial" w:hAnsi="Arial"/>
          <w:b/>
          <w:sz w:val="19"/>
        </w:rPr>
      </w:pPr>
    </w:p>
    <w:p w14:paraId="033FBC0C" w14:textId="253C948C" w:rsidR="0080158D" w:rsidRDefault="0080158D" w:rsidP="0080158D">
      <w:pPr>
        <w:spacing w:line="239" w:lineRule="auto"/>
        <w:ind w:left="1880"/>
        <w:rPr>
          <w:rFonts w:ascii="Arial" w:eastAsia="Arial" w:hAnsi="Arial"/>
          <w:b/>
          <w:sz w:val="19"/>
        </w:rPr>
      </w:pPr>
      <w:r>
        <w:rPr>
          <w:rFonts w:ascii="Arial" w:eastAsia="Arial" w:hAnsi="Arial"/>
          <w:b/>
          <w:sz w:val="19"/>
        </w:rPr>
        <w:t>OFDMA frame duration (</w:t>
      </w:r>
      <w:r>
        <w:rPr>
          <w:rFonts w:ascii="Arial" w:eastAsia="Arial" w:hAnsi="Arial"/>
          <w:b/>
          <w:i/>
          <w:sz w:val="19"/>
        </w:rPr>
        <w:t>T</w:t>
      </w:r>
      <w:r>
        <w:rPr>
          <w:rFonts w:ascii="Arial" w:eastAsia="Arial" w:hAnsi="Arial"/>
          <w:b/>
          <w:i/>
          <w:sz w:val="26"/>
          <w:vertAlign w:val="subscript"/>
        </w:rPr>
        <w:t>F</w:t>
      </w:r>
      <w:r>
        <w:rPr>
          <w:rFonts w:ascii="Arial" w:eastAsia="Arial" w:hAnsi="Arial"/>
          <w:b/>
          <w:sz w:val="19"/>
        </w:rPr>
        <w:t xml:space="preserve"> ms) codes</w:t>
      </w:r>
      <w:r w:rsidR="006B2D8F">
        <w:rPr>
          <w:rFonts w:ascii="Arial" w:eastAsia="Arial" w:hAnsi="Arial"/>
          <w:b/>
          <w:sz w:val="19"/>
        </w:rPr>
        <w:t xml:space="preserve"> and channel profiles</w:t>
      </w:r>
    </w:p>
    <w:tbl>
      <w:tblPr>
        <w:tblStyle w:val="TableGrid"/>
        <w:tblW w:w="0" w:type="auto"/>
        <w:tblInd w:w="85" w:type="dxa"/>
        <w:tblLayout w:type="fixed"/>
        <w:tblCellMar>
          <w:left w:w="115" w:type="dxa"/>
          <w:right w:w="115" w:type="dxa"/>
        </w:tblCellMar>
        <w:tblLook w:val="04A0" w:firstRow="1" w:lastRow="0" w:firstColumn="1" w:lastColumn="0" w:noHBand="0" w:noVBand="1"/>
      </w:tblPr>
      <w:tblGrid>
        <w:gridCol w:w="1215"/>
        <w:gridCol w:w="1567"/>
        <w:gridCol w:w="1896"/>
        <w:gridCol w:w="1146"/>
        <w:gridCol w:w="1147"/>
        <w:gridCol w:w="1147"/>
        <w:gridCol w:w="1147"/>
      </w:tblGrid>
      <w:tr w:rsidR="006B2D8F" w14:paraId="13620A16" w14:textId="244B03CF" w:rsidTr="006B2D8F">
        <w:trPr>
          <w:cantSplit/>
          <w:trHeight w:hRule="exact" w:val="982"/>
          <w:tblHeader/>
        </w:trPr>
        <w:tc>
          <w:tcPr>
            <w:tcW w:w="1215" w:type="dxa"/>
          </w:tcPr>
          <w:p w14:paraId="3F1DC9F6" w14:textId="77777777" w:rsidR="006B2D8F" w:rsidRPr="005045C0" w:rsidRDefault="006B2D8F" w:rsidP="006B2D8F">
            <w:pPr>
              <w:pStyle w:val="SP1390178"/>
              <w:spacing w:before="240" w:after="240"/>
              <w:jc w:val="center"/>
              <w:rPr>
                <w:rStyle w:val="SC13258065"/>
                <w:rFonts w:ascii="Times New Roman" w:hAnsi="Times New Roman" w:cs="Times New Roman"/>
                <w:b/>
                <w:bCs/>
                <w:sz w:val="17"/>
                <w:szCs w:val="17"/>
              </w:rPr>
            </w:pPr>
            <w:r w:rsidRPr="005045C0">
              <w:rPr>
                <w:rStyle w:val="SC13258065"/>
                <w:rFonts w:ascii="Times New Roman" w:hAnsi="Times New Roman" w:cs="Times New Roman"/>
                <w:b/>
                <w:bCs/>
                <w:sz w:val="17"/>
                <w:szCs w:val="17"/>
              </w:rPr>
              <w:t>Code (N)</w:t>
            </w:r>
          </w:p>
        </w:tc>
        <w:tc>
          <w:tcPr>
            <w:tcW w:w="1567" w:type="dxa"/>
          </w:tcPr>
          <w:p w14:paraId="74D9C5A6" w14:textId="77777777" w:rsidR="006B2D8F" w:rsidRPr="005045C0" w:rsidRDefault="006B2D8F" w:rsidP="006B2D8F">
            <w:pPr>
              <w:pStyle w:val="SP1390178"/>
              <w:spacing w:before="240" w:after="240"/>
              <w:jc w:val="center"/>
              <w:rPr>
                <w:rStyle w:val="SC13258065"/>
                <w:rFonts w:ascii="Times New Roman" w:hAnsi="Times New Roman" w:cs="Times New Roman"/>
                <w:b/>
                <w:bCs/>
                <w:sz w:val="17"/>
                <w:szCs w:val="17"/>
              </w:rPr>
            </w:pPr>
            <w:r w:rsidRPr="005045C0">
              <w:rPr>
                <w:rStyle w:val="SC13258065"/>
                <w:rFonts w:ascii="Times New Roman" w:hAnsi="Times New Roman" w:cs="Times New Roman"/>
                <w:b/>
                <w:bCs/>
                <w:sz w:val="17"/>
                <w:szCs w:val="17"/>
              </w:rPr>
              <w:t>Frame duration (ms)</w:t>
            </w:r>
          </w:p>
        </w:tc>
        <w:tc>
          <w:tcPr>
            <w:tcW w:w="1896" w:type="dxa"/>
          </w:tcPr>
          <w:p w14:paraId="618055A2" w14:textId="77777777" w:rsidR="006B2D8F" w:rsidRPr="005045C0" w:rsidRDefault="006B2D8F" w:rsidP="006B2D8F">
            <w:pPr>
              <w:pStyle w:val="SP1390178"/>
              <w:tabs>
                <w:tab w:val="left" w:pos="675"/>
                <w:tab w:val="center" w:pos="1146"/>
              </w:tabs>
              <w:spacing w:before="240" w:after="240"/>
              <w:jc w:val="center"/>
              <w:rPr>
                <w:rStyle w:val="SC13258065"/>
                <w:rFonts w:ascii="Times New Roman" w:hAnsi="Times New Roman" w:cs="Times New Roman"/>
                <w:b/>
                <w:bCs/>
                <w:sz w:val="17"/>
                <w:szCs w:val="17"/>
              </w:rPr>
            </w:pPr>
            <w:r w:rsidRPr="005045C0">
              <w:rPr>
                <w:rStyle w:val="SC13258065"/>
                <w:rFonts w:ascii="Times New Roman" w:hAnsi="Times New Roman" w:cs="Times New Roman"/>
                <w:b/>
                <w:bCs/>
                <w:sz w:val="17"/>
                <w:szCs w:val="17"/>
              </w:rPr>
              <w:t>Frames per second</w:t>
            </w:r>
          </w:p>
        </w:tc>
        <w:tc>
          <w:tcPr>
            <w:tcW w:w="1146" w:type="dxa"/>
          </w:tcPr>
          <w:p w14:paraId="0DEDE577" w14:textId="295DC22A" w:rsidR="006B2D8F" w:rsidRPr="005045C0" w:rsidRDefault="006B2D8F" w:rsidP="006B2D8F">
            <w:pPr>
              <w:pStyle w:val="SP1390178"/>
              <w:tabs>
                <w:tab w:val="left" w:pos="675"/>
                <w:tab w:val="center" w:pos="1146"/>
              </w:tabs>
              <w:spacing w:before="240" w:after="240"/>
              <w:jc w:val="center"/>
              <w:rPr>
                <w:rStyle w:val="SC13258065"/>
                <w:rFonts w:ascii="Times New Roman" w:hAnsi="Times New Roman" w:cs="Times New Roman"/>
                <w:b/>
                <w:bCs/>
                <w:sz w:val="17"/>
                <w:szCs w:val="17"/>
              </w:rPr>
            </w:pPr>
            <w:r>
              <w:rPr>
                <w:rStyle w:val="SC13258065"/>
                <w:rFonts w:ascii="Times New Roman" w:hAnsi="Times New Roman" w:cs="Times New Roman"/>
                <w:b/>
                <w:bCs/>
                <w:sz w:val="17"/>
                <w:szCs w:val="17"/>
              </w:rPr>
              <w:t>Subgroup 1 0.10-0.15 MHz</w:t>
            </w:r>
          </w:p>
        </w:tc>
        <w:tc>
          <w:tcPr>
            <w:tcW w:w="1147" w:type="dxa"/>
          </w:tcPr>
          <w:p w14:paraId="63F5C645" w14:textId="0CEE9B34" w:rsidR="006B2D8F" w:rsidRPr="005045C0" w:rsidRDefault="006B2D8F" w:rsidP="006B2D8F">
            <w:pPr>
              <w:pStyle w:val="SP1390178"/>
              <w:tabs>
                <w:tab w:val="left" w:pos="675"/>
                <w:tab w:val="center" w:pos="1146"/>
              </w:tabs>
              <w:spacing w:before="240" w:after="240"/>
              <w:jc w:val="center"/>
              <w:rPr>
                <w:rStyle w:val="SC13258065"/>
                <w:rFonts w:ascii="Times New Roman" w:hAnsi="Times New Roman" w:cs="Times New Roman"/>
                <w:b/>
                <w:bCs/>
                <w:sz w:val="17"/>
                <w:szCs w:val="17"/>
              </w:rPr>
            </w:pPr>
            <w:r>
              <w:rPr>
                <w:rStyle w:val="SC13258065"/>
                <w:rFonts w:ascii="Times New Roman" w:hAnsi="Times New Roman" w:cs="Times New Roman"/>
                <w:b/>
                <w:bCs/>
                <w:sz w:val="17"/>
                <w:szCs w:val="17"/>
              </w:rPr>
              <w:t>Subgroup 2 0.20-0.30 MHz</w:t>
            </w:r>
          </w:p>
        </w:tc>
        <w:tc>
          <w:tcPr>
            <w:tcW w:w="1147" w:type="dxa"/>
          </w:tcPr>
          <w:p w14:paraId="19D02559" w14:textId="38C4DA7B" w:rsidR="006B2D8F" w:rsidRPr="005045C0" w:rsidRDefault="006B2D8F" w:rsidP="006B2D8F">
            <w:pPr>
              <w:pStyle w:val="SP1390178"/>
              <w:tabs>
                <w:tab w:val="left" w:pos="675"/>
                <w:tab w:val="center" w:pos="1146"/>
              </w:tabs>
              <w:spacing w:before="240" w:after="240"/>
              <w:jc w:val="center"/>
              <w:rPr>
                <w:rStyle w:val="SC13258065"/>
                <w:rFonts w:ascii="Times New Roman" w:hAnsi="Times New Roman" w:cs="Times New Roman"/>
                <w:b/>
                <w:bCs/>
                <w:sz w:val="17"/>
                <w:szCs w:val="17"/>
              </w:rPr>
            </w:pPr>
            <w:r>
              <w:rPr>
                <w:rStyle w:val="SC13258065"/>
                <w:rFonts w:ascii="Times New Roman" w:hAnsi="Times New Roman" w:cs="Times New Roman"/>
                <w:b/>
                <w:bCs/>
                <w:sz w:val="17"/>
                <w:szCs w:val="17"/>
              </w:rPr>
              <w:t>Subgroup 3 0.35-0.50 MHz</w:t>
            </w:r>
          </w:p>
        </w:tc>
        <w:tc>
          <w:tcPr>
            <w:tcW w:w="1147" w:type="dxa"/>
          </w:tcPr>
          <w:p w14:paraId="6CDDF2D0" w14:textId="72FE6A2F" w:rsidR="006B2D8F" w:rsidRPr="005045C0" w:rsidRDefault="006B2D8F" w:rsidP="006B2D8F">
            <w:pPr>
              <w:pStyle w:val="SP1390178"/>
              <w:tabs>
                <w:tab w:val="left" w:pos="675"/>
                <w:tab w:val="center" w:pos="1146"/>
              </w:tabs>
              <w:spacing w:before="240" w:after="240"/>
              <w:jc w:val="center"/>
              <w:rPr>
                <w:rStyle w:val="SC13258065"/>
                <w:rFonts w:ascii="Times New Roman" w:hAnsi="Times New Roman" w:cs="Times New Roman"/>
                <w:b/>
                <w:bCs/>
                <w:sz w:val="17"/>
                <w:szCs w:val="17"/>
              </w:rPr>
            </w:pPr>
            <w:r>
              <w:rPr>
                <w:rStyle w:val="SC13258065"/>
                <w:rFonts w:ascii="Times New Roman" w:hAnsi="Times New Roman" w:cs="Times New Roman"/>
                <w:b/>
                <w:bCs/>
                <w:sz w:val="17"/>
                <w:szCs w:val="17"/>
              </w:rPr>
              <w:t>Subgroup 4 0.55-1.20 MHz</w:t>
            </w:r>
          </w:p>
        </w:tc>
      </w:tr>
      <w:tr w:rsidR="006B2D8F" w14:paraId="6F042087" w14:textId="19B914DE" w:rsidTr="0019152F">
        <w:trPr>
          <w:trHeight w:hRule="exact" w:val="576"/>
        </w:trPr>
        <w:tc>
          <w:tcPr>
            <w:tcW w:w="1215" w:type="dxa"/>
          </w:tcPr>
          <w:p w14:paraId="3329A67D"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0</w:t>
            </w:r>
          </w:p>
        </w:tc>
        <w:tc>
          <w:tcPr>
            <w:tcW w:w="1567" w:type="dxa"/>
            <w:tcBorders>
              <w:right w:val="single" w:sz="8" w:space="0" w:color="auto"/>
            </w:tcBorders>
            <w:shd w:val="clear" w:color="auto" w:fill="auto"/>
          </w:tcPr>
          <w:p w14:paraId="5FE4E199" w14:textId="77777777" w:rsidR="006B2D8F" w:rsidRPr="005045C0" w:rsidRDefault="006B2D8F" w:rsidP="006B2D8F">
            <w:pPr>
              <w:pStyle w:val="SP1390178"/>
              <w:spacing w:before="240" w:after="240"/>
              <w:jc w:val="center"/>
              <w:rPr>
                <w:rStyle w:val="SC13258065"/>
                <w:b/>
                <w:bCs/>
                <w:sz w:val="17"/>
                <w:szCs w:val="17"/>
              </w:rPr>
            </w:pPr>
            <w:r w:rsidRPr="005045C0">
              <w:rPr>
                <w:rFonts w:ascii="Times New Roman" w:eastAsia="Times New Roman" w:hAnsi="Times New Roman"/>
                <w:i/>
                <w:sz w:val="17"/>
                <w:szCs w:val="17"/>
              </w:rPr>
              <w:t>Reserved</w:t>
            </w:r>
          </w:p>
        </w:tc>
        <w:tc>
          <w:tcPr>
            <w:tcW w:w="1896" w:type="dxa"/>
          </w:tcPr>
          <w:p w14:paraId="6AAFA2C4"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N/A</w:t>
            </w:r>
          </w:p>
        </w:tc>
        <w:tc>
          <w:tcPr>
            <w:tcW w:w="1146" w:type="dxa"/>
          </w:tcPr>
          <w:p w14:paraId="6CE1288D"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0F917D0C"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5D503660"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6C625380"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r>
      <w:tr w:rsidR="006B2D8F" w14:paraId="5AD58A07" w14:textId="132A40F3" w:rsidTr="0019152F">
        <w:trPr>
          <w:trHeight w:hRule="exact" w:val="576"/>
        </w:trPr>
        <w:tc>
          <w:tcPr>
            <w:tcW w:w="1215" w:type="dxa"/>
          </w:tcPr>
          <w:p w14:paraId="0C60C765"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1</w:t>
            </w:r>
          </w:p>
        </w:tc>
        <w:tc>
          <w:tcPr>
            <w:tcW w:w="1567" w:type="dxa"/>
            <w:tcBorders>
              <w:bottom w:val="single" w:sz="8" w:space="0" w:color="auto"/>
              <w:right w:val="single" w:sz="8" w:space="0" w:color="auto"/>
            </w:tcBorders>
            <w:shd w:val="clear" w:color="auto" w:fill="auto"/>
          </w:tcPr>
          <w:p w14:paraId="77CE13FA"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2</w:t>
            </w:r>
          </w:p>
        </w:tc>
        <w:tc>
          <w:tcPr>
            <w:tcW w:w="1896" w:type="dxa"/>
          </w:tcPr>
          <w:p w14:paraId="37E1570E"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500</w:t>
            </w:r>
          </w:p>
        </w:tc>
        <w:tc>
          <w:tcPr>
            <w:tcW w:w="1146" w:type="dxa"/>
          </w:tcPr>
          <w:p w14:paraId="11FC82EC"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7D9DF697"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486826A3"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570A7009"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r>
      <w:tr w:rsidR="006B2D8F" w14:paraId="483BC900" w14:textId="4678E73B" w:rsidTr="0019152F">
        <w:trPr>
          <w:trHeight w:hRule="exact" w:val="576"/>
        </w:trPr>
        <w:tc>
          <w:tcPr>
            <w:tcW w:w="1215" w:type="dxa"/>
          </w:tcPr>
          <w:p w14:paraId="4D1D157E"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2</w:t>
            </w:r>
          </w:p>
        </w:tc>
        <w:tc>
          <w:tcPr>
            <w:tcW w:w="1567" w:type="dxa"/>
            <w:tcBorders>
              <w:right w:val="single" w:sz="8" w:space="0" w:color="auto"/>
            </w:tcBorders>
            <w:shd w:val="clear" w:color="auto" w:fill="auto"/>
          </w:tcPr>
          <w:p w14:paraId="6FCE72A4"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Fonts w:ascii="Times New Roman" w:eastAsia="Times New Roman" w:hAnsi="Times New Roman" w:cs="Times New Roman"/>
                <w:sz w:val="17"/>
                <w:szCs w:val="17"/>
              </w:rPr>
              <w:t>2.5</w:t>
            </w:r>
          </w:p>
        </w:tc>
        <w:tc>
          <w:tcPr>
            <w:tcW w:w="1896" w:type="dxa"/>
          </w:tcPr>
          <w:p w14:paraId="5E10DEAF"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400</w:t>
            </w:r>
          </w:p>
        </w:tc>
        <w:tc>
          <w:tcPr>
            <w:tcW w:w="1146" w:type="dxa"/>
          </w:tcPr>
          <w:p w14:paraId="2A2FE70E" w14:textId="639DD486" w:rsidR="006B2D8F" w:rsidRPr="005045C0" w:rsidRDefault="006B2D8F" w:rsidP="006B2D8F">
            <w:pPr>
              <w:pStyle w:val="SP1390178"/>
              <w:tabs>
                <w:tab w:val="left" w:pos="1020"/>
              </w:tabs>
              <w:spacing w:before="240" w:after="240"/>
              <w:rPr>
                <w:rStyle w:val="SC13258065"/>
                <w:rFonts w:ascii="Times New Roman" w:hAnsi="Times New Roman" w:cs="Times New Roman"/>
                <w:bCs/>
                <w:sz w:val="17"/>
                <w:szCs w:val="17"/>
              </w:rPr>
            </w:pPr>
            <w:r>
              <w:rPr>
                <w:rStyle w:val="SC13258065"/>
                <w:rFonts w:ascii="Times New Roman" w:hAnsi="Times New Roman" w:cs="Times New Roman"/>
                <w:bCs/>
                <w:sz w:val="17"/>
                <w:szCs w:val="17"/>
              </w:rPr>
              <w:tab/>
            </w:r>
          </w:p>
        </w:tc>
        <w:tc>
          <w:tcPr>
            <w:tcW w:w="1147" w:type="dxa"/>
          </w:tcPr>
          <w:p w14:paraId="08C76894"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1AE00A44"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274B93BC"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r>
      <w:tr w:rsidR="006B2D8F" w14:paraId="559F50FD" w14:textId="196F49D9" w:rsidTr="0019152F">
        <w:trPr>
          <w:trHeight w:hRule="exact" w:val="576"/>
        </w:trPr>
        <w:tc>
          <w:tcPr>
            <w:tcW w:w="1215" w:type="dxa"/>
          </w:tcPr>
          <w:p w14:paraId="389ACE48"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3</w:t>
            </w:r>
          </w:p>
        </w:tc>
        <w:tc>
          <w:tcPr>
            <w:tcW w:w="1567" w:type="dxa"/>
            <w:tcBorders>
              <w:bottom w:val="single" w:sz="8" w:space="0" w:color="auto"/>
              <w:right w:val="single" w:sz="8" w:space="0" w:color="auto"/>
            </w:tcBorders>
            <w:shd w:val="clear" w:color="auto" w:fill="auto"/>
          </w:tcPr>
          <w:p w14:paraId="25E86C5C"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4</w:t>
            </w:r>
          </w:p>
        </w:tc>
        <w:tc>
          <w:tcPr>
            <w:tcW w:w="1896" w:type="dxa"/>
          </w:tcPr>
          <w:p w14:paraId="6091D4D8"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250</w:t>
            </w:r>
          </w:p>
        </w:tc>
        <w:tc>
          <w:tcPr>
            <w:tcW w:w="1146" w:type="dxa"/>
          </w:tcPr>
          <w:p w14:paraId="7A2267C3"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59BF92D7"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507AB964"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5D70C64C"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r>
      <w:tr w:rsidR="006B2D8F" w14:paraId="57608609" w14:textId="4A7441DA" w:rsidTr="0019152F">
        <w:trPr>
          <w:trHeight w:hRule="exact" w:val="576"/>
        </w:trPr>
        <w:tc>
          <w:tcPr>
            <w:tcW w:w="1215" w:type="dxa"/>
          </w:tcPr>
          <w:p w14:paraId="5BF2D0AD"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4</w:t>
            </w:r>
          </w:p>
        </w:tc>
        <w:tc>
          <w:tcPr>
            <w:tcW w:w="1567" w:type="dxa"/>
            <w:tcBorders>
              <w:right w:val="single" w:sz="8" w:space="0" w:color="auto"/>
            </w:tcBorders>
            <w:shd w:val="clear" w:color="auto" w:fill="auto"/>
          </w:tcPr>
          <w:p w14:paraId="0D3C63BA"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5</w:t>
            </w:r>
          </w:p>
        </w:tc>
        <w:tc>
          <w:tcPr>
            <w:tcW w:w="1896" w:type="dxa"/>
          </w:tcPr>
          <w:p w14:paraId="60CA991B"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200</w:t>
            </w:r>
          </w:p>
        </w:tc>
        <w:tc>
          <w:tcPr>
            <w:tcW w:w="1146" w:type="dxa"/>
          </w:tcPr>
          <w:p w14:paraId="622568F3"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7FA8C051"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67126BBB" w14:textId="1584960D"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Pr>
                <w:rStyle w:val="SC13258065"/>
                <w:rFonts w:ascii="Times New Roman" w:hAnsi="Times New Roman" w:cs="Times New Roman"/>
                <w:bCs/>
                <w:sz w:val="17"/>
                <w:szCs w:val="17"/>
              </w:rPr>
              <w:t>X</w:t>
            </w:r>
          </w:p>
        </w:tc>
        <w:tc>
          <w:tcPr>
            <w:tcW w:w="1147" w:type="dxa"/>
          </w:tcPr>
          <w:p w14:paraId="690F25C7" w14:textId="1A7D31EA"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Pr>
                <w:rStyle w:val="SC13258065"/>
                <w:rFonts w:ascii="Times New Roman" w:hAnsi="Times New Roman" w:cs="Times New Roman"/>
                <w:bCs/>
                <w:sz w:val="17"/>
                <w:szCs w:val="17"/>
              </w:rPr>
              <w:t>X</w:t>
            </w:r>
          </w:p>
        </w:tc>
      </w:tr>
      <w:tr w:rsidR="006B2D8F" w14:paraId="6EB11A4E" w14:textId="05293E7B" w:rsidTr="0019152F">
        <w:trPr>
          <w:trHeight w:hRule="exact" w:val="576"/>
        </w:trPr>
        <w:tc>
          <w:tcPr>
            <w:tcW w:w="1215" w:type="dxa"/>
          </w:tcPr>
          <w:p w14:paraId="2D02F052"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5</w:t>
            </w:r>
          </w:p>
        </w:tc>
        <w:tc>
          <w:tcPr>
            <w:tcW w:w="1567" w:type="dxa"/>
            <w:tcBorders>
              <w:bottom w:val="single" w:sz="8" w:space="0" w:color="auto"/>
              <w:right w:val="single" w:sz="8" w:space="0" w:color="auto"/>
            </w:tcBorders>
            <w:shd w:val="clear" w:color="auto" w:fill="auto"/>
          </w:tcPr>
          <w:p w14:paraId="64CA4697"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8</w:t>
            </w:r>
          </w:p>
        </w:tc>
        <w:tc>
          <w:tcPr>
            <w:tcW w:w="1896" w:type="dxa"/>
          </w:tcPr>
          <w:p w14:paraId="3F02EFAA"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125</w:t>
            </w:r>
          </w:p>
        </w:tc>
        <w:tc>
          <w:tcPr>
            <w:tcW w:w="1146" w:type="dxa"/>
          </w:tcPr>
          <w:p w14:paraId="156B9C13"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3C842E2B"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6A582CA3"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1A4E997A"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r>
      <w:tr w:rsidR="006B2D8F" w14:paraId="5A9F3BDF" w14:textId="546297EA" w:rsidTr="0019152F">
        <w:trPr>
          <w:trHeight w:hRule="exact" w:val="576"/>
        </w:trPr>
        <w:tc>
          <w:tcPr>
            <w:tcW w:w="1215" w:type="dxa"/>
          </w:tcPr>
          <w:p w14:paraId="1B4B2277"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6</w:t>
            </w:r>
          </w:p>
        </w:tc>
        <w:tc>
          <w:tcPr>
            <w:tcW w:w="1567" w:type="dxa"/>
            <w:tcBorders>
              <w:right w:val="single" w:sz="8" w:space="0" w:color="auto"/>
            </w:tcBorders>
            <w:shd w:val="clear" w:color="auto" w:fill="auto"/>
          </w:tcPr>
          <w:p w14:paraId="2C75FA16"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10</w:t>
            </w:r>
          </w:p>
        </w:tc>
        <w:tc>
          <w:tcPr>
            <w:tcW w:w="1896" w:type="dxa"/>
          </w:tcPr>
          <w:p w14:paraId="4507E313"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100</w:t>
            </w:r>
          </w:p>
        </w:tc>
        <w:tc>
          <w:tcPr>
            <w:tcW w:w="1146" w:type="dxa"/>
          </w:tcPr>
          <w:p w14:paraId="6A406439"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39CFFFBD" w14:textId="1C477495"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Pr>
                <w:rStyle w:val="SC13258065"/>
                <w:rFonts w:ascii="Times New Roman" w:hAnsi="Times New Roman" w:cs="Times New Roman"/>
                <w:bCs/>
                <w:sz w:val="17"/>
                <w:szCs w:val="17"/>
              </w:rPr>
              <w:t>X</w:t>
            </w:r>
          </w:p>
        </w:tc>
        <w:tc>
          <w:tcPr>
            <w:tcW w:w="1147" w:type="dxa"/>
          </w:tcPr>
          <w:p w14:paraId="6DC5CBA4" w14:textId="4FF09288"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Pr>
                <w:rStyle w:val="SC13258065"/>
                <w:rFonts w:ascii="Times New Roman" w:hAnsi="Times New Roman" w:cs="Times New Roman"/>
                <w:bCs/>
                <w:sz w:val="17"/>
                <w:szCs w:val="17"/>
              </w:rPr>
              <w:t>X</w:t>
            </w:r>
          </w:p>
        </w:tc>
        <w:tc>
          <w:tcPr>
            <w:tcW w:w="1147" w:type="dxa"/>
          </w:tcPr>
          <w:p w14:paraId="656AC77E" w14:textId="5B3251E8"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Pr>
                <w:rStyle w:val="SC13258065"/>
                <w:rFonts w:ascii="Times New Roman" w:hAnsi="Times New Roman" w:cs="Times New Roman"/>
                <w:bCs/>
                <w:sz w:val="17"/>
                <w:szCs w:val="17"/>
              </w:rPr>
              <w:t>X</w:t>
            </w:r>
          </w:p>
        </w:tc>
      </w:tr>
      <w:tr w:rsidR="006B2D8F" w14:paraId="50DC6C1C" w14:textId="4C7424A9" w:rsidTr="0019152F">
        <w:trPr>
          <w:trHeight w:hRule="exact" w:val="576"/>
        </w:trPr>
        <w:tc>
          <w:tcPr>
            <w:tcW w:w="1215" w:type="dxa"/>
          </w:tcPr>
          <w:p w14:paraId="29C8D066"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7</w:t>
            </w:r>
          </w:p>
        </w:tc>
        <w:tc>
          <w:tcPr>
            <w:tcW w:w="1567" w:type="dxa"/>
            <w:tcBorders>
              <w:bottom w:val="single" w:sz="8" w:space="0" w:color="auto"/>
              <w:right w:val="single" w:sz="8" w:space="0" w:color="auto"/>
            </w:tcBorders>
            <w:shd w:val="clear" w:color="auto" w:fill="auto"/>
          </w:tcPr>
          <w:p w14:paraId="17EFB299"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12.5</w:t>
            </w:r>
          </w:p>
        </w:tc>
        <w:tc>
          <w:tcPr>
            <w:tcW w:w="1896" w:type="dxa"/>
          </w:tcPr>
          <w:p w14:paraId="61A34D61"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80</w:t>
            </w:r>
          </w:p>
        </w:tc>
        <w:tc>
          <w:tcPr>
            <w:tcW w:w="1146" w:type="dxa"/>
          </w:tcPr>
          <w:p w14:paraId="325536B2" w14:textId="52A460F2"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Pr>
                <w:rStyle w:val="SC13258065"/>
                <w:rFonts w:ascii="Times New Roman" w:hAnsi="Times New Roman" w:cs="Times New Roman"/>
                <w:bCs/>
                <w:sz w:val="17"/>
                <w:szCs w:val="17"/>
              </w:rPr>
              <w:t>X</w:t>
            </w:r>
          </w:p>
        </w:tc>
        <w:tc>
          <w:tcPr>
            <w:tcW w:w="1147" w:type="dxa"/>
          </w:tcPr>
          <w:p w14:paraId="491E1F75"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359E0D8C" w14:textId="188FC01A"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Pr>
                <w:rStyle w:val="SC13258065"/>
                <w:rFonts w:ascii="Times New Roman" w:hAnsi="Times New Roman" w:cs="Times New Roman"/>
                <w:bCs/>
                <w:sz w:val="17"/>
                <w:szCs w:val="17"/>
              </w:rPr>
              <w:t>X</w:t>
            </w:r>
          </w:p>
        </w:tc>
        <w:tc>
          <w:tcPr>
            <w:tcW w:w="1147" w:type="dxa"/>
          </w:tcPr>
          <w:p w14:paraId="1EAF32DA" w14:textId="5DC95D7D"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Pr>
                <w:rStyle w:val="SC13258065"/>
                <w:rFonts w:ascii="Times New Roman" w:hAnsi="Times New Roman" w:cs="Times New Roman"/>
                <w:bCs/>
                <w:sz w:val="17"/>
                <w:szCs w:val="17"/>
              </w:rPr>
              <w:t>X</w:t>
            </w:r>
          </w:p>
        </w:tc>
      </w:tr>
      <w:tr w:rsidR="006B2D8F" w14:paraId="443B8FFE" w14:textId="423E854D" w:rsidTr="0019152F">
        <w:trPr>
          <w:trHeight w:hRule="exact" w:val="576"/>
        </w:trPr>
        <w:tc>
          <w:tcPr>
            <w:tcW w:w="1215" w:type="dxa"/>
          </w:tcPr>
          <w:p w14:paraId="332C6143"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8</w:t>
            </w:r>
          </w:p>
        </w:tc>
        <w:tc>
          <w:tcPr>
            <w:tcW w:w="1567" w:type="dxa"/>
            <w:tcBorders>
              <w:right w:val="single" w:sz="8" w:space="0" w:color="auto"/>
            </w:tcBorders>
            <w:shd w:val="clear" w:color="auto" w:fill="auto"/>
          </w:tcPr>
          <w:p w14:paraId="489C212E"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20</w:t>
            </w:r>
          </w:p>
        </w:tc>
        <w:tc>
          <w:tcPr>
            <w:tcW w:w="1896" w:type="dxa"/>
          </w:tcPr>
          <w:p w14:paraId="28B1B362"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50</w:t>
            </w:r>
          </w:p>
        </w:tc>
        <w:tc>
          <w:tcPr>
            <w:tcW w:w="1146" w:type="dxa"/>
          </w:tcPr>
          <w:p w14:paraId="0B3CBC09" w14:textId="0727FC69"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Pr>
                <w:rStyle w:val="SC13258065"/>
                <w:rFonts w:ascii="Times New Roman" w:hAnsi="Times New Roman" w:cs="Times New Roman"/>
                <w:bCs/>
                <w:sz w:val="17"/>
                <w:szCs w:val="17"/>
              </w:rPr>
              <w:t>X</w:t>
            </w:r>
          </w:p>
        </w:tc>
        <w:tc>
          <w:tcPr>
            <w:tcW w:w="1147" w:type="dxa"/>
          </w:tcPr>
          <w:p w14:paraId="3F5865B5" w14:textId="7C502CE0"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Pr>
                <w:rStyle w:val="SC13258065"/>
                <w:rFonts w:ascii="Times New Roman" w:hAnsi="Times New Roman" w:cs="Times New Roman"/>
                <w:bCs/>
                <w:sz w:val="17"/>
                <w:szCs w:val="17"/>
              </w:rPr>
              <w:t>X</w:t>
            </w:r>
          </w:p>
        </w:tc>
        <w:tc>
          <w:tcPr>
            <w:tcW w:w="1147" w:type="dxa"/>
          </w:tcPr>
          <w:p w14:paraId="773C01F7" w14:textId="3EE955DC"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Pr>
                <w:rStyle w:val="SC13258065"/>
                <w:rFonts w:ascii="Times New Roman" w:hAnsi="Times New Roman" w:cs="Times New Roman"/>
                <w:bCs/>
                <w:sz w:val="17"/>
                <w:szCs w:val="17"/>
              </w:rPr>
              <w:t>X</w:t>
            </w:r>
          </w:p>
        </w:tc>
        <w:tc>
          <w:tcPr>
            <w:tcW w:w="1147" w:type="dxa"/>
          </w:tcPr>
          <w:p w14:paraId="738CA5F9" w14:textId="347D1DB4"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Pr>
                <w:rStyle w:val="SC13258065"/>
                <w:rFonts w:ascii="Times New Roman" w:hAnsi="Times New Roman" w:cs="Times New Roman"/>
                <w:bCs/>
                <w:sz w:val="17"/>
                <w:szCs w:val="17"/>
              </w:rPr>
              <w:t>X</w:t>
            </w:r>
          </w:p>
        </w:tc>
      </w:tr>
      <w:tr w:rsidR="006B2D8F" w14:paraId="02EDA5BE" w14:textId="75C83AD7" w:rsidTr="0019152F">
        <w:trPr>
          <w:trHeight w:hRule="exact" w:val="576"/>
        </w:trPr>
        <w:tc>
          <w:tcPr>
            <w:tcW w:w="1215" w:type="dxa"/>
          </w:tcPr>
          <w:p w14:paraId="3C0FD180"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9</w:t>
            </w:r>
          </w:p>
        </w:tc>
        <w:tc>
          <w:tcPr>
            <w:tcW w:w="1567" w:type="dxa"/>
          </w:tcPr>
          <w:p w14:paraId="45E4E741"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25</w:t>
            </w:r>
          </w:p>
        </w:tc>
        <w:tc>
          <w:tcPr>
            <w:tcW w:w="1896" w:type="dxa"/>
          </w:tcPr>
          <w:p w14:paraId="79887496"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40</w:t>
            </w:r>
          </w:p>
        </w:tc>
        <w:tc>
          <w:tcPr>
            <w:tcW w:w="1146" w:type="dxa"/>
          </w:tcPr>
          <w:p w14:paraId="7170959A" w14:textId="240B001E" w:rsidR="006B2D8F" w:rsidRPr="006D016B" w:rsidRDefault="006B2D8F" w:rsidP="006B2D8F">
            <w:pPr>
              <w:pStyle w:val="SP1390178"/>
              <w:spacing w:before="240" w:after="240"/>
              <w:jc w:val="center"/>
              <w:rPr>
                <w:rStyle w:val="SC13258065"/>
                <w:rFonts w:ascii="Times New Roman" w:hAnsi="Times New Roman" w:cs="Times New Roman"/>
                <w:bCs/>
                <w:sz w:val="17"/>
                <w:szCs w:val="17"/>
              </w:rPr>
            </w:pPr>
            <w:r w:rsidRPr="006D016B">
              <w:rPr>
                <w:rStyle w:val="SC13258065"/>
                <w:rFonts w:ascii="Times New Roman" w:hAnsi="Times New Roman" w:cs="Times New Roman"/>
                <w:bCs/>
                <w:sz w:val="17"/>
                <w:szCs w:val="17"/>
              </w:rPr>
              <w:t>X</w:t>
            </w:r>
          </w:p>
        </w:tc>
        <w:tc>
          <w:tcPr>
            <w:tcW w:w="1147" w:type="dxa"/>
          </w:tcPr>
          <w:p w14:paraId="43018A98" w14:textId="2AD688C9" w:rsidR="006B2D8F" w:rsidRPr="006D016B" w:rsidRDefault="006B2D8F" w:rsidP="006B2D8F">
            <w:pPr>
              <w:pStyle w:val="SP1390178"/>
              <w:spacing w:before="240" w:after="240"/>
              <w:jc w:val="center"/>
              <w:rPr>
                <w:rStyle w:val="SC13258065"/>
                <w:rFonts w:ascii="Times New Roman" w:hAnsi="Times New Roman" w:cs="Times New Roman"/>
                <w:bCs/>
                <w:sz w:val="17"/>
                <w:szCs w:val="17"/>
              </w:rPr>
            </w:pPr>
            <w:r w:rsidRPr="006D016B">
              <w:rPr>
                <w:rStyle w:val="SC13258065"/>
                <w:rFonts w:ascii="Times New Roman" w:hAnsi="Times New Roman" w:cs="Times New Roman"/>
                <w:bCs/>
                <w:sz w:val="17"/>
                <w:szCs w:val="17"/>
              </w:rPr>
              <w:t>X</w:t>
            </w:r>
          </w:p>
        </w:tc>
        <w:tc>
          <w:tcPr>
            <w:tcW w:w="1147" w:type="dxa"/>
          </w:tcPr>
          <w:p w14:paraId="0FF88168" w14:textId="11147F85" w:rsidR="006B2D8F" w:rsidRPr="006D016B" w:rsidRDefault="006B2D8F" w:rsidP="006B2D8F">
            <w:pPr>
              <w:pStyle w:val="SP1390178"/>
              <w:spacing w:before="240" w:after="240"/>
              <w:jc w:val="center"/>
              <w:rPr>
                <w:rStyle w:val="SC13258065"/>
                <w:rFonts w:ascii="Times New Roman" w:hAnsi="Times New Roman" w:cs="Times New Roman"/>
                <w:bCs/>
                <w:sz w:val="17"/>
                <w:szCs w:val="17"/>
              </w:rPr>
            </w:pPr>
            <w:r w:rsidRPr="006D016B">
              <w:rPr>
                <w:rStyle w:val="SC13258065"/>
                <w:rFonts w:ascii="Times New Roman" w:hAnsi="Times New Roman" w:cs="Times New Roman"/>
                <w:bCs/>
                <w:sz w:val="17"/>
                <w:szCs w:val="17"/>
              </w:rPr>
              <w:t>X</w:t>
            </w:r>
          </w:p>
        </w:tc>
        <w:tc>
          <w:tcPr>
            <w:tcW w:w="1147" w:type="dxa"/>
          </w:tcPr>
          <w:p w14:paraId="1D862DD6" w14:textId="5A6CD580" w:rsidR="006B2D8F" w:rsidRPr="006D016B" w:rsidRDefault="006B2D8F" w:rsidP="006B2D8F">
            <w:pPr>
              <w:pStyle w:val="SP1390178"/>
              <w:spacing w:before="240" w:after="240"/>
              <w:jc w:val="center"/>
              <w:rPr>
                <w:rStyle w:val="SC13258065"/>
                <w:rFonts w:ascii="Times New Roman" w:hAnsi="Times New Roman" w:cs="Times New Roman"/>
                <w:bCs/>
                <w:sz w:val="17"/>
                <w:szCs w:val="17"/>
              </w:rPr>
            </w:pPr>
            <w:r w:rsidRPr="006D016B">
              <w:rPr>
                <w:rStyle w:val="SC13258065"/>
                <w:rFonts w:ascii="Times New Roman" w:hAnsi="Times New Roman" w:cs="Times New Roman"/>
                <w:bCs/>
                <w:sz w:val="17"/>
                <w:szCs w:val="17"/>
              </w:rPr>
              <w:t>X</w:t>
            </w:r>
          </w:p>
        </w:tc>
      </w:tr>
      <w:tr w:rsidR="006B2D8F" w14:paraId="743D3925" w14:textId="3F993B97" w:rsidTr="0019152F">
        <w:trPr>
          <w:trHeight w:hRule="exact" w:val="576"/>
        </w:trPr>
        <w:tc>
          <w:tcPr>
            <w:tcW w:w="1215" w:type="dxa"/>
          </w:tcPr>
          <w:p w14:paraId="71FC1840"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10</w:t>
            </w:r>
          </w:p>
        </w:tc>
        <w:tc>
          <w:tcPr>
            <w:tcW w:w="1567" w:type="dxa"/>
          </w:tcPr>
          <w:p w14:paraId="6F3B5239"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40</w:t>
            </w:r>
          </w:p>
        </w:tc>
        <w:tc>
          <w:tcPr>
            <w:tcW w:w="1896" w:type="dxa"/>
          </w:tcPr>
          <w:p w14:paraId="51CE591B"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25</w:t>
            </w:r>
          </w:p>
        </w:tc>
        <w:tc>
          <w:tcPr>
            <w:tcW w:w="1146" w:type="dxa"/>
          </w:tcPr>
          <w:p w14:paraId="2924CBAA"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p>
        </w:tc>
        <w:tc>
          <w:tcPr>
            <w:tcW w:w="1147" w:type="dxa"/>
          </w:tcPr>
          <w:p w14:paraId="7898CA1D"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p>
        </w:tc>
        <w:tc>
          <w:tcPr>
            <w:tcW w:w="1147" w:type="dxa"/>
          </w:tcPr>
          <w:p w14:paraId="6B5BF7CE"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p>
        </w:tc>
        <w:tc>
          <w:tcPr>
            <w:tcW w:w="1147" w:type="dxa"/>
          </w:tcPr>
          <w:p w14:paraId="748FE951"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p>
        </w:tc>
      </w:tr>
      <w:tr w:rsidR="006B2D8F" w14:paraId="38A8DA7E" w14:textId="4FF6C3FB" w:rsidTr="0019152F">
        <w:trPr>
          <w:trHeight w:hRule="exact" w:val="576"/>
        </w:trPr>
        <w:tc>
          <w:tcPr>
            <w:tcW w:w="1215" w:type="dxa"/>
          </w:tcPr>
          <w:p w14:paraId="6BC64690"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11</w:t>
            </w:r>
          </w:p>
        </w:tc>
        <w:tc>
          <w:tcPr>
            <w:tcW w:w="1567" w:type="dxa"/>
          </w:tcPr>
          <w:p w14:paraId="308DE18C"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50</w:t>
            </w:r>
          </w:p>
        </w:tc>
        <w:tc>
          <w:tcPr>
            <w:tcW w:w="1896" w:type="dxa"/>
          </w:tcPr>
          <w:p w14:paraId="4E128C9A"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20</w:t>
            </w:r>
          </w:p>
        </w:tc>
        <w:tc>
          <w:tcPr>
            <w:tcW w:w="1146" w:type="dxa"/>
          </w:tcPr>
          <w:p w14:paraId="127B07E8" w14:textId="55104CAC" w:rsidR="006B2D8F" w:rsidRPr="006D016B" w:rsidRDefault="006B2D8F" w:rsidP="006B2D8F">
            <w:pPr>
              <w:pStyle w:val="SP1390178"/>
              <w:spacing w:before="240" w:after="240"/>
              <w:jc w:val="center"/>
              <w:rPr>
                <w:rStyle w:val="SC13258065"/>
                <w:rFonts w:ascii="Times New Roman" w:hAnsi="Times New Roman" w:cs="Times New Roman"/>
                <w:bCs/>
                <w:sz w:val="17"/>
                <w:szCs w:val="17"/>
              </w:rPr>
            </w:pPr>
            <w:r w:rsidRPr="006D016B">
              <w:rPr>
                <w:rStyle w:val="SC13258065"/>
                <w:rFonts w:ascii="Times New Roman" w:hAnsi="Times New Roman" w:cs="Times New Roman"/>
                <w:bCs/>
                <w:sz w:val="17"/>
                <w:szCs w:val="17"/>
              </w:rPr>
              <w:t>X</w:t>
            </w:r>
          </w:p>
        </w:tc>
        <w:tc>
          <w:tcPr>
            <w:tcW w:w="1147" w:type="dxa"/>
          </w:tcPr>
          <w:p w14:paraId="37007203" w14:textId="034A40CB" w:rsidR="006B2D8F" w:rsidRPr="006D016B" w:rsidRDefault="006B2D8F" w:rsidP="006B2D8F">
            <w:pPr>
              <w:pStyle w:val="SP1390178"/>
              <w:spacing w:before="240" w:after="240"/>
              <w:jc w:val="center"/>
              <w:rPr>
                <w:rStyle w:val="SC13258065"/>
                <w:rFonts w:ascii="Times New Roman" w:hAnsi="Times New Roman" w:cs="Times New Roman"/>
                <w:bCs/>
                <w:sz w:val="17"/>
                <w:szCs w:val="17"/>
              </w:rPr>
            </w:pPr>
            <w:r w:rsidRPr="006D016B">
              <w:rPr>
                <w:rStyle w:val="SC13258065"/>
                <w:rFonts w:ascii="Times New Roman" w:hAnsi="Times New Roman" w:cs="Times New Roman"/>
                <w:bCs/>
                <w:sz w:val="17"/>
                <w:szCs w:val="17"/>
              </w:rPr>
              <w:t>X</w:t>
            </w:r>
          </w:p>
        </w:tc>
        <w:tc>
          <w:tcPr>
            <w:tcW w:w="1147" w:type="dxa"/>
          </w:tcPr>
          <w:p w14:paraId="7432BFA0"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p>
        </w:tc>
        <w:tc>
          <w:tcPr>
            <w:tcW w:w="1147" w:type="dxa"/>
          </w:tcPr>
          <w:p w14:paraId="48C96241"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p>
        </w:tc>
      </w:tr>
      <w:tr w:rsidR="006B2D8F" w14:paraId="6B4311BE" w14:textId="70CB2AEE" w:rsidTr="0019152F">
        <w:trPr>
          <w:trHeight w:hRule="exact" w:val="576"/>
        </w:trPr>
        <w:tc>
          <w:tcPr>
            <w:tcW w:w="1215" w:type="dxa"/>
          </w:tcPr>
          <w:p w14:paraId="40D2F8DA" w14:textId="77777777" w:rsidR="006B2D8F" w:rsidRPr="00DB3EDF" w:rsidRDefault="006B2D8F" w:rsidP="006B2D8F">
            <w:pPr>
              <w:pStyle w:val="SP1390178"/>
              <w:spacing w:before="240" w:after="240"/>
              <w:jc w:val="center"/>
              <w:rPr>
                <w:rStyle w:val="SC13258065"/>
                <w:rFonts w:ascii="Times New Roman" w:hAnsi="Times New Roman" w:cs="Times New Roman"/>
                <w:bCs/>
                <w:sz w:val="17"/>
                <w:szCs w:val="17"/>
                <w:u w:val="single"/>
              </w:rPr>
            </w:pPr>
            <w:r w:rsidRPr="00DB3EDF">
              <w:rPr>
                <w:rStyle w:val="SC13258065"/>
                <w:rFonts w:ascii="Times New Roman" w:hAnsi="Times New Roman" w:cs="Times New Roman"/>
                <w:bCs/>
                <w:sz w:val="17"/>
                <w:szCs w:val="17"/>
                <w:u w:val="single"/>
              </w:rPr>
              <w:t>12</w:t>
            </w:r>
            <w:r w:rsidRPr="00DB3EDF">
              <w:rPr>
                <w:rStyle w:val="SC13258065"/>
                <w:rFonts w:ascii="Times New Roman" w:hAnsi="Times New Roman" w:cs="Times New Roman"/>
                <w:bCs/>
                <w:sz w:val="17"/>
                <w:szCs w:val="17"/>
              </w:rPr>
              <w:t>-254</w:t>
            </w:r>
          </w:p>
        </w:tc>
        <w:tc>
          <w:tcPr>
            <w:tcW w:w="3463" w:type="dxa"/>
            <w:gridSpan w:val="2"/>
          </w:tcPr>
          <w:p w14:paraId="78A19E4E"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Fonts w:ascii="Times New Roman" w:eastAsia="Times New Roman" w:hAnsi="Times New Roman"/>
                <w:i/>
                <w:sz w:val="17"/>
                <w:szCs w:val="17"/>
              </w:rPr>
              <w:t>Reserved</w:t>
            </w:r>
          </w:p>
        </w:tc>
        <w:tc>
          <w:tcPr>
            <w:tcW w:w="1146" w:type="dxa"/>
          </w:tcPr>
          <w:p w14:paraId="1967E089" w14:textId="77777777" w:rsidR="006B2D8F" w:rsidRPr="005045C0" w:rsidRDefault="006B2D8F" w:rsidP="006B2D8F">
            <w:pPr>
              <w:pStyle w:val="SP1390178"/>
              <w:spacing w:before="240" w:after="240"/>
              <w:jc w:val="center"/>
              <w:rPr>
                <w:rFonts w:ascii="Times New Roman" w:eastAsia="Times New Roman" w:hAnsi="Times New Roman"/>
                <w:i/>
                <w:sz w:val="17"/>
                <w:szCs w:val="17"/>
              </w:rPr>
            </w:pPr>
          </w:p>
        </w:tc>
        <w:tc>
          <w:tcPr>
            <w:tcW w:w="1147" w:type="dxa"/>
          </w:tcPr>
          <w:p w14:paraId="770A9A13" w14:textId="77777777" w:rsidR="006B2D8F" w:rsidRPr="005045C0" w:rsidRDefault="006B2D8F" w:rsidP="006B2D8F">
            <w:pPr>
              <w:pStyle w:val="SP1390178"/>
              <w:spacing w:before="240" w:after="240"/>
              <w:jc w:val="center"/>
              <w:rPr>
                <w:rFonts w:ascii="Times New Roman" w:eastAsia="Times New Roman" w:hAnsi="Times New Roman"/>
                <w:i/>
                <w:sz w:val="17"/>
                <w:szCs w:val="17"/>
              </w:rPr>
            </w:pPr>
          </w:p>
        </w:tc>
        <w:tc>
          <w:tcPr>
            <w:tcW w:w="1147" w:type="dxa"/>
          </w:tcPr>
          <w:p w14:paraId="25B3718B" w14:textId="77777777" w:rsidR="006B2D8F" w:rsidRPr="005045C0" w:rsidRDefault="006B2D8F" w:rsidP="006B2D8F">
            <w:pPr>
              <w:pStyle w:val="SP1390178"/>
              <w:spacing w:before="240" w:after="240"/>
              <w:jc w:val="center"/>
              <w:rPr>
                <w:rFonts w:ascii="Times New Roman" w:eastAsia="Times New Roman" w:hAnsi="Times New Roman"/>
                <w:i/>
                <w:sz w:val="17"/>
                <w:szCs w:val="17"/>
              </w:rPr>
            </w:pPr>
          </w:p>
        </w:tc>
        <w:tc>
          <w:tcPr>
            <w:tcW w:w="1147" w:type="dxa"/>
          </w:tcPr>
          <w:p w14:paraId="3D3AEC10" w14:textId="77777777" w:rsidR="006B2D8F" w:rsidRPr="005045C0" w:rsidRDefault="006B2D8F" w:rsidP="006B2D8F">
            <w:pPr>
              <w:pStyle w:val="SP1390178"/>
              <w:spacing w:before="240" w:after="240"/>
              <w:jc w:val="center"/>
              <w:rPr>
                <w:rFonts w:ascii="Times New Roman" w:eastAsia="Times New Roman" w:hAnsi="Times New Roman"/>
                <w:i/>
                <w:sz w:val="17"/>
                <w:szCs w:val="17"/>
              </w:rPr>
            </w:pPr>
          </w:p>
        </w:tc>
      </w:tr>
      <w:tr w:rsidR="006B2D8F" w14:paraId="7FC81DD6" w14:textId="187F088B" w:rsidTr="0019152F">
        <w:trPr>
          <w:trHeight w:hRule="exact" w:val="576"/>
        </w:trPr>
        <w:tc>
          <w:tcPr>
            <w:tcW w:w="1215" w:type="dxa"/>
          </w:tcPr>
          <w:p w14:paraId="070C8629"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255</w:t>
            </w:r>
          </w:p>
        </w:tc>
        <w:tc>
          <w:tcPr>
            <w:tcW w:w="1567" w:type="dxa"/>
          </w:tcPr>
          <w:p w14:paraId="0683882C" w14:textId="77777777" w:rsidR="006B2D8F" w:rsidRPr="005045C0" w:rsidRDefault="006B2D8F" w:rsidP="006B2D8F">
            <w:pPr>
              <w:pStyle w:val="SP1390178"/>
              <w:spacing w:before="240" w:after="240"/>
              <w:jc w:val="center"/>
              <w:rPr>
                <w:rStyle w:val="SC13258065"/>
                <w:b/>
                <w:bCs/>
                <w:sz w:val="17"/>
                <w:szCs w:val="17"/>
              </w:rPr>
            </w:pPr>
            <w:r w:rsidRPr="005045C0">
              <w:rPr>
                <w:rFonts w:ascii="Times New Roman" w:eastAsia="Times New Roman" w:hAnsi="Times New Roman"/>
                <w:i/>
                <w:sz w:val="17"/>
                <w:szCs w:val="17"/>
              </w:rPr>
              <w:t>Infinity</w:t>
            </w:r>
          </w:p>
        </w:tc>
        <w:tc>
          <w:tcPr>
            <w:tcW w:w="1896" w:type="dxa"/>
          </w:tcPr>
          <w:p w14:paraId="7F0BB914"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0</w:t>
            </w:r>
          </w:p>
        </w:tc>
        <w:tc>
          <w:tcPr>
            <w:tcW w:w="1146" w:type="dxa"/>
          </w:tcPr>
          <w:p w14:paraId="2A1597D3"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784D5C50"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544D7F88"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5C777118"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r>
    </w:tbl>
    <w:p w14:paraId="122B6C96" w14:textId="77777777" w:rsidR="00152477" w:rsidRDefault="00152477">
      <w:pPr>
        <w:rPr>
          <w:rStyle w:val="SC13258065"/>
          <w:rFonts w:ascii="Times New Roman" w:hAnsi="Times New Roman" w:cs="Times New Roman"/>
        </w:rPr>
      </w:pPr>
      <w:r>
        <w:rPr>
          <w:rStyle w:val="SC13258065"/>
          <w:rFonts w:ascii="Times New Roman" w:hAnsi="Times New Roman" w:cs="Times New Roman"/>
        </w:rPr>
        <w:br w:type="page"/>
      </w:r>
    </w:p>
    <w:p w14:paraId="26F17E93" w14:textId="77777777" w:rsidR="00152477" w:rsidRDefault="00152477" w:rsidP="00E35275">
      <w:pPr>
        <w:ind w:left="120" w:firstLine="720"/>
        <w:rPr>
          <w:rStyle w:val="SC13258065"/>
          <w:rFonts w:ascii="Times New Roman" w:hAnsi="Times New Roman" w:cs="Times New Roman"/>
        </w:rPr>
        <w:sectPr w:rsidR="00152477">
          <w:pgSz w:w="12240" w:h="15840"/>
          <w:pgMar w:top="1440" w:right="1440" w:bottom="1440" w:left="1440" w:header="720" w:footer="720" w:gutter="0"/>
          <w:cols w:space="720"/>
          <w:docGrid w:linePitch="360"/>
        </w:sectPr>
      </w:pPr>
    </w:p>
    <w:p w14:paraId="19919D34" w14:textId="77777777" w:rsidR="00D31171" w:rsidRDefault="00D31171" w:rsidP="00E35275">
      <w:pPr>
        <w:ind w:left="120" w:firstLine="720"/>
        <w:rPr>
          <w:rStyle w:val="SC13258065"/>
          <w:rFonts w:ascii="Times New Roman" w:hAnsi="Times New Roman" w:cs="Times New Roman"/>
        </w:rPr>
      </w:pPr>
    </w:p>
    <w:tbl>
      <w:tblPr>
        <w:tblW w:w="13440" w:type="dxa"/>
        <w:tblInd w:w="-38" w:type="dxa"/>
        <w:tblLayout w:type="fixed"/>
        <w:tblLook w:val="0000" w:firstRow="0" w:lastRow="0" w:firstColumn="0" w:lastColumn="0" w:noHBand="0" w:noVBand="0"/>
      </w:tblPr>
      <w:tblGrid>
        <w:gridCol w:w="1120"/>
        <w:gridCol w:w="1120"/>
        <w:gridCol w:w="40"/>
        <w:gridCol w:w="1080"/>
        <w:gridCol w:w="1120"/>
        <w:gridCol w:w="1120"/>
        <w:gridCol w:w="1120"/>
        <w:gridCol w:w="1120"/>
        <w:gridCol w:w="1120"/>
        <w:gridCol w:w="1120"/>
        <w:gridCol w:w="1120"/>
        <w:gridCol w:w="1120"/>
        <w:gridCol w:w="1120"/>
      </w:tblGrid>
      <w:tr w:rsidR="00152477" w14:paraId="36103535" w14:textId="77777777" w:rsidTr="00152477">
        <w:trPr>
          <w:trHeight w:val="204"/>
          <w:tblHeader/>
        </w:trPr>
        <w:tc>
          <w:tcPr>
            <w:tcW w:w="13440" w:type="dxa"/>
            <w:gridSpan w:val="13"/>
            <w:tcBorders>
              <w:top w:val="single" w:sz="6" w:space="0" w:color="auto"/>
              <w:left w:val="single" w:sz="6" w:space="0" w:color="auto"/>
              <w:bottom w:val="single" w:sz="6" w:space="0" w:color="auto"/>
              <w:right w:val="nil"/>
            </w:tcBorders>
          </w:tcPr>
          <w:p w14:paraId="02489887" w14:textId="77777777" w:rsidR="00152477" w:rsidRDefault="00152477" w:rsidP="00152477">
            <w:pPr>
              <w:autoSpaceDE w:val="0"/>
              <w:autoSpaceDN w:val="0"/>
              <w:adjustRightInd w:val="0"/>
              <w:spacing w:after="0" w:line="240" w:lineRule="auto"/>
              <w:rPr>
                <w:rFonts w:ascii="Calibri" w:hAnsi="Calibri" w:cs="Calibri"/>
                <w:color w:val="000000"/>
              </w:rPr>
            </w:pPr>
            <w:r>
              <w:rPr>
                <w:rFonts w:ascii="Calibri" w:hAnsi="Calibri" w:cs="Calibri"/>
                <w:b/>
                <w:bCs/>
                <w:color w:val="000000"/>
              </w:rPr>
              <w:t>Channel Plan for sub 1.25 MHz Channels</w:t>
            </w:r>
          </w:p>
        </w:tc>
      </w:tr>
      <w:tr w:rsidR="00152477" w14:paraId="038EFFC9" w14:textId="77777777" w:rsidTr="00152477">
        <w:trPr>
          <w:trHeight w:val="814"/>
          <w:tblHeader/>
        </w:trPr>
        <w:tc>
          <w:tcPr>
            <w:tcW w:w="1120" w:type="dxa"/>
            <w:tcBorders>
              <w:top w:val="single" w:sz="6" w:space="0" w:color="auto"/>
              <w:left w:val="single" w:sz="6" w:space="0" w:color="auto"/>
              <w:bottom w:val="single" w:sz="6" w:space="0" w:color="auto"/>
              <w:right w:val="single" w:sz="6" w:space="0" w:color="auto"/>
            </w:tcBorders>
            <w:shd w:val="solid" w:color="FFFFFF" w:fill="auto"/>
          </w:tcPr>
          <w:p w14:paraId="26D5F4A5" w14:textId="77777777"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Nominal Channel BW</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791725DF" w14:textId="77777777"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Sampling Factor</w:t>
            </w:r>
          </w:p>
        </w:tc>
        <w:tc>
          <w:tcPr>
            <w:tcW w:w="1120" w:type="dxa"/>
            <w:gridSpan w:val="2"/>
            <w:tcBorders>
              <w:top w:val="single" w:sz="6" w:space="0" w:color="auto"/>
              <w:left w:val="single" w:sz="6" w:space="0" w:color="auto"/>
              <w:bottom w:val="single" w:sz="6" w:space="0" w:color="auto"/>
              <w:right w:val="single" w:sz="6" w:space="0" w:color="auto"/>
            </w:tcBorders>
            <w:shd w:val="solid" w:color="FFFFFF" w:fill="auto"/>
          </w:tcPr>
          <w:p w14:paraId="0814C43E" w14:textId="77777777"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Sampling Clock Frequency</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1FB9251D" w14:textId="77777777"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Subcarrier Spacing</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1CD191EB" w14:textId="77777777"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Permutation (AMC2X3 - 3, AMC1X6 - 6)</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2ED7A9AE" w14:textId="77777777"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Total # of</w:t>
            </w:r>
          </w:p>
          <w:p w14:paraId="229552BA" w14:textId="77777777" w:rsidR="00152477" w:rsidRPr="00A93849" w:rsidRDefault="00216D39">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S</w:t>
            </w:r>
            <w:r w:rsidR="00152477" w:rsidRPr="00A93849">
              <w:rPr>
                <w:rFonts w:ascii="Calibri" w:hAnsi="Calibri" w:cs="Calibri"/>
                <w:b/>
                <w:bCs/>
                <w:color w:val="000000"/>
                <w:sz w:val="20"/>
              </w:rPr>
              <w:t>ub</w:t>
            </w:r>
            <w:r>
              <w:rPr>
                <w:rFonts w:ascii="Calibri" w:hAnsi="Calibri" w:cs="Calibri"/>
                <w:b/>
                <w:bCs/>
                <w:color w:val="000000"/>
                <w:sz w:val="20"/>
              </w:rPr>
              <w:t xml:space="preserve"> </w:t>
            </w:r>
            <w:r w:rsidR="00152477" w:rsidRPr="00A93849">
              <w:rPr>
                <w:rFonts w:ascii="Calibri" w:hAnsi="Calibri" w:cs="Calibri"/>
                <w:b/>
                <w:bCs/>
                <w:color w:val="000000"/>
                <w:sz w:val="20"/>
              </w:rPr>
              <w:t>channels</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55936D3B" w14:textId="77777777"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 of sub</w:t>
            </w:r>
            <w:r w:rsidR="00216D39">
              <w:rPr>
                <w:rFonts w:ascii="Calibri" w:hAnsi="Calibri" w:cs="Calibri"/>
                <w:b/>
                <w:bCs/>
                <w:color w:val="000000"/>
                <w:sz w:val="20"/>
              </w:rPr>
              <w:t xml:space="preserve"> </w:t>
            </w:r>
            <w:r w:rsidRPr="00A93849">
              <w:rPr>
                <w:rFonts w:ascii="Calibri" w:hAnsi="Calibri" w:cs="Calibri"/>
                <w:b/>
                <w:bCs/>
                <w:color w:val="000000"/>
                <w:sz w:val="20"/>
              </w:rPr>
              <w:t>channels used in Network</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13D24B1A" w14:textId="77777777"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Occupied BW</w:t>
            </w:r>
            <w:r w:rsidR="009F6165">
              <w:rPr>
                <w:rFonts w:ascii="Calibri" w:hAnsi="Calibri" w:cs="Calibri"/>
                <w:b/>
                <w:bCs/>
                <w:color w:val="000000"/>
                <w:sz w:val="20"/>
                <w:vertAlign w:val="superscript"/>
              </w:rPr>
              <w:t>1</w:t>
            </w:r>
            <w:r w:rsidRPr="00A93849">
              <w:rPr>
                <w:rFonts w:ascii="Calibri" w:hAnsi="Calibri" w:cs="Calibri"/>
                <w:b/>
                <w:bCs/>
                <w:color w:val="000000"/>
                <w:sz w:val="20"/>
              </w:rPr>
              <w:t xml:space="preserve"> (includes DC subcarrier)</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0597CFAF" w14:textId="77777777" w:rsidR="00152477" w:rsidRPr="00A93849" w:rsidRDefault="00152477">
            <w:pPr>
              <w:autoSpaceDE w:val="0"/>
              <w:autoSpaceDN w:val="0"/>
              <w:adjustRightInd w:val="0"/>
              <w:spacing w:after="0" w:line="240" w:lineRule="auto"/>
              <w:jc w:val="center"/>
              <w:rPr>
                <w:rFonts w:ascii="Calibri" w:hAnsi="Calibri" w:cs="Calibri"/>
                <w:b/>
                <w:bCs/>
                <w:color w:val="000000"/>
                <w:sz w:val="20"/>
                <w:vertAlign w:val="superscript"/>
              </w:rPr>
            </w:pPr>
            <w:r w:rsidRPr="00A93849">
              <w:rPr>
                <w:rFonts w:ascii="Calibri" w:hAnsi="Calibri" w:cs="Calibri"/>
                <w:b/>
                <w:bCs/>
                <w:color w:val="000000"/>
                <w:sz w:val="20"/>
              </w:rPr>
              <w:t>% Nominal Channel BW</w:t>
            </w:r>
            <w:r w:rsidRPr="00A93849">
              <w:rPr>
                <w:rFonts w:ascii="Calibri" w:hAnsi="Calibri" w:cs="Calibri"/>
                <w:b/>
                <w:bCs/>
                <w:color w:val="000000"/>
                <w:sz w:val="20"/>
                <w:vertAlign w:val="superscript"/>
              </w:rPr>
              <w:t>1</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2C0718A2" w14:textId="77777777"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 Data+Pilot Sub</w:t>
            </w:r>
            <w:r w:rsidR="00216D39">
              <w:rPr>
                <w:rFonts w:ascii="Calibri" w:hAnsi="Calibri" w:cs="Calibri"/>
                <w:b/>
                <w:bCs/>
                <w:color w:val="000000"/>
                <w:sz w:val="20"/>
              </w:rPr>
              <w:t xml:space="preserve"> </w:t>
            </w:r>
            <w:r w:rsidRPr="00A93849">
              <w:rPr>
                <w:rFonts w:ascii="Calibri" w:hAnsi="Calibri" w:cs="Calibri"/>
                <w:b/>
                <w:bCs/>
                <w:color w:val="000000"/>
                <w:sz w:val="20"/>
              </w:rPr>
              <w:t>carriers</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2748D133" w14:textId="77777777"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Samples per 5 ms Frame</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2F8E5CE8" w14:textId="77777777"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Rss</w:t>
            </w:r>
            <w:r w:rsidRPr="00A93849">
              <w:rPr>
                <w:rFonts w:ascii="Calibri" w:hAnsi="Calibri" w:cs="Calibri"/>
                <w:b/>
                <w:bCs/>
                <w:color w:val="000000"/>
                <w:sz w:val="20"/>
                <w:vertAlign w:val="superscript"/>
              </w:rPr>
              <w:t>2</w:t>
            </w:r>
            <w:r w:rsidRPr="00A93849">
              <w:rPr>
                <w:rFonts w:ascii="Calibri" w:hAnsi="Calibri" w:cs="Calibri"/>
                <w:b/>
                <w:bCs/>
                <w:color w:val="000000"/>
                <w:sz w:val="20"/>
              </w:rPr>
              <w:t xml:space="preserve"> (QPSK-1/2)</w:t>
            </w:r>
          </w:p>
        </w:tc>
      </w:tr>
      <w:tr w:rsidR="00152477" w14:paraId="2C4A6A3A" w14:textId="77777777" w:rsidTr="00152477">
        <w:trPr>
          <w:trHeight w:val="204"/>
        </w:trPr>
        <w:tc>
          <w:tcPr>
            <w:tcW w:w="2280" w:type="dxa"/>
            <w:gridSpan w:val="3"/>
            <w:tcBorders>
              <w:top w:val="single" w:sz="6" w:space="0" w:color="auto"/>
              <w:left w:val="single" w:sz="6" w:space="0" w:color="auto"/>
              <w:bottom w:val="single" w:sz="6" w:space="0" w:color="auto"/>
              <w:right w:val="single" w:sz="6" w:space="0" w:color="auto"/>
            </w:tcBorders>
            <w:shd w:val="solid" w:color="FFFF00" w:fill="auto"/>
          </w:tcPr>
          <w:p w14:paraId="1FF76AC8" w14:textId="77777777" w:rsidR="00152477" w:rsidRDefault="00152477" w:rsidP="0015247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Group 1</w:t>
            </w:r>
          </w:p>
        </w:tc>
        <w:tc>
          <w:tcPr>
            <w:tcW w:w="11160" w:type="dxa"/>
            <w:gridSpan w:val="10"/>
            <w:tcBorders>
              <w:top w:val="single" w:sz="6" w:space="0" w:color="auto"/>
              <w:left w:val="single" w:sz="6" w:space="0" w:color="auto"/>
              <w:bottom w:val="single" w:sz="6" w:space="0" w:color="auto"/>
              <w:right w:val="single" w:sz="6" w:space="0" w:color="auto"/>
            </w:tcBorders>
            <w:shd w:val="solid" w:color="FFFF00" w:fill="auto"/>
          </w:tcPr>
          <w:p w14:paraId="71C84D4D" w14:textId="77777777" w:rsidR="00152477" w:rsidRDefault="00152477" w:rsidP="0015247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Slot definition in DL and UL: AMC 1x6, 1 SC in 6 symbols</w:t>
            </w:r>
          </w:p>
        </w:tc>
      </w:tr>
      <w:tr w:rsidR="00152477" w14:paraId="7806CE2F"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3DD9F23C"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0.100 MHz</w:t>
            </w:r>
          </w:p>
        </w:tc>
        <w:tc>
          <w:tcPr>
            <w:tcW w:w="1120" w:type="dxa"/>
            <w:tcBorders>
              <w:top w:val="single" w:sz="6" w:space="0" w:color="auto"/>
              <w:left w:val="single" w:sz="6" w:space="0" w:color="auto"/>
              <w:bottom w:val="single" w:sz="6" w:space="0" w:color="auto"/>
              <w:right w:val="single" w:sz="6" w:space="0" w:color="auto"/>
            </w:tcBorders>
          </w:tcPr>
          <w:p w14:paraId="6D2EC65B" w14:textId="6BA6808A" w:rsidR="00152477" w:rsidRPr="00513073" w:rsidRDefault="00733A28">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109/25</w:t>
            </w:r>
            <w:r w:rsidR="00152477" w:rsidRPr="00513073">
              <w:rPr>
                <w:rFonts w:ascii="Calibri" w:hAnsi="Calibri" w:cs="Calibri"/>
                <w:color w:val="000000"/>
                <w:sz w:val="20"/>
              </w:rPr>
              <w:t xml:space="preserve"> </w:t>
            </w:r>
          </w:p>
        </w:tc>
        <w:tc>
          <w:tcPr>
            <w:tcW w:w="1120" w:type="dxa"/>
            <w:gridSpan w:val="2"/>
            <w:tcBorders>
              <w:top w:val="single" w:sz="6" w:space="0" w:color="auto"/>
              <w:left w:val="single" w:sz="6" w:space="0" w:color="auto"/>
              <w:bottom w:val="single" w:sz="6" w:space="0" w:color="auto"/>
              <w:right w:val="single" w:sz="6" w:space="0" w:color="auto"/>
            </w:tcBorders>
          </w:tcPr>
          <w:p w14:paraId="367C73BD"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0.436 MHz</w:t>
            </w:r>
          </w:p>
        </w:tc>
        <w:tc>
          <w:tcPr>
            <w:tcW w:w="1120" w:type="dxa"/>
            <w:tcBorders>
              <w:top w:val="single" w:sz="6" w:space="0" w:color="auto"/>
              <w:left w:val="single" w:sz="6" w:space="0" w:color="auto"/>
              <w:bottom w:val="single" w:sz="6" w:space="0" w:color="auto"/>
              <w:right w:val="single" w:sz="6" w:space="0" w:color="auto"/>
            </w:tcBorders>
          </w:tcPr>
          <w:p w14:paraId="5F70FC0A"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3.406 kHz</w:t>
            </w:r>
          </w:p>
        </w:tc>
        <w:tc>
          <w:tcPr>
            <w:tcW w:w="1120" w:type="dxa"/>
            <w:tcBorders>
              <w:top w:val="single" w:sz="6" w:space="0" w:color="auto"/>
              <w:left w:val="single" w:sz="6" w:space="0" w:color="auto"/>
              <w:bottom w:val="single" w:sz="6" w:space="0" w:color="auto"/>
              <w:right w:val="single" w:sz="6" w:space="0" w:color="auto"/>
            </w:tcBorders>
          </w:tcPr>
          <w:p w14:paraId="0C81F86F"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712463E8"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1C19B438"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25.0%</w:t>
            </w:r>
          </w:p>
        </w:tc>
        <w:tc>
          <w:tcPr>
            <w:tcW w:w="1120" w:type="dxa"/>
            <w:tcBorders>
              <w:top w:val="single" w:sz="6" w:space="0" w:color="auto"/>
              <w:left w:val="single" w:sz="6" w:space="0" w:color="auto"/>
              <w:bottom w:val="single" w:sz="6" w:space="0" w:color="auto"/>
              <w:right w:val="single" w:sz="6" w:space="0" w:color="auto"/>
            </w:tcBorders>
          </w:tcPr>
          <w:p w14:paraId="2123826A"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0.095 MHz</w:t>
            </w:r>
          </w:p>
        </w:tc>
        <w:tc>
          <w:tcPr>
            <w:tcW w:w="1120" w:type="dxa"/>
            <w:tcBorders>
              <w:top w:val="single" w:sz="6" w:space="0" w:color="auto"/>
              <w:left w:val="single" w:sz="6" w:space="0" w:color="auto"/>
              <w:bottom w:val="single" w:sz="6" w:space="0" w:color="auto"/>
              <w:right w:val="single" w:sz="6" w:space="0" w:color="auto"/>
            </w:tcBorders>
          </w:tcPr>
          <w:p w14:paraId="6A4EED94"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95.38%</w:t>
            </w:r>
          </w:p>
        </w:tc>
        <w:tc>
          <w:tcPr>
            <w:tcW w:w="1120" w:type="dxa"/>
            <w:tcBorders>
              <w:top w:val="single" w:sz="6" w:space="0" w:color="auto"/>
              <w:left w:val="single" w:sz="6" w:space="0" w:color="auto"/>
              <w:bottom w:val="single" w:sz="6" w:space="0" w:color="auto"/>
              <w:right w:val="single" w:sz="6" w:space="0" w:color="auto"/>
            </w:tcBorders>
          </w:tcPr>
          <w:p w14:paraId="70FD352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27</w:t>
            </w:r>
          </w:p>
        </w:tc>
        <w:tc>
          <w:tcPr>
            <w:tcW w:w="1120" w:type="dxa"/>
            <w:tcBorders>
              <w:top w:val="single" w:sz="6" w:space="0" w:color="auto"/>
              <w:left w:val="single" w:sz="6" w:space="0" w:color="auto"/>
              <w:bottom w:val="single" w:sz="6" w:space="0" w:color="auto"/>
              <w:right w:val="single" w:sz="6" w:space="0" w:color="auto"/>
            </w:tcBorders>
          </w:tcPr>
          <w:p w14:paraId="3CEC488C"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2180</w:t>
            </w:r>
          </w:p>
        </w:tc>
        <w:tc>
          <w:tcPr>
            <w:tcW w:w="1120" w:type="dxa"/>
            <w:tcBorders>
              <w:top w:val="single" w:sz="6" w:space="0" w:color="auto"/>
              <w:left w:val="single" w:sz="6" w:space="0" w:color="auto"/>
              <w:bottom w:val="single" w:sz="6" w:space="0" w:color="auto"/>
              <w:right w:val="single" w:sz="6" w:space="0" w:color="auto"/>
            </w:tcBorders>
          </w:tcPr>
          <w:p w14:paraId="4FA7EB9D"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-106.3 dBm</w:t>
            </w:r>
          </w:p>
        </w:tc>
      </w:tr>
      <w:tr w:rsidR="00152477" w14:paraId="0FF1870D"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3820CD59"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0.150 MHz</w:t>
            </w:r>
          </w:p>
        </w:tc>
        <w:tc>
          <w:tcPr>
            <w:tcW w:w="1120" w:type="dxa"/>
            <w:tcBorders>
              <w:top w:val="single" w:sz="6" w:space="0" w:color="auto"/>
              <w:left w:val="single" w:sz="6" w:space="0" w:color="auto"/>
              <w:bottom w:val="single" w:sz="6" w:space="0" w:color="auto"/>
              <w:right w:val="single" w:sz="6" w:space="0" w:color="auto"/>
            </w:tcBorders>
          </w:tcPr>
          <w:p w14:paraId="5D7294F0" w14:textId="67D4B174" w:rsidR="00152477" w:rsidRPr="00513073" w:rsidRDefault="00733A28">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109/25</w:t>
            </w:r>
            <w:r w:rsidR="00152477" w:rsidRPr="00513073">
              <w:rPr>
                <w:rFonts w:ascii="Calibri" w:hAnsi="Calibri" w:cs="Calibri"/>
                <w:color w:val="000000"/>
                <w:sz w:val="20"/>
              </w:rPr>
              <w:t xml:space="preserve"> </w:t>
            </w:r>
          </w:p>
        </w:tc>
        <w:tc>
          <w:tcPr>
            <w:tcW w:w="1120" w:type="dxa"/>
            <w:gridSpan w:val="2"/>
            <w:tcBorders>
              <w:top w:val="single" w:sz="6" w:space="0" w:color="auto"/>
              <w:left w:val="single" w:sz="6" w:space="0" w:color="auto"/>
              <w:bottom w:val="single" w:sz="6" w:space="0" w:color="auto"/>
              <w:right w:val="single" w:sz="6" w:space="0" w:color="auto"/>
            </w:tcBorders>
          </w:tcPr>
          <w:p w14:paraId="0FC8B194"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0.654 MHz</w:t>
            </w:r>
          </w:p>
        </w:tc>
        <w:tc>
          <w:tcPr>
            <w:tcW w:w="1120" w:type="dxa"/>
            <w:tcBorders>
              <w:top w:val="single" w:sz="6" w:space="0" w:color="auto"/>
              <w:left w:val="single" w:sz="6" w:space="0" w:color="auto"/>
              <w:bottom w:val="single" w:sz="6" w:space="0" w:color="auto"/>
              <w:right w:val="single" w:sz="6" w:space="0" w:color="auto"/>
            </w:tcBorders>
          </w:tcPr>
          <w:p w14:paraId="21512DF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5.109 kHz</w:t>
            </w:r>
          </w:p>
        </w:tc>
        <w:tc>
          <w:tcPr>
            <w:tcW w:w="1120" w:type="dxa"/>
            <w:tcBorders>
              <w:top w:val="single" w:sz="6" w:space="0" w:color="auto"/>
              <w:left w:val="single" w:sz="6" w:space="0" w:color="auto"/>
              <w:bottom w:val="single" w:sz="6" w:space="0" w:color="auto"/>
              <w:right w:val="single" w:sz="6" w:space="0" w:color="auto"/>
            </w:tcBorders>
          </w:tcPr>
          <w:p w14:paraId="425C52B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6ADDF9FD"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60CC5200"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25.0%</w:t>
            </w:r>
          </w:p>
        </w:tc>
        <w:tc>
          <w:tcPr>
            <w:tcW w:w="1120" w:type="dxa"/>
            <w:tcBorders>
              <w:top w:val="single" w:sz="6" w:space="0" w:color="auto"/>
              <w:left w:val="single" w:sz="6" w:space="0" w:color="auto"/>
              <w:bottom w:val="single" w:sz="6" w:space="0" w:color="auto"/>
              <w:right w:val="single" w:sz="6" w:space="0" w:color="auto"/>
            </w:tcBorders>
          </w:tcPr>
          <w:p w14:paraId="1972A3D7"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0.143 MHz</w:t>
            </w:r>
          </w:p>
        </w:tc>
        <w:tc>
          <w:tcPr>
            <w:tcW w:w="1120" w:type="dxa"/>
            <w:tcBorders>
              <w:top w:val="single" w:sz="6" w:space="0" w:color="auto"/>
              <w:left w:val="single" w:sz="6" w:space="0" w:color="auto"/>
              <w:bottom w:val="single" w:sz="6" w:space="0" w:color="auto"/>
              <w:right w:val="single" w:sz="6" w:space="0" w:color="auto"/>
            </w:tcBorders>
          </w:tcPr>
          <w:p w14:paraId="5E0440C7"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95.38%</w:t>
            </w:r>
          </w:p>
        </w:tc>
        <w:tc>
          <w:tcPr>
            <w:tcW w:w="1120" w:type="dxa"/>
            <w:tcBorders>
              <w:top w:val="single" w:sz="6" w:space="0" w:color="auto"/>
              <w:left w:val="single" w:sz="6" w:space="0" w:color="auto"/>
              <w:bottom w:val="single" w:sz="6" w:space="0" w:color="auto"/>
              <w:right w:val="single" w:sz="6" w:space="0" w:color="auto"/>
            </w:tcBorders>
          </w:tcPr>
          <w:p w14:paraId="6435EBAE"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27</w:t>
            </w:r>
          </w:p>
        </w:tc>
        <w:tc>
          <w:tcPr>
            <w:tcW w:w="1120" w:type="dxa"/>
            <w:tcBorders>
              <w:top w:val="single" w:sz="6" w:space="0" w:color="auto"/>
              <w:left w:val="single" w:sz="6" w:space="0" w:color="auto"/>
              <w:bottom w:val="single" w:sz="6" w:space="0" w:color="auto"/>
              <w:right w:val="single" w:sz="6" w:space="0" w:color="auto"/>
            </w:tcBorders>
          </w:tcPr>
          <w:p w14:paraId="039F66CE"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3270</w:t>
            </w:r>
          </w:p>
        </w:tc>
        <w:tc>
          <w:tcPr>
            <w:tcW w:w="1120" w:type="dxa"/>
            <w:tcBorders>
              <w:top w:val="single" w:sz="6" w:space="0" w:color="auto"/>
              <w:left w:val="single" w:sz="6" w:space="0" w:color="auto"/>
              <w:bottom w:val="single" w:sz="6" w:space="0" w:color="auto"/>
              <w:right w:val="single" w:sz="6" w:space="0" w:color="auto"/>
            </w:tcBorders>
          </w:tcPr>
          <w:p w14:paraId="1537923A"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-104.6 dBm</w:t>
            </w:r>
          </w:p>
        </w:tc>
      </w:tr>
      <w:tr w:rsidR="00152477" w14:paraId="2B66F70B" w14:textId="77777777" w:rsidTr="006D016B">
        <w:trPr>
          <w:trHeight w:val="204"/>
        </w:trPr>
        <w:tc>
          <w:tcPr>
            <w:tcW w:w="13440" w:type="dxa"/>
            <w:gridSpan w:val="13"/>
            <w:tcBorders>
              <w:top w:val="single" w:sz="6" w:space="0" w:color="auto"/>
              <w:left w:val="single" w:sz="6" w:space="0" w:color="auto"/>
              <w:bottom w:val="single" w:sz="6" w:space="0" w:color="auto"/>
              <w:right w:val="single" w:sz="6" w:space="0" w:color="auto"/>
            </w:tcBorders>
            <w:shd w:val="clear" w:color="auto" w:fill="FFC000"/>
          </w:tcPr>
          <w:p w14:paraId="3FD6B83E" w14:textId="085F1CEE" w:rsidR="00152477" w:rsidRPr="00075BCE" w:rsidRDefault="00152477" w:rsidP="00152477">
            <w:pPr>
              <w:autoSpaceDE w:val="0"/>
              <w:autoSpaceDN w:val="0"/>
              <w:adjustRightInd w:val="0"/>
              <w:spacing w:after="0" w:line="240" w:lineRule="auto"/>
              <w:rPr>
                <w:rFonts w:ascii="Calibri" w:hAnsi="Calibri" w:cs="Calibri"/>
                <w:i/>
                <w:strike/>
                <w:color w:val="000000"/>
                <w:sz w:val="20"/>
              </w:rPr>
            </w:pPr>
            <w:r w:rsidRPr="00075BCE">
              <w:rPr>
                <w:rFonts w:ascii="Calibri" w:hAnsi="Calibri" w:cs="Calibri"/>
                <w:b/>
                <w:bCs/>
                <w:i/>
                <w:strike/>
                <w:color w:val="000000"/>
                <w:sz w:val="20"/>
              </w:rPr>
              <w:t>0.100 MHz Alternative</w:t>
            </w:r>
            <w:r w:rsidR="006D016B" w:rsidRPr="00075BCE">
              <w:rPr>
                <w:rFonts w:ascii="Calibri" w:hAnsi="Calibri" w:cs="Calibri"/>
                <w:b/>
                <w:bCs/>
                <w:i/>
                <w:strike/>
                <w:color w:val="000000"/>
                <w:sz w:val="20"/>
              </w:rPr>
              <w:t xml:space="preserve"> (If 3.406 kHz subcarrier is considered too small)</w:t>
            </w:r>
          </w:p>
        </w:tc>
      </w:tr>
      <w:tr w:rsidR="00152477" w14:paraId="0AF18B50" w14:textId="77777777" w:rsidTr="006D016B">
        <w:trPr>
          <w:trHeight w:val="204"/>
        </w:trPr>
        <w:tc>
          <w:tcPr>
            <w:tcW w:w="1120" w:type="dxa"/>
            <w:tcBorders>
              <w:top w:val="single" w:sz="6" w:space="0" w:color="auto"/>
              <w:left w:val="single" w:sz="6" w:space="0" w:color="auto"/>
              <w:bottom w:val="single" w:sz="6" w:space="0" w:color="auto"/>
              <w:right w:val="single" w:sz="6" w:space="0" w:color="auto"/>
            </w:tcBorders>
            <w:shd w:val="clear" w:color="auto" w:fill="FFC000"/>
          </w:tcPr>
          <w:p w14:paraId="282036A4" w14:textId="77777777" w:rsidR="00152477" w:rsidRPr="00075BCE" w:rsidRDefault="00152477">
            <w:pPr>
              <w:autoSpaceDE w:val="0"/>
              <w:autoSpaceDN w:val="0"/>
              <w:adjustRightInd w:val="0"/>
              <w:spacing w:after="0" w:line="240" w:lineRule="auto"/>
              <w:jc w:val="center"/>
              <w:rPr>
                <w:rFonts w:ascii="Calibri" w:hAnsi="Calibri" w:cs="Calibri"/>
                <w:i/>
                <w:strike/>
                <w:color w:val="000000"/>
                <w:sz w:val="20"/>
              </w:rPr>
            </w:pPr>
            <w:r w:rsidRPr="00075BCE">
              <w:rPr>
                <w:rFonts w:ascii="Calibri" w:hAnsi="Calibri" w:cs="Calibri"/>
                <w:i/>
                <w:strike/>
                <w:color w:val="000000"/>
                <w:sz w:val="20"/>
              </w:rPr>
              <w:t>0.100 MHz</w:t>
            </w:r>
          </w:p>
        </w:tc>
        <w:tc>
          <w:tcPr>
            <w:tcW w:w="1120" w:type="dxa"/>
            <w:tcBorders>
              <w:top w:val="single" w:sz="6" w:space="0" w:color="auto"/>
              <w:left w:val="single" w:sz="6" w:space="0" w:color="auto"/>
              <w:bottom w:val="single" w:sz="6" w:space="0" w:color="auto"/>
              <w:right w:val="single" w:sz="6" w:space="0" w:color="auto"/>
            </w:tcBorders>
            <w:shd w:val="clear" w:color="auto" w:fill="FFC000"/>
          </w:tcPr>
          <w:p w14:paraId="76DCFCA7" w14:textId="77777777" w:rsidR="00152477" w:rsidRPr="00075BCE" w:rsidRDefault="00152477">
            <w:pPr>
              <w:autoSpaceDE w:val="0"/>
              <w:autoSpaceDN w:val="0"/>
              <w:adjustRightInd w:val="0"/>
              <w:spacing w:after="0" w:line="240" w:lineRule="auto"/>
              <w:jc w:val="center"/>
              <w:rPr>
                <w:rFonts w:ascii="Calibri" w:hAnsi="Calibri" w:cs="Calibri"/>
                <w:i/>
                <w:strike/>
                <w:color w:val="000000"/>
                <w:sz w:val="20"/>
              </w:rPr>
            </w:pPr>
            <w:r w:rsidRPr="00075BCE">
              <w:rPr>
                <w:rFonts w:ascii="Calibri" w:hAnsi="Calibri" w:cs="Calibri"/>
                <w:i/>
                <w:strike/>
                <w:color w:val="000000"/>
                <w:sz w:val="20"/>
              </w:rPr>
              <w:t xml:space="preserve">6  11/25 </w:t>
            </w:r>
          </w:p>
        </w:tc>
        <w:tc>
          <w:tcPr>
            <w:tcW w:w="1120" w:type="dxa"/>
            <w:gridSpan w:val="2"/>
            <w:tcBorders>
              <w:top w:val="single" w:sz="6" w:space="0" w:color="auto"/>
              <w:left w:val="single" w:sz="6" w:space="0" w:color="auto"/>
              <w:bottom w:val="single" w:sz="6" w:space="0" w:color="auto"/>
              <w:right w:val="single" w:sz="6" w:space="0" w:color="auto"/>
            </w:tcBorders>
            <w:shd w:val="clear" w:color="auto" w:fill="FFC000"/>
          </w:tcPr>
          <w:p w14:paraId="16D59306" w14:textId="77777777" w:rsidR="00152477" w:rsidRPr="00075BCE" w:rsidRDefault="00152477">
            <w:pPr>
              <w:autoSpaceDE w:val="0"/>
              <w:autoSpaceDN w:val="0"/>
              <w:adjustRightInd w:val="0"/>
              <w:spacing w:after="0" w:line="240" w:lineRule="auto"/>
              <w:jc w:val="center"/>
              <w:rPr>
                <w:rFonts w:ascii="Calibri" w:hAnsi="Calibri" w:cs="Calibri"/>
                <w:i/>
                <w:strike/>
                <w:color w:val="000000"/>
                <w:sz w:val="20"/>
              </w:rPr>
            </w:pPr>
            <w:r w:rsidRPr="00075BCE">
              <w:rPr>
                <w:rFonts w:ascii="Calibri" w:hAnsi="Calibri" w:cs="Calibri"/>
                <w:i/>
                <w:strike/>
                <w:color w:val="000000"/>
                <w:sz w:val="20"/>
              </w:rPr>
              <w:t>0.644 MHz</w:t>
            </w:r>
          </w:p>
        </w:tc>
        <w:tc>
          <w:tcPr>
            <w:tcW w:w="1120" w:type="dxa"/>
            <w:tcBorders>
              <w:top w:val="single" w:sz="6" w:space="0" w:color="auto"/>
              <w:left w:val="single" w:sz="6" w:space="0" w:color="auto"/>
              <w:bottom w:val="single" w:sz="6" w:space="0" w:color="auto"/>
              <w:right w:val="single" w:sz="6" w:space="0" w:color="auto"/>
            </w:tcBorders>
            <w:shd w:val="clear" w:color="auto" w:fill="FFC000"/>
          </w:tcPr>
          <w:p w14:paraId="1A760681" w14:textId="77777777" w:rsidR="00152477" w:rsidRPr="00075BCE" w:rsidRDefault="00152477">
            <w:pPr>
              <w:autoSpaceDE w:val="0"/>
              <w:autoSpaceDN w:val="0"/>
              <w:adjustRightInd w:val="0"/>
              <w:spacing w:after="0" w:line="240" w:lineRule="auto"/>
              <w:jc w:val="center"/>
              <w:rPr>
                <w:rFonts w:ascii="Calibri" w:hAnsi="Calibri" w:cs="Calibri"/>
                <w:i/>
                <w:strike/>
                <w:color w:val="000000"/>
                <w:sz w:val="20"/>
              </w:rPr>
            </w:pPr>
            <w:r w:rsidRPr="00075BCE">
              <w:rPr>
                <w:rFonts w:ascii="Calibri" w:hAnsi="Calibri" w:cs="Calibri"/>
                <w:i/>
                <w:strike/>
                <w:color w:val="000000"/>
                <w:sz w:val="20"/>
              </w:rPr>
              <w:t>5.031 kHz</w:t>
            </w:r>
          </w:p>
        </w:tc>
        <w:tc>
          <w:tcPr>
            <w:tcW w:w="1120" w:type="dxa"/>
            <w:tcBorders>
              <w:top w:val="single" w:sz="6" w:space="0" w:color="auto"/>
              <w:left w:val="single" w:sz="6" w:space="0" w:color="auto"/>
              <w:bottom w:val="single" w:sz="6" w:space="0" w:color="auto"/>
              <w:right w:val="single" w:sz="6" w:space="0" w:color="auto"/>
            </w:tcBorders>
            <w:shd w:val="clear" w:color="auto" w:fill="FFC000"/>
          </w:tcPr>
          <w:p w14:paraId="3CE4349E" w14:textId="77777777" w:rsidR="00152477" w:rsidRPr="00075BCE" w:rsidRDefault="00152477">
            <w:pPr>
              <w:autoSpaceDE w:val="0"/>
              <w:autoSpaceDN w:val="0"/>
              <w:adjustRightInd w:val="0"/>
              <w:spacing w:after="0" w:line="240" w:lineRule="auto"/>
              <w:jc w:val="center"/>
              <w:rPr>
                <w:rFonts w:ascii="Calibri" w:hAnsi="Calibri" w:cs="Calibri"/>
                <w:i/>
                <w:strike/>
                <w:color w:val="000000"/>
                <w:sz w:val="20"/>
              </w:rPr>
            </w:pPr>
            <w:r w:rsidRPr="00075BCE">
              <w:rPr>
                <w:rFonts w:ascii="Calibri" w:hAnsi="Calibri" w:cs="Calibri"/>
                <w:i/>
                <w:strike/>
                <w:color w:val="000000"/>
                <w:sz w:val="20"/>
              </w:rPr>
              <w:t>6</w:t>
            </w:r>
          </w:p>
        </w:tc>
        <w:tc>
          <w:tcPr>
            <w:tcW w:w="1120" w:type="dxa"/>
            <w:tcBorders>
              <w:top w:val="single" w:sz="6" w:space="0" w:color="auto"/>
              <w:left w:val="single" w:sz="6" w:space="0" w:color="auto"/>
              <w:bottom w:val="single" w:sz="6" w:space="0" w:color="auto"/>
              <w:right w:val="single" w:sz="6" w:space="0" w:color="auto"/>
            </w:tcBorders>
            <w:shd w:val="clear" w:color="auto" w:fill="FFC000"/>
          </w:tcPr>
          <w:p w14:paraId="19C35C41" w14:textId="77777777" w:rsidR="00152477" w:rsidRPr="00075BCE" w:rsidRDefault="00152477">
            <w:pPr>
              <w:autoSpaceDE w:val="0"/>
              <w:autoSpaceDN w:val="0"/>
              <w:adjustRightInd w:val="0"/>
              <w:spacing w:after="0" w:line="240" w:lineRule="auto"/>
              <w:jc w:val="center"/>
              <w:rPr>
                <w:rFonts w:ascii="Calibri" w:hAnsi="Calibri" w:cs="Calibri"/>
                <w:i/>
                <w:strike/>
                <w:color w:val="000000"/>
                <w:sz w:val="20"/>
              </w:rPr>
            </w:pPr>
            <w:r w:rsidRPr="00075BCE">
              <w:rPr>
                <w:rFonts w:ascii="Calibri" w:hAnsi="Calibri" w:cs="Calibri"/>
                <w:i/>
                <w:strike/>
                <w:color w:val="000000"/>
                <w:sz w:val="20"/>
              </w:rPr>
              <w:t>12</w:t>
            </w:r>
          </w:p>
        </w:tc>
        <w:tc>
          <w:tcPr>
            <w:tcW w:w="1120" w:type="dxa"/>
            <w:tcBorders>
              <w:top w:val="single" w:sz="6" w:space="0" w:color="auto"/>
              <w:left w:val="single" w:sz="6" w:space="0" w:color="auto"/>
              <w:bottom w:val="single" w:sz="6" w:space="0" w:color="auto"/>
              <w:right w:val="single" w:sz="6" w:space="0" w:color="auto"/>
            </w:tcBorders>
            <w:shd w:val="clear" w:color="auto" w:fill="FFC000"/>
          </w:tcPr>
          <w:p w14:paraId="76B6EEB2" w14:textId="77777777" w:rsidR="00152477" w:rsidRPr="00075BCE" w:rsidRDefault="00152477">
            <w:pPr>
              <w:autoSpaceDE w:val="0"/>
              <w:autoSpaceDN w:val="0"/>
              <w:adjustRightInd w:val="0"/>
              <w:spacing w:after="0" w:line="240" w:lineRule="auto"/>
              <w:jc w:val="center"/>
              <w:rPr>
                <w:rFonts w:ascii="Calibri" w:hAnsi="Calibri" w:cs="Calibri"/>
                <w:i/>
                <w:strike/>
                <w:color w:val="000000"/>
                <w:sz w:val="20"/>
              </w:rPr>
            </w:pPr>
            <w:r w:rsidRPr="00075BCE">
              <w:rPr>
                <w:rFonts w:ascii="Calibri" w:hAnsi="Calibri" w:cs="Calibri"/>
                <w:i/>
                <w:strike/>
                <w:color w:val="000000"/>
                <w:sz w:val="20"/>
              </w:rPr>
              <w:t>16.7%</w:t>
            </w:r>
          </w:p>
        </w:tc>
        <w:tc>
          <w:tcPr>
            <w:tcW w:w="1120" w:type="dxa"/>
            <w:tcBorders>
              <w:top w:val="single" w:sz="6" w:space="0" w:color="auto"/>
              <w:left w:val="single" w:sz="6" w:space="0" w:color="auto"/>
              <w:bottom w:val="single" w:sz="6" w:space="0" w:color="auto"/>
              <w:right w:val="single" w:sz="6" w:space="0" w:color="auto"/>
            </w:tcBorders>
            <w:shd w:val="clear" w:color="auto" w:fill="FFC000"/>
          </w:tcPr>
          <w:p w14:paraId="62F00EA2" w14:textId="77777777" w:rsidR="00152477" w:rsidRPr="00075BCE" w:rsidRDefault="00152477">
            <w:pPr>
              <w:autoSpaceDE w:val="0"/>
              <w:autoSpaceDN w:val="0"/>
              <w:adjustRightInd w:val="0"/>
              <w:spacing w:after="0" w:line="240" w:lineRule="auto"/>
              <w:jc w:val="center"/>
              <w:rPr>
                <w:rFonts w:ascii="Calibri" w:hAnsi="Calibri" w:cs="Calibri"/>
                <w:i/>
                <w:strike/>
                <w:color w:val="000000"/>
                <w:sz w:val="20"/>
              </w:rPr>
            </w:pPr>
            <w:r w:rsidRPr="00075BCE">
              <w:rPr>
                <w:rFonts w:ascii="Calibri" w:hAnsi="Calibri" w:cs="Calibri"/>
                <w:i/>
                <w:strike/>
                <w:color w:val="000000"/>
                <w:sz w:val="20"/>
              </w:rPr>
              <w:t>0.096 MHz</w:t>
            </w:r>
          </w:p>
        </w:tc>
        <w:tc>
          <w:tcPr>
            <w:tcW w:w="1120" w:type="dxa"/>
            <w:tcBorders>
              <w:top w:val="single" w:sz="6" w:space="0" w:color="auto"/>
              <w:left w:val="single" w:sz="6" w:space="0" w:color="auto"/>
              <w:bottom w:val="single" w:sz="6" w:space="0" w:color="auto"/>
              <w:right w:val="single" w:sz="6" w:space="0" w:color="auto"/>
            </w:tcBorders>
            <w:shd w:val="clear" w:color="auto" w:fill="FFC000"/>
          </w:tcPr>
          <w:p w14:paraId="2E6E5351" w14:textId="77777777" w:rsidR="00152477" w:rsidRPr="00075BCE" w:rsidRDefault="00152477">
            <w:pPr>
              <w:autoSpaceDE w:val="0"/>
              <w:autoSpaceDN w:val="0"/>
              <w:adjustRightInd w:val="0"/>
              <w:spacing w:after="0" w:line="240" w:lineRule="auto"/>
              <w:jc w:val="center"/>
              <w:rPr>
                <w:rFonts w:ascii="Calibri" w:hAnsi="Calibri" w:cs="Calibri"/>
                <w:i/>
                <w:strike/>
                <w:color w:val="000000"/>
                <w:sz w:val="20"/>
              </w:rPr>
            </w:pPr>
            <w:r w:rsidRPr="00075BCE">
              <w:rPr>
                <w:rFonts w:ascii="Calibri" w:hAnsi="Calibri" w:cs="Calibri"/>
                <w:i/>
                <w:strike/>
                <w:color w:val="000000"/>
                <w:sz w:val="20"/>
              </w:rPr>
              <w:t>95.59%</w:t>
            </w:r>
          </w:p>
        </w:tc>
        <w:tc>
          <w:tcPr>
            <w:tcW w:w="1120" w:type="dxa"/>
            <w:tcBorders>
              <w:top w:val="single" w:sz="6" w:space="0" w:color="auto"/>
              <w:left w:val="single" w:sz="6" w:space="0" w:color="auto"/>
              <w:bottom w:val="single" w:sz="6" w:space="0" w:color="auto"/>
              <w:right w:val="single" w:sz="6" w:space="0" w:color="auto"/>
            </w:tcBorders>
            <w:shd w:val="clear" w:color="auto" w:fill="FFC000"/>
          </w:tcPr>
          <w:p w14:paraId="597F0492" w14:textId="77777777" w:rsidR="00152477" w:rsidRPr="00075BCE" w:rsidRDefault="00152477">
            <w:pPr>
              <w:autoSpaceDE w:val="0"/>
              <w:autoSpaceDN w:val="0"/>
              <w:adjustRightInd w:val="0"/>
              <w:spacing w:after="0" w:line="240" w:lineRule="auto"/>
              <w:jc w:val="center"/>
              <w:rPr>
                <w:rFonts w:ascii="Calibri" w:hAnsi="Calibri" w:cs="Calibri"/>
                <w:i/>
                <w:strike/>
                <w:color w:val="000000"/>
                <w:sz w:val="20"/>
              </w:rPr>
            </w:pPr>
            <w:r w:rsidRPr="00075BCE">
              <w:rPr>
                <w:rFonts w:ascii="Calibri" w:hAnsi="Calibri" w:cs="Calibri"/>
                <w:i/>
                <w:strike/>
                <w:color w:val="000000"/>
                <w:sz w:val="20"/>
              </w:rPr>
              <w:t>18</w:t>
            </w:r>
          </w:p>
        </w:tc>
        <w:tc>
          <w:tcPr>
            <w:tcW w:w="1120" w:type="dxa"/>
            <w:tcBorders>
              <w:top w:val="single" w:sz="6" w:space="0" w:color="auto"/>
              <w:left w:val="single" w:sz="6" w:space="0" w:color="auto"/>
              <w:bottom w:val="single" w:sz="6" w:space="0" w:color="auto"/>
              <w:right w:val="single" w:sz="6" w:space="0" w:color="auto"/>
            </w:tcBorders>
            <w:shd w:val="clear" w:color="auto" w:fill="FFC000"/>
          </w:tcPr>
          <w:p w14:paraId="78DF2D14" w14:textId="77777777" w:rsidR="00152477" w:rsidRPr="00075BCE" w:rsidRDefault="00152477">
            <w:pPr>
              <w:autoSpaceDE w:val="0"/>
              <w:autoSpaceDN w:val="0"/>
              <w:adjustRightInd w:val="0"/>
              <w:spacing w:after="0" w:line="240" w:lineRule="auto"/>
              <w:jc w:val="center"/>
              <w:rPr>
                <w:rFonts w:ascii="Calibri" w:hAnsi="Calibri" w:cs="Calibri"/>
                <w:i/>
                <w:strike/>
                <w:color w:val="000000"/>
                <w:sz w:val="20"/>
              </w:rPr>
            </w:pPr>
            <w:r w:rsidRPr="00075BCE">
              <w:rPr>
                <w:rFonts w:ascii="Calibri" w:hAnsi="Calibri" w:cs="Calibri"/>
                <w:i/>
                <w:strike/>
                <w:color w:val="000000"/>
                <w:sz w:val="20"/>
              </w:rPr>
              <w:t>3220</w:t>
            </w:r>
          </w:p>
        </w:tc>
        <w:tc>
          <w:tcPr>
            <w:tcW w:w="1120" w:type="dxa"/>
            <w:tcBorders>
              <w:top w:val="single" w:sz="6" w:space="0" w:color="auto"/>
              <w:left w:val="single" w:sz="6" w:space="0" w:color="auto"/>
              <w:bottom w:val="single" w:sz="6" w:space="0" w:color="auto"/>
              <w:right w:val="single" w:sz="6" w:space="0" w:color="auto"/>
            </w:tcBorders>
            <w:shd w:val="clear" w:color="auto" w:fill="FFC000"/>
          </w:tcPr>
          <w:p w14:paraId="24D14284" w14:textId="77777777" w:rsidR="00152477" w:rsidRPr="00075BCE" w:rsidRDefault="00152477">
            <w:pPr>
              <w:autoSpaceDE w:val="0"/>
              <w:autoSpaceDN w:val="0"/>
              <w:adjustRightInd w:val="0"/>
              <w:spacing w:after="0" w:line="240" w:lineRule="auto"/>
              <w:jc w:val="center"/>
              <w:rPr>
                <w:rFonts w:ascii="Calibri" w:hAnsi="Calibri" w:cs="Calibri"/>
                <w:i/>
                <w:strike/>
                <w:color w:val="000000"/>
                <w:sz w:val="20"/>
              </w:rPr>
            </w:pPr>
            <w:r w:rsidRPr="00075BCE">
              <w:rPr>
                <w:rFonts w:ascii="Calibri" w:hAnsi="Calibri" w:cs="Calibri"/>
                <w:i/>
                <w:strike/>
                <w:color w:val="000000"/>
                <w:sz w:val="20"/>
              </w:rPr>
              <w:t>-106.4 dBm</w:t>
            </w:r>
          </w:p>
        </w:tc>
      </w:tr>
      <w:tr w:rsidR="00152477" w14:paraId="6557F208" w14:textId="77777777" w:rsidTr="00152477">
        <w:trPr>
          <w:trHeight w:val="204"/>
        </w:trPr>
        <w:tc>
          <w:tcPr>
            <w:tcW w:w="2280" w:type="dxa"/>
            <w:gridSpan w:val="3"/>
            <w:tcBorders>
              <w:top w:val="single" w:sz="6" w:space="0" w:color="auto"/>
              <w:left w:val="single" w:sz="6" w:space="0" w:color="auto"/>
              <w:bottom w:val="single" w:sz="6" w:space="0" w:color="auto"/>
              <w:right w:val="single" w:sz="6" w:space="0" w:color="auto"/>
            </w:tcBorders>
            <w:shd w:val="solid" w:color="FFFF00" w:fill="auto"/>
          </w:tcPr>
          <w:p w14:paraId="6F7A28DE" w14:textId="77777777" w:rsidR="00152477" w:rsidRPr="00075BCE" w:rsidRDefault="00152477" w:rsidP="00152477">
            <w:pPr>
              <w:autoSpaceDE w:val="0"/>
              <w:autoSpaceDN w:val="0"/>
              <w:adjustRightInd w:val="0"/>
              <w:spacing w:after="0" w:line="240" w:lineRule="auto"/>
              <w:rPr>
                <w:rFonts w:ascii="Calibri" w:hAnsi="Calibri" w:cs="Calibri"/>
                <w:b/>
                <w:bCs/>
                <w:strike/>
                <w:color w:val="000000"/>
              </w:rPr>
            </w:pPr>
            <w:r w:rsidRPr="00075BCE">
              <w:rPr>
                <w:rFonts w:ascii="Calibri" w:hAnsi="Calibri" w:cs="Calibri"/>
                <w:b/>
                <w:bCs/>
                <w:strike/>
                <w:color w:val="000000"/>
              </w:rPr>
              <w:t>Group 2</w:t>
            </w:r>
          </w:p>
        </w:tc>
        <w:tc>
          <w:tcPr>
            <w:tcW w:w="11160" w:type="dxa"/>
            <w:gridSpan w:val="10"/>
            <w:tcBorders>
              <w:top w:val="single" w:sz="6" w:space="0" w:color="auto"/>
              <w:left w:val="single" w:sz="6" w:space="0" w:color="auto"/>
              <w:bottom w:val="single" w:sz="6" w:space="0" w:color="auto"/>
              <w:right w:val="single" w:sz="6" w:space="0" w:color="auto"/>
            </w:tcBorders>
            <w:shd w:val="solid" w:color="FFFF00" w:fill="auto"/>
          </w:tcPr>
          <w:p w14:paraId="3C7EBE51" w14:textId="77777777" w:rsidR="00152477" w:rsidRPr="00075BCE" w:rsidRDefault="00152477" w:rsidP="00152477">
            <w:pPr>
              <w:autoSpaceDE w:val="0"/>
              <w:autoSpaceDN w:val="0"/>
              <w:adjustRightInd w:val="0"/>
              <w:spacing w:after="0" w:line="240" w:lineRule="auto"/>
              <w:rPr>
                <w:rFonts w:ascii="Calibri" w:hAnsi="Calibri" w:cs="Calibri"/>
                <w:strike/>
                <w:color w:val="000000"/>
              </w:rPr>
            </w:pPr>
            <w:r w:rsidRPr="00075BCE">
              <w:rPr>
                <w:rFonts w:ascii="Calibri" w:hAnsi="Calibri" w:cs="Calibri"/>
                <w:b/>
                <w:bCs/>
                <w:strike/>
                <w:color w:val="000000"/>
              </w:rPr>
              <w:t>Slot definition in DL and UL: AMC 1x6, 1 SC in 6 symbols</w:t>
            </w:r>
          </w:p>
        </w:tc>
      </w:tr>
      <w:tr w:rsidR="00152477" w14:paraId="0AEFF200"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79ECF71E"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0.200 MHz</w:t>
            </w:r>
          </w:p>
        </w:tc>
        <w:tc>
          <w:tcPr>
            <w:tcW w:w="1120" w:type="dxa"/>
            <w:tcBorders>
              <w:top w:val="single" w:sz="6" w:space="0" w:color="auto"/>
              <w:left w:val="single" w:sz="6" w:space="0" w:color="auto"/>
              <w:bottom w:val="single" w:sz="6" w:space="0" w:color="auto"/>
              <w:right w:val="single" w:sz="6" w:space="0" w:color="auto"/>
            </w:tcBorders>
          </w:tcPr>
          <w:p w14:paraId="12D12E6A" w14:textId="7F5C1FB5" w:rsidR="00152477" w:rsidRPr="00513073" w:rsidRDefault="00075BCE">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82/25</w:t>
            </w:r>
            <w:r w:rsidR="00152477" w:rsidRPr="00513073">
              <w:rPr>
                <w:rFonts w:ascii="Calibri" w:hAnsi="Calibri" w:cs="Calibri"/>
                <w:color w:val="000000"/>
                <w:sz w:val="20"/>
              </w:rPr>
              <w:t xml:space="preserve"> </w:t>
            </w:r>
          </w:p>
        </w:tc>
        <w:tc>
          <w:tcPr>
            <w:tcW w:w="1120" w:type="dxa"/>
            <w:gridSpan w:val="2"/>
            <w:tcBorders>
              <w:top w:val="single" w:sz="6" w:space="0" w:color="auto"/>
              <w:left w:val="single" w:sz="6" w:space="0" w:color="auto"/>
              <w:bottom w:val="single" w:sz="6" w:space="0" w:color="auto"/>
              <w:right w:val="single" w:sz="6" w:space="0" w:color="auto"/>
            </w:tcBorders>
          </w:tcPr>
          <w:p w14:paraId="7DEE5D5D"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0.656 MHz</w:t>
            </w:r>
          </w:p>
        </w:tc>
        <w:tc>
          <w:tcPr>
            <w:tcW w:w="1120" w:type="dxa"/>
            <w:tcBorders>
              <w:top w:val="single" w:sz="6" w:space="0" w:color="auto"/>
              <w:left w:val="single" w:sz="6" w:space="0" w:color="auto"/>
              <w:bottom w:val="single" w:sz="6" w:space="0" w:color="auto"/>
              <w:right w:val="single" w:sz="6" w:space="0" w:color="auto"/>
            </w:tcBorders>
          </w:tcPr>
          <w:p w14:paraId="3C80B637"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5.125 kHz</w:t>
            </w:r>
          </w:p>
        </w:tc>
        <w:tc>
          <w:tcPr>
            <w:tcW w:w="1120" w:type="dxa"/>
            <w:tcBorders>
              <w:top w:val="single" w:sz="6" w:space="0" w:color="auto"/>
              <w:left w:val="single" w:sz="6" w:space="0" w:color="auto"/>
              <w:bottom w:val="single" w:sz="6" w:space="0" w:color="auto"/>
              <w:right w:val="single" w:sz="6" w:space="0" w:color="auto"/>
            </w:tcBorders>
          </w:tcPr>
          <w:p w14:paraId="30DB3885"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6514064E"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4C42BCD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33.3%</w:t>
            </w:r>
          </w:p>
        </w:tc>
        <w:tc>
          <w:tcPr>
            <w:tcW w:w="1120" w:type="dxa"/>
            <w:tcBorders>
              <w:top w:val="single" w:sz="6" w:space="0" w:color="auto"/>
              <w:left w:val="single" w:sz="6" w:space="0" w:color="auto"/>
              <w:bottom w:val="single" w:sz="6" w:space="0" w:color="auto"/>
              <w:right w:val="single" w:sz="6" w:space="0" w:color="auto"/>
            </w:tcBorders>
          </w:tcPr>
          <w:p w14:paraId="3752A001"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0.190 MHz</w:t>
            </w:r>
          </w:p>
        </w:tc>
        <w:tc>
          <w:tcPr>
            <w:tcW w:w="1120" w:type="dxa"/>
            <w:tcBorders>
              <w:top w:val="single" w:sz="6" w:space="0" w:color="auto"/>
              <w:left w:val="single" w:sz="6" w:space="0" w:color="auto"/>
              <w:bottom w:val="single" w:sz="6" w:space="0" w:color="auto"/>
              <w:right w:val="single" w:sz="6" w:space="0" w:color="auto"/>
            </w:tcBorders>
          </w:tcPr>
          <w:p w14:paraId="77D1066D"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94.81%</w:t>
            </w:r>
          </w:p>
        </w:tc>
        <w:tc>
          <w:tcPr>
            <w:tcW w:w="1120" w:type="dxa"/>
            <w:tcBorders>
              <w:top w:val="single" w:sz="6" w:space="0" w:color="auto"/>
              <w:left w:val="single" w:sz="6" w:space="0" w:color="auto"/>
              <w:bottom w:val="single" w:sz="6" w:space="0" w:color="auto"/>
              <w:right w:val="single" w:sz="6" w:space="0" w:color="auto"/>
            </w:tcBorders>
          </w:tcPr>
          <w:p w14:paraId="28F0690D"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36</w:t>
            </w:r>
          </w:p>
        </w:tc>
        <w:tc>
          <w:tcPr>
            <w:tcW w:w="1120" w:type="dxa"/>
            <w:tcBorders>
              <w:top w:val="single" w:sz="6" w:space="0" w:color="auto"/>
              <w:left w:val="single" w:sz="6" w:space="0" w:color="auto"/>
              <w:bottom w:val="single" w:sz="6" w:space="0" w:color="auto"/>
              <w:right w:val="single" w:sz="6" w:space="0" w:color="auto"/>
            </w:tcBorders>
          </w:tcPr>
          <w:p w14:paraId="29FAEF77"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3280</w:t>
            </w:r>
          </w:p>
        </w:tc>
        <w:tc>
          <w:tcPr>
            <w:tcW w:w="1120" w:type="dxa"/>
            <w:tcBorders>
              <w:top w:val="single" w:sz="6" w:space="0" w:color="auto"/>
              <w:left w:val="single" w:sz="6" w:space="0" w:color="auto"/>
              <w:bottom w:val="single" w:sz="6" w:space="0" w:color="auto"/>
              <w:right w:val="single" w:sz="6" w:space="0" w:color="auto"/>
            </w:tcBorders>
          </w:tcPr>
          <w:p w14:paraId="1AC1769C"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-103.3 dBm</w:t>
            </w:r>
          </w:p>
        </w:tc>
      </w:tr>
      <w:tr w:rsidR="00152477" w14:paraId="070D8569"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3223ADBD"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0.250 MHz</w:t>
            </w:r>
          </w:p>
        </w:tc>
        <w:tc>
          <w:tcPr>
            <w:tcW w:w="1120" w:type="dxa"/>
            <w:tcBorders>
              <w:top w:val="single" w:sz="6" w:space="0" w:color="auto"/>
              <w:left w:val="single" w:sz="6" w:space="0" w:color="auto"/>
              <w:bottom w:val="single" w:sz="6" w:space="0" w:color="auto"/>
              <w:right w:val="single" w:sz="6" w:space="0" w:color="auto"/>
            </w:tcBorders>
          </w:tcPr>
          <w:p w14:paraId="1DCCE6EE"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3   7/25 </w:t>
            </w:r>
          </w:p>
        </w:tc>
        <w:tc>
          <w:tcPr>
            <w:tcW w:w="1120" w:type="dxa"/>
            <w:gridSpan w:val="2"/>
            <w:tcBorders>
              <w:top w:val="single" w:sz="6" w:space="0" w:color="auto"/>
              <w:left w:val="single" w:sz="6" w:space="0" w:color="auto"/>
              <w:bottom w:val="single" w:sz="6" w:space="0" w:color="auto"/>
              <w:right w:val="single" w:sz="6" w:space="0" w:color="auto"/>
            </w:tcBorders>
          </w:tcPr>
          <w:p w14:paraId="58C405F0"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0.820 MHz</w:t>
            </w:r>
          </w:p>
        </w:tc>
        <w:tc>
          <w:tcPr>
            <w:tcW w:w="1120" w:type="dxa"/>
            <w:tcBorders>
              <w:top w:val="single" w:sz="6" w:space="0" w:color="auto"/>
              <w:left w:val="single" w:sz="6" w:space="0" w:color="auto"/>
              <w:bottom w:val="single" w:sz="6" w:space="0" w:color="auto"/>
              <w:right w:val="single" w:sz="6" w:space="0" w:color="auto"/>
            </w:tcBorders>
          </w:tcPr>
          <w:p w14:paraId="73249AFB"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6.406 kHz</w:t>
            </w:r>
          </w:p>
        </w:tc>
        <w:tc>
          <w:tcPr>
            <w:tcW w:w="1120" w:type="dxa"/>
            <w:tcBorders>
              <w:top w:val="single" w:sz="6" w:space="0" w:color="auto"/>
              <w:left w:val="single" w:sz="6" w:space="0" w:color="auto"/>
              <w:bottom w:val="single" w:sz="6" w:space="0" w:color="auto"/>
              <w:right w:val="single" w:sz="6" w:space="0" w:color="auto"/>
            </w:tcBorders>
          </w:tcPr>
          <w:p w14:paraId="5E5A845F"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51950DA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5E396AAD"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33.3%</w:t>
            </w:r>
          </w:p>
        </w:tc>
        <w:tc>
          <w:tcPr>
            <w:tcW w:w="1120" w:type="dxa"/>
            <w:tcBorders>
              <w:top w:val="single" w:sz="6" w:space="0" w:color="auto"/>
              <w:left w:val="single" w:sz="6" w:space="0" w:color="auto"/>
              <w:bottom w:val="single" w:sz="6" w:space="0" w:color="auto"/>
              <w:right w:val="single" w:sz="6" w:space="0" w:color="auto"/>
            </w:tcBorders>
          </w:tcPr>
          <w:p w14:paraId="5BBE52BA"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0.237 MHz</w:t>
            </w:r>
          </w:p>
        </w:tc>
        <w:tc>
          <w:tcPr>
            <w:tcW w:w="1120" w:type="dxa"/>
            <w:tcBorders>
              <w:top w:val="single" w:sz="6" w:space="0" w:color="auto"/>
              <w:left w:val="single" w:sz="6" w:space="0" w:color="auto"/>
              <w:bottom w:val="single" w:sz="6" w:space="0" w:color="auto"/>
              <w:right w:val="single" w:sz="6" w:space="0" w:color="auto"/>
            </w:tcBorders>
          </w:tcPr>
          <w:p w14:paraId="2F788848"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94.81%</w:t>
            </w:r>
          </w:p>
        </w:tc>
        <w:tc>
          <w:tcPr>
            <w:tcW w:w="1120" w:type="dxa"/>
            <w:tcBorders>
              <w:top w:val="single" w:sz="6" w:space="0" w:color="auto"/>
              <w:left w:val="single" w:sz="6" w:space="0" w:color="auto"/>
              <w:bottom w:val="single" w:sz="6" w:space="0" w:color="auto"/>
              <w:right w:val="single" w:sz="6" w:space="0" w:color="auto"/>
            </w:tcBorders>
          </w:tcPr>
          <w:p w14:paraId="3E10FC69"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36</w:t>
            </w:r>
          </w:p>
        </w:tc>
        <w:tc>
          <w:tcPr>
            <w:tcW w:w="1120" w:type="dxa"/>
            <w:tcBorders>
              <w:top w:val="single" w:sz="6" w:space="0" w:color="auto"/>
              <w:left w:val="single" w:sz="6" w:space="0" w:color="auto"/>
              <w:bottom w:val="single" w:sz="6" w:space="0" w:color="auto"/>
              <w:right w:val="single" w:sz="6" w:space="0" w:color="auto"/>
            </w:tcBorders>
          </w:tcPr>
          <w:p w14:paraId="2CB0223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4100</w:t>
            </w:r>
          </w:p>
        </w:tc>
        <w:tc>
          <w:tcPr>
            <w:tcW w:w="1120" w:type="dxa"/>
            <w:tcBorders>
              <w:top w:val="single" w:sz="6" w:space="0" w:color="auto"/>
              <w:left w:val="single" w:sz="6" w:space="0" w:color="auto"/>
              <w:bottom w:val="single" w:sz="6" w:space="0" w:color="auto"/>
              <w:right w:val="single" w:sz="6" w:space="0" w:color="auto"/>
            </w:tcBorders>
          </w:tcPr>
          <w:p w14:paraId="7C1D31D4"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-102.3 dBm</w:t>
            </w:r>
          </w:p>
        </w:tc>
      </w:tr>
      <w:tr w:rsidR="00152477" w14:paraId="0BED3292"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2CC3B62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0.300 MHz</w:t>
            </w:r>
          </w:p>
        </w:tc>
        <w:tc>
          <w:tcPr>
            <w:tcW w:w="1120" w:type="dxa"/>
            <w:tcBorders>
              <w:top w:val="single" w:sz="6" w:space="0" w:color="auto"/>
              <w:left w:val="single" w:sz="6" w:space="0" w:color="auto"/>
              <w:bottom w:val="single" w:sz="6" w:space="0" w:color="auto"/>
              <w:right w:val="single" w:sz="6" w:space="0" w:color="auto"/>
            </w:tcBorders>
          </w:tcPr>
          <w:p w14:paraId="6B2EF789"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3   7/25 </w:t>
            </w:r>
          </w:p>
        </w:tc>
        <w:tc>
          <w:tcPr>
            <w:tcW w:w="1120" w:type="dxa"/>
            <w:gridSpan w:val="2"/>
            <w:tcBorders>
              <w:top w:val="single" w:sz="6" w:space="0" w:color="auto"/>
              <w:left w:val="single" w:sz="6" w:space="0" w:color="auto"/>
              <w:bottom w:val="single" w:sz="6" w:space="0" w:color="auto"/>
              <w:right w:val="single" w:sz="6" w:space="0" w:color="auto"/>
            </w:tcBorders>
          </w:tcPr>
          <w:p w14:paraId="03DB440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0.984 MHz</w:t>
            </w:r>
          </w:p>
        </w:tc>
        <w:tc>
          <w:tcPr>
            <w:tcW w:w="1120" w:type="dxa"/>
            <w:tcBorders>
              <w:top w:val="single" w:sz="6" w:space="0" w:color="auto"/>
              <w:left w:val="single" w:sz="6" w:space="0" w:color="auto"/>
              <w:bottom w:val="single" w:sz="6" w:space="0" w:color="auto"/>
              <w:right w:val="single" w:sz="6" w:space="0" w:color="auto"/>
            </w:tcBorders>
          </w:tcPr>
          <w:p w14:paraId="0DCD5A6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7.688 kHz</w:t>
            </w:r>
          </w:p>
        </w:tc>
        <w:tc>
          <w:tcPr>
            <w:tcW w:w="1120" w:type="dxa"/>
            <w:tcBorders>
              <w:top w:val="single" w:sz="6" w:space="0" w:color="auto"/>
              <w:left w:val="single" w:sz="6" w:space="0" w:color="auto"/>
              <w:bottom w:val="single" w:sz="6" w:space="0" w:color="auto"/>
              <w:right w:val="single" w:sz="6" w:space="0" w:color="auto"/>
            </w:tcBorders>
          </w:tcPr>
          <w:p w14:paraId="1A11A1B8"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3175DF3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1200425B"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33.3%</w:t>
            </w:r>
          </w:p>
        </w:tc>
        <w:tc>
          <w:tcPr>
            <w:tcW w:w="1120" w:type="dxa"/>
            <w:tcBorders>
              <w:top w:val="single" w:sz="6" w:space="0" w:color="auto"/>
              <w:left w:val="single" w:sz="6" w:space="0" w:color="auto"/>
              <w:bottom w:val="single" w:sz="6" w:space="0" w:color="auto"/>
              <w:right w:val="single" w:sz="6" w:space="0" w:color="auto"/>
            </w:tcBorders>
          </w:tcPr>
          <w:p w14:paraId="2EFE519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0.284 MHz</w:t>
            </w:r>
          </w:p>
        </w:tc>
        <w:tc>
          <w:tcPr>
            <w:tcW w:w="1120" w:type="dxa"/>
            <w:tcBorders>
              <w:top w:val="single" w:sz="6" w:space="0" w:color="auto"/>
              <w:left w:val="single" w:sz="6" w:space="0" w:color="auto"/>
              <w:bottom w:val="single" w:sz="6" w:space="0" w:color="auto"/>
              <w:right w:val="single" w:sz="6" w:space="0" w:color="auto"/>
            </w:tcBorders>
          </w:tcPr>
          <w:p w14:paraId="6D8CA7A1"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94.81%</w:t>
            </w:r>
          </w:p>
        </w:tc>
        <w:tc>
          <w:tcPr>
            <w:tcW w:w="1120" w:type="dxa"/>
            <w:tcBorders>
              <w:top w:val="single" w:sz="6" w:space="0" w:color="auto"/>
              <w:left w:val="single" w:sz="6" w:space="0" w:color="auto"/>
              <w:bottom w:val="single" w:sz="6" w:space="0" w:color="auto"/>
              <w:right w:val="single" w:sz="6" w:space="0" w:color="auto"/>
            </w:tcBorders>
          </w:tcPr>
          <w:p w14:paraId="4807B7E9"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36</w:t>
            </w:r>
          </w:p>
        </w:tc>
        <w:tc>
          <w:tcPr>
            <w:tcW w:w="1120" w:type="dxa"/>
            <w:tcBorders>
              <w:top w:val="single" w:sz="6" w:space="0" w:color="auto"/>
              <w:left w:val="single" w:sz="6" w:space="0" w:color="auto"/>
              <w:bottom w:val="single" w:sz="6" w:space="0" w:color="auto"/>
              <w:right w:val="single" w:sz="6" w:space="0" w:color="auto"/>
            </w:tcBorders>
          </w:tcPr>
          <w:p w14:paraId="6B273930"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4920</w:t>
            </w:r>
          </w:p>
        </w:tc>
        <w:tc>
          <w:tcPr>
            <w:tcW w:w="1120" w:type="dxa"/>
            <w:tcBorders>
              <w:top w:val="single" w:sz="6" w:space="0" w:color="auto"/>
              <w:left w:val="single" w:sz="6" w:space="0" w:color="auto"/>
              <w:bottom w:val="single" w:sz="6" w:space="0" w:color="auto"/>
              <w:right w:val="single" w:sz="6" w:space="0" w:color="auto"/>
            </w:tcBorders>
          </w:tcPr>
          <w:p w14:paraId="5AC9D495"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-101.5 dBm</w:t>
            </w:r>
          </w:p>
        </w:tc>
      </w:tr>
      <w:tr w:rsidR="00152477" w14:paraId="4AA37711" w14:textId="77777777" w:rsidTr="00152477">
        <w:trPr>
          <w:trHeight w:val="204"/>
        </w:trPr>
        <w:tc>
          <w:tcPr>
            <w:tcW w:w="2280" w:type="dxa"/>
            <w:gridSpan w:val="3"/>
            <w:tcBorders>
              <w:top w:val="single" w:sz="6" w:space="0" w:color="auto"/>
              <w:left w:val="single" w:sz="6" w:space="0" w:color="auto"/>
              <w:bottom w:val="single" w:sz="6" w:space="0" w:color="auto"/>
              <w:right w:val="single" w:sz="6" w:space="0" w:color="auto"/>
            </w:tcBorders>
            <w:shd w:val="solid" w:color="FFFF00" w:fill="auto"/>
          </w:tcPr>
          <w:p w14:paraId="25B9C7BC" w14:textId="77777777" w:rsidR="00152477" w:rsidRDefault="00152477" w:rsidP="0015247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Group 3</w:t>
            </w:r>
          </w:p>
        </w:tc>
        <w:tc>
          <w:tcPr>
            <w:tcW w:w="11160" w:type="dxa"/>
            <w:gridSpan w:val="10"/>
            <w:tcBorders>
              <w:top w:val="single" w:sz="6" w:space="0" w:color="auto"/>
              <w:left w:val="single" w:sz="6" w:space="0" w:color="auto"/>
              <w:bottom w:val="single" w:sz="6" w:space="0" w:color="auto"/>
              <w:right w:val="single" w:sz="6" w:space="0" w:color="auto"/>
            </w:tcBorders>
            <w:shd w:val="solid" w:color="FFFF00" w:fill="auto"/>
          </w:tcPr>
          <w:p w14:paraId="63302FB7" w14:textId="77777777" w:rsidR="00152477" w:rsidRDefault="00152477" w:rsidP="00152477">
            <w:pPr>
              <w:autoSpaceDE w:val="0"/>
              <w:autoSpaceDN w:val="0"/>
              <w:adjustRightInd w:val="0"/>
              <w:spacing w:after="0" w:line="240" w:lineRule="auto"/>
              <w:rPr>
                <w:rFonts w:ascii="Calibri" w:hAnsi="Calibri" w:cs="Calibri"/>
                <w:color w:val="000000"/>
              </w:rPr>
            </w:pPr>
            <w:r>
              <w:rPr>
                <w:rFonts w:ascii="Calibri" w:hAnsi="Calibri" w:cs="Calibri"/>
                <w:b/>
                <w:bCs/>
                <w:color w:val="000000"/>
              </w:rPr>
              <w:t>Slot definition in DL and UL: AMC 1x6, 1 SC in 6 symbols, or AMC 2x3, 1 SC in 3 symbols</w:t>
            </w:r>
          </w:p>
        </w:tc>
      </w:tr>
      <w:tr w:rsidR="00152477" w14:paraId="3491FECC"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7C1B9D1D"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0.350 MHz</w:t>
            </w:r>
          </w:p>
        </w:tc>
        <w:tc>
          <w:tcPr>
            <w:tcW w:w="1120" w:type="dxa"/>
            <w:tcBorders>
              <w:top w:val="single" w:sz="6" w:space="0" w:color="auto"/>
              <w:left w:val="single" w:sz="6" w:space="0" w:color="auto"/>
              <w:bottom w:val="single" w:sz="6" w:space="0" w:color="auto"/>
              <w:right w:val="single" w:sz="6" w:space="0" w:color="auto"/>
            </w:tcBorders>
          </w:tcPr>
          <w:p w14:paraId="4A676EDA" w14:textId="55BB40C2" w:rsidR="00152477" w:rsidRPr="00513073" w:rsidRDefault="00075BCE">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11/5</w:t>
            </w:r>
            <w:r w:rsidR="00152477" w:rsidRPr="00513073">
              <w:rPr>
                <w:rFonts w:ascii="Calibri" w:hAnsi="Calibri" w:cs="Calibri"/>
                <w:color w:val="000000"/>
                <w:sz w:val="20"/>
              </w:rPr>
              <w:t xml:space="preserve">  </w:t>
            </w:r>
          </w:p>
        </w:tc>
        <w:tc>
          <w:tcPr>
            <w:tcW w:w="1120" w:type="dxa"/>
            <w:gridSpan w:val="2"/>
            <w:tcBorders>
              <w:top w:val="single" w:sz="6" w:space="0" w:color="auto"/>
              <w:left w:val="single" w:sz="6" w:space="0" w:color="auto"/>
              <w:bottom w:val="single" w:sz="6" w:space="0" w:color="auto"/>
              <w:right w:val="single" w:sz="6" w:space="0" w:color="auto"/>
            </w:tcBorders>
          </w:tcPr>
          <w:p w14:paraId="7D146AD9"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0.770 MHz</w:t>
            </w:r>
          </w:p>
        </w:tc>
        <w:tc>
          <w:tcPr>
            <w:tcW w:w="1120" w:type="dxa"/>
            <w:tcBorders>
              <w:top w:val="single" w:sz="6" w:space="0" w:color="auto"/>
              <w:left w:val="single" w:sz="6" w:space="0" w:color="auto"/>
              <w:bottom w:val="single" w:sz="6" w:space="0" w:color="auto"/>
              <w:right w:val="single" w:sz="6" w:space="0" w:color="auto"/>
            </w:tcBorders>
          </w:tcPr>
          <w:p w14:paraId="1353F5E1"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6.016 kHz</w:t>
            </w:r>
          </w:p>
        </w:tc>
        <w:tc>
          <w:tcPr>
            <w:tcW w:w="1120" w:type="dxa"/>
            <w:tcBorders>
              <w:top w:val="single" w:sz="6" w:space="0" w:color="auto"/>
              <w:left w:val="single" w:sz="6" w:space="0" w:color="auto"/>
              <w:bottom w:val="single" w:sz="6" w:space="0" w:color="auto"/>
              <w:right w:val="single" w:sz="6" w:space="0" w:color="auto"/>
            </w:tcBorders>
          </w:tcPr>
          <w:p w14:paraId="170C73B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53BFBEB8"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7E047C1F"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50.0%</w:t>
            </w:r>
          </w:p>
        </w:tc>
        <w:tc>
          <w:tcPr>
            <w:tcW w:w="1120" w:type="dxa"/>
            <w:tcBorders>
              <w:top w:val="single" w:sz="6" w:space="0" w:color="auto"/>
              <w:left w:val="single" w:sz="6" w:space="0" w:color="auto"/>
              <w:bottom w:val="single" w:sz="6" w:space="0" w:color="auto"/>
              <w:right w:val="single" w:sz="6" w:space="0" w:color="auto"/>
            </w:tcBorders>
          </w:tcPr>
          <w:p w14:paraId="0D1AA4F4"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0.331 MHz</w:t>
            </w:r>
          </w:p>
        </w:tc>
        <w:tc>
          <w:tcPr>
            <w:tcW w:w="1120" w:type="dxa"/>
            <w:tcBorders>
              <w:top w:val="single" w:sz="6" w:space="0" w:color="auto"/>
              <w:left w:val="single" w:sz="6" w:space="0" w:color="auto"/>
              <w:bottom w:val="single" w:sz="6" w:space="0" w:color="auto"/>
              <w:right w:val="single" w:sz="6" w:space="0" w:color="auto"/>
            </w:tcBorders>
          </w:tcPr>
          <w:p w14:paraId="5236E980"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94.53%</w:t>
            </w:r>
          </w:p>
        </w:tc>
        <w:tc>
          <w:tcPr>
            <w:tcW w:w="1120" w:type="dxa"/>
            <w:tcBorders>
              <w:top w:val="single" w:sz="6" w:space="0" w:color="auto"/>
              <w:left w:val="single" w:sz="6" w:space="0" w:color="auto"/>
              <w:bottom w:val="single" w:sz="6" w:space="0" w:color="auto"/>
              <w:right w:val="single" w:sz="6" w:space="0" w:color="auto"/>
            </w:tcBorders>
          </w:tcPr>
          <w:p w14:paraId="1FA8AA9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54</w:t>
            </w:r>
          </w:p>
        </w:tc>
        <w:tc>
          <w:tcPr>
            <w:tcW w:w="1120" w:type="dxa"/>
            <w:tcBorders>
              <w:top w:val="single" w:sz="6" w:space="0" w:color="auto"/>
              <w:left w:val="single" w:sz="6" w:space="0" w:color="auto"/>
              <w:bottom w:val="single" w:sz="6" w:space="0" w:color="auto"/>
              <w:right w:val="single" w:sz="6" w:space="0" w:color="auto"/>
            </w:tcBorders>
          </w:tcPr>
          <w:p w14:paraId="24A45910"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3850</w:t>
            </w:r>
          </w:p>
        </w:tc>
        <w:tc>
          <w:tcPr>
            <w:tcW w:w="1120" w:type="dxa"/>
            <w:tcBorders>
              <w:top w:val="single" w:sz="6" w:space="0" w:color="auto"/>
              <w:left w:val="single" w:sz="6" w:space="0" w:color="auto"/>
              <w:bottom w:val="single" w:sz="6" w:space="0" w:color="auto"/>
              <w:right w:val="single" w:sz="6" w:space="0" w:color="auto"/>
            </w:tcBorders>
          </w:tcPr>
          <w:p w14:paraId="4FF9933A"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-100.8 dBm</w:t>
            </w:r>
          </w:p>
        </w:tc>
      </w:tr>
      <w:tr w:rsidR="00152477" w14:paraId="0411BF4D"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5FE8B31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0.400 MHz</w:t>
            </w:r>
          </w:p>
        </w:tc>
        <w:tc>
          <w:tcPr>
            <w:tcW w:w="1120" w:type="dxa"/>
            <w:tcBorders>
              <w:top w:val="single" w:sz="6" w:space="0" w:color="auto"/>
              <w:left w:val="single" w:sz="6" w:space="0" w:color="auto"/>
              <w:bottom w:val="single" w:sz="6" w:space="0" w:color="auto"/>
              <w:right w:val="single" w:sz="6" w:space="0" w:color="auto"/>
            </w:tcBorders>
          </w:tcPr>
          <w:p w14:paraId="7D2AA70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2   1/5  </w:t>
            </w:r>
          </w:p>
        </w:tc>
        <w:tc>
          <w:tcPr>
            <w:tcW w:w="1120" w:type="dxa"/>
            <w:gridSpan w:val="2"/>
            <w:tcBorders>
              <w:top w:val="single" w:sz="6" w:space="0" w:color="auto"/>
              <w:left w:val="single" w:sz="6" w:space="0" w:color="auto"/>
              <w:bottom w:val="single" w:sz="6" w:space="0" w:color="auto"/>
              <w:right w:val="single" w:sz="6" w:space="0" w:color="auto"/>
            </w:tcBorders>
          </w:tcPr>
          <w:p w14:paraId="6855E00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0.880 MHz</w:t>
            </w:r>
          </w:p>
        </w:tc>
        <w:tc>
          <w:tcPr>
            <w:tcW w:w="1120" w:type="dxa"/>
            <w:tcBorders>
              <w:top w:val="single" w:sz="6" w:space="0" w:color="auto"/>
              <w:left w:val="single" w:sz="6" w:space="0" w:color="auto"/>
              <w:bottom w:val="single" w:sz="6" w:space="0" w:color="auto"/>
              <w:right w:val="single" w:sz="6" w:space="0" w:color="auto"/>
            </w:tcBorders>
          </w:tcPr>
          <w:p w14:paraId="41804063"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6.875 kHz</w:t>
            </w:r>
          </w:p>
        </w:tc>
        <w:tc>
          <w:tcPr>
            <w:tcW w:w="1120" w:type="dxa"/>
            <w:tcBorders>
              <w:top w:val="single" w:sz="6" w:space="0" w:color="auto"/>
              <w:left w:val="single" w:sz="6" w:space="0" w:color="auto"/>
              <w:bottom w:val="single" w:sz="6" w:space="0" w:color="auto"/>
              <w:right w:val="single" w:sz="6" w:space="0" w:color="auto"/>
            </w:tcBorders>
          </w:tcPr>
          <w:p w14:paraId="7032F99E"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6E9F1290"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67981B5E"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50.0%</w:t>
            </w:r>
          </w:p>
        </w:tc>
        <w:tc>
          <w:tcPr>
            <w:tcW w:w="1120" w:type="dxa"/>
            <w:tcBorders>
              <w:top w:val="single" w:sz="6" w:space="0" w:color="auto"/>
              <w:left w:val="single" w:sz="6" w:space="0" w:color="auto"/>
              <w:bottom w:val="single" w:sz="6" w:space="0" w:color="auto"/>
              <w:right w:val="single" w:sz="6" w:space="0" w:color="auto"/>
            </w:tcBorders>
          </w:tcPr>
          <w:p w14:paraId="515EC521"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0.378 MHz</w:t>
            </w:r>
          </w:p>
        </w:tc>
        <w:tc>
          <w:tcPr>
            <w:tcW w:w="1120" w:type="dxa"/>
            <w:tcBorders>
              <w:top w:val="single" w:sz="6" w:space="0" w:color="auto"/>
              <w:left w:val="single" w:sz="6" w:space="0" w:color="auto"/>
              <w:bottom w:val="single" w:sz="6" w:space="0" w:color="auto"/>
              <w:right w:val="single" w:sz="6" w:space="0" w:color="auto"/>
            </w:tcBorders>
          </w:tcPr>
          <w:p w14:paraId="3BBD76FA"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94.53%</w:t>
            </w:r>
          </w:p>
        </w:tc>
        <w:tc>
          <w:tcPr>
            <w:tcW w:w="1120" w:type="dxa"/>
            <w:tcBorders>
              <w:top w:val="single" w:sz="6" w:space="0" w:color="auto"/>
              <w:left w:val="single" w:sz="6" w:space="0" w:color="auto"/>
              <w:bottom w:val="single" w:sz="6" w:space="0" w:color="auto"/>
              <w:right w:val="single" w:sz="6" w:space="0" w:color="auto"/>
            </w:tcBorders>
          </w:tcPr>
          <w:p w14:paraId="6E8A358D"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54</w:t>
            </w:r>
          </w:p>
        </w:tc>
        <w:tc>
          <w:tcPr>
            <w:tcW w:w="1120" w:type="dxa"/>
            <w:tcBorders>
              <w:top w:val="single" w:sz="6" w:space="0" w:color="auto"/>
              <w:left w:val="single" w:sz="6" w:space="0" w:color="auto"/>
              <w:bottom w:val="single" w:sz="6" w:space="0" w:color="auto"/>
              <w:right w:val="single" w:sz="6" w:space="0" w:color="auto"/>
            </w:tcBorders>
          </w:tcPr>
          <w:p w14:paraId="47354F2B"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4400</w:t>
            </w:r>
          </w:p>
        </w:tc>
        <w:tc>
          <w:tcPr>
            <w:tcW w:w="1120" w:type="dxa"/>
            <w:tcBorders>
              <w:top w:val="single" w:sz="6" w:space="0" w:color="auto"/>
              <w:left w:val="single" w:sz="6" w:space="0" w:color="auto"/>
              <w:bottom w:val="single" w:sz="6" w:space="0" w:color="auto"/>
              <w:right w:val="single" w:sz="6" w:space="0" w:color="auto"/>
            </w:tcBorders>
          </w:tcPr>
          <w:p w14:paraId="632B02A7"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-100.3 dBm</w:t>
            </w:r>
          </w:p>
        </w:tc>
      </w:tr>
      <w:tr w:rsidR="00152477" w14:paraId="091139FD"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37E49F6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0.450 MHz</w:t>
            </w:r>
          </w:p>
        </w:tc>
        <w:tc>
          <w:tcPr>
            <w:tcW w:w="1120" w:type="dxa"/>
            <w:tcBorders>
              <w:top w:val="single" w:sz="6" w:space="0" w:color="auto"/>
              <w:left w:val="single" w:sz="6" w:space="0" w:color="auto"/>
              <w:bottom w:val="single" w:sz="6" w:space="0" w:color="auto"/>
              <w:right w:val="single" w:sz="6" w:space="0" w:color="auto"/>
            </w:tcBorders>
          </w:tcPr>
          <w:p w14:paraId="58C3EF4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2   1/5  </w:t>
            </w:r>
          </w:p>
        </w:tc>
        <w:tc>
          <w:tcPr>
            <w:tcW w:w="1120" w:type="dxa"/>
            <w:gridSpan w:val="2"/>
            <w:tcBorders>
              <w:top w:val="single" w:sz="6" w:space="0" w:color="auto"/>
              <w:left w:val="single" w:sz="6" w:space="0" w:color="auto"/>
              <w:bottom w:val="single" w:sz="6" w:space="0" w:color="auto"/>
              <w:right w:val="single" w:sz="6" w:space="0" w:color="auto"/>
            </w:tcBorders>
          </w:tcPr>
          <w:p w14:paraId="6FBEA3B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0.990 MHz</w:t>
            </w:r>
          </w:p>
        </w:tc>
        <w:tc>
          <w:tcPr>
            <w:tcW w:w="1120" w:type="dxa"/>
            <w:tcBorders>
              <w:top w:val="single" w:sz="6" w:space="0" w:color="auto"/>
              <w:left w:val="single" w:sz="6" w:space="0" w:color="auto"/>
              <w:bottom w:val="single" w:sz="6" w:space="0" w:color="auto"/>
              <w:right w:val="single" w:sz="6" w:space="0" w:color="auto"/>
            </w:tcBorders>
          </w:tcPr>
          <w:p w14:paraId="7F9AD301"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7.734 kHz</w:t>
            </w:r>
          </w:p>
        </w:tc>
        <w:tc>
          <w:tcPr>
            <w:tcW w:w="1120" w:type="dxa"/>
            <w:tcBorders>
              <w:top w:val="single" w:sz="6" w:space="0" w:color="auto"/>
              <w:left w:val="single" w:sz="6" w:space="0" w:color="auto"/>
              <w:bottom w:val="single" w:sz="6" w:space="0" w:color="auto"/>
              <w:right w:val="single" w:sz="6" w:space="0" w:color="auto"/>
            </w:tcBorders>
          </w:tcPr>
          <w:p w14:paraId="719DCA91"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4D710A98"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04B0550B"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50.0%</w:t>
            </w:r>
          </w:p>
        </w:tc>
        <w:tc>
          <w:tcPr>
            <w:tcW w:w="1120" w:type="dxa"/>
            <w:tcBorders>
              <w:top w:val="single" w:sz="6" w:space="0" w:color="auto"/>
              <w:left w:val="single" w:sz="6" w:space="0" w:color="auto"/>
              <w:bottom w:val="single" w:sz="6" w:space="0" w:color="auto"/>
              <w:right w:val="single" w:sz="6" w:space="0" w:color="auto"/>
            </w:tcBorders>
          </w:tcPr>
          <w:p w14:paraId="7BBB4914"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0.425 MHz</w:t>
            </w:r>
          </w:p>
        </w:tc>
        <w:tc>
          <w:tcPr>
            <w:tcW w:w="1120" w:type="dxa"/>
            <w:tcBorders>
              <w:top w:val="single" w:sz="6" w:space="0" w:color="auto"/>
              <w:left w:val="single" w:sz="6" w:space="0" w:color="auto"/>
              <w:bottom w:val="single" w:sz="6" w:space="0" w:color="auto"/>
              <w:right w:val="single" w:sz="6" w:space="0" w:color="auto"/>
            </w:tcBorders>
          </w:tcPr>
          <w:p w14:paraId="5AEF8C69"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94.53%</w:t>
            </w:r>
          </w:p>
        </w:tc>
        <w:tc>
          <w:tcPr>
            <w:tcW w:w="1120" w:type="dxa"/>
            <w:tcBorders>
              <w:top w:val="single" w:sz="6" w:space="0" w:color="auto"/>
              <w:left w:val="single" w:sz="6" w:space="0" w:color="auto"/>
              <w:bottom w:val="single" w:sz="6" w:space="0" w:color="auto"/>
              <w:right w:val="single" w:sz="6" w:space="0" w:color="auto"/>
            </w:tcBorders>
          </w:tcPr>
          <w:p w14:paraId="32EA73A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54</w:t>
            </w:r>
          </w:p>
        </w:tc>
        <w:tc>
          <w:tcPr>
            <w:tcW w:w="1120" w:type="dxa"/>
            <w:tcBorders>
              <w:top w:val="single" w:sz="6" w:space="0" w:color="auto"/>
              <w:left w:val="single" w:sz="6" w:space="0" w:color="auto"/>
              <w:bottom w:val="single" w:sz="6" w:space="0" w:color="auto"/>
              <w:right w:val="single" w:sz="6" w:space="0" w:color="auto"/>
            </w:tcBorders>
          </w:tcPr>
          <w:p w14:paraId="6762DF5F"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4950</w:t>
            </w:r>
          </w:p>
        </w:tc>
        <w:tc>
          <w:tcPr>
            <w:tcW w:w="1120" w:type="dxa"/>
            <w:tcBorders>
              <w:top w:val="single" w:sz="6" w:space="0" w:color="auto"/>
              <w:left w:val="single" w:sz="6" w:space="0" w:color="auto"/>
              <w:bottom w:val="single" w:sz="6" w:space="0" w:color="auto"/>
              <w:right w:val="single" w:sz="6" w:space="0" w:color="auto"/>
            </w:tcBorders>
          </w:tcPr>
          <w:p w14:paraId="57203154"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-99.8 dBm</w:t>
            </w:r>
          </w:p>
        </w:tc>
      </w:tr>
      <w:tr w:rsidR="00152477" w14:paraId="3600E880"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74EA438C"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0.500 MHz</w:t>
            </w:r>
          </w:p>
        </w:tc>
        <w:tc>
          <w:tcPr>
            <w:tcW w:w="1120" w:type="dxa"/>
            <w:tcBorders>
              <w:top w:val="single" w:sz="6" w:space="0" w:color="auto"/>
              <w:left w:val="single" w:sz="6" w:space="0" w:color="auto"/>
              <w:bottom w:val="single" w:sz="6" w:space="0" w:color="auto"/>
              <w:right w:val="single" w:sz="6" w:space="0" w:color="auto"/>
            </w:tcBorders>
          </w:tcPr>
          <w:p w14:paraId="5A2E4B3E"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2   1/5  </w:t>
            </w:r>
          </w:p>
        </w:tc>
        <w:tc>
          <w:tcPr>
            <w:tcW w:w="1120" w:type="dxa"/>
            <w:gridSpan w:val="2"/>
            <w:tcBorders>
              <w:top w:val="single" w:sz="6" w:space="0" w:color="auto"/>
              <w:left w:val="single" w:sz="6" w:space="0" w:color="auto"/>
              <w:bottom w:val="single" w:sz="6" w:space="0" w:color="auto"/>
              <w:right w:val="single" w:sz="6" w:space="0" w:color="auto"/>
            </w:tcBorders>
          </w:tcPr>
          <w:p w14:paraId="3D096D41"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1.100 MHz</w:t>
            </w:r>
          </w:p>
        </w:tc>
        <w:tc>
          <w:tcPr>
            <w:tcW w:w="1120" w:type="dxa"/>
            <w:tcBorders>
              <w:top w:val="single" w:sz="6" w:space="0" w:color="auto"/>
              <w:left w:val="single" w:sz="6" w:space="0" w:color="auto"/>
              <w:bottom w:val="single" w:sz="6" w:space="0" w:color="auto"/>
              <w:right w:val="single" w:sz="6" w:space="0" w:color="auto"/>
            </w:tcBorders>
          </w:tcPr>
          <w:p w14:paraId="2DB12763"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8.594 kHz</w:t>
            </w:r>
          </w:p>
        </w:tc>
        <w:tc>
          <w:tcPr>
            <w:tcW w:w="1120" w:type="dxa"/>
            <w:tcBorders>
              <w:top w:val="single" w:sz="6" w:space="0" w:color="auto"/>
              <w:left w:val="single" w:sz="6" w:space="0" w:color="auto"/>
              <w:bottom w:val="single" w:sz="6" w:space="0" w:color="auto"/>
              <w:right w:val="single" w:sz="6" w:space="0" w:color="auto"/>
            </w:tcBorders>
          </w:tcPr>
          <w:p w14:paraId="0040D377"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51FD2F2E"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7907E554"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50.0%</w:t>
            </w:r>
          </w:p>
        </w:tc>
        <w:tc>
          <w:tcPr>
            <w:tcW w:w="1120" w:type="dxa"/>
            <w:tcBorders>
              <w:top w:val="single" w:sz="6" w:space="0" w:color="auto"/>
              <w:left w:val="single" w:sz="6" w:space="0" w:color="auto"/>
              <w:bottom w:val="single" w:sz="6" w:space="0" w:color="auto"/>
              <w:right w:val="single" w:sz="6" w:space="0" w:color="auto"/>
            </w:tcBorders>
          </w:tcPr>
          <w:p w14:paraId="3EF5CC24"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0.473 MHz</w:t>
            </w:r>
          </w:p>
        </w:tc>
        <w:tc>
          <w:tcPr>
            <w:tcW w:w="1120" w:type="dxa"/>
            <w:tcBorders>
              <w:top w:val="single" w:sz="6" w:space="0" w:color="auto"/>
              <w:left w:val="single" w:sz="6" w:space="0" w:color="auto"/>
              <w:bottom w:val="single" w:sz="6" w:space="0" w:color="auto"/>
              <w:right w:val="single" w:sz="6" w:space="0" w:color="auto"/>
            </w:tcBorders>
          </w:tcPr>
          <w:p w14:paraId="76A54808"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94.53%</w:t>
            </w:r>
          </w:p>
        </w:tc>
        <w:tc>
          <w:tcPr>
            <w:tcW w:w="1120" w:type="dxa"/>
            <w:tcBorders>
              <w:top w:val="single" w:sz="6" w:space="0" w:color="auto"/>
              <w:left w:val="single" w:sz="6" w:space="0" w:color="auto"/>
              <w:bottom w:val="single" w:sz="6" w:space="0" w:color="auto"/>
              <w:right w:val="single" w:sz="6" w:space="0" w:color="auto"/>
            </w:tcBorders>
          </w:tcPr>
          <w:p w14:paraId="3DC95BA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54</w:t>
            </w:r>
          </w:p>
        </w:tc>
        <w:tc>
          <w:tcPr>
            <w:tcW w:w="1120" w:type="dxa"/>
            <w:tcBorders>
              <w:top w:val="single" w:sz="6" w:space="0" w:color="auto"/>
              <w:left w:val="single" w:sz="6" w:space="0" w:color="auto"/>
              <w:bottom w:val="single" w:sz="6" w:space="0" w:color="auto"/>
              <w:right w:val="single" w:sz="6" w:space="0" w:color="auto"/>
            </w:tcBorders>
          </w:tcPr>
          <w:p w14:paraId="70CD321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5500</w:t>
            </w:r>
          </w:p>
        </w:tc>
        <w:tc>
          <w:tcPr>
            <w:tcW w:w="1120" w:type="dxa"/>
            <w:tcBorders>
              <w:top w:val="single" w:sz="6" w:space="0" w:color="auto"/>
              <w:left w:val="single" w:sz="6" w:space="0" w:color="auto"/>
              <w:bottom w:val="single" w:sz="6" w:space="0" w:color="auto"/>
              <w:right w:val="single" w:sz="6" w:space="0" w:color="auto"/>
            </w:tcBorders>
          </w:tcPr>
          <w:p w14:paraId="0B0766D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-99.3 dBm</w:t>
            </w:r>
          </w:p>
        </w:tc>
      </w:tr>
      <w:tr w:rsidR="00152477" w14:paraId="69061547" w14:textId="77777777" w:rsidTr="00152477">
        <w:trPr>
          <w:trHeight w:val="204"/>
        </w:trPr>
        <w:tc>
          <w:tcPr>
            <w:tcW w:w="2280" w:type="dxa"/>
            <w:gridSpan w:val="3"/>
            <w:tcBorders>
              <w:top w:val="single" w:sz="6" w:space="0" w:color="auto"/>
              <w:left w:val="single" w:sz="6" w:space="0" w:color="auto"/>
              <w:bottom w:val="single" w:sz="6" w:space="0" w:color="auto"/>
              <w:right w:val="single" w:sz="6" w:space="0" w:color="auto"/>
            </w:tcBorders>
            <w:shd w:val="solid" w:color="FFFF00" w:fill="auto"/>
          </w:tcPr>
          <w:p w14:paraId="5BE43849" w14:textId="77777777" w:rsidR="00152477" w:rsidRDefault="00152477">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Group 4</w:t>
            </w:r>
          </w:p>
        </w:tc>
        <w:tc>
          <w:tcPr>
            <w:tcW w:w="11160" w:type="dxa"/>
            <w:gridSpan w:val="10"/>
            <w:tcBorders>
              <w:top w:val="single" w:sz="6" w:space="0" w:color="auto"/>
              <w:left w:val="single" w:sz="6" w:space="0" w:color="auto"/>
              <w:bottom w:val="single" w:sz="6" w:space="0" w:color="auto"/>
              <w:right w:val="single" w:sz="6" w:space="0" w:color="auto"/>
            </w:tcBorders>
            <w:shd w:val="solid" w:color="FFFF00" w:fill="auto"/>
          </w:tcPr>
          <w:p w14:paraId="5D5034CA" w14:textId="77777777" w:rsidR="00152477" w:rsidRDefault="00152477">
            <w:pPr>
              <w:autoSpaceDE w:val="0"/>
              <w:autoSpaceDN w:val="0"/>
              <w:adjustRightInd w:val="0"/>
              <w:spacing w:after="0" w:line="240" w:lineRule="auto"/>
              <w:jc w:val="center"/>
              <w:rPr>
                <w:rFonts w:ascii="Calibri" w:hAnsi="Calibri" w:cs="Calibri"/>
                <w:color w:val="000000"/>
              </w:rPr>
            </w:pPr>
            <w:r>
              <w:rPr>
                <w:rFonts w:ascii="Calibri" w:hAnsi="Calibri" w:cs="Calibri"/>
                <w:b/>
                <w:bCs/>
                <w:color w:val="000000"/>
              </w:rPr>
              <w:t>Slot definition in DL and UL: AMC 1x6, 1 SC in 6 symbols, or AMC 2x3, 1 SC in 3 symbols</w:t>
            </w:r>
          </w:p>
        </w:tc>
      </w:tr>
      <w:tr w:rsidR="00152477" w14:paraId="61B68A9F"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296B3437"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0.550 MHz</w:t>
            </w:r>
          </w:p>
        </w:tc>
        <w:tc>
          <w:tcPr>
            <w:tcW w:w="1120" w:type="dxa"/>
            <w:tcBorders>
              <w:top w:val="single" w:sz="6" w:space="0" w:color="auto"/>
              <w:left w:val="single" w:sz="6" w:space="0" w:color="auto"/>
              <w:bottom w:val="single" w:sz="6" w:space="0" w:color="auto"/>
              <w:right w:val="single" w:sz="6" w:space="0" w:color="auto"/>
            </w:tcBorders>
          </w:tcPr>
          <w:p w14:paraId="10BED948" w14:textId="01A9078F" w:rsidR="00152477" w:rsidRPr="00513073" w:rsidRDefault="00075BCE">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28/25</w:t>
            </w:r>
          </w:p>
        </w:tc>
        <w:tc>
          <w:tcPr>
            <w:tcW w:w="1120" w:type="dxa"/>
            <w:gridSpan w:val="2"/>
            <w:tcBorders>
              <w:top w:val="single" w:sz="6" w:space="0" w:color="auto"/>
              <w:left w:val="single" w:sz="6" w:space="0" w:color="auto"/>
              <w:bottom w:val="single" w:sz="6" w:space="0" w:color="auto"/>
              <w:right w:val="single" w:sz="6" w:space="0" w:color="auto"/>
            </w:tcBorders>
          </w:tcPr>
          <w:p w14:paraId="04A2549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0.616 MHz</w:t>
            </w:r>
          </w:p>
        </w:tc>
        <w:tc>
          <w:tcPr>
            <w:tcW w:w="1120" w:type="dxa"/>
            <w:tcBorders>
              <w:top w:val="single" w:sz="6" w:space="0" w:color="auto"/>
              <w:left w:val="single" w:sz="6" w:space="0" w:color="auto"/>
              <w:bottom w:val="single" w:sz="6" w:space="0" w:color="auto"/>
              <w:right w:val="single" w:sz="6" w:space="0" w:color="auto"/>
            </w:tcBorders>
          </w:tcPr>
          <w:p w14:paraId="62939F29"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4.813 kHz</w:t>
            </w:r>
          </w:p>
        </w:tc>
        <w:tc>
          <w:tcPr>
            <w:tcW w:w="1120" w:type="dxa"/>
            <w:tcBorders>
              <w:top w:val="single" w:sz="6" w:space="0" w:color="auto"/>
              <w:left w:val="single" w:sz="6" w:space="0" w:color="auto"/>
              <w:bottom w:val="single" w:sz="6" w:space="0" w:color="auto"/>
              <w:right w:val="single" w:sz="6" w:space="0" w:color="auto"/>
            </w:tcBorders>
          </w:tcPr>
          <w:p w14:paraId="544DC93A"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w:t>
            </w:r>
          </w:p>
        </w:tc>
        <w:tc>
          <w:tcPr>
            <w:tcW w:w="1120" w:type="dxa"/>
            <w:tcBorders>
              <w:top w:val="single" w:sz="6" w:space="0" w:color="auto"/>
              <w:left w:val="single" w:sz="6" w:space="0" w:color="auto"/>
              <w:bottom w:val="single" w:sz="6" w:space="0" w:color="auto"/>
              <w:right w:val="single" w:sz="6" w:space="0" w:color="auto"/>
            </w:tcBorders>
          </w:tcPr>
          <w:p w14:paraId="472D8E09"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39AED28D"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100%</w:t>
            </w:r>
          </w:p>
        </w:tc>
        <w:tc>
          <w:tcPr>
            <w:tcW w:w="1120" w:type="dxa"/>
            <w:tcBorders>
              <w:top w:val="single" w:sz="6" w:space="0" w:color="auto"/>
              <w:left w:val="single" w:sz="6" w:space="0" w:color="auto"/>
              <w:bottom w:val="single" w:sz="6" w:space="0" w:color="auto"/>
              <w:right w:val="single" w:sz="6" w:space="0" w:color="auto"/>
            </w:tcBorders>
          </w:tcPr>
          <w:p w14:paraId="02D0388D"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0.525 MHz</w:t>
            </w:r>
          </w:p>
        </w:tc>
        <w:tc>
          <w:tcPr>
            <w:tcW w:w="1120" w:type="dxa"/>
            <w:tcBorders>
              <w:top w:val="single" w:sz="6" w:space="0" w:color="auto"/>
              <w:left w:val="single" w:sz="6" w:space="0" w:color="auto"/>
              <w:bottom w:val="single" w:sz="6" w:space="0" w:color="auto"/>
              <w:right w:val="single" w:sz="6" w:space="0" w:color="auto"/>
            </w:tcBorders>
          </w:tcPr>
          <w:p w14:paraId="09163E1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95.38%</w:t>
            </w:r>
          </w:p>
        </w:tc>
        <w:tc>
          <w:tcPr>
            <w:tcW w:w="1120" w:type="dxa"/>
            <w:tcBorders>
              <w:top w:val="single" w:sz="6" w:space="0" w:color="auto"/>
              <w:left w:val="single" w:sz="6" w:space="0" w:color="auto"/>
              <w:bottom w:val="single" w:sz="6" w:space="0" w:color="auto"/>
              <w:right w:val="single" w:sz="6" w:space="0" w:color="auto"/>
            </w:tcBorders>
          </w:tcPr>
          <w:p w14:paraId="355882B3"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108</w:t>
            </w:r>
          </w:p>
        </w:tc>
        <w:tc>
          <w:tcPr>
            <w:tcW w:w="1120" w:type="dxa"/>
            <w:tcBorders>
              <w:top w:val="single" w:sz="6" w:space="0" w:color="auto"/>
              <w:left w:val="single" w:sz="6" w:space="0" w:color="auto"/>
              <w:bottom w:val="single" w:sz="6" w:space="0" w:color="auto"/>
              <w:right w:val="single" w:sz="6" w:space="0" w:color="auto"/>
            </w:tcBorders>
          </w:tcPr>
          <w:p w14:paraId="1F9ADA0C"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3080</w:t>
            </w:r>
          </w:p>
        </w:tc>
        <w:tc>
          <w:tcPr>
            <w:tcW w:w="1120" w:type="dxa"/>
            <w:tcBorders>
              <w:top w:val="single" w:sz="6" w:space="0" w:color="auto"/>
              <w:left w:val="single" w:sz="6" w:space="0" w:color="auto"/>
              <w:bottom w:val="single" w:sz="6" w:space="0" w:color="auto"/>
              <w:right w:val="single" w:sz="6" w:space="0" w:color="auto"/>
            </w:tcBorders>
          </w:tcPr>
          <w:p w14:paraId="12ABBE77"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-98.8 dBm</w:t>
            </w:r>
          </w:p>
        </w:tc>
      </w:tr>
      <w:tr w:rsidR="00152477" w14:paraId="6094A402"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32F0DE7A"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0.600 MHz</w:t>
            </w:r>
          </w:p>
        </w:tc>
        <w:tc>
          <w:tcPr>
            <w:tcW w:w="1120" w:type="dxa"/>
            <w:tcBorders>
              <w:top w:val="single" w:sz="6" w:space="0" w:color="auto"/>
              <w:left w:val="single" w:sz="6" w:space="0" w:color="auto"/>
              <w:bottom w:val="single" w:sz="6" w:space="0" w:color="auto"/>
              <w:right w:val="single" w:sz="6" w:space="0" w:color="auto"/>
            </w:tcBorders>
          </w:tcPr>
          <w:p w14:paraId="5D93AEE8"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05A9EA27"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0.672 MHz</w:t>
            </w:r>
          </w:p>
        </w:tc>
        <w:tc>
          <w:tcPr>
            <w:tcW w:w="1120" w:type="dxa"/>
            <w:tcBorders>
              <w:top w:val="single" w:sz="6" w:space="0" w:color="auto"/>
              <w:left w:val="single" w:sz="6" w:space="0" w:color="auto"/>
              <w:bottom w:val="single" w:sz="6" w:space="0" w:color="auto"/>
              <w:right w:val="single" w:sz="6" w:space="0" w:color="auto"/>
            </w:tcBorders>
          </w:tcPr>
          <w:p w14:paraId="628894E9"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5.250 kHz</w:t>
            </w:r>
          </w:p>
        </w:tc>
        <w:tc>
          <w:tcPr>
            <w:tcW w:w="1120" w:type="dxa"/>
            <w:tcBorders>
              <w:top w:val="single" w:sz="6" w:space="0" w:color="auto"/>
              <w:left w:val="single" w:sz="6" w:space="0" w:color="auto"/>
              <w:bottom w:val="single" w:sz="6" w:space="0" w:color="auto"/>
              <w:right w:val="single" w:sz="6" w:space="0" w:color="auto"/>
            </w:tcBorders>
          </w:tcPr>
          <w:p w14:paraId="2CC5981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w:t>
            </w:r>
          </w:p>
        </w:tc>
        <w:tc>
          <w:tcPr>
            <w:tcW w:w="1120" w:type="dxa"/>
            <w:tcBorders>
              <w:top w:val="single" w:sz="6" w:space="0" w:color="auto"/>
              <w:left w:val="single" w:sz="6" w:space="0" w:color="auto"/>
              <w:bottom w:val="single" w:sz="6" w:space="0" w:color="auto"/>
              <w:right w:val="single" w:sz="6" w:space="0" w:color="auto"/>
            </w:tcBorders>
          </w:tcPr>
          <w:p w14:paraId="3367B3D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2C6A4B7E"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100%</w:t>
            </w:r>
          </w:p>
        </w:tc>
        <w:tc>
          <w:tcPr>
            <w:tcW w:w="1120" w:type="dxa"/>
            <w:tcBorders>
              <w:top w:val="single" w:sz="6" w:space="0" w:color="auto"/>
              <w:left w:val="single" w:sz="6" w:space="0" w:color="auto"/>
              <w:bottom w:val="single" w:sz="6" w:space="0" w:color="auto"/>
              <w:right w:val="single" w:sz="6" w:space="0" w:color="auto"/>
            </w:tcBorders>
          </w:tcPr>
          <w:p w14:paraId="04DEF034"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0.572 MHz</w:t>
            </w:r>
          </w:p>
        </w:tc>
        <w:tc>
          <w:tcPr>
            <w:tcW w:w="1120" w:type="dxa"/>
            <w:tcBorders>
              <w:top w:val="single" w:sz="6" w:space="0" w:color="auto"/>
              <w:left w:val="single" w:sz="6" w:space="0" w:color="auto"/>
              <w:bottom w:val="single" w:sz="6" w:space="0" w:color="auto"/>
              <w:right w:val="single" w:sz="6" w:space="0" w:color="auto"/>
            </w:tcBorders>
          </w:tcPr>
          <w:p w14:paraId="77B19CAE"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95.38%</w:t>
            </w:r>
          </w:p>
        </w:tc>
        <w:tc>
          <w:tcPr>
            <w:tcW w:w="1120" w:type="dxa"/>
            <w:tcBorders>
              <w:top w:val="single" w:sz="6" w:space="0" w:color="auto"/>
              <w:left w:val="single" w:sz="6" w:space="0" w:color="auto"/>
              <w:bottom w:val="single" w:sz="6" w:space="0" w:color="auto"/>
              <w:right w:val="single" w:sz="6" w:space="0" w:color="auto"/>
            </w:tcBorders>
          </w:tcPr>
          <w:p w14:paraId="73D4BC57"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108</w:t>
            </w:r>
          </w:p>
        </w:tc>
        <w:tc>
          <w:tcPr>
            <w:tcW w:w="1120" w:type="dxa"/>
            <w:tcBorders>
              <w:top w:val="single" w:sz="6" w:space="0" w:color="auto"/>
              <w:left w:val="single" w:sz="6" w:space="0" w:color="auto"/>
              <w:bottom w:val="single" w:sz="6" w:space="0" w:color="auto"/>
              <w:right w:val="single" w:sz="6" w:space="0" w:color="auto"/>
            </w:tcBorders>
          </w:tcPr>
          <w:p w14:paraId="434A3CA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3360</w:t>
            </w:r>
          </w:p>
        </w:tc>
        <w:tc>
          <w:tcPr>
            <w:tcW w:w="1120" w:type="dxa"/>
            <w:tcBorders>
              <w:top w:val="single" w:sz="6" w:space="0" w:color="auto"/>
              <w:left w:val="single" w:sz="6" w:space="0" w:color="auto"/>
              <w:bottom w:val="single" w:sz="6" w:space="0" w:color="auto"/>
              <w:right w:val="single" w:sz="6" w:space="0" w:color="auto"/>
            </w:tcBorders>
          </w:tcPr>
          <w:p w14:paraId="1204E367"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-98.4 dBm</w:t>
            </w:r>
          </w:p>
        </w:tc>
      </w:tr>
      <w:tr w:rsidR="00152477" w14:paraId="3F52BA2E"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4164C668"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0.650 MHz</w:t>
            </w:r>
          </w:p>
        </w:tc>
        <w:tc>
          <w:tcPr>
            <w:tcW w:w="1120" w:type="dxa"/>
            <w:tcBorders>
              <w:top w:val="single" w:sz="6" w:space="0" w:color="auto"/>
              <w:left w:val="single" w:sz="6" w:space="0" w:color="auto"/>
              <w:bottom w:val="single" w:sz="6" w:space="0" w:color="auto"/>
              <w:right w:val="single" w:sz="6" w:space="0" w:color="auto"/>
            </w:tcBorders>
          </w:tcPr>
          <w:p w14:paraId="521C49EA"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224C7073"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0.728 MHz</w:t>
            </w:r>
          </w:p>
        </w:tc>
        <w:tc>
          <w:tcPr>
            <w:tcW w:w="1120" w:type="dxa"/>
            <w:tcBorders>
              <w:top w:val="single" w:sz="6" w:space="0" w:color="auto"/>
              <w:left w:val="single" w:sz="6" w:space="0" w:color="auto"/>
              <w:bottom w:val="single" w:sz="6" w:space="0" w:color="auto"/>
              <w:right w:val="single" w:sz="6" w:space="0" w:color="auto"/>
            </w:tcBorders>
          </w:tcPr>
          <w:p w14:paraId="6982A878"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5.688 kHz</w:t>
            </w:r>
          </w:p>
        </w:tc>
        <w:tc>
          <w:tcPr>
            <w:tcW w:w="1120" w:type="dxa"/>
            <w:tcBorders>
              <w:top w:val="single" w:sz="6" w:space="0" w:color="auto"/>
              <w:left w:val="single" w:sz="6" w:space="0" w:color="auto"/>
              <w:bottom w:val="single" w:sz="6" w:space="0" w:color="auto"/>
              <w:right w:val="single" w:sz="6" w:space="0" w:color="auto"/>
            </w:tcBorders>
          </w:tcPr>
          <w:p w14:paraId="5485E261"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w:t>
            </w:r>
          </w:p>
        </w:tc>
        <w:tc>
          <w:tcPr>
            <w:tcW w:w="1120" w:type="dxa"/>
            <w:tcBorders>
              <w:top w:val="single" w:sz="6" w:space="0" w:color="auto"/>
              <w:left w:val="single" w:sz="6" w:space="0" w:color="auto"/>
              <w:bottom w:val="single" w:sz="6" w:space="0" w:color="auto"/>
              <w:right w:val="single" w:sz="6" w:space="0" w:color="auto"/>
            </w:tcBorders>
          </w:tcPr>
          <w:p w14:paraId="2F4A747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5662A8CF"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100%</w:t>
            </w:r>
          </w:p>
        </w:tc>
        <w:tc>
          <w:tcPr>
            <w:tcW w:w="1120" w:type="dxa"/>
            <w:tcBorders>
              <w:top w:val="single" w:sz="6" w:space="0" w:color="auto"/>
              <w:left w:val="single" w:sz="6" w:space="0" w:color="auto"/>
              <w:bottom w:val="single" w:sz="6" w:space="0" w:color="auto"/>
              <w:right w:val="single" w:sz="6" w:space="0" w:color="auto"/>
            </w:tcBorders>
          </w:tcPr>
          <w:p w14:paraId="21F2F427"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0.620 MHz</w:t>
            </w:r>
          </w:p>
        </w:tc>
        <w:tc>
          <w:tcPr>
            <w:tcW w:w="1120" w:type="dxa"/>
            <w:tcBorders>
              <w:top w:val="single" w:sz="6" w:space="0" w:color="auto"/>
              <w:left w:val="single" w:sz="6" w:space="0" w:color="auto"/>
              <w:bottom w:val="single" w:sz="6" w:space="0" w:color="auto"/>
              <w:right w:val="single" w:sz="6" w:space="0" w:color="auto"/>
            </w:tcBorders>
          </w:tcPr>
          <w:p w14:paraId="008D45AD"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95.38%</w:t>
            </w:r>
          </w:p>
        </w:tc>
        <w:tc>
          <w:tcPr>
            <w:tcW w:w="1120" w:type="dxa"/>
            <w:tcBorders>
              <w:top w:val="single" w:sz="6" w:space="0" w:color="auto"/>
              <w:left w:val="single" w:sz="6" w:space="0" w:color="auto"/>
              <w:bottom w:val="single" w:sz="6" w:space="0" w:color="auto"/>
              <w:right w:val="single" w:sz="6" w:space="0" w:color="auto"/>
            </w:tcBorders>
          </w:tcPr>
          <w:p w14:paraId="46B6B897"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108</w:t>
            </w:r>
          </w:p>
        </w:tc>
        <w:tc>
          <w:tcPr>
            <w:tcW w:w="1120" w:type="dxa"/>
            <w:tcBorders>
              <w:top w:val="single" w:sz="6" w:space="0" w:color="auto"/>
              <w:left w:val="single" w:sz="6" w:space="0" w:color="auto"/>
              <w:bottom w:val="single" w:sz="6" w:space="0" w:color="auto"/>
              <w:right w:val="single" w:sz="6" w:space="0" w:color="auto"/>
            </w:tcBorders>
          </w:tcPr>
          <w:p w14:paraId="6AD46247"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3640</w:t>
            </w:r>
          </w:p>
        </w:tc>
        <w:tc>
          <w:tcPr>
            <w:tcW w:w="1120" w:type="dxa"/>
            <w:tcBorders>
              <w:top w:val="single" w:sz="6" w:space="0" w:color="auto"/>
              <w:left w:val="single" w:sz="6" w:space="0" w:color="auto"/>
              <w:bottom w:val="single" w:sz="6" w:space="0" w:color="auto"/>
              <w:right w:val="single" w:sz="6" w:space="0" w:color="auto"/>
            </w:tcBorders>
          </w:tcPr>
          <w:p w14:paraId="70CB38E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-98.1 dBm</w:t>
            </w:r>
          </w:p>
        </w:tc>
      </w:tr>
      <w:tr w:rsidR="00152477" w14:paraId="4F600022"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63BD3C78"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0.700 MHz</w:t>
            </w:r>
          </w:p>
        </w:tc>
        <w:tc>
          <w:tcPr>
            <w:tcW w:w="1120" w:type="dxa"/>
            <w:tcBorders>
              <w:top w:val="single" w:sz="6" w:space="0" w:color="auto"/>
              <w:left w:val="single" w:sz="6" w:space="0" w:color="auto"/>
              <w:bottom w:val="single" w:sz="6" w:space="0" w:color="auto"/>
              <w:right w:val="single" w:sz="6" w:space="0" w:color="auto"/>
            </w:tcBorders>
          </w:tcPr>
          <w:p w14:paraId="6DC5A58D"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526D09E2"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0.784 MHz</w:t>
            </w:r>
          </w:p>
        </w:tc>
        <w:tc>
          <w:tcPr>
            <w:tcW w:w="1120" w:type="dxa"/>
            <w:tcBorders>
              <w:top w:val="single" w:sz="6" w:space="0" w:color="auto"/>
              <w:left w:val="single" w:sz="6" w:space="0" w:color="auto"/>
              <w:bottom w:val="single" w:sz="6" w:space="0" w:color="auto"/>
              <w:right w:val="single" w:sz="6" w:space="0" w:color="auto"/>
            </w:tcBorders>
          </w:tcPr>
          <w:p w14:paraId="3C210017"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6.125 kHz</w:t>
            </w:r>
          </w:p>
        </w:tc>
        <w:tc>
          <w:tcPr>
            <w:tcW w:w="1120" w:type="dxa"/>
            <w:tcBorders>
              <w:top w:val="single" w:sz="6" w:space="0" w:color="auto"/>
              <w:left w:val="single" w:sz="6" w:space="0" w:color="auto"/>
              <w:bottom w:val="single" w:sz="6" w:space="0" w:color="auto"/>
              <w:right w:val="single" w:sz="6" w:space="0" w:color="auto"/>
            </w:tcBorders>
          </w:tcPr>
          <w:p w14:paraId="590D35CA"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6AD57281"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19969CD3"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420B1C19"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0.668 MHz</w:t>
            </w:r>
          </w:p>
        </w:tc>
        <w:tc>
          <w:tcPr>
            <w:tcW w:w="1120" w:type="dxa"/>
            <w:tcBorders>
              <w:top w:val="single" w:sz="6" w:space="0" w:color="auto"/>
              <w:left w:val="single" w:sz="6" w:space="0" w:color="auto"/>
              <w:bottom w:val="single" w:sz="6" w:space="0" w:color="auto"/>
              <w:right w:val="single" w:sz="6" w:space="0" w:color="auto"/>
            </w:tcBorders>
          </w:tcPr>
          <w:p w14:paraId="3F41D5EE"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5BB8E60C"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5F5E4B5A"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3920</w:t>
            </w:r>
          </w:p>
        </w:tc>
        <w:tc>
          <w:tcPr>
            <w:tcW w:w="1120" w:type="dxa"/>
            <w:tcBorders>
              <w:top w:val="single" w:sz="6" w:space="0" w:color="auto"/>
              <w:left w:val="single" w:sz="6" w:space="0" w:color="auto"/>
              <w:bottom w:val="single" w:sz="6" w:space="0" w:color="auto"/>
              <w:right w:val="single" w:sz="6" w:space="0" w:color="auto"/>
            </w:tcBorders>
          </w:tcPr>
          <w:p w14:paraId="3F7D923D"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-97.8 dBm</w:t>
            </w:r>
          </w:p>
        </w:tc>
      </w:tr>
      <w:tr w:rsidR="00152477" w14:paraId="08922C25"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30F1E741"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0.750 MHz</w:t>
            </w:r>
          </w:p>
        </w:tc>
        <w:tc>
          <w:tcPr>
            <w:tcW w:w="1120" w:type="dxa"/>
            <w:tcBorders>
              <w:top w:val="single" w:sz="6" w:space="0" w:color="auto"/>
              <w:left w:val="single" w:sz="6" w:space="0" w:color="auto"/>
              <w:bottom w:val="single" w:sz="6" w:space="0" w:color="auto"/>
              <w:right w:val="single" w:sz="6" w:space="0" w:color="auto"/>
            </w:tcBorders>
          </w:tcPr>
          <w:p w14:paraId="4B41665B"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27007E50"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0.840 MHz</w:t>
            </w:r>
          </w:p>
        </w:tc>
        <w:tc>
          <w:tcPr>
            <w:tcW w:w="1120" w:type="dxa"/>
            <w:tcBorders>
              <w:top w:val="single" w:sz="6" w:space="0" w:color="auto"/>
              <w:left w:val="single" w:sz="6" w:space="0" w:color="auto"/>
              <w:bottom w:val="single" w:sz="6" w:space="0" w:color="auto"/>
              <w:right w:val="single" w:sz="6" w:space="0" w:color="auto"/>
            </w:tcBorders>
          </w:tcPr>
          <w:p w14:paraId="58FA80F4"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6.563 kHz</w:t>
            </w:r>
          </w:p>
        </w:tc>
        <w:tc>
          <w:tcPr>
            <w:tcW w:w="1120" w:type="dxa"/>
            <w:tcBorders>
              <w:top w:val="single" w:sz="6" w:space="0" w:color="auto"/>
              <w:left w:val="single" w:sz="6" w:space="0" w:color="auto"/>
              <w:bottom w:val="single" w:sz="6" w:space="0" w:color="auto"/>
              <w:right w:val="single" w:sz="6" w:space="0" w:color="auto"/>
            </w:tcBorders>
          </w:tcPr>
          <w:p w14:paraId="1D31EBD5"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1F310008"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35DAE87B"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2A158BA7"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0.715 MHz</w:t>
            </w:r>
          </w:p>
        </w:tc>
        <w:tc>
          <w:tcPr>
            <w:tcW w:w="1120" w:type="dxa"/>
            <w:tcBorders>
              <w:top w:val="single" w:sz="6" w:space="0" w:color="auto"/>
              <w:left w:val="single" w:sz="6" w:space="0" w:color="auto"/>
              <w:bottom w:val="single" w:sz="6" w:space="0" w:color="auto"/>
              <w:right w:val="single" w:sz="6" w:space="0" w:color="auto"/>
            </w:tcBorders>
          </w:tcPr>
          <w:p w14:paraId="179B5EC3"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3E8F1131"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1193610A"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4200</w:t>
            </w:r>
          </w:p>
        </w:tc>
        <w:tc>
          <w:tcPr>
            <w:tcW w:w="1120" w:type="dxa"/>
            <w:tcBorders>
              <w:top w:val="single" w:sz="6" w:space="0" w:color="auto"/>
              <w:left w:val="single" w:sz="6" w:space="0" w:color="auto"/>
              <w:bottom w:val="single" w:sz="6" w:space="0" w:color="auto"/>
              <w:right w:val="single" w:sz="6" w:space="0" w:color="auto"/>
            </w:tcBorders>
          </w:tcPr>
          <w:p w14:paraId="5DFE871C"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-97.5 dBm</w:t>
            </w:r>
          </w:p>
        </w:tc>
      </w:tr>
      <w:tr w:rsidR="00152477" w14:paraId="6966E91C"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6AB43B4A"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0.800 MHz</w:t>
            </w:r>
          </w:p>
        </w:tc>
        <w:tc>
          <w:tcPr>
            <w:tcW w:w="1120" w:type="dxa"/>
            <w:tcBorders>
              <w:top w:val="single" w:sz="6" w:space="0" w:color="auto"/>
              <w:left w:val="single" w:sz="6" w:space="0" w:color="auto"/>
              <w:bottom w:val="single" w:sz="6" w:space="0" w:color="auto"/>
              <w:right w:val="single" w:sz="6" w:space="0" w:color="auto"/>
            </w:tcBorders>
          </w:tcPr>
          <w:p w14:paraId="1F537A6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608B5FD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0.896 MHz</w:t>
            </w:r>
          </w:p>
        </w:tc>
        <w:tc>
          <w:tcPr>
            <w:tcW w:w="1120" w:type="dxa"/>
            <w:tcBorders>
              <w:top w:val="single" w:sz="6" w:space="0" w:color="auto"/>
              <w:left w:val="single" w:sz="6" w:space="0" w:color="auto"/>
              <w:bottom w:val="single" w:sz="6" w:space="0" w:color="auto"/>
              <w:right w:val="single" w:sz="6" w:space="0" w:color="auto"/>
            </w:tcBorders>
          </w:tcPr>
          <w:p w14:paraId="5DE88B34"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7.000 kHz</w:t>
            </w:r>
          </w:p>
        </w:tc>
        <w:tc>
          <w:tcPr>
            <w:tcW w:w="1120" w:type="dxa"/>
            <w:tcBorders>
              <w:top w:val="single" w:sz="6" w:space="0" w:color="auto"/>
              <w:left w:val="single" w:sz="6" w:space="0" w:color="auto"/>
              <w:bottom w:val="single" w:sz="6" w:space="0" w:color="auto"/>
              <w:right w:val="single" w:sz="6" w:space="0" w:color="auto"/>
            </w:tcBorders>
          </w:tcPr>
          <w:p w14:paraId="3D312A6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22346319"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4ECA79F7"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48B5E84C"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0.763 MHz</w:t>
            </w:r>
          </w:p>
        </w:tc>
        <w:tc>
          <w:tcPr>
            <w:tcW w:w="1120" w:type="dxa"/>
            <w:tcBorders>
              <w:top w:val="single" w:sz="6" w:space="0" w:color="auto"/>
              <w:left w:val="single" w:sz="6" w:space="0" w:color="auto"/>
              <w:bottom w:val="single" w:sz="6" w:space="0" w:color="auto"/>
              <w:right w:val="single" w:sz="6" w:space="0" w:color="auto"/>
            </w:tcBorders>
          </w:tcPr>
          <w:p w14:paraId="059D973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09BE9FCD"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71054340"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4480</w:t>
            </w:r>
          </w:p>
        </w:tc>
        <w:tc>
          <w:tcPr>
            <w:tcW w:w="1120" w:type="dxa"/>
            <w:tcBorders>
              <w:top w:val="single" w:sz="6" w:space="0" w:color="auto"/>
              <w:left w:val="single" w:sz="6" w:space="0" w:color="auto"/>
              <w:bottom w:val="single" w:sz="6" w:space="0" w:color="auto"/>
              <w:right w:val="single" w:sz="6" w:space="0" w:color="auto"/>
            </w:tcBorders>
          </w:tcPr>
          <w:p w14:paraId="71F1EEE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-97.2 dBm</w:t>
            </w:r>
          </w:p>
        </w:tc>
      </w:tr>
      <w:tr w:rsidR="00152477" w14:paraId="49B95D91"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2C09C53E"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0.850 MHz</w:t>
            </w:r>
          </w:p>
        </w:tc>
        <w:tc>
          <w:tcPr>
            <w:tcW w:w="1120" w:type="dxa"/>
            <w:tcBorders>
              <w:top w:val="single" w:sz="6" w:space="0" w:color="auto"/>
              <w:left w:val="single" w:sz="6" w:space="0" w:color="auto"/>
              <w:bottom w:val="single" w:sz="6" w:space="0" w:color="auto"/>
              <w:right w:val="single" w:sz="6" w:space="0" w:color="auto"/>
            </w:tcBorders>
          </w:tcPr>
          <w:p w14:paraId="0DE0AED9"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7FA06DB4"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0.952 MHz</w:t>
            </w:r>
          </w:p>
        </w:tc>
        <w:tc>
          <w:tcPr>
            <w:tcW w:w="1120" w:type="dxa"/>
            <w:tcBorders>
              <w:top w:val="single" w:sz="6" w:space="0" w:color="auto"/>
              <w:left w:val="single" w:sz="6" w:space="0" w:color="auto"/>
              <w:bottom w:val="single" w:sz="6" w:space="0" w:color="auto"/>
              <w:right w:val="single" w:sz="6" w:space="0" w:color="auto"/>
            </w:tcBorders>
          </w:tcPr>
          <w:p w14:paraId="489D9F68"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7.438 kHz</w:t>
            </w:r>
          </w:p>
        </w:tc>
        <w:tc>
          <w:tcPr>
            <w:tcW w:w="1120" w:type="dxa"/>
            <w:tcBorders>
              <w:top w:val="single" w:sz="6" w:space="0" w:color="auto"/>
              <w:left w:val="single" w:sz="6" w:space="0" w:color="auto"/>
              <w:bottom w:val="single" w:sz="6" w:space="0" w:color="auto"/>
              <w:right w:val="single" w:sz="6" w:space="0" w:color="auto"/>
            </w:tcBorders>
          </w:tcPr>
          <w:p w14:paraId="61F92CED"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2F3D5944"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5F963F0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21FCA14C"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0.811 MHz</w:t>
            </w:r>
          </w:p>
        </w:tc>
        <w:tc>
          <w:tcPr>
            <w:tcW w:w="1120" w:type="dxa"/>
            <w:tcBorders>
              <w:top w:val="single" w:sz="6" w:space="0" w:color="auto"/>
              <w:left w:val="single" w:sz="6" w:space="0" w:color="auto"/>
              <w:bottom w:val="single" w:sz="6" w:space="0" w:color="auto"/>
              <w:right w:val="single" w:sz="6" w:space="0" w:color="auto"/>
            </w:tcBorders>
          </w:tcPr>
          <w:p w14:paraId="73C4AB7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5AF2B950"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2CBC1E2F"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4760</w:t>
            </w:r>
          </w:p>
        </w:tc>
        <w:tc>
          <w:tcPr>
            <w:tcW w:w="1120" w:type="dxa"/>
            <w:tcBorders>
              <w:top w:val="single" w:sz="6" w:space="0" w:color="auto"/>
              <w:left w:val="single" w:sz="6" w:space="0" w:color="auto"/>
              <w:bottom w:val="single" w:sz="6" w:space="0" w:color="auto"/>
              <w:right w:val="single" w:sz="6" w:space="0" w:color="auto"/>
            </w:tcBorders>
          </w:tcPr>
          <w:p w14:paraId="47DECF09"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-96.9 dBm</w:t>
            </w:r>
          </w:p>
        </w:tc>
      </w:tr>
      <w:tr w:rsidR="00152477" w14:paraId="4E10EA99"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6747609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0.900 MHz</w:t>
            </w:r>
          </w:p>
        </w:tc>
        <w:tc>
          <w:tcPr>
            <w:tcW w:w="1120" w:type="dxa"/>
            <w:tcBorders>
              <w:top w:val="single" w:sz="6" w:space="0" w:color="auto"/>
              <w:left w:val="single" w:sz="6" w:space="0" w:color="auto"/>
              <w:bottom w:val="single" w:sz="6" w:space="0" w:color="auto"/>
              <w:right w:val="single" w:sz="6" w:space="0" w:color="auto"/>
            </w:tcBorders>
          </w:tcPr>
          <w:p w14:paraId="38513D53"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1FAA6309"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1.008 MHz</w:t>
            </w:r>
          </w:p>
        </w:tc>
        <w:tc>
          <w:tcPr>
            <w:tcW w:w="1120" w:type="dxa"/>
            <w:tcBorders>
              <w:top w:val="single" w:sz="6" w:space="0" w:color="auto"/>
              <w:left w:val="single" w:sz="6" w:space="0" w:color="auto"/>
              <w:bottom w:val="single" w:sz="6" w:space="0" w:color="auto"/>
              <w:right w:val="single" w:sz="6" w:space="0" w:color="auto"/>
            </w:tcBorders>
          </w:tcPr>
          <w:p w14:paraId="66A6077D"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7.875 kHz</w:t>
            </w:r>
          </w:p>
        </w:tc>
        <w:tc>
          <w:tcPr>
            <w:tcW w:w="1120" w:type="dxa"/>
            <w:tcBorders>
              <w:top w:val="single" w:sz="6" w:space="0" w:color="auto"/>
              <w:left w:val="single" w:sz="6" w:space="0" w:color="auto"/>
              <w:bottom w:val="single" w:sz="6" w:space="0" w:color="auto"/>
              <w:right w:val="single" w:sz="6" w:space="0" w:color="auto"/>
            </w:tcBorders>
          </w:tcPr>
          <w:p w14:paraId="0A7A4199"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0F332F60"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39AD3078"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44294715"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0.858 MHz</w:t>
            </w:r>
          </w:p>
        </w:tc>
        <w:tc>
          <w:tcPr>
            <w:tcW w:w="1120" w:type="dxa"/>
            <w:tcBorders>
              <w:top w:val="single" w:sz="6" w:space="0" w:color="auto"/>
              <w:left w:val="single" w:sz="6" w:space="0" w:color="auto"/>
              <w:bottom w:val="single" w:sz="6" w:space="0" w:color="auto"/>
              <w:right w:val="single" w:sz="6" w:space="0" w:color="auto"/>
            </w:tcBorders>
          </w:tcPr>
          <w:p w14:paraId="7E98C22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455D1D9F"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2046334E"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5040</w:t>
            </w:r>
          </w:p>
        </w:tc>
        <w:tc>
          <w:tcPr>
            <w:tcW w:w="1120" w:type="dxa"/>
            <w:tcBorders>
              <w:top w:val="single" w:sz="6" w:space="0" w:color="auto"/>
              <w:left w:val="single" w:sz="6" w:space="0" w:color="auto"/>
              <w:bottom w:val="single" w:sz="6" w:space="0" w:color="auto"/>
              <w:right w:val="single" w:sz="6" w:space="0" w:color="auto"/>
            </w:tcBorders>
          </w:tcPr>
          <w:p w14:paraId="402B094F"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-96.7 dBm</w:t>
            </w:r>
          </w:p>
        </w:tc>
      </w:tr>
      <w:tr w:rsidR="00152477" w14:paraId="460AE3B9"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7A04D3AF"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0.950 MHz</w:t>
            </w:r>
          </w:p>
        </w:tc>
        <w:tc>
          <w:tcPr>
            <w:tcW w:w="1120" w:type="dxa"/>
            <w:tcBorders>
              <w:top w:val="single" w:sz="6" w:space="0" w:color="auto"/>
              <w:left w:val="single" w:sz="6" w:space="0" w:color="auto"/>
              <w:bottom w:val="single" w:sz="6" w:space="0" w:color="auto"/>
              <w:right w:val="single" w:sz="6" w:space="0" w:color="auto"/>
            </w:tcBorders>
          </w:tcPr>
          <w:p w14:paraId="2639D431"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138E19C5"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1.064 MHz</w:t>
            </w:r>
          </w:p>
        </w:tc>
        <w:tc>
          <w:tcPr>
            <w:tcW w:w="1120" w:type="dxa"/>
            <w:tcBorders>
              <w:top w:val="single" w:sz="6" w:space="0" w:color="auto"/>
              <w:left w:val="single" w:sz="6" w:space="0" w:color="auto"/>
              <w:bottom w:val="single" w:sz="6" w:space="0" w:color="auto"/>
              <w:right w:val="single" w:sz="6" w:space="0" w:color="auto"/>
            </w:tcBorders>
          </w:tcPr>
          <w:p w14:paraId="4D7F565C"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8.313 kHz</w:t>
            </w:r>
          </w:p>
        </w:tc>
        <w:tc>
          <w:tcPr>
            <w:tcW w:w="1120" w:type="dxa"/>
            <w:tcBorders>
              <w:top w:val="single" w:sz="6" w:space="0" w:color="auto"/>
              <w:left w:val="single" w:sz="6" w:space="0" w:color="auto"/>
              <w:bottom w:val="single" w:sz="6" w:space="0" w:color="auto"/>
              <w:right w:val="single" w:sz="6" w:space="0" w:color="auto"/>
            </w:tcBorders>
          </w:tcPr>
          <w:p w14:paraId="2920DF51"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6D23DC5F"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13CA2053"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4C46D4B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0.906 MHz</w:t>
            </w:r>
          </w:p>
        </w:tc>
        <w:tc>
          <w:tcPr>
            <w:tcW w:w="1120" w:type="dxa"/>
            <w:tcBorders>
              <w:top w:val="single" w:sz="6" w:space="0" w:color="auto"/>
              <w:left w:val="single" w:sz="6" w:space="0" w:color="auto"/>
              <w:bottom w:val="single" w:sz="6" w:space="0" w:color="auto"/>
              <w:right w:val="single" w:sz="6" w:space="0" w:color="auto"/>
            </w:tcBorders>
          </w:tcPr>
          <w:p w14:paraId="545B2BAC"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48A7525B"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560F43F9"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5320</w:t>
            </w:r>
          </w:p>
        </w:tc>
        <w:tc>
          <w:tcPr>
            <w:tcW w:w="1120" w:type="dxa"/>
            <w:tcBorders>
              <w:top w:val="single" w:sz="6" w:space="0" w:color="auto"/>
              <w:left w:val="single" w:sz="6" w:space="0" w:color="auto"/>
              <w:bottom w:val="single" w:sz="6" w:space="0" w:color="auto"/>
              <w:right w:val="single" w:sz="6" w:space="0" w:color="auto"/>
            </w:tcBorders>
          </w:tcPr>
          <w:p w14:paraId="22AF9C4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-96.4 dBm</w:t>
            </w:r>
          </w:p>
        </w:tc>
      </w:tr>
      <w:tr w:rsidR="00152477" w14:paraId="73693CC0"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2ACF1630"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1.000 MHz</w:t>
            </w:r>
          </w:p>
        </w:tc>
        <w:tc>
          <w:tcPr>
            <w:tcW w:w="1120" w:type="dxa"/>
            <w:tcBorders>
              <w:top w:val="single" w:sz="6" w:space="0" w:color="auto"/>
              <w:left w:val="single" w:sz="6" w:space="0" w:color="auto"/>
              <w:bottom w:val="single" w:sz="6" w:space="0" w:color="auto"/>
              <w:right w:val="single" w:sz="6" w:space="0" w:color="auto"/>
            </w:tcBorders>
          </w:tcPr>
          <w:p w14:paraId="6592EB14"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50514E95"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1.120 MHz</w:t>
            </w:r>
          </w:p>
        </w:tc>
        <w:tc>
          <w:tcPr>
            <w:tcW w:w="1120" w:type="dxa"/>
            <w:tcBorders>
              <w:top w:val="single" w:sz="6" w:space="0" w:color="auto"/>
              <w:left w:val="single" w:sz="6" w:space="0" w:color="auto"/>
              <w:bottom w:val="single" w:sz="6" w:space="0" w:color="auto"/>
              <w:right w:val="single" w:sz="6" w:space="0" w:color="auto"/>
            </w:tcBorders>
          </w:tcPr>
          <w:p w14:paraId="5A408EAE"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8.750 kHz</w:t>
            </w:r>
          </w:p>
        </w:tc>
        <w:tc>
          <w:tcPr>
            <w:tcW w:w="1120" w:type="dxa"/>
            <w:tcBorders>
              <w:top w:val="single" w:sz="6" w:space="0" w:color="auto"/>
              <w:left w:val="single" w:sz="6" w:space="0" w:color="auto"/>
              <w:bottom w:val="single" w:sz="6" w:space="0" w:color="auto"/>
              <w:right w:val="single" w:sz="6" w:space="0" w:color="auto"/>
            </w:tcBorders>
          </w:tcPr>
          <w:p w14:paraId="79AEA045"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3B4768F5"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3D925C71"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32F121EF"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0.954 MHz</w:t>
            </w:r>
          </w:p>
        </w:tc>
        <w:tc>
          <w:tcPr>
            <w:tcW w:w="1120" w:type="dxa"/>
            <w:tcBorders>
              <w:top w:val="single" w:sz="6" w:space="0" w:color="auto"/>
              <w:left w:val="single" w:sz="6" w:space="0" w:color="auto"/>
              <w:bottom w:val="single" w:sz="6" w:space="0" w:color="auto"/>
              <w:right w:val="single" w:sz="6" w:space="0" w:color="auto"/>
            </w:tcBorders>
          </w:tcPr>
          <w:p w14:paraId="67AFA138"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57C8C18D"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4BB620C1"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5600</w:t>
            </w:r>
          </w:p>
        </w:tc>
        <w:tc>
          <w:tcPr>
            <w:tcW w:w="1120" w:type="dxa"/>
            <w:tcBorders>
              <w:top w:val="single" w:sz="6" w:space="0" w:color="auto"/>
              <w:left w:val="single" w:sz="6" w:space="0" w:color="auto"/>
              <w:bottom w:val="single" w:sz="6" w:space="0" w:color="auto"/>
              <w:right w:val="single" w:sz="6" w:space="0" w:color="auto"/>
            </w:tcBorders>
          </w:tcPr>
          <w:p w14:paraId="2513607C"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-96.2 dBm</w:t>
            </w:r>
          </w:p>
        </w:tc>
      </w:tr>
      <w:tr w:rsidR="00152477" w14:paraId="2C3913F6"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274C8B6F"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1.050 MHz</w:t>
            </w:r>
          </w:p>
        </w:tc>
        <w:tc>
          <w:tcPr>
            <w:tcW w:w="1120" w:type="dxa"/>
            <w:tcBorders>
              <w:top w:val="single" w:sz="6" w:space="0" w:color="auto"/>
              <w:left w:val="single" w:sz="6" w:space="0" w:color="auto"/>
              <w:bottom w:val="single" w:sz="6" w:space="0" w:color="auto"/>
              <w:right w:val="single" w:sz="6" w:space="0" w:color="auto"/>
            </w:tcBorders>
          </w:tcPr>
          <w:p w14:paraId="3E8DFA90"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67D24CF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1.176 MHz</w:t>
            </w:r>
          </w:p>
        </w:tc>
        <w:tc>
          <w:tcPr>
            <w:tcW w:w="1120" w:type="dxa"/>
            <w:tcBorders>
              <w:top w:val="single" w:sz="6" w:space="0" w:color="auto"/>
              <w:left w:val="single" w:sz="6" w:space="0" w:color="auto"/>
              <w:bottom w:val="single" w:sz="6" w:space="0" w:color="auto"/>
              <w:right w:val="single" w:sz="6" w:space="0" w:color="auto"/>
            </w:tcBorders>
          </w:tcPr>
          <w:p w14:paraId="09DF73BB"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9.188 kHz</w:t>
            </w:r>
          </w:p>
        </w:tc>
        <w:tc>
          <w:tcPr>
            <w:tcW w:w="1120" w:type="dxa"/>
            <w:tcBorders>
              <w:top w:val="single" w:sz="6" w:space="0" w:color="auto"/>
              <w:left w:val="single" w:sz="6" w:space="0" w:color="auto"/>
              <w:bottom w:val="single" w:sz="6" w:space="0" w:color="auto"/>
              <w:right w:val="single" w:sz="6" w:space="0" w:color="auto"/>
            </w:tcBorders>
          </w:tcPr>
          <w:p w14:paraId="5C6771CC"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0785870A"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289A3BA3"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3FEEAE1D"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1.001 MHz</w:t>
            </w:r>
          </w:p>
        </w:tc>
        <w:tc>
          <w:tcPr>
            <w:tcW w:w="1120" w:type="dxa"/>
            <w:tcBorders>
              <w:top w:val="single" w:sz="6" w:space="0" w:color="auto"/>
              <w:left w:val="single" w:sz="6" w:space="0" w:color="auto"/>
              <w:bottom w:val="single" w:sz="6" w:space="0" w:color="auto"/>
              <w:right w:val="single" w:sz="6" w:space="0" w:color="auto"/>
            </w:tcBorders>
          </w:tcPr>
          <w:p w14:paraId="429A5677"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35F3FB75"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6C028461"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5880</w:t>
            </w:r>
          </w:p>
        </w:tc>
        <w:tc>
          <w:tcPr>
            <w:tcW w:w="1120" w:type="dxa"/>
            <w:tcBorders>
              <w:top w:val="single" w:sz="6" w:space="0" w:color="auto"/>
              <w:left w:val="single" w:sz="6" w:space="0" w:color="auto"/>
              <w:bottom w:val="single" w:sz="6" w:space="0" w:color="auto"/>
              <w:right w:val="single" w:sz="6" w:space="0" w:color="auto"/>
            </w:tcBorders>
          </w:tcPr>
          <w:p w14:paraId="379D6504"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-96.0 dBm</w:t>
            </w:r>
          </w:p>
        </w:tc>
      </w:tr>
      <w:tr w:rsidR="00152477" w14:paraId="7CBFEFC6"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24BF7F1D"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1.100 MHz</w:t>
            </w:r>
          </w:p>
        </w:tc>
        <w:tc>
          <w:tcPr>
            <w:tcW w:w="1120" w:type="dxa"/>
            <w:tcBorders>
              <w:top w:val="single" w:sz="6" w:space="0" w:color="auto"/>
              <w:left w:val="single" w:sz="6" w:space="0" w:color="auto"/>
              <w:bottom w:val="single" w:sz="6" w:space="0" w:color="auto"/>
              <w:right w:val="single" w:sz="6" w:space="0" w:color="auto"/>
            </w:tcBorders>
          </w:tcPr>
          <w:p w14:paraId="617C3E98"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767A3CDC"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1.232 MHz</w:t>
            </w:r>
          </w:p>
        </w:tc>
        <w:tc>
          <w:tcPr>
            <w:tcW w:w="1120" w:type="dxa"/>
            <w:tcBorders>
              <w:top w:val="single" w:sz="6" w:space="0" w:color="auto"/>
              <w:left w:val="single" w:sz="6" w:space="0" w:color="auto"/>
              <w:bottom w:val="single" w:sz="6" w:space="0" w:color="auto"/>
              <w:right w:val="single" w:sz="6" w:space="0" w:color="auto"/>
            </w:tcBorders>
          </w:tcPr>
          <w:p w14:paraId="4A7DB67D"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9.625 kHz</w:t>
            </w:r>
          </w:p>
        </w:tc>
        <w:tc>
          <w:tcPr>
            <w:tcW w:w="1120" w:type="dxa"/>
            <w:tcBorders>
              <w:top w:val="single" w:sz="6" w:space="0" w:color="auto"/>
              <w:left w:val="single" w:sz="6" w:space="0" w:color="auto"/>
              <w:bottom w:val="single" w:sz="6" w:space="0" w:color="auto"/>
              <w:right w:val="single" w:sz="6" w:space="0" w:color="auto"/>
            </w:tcBorders>
          </w:tcPr>
          <w:p w14:paraId="53CEA8E8"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3A32C1C5"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4840753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6BDD7FDE"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1.049 MHz</w:t>
            </w:r>
          </w:p>
        </w:tc>
        <w:tc>
          <w:tcPr>
            <w:tcW w:w="1120" w:type="dxa"/>
            <w:tcBorders>
              <w:top w:val="single" w:sz="6" w:space="0" w:color="auto"/>
              <w:left w:val="single" w:sz="6" w:space="0" w:color="auto"/>
              <w:bottom w:val="single" w:sz="6" w:space="0" w:color="auto"/>
              <w:right w:val="single" w:sz="6" w:space="0" w:color="auto"/>
            </w:tcBorders>
          </w:tcPr>
          <w:p w14:paraId="2B7F4D07"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4DBAD63D"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13B9D40E"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6160</w:t>
            </w:r>
          </w:p>
        </w:tc>
        <w:tc>
          <w:tcPr>
            <w:tcW w:w="1120" w:type="dxa"/>
            <w:tcBorders>
              <w:top w:val="single" w:sz="6" w:space="0" w:color="auto"/>
              <w:left w:val="single" w:sz="6" w:space="0" w:color="auto"/>
              <w:bottom w:val="single" w:sz="6" w:space="0" w:color="auto"/>
              <w:right w:val="single" w:sz="6" w:space="0" w:color="auto"/>
            </w:tcBorders>
          </w:tcPr>
          <w:p w14:paraId="5B08D428"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-95.8 dBm</w:t>
            </w:r>
          </w:p>
        </w:tc>
      </w:tr>
      <w:tr w:rsidR="00152477" w14:paraId="7E241231"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6A5E78B0"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1.150 MHz</w:t>
            </w:r>
          </w:p>
        </w:tc>
        <w:tc>
          <w:tcPr>
            <w:tcW w:w="1120" w:type="dxa"/>
            <w:tcBorders>
              <w:top w:val="single" w:sz="6" w:space="0" w:color="auto"/>
              <w:left w:val="single" w:sz="6" w:space="0" w:color="auto"/>
              <w:bottom w:val="single" w:sz="6" w:space="0" w:color="auto"/>
              <w:right w:val="single" w:sz="6" w:space="0" w:color="auto"/>
            </w:tcBorders>
          </w:tcPr>
          <w:p w14:paraId="4548D838"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169BC5D8"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1.288 MHz</w:t>
            </w:r>
          </w:p>
        </w:tc>
        <w:tc>
          <w:tcPr>
            <w:tcW w:w="1120" w:type="dxa"/>
            <w:tcBorders>
              <w:top w:val="single" w:sz="6" w:space="0" w:color="auto"/>
              <w:left w:val="single" w:sz="6" w:space="0" w:color="auto"/>
              <w:bottom w:val="single" w:sz="6" w:space="0" w:color="auto"/>
              <w:right w:val="single" w:sz="6" w:space="0" w:color="auto"/>
            </w:tcBorders>
          </w:tcPr>
          <w:p w14:paraId="7101BFB7"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10.063 kHz</w:t>
            </w:r>
          </w:p>
        </w:tc>
        <w:tc>
          <w:tcPr>
            <w:tcW w:w="1120" w:type="dxa"/>
            <w:tcBorders>
              <w:top w:val="single" w:sz="6" w:space="0" w:color="auto"/>
              <w:left w:val="single" w:sz="6" w:space="0" w:color="auto"/>
              <w:bottom w:val="single" w:sz="6" w:space="0" w:color="auto"/>
              <w:right w:val="single" w:sz="6" w:space="0" w:color="auto"/>
            </w:tcBorders>
          </w:tcPr>
          <w:p w14:paraId="6B24BDEC"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7B96FD0B"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6A768801"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604C75B0"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1.097 MHz</w:t>
            </w:r>
          </w:p>
        </w:tc>
        <w:tc>
          <w:tcPr>
            <w:tcW w:w="1120" w:type="dxa"/>
            <w:tcBorders>
              <w:top w:val="single" w:sz="6" w:space="0" w:color="auto"/>
              <w:left w:val="single" w:sz="6" w:space="0" w:color="auto"/>
              <w:bottom w:val="single" w:sz="6" w:space="0" w:color="auto"/>
              <w:right w:val="single" w:sz="6" w:space="0" w:color="auto"/>
            </w:tcBorders>
          </w:tcPr>
          <w:p w14:paraId="704BCD48"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270F360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0D984931"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6440</w:t>
            </w:r>
          </w:p>
        </w:tc>
        <w:tc>
          <w:tcPr>
            <w:tcW w:w="1120" w:type="dxa"/>
            <w:tcBorders>
              <w:top w:val="single" w:sz="6" w:space="0" w:color="auto"/>
              <w:left w:val="single" w:sz="6" w:space="0" w:color="auto"/>
              <w:bottom w:val="single" w:sz="6" w:space="0" w:color="auto"/>
              <w:right w:val="single" w:sz="6" w:space="0" w:color="auto"/>
            </w:tcBorders>
          </w:tcPr>
          <w:p w14:paraId="263C9B71"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-95.6 dBm</w:t>
            </w:r>
          </w:p>
        </w:tc>
      </w:tr>
      <w:tr w:rsidR="00152477" w14:paraId="3AC861B3"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48DAE154"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1.200 MHz</w:t>
            </w:r>
          </w:p>
        </w:tc>
        <w:tc>
          <w:tcPr>
            <w:tcW w:w="1120" w:type="dxa"/>
            <w:tcBorders>
              <w:top w:val="single" w:sz="6" w:space="0" w:color="auto"/>
              <w:left w:val="single" w:sz="6" w:space="0" w:color="auto"/>
              <w:bottom w:val="single" w:sz="6" w:space="0" w:color="auto"/>
              <w:right w:val="single" w:sz="6" w:space="0" w:color="auto"/>
            </w:tcBorders>
          </w:tcPr>
          <w:p w14:paraId="1003335A"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65D5C362"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1.344 MHz</w:t>
            </w:r>
          </w:p>
        </w:tc>
        <w:tc>
          <w:tcPr>
            <w:tcW w:w="1120" w:type="dxa"/>
            <w:tcBorders>
              <w:top w:val="single" w:sz="6" w:space="0" w:color="auto"/>
              <w:left w:val="single" w:sz="6" w:space="0" w:color="auto"/>
              <w:bottom w:val="single" w:sz="6" w:space="0" w:color="auto"/>
              <w:right w:val="single" w:sz="6" w:space="0" w:color="auto"/>
            </w:tcBorders>
          </w:tcPr>
          <w:p w14:paraId="54B56F93"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10.500 kHz</w:t>
            </w:r>
          </w:p>
        </w:tc>
        <w:tc>
          <w:tcPr>
            <w:tcW w:w="1120" w:type="dxa"/>
            <w:tcBorders>
              <w:top w:val="single" w:sz="6" w:space="0" w:color="auto"/>
              <w:left w:val="single" w:sz="6" w:space="0" w:color="auto"/>
              <w:bottom w:val="single" w:sz="6" w:space="0" w:color="auto"/>
              <w:right w:val="single" w:sz="6" w:space="0" w:color="auto"/>
            </w:tcBorders>
          </w:tcPr>
          <w:p w14:paraId="4F864699"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6D4F4082"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146AAEC5"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5BBF72A3"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1.145 MHz</w:t>
            </w:r>
          </w:p>
        </w:tc>
        <w:tc>
          <w:tcPr>
            <w:tcW w:w="1120" w:type="dxa"/>
            <w:tcBorders>
              <w:top w:val="single" w:sz="6" w:space="0" w:color="auto"/>
              <w:left w:val="single" w:sz="6" w:space="0" w:color="auto"/>
              <w:bottom w:val="single" w:sz="6" w:space="0" w:color="auto"/>
              <w:right w:val="single" w:sz="6" w:space="0" w:color="auto"/>
            </w:tcBorders>
          </w:tcPr>
          <w:p w14:paraId="5A9DC47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7186B642"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580B088C"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6720</w:t>
            </w:r>
          </w:p>
        </w:tc>
        <w:tc>
          <w:tcPr>
            <w:tcW w:w="1120" w:type="dxa"/>
            <w:tcBorders>
              <w:top w:val="single" w:sz="6" w:space="0" w:color="auto"/>
              <w:left w:val="single" w:sz="6" w:space="0" w:color="auto"/>
              <w:bottom w:val="single" w:sz="6" w:space="0" w:color="auto"/>
              <w:right w:val="single" w:sz="6" w:space="0" w:color="auto"/>
            </w:tcBorders>
          </w:tcPr>
          <w:p w14:paraId="3A53C564"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-95.4 dBm</w:t>
            </w:r>
          </w:p>
        </w:tc>
      </w:tr>
    </w:tbl>
    <w:p w14:paraId="3458D7BC" w14:textId="77777777" w:rsidR="005962D0" w:rsidRDefault="005962D0" w:rsidP="001F62DD"/>
    <w:p w14:paraId="4F591A9E" w14:textId="77777777" w:rsidR="00A844FC" w:rsidRDefault="00A844FC" w:rsidP="00A844FC">
      <w:pPr>
        <w:pStyle w:val="ListParagraph"/>
        <w:numPr>
          <w:ilvl w:val="0"/>
          <w:numId w:val="4"/>
        </w:numPr>
      </w:pPr>
      <w:r>
        <w:t>Must comply with spectral mask for OOBE (FCC part 27) – need to validate</w:t>
      </w:r>
    </w:p>
    <w:p w14:paraId="285EF8A4" w14:textId="77777777" w:rsidR="00A844FC" w:rsidRPr="00653A99" w:rsidRDefault="00A844FC" w:rsidP="00A844FC">
      <w:pPr>
        <w:pStyle w:val="ListParagraph"/>
        <w:numPr>
          <w:ilvl w:val="0"/>
          <w:numId w:val="4"/>
        </w:numPr>
      </w:pPr>
      <w:r>
        <w:t>Defined as: -174dBm/Hz + NF + Implementation Loss + SNR + 10Log(occupied BW in Hz), where NF= 8</w:t>
      </w:r>
      <w:r w:rsidR="009F6165">
        <w:t>dB, Imp</w:t>
      </w:r>
      <w:r>
        <w:t>Loss = 5dB, and SNR for BER&lt;10</w:t>
      </w:r>
      <w:r>
        <w:rPr>
          <w:vertAlign w:val="superscript"/>
        </w:rPr>
        <w:t xml:space="preserve">-6 </w:t>
      </w:r>
      <w:r>
        <w:t>= 5dB</w:t>
      </w:r>
      <w:r w:rsidR="009F6165">
        <w:t xml:space="preserve"> (per 8.4.14.1.1)</w:t>
      </w:r>
    </w:p>
    <w:sectPr w:rsidR="00A844FC" w:rsidRPr="00653A99" w:rsidSect="0015247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FF03C" w14:textId="77777777" w:rsidR="00291C8C" w:rsidRDefault="00291C8C">
      <w:pPr>
        <w:spacing w:after="0" w:line="240" w:lineRule="auto"/>
      </w:pPr>
      <w:r>
        <w:separator/>
      </w:r>
    </w:p>
  </w:endnote>
  <w:endnote w:type="continuationSeparator" w:id="0">
    <w:p w14:paraId="0F3B539B" w14:textId="77777777" w:rsidR="00291C8C" w:rsidRDefault="00291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Formata-Regula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3C6D1" w14:textId="77777777" w:rsidR="00D0269E" w:rsidRDefault="00D0269E" w:rsidP="0040156C">
    <w:pPr>
      <w:pStyle w:val="Footer"/>
    </w:pPr>
    <w:sdt>
      <w:sdtPr>
        <w:id w:val="-411008186"/>
        <w:docPartObj>
          <w:docPartGallery w:val="Page Numbers (Bottom of Page)"/>
          <w:docPartUnique/>
        </w:docPartObj>
      </w:sdtPr>
      <w:sdtContent>
        <w:sdt>
          <w:sdtPr>
            <w:id w:val="-1769616900"/>
            <w:docPartObj>
              <w:docPartGallery w:val="Page Numbers (Top of Page)"/>
              <w:docPartUnique/>
            </w:docPartObj>
          </w:sdtPr>
          <w:sdtContent>
            <w:r>
              <w:t xml:space="preserve">                                                                              Page </w:t>
            </w:r>
            <w:r>
              <w:rPr>
                <w:b/>
                <w:bCs/>
                <w:sz w:val="24"/>
                <w:szCs w:val="24"/>
              </w:rPr>
              <w:fldChar w:fldCharType="begin"/>
            </w:r>
            <w:r>
              <w:rPr>
                <w:b/>
                <w:bCs/>
              </w:rPr>
              <w:instrText xml:space="preserve"> PAGE </w:instrText>
            </w:r>
            <w:r>
              <w:rPr>
                <w:b/>
                <w:bCs/>
                <w:sz w:val="24"/>
                <w:szCs w:val="24"/>
              </w:rPr>
              <w:fldChar w:fldCharType="separate"/>
            </w:r>
            <w:r w:rsidR="00291C8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1C8C">
              <w:rPr>
                <w:b/>
                <w:bCs/>
                <w:noProof/>
              </w:rPr>
              <w:t>1</w:t>
            </w:r>
            <w:r>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72ABF" w14:textId="77777777" w:rsidR="00291C8C" w:rsidRDefault="00291C8C">
      <w:pPr>
        <w:spacing w:after="0" w:line="240" w:lineRule="auto"/>
      </w:pPr>
      <w:r>
        <w:separator/>
      </w:r>
    </w:p>
  </w:footnote>
  <w:footnote w:type="continuationSeparator" w:id="0">
    <w:p w14:paraId="299073D0" w14:textId="77777777" w:rsidR="00291C8C" w:rsidRDefault="00291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AEB45" w14:textId="3435095E" w:rsidR="00D0269E" w:rsidRPr="00991B40" w:rsidRDefault="00D0269E" w:rsidP="00991B40">
    <w:pPr>
      <w:pStyle w:val="Header"/>
      <w:jc w:val="right"/>
      <w:rPr>
        <w:sz w:val="24"/>
      </w:rPr>
    </w:pPr>
    <w:r>
      <w:rPr>
        <w:sz w:val="24"/>
      </w:rPr>
      <w:t>DCN 16-17-0001-03</w:t>
    </w:r>
    <w:r w:rsidRPr="00991B40">
      <w:rPr>
        <w:sz w:val="24"/>
      </w:rPr>
      <w:t>-000s</w:t>
    </w:r>
  </w:p>
  <w:p w14:paraId="0B109A40" w14:textId="77777777" w:rsidR="00D0269E" w:rsidRPr="00183B93" w:rsidRDefault="00D0269E" w:rsidP="0040156C">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4945"/>
    <w:multiLevelType w:val="multilevel"/>
    <w:tmpl w:val="194E09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EB320F"/>
    <w:multiLevelType w:val="hybridMultilevel"/>
    <w:tmpl w:val="4754F9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7EB5689"/>
    <w:multiLevelType w:val="hybridMultilevel"/>
    <w:tmpl w:val="07E2C0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CDB165F"/>
    <w:multiLevelType w:val="hybridMultilevel"/>
    <w:tmpl w:val="8CD08CE4"/>
    <w:lvl w:ilvl="0" w:tplc="01FA451A">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D75158"/>
    <w:multiLevelType w:val="hybridMultilevel"/>
    <w:tmpl w:val="7272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C60652"/>
    <w:multiLevelType w:val="hybridMultilevel"/>
    <w:tmpl w:val="5900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266AE3"/>
    <w:multiLevelType w:val="hybridMultilevel"/>
    <w:tmpl w:val="BC545D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jas">
    <w15:presenceInfo w15:providerId="None" w15:userId="Tej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99"/>
    <w:rsid w:val="000150DE"/>
    <w:rsid w:val="00042EB9"/>
    <w:rsid w:val="00075BCE"/>
    <w:rsid w:val="000A7924"/>
    <w:rsid w:val="000A7EF0"/>
    <w:rsid w:val="000B60A5"/>
    <w:rsid w:val="000C51A9"/>
    <w:rsid w:val="001127E1"/>
    <w:rsid w:val="00113B92"/>
    <w:rsid w:val="00114643"/>
    <w:rsid w:val="0013114F"/>
    <w:rsid w:val="00152477"/>
    <w:rsid w:val="0019152F"/>
    <w:rsid w:val="00197778"/>
    <w:rsid w:val="001D2AB6"/>
    <w:rsid w:val="001F4FB0"/>
    <w:rsid w:val="001F62DD"/>
    <w:rsid w:val="00203129"/>
    <w:rsid w:val="0020349B"/>
    <w:rsid w:val="00216D39"/>
    <w:rsid w:val="00230ED0"/>
    <w:rsid w:val="00281B05"/>
    <w:rsid w:val="00291143"/>
    <w:rsid w:val="00291C8C"/>
    <w:rsid w:val="002925EC"/>
    <w:rsid w:val="002C35A0"/>
    <w:rsid w:val="002C7156"/>
    <w:rsid w:val="002C761C"/>
    <w:rsid w:val="002D32FB"/>
    <w:rsid w:val="002D6BF1"/>
    <w:rsid w:val="002F41AB"/>
    <w:rsid w:val="002F7465"/>
    <w:rsid w:val="00305887"/>
    <w:rsid w:val="00321EAC"/>
    <w:rsid w:val="00332717"/>
    <w:rsid w:val="00332E4A"/>
    <w:rsid w:val="003635A4"/>
    <w:rsid w:val="00367833"/>
    <w:rsid w:val="0037312B"/>
    <w:rsid w:val="003A1577"/>
    <w:rsid w:val="003B49DC"/>
    <w:rsid w:val="003C36C7"/>
    <w:rsid w:val="0040156C"/>
    <w:rsid w:val="00421015"/>
    <w:rsid w:val="00426E9F"/>
    <w:rsid w:val="0043304A"/>
    <w:rsid w:val="00452FA4"/>
    <w:rsid w:val="004577A0"/>
    <w:rsid w:val="0046018A"/>
    <w:rsid w:val="004611D4"/>
    <w:rsid w:val="004A0D8D"/>
    <w:rsid w:val="004B31B5"/>
    <w:rsid w:val="004B367B"/>
    <w:rsid w:val="004B6D29"/>
    <w:rsid w:val="004E4521"/>
    <w:rsid w:val="004E6796"/>
    <w:rsid w:val="004E6CD5"/>
    <w:rsid w:val="005027A6"/>
    <w:rsid w:val="005045C0"/>
    <w:rsid w:val="00513073"/>
    <w:rsid w:val="005147EA"/>
    <w:rsid w:val="005209E5"/>
    <w:rsid w:val="0053332D"/>
    <w:rsid w:val="005362C9"/>
    <w:rsid w:val="00542CF6"/>
    <w:rsid w:val="005473D7"/>
    <w:rsid w:val="005560E1"/>
    <w:rsid w:val="00556124"/>
    <w:rsid w:val="00577259"/>
    <w:rsid w:val="00582E55"/>
    <w:rsid w:val="005962D0"/>
    <w:rsid w:val="005A427B"/>
    <w:rsid w:val="005B72CD"/>
    <w:rsid w:val="005B7933"/>
    <w:rsid w:val="005C3082"/>
    <w:rsid w:val="005C7092"/>
    <w:rsid w:val="005E2AA1"/>
    <w:rsid w:val="005F11AA"/>
    <w:rsid w:val="00637108"/>
    <w:rsid w:val="00641DD8"/>
    <w:rsid w:val="00644CEA"/>
    <w:rsid w:val="00653A99"/>
    <w:rsid w:val="006741D2"/>
    <w:rsid w:val="00675411"/>
    <w:rsid w:val="00686C9E"/>
    <w:rsid w:val="00693E0D"/>
    <w:rsid w:val="0069796A"/>
    <w:rsid w:val="006A6D3A"/>
    <w:rsid w:val="006B2D8F"/>
    <w:rsid w:val="006B528C"/>
    <w:rsid w:val="006D016B"/>
    <w:rsid w:val="006D6D2C"/>
    <w:rsid w:val="007238AC"/>
    <w:rsid w:val="00731A4B"/>
    <w:rsid w:val="00733A28"/>
    <w:rsid w:val="00737222"/>
    <w:rsid w:val="007447BC"/>
    <w:rsid w:val="00745F0F"/>
    <w:rsid w:val="00761C9C"/>
    <w:rsid w:val="00771C44"/>
    <w:rsid w:val="00774E5D"/>
    <w:rsid w:val="00796EAC"/>
    <w:rsid w:val="007D32FE"/>
    <w:rsid w:val="007D3921"/>
    <w:rsid w:val="007F1974"/>
    <w:rsid w:val="0080158D"/>
    <w:rsid w:val="0082382D"/>
    <w:rsid w:val="008432D5"/>
    <w:rsid w:val="00846201"/>
    <w:rsid w:val="00852727"/>
    <w:rsid w:val="008534B4"/>
    <w:rsid w:val="00866990"/>
    <w:rsid w:val="00875FEF"/>
    <w:rsid w:val="00892072"/>
    <w:rsid w:val="00893935"/>
    <w:rsid w:val="008A62F9"/>
    <w:rsid w:val="008D200C"/>
    <w:rsid w:val="008D4B91"/>
    <w:rsid w:val="009164F8"/>
    <w:rsid w:val="00927406"/>
    <w:rsid w:val="009322AF"/>
    <w:rsid w:val="00937313"/>
    <w:rsid w:val="0094485A"/>
    <w:rsid w:val="00955BFA"/>
    <w:rsid w:val="009869F6"/>
    <w:rsid w:val="00991B40"/>
    <w:rsid w:val="009939F9"/>
    <w:rsid w:val="009A159E"/>
    <w:rsid w:val="009A7549"/>
    <w:rsid w:val="009B18B6"/>
    <w:rsid w:val="009B74F8"/>
    <w:rsid w:val="009C3685"/>
    <w:rsid w:val="009E0EC0"/>
    <w:rsid w:val="009F3B77"/>
    <w:rsid w:val="009F6165"/>
    <w:rsid w:val="00A00C78"/>
    <w:rsid w:val="00A22465"/>
    <w:rsid w:val="00A37647"/>
    <w:rsid w:val="00A40427"/>
    <w:rsid w:val="00A64153"/>
    <w:rsid w:val="00A844FC"/>
    <w:rsid w:val="00A879D9"/>
    <w:rsid w:val="00A93199"/>
    <w:rsid w:val="00A93849"/>
    <w:rsid w:val="00AA73FF"/>
    <w:rsid w:val="00AF3617"/>
    <w:rsid w:val="00B02F2B"/>
    <w:rsid w:val="00B07E23"/>
    <w:rsid w:val="00B141F3"/>
    <w:rsid w:val="00B21DD7"/>
    <w:rsid w:val="00B2377A"/>
    <w:rsid w:val="00B32A6B"/>
    <w:rsid w:val="00B404CB"/>
    <w:rsid w:val="00B516C0"/>
    <w:rsid w:val="00B86AAF"/>
    <w:rsid w:val="00B90824"/>
    <w:rsid w:val="00B93F67"/>
    <w:rsid w:val="00B9415F"/>
    <w:rsid w:val="00B973B6"/>
    <w:rsid w:val="00BA29FB"/>
    <w:rsid w:val="00BA6260"/>
    <w:rsid w:val="00BA79D5"/>
    <w:rsid w:val="00BB0DF3"/>
    <w:rsid w:val="00BB32F0"/>
    <w:rsid w:val="00BD4359"/>
    <w:rsid w:val="00BE1D4E"/>
    <w:rsid w:val="00BE4469"/>
    <w:rsid w:val="00BF1FA2"/>
    <w:rsid w:val="00C116D8"/>
    <w:rsid w:val="00C24A82"/>
    <w:rsid w:val="00C24E32"/>
    <w:rsid w:val="00C442D8"/>
    <w:rsid w:val="00C44E54"/>
    <w:rsid w:val="00C63F2B"/>
    <w:rsid w:val="00C71BB9"/>
    <w:rsid w:val="00C8455A"/>
    <w:rsid w:val="00C85082"/>
    <w:rsid w:val="00C92F9E"/>
    <w:rsid w:val="00C95522"/>
    <w:rsid w:val="00CA3E86"/>
    <w:rsid w:val="00CB7AC7"/>
    <w:rsid w:val="00CB7D98"/>
    <w:rsid w:val="00CD1167"/>
    <w:rsid w:val="00CD150F"/>
    <w:rsid w:val="00CE2869"/>
    <w:rsid w:val="00D0022B"/>
    <w:rsid w:val="00D0269E"/>
    <w:rsid w:val="00D04C34"/>
    <w:rsid w:val="00D25060"/>
    <w:rsid w:val="00D25682"/>
    <w:rsid w:val="00D31171"/>
    <w:rsid w:val="00D4001E"/>
    <w:rsid w:val="00D40377"/>
    <w:rsid w:val="00D52FDB"/>
    <w:rsid w:val="00D57EBA"/>
    <w:rsid w:val="00DB3EDF"/>
    <w:rsid w:val="00DC4F0B"/>
    <w:rsid w:val="00DD2EE3"/>
    <w:rsid w:val="00DE2205"/>
    <w:rsid w:val="00DE2B24"/>
    <w:rsid w:val="00DF0516"/>
    <w:rsid w:val="00DF0534"/>
    <w:rsid w:val="00DF05C4"/>
    <w:rsid w:val="00DF2727"/>
    <w:rsid w:val="00E05BD1"/>
    <w:rsid w:val="00E12C3E"/>
    <w:rsid w:val="00E13780"/>
    <w:rsid w:val="00E31670"/>
    <w:rsid w:val="00E32BC7"/>
    <w:rsid w:val="00E35275"/>
    <w:rsid w:val="00E56165"/>
    <w:rsid w:val="00E65BBD"/>
    <w:rsid w:val="00E835FF"/>
    <w:rsid w:val="00EA2694"/>
    <w:rsid w:val="00EB3616"/>
    <w:rsid w:val="00EC1574"/>
    <w:rsid w:val="00EC7F02"/>
    <w:rsid w:val="00ED3140"/>
    <w:rsid w:val="00EF0B24"/>
    <w:rsid w:val="00F150AF"/>
    <w:rsid w:val="00F311F7"/>
    <w:rsid w:val="00F332FD"/>
    <w:rsid w:val="00F63014"/>
    <w:rsid w:val="00FA0F02"/>
    <w:rsid w:val="00FC39F1"/>
    <w:rsid w:val="00FD574B"/>
    <w:rsid w:val="00FE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926D"/>
  <w15:chartTrackingRefBased/>
  <w15:docId w15:val="{0DDE28C5-1716-45C0-8275-39473E1A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8282634">
    <w:name w:val="SP.8.282634"/>
    <w:basedOn w:val="Normal"/>
    <w:next w:val="Normal"/>
    <w:uiPriority w:val="99"/>
    <w:rsid w:val="00653A99"/>
    <w:pPr>
      <w:autoSpaceDE w:val="0"/>
      <w:autoSpaceDN w:val="0"/>
      <w:adjustRightInd w:val="0"/>
      <w:spacing w:after="0" w:line="240" w:lineRule="auto"/>
    </w:pPr>
    <w:rPr>
      <w:rFonts w:ascii="Arial" w:hAnsi="Arial" w:cs="Arial"/>
      <w:sz w:val="24"/>
      <w:szCs w:val="24"/>
    </w:rPr>
  </w:style>
  <w:style w:type="character" w:customStyle="1" w:styleId="SC8208915">
    <w:name w:val="SC.8.208915"/>
    <w:uiPriority w:val="99"/>
    <w:rsid w:val="00653A99"/>
    <w:rPr>
      <w:b/>
      <w:bCs/>
      <w:color w:val="000000"/>
    </w:rPr>
  </w:style>
  <w:style w:type="character" w:customStyle="1" w:styleId="SC8208907">
    <w:name w:val="SC.8.208907"/>
    <w:uiPriority w:val="99"/>
    <w:rsid w:val="00653A99"/>
    <w:rPr>
      <w:rFonts w:ascii="Times New Roman" w:hAnsi="Times New Roman" w:cs="Times New Roman"/>
      <w:color w:val="000000"/>
      <w:sz w:val="20"/>
      <w:szCs w:val="20"/>
    </w:rPr>
  </w:style>
  <w:style w:type="paragraph" w:customStyle="1" w:styleId="SP1390155">
    <w:name w:val="SP.13.90155"/>
    <w:basedOn w:val="Normal"/>
    <w:next w:val="Normal"/>
    <w:uiPriority w:val="99"/>
    <w:rsid w:val="00230ED0"/>
    <w:pPr>
      <w:autoSpaceDE w:val="0"/>
      <w:autoSpaceDN w:val="0"/>
      <w:adjustRightInd w:val="0"/>
      <w:spacing w:after="0" w:line="240" w:lineRule="auto"/>
    </w:pPr>
    <w:rPr>
      <w:rFonts w:ascii="Arial" w:hAnsi="Arial" w:cs="Arial"/>
      <w:sz w:val="24"/>
      <w:szCs w:val="24"/>
    </w:rPr>
  </w:style>
  <w:style w:type="paragraph" w:customStyle="1" w:styleId="SP1390166">
    <w:name w:val="SP.13.90166"/>
    <w:basedOn w:val="Normal"/>
    <w:next w:val="Normal"/>
    <w:uiPriority w:val="99"/>
    <w:rsid w:val="00230ED0"/>
    <w:pPr>
      <w:autoSpaceDE w:val="0"/>
      <w:autoSpaceDN w:val="0"/>
      <w:adjustRightInd w:val="0"/>
      <w:spacing w:after="0" w:line="240" w:lineRule="auto"/>
    </w:pPr>
    <w:rPr>
      <w:rFonts w:ascii="Arial" w:hAnsi="Arial" w:cs="Arial"/>
      <w:sz w:val="24"/>
      <w:szCs w:val="24"/>
    </w:rPr>
  </w:style>
  <w:style w:type="paragraph" w:customStyle="1" w:styleId="SP1390178">
    <w:name w:val="SP.13.90178"/>
    <w:basedOn w:val="Normal"/>
    <w:next w:val="Normal"/>
    <w:uiPriority w:val="99"/>
    <w:rsid w:val="00230ED0"/>
    <w:pPr>
      <w:autoSpaceDE w:val="0"/>
      <w:autoSpaceDN w:val="0"/>
      <w:adjustRightInd w:val="0"/>
      <w:spacing w:after="0" w:line="240" w:lineRule="auto"/>
    </w:pPr>
    <w:rPr>
      <w:rFonts w:ascii="Arial" w:hAnsi="Arial" w:cs="Arial"/>
      <w:sz w:val="24"/>
      <w:szCs w:val="24"/>
    </w:rPr>
  </w:style>
  <w:style w:type="character" w:customStyle="1" w:styleId="SC13258065">
    <w:name w:val="SC.13.258065"/>
    <w:uiPriority w:val="99"/>
    <w:rsid w:val="00230ED0"/>
    <w:rPr>
      <w:color w:val="000000"/>
      <w:sz w:val="20"/>
      <w:szCs w:val="20"/>
    </w:rPr>
  </w:style>
  <w:style w:type="paragraph" w:customStyle="1" w:styleId="SP1390267">
    <w:name w:val="SP.13.90267"/>
    <w:basedOn w:val="Normal"/>
    <w:next w:val="Normal"/>
    <w:uiPriority w:val="99"/>
    <w:rsid w:val="00230ED0"/>
    <w:pPr>
      <w:autoSpaceDE w:val="0"/>
      <w:autoSpaceDN w:val="0"/>
      <w:adjustRightInd w:val="0"/>
      <w:spacing w:after="0" w:line="240" w:lineRule="auto"/>
    </w:pPr>
    <w:rPr>
      <w:rFonts w:ascii="Arial" w:hAnsi="Arial" w:cs="Arial"/>
      <w:sz w:val="24"/>
      <w:szCs w:val="24"/>
    </w:rPr>
  </w:style>
  <w:style w:type="paragraph" w:customStyle="1" w:styleId="SP1390199">
    <w:name w:val="SP.13.90199"/>
    <w:basedOn w:val="Normal"/>
    <w:next w:val="Normal"/>
    <w:uiPriority w:val="99"/>
    <w:rsid w:val="00230ED0"/>
    <w:pPr>
      <w:autoSpaceDE w:val="0"/>
      <w:autoSpaceDN w:val="0"/>
      <w:adjustRightInd w:val="0"/>
      <w:spacing w:after="0" w:line="240" w:lineRule="auto"/>
    </w:pPr>
    <w:rPr>
      <w:rFonts w:ascii="Arial" w:hAnsi="Arial" w:cs="Arial"/>
      <w:sz w:val="24"/>
      <w:szCs w:val="24"/>
    </w:rPr>
  </w:style>
  <w:style w:type="character" w:customStyle="1" w:styleId="SC13258109">
    <w:name w:val="SC.13.258109"/>
    <w:uiPriority w:val="99"/>
    <w:rsid w:val="00230ED0"/>
    <w:rPr>
      <w:rFonts w:ascii="Times New Roman" w:hAnsi="Times New Roman" w:cs="Times New Roman"/>
      <w:color w:val="000000"/>
      <w:sz w:val="16"/>
      <w:szCs w:val="16"/>
    </w:rPr>
  </w:style>
  <w:style w:type="paragraph" w:customStyle="1" w:styleId="SP1390152">
    <w:name w:val="SP.13.90152"/>
    <w:basedOn w:val="Normal"/>
    <w:next w:val="Normal"/>
    <w:uiPriority w:val="99"/>
    <w:rsid w:val="00D40377"/>
    <w:pPr>
      <w:autoSpaceDE w:val="0"/>
      <w:autoSpaceDN w:val="0"/>
      <w:adjustRightInd w:val="0"/>
      <w:spacing w:after="0" w:line="240" w:lineRule="auto"/>
    </w:pPr>
    <w:rPr>
      <w:rFonts w:ascii="Arial" w:hAnsi="Arial" w:cs="Arial"/>
      <w:sz w:val="24"/>
      <w:szCs w:val="24"/>
    </w:rPr>
  </w:style>
  <w:style w:type="character" w:customStyle="1" w:styleId="SC13258063">
    <w:name w:val="SC.13.258063"/>
    <w:uiPriority w:val="99"/>
    <w:rsid w:val="00D40377"/>
    <w:rPr>
      <w:rFonts w:ascii="Times New Roman" w:hAnsi="Times New Roman" w:cs="Times New Roman"/>
      <w:color w:val="000000"/>
      <w:sz w:val="18"/>
      <w:szCs w:val="18"/>
    </w:rPr>
  </w:style>
  <w:style w:type="paragraph" w:customStyle="1" w:styleId="SP1390137">
    <w:name w:val="SP.13.90137"/>
    <w:basedOn w:val="Normal"/>
    <w:next w:val="Normal"/>
    <w:uiPriority w:val="99"/>
    <w:rsid w:val="00D40377"/>
    <w:pPr>
      <w:autoSpaceDE w:val="0"/>
      <w:autoSpaceDN w:val="0"/>
      <w:adjustRightInd w:val="0"/>
      <w:spacing w:after="0" w:line="240" w:lineRule="auto"/>
    </w:pPr>
    <w:rPr>
      <w:rFonts w:ascii="Arial" w:hAnsi="Arial" w:cs="Arial"/>
      <w:sz w:val="24"/>
      <w:szCs w:val="24"/>
    </w:rPr>
  </w:style>
  <w:style w:type="paragraph" w:customStyle="1" w:styleId="SP17184328">
    <w:name w:val="SP.17.184328"/>
    <w:basedOn w:val="Normal"/>
    <w:next w:val="Normal"/>
    <w:uiPriority w:val="99"/>
    <w:rsid w:val="001F62DD"/>
    <w:pPr>
      <w:autoSpaceDE w:val="0"/>
      <w:autoSpaceDN w:val="0"/>
      <w:adjustRightInd w:val="0"/>
      <w:spacing w:after="0" w:line="240" w:lineRule="auto"/>
    </w:pPr>
    <w:rPr>
      <w:rFonts w:ascii="Arial" w:hAnsi="Arial" w:cs="Arial"/>
      <w:sz w:val="24"/>
      <w:szCs w:val="24"/>
    </w:rPr>
  </w:style>
  <w:style w:type="paragraph" w:customStyle="1" w:styleId="SP17184341">
    <w:name w:val="SP.17.184341"/>
    <w:basedOn w:val="Normal"/>
    <w:next w:val="Normal"/>
    <w:uiPriority w:val="99"/>
    <w:rsid w:val="001F62DD"/>
    <w:pPr>
      <w:autoSpaceDE w:val="0"/>
      <w:autoSpaceDN w:val="0"/>
      <w:adjustRightInd w:val="0"/>
      <w:spacing w:after="0" w:line="240" w:lineRule="auto"/>
    </w:pPr>
    <w:rPr>
      <w:rFonts w:ascii="Arial" w:hAnsi="Arial" w:cs="Arial"/>
      <w:sz w:val="24"/>
      <w:szCs w:val="24"/>
    </w:rPr>
  </w:style>
  <w:style w:type="character" w:customStyle="1" w:styleId="SC17233483">
    <w:name w:val="SC.17.233483"/>
    <w:uiPriority w:val="99"/>
    <w:rsid w:val="001F62DD"/>
    <w:rPr>
      <w:b/>
      <w:bCs/>
      <w:color w:val="000000"/>
      <w:sz w:val="20"/>
      <w:szCs w:val="20"/>
    </w:rPr>
  </w:style>
  <w:style w:type="table" w:styleId="TableGrid">
    <w:name w:val="Table Grid"/>
    <w:basedOn w:val="TableNormal"/>
    <w:uiPriority w:val="39"/>
    <w:rsid w:val="00596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1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577"/>
    <w:rPr>
      <w:rFonts w:ascii="Segoe UI" w:hAnsi="Segoe UI" w:cs="Segoe UI"/>
      <w:sz w:val="18"/>
      <w:szCs w:val="18"/>
    </w:rPr>
  </w:style>
  <w:style w:type="paragraph" w:styleId="ListParagraph">
    <w:name w:val="List Paragraph"/>
    <w:basedOn w:val="Normal"/>
    <w:uiPriority w:val="34"/>
    <w:qFormat/>
    <w:rsid w:val="00A844FC"/>
    <w:pPr>
      <w:ind w:left="720"/>
      <w:contextualSpacing/>
    </w:pPr>
  </w:style>
  <w:style w:type="paragraph" w:styleId="Header">
    <w:name w:val="header"/>
    <w:basedOn w:val="Normal"/>
    <w:link w:val="HeaderChar"/>
    <w:uiPriority w:val="99"/>
    <w:unhideWhenUsed/>
    <w:rsid w:val="000A7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924"/>
  </w:style>
  <w:style w:type="paragraph" w:styleId="Footer">
    <w:name w:val="footer"/>
    <w:basedOn w:val="Normal"/>
    <w:link w:val="FooterChar"/>
    <w:uiPriority w:val="99"/>
    <w:unhideWhenUsed/>
    <w:rsid w:val="000A7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924"/>
  </w:style>
  <w:style w:type="paragraph" w:customStyle="1" w:styleId="Default">
    <w:name w:val="Default"/>
    <w:qFormat/>
    <w:rsid w:val="000A79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ternetLink">
    <w:name w:val="Internet Link"/>
    <w:rsid w:val="000A7924"/>
    <w:rPr>
      <w:color w:val="0000FF"/>
    </w:rPr>
  </w:style>
  <w:style w:type="paragraph" w:customStyle="1" w:styleId="Body">
    <w:name w:val="Body"/>
    <w:basedOn w:val="Default"/>
    <w:rsid w:val="000A7924"/>
    <w:pPr>
      <w:widowControl w:val="0"/>
      <w:suppressAutoHyphens/>
      <w:autoSpaceDE/>
      <w:autoSpaceDN/>
      <w:adjustRightInd/>
      <w:spacing w:after="120"/>
    </w:pPr>
    <w:rPr>
      <w:rFonts w:ascii="Times" w:eastAsia="Times New Roman" w:hAnsi="Times"/>
      <w:color w:val="auto"/>
      <w:kern w:val="1"/>
      <w:szCs w:val="20"/>
    </w:rPr>
  </w:style>
  <w:style w:type="paragraph" w:customStyle="1" w:styleId="covertext">
    <w:name w:val="cover text"/>
    <w:basedOn w:val="Default"/>
    <w:rsid w:val="000A7924"/>
    <w:pPr>
      <w:widowControl w:val="0"/>
      <w:suppressAutoHyphens/>
      <w:autoSpaceDE/>
      <w:autoSpaceDN/>
      <w:adjustRightInd/>
      <w:spacing w:before="120" w:after="120"/>
    </w:pPr>
    <w:rPr>
      <w:rFonts w:ascii="Times" w:eastAsia="Times New Roman" w:hAnsi="Times"/>
      <w:color w:val="auto"/>
      <w:szCs w:val="20"/>
    </w:rPr>
  </w:style>
  <w:style w:type="character" w:styleId="CommentReference">
    <w:name w:val="annotation reference"/>
    <w:basedOn w:val="DefaultParagraphFont"/>
    <w:uiPriority w:val="99"/>
    <w:semiHidden/>
    <w:unhideWhenUsed/>
    <w:rsid w:val="00CD150F"/>
    <w:rPr>
      <w:sz w:val="16"/>
      <w:szCs w:val="16"/>
    </w:rPr>
  </w:style>
  <w:style w:type="paragraph" w:styleId="CommentText">
    <w:name w:val="annotation text"/>
    <w:basedOn w:val="Normal"/>
    <w:link w:val="CommentTextChar"/>
    <w:uiPriority w:val="99"/>
    <w:semiHidden/>
    <w:unhideWhenUsed/>
    <w:rsid w:val="00CD150F"/>
    <w:pPr>
      <w:spacing w:after="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CD150F"/>
    <w:rPr>
      <w:rFonts w:ascii="Calibri" w:eastAsia="Calibri" w:hAnsi="Calibri" w:cs="Arial"/>
      <w:sz w:val="20"/>
      <w:szCs w:val="20"/>
    </w:rPr>
  </w:style>
  <w:style w:type="character" w:styleId="PlaceholderText">
    <w:name w:val="Placeholder Text"/>
    <w:basedOn w:val="DefaultParagraphFont"/>
    <w:uiPriority w:val="99"/>
    <w:semiHidden/>
    <w:rsid w:val="009F3B77"/>
    <w:rPr>
      <w:color w:val="808080"/>
    </w:rPr>
  </w:style>
  <w:style w:type="paragraph" w:customStyle="1" w:styleId="SP11184333">
    <w:name w:val="SP.11.184333"/>
    <w:basedOn w:val="Default"/>
    <w:next w:val="Default"/>
    <w:uiPriority w:val="99"/>
    <w:rsid w:val="00CB7AC7"/>
    <w:rPr>
      <w:color w:val="auto"/>
    </w:rPr>
  </w:style>
  <w:style w:type="paragraph" w:customStyle="1" w:styleId="SP11184355">
    <w:name w:val="SP.11.184355"/>
    <w:basedOn w:val="Default"/>
    <w:next w:val="Default"/>
    <w:uiPriority w:val="99"/>
    <w:rsid w:val="00CB7AC7"/>
    <w:rPr>
      <w:color w:val="auto"/>
    </w:rPr>
  </w:style>
  <w:style w:type="paragraph" w:customStyle="1" w:styleId="SP11184367">
    <w:name w:val="SP.11.184367"/>
    <w:basedOn w:val="Default"/>
    <w:next w:val="Default"/>
    <w:uiPriority w:val="99"/>
    <w:rsid w:val="00CB7AC7"/>
    <w:rPr>
      <w:color w:val="auto"/>
    </w:rPr>
  </w:style>
  <w:style w:type="character" w:customStyle="1" w:styleId="SC11213003">
    <w:name w:val="SC.11.213003"/>
    <w:uiPriority w:val="99"/>
    <w:rsid w:val="00CB7AC7"/>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hyperlink" Target="http://standards.ieee.org/board/pat" TargetMode="External"/><Relationship Id="rId18" Type="http://schemas.openxmlformats.org/officeDocument/2006/relationships/image" Target="media/image3.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tandards.ieee.org/board/pat/pat-material.htm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bylaws/sect6-7.html"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tandards.ieee.org/faqs/affiliationFAQ.html"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13310-1835-4C2E-B0ED-1B51CB04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26</Pages>
  <Words>5874</Words>
  <Characters>33482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Gray</dc:creator>
  <cp:keywords/>
  <dc:description/>
  <cp:lastModifiedBy>Doug Gray</cp:lastModifiedBy>
  <cp:revision>19</cp:revision>
  <cp:lastPrinted>2017-01-10T15:52:00Z</cp:lastPrinted>
  <dcterms:created xsi:type="dcterms:W3CDTF">2017-01-18T00:25:00Z</dcterms:created>
  <dcterms:modified xsi:type="dcterms:W3CDTF">2017-01-18T17:26:00Z</dcterms:modified>
</cp:coreProperties>
</file>