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93E443" w14:textId="77777777" w:rsidR="00F937FF" w:rsidRPr="00CC1933" w:rsidRDefault="00F937FF">
      <w:pPr>
        <w:pStyle w:val="Body"/>
        <w:rPr>
          <w:noProof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F937FF" w:rsidRPr="00CC1933" w14:paraId="1FBDB05E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FA8D147" w14:textId="77777777" w:rsidR="00F937FF" w:rsidRPr="00CC1933" w:rsidRDefault="00F937FF">
            <w:pPr>
              <w:pStyle w:val="covertext"/>
              <w:snapToGrid w:val="0"/>
              <w:rPr>
                <w:noProof w:val="0"/>
              </w:rPr>
            </w:pPr>
            <w:r w:rsidRPr="00CC1933">
              <w:rPr>
                <w:noProof w:val="0"/>
              </w:rP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A71830E" w14:textId="77777777" w:rsidR="00F937FF" w:rsidRPr="00CC1933" w:rsidRDefault="00F937FF">
            <w:pPr>
              <w:pStyle w:val="covertext"/>
              <w:snapToGrid w:val="0"/>
              <w:rPr>
                <w:b/>
                <w:noProof w:val="0"/>
              </w:rPr>
            </w:pPr>
            <w:r w:rsidRPr="00CC1933">
              <w:rPr>
                <w:b/>
                <w:noProof w:val="0"/>
              </w:rPr>
              <w:t>IEEE 802.16 Broadband Wireless Access Working Group &lt;</w:t>
            </w:r>
            <w:hyperlink r:id="rId9" w:history="1">
              <w:r w:rsidRPr="00CC1933">
                <w:rPr>
                  <w:rStyle w:val="Hyperlink"/>
                  <w:noProof w:val="0"/>
                </w:rPr>
                <w:t>http://ieee802.org/16</w:t>
              </w:r>
            </w:hyperlink>
            <w:r w:rsidRPr="00CC1933">
              <w:rPr>
                <w:b/>
                <w:noProof w:val="0"/>
              </w:rPr>
              <w:t>&gt;</w:t>
            </w:r>
          </w:p>
        </w:tc>
      </w:tr>
      <w:tr w:rsidR="00F937FF" w:rsidRPr="00CC1933" w14:paraId="6EE5CD3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B23B86D" w14:textId="77777777" w:rsidR="00F937FF" w:rsidRPr="00CC1933" w:rsidRDefault="00F937FF">
            <w:pPr>
              <w:pStyle w:val="covertext"/>
              <w:snapToGrid w:val="0"/>
              <w:rPr>
                <w:noProof w:val="0"/>
              </w:rPr>
            </w:pPr>
            <w:r w:rsidRPr="00CC1933">
              <w:rPr>
                <w:noProof w:val="0"/>
              </w:rP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46702DE" w14:textId="02088B9C" w:rsidR="00F937FF" w:rsidRPr="00CC1933" w:rsidRDefault="00E43F20" w:rsidP="00156AC4">
            <w:pPr>
              <w:pStyle w:val="covertext"/>
              <w:snapToGrid w:val="0"/>
              <w:rPr>
                <w:b/>
                <w:noProof w:val="0"/>
              </w:rPr>
            </w:pPr>
            <w:r>
              <w:rPr>
                <w:b/>
                <w:noProof w:val="0"/>
                <w:lang w:eastAsia="ko-KR"/>
              </w:rPr>
              <w:t>Small BS State Diagram</w:t>
            </w:r>
          </w:p>
        </w:tc>
      </w:tr>
      <w:tr w:rsidR="00F937FF" w:rsidRPr="00CC1933" w14:paraId="6E1C1FA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0FFD87C" w14:textId="77777777" w:rsidR="00F937FF" w:rsidRPr="00CC1933" w:rsidRDefault="00F937FF">
            <w:pPr>
              <w:pStyle w:val="covertext"/>
              <w:snapToGrid w:val="0"/>
              <w:rPr>
                <w:noProof w:val="0"/>
              </w:rPr>
            </w:pPr>
            <w:r w:rsidRPr="00CC1933">
              <w:rPr>
                <w:noProof w:val="0"/>
              </w:rP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220C46B" w14:textId="5A79084C" w:rsidR="00F937FF" w:rsidRPr="00CC1933" w:rsidRDefault="00F06E94" w:rsidP="00CD2212">
            <w:pPr>
              <w:pStyle w:val="covertext"/>
              <w:snapToGrid w:val="0"/>
              <w:rPr>
                <w:b/>
                <w:noProof w:val="0"/>
                <w:lang w:eastAsia="ko-KR"/>
              </w:rPr>
            </w:pPr>
            <w:r w:rsidRPr="00CC1933">
              <w:rPr>
                <w:b/>
                <w:noProof w:val="0"/>
              </w:rPr>
              <w:t>201</w:t>
            </w:r>
            <w:r w:rsidR="008945FB">
              <w:rPr>
                <w:b/>
                <w:noProof w:val="0"/>
              </w:rPr>
              <w:t>4</w:t>
            </w:r>
            <w:r w:rsidRPr="00CC1933">
              <w:rPr>
                <w:b/>
                <w:noProof w:val="0"/>
              </w:rPr>
              <w:t>-</w:t>
            </w:r>
            <w:r w:rsidR="008945FB">
              <w:rPr>
                <w:b/>
                <w:noProof w:val="0"/>
              </w:rPr>
              <w:t>0</w:t>
            </w:r>
            <w:r w:rsidR="00E43F20">
              <w:rPr>
                <w:b/>
                <w:noProof w:val="0"/>
              </w:rPr>
              <w:t>7</w:t>
            </w:r>
            <w:r w:rsidR="0073524E">
              <w:rPr>
                <w:b/>
                <w:noProof w:val="0"/>
              </w:rPr>
              <w:t>-</w:t>
            </w:r>
            <w:ins w:id="0" w:author="Jaesun Cha" w:date="2014-07-17T11:02:00Z">
              <w:r w:rsidR="008F627F">
                <w:rPr>
                  <w:b/>
                  <w:noProof w:val="0"/>
                </w:rPr>
                <w:t>16</w:t>
              </w:r>
            </w:ins>
            <w:del w:id="1" w:author="Jaesun Cha" w:date="2014-07-17T11:02:00Z">
              <w:r w:rsidR="0073524E" w:rsidDel="008F627F">
                <w:rPr>
                  <w:b/>
                  <w:noProof w:val="0"/>
                </w:rPr>
                <w:delText>0</w:delText>
              </w:r>
              <w:r w:rsidR="00E43F20" w:rsidDel="008F627F">
                <w:rPr>
                  <w:b/>
                  <w:noProof w:val="0"/>
                </w:rPr>
                <w:delText>9</w:delText>
              </w:r>
            </w:del>
          </w:p>
        </w:tc>
      </w:tr>
      <w:tr w:rsidR="00F937FF" w:rsidRPr="00CC1933" w14:paraId="5E5D895C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7F631F0" w14:textId="77777777" w:rsidR="00F937FF" w:rsidRPr="00CC1933" w:rsidRDefault="00F937FF">
            <w:pPr>
              <w:pStyle w:val="covertext"/>
              <w:snapToGrid w:val="0"/>
              <w:rPr>
                <w:noProof w:val="0"/>
              </w:rPr>
            </w:pPr>
            <w:r w:rsidRPr="00CC1933">
              <w:rPr>
                <w:noProof w:val="0"/>
              </w:rP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7A1261D3" w14:textId="3C44D979" w:rsidR="00F937FF" w:rsidRPr="00CC1933" w:rsidRDefault="00E155E7">
            <w:pPr>
              <w:pStyle w:val="covertext"/>
              <w:snapToGrid w:val="0"/>
              <w:spacing w:after="0"/>
              <w:rPr>
                <w:noProof w:val="0"/>
              </w:rPr>
            </w:pPr>
            <w:r w:rsidRPr="00CC1933">
              <w:rPr>
                <w:rFonts w:hint="eastAsia"/>
                <w:noProof w:val="0"/>
              </w:rPr>
              <w:t xml:space="preserve">Jaesun Cha, </w:t>
            </w:r>
            <w:proofErr w:type="spellStart"/>
            <w:r w:rsidR="00B32735" w:rsidRPr="00CC1933">
              <w:rPr>
                <w:rFonts w:hint="eastAsia"/>
                <w:noProof w:val="0"/>
              </w:rPr>
              <w:t>Eunkyung</w:t>
            </w:r>
            <w:proofErr w:type="spellEnd"/>
            <w:r w:rsidR="00B32735" w:rsidRPr="00CC1933">
              <w:rPr>
                <w:rFonts w:hint="eastAsia"/>
                <w:noProof w:val="0"/>
              </w:rPr>
              <w:t xml:space="preserve"> Kim, </w:t>
            </w:r>
            <w:r w:rsidR="00B32735" w:rsidRPr="00CC1933">
              <w:rPr>
                <w:noProof w:val="0"/>
              </w:rPr>
              <w:t>Jae-</w:t>
            </w:r>
            <w:proofErr w:type="spellStart"/>
            <w:r w:rsidR="00B32735" w:rsidRPr="00CC1933">
              <w:rPr>
                <w:noProof w:val="0"/>
              </w:rPr>
              <w:t>joon</w:t>
            </w:r>
            <w:proofErr w:type="spellEnd"/>
            <w:r w:rsidR="00B32735" w:rsidRPr="00CC1933">
              <w:rPr>
                <w:noProof w:val="0"/>
              </w:rPr>
              <w:t xml:space="preserve"> Park, </w:t>
            </w:r>
            <w:proofErr w:type="spellStart"/>
            <w:r w:rsidR="00B32735">
              <w:rPr>
                <w:noProof w:val="0"/>
              </w:rPr>
              <w:t>Seungkwon</w:t>
            </w:r>
            <w:proofErr w:type="spellEnd"/>
            <w:r w:rsidR="00B32735">
              <w:rPr>
                <w:noProof w:val="0"/>
              </w:rPr>
              <w:t xml:space="preserve"> </w:t>
            </w:r>
            <w:proofErr w:type="spellStart"/>
            <w:r w:rsidR="00B32735">
              <w:rPr>
                <w:noProof w:val="0"/>
              </w:rPr>
              <w:t>Baek</w:t>
            </w:r>
            <w:proofErr w:type="spellEnd"/>
            <w:r w:rsidR="00B32735">
              <w:rPr>
                <w:noProof w:val="0"/>
              </w:rPr>
              <w:t xml:space="preserve">, </w:t>
            </w:r>
            <w:proofErr w:type="spellStart"/>
            <w:r w:rsidR="00B32735" w:rsidRPr="00CC1933">
              <w:rPr>
                <w:noProof w:val="0"/>
              </w:rPr>
              <w:t>Sungcheol</w:t>
            </w:r>
            <w:proofErr w:type="spellEnd"/>
            <w:r w:rsidR="00B32735" w:rsidRPr="00CC1933">
              <w:rPr>
                <w:noProof w:val="0"/>
              </w:rPr>
              <w:t xml:space="preserve"> Chang</w:t>
            </w:r>
          </w:p>
          <w:p w14:paraId="4AE6A4EB" w14:textId="07415EE8" w:rsidR="00743102" w:rsidRPr="00CC1933" w:rsidRDefault="00743102">
            <w:pPr>
              <w:pStyle w:val="covertext"/>
              <w:snapToGrid w:val="0"/>
              <w:spacing w:after="0"/>
              <w:rPr>
                <w:rFonts w:ascii="Helvetica" w:hAnsi="Helvetica"/>
                <w:noProof w:val="0"/>
                <w:sz w:val="20"/>
                <w:lang w:eastAsia="ko-KR"/>
              </w:rPr>
            </w:pPr>
            <w:r w:rsidRPr="00CC1933">
              <w:rPr>
                <w:rFonts w:hint="eastAsia"/>
                <w:noProof w:val="0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0D51B852" w14:textId="31E1D92F" w:rsidR="00F937FF" w:rsidRPr="00CC1933" w:rsidRDefault="00F937FF" w:rsidP="00743102">
            <w:pPr>
              <w:pStyle w:val="covertext"/>
              <w:snapToGrid w:val="0"/>
              <w:spacing w:after="0"/>
              <w:rPr>
                <w:noProof w:val="0"/>
                <w:lang w:eastAsia="ko-KR"/>
              </w:rPr>
            </w:pPr>
            <w:r w:rsidRPr="00CC1933">
              <w:rPr>
                <w:noProof w:val="0"/>
                <w:lang w:eastAsia="ko-KR"/>
              </w:rPr>
              <w:t>E-mail:</w:t>
            </w:r>
            <w:r w:rsidRPr="00CC1933">
              <w:rPr>
                <w:noProof w:val="0"/>
                <w:lang w:eastAsia="ko-KR"/>
              </w:rPr>
              <w:tab/>
            </w:r>
            <w:r w:rsidR="00743102" w:rsidRPr="00CC1933">
              <w:rPr>
                <w:rFonts w:hint="eastAsia"/>
                <w:noProof w:val="0"/>
                <w:lang w:eastAsia="ko-KR"/>
              </w:rPr>
              <w:t xml:space="preserve"> </w:t>
            </w:r>
            <w:hyperlink r:id="rId10" w:history="1">
              <w:r w:rsidR="00E155E7" w:rsidRPr="00CC1933">
                <w:rPr>
                  <w:rStyle w:val="Hyperlink"/>
                  <w:rFonts w:hint="eastAsia"/>
                  <w:noProof w:val="0"/>
                  <w:lang w:eastAsia="ko-KR"/>
                </w:rPr>
                <w:t>jscha@etri.re.kr</w:t>
              </w:r>
            </w:hyperlink>
            <w:r w:rsidR="00E155E7" w:rsidRPr="00CC1933">
              <w:rPr>
                <w:rFonts w:hint="eastAsia"/>
                <w:noProof w:val="0"/>
                <w:lang w:eastAsia="ko-KR"/>
              </w:rPr>
              <w:t xml:space="preserve"> </w:t>
            </w:r>
          </w:p>
          <w:p w14:paraId="620FE232" w14:textId="77777777" w:rsidR="00743102" w:rsidRPr="00CC1933" w:rsidRDefault="00743102" w:rsidP="00743102">
            <w:pPr>
              <w:pStyle w:val="covertext"/>
              <w:snapToGrid w:val="0"/>
              <w:spacing w:after="0"/>
              <w:rPr>
                <w:noProof w:val="0"/>
                <w:lang w:eastAsia="ko-KR"/>
              </w:rPr>
            </w:pPr>
          </w:p>
          <w:p w14:paraId="3B559C64" w14:textId="77777777" w:rsidR="00F937FF" w:rsidRPr="00CC1933" w:rsidRDefault="00F937FF">
            <w:pPr>
              <w:rPr>
                <w:noProof w:val="0"/>
              </w:rPr>
            </w:pPr>
            <w:r w:rsidRPr="00CC1933">
              <w:rPr>
                <w:rFonts w:ascii="Helvetica" w:hAnsi="Helvetica"/>
                <w:noProof w:val="0"/>
                <w:sz w:val="20"/>
              </w:rPr>
              <w:t>*&lt;</w:t>
            </w:r>
            <w:hyperlink r:id="rId11" w:history="1">
              <w:r w:rsidRPr="00CC1933">
                <w:rPr>
                  <w:rStyle w:val="Hyperlink"/>
                  <w:rFonts w:ascii="Helvetica" w:hAnsi="Helvetica"/>
                  <w:noProof w:val="0"/>
                  <w:sz w:val="20"/>
                </w:rPr>
                <w:t>http://standards.ieee.org/faqs/affiliationFAQ.html</w:t>
              </w:r>
            </w:hyperlink>
            <w:r w:rsidRPr="00CC1933">
              <w:rPr>
                <w:rFonts w:ascii="Helvetica" w:hAnsi="Helvetica"/>
                <w:noProof w:val="0"/>
                <w:sz w:val="20"/>
              </w:rPr>
              <w:t>&gt;</w:t>
            </w:r>
          </w:p>
        </w:tc>
      </w:tr>
      <w:tr w:rsidR="00F937FF" w:rsidRPr="00CC1933" w14:paraId="45C171E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6B70E1" w14:textId="2E3FD3FD" w:rsidR="00F937FF" w:rsidRPr="00CC1933" w:rsidRDefault="00F937FF">
            <w:pPr>
              <w:pStyle w:val="covertext"/>
              <w:snapToGrid w:val="0"/>
              <w:rPr>
                <w:noProof w:val="0"/>
              </w:rPr>
            </w:pPr>
            <w:r w:rsidRPr="00CC1933">
              <w:rPr>
                <w:noProof w:val="0"/>
              </w:rP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5D63524" w14:textId="4DB609FE" w:rsidR="00F937FF" w:rsidRPr="00CC1933" w:rsidRDefault="00E43F20" w:rsidP="00E43F20">
            <w:pPr>
              <w:pStyle w:val="covertext"/>
              <w:snapToGrid w:val="0"/>
              <w:rPr>
                <w:noProof w:val="0"/>
                <w:lang w:eastAsia="ko-KR"/>
              </w:rPr>
            </w:pPr>
            <w:r>
              <w:rPr>
                <w:noProof w:val="0"/>
                <w:lang w:eastAsia="ko-KR"/>
              </w:rPr>
              <w:t xml:space="preserve">Call for Reply Comments on IEEE 802.16 </w:t>
            </w:r>
            <w:r w:rsidR="00CD2212">
              <w:rPr>
                <w:noProof w:val="0"/>
                <w:lang w:eastAsia="ko-KR"/>
              </w:rPr>
              <w:t>Working Group Letter Ballot #39</w:t>
            </w:r>
          </w:p>
        </w:tc>
      </w:tr>
      <w:tr w:rsidR="00F937FF" w:rsidRPr="00CC1933" w14:paraId="68D6BD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93BA43B" w14:textId="77777777" w:rsidR="00F937FF" w:rsidRPr="00CC1933" w:rsidRDefault="00F937FF">
            <w:pPr>
              <w:pStyle w:val="covertext"/>
              <w:snapToGrid w:val="0"/>
              <w:rPr>
                <w:noProof w:val="0"/>
              </w:rPr>
            </w:pPr>
            <w:r w:rsidRPr="00CC1933">
              <w:rPr>
                <w:noProof w:val="0"/>
              </w:rP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01821D4" w14:textId="4A7F8674" w:rsidR="00F937FF" w:rsidRPr="00CC1933" w:rsidRDefault="00F06E94" w:rsidP="00E43F20">
            <w:pPr>
              <w:pStyle w:val="covertext"/>
              <w:snapToGrid w:val="0"/>
              <w:rPr>
                <w:noProof w:val="0"/>
              </w:rPr>
            </w:pPr>
            <w:r w:rsidRPr="00CC1933">
              <w:rPr>
                <w:noProof w:val="0"/>
                <w:lang w:eastAsia="ko-KR"/>
              </w:rPr>
              <w:t xml:space="preserve">This contribution </w:t>
            </w:r>
            <w:r w:rsidR="00D71340">
              <w:rPr>
                <w:noProof w:val="0"/>
                <w:lang w:eastAsia="ko-KR"/>
              </w:rPr>
              <w:t xml:space="preserve">proposes </w:t>
            </w:r>
            <w:r w:rsidR="00E43F20">
              <w:rPr>
                <w:noProof w:val="0"/>
                <w:lang w:eastAsia="ko-KR"/>
              </w:rPr>
              <w:t>a new state diagram for small BS to clarify the transition among operation states and modes.</w:t>
            </w:r>
          </w:p>
        </w:tc>
      </w:tr>
      <w:tr w:rsidR="00F937FF" w:rsidRPr="00CC1933" w14:paraId="72DC8333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127F8A1" w14:textId="77777777" w:rsidR="00F937FF" w:rsidRPr="00CC1933" w:rsidRDefault="00F937FF">
            <w:pPr>
              <w:pStyle w:val="covertext"/>
              <w:snapToGrid w:val="0"/>
              <w:rPr>
                <w:noProof w:val="0"/>
              </w:rPr>
            </w:pPr>
            <w:r w:rsidRPr="00CC1933">
              <w:rPr>
                <w:noProof w:val="0"/>
              </w:rP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579F5EE" w14:textId="6FAF4F10" w:rsidR="00F937FF" w:rsidRPr="00CC1933" w:rsidRDefault="00F937FF" w:rsidP="002B781D">
            <w:pPr>
              <w:pStyle w:val="covertext"/>
              <w:snapToGrid w:val="0"/>
              <w:rPr>
                <w:noProof w:val="0"/>
              </w:rPr>
            </w:pPr>
            <w:r w:rsidRPr="00CC1933">
              <w:rPr>
                <w:noProof w:val="0"/>
              </w:rPr>
              <w:t>To discuss and adopt the proposed text</w:t>
            </w:r>
            <w:r w:rsidR="00654502" w:rsidRPr="00CC1933">
              <w:rPr>
                <w:noProof w:val="0"/>
              </w:rPr>
              <w:t>s</w:t>
            </w:r>
            <w:r w:rsidRPr="00CC1933">
              <w:rPr>
                <w:noProof w:val="0"/>
              </w:rPr>
              <w:t xml:space="preserve"> in </w:t>
            </w:r>
            <w:r w:rsidR="00603009" w:rsidRPr="00CC1933">
              <w:rPr>
                <w:noProof w:val="0"/>
              </w:rPr>
              <w:t xml:space="preserve">IEEE P802.16q </w:t>
            </w:r>
            <w:r w:rsidR="00CD2212">
              <w:rPr>
                <w:noProof w:val="0"/>
              </w:rPr>
              <w:t>draft</w:t>
            </w:r>
          </w:p>
        </w:tc>
      </w:tr>
      <w:tr w:rsidR="00F937FF" w:rsidRPr="00CC1933" w14:paraId="7AC3F82A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0A23045" w14:textId="77777777" w:rsidR="00F937FF" w:rsidRPr="00CC1933" w:rsidRDefault="00F937FF">
            <w:pPr>
              <w:pStyle w:val="covertext"/>
              <w:snapToGrid w:val="0"/>
              <w:rPr>
                <w:noProof w:val="0"/>
              </w:rPr>
            </w:pPr>
            <w:r w:rsidRPr="00CC1933">
              <w:rPr>
                <w:noProof w:val="0"/>
              </w:rP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9227A8B" w14:textId="77777777" w:rsidR="00F937FF" w:rsidRPr="00CC1933" w:rsidRDefault="00F937FF">
            <w:pPr>
              <w:pStyle w:val="covertext"/>
              <w:snapToGrid w:val="0"/>
              <w:spacing w:before="0" w:after="0"/>
              <w:rPr>
                <w:noProof w:val="0"/>
                <w:sz w:val="20"/>
              </w:rPr>
            </w:pPr>
            <w:r w:rsidRPr="00CC1933">
              <w:rPr>
                <w:i/>
                <w:noProof w:val="0"/>
                <w:sz w:val="20"/>
              </w:rPr>
              <w:t>This document does not represent the agreed views of the IEEE 802.16 Working Group or any of its subgroups</w:t>
            </w:r>
            <w:r w:rsidRPr="00CC1933">
              <w:rPr>
                <w:noProof w:val="0"/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F937FF" w:rsidRPr="00CC1933" w14:paraId="43AB270D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B146303" w14:textId="77777777" w:rsidR="00F937FF" w:rsidRPr="00CC1933" w:rsidRDefault="00F937FF">
            <w:pPr>
              <w:pStyle w:val="covertext"/>
              <w:snapToGrid w:val="0"/>
              <w:rPr>
                <w:noProof w:val="0"/>
              </w:rPr>
            </w:pPr>
            <w:r w:rsidRPr="00CC1933">
              <w:rPr>
                <w:noProof w:val="0"/>
              </w:rPr>
              <w:t>Release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8273863" w14:textId="77777777" w:rsidR="00F937FF" w:rsidRPr="00CC1933" w:rsidRDefault="00F937FF">
            <w:pPr>
              <w:pStyle w:val="covertext"/>
              <w:snapToGrid w:val="0"/>
              <w:spacing w:before="0" w:after="0"/>
              <w:rPr>
                <w:noProof w:val="0"/>
                <w:sz w:val="20"/>
              </w:rPr>
            </w:pPr>
            <w:r w:rsidRPr="00CC1933">
              <w:rPr>
                <w:noProof w:val="0"/>
                <w:sz w:val="20"/>
              </w:rPr>
              <w:t xml:space="preserve">The contributor grants a free, irrevocable license to the IEEE to incorporate material contained in this contribution, and any modifications thereof, in the creation of an IEEE Standards publication; to copyright in the IEEE’s name any IEEE Standards publication even though it may include portions of this contribution; and at the IEEE’s sole discretion to permit others to reproduce in whole or in part the resulting IEEE Standards publication. The contributor also acknowledges and accepts that </w:t>
            </w:r>
            <w:proofErr w:type="gramStart"/>
            <w:r w:rsidRPr="00CC1933">
              <w:rPr>
                <w:noProof w:val="0"/>
                <w:sz w:val="20"/>
              </w:rPr>
              <w:t>this contribution may be made public by IEEE 802.16</w:t>
            </w:r>
            <w:proofErr w:type="gramEnd"/>
            <w:r w:rsidRPr="00CC1933">
              <w:rPr>
                <w:noProof w:val="0"/>
                <w:sz w:val="20"/>
              </w:rPr>
              <w:t>.</w:t>
            </w:r>
          </w:p>
        </w:tc>
      </w:tr>
      <w:tr w:rsidR="00F937FF" w:rsidRPr="00CC1933" w14:paraId="270472B4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805E595" w14:textId="77777777" w:rsidR="00F937FF" w:rsidRPr="00CC1933" w:rsidRDefault="00F937FF">
            <w:pPr>
              <w:pStyle w:val="covertext"/>
              <w:snapToGrid w:val="0"/>
              <w:rPr>
                <w:noProof w:val="0"/>
              </w:rPr>
            </w:pPr>
            <w:r w:rsidRPr="00CC1933">
              <w:rPr>
                <w:noProof w:val="0"/>
              </w:rP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35454006" w14:textId="77777777" w:rsidR="00F937FF" w:rsidRPr="00CC1933" w:rsidRDefault="00F937FF">
            <w:pPr>
              <w:snapToGrid w:val="0"/>
              <w:rPr>
                <w:noProof w:val="0"/>
                <w:sz w:val="20"/>
              </w:rPr>
            </w:pPr>
            <w:r w:rsidRPr="00CC1933">
              <w:rPr>
                <w:noProof w:val="0"/>
                <w:sz w:val="20"/>
              </w:rPr>
              <w:t>The contributor is familiar with the IEEE-SA Patent Policy and Procedures:</w:t>
            </w:r>
          </w:p>
          <w:p w14:paraId="3CB5F72D" w14:textId="77777777" w:rsidR="00F937FF" w:rsidRPr="00CC1933" w:rsidRDefault="00F937FF">
            <w:pPr>
              <w:snapToGrid w:val="0"/>
              <w:ind w:left="720"/>
              <w:rPr>
                <w:noProof w:val="0"/>
                <w:sz w:val="20"/>
              </w:rPr>
            </w:pPr>
            <w:r w:rsidRPr="00CC1933">
              <w:rPr>
                <w:noProof w:val="0"/>
                <w:sz w:val="20"/>
              </w:rPr>
              <w:t>&lt;</w:t>
            </w:r>
            <w:hyperlink r:id="rId12" w:anchor="6" w:history="1">
              <w:r w:rsidRPr="00CC1933">
                <w:rPr>
                  <w:rStyle w:val="Hyperlink"/>
                  <w:noProof w:val="0"/>
                  <w:sz w:val="20"/>
                </w:rPr>
                <w:t>http://standards.ieee.org/guides/bylaws/sect6-7.html#6</w:t>
              </w:r>
            </w:hyperlink>
            <w:r w:rsidRPr="00CC1933">
              <w:rPr>
                <w:noProof w:val="0"/>
                <w:sz w:val="20"/>
              </w:rPr>
              <w:t>&gt; and &lt;</w:t>
            </w:r>
            <w:hyperlink r:id="rId13" w:anchor="6.3" w:history="1">
              <w:r w:rsidRPr="00CC1933">
                <w:rPr>
                  <w:rStyle w:val="Hyperlink"/>
                  <w:noProof w:val="0"/>
                  <w:sz w:val="20"/>
                </w:rPr>
                <w:t>http://standards.ieee.org/guides/opman/sect6.html#6.3</w:t>
              </w:r>
            </w:hyperlink>
            <w:r w:rsidRPr="00CC1933">
              <w:rPr>
                <w:noProof w:val="0"/>
                <w:sz w:val="20"/>
              </w:rPr>
              <w:t>&gt;.</w:t>
            </w:r>
          </w:p>
          <w:p w14:paraId="2BD860C0" w14:textId="77777777" w:rsidR="00F937FF" w:rsidRPr="00CC1933" w:rsidRDefault="00F937FF">
            <w:pPr>
              <w:snapToGrid w:val="0"/>
              <w:rPr>
                <w:noProof w:val="0"/>
                <w:sz w:val="20"/>
              </w:rPr>
            </w:pPr>
            <w:r w:rsidRPr="00CC1933">
              <w:rPr>
                <w:noProof w:val="0"/>
                <w:sz w:val="20"/>
              </w:rPr>
              <w:t>Further information is located at &lt;</w:t>
            </w:r>
            <w:hyperlink r:id="rId14" w:history="1">
              <w:r w:rsidRPr="00CC1933">
                <w:rPr>
                  <w:rStyle w:val="Hyperlink"/>
                  <w:noProof w:val="0"/>
                  <w:sz w:val="20"/>
                </w:rPr>
                <w:t>http://standards.ieee.org/board/pat/pat-material.html</w:t>
              </w:r>
            </w:hyperlink>
            <w:r w:rsidRPr="00CC1933">
              <w:rPr>
                <w:noProof w:val="0"/>
                <w:sz w:val="20"/>
              </w:rPr>
              <w:t>&gt; and &lt;</w:t>
            </w:r>
            <w:hyperlink r:id="rId15" w:history="1">
              <w:r w:rsidRPr="00CC1933">
                <w:rPr>
                  <w:rStyle w:val="Hyperlink"/>
                  <w:noProof w:val="0"/>
                  <w:sz w:val="20"/>
                </w:rPr>
                <w:t>http://standards.ieee.org/board/pat</w:t>
              </w:r>
            </w:hyperlink>
            <w:r w:rsidRPr="00CC1933">
              <w:rPr>
                <w:noProof w:val="0"/>
                <w:sz w:val="20"/>
              </w:rPr>
              <w:t>&gt;.</w:t>
            </w:r>
          </w:p>
        </w:tc>
      </w:tr>
    </w:tbl>
    <w:p w14:paraId="046C9B59" w14:textId="77777777" w:rsidR="006774CB" w:rsidRPr="00CC1933" w:rsidRDefault="00F937FF" w:rsidP="006774CB">
      <w:pPr>
        <w:rPr>
          <w:noProof w:val="0"/>
          <w:lang w:eastAsia="ko-KR"/>
        </w:rPr>
      </w:pPr>
      <w:r w:rsidRPr="00CC1933">
        <w:rPr>
          <w:noProof w:val="0"/>
        </w:rPr>
        <w:br w:type="page"/>
      </w:r>
    </w:p>
    <w:p w14:paraId="70B12BC5" w14:textId="2758F04A" w:rsidR="00F937FF" w:rsidRPr="00CC1933" w:rsidRDefault="00E43F20" w:rsidP="00B53C45">
      <w:pPr>
        <w:pStyle w:val="Heading1"/>
        <w:numPr>
          <w:ilvl w:val="0"/>
          <w:numId w:val="0"/>
        </w:numPr>
        <w:jc w:val="center"/>
        <w:rPr>
          <w:noProof w:val="0"/>
          <w:sz w:val="32"/>
        </w:rPr>
      </w:pPr>
      <w:r>
        <w:rPr>
          <w:noProof w:val="0"/>
          <w:lang w:eastAsia="ko-KR"/>
        </w:rPr>
        <w:lastRenderedPageBreak/>
        <w:t>Small BS State Diagram</w:t>
      </w:r>
    </w:p>
    <w:p w14:paraId="2320CEC0" w14:textId="79F88ACF" w:rsidR="00F937FF" w:rsidRDefault="00E155E7">
      <w:pPr>
        <w:pStyle w:val="Subtitle"/>
        <w:rPr>
          <w:noProof w:val="0"/>
          <w:lang w:eastAsia="ko-KR"/>
        </w:rPr>
      </w:pPr>
      <w:r w:rsidRPr="00CC1933">
        <w:rPr>
          <w:rFonts w:hint="eastAsia"/>
          <w:noProof w:val="0"/>
          <w:lang w:eastAsia="ko-KR"/>
        </w:rPr>
        <w:t>Jaesun Cha</w:t>
      </w:r>
      <w:r w:rsidR="001F0E6B">
        <w:rPr>
          <w:noProof w:val="0"/>
          <w:lang w:eastAsia="ko-KR"/>
        </w:rPr>
        <w:t>,</w:t>
      </w:r>
      <w:r w:rsidR="00121B74" w:rsidRPr="00CC1933">
        <w:rPr>
          <w:noProof w:val="0"/>
          <w:lang w:eastAsia="ko-KR"/>
        </w:rPr>
        <w:t xml:space="preserve"> </w:t>
      </w:r>
      <w:proofErr w:type="spellStart"/>
      <w:r w:rsidR="00B32735">
        <w:rPr>
          <w:noProof w:val="0"/>
          <w:lang w:eastAsia="ko-KR"/>
        </w:rPr>
        <w:t>Eunkyung</w:t>
      </w:r>
      <w:proofErr w:type="spellEnd"/>
      <w:r w:rsidR="00B32735">
        <w:rPr>
          <w:noProof w:val="0"/>
          <w:lang w:eastAsia="ko-KR"/>
        </w:rPr>
        <w:t xml:space="preserve"> Kim, Jae-</w:t>
      </w:r>
      <w:proofErr w:type="spellStart"/>
      <w:r w:rsidR="00B32735">
        <w:rPr>
          <w:noProof w:val="0"/>
          <w:lang w:eastAsia="ko-KR"/>
        </w:rPr>
        <w:t>joon</w:t>
      </w:r>
      <w:proofErr w:type="spellEnd"/>
      <w:r w:rsidR="00B32735">
        <w:rPr>
          <w:noProof w:val="0"/>
          <w:lang w:eastAsia="ko-KR"/>
        </w:rPr>
        <w:t xml:space="preserve"> Park, </w:t>
      </w:r>
      <w:proofErr w:type="spellStart"/>
      <w:r w:rsidR="00B32735">
        <w:rPr>
          <w:noProof w:val="0"/>
          <w:lang w:eastAsia="ko-KR"/>
        </w:rPr>
        <w:t>Seungkwon</w:t>
      </w:r>
      <w:proofErr w:type="spellEnd"/>
      <w:r w:rsidR="00B32735">
        <w:rPr>
          <w:noProof w:val="0"/>
          <w:lang w:eastAsia="ko-KR"/>
        </w:rPr>
        <w:t xml:space="preserve"> </w:t>
      </w:r>
      <w:proofErr w:type="spellStart"/>
      <w:r w:rsidR="00B32735">
        <w:rPr>
          <w:noProof w:val="0"/>
          <w:lang w:eastAsia="ko-KR"/>
        </w:rPr>
        <w:t>Baek</w:t>
      </w:r>
      <w:proofErr w:type="spellEnd"/>
      <w:r w:rsidR="00B32735">
        <w:rPr>
          <w:noProof w:val="0"/>
          <w:lang w:eastAsia="ko-KR"/>
        </w:rPr>
        <w:t xml:space="preserve">, </w:t>
      </w:r>
      <w:proofErr w:type="spellStart"/>
      <w:r w:rsidR="00121B74" w:rsidRPr="00CC1933">
        <w:rPr>
          <w:noProof w:val="0"/>
          <w:lang w:eastAsia="ko-KR"/>
        </w:rPr>
        <w:t>Sungcheol</w:t>
      </w:r>
      <w:proofErr w:type="spellEnd"/>
      <w:r w:rsidR="00121B74" w:rsidRPr="00CC1933">
        <w:rPr>
          <w:noProof w:val="0"/>
          <w:lang w:eastAsia="ko-KR"/>
        </w:rPr>
        <w:t xml:space="preserve"> Chang</w:t>
      </w:r>
    </w:p>
    <w:p w14:paraId="3CA86661" w14:textId="4DF80AF2" w:rsidR="00F937FF" w:rsidRPr="00CC1933" w:rsidRDefault="00B53C45">
      <w:pPr>
        <w:pStyle w:val="Subtitle"/>
        <w:rPr>
          <w:rFonts w:ascii="Times" w:hAnsi="Times"/>
          <w:i w:val="0"/>
          <w:noProof w:val="0"/>
          <w:lang w:eastAsia="ko-KR"/>
        </w:rPr>
      </w:pPr>
      <w:r w:rsidRPr="00CC1933">
        <w:rPr>
          <w:rFonts w:hint="eastAsia"/>
          <w:noProof w:val="0"/>
          <w:lang w:eastAsia="ko-KR"/>
        </w:rPr>
        <w:t>ETRI</w:t>
      </w:r>
    </w:p>
    <w:p w14:paraId="503E4405" w14:textId="77777777" w:rsidR="006774CB" w:rsidRPr="00CC1933" w:rsidRDefault="006774CB" w:rsidP="006774CB">
      <w:pPr>
        <w:pStyle w:val="Heading1"/>
        <w:rPr>
          <w:noProof w:val="0"/>
          <w:lang w:eastAsia="ko-KR"/>
        </w:rPr>
      </w:pPr>
      <w:r w:rsidRPr="00CC1933">
        <w:rPr>
          <w:noProof w:val="0"/>
          <w:lang w:eastAsia="ko-KR"/>
        </w:rPr>
        <w:t>Introduction</w:t>
      </w:r>
    </w:p>
    <w:p w14:paraId="2070A735" w14:textId="71B4A698" w:rsidR="00727F7F" w:rsidRDefault="00727F7F" w:rsidP="000B6049">
      <w:pPr>
        <w:pStyle w:val="Body"/>
        <w:jc w:val="both"/>
        <w:rPr>
          <w:noProof w:val="0"/>
          <w:color w:val="000000" w:themeColor="text1"/>
          <w:sz w:val="22"/>
          <w:szCs w:val="22"/>
          <w:lang w:eastAsia="ko-KR"/>
        </w:rPr>
      </w:pPr>
      <w:r>
        <w:rPr>
          <w:noProof w:val="0"/>
          <w:color w:val="000000" w:themeColor="text1"/>
          <w:sz w:val="22"/>
          <w:szCs w:val="22"/>
        </w:rPr>
        <w:t xml:space="preserve">This contribution proposes a new small BS state diagram to respond with some LB #39 comments that </w:t>
      </w:r>
      <w:r>
        <w:rPr>
          <w:noProof w:val="0"/>
          <w:color w:val="000000" w:themeColor="text1"/>
          <w:sz w:val="22"/>
          <w:szCs w:val="22"/>
          <w:lang w:eastAsia="ko-KR"/>
        </w:rPr>
        <w:t>pointed out problems in the current state diagram. Main changes are as follow:</w:t>
      </w:r>
    </w:p>
    <w:p w14:paraId="2170713B" w14:textId="714B4C62" w:rsidR="00727F7F" w:rsidRDefault="00727F7F" w:rsidP="00727F7F">
      <w:pPr>
        <w:pStyle w:val="Body"/>
        <w:numPr>
          <w:ilvl w:val="0"/>
          <w:numId w:val="13"/>
        </w:numPr>
        <w:jc w:val="both"/>
        <w:rPr>
          <w:noProof w:val="0"/>
          <w:color w:val="000000" w:themeColor="text1"/>
          <w:sz w:val="22"/>
          <w:szCs w:val="22"/>
          <w:lang w:eastAsia="ko-KR"/>
        </w:rPr>
      </w:pPr>
      <w:r>
        <w:rPr>
          <w:noProof w:val="0"/>
          <w:color w:val="000000" w:themeColor="text1"/>
          <w:sz w:val="22"/>
          <w:szCs w:val="22"/>
          <w:lang w:eastAsia="ko-KR"/>
        </w:rPr>
        <w:t>Addition of reference for service primitives included in the state diagram</w:t>
      </w:r>
    </w:p>
    <w:p w14:paraId="1EA31437" w14:textId="2A3691C5" w:rsidR="00727F7F" w:rsidRDefault="00727F7F" w:rsidP="00727F7F">
      <w:pPr>
        <w:pStyle w:val="Body"/>
        <w:numPr>
          <w:ilvl w:val="0"/>
          <w:numId w:val="13"/>
        </w:numPr>
        <w:jc w:val="both"/>
        <w:rPr>
          <w:noProof w:val="0"/>
          <w:color w:val="000000" w:themeColor="text1"/>
          <w:sz w:val="22"/>
          <w:szCs w:val="22"/>
          <w:lang w:eastAsia="ko-KR"/>
        </w:rPr>
      </w:pPr>
      <w:r>
        <w:rPr>
          <w:noProof w:val="0"/>
          <w:color w:val="000000" w:themeColor="text1"/>
          <w:sz w:val="22"/>
          <w:szCs w:val="22"/>
          <w:lang w:eastAsia="ko-KR"/>
        </w:rPr>
        <w:t>Addition of more detailed information on service primitives in the state diagram</w:t>
      </w:r>
    </w:p>
    <w:p w14:paraId="7B167670" w14:textId="5A577BFE" w:rsidR="00727F7F" w:rsidRDefault="00727F7F" w:rsidP="00727F7F">
      <w:pPr>
        <w:pStyle w:val="Body"/>
        <w:numPr>
          <w:ilvl w:val="0"/>
          <w:numId w:val="13"/>
        </w:numPr>
        <w:jc w:val="both"/>
        <w:rPr>
          <w:noProof w:val="0"/>
          <w:color w:val="000000" w:themeColor="text1"/>
          <w:sz w:val="22"/>
          <w:szCs w:val="22"/>
          <w:lang w:eastAsia="ko-KR"/>
        </w:rPr>
      </w:pPr>
      <w:r>
        <w:rPr>
          <w:noProof w:val="0"/>
          <w:color w:val="000000" w:themeColor="text1"/>
          <w:sz w:val="22"/>
          <w:szCs w:val="22"/>
          <w:lang w:eastAsia="ko-KR"/>
        </w:rPr>
        <w:t>Clarification of small BS states (Power on/off is not a state)</w:t>
      </w:r>
    </w:p>
    <w:p w14:paraId="35C0C652" w14:textId="6E79CC84" w:rsidR="00727F7F" w:rsidRDefault="00727F7F" w:rsidP="00727F7F">
      <w:pPr>
        <w:pStyle w:val="Body"/>
        <w:numPr>
          <w:ilvl w:val="0"/>
          <w:numId w:val="13"/>
        </w:numPr>
        <w:jc w:val="both"/>
        <w:rPr>
          <w:noProof w:val="0"/>
          <w:color w:val="000000" w:themeColor="text1"/>
          <w:sz w:val="22"/>
          <w:szCs w:val="22"/>
          <w:lang w:eastAsia="ko-KR"/>
        </w:rPr>
      </w:pPr>
      <w:r>
        <w:rPr>
          <w:noProof w:val="0"/>
          <w:color w:val="000000" w:themeColor="text1"/>
          <w:sz w:val="22"/>
          <w:szCs w:val="22"/>
          <w:lang w:eastAsia="ko-KR"/>
        </w:rPr>
        <w:t>Removal of Annex R</w:t>
      </w:r>
    </w:p>
    <w:p w14:paraId="13E90BE3" w14:textId="77777777" w:rsidR="00727F7F" w:rsidRPr="00360FCA" w:rsidRDefault="00727F7F" w:rsidP="00727F7F">
      <w:pPr>
        <w:pStyle w:val="Body"/>
        <w:jc w:val="both"/>
        <w:rPr>
          <w:noProof w:val="0"/>
          <w:color w:val="000000" w:themeColor="text1"/>
          <w:sz w:val="22"/>
          <w:szCs w:val="22"/>
          <w:lang w:eastAsia="ko-KR"/>
        </w:rPr>
      </w:pPr>
    </w:p>
    <w:p w14:paraId="3CF7F39D" w14:textId="77777777" w:rsidR="006774CB" w:rsidRPr="00CC1933" w:rsidRDefault="006774CB" w:rsidP="006774CB">
      <w:pPr>
        <w:pStyle w:val="Heading1"/>
        <w:rPr>
          <w:noProof w:val="0"/>
          <w:lang w:eastAsia="ko-KR"/>
        </w:rPr>
      </w:pPr>
      <w:r w:rsidRPr="00CC1933">
        <w:rPr>
          <w:rFonts w:hint="eastAsia"/>
          <w:noProof w:val="0"/>
          <w:lang w:eastAsia="ko-KR"/>
        </w:rPr>
        <w:t>Proposed Texts</w:t>
      </w:r>
    </w:p>
    <w:p w14:paraId="0F49ADCC" w14:textId="77777777" w:rsidR="006774CB" w:rsidRPr="00360FCA" w:rsidRDefault="006774CB" w:rsidP="006774CB">
      <w:pPr>
        <w:pStyle w:val="Body"/>
        <w:rPr>
          <w:rFonts w:eastAsia="MS Mincho"/>
          <w:noProof w:val="0"/>
          <w:sz w:val="22"/>
          <w:szCs w:val="22"/>
          <w:lang w:eastAsia="ja-JP"/>
        </w:rPr>
      </w:pPr>
      <w:r w:rsidRPr="00360FCA">
        <w:rPr>
          <w:rFonts w:eastAsia="MS Mincho"/>
          <w:noProof w:val="0"/>
          <w:sz w:val="22"/>
          <w:szCs w:val="22"/>
          <w:lang w:eastAsia="ja-JP"/>
        </w:rPr>
        <w:t>-----</w:t>
      </w:r>
      <w:r w:rsidRPr="00360FCA">
        <w:rPr>
          <w:rFonts w:eastAsia="맑은 고딕"/>
          <w:noProof w:val="0"/>
          <w:sz w:val="22"/>
          <w:szCs w:val="22"/>
          <w:lang w:eastAsia="ko-KR"/>
        </w:rPr>
        <w:t>----</w:t>
      </w:r>
      <w:r w:rsidRPr="00360FCA">
        <w:rPr>
          <w:rFonts w:eastAsia="MS Mincho"/>
          <w:noProof w:val="0"/>
          <w:sz w:val="22"/>
          <w:szCs w:val="22"/>
          <w:lang w:eastAsia="ja-JP"/>
        </w:rPr>
        <w:t>-------- Start of the text proposal --------------------------------------------------------------------------------------</w:t>
      </w:r>
    </w:p>
    <w:p w14:paraId="0BBBFF27" w14:textId="70421704" w:rsidR="00CA0282" w:rsidRPr="00360FCA" w:rsidRDefault="00CA0282" w:rsidP="006774CB">
      <w:pPr>
        <w:pStyle w:val="Body"/>
        <w:rPr>
          <w:rFonts w:eastAsia="MS Mincho"/>
          <w:noProof w:val="0"/>
          <w:sz w:val="22"/>
          <w:szCs w:val="22"/>
          <w:lang w:eastAsia="ja-JP"/>
        </w:rPr>
      </w:pPr>
      <w:r w:rsidRPr="00360FCA">
        <w:rPr>
          <w:rFonts w:eastAsia="MS Mincho"/>
          <w:noProof w:val="0"/>
          <w:sz w:val="22"/>
          <w:szCs w:val="22"/>
          <w:lang w:eastAsia="ja-JP"/>
        </w:rPr>
        <w:t>[</w:t>
      </w:r>
      <w:r w:rsidR="006722B6">
        <w:rPr>
          <w:rFonts w:eastAsia="MS Mincho"/>
          <w:i/>
          <w:noProof w:val="0"/>
          <w:sz w:val="22"/>
          <w:szCs w:val="22"/>
          <w:highlight w:val="yellow"/>
          <w:lang w:eastAsia="ja-JP"/>
        </w:rPr>
        <w:t>Remedy</w:t>
      </w:r>
      <w:r w:rsidR="00AC2089" w:rsidRPr="00360FCA">
        <w:rPr>
          <w:rFonts w:eastAsia="MS Mincho"/>
          <w:i/>
          <w:noProof w:val="0"/>
          <w:sz w:val="22"/>
          <w:szCs w:val="22"/>
          <w:highlight w:val="yellow"/>
          <w:lang w:eastAsia="ja-JP"/>
        </w:rPr>
        <w:t xml:space="preserve">: </w:t>
      </w:r>
      <w:r w:rsidR="00647B55">
        <w:rPr>
          <w:rFonts w:ascii="바탕" w:hAnsi="바탕" w:cs="바탕"/>
          <w:i/>
          <w:noProof w:val="0"/>
          <w:sz w:val="22"/>
          <w:szCs w:val="22"/>
          <w:highlight w:val="yellow"/>
          <w:lang w:eastAsia="ko-KR"/>
        </w:rPr>
        <w:t xml:space="preserve">Change </w:t>
      </w:r>
      <w:proofErr w:type="spellStart"/>
      <w:r w:rsidR="00647B55">
        <w:rPr>
          <w:rFonts w:ascii="바탕" w:hAnsi="바탕" w:cs="바탕"/>
          <w:i/>
          <w:noProof w:val="0"/>
          <w:sz w:val="22"/>
          <w:szCs w:val="22"/>
          <w:highlight w:val="yellow"/>
          <w:lang w:eastAsia="ko-KR"/>
        </w:rPr>
        <w:t>subclause</w:t>
      </w:r>
      <w:proofErr w:type="spellEnd"/>
      <w:r w:rsidR="00647B55">
        <w:rPr>
          <w:rFonts w:ascii="바탕" w:hAnsi="바탕" w:cs="바탕"/>
          <w:i/>
          <w:noProof w:val="0"/>
          <w:sz w:val="22"/>
          <w:szCs w:val="22"/>
          <w:highlight w:val="yellow"/>
          <w:lang w:eastAsia="ko-KR"/>
        </w:rPr>
        <w:t xml:space="preserve"> 17.1.2 as follows:</w:t>
      </w:r>
      <w:r w:rsidRPr="00360FCA">
        <w:rPr>
          <w:rFonts w:eastAsia="MS Mincho"/>
          <w:noProof w:val="0"/>
          <w:sz w:val="22"/>
          <w:szCs w:val="22"/>
          <w:lang w:eastAsia="ja-JP"/>
        </w:rPr>
        <w:t>]</w:t>
      </w:r>
      <w:r w:rsidR="00BC0C1C" w:rsidRPr="00360FCA">
        <w:rPr>
          <w:rFonts w:eastAsia="MS Mincho"/>
          <w:noProof w:val="0"/>
          <w:sz w:val="22"/>
          <w:szCs w:val="22"/>
          <w:lang w:eastAsia="ja-JP"/>
        </w:rPr>
        <w:t xml:space="preserve"> </w:t>
      </w:r>
    </w:p>
    <w:p w14:paraId="473A493E" w14:textId="2BBAC37E" w:rsidR="0096380A" w:rsidRDefault="008F627F" w:rsidP="0096380A">
      <w:pPr>
        <w:pStyle w:val="Body"/>
        <w:jc w:val="both"/>
        <w:rPr>
          <w:noProof w:val="0"/>
          <w:sz w:val="22"/>
          <w:szCs w:val="22"/>
          <w:lang w:eastAsia="ko-KR"/>
        </w:rPr>
      </w:pPr>
      <w:ins w:id="2" w:author="Jaesun Cha" w:date="2014-07-17T11:03:00Z">
        <w:r>
          <w:rPr>
            <w:noProof w:val="0"/>
            <w:sz w:val="22"/>
            <w:szCs w:val="22"/>
            <w:lang w:eastAsia="ko-KR"/>
          </w:rPr>
          <w:t>An SBS</w:t>
        </w:r>
      </w:ins>
      <w:del w:id="3" w:author="Jaesun Cha" w:date="2014-07-17T11:03:00Z">
        <w:r w:rsidR="00647B55" w:rsidDel="008F627F">
          <w:rPr>
            <w:noProof w:val="0"/>
            <w:sz w:val="22"/>
            <w:szCs w:val="22"/>
            <w:lang w:eastAsia="ko-KR"/>
          </w:rPr>
          <w:delText>A small BS</w:delText>
        </w:r>
      </w:del>
      <w:r w:rsidR="00647B55">
        <w:rPr>
          <w:noProof w:val="0"/>
          <w:sz w:val="22"/>
          <w:szCs w:val="22"/>
          <w:lang w:eastAsia="ko-KR"/>
        </w:rPr>
        <w:t xml:space="preserve"> </w:t>
      </w:r>
      <w:r w:rsidR="00075C60">
        <w:rPr>
          <w:noProof w:val="0"/>
          <w:sz w:val="22"/>
          <w:szCs w:val="22"/>
          <w:lang w:eastAsia="ko-KR"/>
        </w:rPr>
        <w:t xml:space="preserve">transitions through multiple states during its operation, as illustrated in Figure 17-1. On Power-on, it enters the Initialization State. In this state, procedure such as configuration of radio interface parameters and time/frequency synchronization should be performed. After attachment to the service provider’s core network, which may include synchronization to the </w:t>
      </w:r>
      <w:bookmarkStart w:id="4" w:name="_GoBack"/>
      <w:bookmarkEnd w:id="4"/>
      <w:del w:id="5" w:author="Jaesun Cha" w:date="2014-07-17T12:13:00Z">
        <w:r w:rsidR="00075C60" w:rsidDel="006E1F34">
          <w:rPr>
            <w:noProof w:val="0"/>
            <w:sz w:val="22"/>
            <w:szCs w:val="22"/>
            <w:lang w:eastAsia="ko-KR"/>
          </w:rPr>
          <w:delText xml:space="preserve">Macro </w:delText>
        </w:r>
      </w:del>
      <w:r w:rsidR="00075C60">
        <w:rPr>
          <w:noProof w:val="0"/>
          <w:sz w:val="22"/>
          <w:szCs w:val="22"/>
          <w:lang w:eastAsia="ko-KR"/>
        </w:rPr>
        <w:t xml:space="preserve">BS, it enters the Operational State. In the Operational State, if the </w:t>
      </w:r>
      <w:del w:id="6" w:author="Jaesun Cha" w:date="2014-07-17T11:03:00Z">
        <w:r w:rsidR="00075C60" w:rsidDel="008F627F">
          <w:rPr>
            <w:noProof w:val="0"/>
            <w:sz w:val="22"/>
            <w:szCs w:val="22"/>
            <w:lang w:eastAsia="ko-KR"/>
          </w:rPr>
          <w:delText>small BS</w:delText>
        </w:r>
      </w:del>
      <w:ins w:id="7" w:author="Jaesun Cha" w:date="2014-07-17T11:03:00Z">
        <w:r>
          <w:rPr>
            <w:noProof w:val="0"/>
            <w:sz w:val="22"/>
            <w:szCs w:val="22"/>
            <w:lang w:eastAsia="ko-KR"/>
          </w:rPr>
          <w:t>SBS</w:t>
        </w:r>
      </w:ins>
      <w:r w:rsidR="00075C60">
        <w:rPr>
          <w:noProof w:val="0"/>
          <w:sz w:val="22"/>
          <w:szCs w:val="22"/>
          <w:lang w:eastAsia="ko-KR"/>
        </w:rPr>
        <w:t xml:space="preserve"> becomes unattached to the service providers network or if it fails to meet operational requirements (may include failed synchronization), it reverts to the Initialization State. </w:t>
      </w:r>
    </w:p>
    <w:p w14:paraId="3DA6C1A4" w14:textId="138E4427" w:rsidR="00075C60" w:rsidRDefault="00075C60" w:rsidP="0096380A">
      <w:pPr>
        <w:pStyle w:val="Body"/>
        <w:jc w:val="both"/>
        <w:rPr>
          <w:noProof w:val="0"/>
          <w:sz w:val="22"/>
          <w:szCs w:val="22"/>
          <w:lang w:eastAsia="ko-KR"/>
        </w:rPr>
      </w:pPr>
      <w:r>
        <w:rPr>
          <w:noProof w:val="0"/>
          <w:sz w:val="22"/>
          <w:szCs w:val="22"/>
          <w:lang w:eastAsia="ko-KR"/>
        </w:rPr>
        <w:t xml:space="preserve">In the Operational State, both normal mode and duty-cycle mode are supported. In duty-cycle mode, the </w:t>
      </w:r>
      <w:del w:id="8" w:author="Jaesun Cha" w:date="2014-07-17T11:03:00Z">
        <w:r w:rsidDel="008F627F">
          <w:rPr>
            <w:noProof w:val="0"/>
            <w:sz w:val="22"/>
            <w:szCs w:val="22"/>
            <w:lang w:eastAsia="ko-KR"/>
          </w:rPr>
          <w:delText>small BS</w:delText>
        </w:r>
      </w:del>
      <w:ins w:id="9" w:author="Jaesun Cha" w:date="2014-07-17T11:03:00Z">
        <w:r w:rsidR="008F627F">
          <w:rPr>
            <w:noProof w:val="0"/>
            <w:sz w:val="22"/>
            <w:szCs w:val="22"/>
            <w:lang w:eastAsia="ko-KR"/>
          </w:rPr>
          <w:t>SBS</w:t>
        </w:r>
      </w:ins>
      <w:r>
        <w:rPr>
          <w:noProof w:val="0"/>
          <w:sz w:val="22"/>
          <w:szCs w:val="22"/>
          <w:lang w:eastAsia="ko-KR"/>
        </w:rPr>
        <w:t xml:space="preserve"> reduces radio interface activity in order to reduce interference to neighbor cells. A further functional description of duty-cycle mode of </w:t>
      </w:r>
      <w:del w:id="10" w:author="Jaesun Cha" w:date="2014-07-17T11:03:00Z">
        <w:r w:rsidDel="008F627F">
          <w:rPr>
            <w:noProof w:val="0"/>
            <w:sz w:val="22"/>
            <w:szCs w:val="22"/>
            <w:lang w:eastAsia="ko-KR"/>
          </w:rPr>
          <w:delText>small BS</w:delText>
        </w:r>
      </w:del>
      <w:ins w:id="11" w:author="Jaesun Cha" w:date="2014-07-17T11:03:00Z">
        <w:r w:rsidR="008F627F">
          <w:rPr>
            <w:noProof w:val="0"/>
            <w:sz w:val="22"/>
            <w:szCs w:val="22"/>
            <w:lang w:eastAsia="ko-KR"/>
          </w:rPr>
          <w:t>SBS</w:t>
        </w:r>
      </w:ins>
      <w:r>
        <w:rPr>
          <w:noProof w:val="0"/>
          <w:sz w:val="22"/>
          <w:szCs w:val="22"/>
          <w:lang w:eastAsia="ko-KR"/>
        </w:rPr>
        <w:t xml:space="preserve"> </w:t>
      </w:r>
      <w:r w:rsidR="001C06A7" w:rsidRPr="001C06A7">
        <w:rPr>
          <w:noProof w:val="0"/>
          <w:color w:val="0000FF"/>
          <w:sz w:val="22"/>
          <w:szCs w:val="22"/>
          <w:u w:val="single"/>
          <w:lang w:eastAsia="ko-KR"/>
        </w:rPr>
        <w:t>and related service primitives</w:t>
      </w:r>
      <w:r w:rsidR="001C06A7">
        <w:rPr>
          <w:noProof w:val="0"/>
          <w:sz w:val="22"/>
          <w:szCs w:val="22"/>
          <w:lang w:eastAsia="ko-KR"/>
        </w:rPr>
        <w:t xml:space="preserve"> </w:t>
      </w:r>
      <w:r>
        <w:rPr>
          <w:noProof w:val="0"/>
          <w:sz w:val="22"/>
          <w:szCs w:val="22"/>
          <w:lang w:eastAsia="ko-KR"/>
        </w:rPr>
        <w:t>can be found in 17.4.2</w:t>
      </w:r>
      <w:r w:rsidR="001C06A7">
        <w:rPr>
          <w:noProof w:val="0"/>
          <w:sz w:val="22"/>
          <w:szCs w:val="22"/>
          <w:lang w:eastAsia="ko-KR"/>
        </w:rPr>
        <w:t xml:space="preserve"> </w:t>
      </w:r>
      <w:r w:rsidR="001C06A7" w:rsidRPr="001C06A7">
        <w:rPr>
          <w:noProof w:val="0"/>
          <w:color w:val="0000FF"/>
          <w:sz w:val="22"/>
          <w:szCs w:val="22"/>
          <w:u w:val="single"/>
          <w:lang w:eastAsia="ko-KR"/>
        </w:rPr>
        <w:t>and 14.2.12, respectively</w:t>
      </w:r>
      <w:r>
        <w:rPr>
          <w:noProof w:val="0"/>
          <w:sz w:val="22"/>
          <w:szCs w:val="22"/>
          <w:lang w:eastAsia="ko-KR"/>
        </w:rPr>
        <w:t>.</w:t>
      </w:r>
    </w:p>
    <w:p w14:paraId="17E22A9D" w14:textId="4DA72A12" w:rsidR="00075C60" w:rsidRDefault="00075C60" w:rsidP="0096380A">
      <w:pPr>
        <w:pStyle w:val="Body"/>
        <w:jc w:val="both"/>
        <w:rPr>
          <w:noProof w:val="0"/>
          <w:sz w:val="22"/>
          <w:szCs w:val="22"/>
          <w:lang w:eastAsia="ko-KR"/>
        </w:rPr>
      </w:pPr>
      <w:r>
        <w:rPr>
          <w:noProof w:val="0"/>
          <w:sz w:val="22"/>
          <w:szCs w:val="22"/>
          <w:lang w:eastAsia="ko-KR"/>
        </w:rPr>
        <w:t xml:space="preserve">In Standby mode, only standby mode is supported. In standby mode, the </w:t>
      </w:r>
      <w:del w:id="12" w:author="Jaesun Cha" w:date="2014-07-17T11:03:00Z">
        <w:r w:rsidDel="008F627F">
          <w:rPr>
            <w:noProof w:val="0"/>
            <w:sz w:val="22"/>
            <w:szCs w:val="22"/>
            <w:lang w:eastAsia="ko-KR"/>
          </w:rPr>
          <w:delText>small BS</w:delText>
        </w:r>
      </w:del>
      <w:ins w:id="13" w:author="Jaesun Cha" w:date="2014-07-17T11:03:00Z">
        <w:r w:rsidR="008F627F">
          <w:rPr>
            <w:noProof w:val="0"/>
            <w:sz w:val="22"/>
            <w:szCs w:val="22"/>
            <w:lang w:eastAsia="ko-KR"/>
          </w:rPr>
          <w:t>SBS</w:t>
        </w:r>
      </w:ins>
      <w:r>
        <w:rPr>
          <w:noProof w:val="0"/>
          <w:sz w:val="22"/>
          <w:szCs w:val="22"/>
          <w:lang w:eastAsia="ko-KR"/>
        </w:rPr>
        <w:t xml:space="preserve"> deactivates its air interface except backbone network interface to reduce power consumption and interference to neighbor cells. A further functional description of standby mode of </w:t>
      </w:r>
      <w:del w:id="14" w:author="Jaesun Cha" w:date="2014-07-17T11:04:00Z">
        <w:r w:rsidDel="008F627F">
          <w:rPr>
            <w:noProof w:val="0"/>
            <w:sz w:val="22"/>
            <w:szCs w:val="22"/>
            <w:lang w:eastAsia="ko-KR"/>
          </w:rPr>
          <w:delText>small BS</w:delText>
        </w:r>
      </w:del>
      <w:ins w:id="15" w:author="Jaesun Cha" w:date="2014-07-17T11:04:00Z">
        <w:r w:rsidR="008F627F">
          <w:rPr>
            <w:noProof w:val="0"/>
            <w:sz w:val="22"/>
            <w:szCs w:val="22"/>
            <w:lang w:eastAsia="ko-KR"/>
          </w:rPr>
          <w:t>SBS</w:t>
        </w:r>
      </w:ins>
      <w:r>
        <w:rPr>
          <w:noProof w:val="0"/>
          <w:sz w:val="22"/>
          <w:szCs w:val="22"/>
          <w:lang w:eastAsia="ko-KR"/>
        </w:rPr>
        <w:t xml:space="preserve"> </w:t>
      </w:r>
      <w:r w:rsidR="001C06A7" w:rsidRPr="001C06A7">
        <w:rPr>
          <w:noProof w:val="0"/>
          <w:color w:val="0000FF"/>
          <w:sz w:val="22"/>
          <w:szCs w:val="22"/>
          <w:u w:val="single"/>
          <w:lang w:eastAsia="ko-KR"/>
        </w:rPr>
        <w:t>and related service primitives</w:t>
      </w:r>
      <w:r w:rsidR="001C06A7">
        <w:rPr>
          <w:noProof w:val="0"/>
          <w:sz w:val="22"/>
          <w:szCs w:val="22"/>
          <w:lang w:eastAsia="ko-KR"/>
        </w:rPr>
        <w:t xml:space="preserve"> </w:t>
      </w:r>
      <w:r>
        <w:rPr>
          <w:noProof w:val="0"/>
          <w:sz w:val="22"/>
          <w:szCs w:val="22"/>
          <w:lang w:eastAsia="ko-KR"/>
        </w:rPr>
        <w:t>can be found in 17.4.3</w:t>
      </w:r>
      <w:r w:rsidR="001C06A7" w:rsidRPr="001C06A7">
        <w:rPr>
          <w:noProof w:val="0"/>
          <w:color w:val="0000FF"/>
          <w:sz w:val="22"/>
          <w:szCs w:val="22"/>
          <w:u w:val="single"/>
          <w:lang w:eastAsia="ko-KR"/>
        </w:rPr>
        <w:t xml:space="preserve"> and 14.2.12, respectively</w:t>
      </w:r>
      <w:r>
        <w:rPr>
          <w:noProof w:val="0"/>
          <w:sz w:val="22"/>
          <w:szCs w:val="22"/>
          <w:lang w:eastAsia="ko-KR"/>
        </w:rPr>
        <w:t>.</w:t>
      </w:r>
    </w:p>
    <w:p w14:paraId="442DE610" w14:textId="77777777" w:rsidR="009A042E" w:rsidRDefault="009A042E" w:rsidP="0096380A">
      <w:pPr>
        <w:pStyle w:val="Body"/>
        <w:jc w:val="both"/>
        <w:rPr>
          <w:noProof w:val="0"/>
          <w:sz w:val="22"/>
          <w:szCs w:val="22"/>
          <w:lang w:eastAsia="ko-KR"/>
        </w:rPr>
      </w:pPr>
    </w:p>
    <w:p w14:paraId="2F875908" w14:textId="34E648DB" w:rsidR="009A042E" w:rsidRPr="0096380A" w:rsidRDefault="00C26D4D" w:rsidP="009A042E">
      <w:pPr>
        <w:pStyle w:val="Body"/>
        <w:jc w:val="center"/>
        <w:rPr>
          <w:noProof w:val="0"/>
          <w:sz w:val="22"/>
          <w:szCs w:val="22"/>
          <w:lang w:eastAsia="ko-KR"/>
        </w:rPr>
      </w:pPr>
      <w:r>
        <w:rPr>
          <w:sz w:val="22"/>
          <w:szCs w:val="22"/>
        </w:rPr>
        <w:lastRenderedPageBreak/>
        <w:drawing>
          <wp:inline distT="0" distB="0" distL="0" distR="0" wp14:anchorId="50887168" wp14:editId="566C7702">
            <wp:extent cx="4228132" cy="2737300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700" cy="273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6A7">
        <w:rPr>
          <w:sz w:val="22"/>
          <w:szCs w:val="22"/>
        </w:rPr>
        <w:drawing>
          <wp:inline distT="0" distB="0" distL="0" distR="0" wp14:anchorId="38B7E414" wp14:editId="62E15EAD">
            <wp:extent cx="6410456" cy="4674533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788" cy="46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EB386" w14:textId="5854B68C" w:rsidR="0096380A" w:rsidRDefault="0096380A" w:rsidP="0096380A">
      <w:pPr>
        <w:pStyle w:val="Body"/>
        <w:jc w:val="center"/>
        <w:rPr>
          <w:noProof w:val="0"/>
          <w:sz w:val="22"/>
          <w:szCs w:val="22"/>
          <w:lang w:eastAsia="ko-KR"/>
        </w:rPr>
      </w:pPr>
      <w:r>
        <w:rPr>
          <w:noProof w:val="0"/>
          <w:sz w:val="22"/>
          <w:szCs w:val="22"/>
          <w:lang w:eastAsia="ko-KR"/>
        </w:rPr>
        <w:t>Figure 17-</w:t>
      </w:r>
      <w:r w:rsidR="00647B55">
        <w:rPr>
          <w:rFonts w:hint="eastAsia"/>
          <w:noProof w:val="0"/>
          <w:sz w:val="22"/>
          <w:szCs w:val="22"/>
          <w:lang w:eastAsia="ko-KR"/>
        </w:rPr>
        <w:t>1</w:t>
      </w:r>
      <w:r>
        <w:rPr>
          <w:noProof w:val="0"/>
          <w:sz w:val="22"/>
          <w:szCs w:val="22"/>
          <w:lang w:eastAsia="ko-KR"/>
        </w:rPr>
        <w:t xml:space="preserve"> – </w:t>
      </w:r>
      <w:r w:rsidR="00647B55">
        <w:rPr>
          <w:noProof w:val="0"/>
          <w:sz w:val="22"/>
          <w:szCs w:val="22"/>
          <w:lang w:eastAsia="ko-KR"/>
        </w:rPr>
        <w:t xml:space="preserve">Functional overview of </w:t>
      </w:r>
      <w:del w:id="16" w:author="Jaesun Cha" w:date="2014-07-17T11:04:00Z">
        <w:r w:rsidR="00647B55" w:rsidDel="008F627F">
          <w:rPr>
            <w:noProof w:val="0"/>
            <w:sz w:val="22"/>
            <w:szCs w:val="22"/>
            <w:lang w:eastAsia="ko-KR"/>
          </w:rPr>
          <w:delText>small BS</w:delText>
        </w:r>
      </w:del>
      <w:ins w:id="17" w:author="Jaesun Cha" w:date="2014-07-17T11:04:00Z">
        <w:r w:rsidR="008F627F">
          <w:rPr>
            <w:noProof w:val="0"/>
            <w:sz w:val="22"/>
            <w:szCs w:val="22"/>
            <w:lang w:eastAsia="ko-KR"/>
          </w:rPr>
          <w:t>SBS</w:t>
        </w:r>
      </w:ins>
      <w:r w:rsidR="00647B55">
        <w:rPr>
          <w:noProof w:val="0"/>
          <w:sz w:val="22"/>
          <w:szCs w:val="22"/>
          <w:lang w:eastAsia="ko-KR"/>
        </w:rPr>
        <w:t xml:space="preserve"> states and operational modes</w:t>
      </w:r>
    </w:p>
    <w:p w14:paraId="343D1274" w14:textId="77777777" w:rsidR="001C06A7" w:rsidRDefault="001C06A7" w:rsidP="0096380A">
      <w:pPr>
        <w:pStyle w:val="Body"/>
        <w:jc w:val="both"/>
        <w:rPr>
          <w:noProof w:val="0"/>
          <w:sz w:val="22"/>
          <w:szCs w:val="22"/>
          <w:lang w:eastAsia="ko-KR"/>
        </w:rPr>
      </w:pPr>
    </w:p>
    <w:p w14:paraId="4AB031A2" w14:textId="2248448E" w:rsidR="001C06A7" w:rsidRPr="00360FCA" w:rsidRDefault="001C06A7" w:rsidP="001C06A7">
      <w:pPr>
        <w:pStyle w:val="Body"/>
        <w:rPr>
          <w:rFonts w:eastAsia="MS Mincho"/>
          <w:noProof w:val="0"/>
          <w:sz w:val="22"/>
          <w:szCs w:val="22"/>
          <w:lang w:eastAsia="ja-JP"/>
        </w:rPr>
      </w:pPr>
      <w:r w:rsidRPr="00360FCA">
        <w:rPr>
          <w:rFonts w:eastAsia="MS Mincho"/>
          <w:noProof w:val="0"/>
          <w:sz w:val="22"/>
          <w:szCs w:val="22"/>
          <w:lang w:eastAsia="ja-JP"/>
        </w:rPr>
        <w:t>[</w:t>
      </w:r>
      <w:r>
        <w:rPr>
          <w:rFonts w:eastAsia="MS Mincho"/>
          <w:i/>
          <w:noProof w:val="0"/>
          <w:sz w:val="22"/>
          <w:szCs w:val="22"/>
          <w:highlight w:val="yellow"/>
          <w:lang w:eastAsia="ja-JP"/>
        </w:rPr>
        <w:t>Remedy</w:t>
      </w:r>
      <w:r w:rsidRPr="00360FCA">
        <w:rPr>
          <w:rFonts w:eastAsia="MS Mincho"/>
          <w:i/>
          <w:noProof w:val="0"/>
          <w:sz w:val="22"/>
          <w:szCs w:val="22"/>
          <w:highlight w:val="yellow"/>
          <w:lang w:eastAsia="ja-JP"/>
        </w:rPr>
        <w:t xml:space="preserve">: </w:t>
      </w:r>
      <w:r>
        <w:rPr>
          <w:rFonts w:eastAsia="MS Mincho"/>
          <w:i/>
          <w:noProof w:val="0"/>
          <w:sz w:val="22"/>
          <w:szCs w:val="22"/>
          <w:highlight w:val="yellow"/>
          <w:lang w:eastAsia="ja-JP"/>
        </w:rPr>
        <w:t>Remove Annex R</w:t>
      </w:r>
      <w:r w:rsidRPr="00360FCA">
        <w:rPr>
          <w:rFonts w:eastAsia="MS Mincho"/>
          <w:noProof w:val="0"/>
          <w:sz w:val="22"/>
          <w:szCs w:val="22"/>
          <w:lang w:eastAsia="ja-JP"/>
        </w:rPr>
        <w:t xml:space="preserve">] </w:t>
      </w:r>
    </w:p>
    <w:p w14:paraId="512AFAA9" w14:textId="77777777" w:rsidR="0096380A" w:rsidRPr="0096380A" w:rsidRDefault="0096380A" w:rsidP="0096380A">
      <w:pPr>
        <w:pStyle w:val="Body"/>
        <w:jc w:val="both"/>
        <w:rPr>
          <w:noProof w:val="0"/>
          <w:sz w:val="22"/>
          <w:szCs w:val="22"/>
          <w:lang w:eastAsia="ko-KR"/>
        </w:rPr>
      </w:pPr>
    </w:p>
    <w:p w14:paraId="5780D75F" w14:textId="5BFAA93A" w:rsidR="00F937FF" w:rsidRPr="00360FCA" w:rsidRDefault="006774CB">
      <w:pPr>
        <w:pStyle w:val="Body"/>
        <w:rPr>
          <w:noProof w:val="0"/>
          <w:sz w:val="22"/>
          <w:szCs w:val="22"/>
          <w:lang w:eastAsia="ko-KR"/>
        </w:rPr>
      </w:pPr>
      <w:r w:rsidRPr="00360FCA">
        <w:rPr>
          <w:rFonts w:eastAsia="MS Mincho"/>
          <w:noProof w:val="0"/>
          <w:sz w:val="22"/>
          <w:szCs w:val="22"/>
          <w:lang w:eastAsia="ja-JP"/>
        </w:rPr>
        <w:t>-----</w:t>
      </w:r>
      <w:r w:rsidRPr="00360FCA">
        <w:rPr>
          <w:rFonts w:eastAsia="맑은 고딕"/>
          <w:noProof w:val="0"/>
          <w:sz w:val="22"/>
          <w:szCs w:val="22"/>
          <w:lang w:eastAsia="ko-KR"/>
        </w:rPr>
        <w:t>----</w:t>
      </w:r>
      <w:r w:rsidRPr="00360FCA">
        <w:rPr>
          <w:rFonts w:eastAsia="MS Mincho"/>
          <w:noProof w:val="0"/>
          <w:sz w:val="22"/>
          <w:szCs w:val="22"/>
          <w:lang w:eastAsia="ja-JP"/>
        </w:rPr>
        <w:t xml:space="preserve">-------- </w:t>
      </w:r>
      <w:r w:rsidR="008945FB" w:rsidRPr="00360FCA">
        <w:rPr>
          <w:rFonts w:eastAsia="MS Mincho"/>
          <w:noProof w:val="0"/>
          <w:sz w:val="22"/>
          <w:szCs w:val="22"/>
          <w:lang w:eastAsia="ja-JP"/>
        </w:rPr>
        <w:t>End</w:t>
      </w:r>
      <w:r w:rsidRPr="00360FCA">
        <w:rPr>
          <w:rFonts w:eastAsia="MS Mincho"/>
          <w:noProof w:val="0"/>
          <w:sz w:val="22"/>
          <w:szCs w:val="22"/>
          <w:lang w:eastAsia="ja-JP"/>
        </w:rPr>
        <w:t xml:space="preserve"> of the text proposal --------------------------------------------------------------------------------------</w:t>
      </w:r>
    </w:p>
    <w:sectPr w:rsidR="00F937FF" w:rsidRPr="00360FCA" w:rsidSect="004728D3">
      <w:headerReference w:type="default" r:id="rId18"/>
      <w:footerReference w:type="default" r:id="rId19"/>
      <w:pgSz w:w="12240" w:h="15840"/>
      <w:pgMar w:top="777" w:right="720" w:bottom="777" w:left="72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BD0E9" w14:textId="77777777" w:rsidR="001C06A7" w:rsidRDefault="001C06A7">
      <w:r>
        <w:separator/>
      </w:r>
    </w:p>
  </w:endnote>
  <w:endnote w:type="continuationSeparator" w:id="0">
    <w:p w14:paraId="5D907E07" w14:textId="77777777" w:rsidR="001C06A7" w:rsidRDefault="001C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altName w:val="Arial Unicode MS"/>
    <w:charset w:val="4F"/>
    <w:family w:val="auto"/>
    <w:pitch w:val="variable"/>
    <w:sig w:usb0="900002AF" w:usb1="09D77CFB" w:usb2="00000012" w:usb3="00000000" w:csb0="0008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A06D2" w14:textId="77777777" w:rsidR="001C06A7" w:rsidRDefault="001C06A7">
    <w:pPr>
      <w:pStyle w:val="Footer"/>
      <w:tabs>
        <w:tab w:val="clear" w:pos="4320"/>
        <w:tab w:val="center" w:pos="4590"/>
      </w:tabs>
      <w:rPr>
        <w:rStyle w:val="PageNumber"/>
      </w:rPr>
    </w:pPr>
    <w:r>
      <mc:AlternateContent>
        <mc:Choice Requires="wps">
          <w:drawing>
            <wp:anchor distT="0" distB="0" distL="0" distR="0" simplePos="0" relativeHeight="251657728" behindDoc="0" locked="0" layoutInCell="1" allowOverlap="1" wp14:anchorId="426A0981" wp14:editId="78FB665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635" t="635" r="63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2E915" w14:textId="77777777" w:rsidR="001C06A7" w:rsidRDefault="001C06A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E1F34"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5F92E915" w14:textId="77777777" w:rsidR="001C06A7" w:rsidRDefault="001C06A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C0013"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51BC6" w14:textId="77777777" w:rsidR="001C06A7" w:rsidRDefault="001C06A7">
      <w:r>
        <w:separator/>
      </w:r>
    </w:p>
  </w:footnote>
  <w:footnote w:type="continuationSeparator" w:id="0">
    <w:p w14:paraId="5C22C9B9" w14:textId="77777777" w:rsidR="001C06A7" w:rsidRDefault="001C0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7C848" w14:textId="5964DA99" w:rsidR="001C06A7" w:rsidRDefault="001C06A7">
    <w:pPr>
      <w:pStyle w:val="Header"/>
      <w:tabs>
        <w:tab w:val="clear" w:pos="4320"/>
        <w:tab w:val="clear" w:pos="8640"/>
        <w:tab w:val="right" w:pos="10800"/>
      </w:tabs>
    </w:pPr>
    <w:r>
      <w:tab/>
    </w:r>
    <w:r w:rsidR="00621044">
      <w:t>IEEE 802.16-14-0047</w:t>
    </w:r>
    <w:r>
      <w:t>-0</w:t>
    </w:r>
    <w:ins w:id="18" w:author="Jaesun Cha" w:date="2014-07-17T11:02:00Z">
      <w:r w:rsidR="006E1F34">
        <w:t>2</w:t>
      </w:r>
    </w:ins>
    <w:del w:id="19" w:author="Jaesun Cha" w:date="2014-07-17T11:02:00Z">
      <w:r w:rsidDel="008F627F">
        <w:delText>0</w:delText>
      </w:r>
    </w:del>
    <w:r>
      <w:t>-000q</w:t>
    </w:r>
  </w:p>
  <w:p w14:paraId="214B2E07" w14:textId="77777777" w:rsidR="001C06A7" w:rsidRDefault="001C06A7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16C3E85"/>
    <w:multiLevelType w:val="hybridMultilevel"/>
    <w:tmpl w:val="5956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973D8"/>
    <w:multiLevelType w:val="hybridMultilevel"/>
    <w:tmpl w:val="E1701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D65015"/>
    <w:multiLevelType w:val="hybridMultilevel"/>
    <w:tmpl w:val="1BE0B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521069"/>
    <w:multiLevelType w:val="hybridMultilevel"/>
    <w:tmpl w:val="708AC788"/>
    <w:lvl w:ilvl="0" w:tplc="B29C8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746E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D497DF0"/>
    <w:multiLevelType w:val="hybridMultilevel"/>
    <w:tmpl w:val="B4D86386"/>
    <w:lvl w:ilvl="0" w:tplc="B29C8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4B0493"/>
    <w:multiLevelType w:val="hybridMultilevel"/>
    <w:tmpl w:val="73445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116D4"/>
    <w:multiLevelType w:val="hybridMultilevel"/>
    <w:tmpl w:val="E252F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E20ABD"/>
    <w:multiLevelType w:val="hybridMultilevel"/>
    <w:tmpl w:val="533A59BA"/>
    <w:lvl w:ilvl="0" w:tplc="B29C8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85182A"/>
    <w:multiLevelType w:val="hybridMultilevel"/>
    <w:tmpl w:val="5456D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551D"/>
    <w:multiLevelType w:val="hybridMultilevel"/>
    <w:tmpl w:val="F4F62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B6E34"/>
    <w:multiLevelType w:val="hybridMultilevel"/>
    <w:tmpl w:val="27929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877DB"/>
    <w:multiLevelType w:val="hybridMultilevel"/>
    <w:tmpl w:val="D9B6C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F"/>
    <w:rsid w:val="00004D5A"/>
    <w:rsid w:val="00015935"/>
    <w:rsid w:val="000209A9"/>
    <w:rsid w:val="00032A25"/>
    <w:rsid w:val="0004214B"/>
    <w:rsid w:val="0005063A"/>
    <w:rsid w:val="00057329"/>
    <w:rsid w:val="000576FD"/>
    <w:rsid w:val="00072087"/>
    <w:rsid w:val="00073E15"/>
    <w:rsid w:val="0007462C"/>
    <w:rsid w:val="00075C60"/>
    <w:rsid w:val="000A2B8E"/>
    <w:rsid w:val="000A59FC"/>
    <w:rsid w:val="000B6049"/>
    <w:rsid w:val="000C3141"/>
    <w:rsid w:val="000C4A71"/>
    <w:rsid w:val="000D27F3"/>
    <w:rsid w:val="000D7152"/>
    <w:rsid w:val="000E25F4"/>
    <w:rsid w:val="000F1215"/>
    <w:rsid w:val="00110312"/>
    <w:rsid w:val="001128E3"/>
    <w:rsid w:val="00112904"/>
    <w:rsid w:val="001132F3"/>
    <w:rsid w:val="00113CFC"/>
    <w:rsid w:val="00121B74"/>
    <w:rsid w:val="001327C4"/>
    <w:rsid w:val="00156AC4"/>
    <w:rsid w:val="0017792B"/>
    <w:rsid w:val="00181B95"/>
    <w:rsid w:val="00192BA4"/>
    <w:rsid w:val="00192C1C"/>
    <w:rsid w:val="001A09C0"/>
    <w:rsid w:val="001A215E"/>
    <w:rsid w:val="001A39F8"/>
    <w:rsid w:val="001A6523"/>
    <w:rsid w:val="001B1501"/>
    <w:rsid w:val="001B332C"/>
    <w:rsid w:val="001B3CCF"/>
    <w:rsid w:val="001C06A7"/>
    <w:rsid w:val="001C2561"/>
    <w:rsid w:val="001D4E2B"/>
    <w:rsid w:val="001D5A60"/>
    <w:rsid w:val="001D7B39"/>
    <w:rsid w:val="001E0568"/>
    <w:rsid w:val="001F0E6B"/>
    <w:rsid w:val="001F18FE"/>
    <w:rsid w:val="001F4299"/>
    <w:rsid w:val="0020367A"/>
    <w:rsid w:val="00203B43"/>
    <w:rsid w:val="002075E4"/>
    <w:rsid w:val="00211A2F"/>
    <w:rsid w:val="0021547B"/>
    <w:rsid w:val="0022216B"/>
    <w:rsid w:val="00225D1E"/>
    <w:rsid w:val="00233066"/>
    <w:rsid w:val="00234FF3"/>
    <w:rsid w:val="002376EE"/>
    <w:rsid w:val="00244263"/>
    <w:rsid w:val="00245751"/>
    <w:rsid w:val="002478D9"/>
    <w:rsid w:val="0025638F"/>
    <w:rsid w:val="00262968"/>
    <w:rsid w:val="00272759"/>
    <w:rsid w:val="00282D33"/>
    <w:rsid w:val="002924FE"/>
    <w:rsid w:val="002948F0"/>
    <w:rsid w:val="002967FC"/>
    <w:rsid w:val="002B362F"/>
    <w:rsid w:val="002B781D"/>
    <w:rsid w:val="002C289C"/>
    <w:rsid w:val="002C4D87"/>
    <w:rsid w:val="002D37A0"/>
    <w:rsid w:val="002F32F8"/>
    <w:rsid w:val="00310936"/>
    <w:rsid w:val="00311CDB"/>
    <w:rsid w:val="00312F14"/>
    <w:rsid w:val="0032316A"/>
    <w:rsid w:val="003342F5"/>
    <w:rsid w:val="00353EA4"/>
    <w:rsid w:val="00360FCA"/>
    <w:rsid w:val="00363CD6"/>
    <w:rsid w:val="0037199A"/>
    <w:rsid w:val="003751AB"/>
    <w:rsid w:val="00383879"/>
    <w:rsid w:val="0039041F"/>
    <w:rsid w:val="0039294C"/>
    <w:rsid w:val="003C5104"/>
    <w:rsid w:val="003C6184"/>
    <w:rsid w:val="003D07FE"/>
    <w:rsid w:val="003D46FF"/>
    <w:rsid w:val="003D5DE6"/>
    <w:rsid w:val="00402903"/>
    <w:rsid w:val="004115AF"/>
    <w:rsid w:val="004567A1"/>
    <w:rsid w:val="0046208B"/>
    <w:rsid w:val="00464A65"/>
    <w:rsid w:val="00467A2B"/>
    <w:rsid w:val="00467ECA"/>
    <w:rsid w:val="004728D3"/>
    <w:rsid w:val="00476B92"/>
    <w:rsid w:val="00484907"/>
    <w:rsid w:val="004A26C4"/>
    <w:rsid w:val="004A3507"/>
    <w:rsid w:val="004A3E39"/>
    <w:rsid w:val="004A75B8"/>
    <w:rsid w:val="004E5B56"/>
    <w:rsid w:val="004E65A5"/>
    <w:rsid w:val="004F25D6"/>
    <w:rsid w:val="004F2E74"/>
    <w:rsid w:val="00524BAD"/>
    <w:rsid w:val="00530FAC"/>
    <w:rsid w:val="005333DF"/>
    <w:rsid w:val="005354C5"/>
    <w:rsid w:val="00541269"/>
    <w:rsid w:val="005412D9"/>
    <w:rsid w:val="0054629F"/>
    <w:rsid w:val="00553C4B"/>
    <w:rsid w:val="00557058"/>
    <w:rsid w:val="00560DAC"/>
    <w:rsid w:val="00574752"/>
    <w:rsid w:val="00581004"/>
    <w:rsid w:val="005811F5"/>
    <w:rsid w:val="00585547"/>
    <w:rsid w:val="00585B90"/>
    <w:rsid w:val="00594BE4"/>
    <w:rsid w:val="005A06C3"/>
    <w:rsid w:val="005B28F0"/>
    <w:rsid w:val="005C1D2B"/>
    <w:rsid w:val="005C4198"/>
    <w:rsid w:val="005C7A83"/>
    <w:rsid w:val="005D25DD"/>
    <w:rsid w:val="005E2143"/>
    <w:rsid w:val="005E6B5B"/>
    <w:rsid w:val="00603009"/>
    <w:rsid w:val="006039F1"/>
    <w:rsid w:val="00611080"/>
    <w:rsid w:val="006120A2"/>
    <w:rsid w:val="006136A8"/>
    <w:rsid w:val="00621044"/>
    <w:rsid w:val="00621FEB"/>
    <w:rsid w:val="006274E1"/>
    <w:rsid w:val="00641FE4"/>
    <w:rsid w:val="00647B55"/>
    <w:rsid w:val="006502E7"/>
    <w:rsid w:val="00654502"/>
    <w:rsid w:val="0065474F"/>
    <w:rsid w:val="00660A03"/>
    <w:rsid w:val="006663D9"/>
    <w:rsid w:val="006722B6"/>
    <w:rsid w:val="006774CB"/>
    <w:rsid w:val="0067791F"/>
    <w:rsid w:val="00683F78"/>
    <w:rsid w:val="00684E29"/>
    <w:rsid w:val="006868E4"/>
    <w:rsid w:val="0069153B"/>
    <w:rsid w:val="00696B8B"/>
    <w:rsid w:val="006A02C7"/>
    <w:rsid w:val="006B7C98"/>
    <w:rsid w:val="006D49FE"/>
    <w:rsid w:val="006D6D90"/>
    <w:rsid w:val="006D7944"/>
    <w:rsid w:val="006E0613"/>
    <w:rsid w:val="006E1716"/>
    <w:rsid w:val="006E1ED3"/>
    <w:rsid w:val="006E1F34"/>
    <w:rsid w:val="006E3A04"/>
    <w:rsid w:val="006F0E9E"/>
    <w:rsid w:val="00710FEE"/>
    <w:rsid w:val="00712938"/>
    <w:rsid w:val="0071566D"/>
    <w:rsid w:val="0072378F"/>
    <w:rsid w:val="00724EAE"/>
    <w:rsid w:val="00727F7F"/>
    <w:rsid w:val="0073524E"/>
    <w:rsid w:val="007408DF"/>
    <w:rsid w:val="00743102"/>
    <w:rsid w:val="0075127C"/>
    <w:rsid w:val="00755D1D"/>
    <w:rsid w:val="00775173"/>
    <w:rsid w:val="0078135C"/>
    <w:rsid w:val="00785347"/>
    <w:rsid w:val="007922E8"/>
    <w:rsid w:val="00793D9C"/>
    <w:rsid w:val="00796D4C"/>
    <w:rsid w:val="007B7920"/>
    <w:rsid w:val="007C3812"/>
    <w:rsid w:val="007C5057"/>
    <w:rsid w:val="007E5FC1"/>
    <w:rsid w:val="007E7BFC"/>
    <w:rsid w:val="007F2B0A"/>
    <w:rsid w:val="0080061B"/>
    <w:rsid w:val="00814208"/>
    <w:rsid w:val="008175A3"/>
    <w:rsid w:val="008208C6"/>
    <w:rsid w:val="008213A2"/>
    <w:rsid w:val="008410C4"/>
    <w:rsid w:val="008438CB"/>
    <w:rsid w:val="00852036"/>
    <w:rsid w:val="00852A35"/>
    <w:rsid w:val="008945FB"/>
    <w:rsid w:val="008A431F"/>
    <w:rsid w:val="008B33DD"/>
    <w:rsid w:val="008B3932"/>
    <w:rsid w:val="008C263D"/>
    <w:rsid w:val="008C5212"/>
    <w:rsid w:val="008D4FCC"/>
    <w:rsid w:val="008D511A"/>
    <w:rsid w:val="008D5712"/>
    <w:rsid w:val="008E591D"/>
    <w:rsid w:val="008F627F"/>
    <w:rsid w:val="00914566"/>
    <w:rsid w:val="0096380A"/>
    <w:rsid w:val="009714DE"/>
    <w:rsid w:val="00982C70"/>
    <w:rsid w:val="009961DE"/>
    <w:rsid w:val="009A042E"/>
    <w:rsid w:val="009B1039"/>
    <w:rsid w:val="009B6300"/>
    <w:rsid w:val="009C405A"/>
    <w:rsid w:val="009C458F"/>
    <w:rsid w:val="009C5716"/>
    <w:rsid w:val="009C6937"/>
    <w:rsid w:val="009D345F"/>
    <w:rsid w:val="009D3C2A"/>
    <w:rsid w:val="009D49B7"/>
    <w:rsid w:val="009E6F49"/>
    <w:rsid w:val="009E778B"/>
    <w:rsid w:val="009F1598"/>
    <w:rsid w:val="009F612C"/>
    <w:rsid w:val="009F72EC"/>
    <w:rsid w:val="00A161F0"/>
    <w:rsid w:val="00A36A64"/>
    <w:rsid w:val="00A43490"/>
    <w:rsid w:val="00A47370"/>
    <w:rsid w:val="00A57440"/>
    <w:rsid w:val="00A65DF0"/>
    <w:rsid w:val="00A67D2B"/>
    <w:rsid w:val="00A71A82"/>
    <w:rsid w:val="00A80B86"/>
    <w:rsid w:val="00A87781"/>
    <w:rsid w:val="00AA03BA"/>
    <w:rsid w:val="00AA77D6"/>
    <w:rsid w:val="00AB0CFD"/>
    <w:rsid w:val="00AB5DD7"/>
    <w:rsid w:val="00AC2089"/>
    <w:rsid w:val="00AC4B0D"/>
    <w:rsid w:val="00AC5D7A"/>
    <w:rsid w:val="00AD1C98"/>
    <w:rsid w:val="00AD313C"/>
    <w:rsid w:val="00AD7809"/>
    <w:rsid w:val="00AF1E7D"/>
    <w:rsid w:val="00AF501E"/>
    <w:rsid w:val="00B008E6"/>
    <w:rsid w:val="00B04EAF"/>
    <w:rsid w:val="00B055E6"/>
    <w:rsid w:val="00B07BDC"/>
    <w:rsid w:val="00B10688"/>
    <w:rsid w:val="00B10C19"/>
    <w:rsid w:val="00B14BA3"/>
    <w:rsid w:val="00B15798"/>
    <w:rsid w:val="00B24EFA"/>
    <w:rsid w:val="00B31B62"/>
    <w:rsid w:val="00B32735"/>
    <w:rsid w:val="00B32C93"/>
    <w:rsid w:val="00B363E0"/>
    <w:rsid w:val="00B527FE"/>
    <w:rsid w:val="00B536C5"/>
    <w:rsid w:val="00B53C45"/>
    <w:rsid w:val="00B54578"/>
    <w:rsid w:val="00B75B13"/>
    <w:rsid w:val="00B86978"/>
    <w:rsid w:val="00B93EBC"/>
    <w:rsid w:val="00B9648B"/>
    <w:rsid w:val="00B97831"/>
    <w:rsid w:val="00BA21DB"/>
    <w:rsid w:val="00BA286B"/>
    <w:rsid w:val="00BC0C1C"/>
    <w:rsid w:val="00BC50E4"/>
    <w:rsid w:val="00BC7D2B"/>
    <w:rsid w:val="00BE0A6B"/>
    <w:rsid w:val="00BF7A13"/>
    <w:rsid w:val="00BF7C70"/>
    <w:rsid w:val="00C01C7A"/>
    <w:rsid w:val="00C10E9F"/>
    <w:rsid w:val="00C17083"/>
    <w:rsid w:val="00C201F9"/>
    <w:rsid w:val="00C20D2C"/>
    <w:rsid w:val="00C22DB4"/>
    <w:rsid w:val="00C246D2"/>
    <w:rsid w:val="00C26D4D"/>
    <w:rsid w:val="00C30863"/>
    <w:rsid w:val="00C31074"/>
    <w:rsid w:val="00C31798"/>
    <w:rsid w:val="00C35B69"/>
    <w:rsid w:val="00C45587"/>
    <w:rsid w:val="00C564A3"/>
    <w:rsid w:val="00C81414"/>
    <w:rsid w:val="00C85511"/>
    <w:rsid w:val="00C958CE"/>
    <w:rsid w:val="00CA0282"/>
    <w:rsid w:val="00CA07A8"/>
    <w:rsid w:val="00CA778A"/>
    <w:rsid w:val="00CC0013"/>
    <w:rsid w:val="00CC1933"/>
    <w:rsid w:val="00CD07CF"/>
    <w:rsid w:val="00CD2212"/>
    <w:rsid w:val="00CE1A10"/>
    <w:rsid w:val="00CE4D2E"/>
    <w:rsid w:val="00CE52E9"/>
    <w:rsid w:val="00CF552C"/>
    <w:rsid w:val="00CF72D3"/>
    <w:rsid w:val="00D001D8"/>
    <w:rsid w:val="00D111D7"/>
    <w:rsid w:val="00D2069F"/>
    <w:rsid w:val="00D3139B"/>
    <w:rsid w:val="00D36797"/>
    <w:rsid w:val="00D411F6"/>
    <w:rsid w:val="00D42F15"/>
    <w:rsid w:val="00D4374C"/>
    <w:rsid w:val="00D51372"/>
    <w:rsid w:val="00D53940"/>
    <w:rsid w:val="00D63DCF"/>
    <w:rsid w:val="00D66A3D"/>
    <w:rsid w:val="00D71340"/>
    <w:rsid w:val="00D72098"/>
    <w:rsid w:val="00D723F9"/>
    <w:rsid w:val="00D74DCA"/>
    <w:rsid w:val="00D75E9A"/>
    <w:rsid w:val="00D8124E"/>
    <w:rsid w:val="00D8208D"/>
    <w:rsid w:val="00D86153"/>
    <w:rsid w:val="00D93D3E"/>
    <w:rsid w:val="00DB3D04"/>
    <w:rsid w:val="00DC0DEF"/>
    <w:rsid w:val="00DD36E1"/>
    <w:rsid w:val="00DF19F6"/>
    <w:rsid w:val="00E03A65"/>
    <w:rsid w:val="00E11362"/>
    <w:rsid w:val="00E155E7"/>
    <w:rsid w:val="00E42EF8"/>
    <w:rsid w:val="00E43F20"/>
    <w:rsid w:val="00E44014"/>
    <w:rsid w:val="00E458A3"/>
    <w:rsid w:val="00E6384C"/>
    <w:rsid w:val="00E66DF6"/>
    <w:rsid w:val="00E977AD"/>
    <w:rsid w:val="00EA4D78"/>
    <w:rsid w:val="00EA7C4B"/>
    <w:rsid w:val="00EB6752"/>
    <w:rsid w:val="00EC096D"/>
    <w:rsid w:val="00EC204D"/>
    <w:rsid w:val="00EF3474"/>
    <w:rsid w:val="00EF3AB3"/>
    <w:rsid w:val="00F00BE9"/>
    <w:rsid w:val="00F06E94"/>
    <w:rsid w:val="00F25790"/>
    <w:rsid w:val="00F314D8"/>
    <w:rsid w:val="00F3288F"/>
    <w:rsid w:val="00F41A1D"/>
    <w:rsid w:val="00F46A59"/>
    <w:rsid w:val="00F50D60"/>
    <w:rsid w:val="00F646D0"/>
    <w:rsid w:val="00F65127"/>
    <w:rsid w:val="00F66161"/>
    <w:rsid w:val="00F76801"/>
    <w:rsid w:val="00F9011F"/>
    <w:rsid w:val="00F903DE"/>
    <w:rsid w:val="00F937FF"/>
    <w:rsid w:val="00F93C80"/>
    <w:rsid w:val="00FA50AF"/>
    <w:rsid w:val="00FB3B66"/>
    <w:rsid w:val="00FB5AFA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5BB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hAnsi="Times"/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E29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E29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E29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4E29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4E29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E29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0000FF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uiPriority w:val="99"/>
    <w:rPr>
      <w:color w:val="0000FF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Normal"/>
    <w:pPr>
      <w:suppressLineNumbers/>
    </w:pPr>
  </w:style>
  <w:style w:type="paragraph" w:styleId="TOC1">
    <w:name w:val="toc 1"/>
    <w:basedOn w:val="Normal"/>
    <w:next w:val="Normal"/>
    <w:uiPriority w:val="39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Normal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Normal"/>
    <w:pPr>
      <w:jc w:val="center"/>
    </w:pPr>
    <w:rPr>
      <w:sz w:val="20"/>
    </w:rPr>
  </w:style>
  <w:style w:type="paragraph" w:customStyle="1" w:styleId="ProcAuthor">
    <w:name w:val="ProcAuthor"/>
    <w:basedOn w:val="Normal"/>
    <w:pPr>
      <w:jc w:val="center"/>
    </w:pPr>
  </w:style>
  <w:style w:type="paragraph" w:customStyle="1" w:styleId="ProcBody">
    <w:name w:val="ProcBody"/>
    <w:basedOn w:val="Normal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Normal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Normal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Normal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Normal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Normal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Normal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FootnoteText">
    <w:name w:val="footnote text"/>
    <w:basedOn w:val="Normal"/>
    <w:pPr>
      <w:spacing w:after="40"/>
    </w:pPr>
    <w:rPr>
      <w:sz w:val="18"/>
    </w:rPr>
  </w:style>
  <w:style w:type="paragraph" w:styleId="Title">
    <w:name w:val="Title"/>
    <w:basedOn w:val="Normal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Normal"/>
    <w:pPr>
      <w:spacing w:before="120" w:after="1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  <w:style w:type="paragraph" w:customStyle="1" w:styleId="SP237645">
    <w:name w:val="SP23764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237615">
    <w:name w:val="SP23761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2522">
    <w:name w:val="SC2522"/>
    <w:uiPriority w:val="99"/>
    <w:rsid w:val="00F41A1D"/>
    <w:rPr>
      <w:color w:val="000000"/>
    </w:rPr>
  </w:style>
  <w:style w:type="paragraph" w:styleId="NormalWeb">
    <w:name w:val="Normal (Web)"/>
    <w:basedOn w:val="Normal"/>
    <w:uiPriority w:val="99"/>
    <w:rsid w:val="00311CDB"/>
    <w:pPr>
      <w:widowControl/>
      <w:suppressAutoHyphens w:val="0"/>
      <w:spacing w:beforeLines="1" w:afterLines="1"/>
    </w:pPr>
    <w:rPr>
      <w:rFonts w:eastAsia="맑은 고딕"/>
      <w:noProof w:val="0"/>
      <w:sz w:val="20"/>
    </w:rPr>
  </w:style>
  <w:style w:type="character" w:customStyle="1" w:styleId="Heading4Char">
    <w:name w:val="Heading 4 Char"/>
    <w:link w:val="Heading4"/>
    <w:uiPriority w:val="9"/>
    <w:rsid w:val="00684E29"/>
    <w:rPr>
      <w:rFonts w:ascii="Cambria" w:eastAsia="MS Mincho" w:hAnsi="Cambria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rsid w:val="00684E29"/>
    <w:rPr>
      <w:rFonts w:ascii="Cambria" w:eastAsia="MS Mincho" w:hAnsi="Cambria"/>
      <w:b/>
      <w:bCs/>
      <w:i/>
      <w:iCs/>
      <w:noProof/>
      <w:sz w:val="26"/>
      <w:szCs w:val="26"/>
    </w:rPr>
  </w:style>
  <w:style w:type="character" w:customStyle="1" w:styleId="Heading6Char">
    <w:name w:val="Heading 6 Char"/>
    <w:link w:val="Heading6"/>
    <w:uiPriority w:val="9"/>
    <w:rsid w:val="00684E29"/>
    <w:rPr>
      <w:rFonts w:ascii="Cambria" w:eastAsia="MS Mincho" w:hAnsi="Cambria"/>
      <w:b/>
      <w:bCs/>
      <w:noProof/>
      <w:sz w:val="22"/>
      <w:szCs w:val="22"/>
    </w:rPr>
  </w:style>
  <w:style w:type="character" w:customStyle="1" w:styleId="Heading7Char">
    <w:name w:val="Heading 7 Char"/>
    <w:link w:val="Heading7"/>
    <w:uiPriority w:val="9"/>
    <w:rsid w:val="00684E29"/>
    <w:rPr>
      <w:rFonts w:ascii="Cambria" w:eastAsia="MS Mincho" w:hAnsi="Cambria"/>
      <w:noProof/>
      <w:sz w:val="24"/>
      <w:szCs w:val="24"/>
    </w:rPr>
  </w:style>
  <w:style w:type="character" w:customStyle="1" w:styleId="Heading8Char">
    <w:name w:val="Heading 8 Char"/>
    <w:link w:val="Heading8"/>
    <w:uiPriority w:val="9"/>
    <w:rsid w:val="00684E29"/>
    <w:rPr>
      <w:rFonts w:ascii="Cambria" w:eastAsia="MS Mincho" w:hAnsi="Cambria"/>
      <w:i/>
      <w:iCs/>
      <w:noProof/>
      <w:sz w:val="24"/>
      <w:szCs w:val="24"/>
    </w:rPr>
  </w:style>
  <w:style w:type="character" w:customStyle="1" w:styleId="Heading9Char">
    <w:name w:val="Heading 9 Char"/>
    <w:link w:val="Heading9"/>
    <w:uiPriority w:val="9"/>
    <w:rsid w:val="00684E29"/>
    <w:rPr>
      <w:rFonts w:ascii="Calibri" w:eastAsia="MS Gothic" w:hAnsi="Calibri"/>
      <w:noProof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728D3"/>
  </w:style>
  <w:style w:type="paragraph" w:styleId="DocumentMap">
    <w:name w:val="Document Map"/>
    <w:basedOn w:val="Normal"/>
    <w:link w:val="DocumentMapChar"/>
    <w:uiPriority w:val="99"/>
    <w:semiHidden/>
    <w:unhideWhenUsed/>
    <w:rsid w:val="004728D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8D3"/>
    <w:rPr>
      <w:rFonts w:ascii="Lucida Grande" w:hAnsi="Lucida Grande" w:cs="Lucida Grande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7C"/>
    <w:rPr>
      <w:rFonts w:ascii="Lucida Grande" w:hAnsi="Lucida Grande" w:cs="Lucida Grande"/>
      <w:noProof/>
      <w:sz w:val="18"/>
      <w:szCs w:val="18"/>
    </w:rPr>
  </w:style>
  <w:style w:type="character" w:customStyle="1" w:styleId="BodyChar">
    <w:name w:val="Body Char"/>
    <w:link w:val="Body"/>
    <w:rsid w:val="006774CB"/>
    <w:rPr>
      <w:rFonts w:ascii="Times" w:hAnsi="Times"/>
      <w:noProof/>
      <w:kern w:val="1"/>
      <w:sz w:val="24"/>
    </w:rPr>
  </w:style>
  <w:style w:type="paragraph" w:customStyle="1" w:styleId="ZT">
    <w:name w:val="ZT"/>
    <w:rsid w:val="004A75B8"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/>
    </w:rPr>
  </w:style>
  <w:style w:type="paragraph" w:styleId="ListParagraph">
    <w:name w:val="List Paragraph"/>
    <w:basedOn w:val="Normal"/>
    <w:uiPriority w:val="34"/>
    <w:qFormat/>
    <w:rsid w:val="0078135C"/>
    <w:pPr>
      <w:ind w:leftChars="400" w:left="800"/>
    </w:pPr>
  </w:style>
  <w:style w:type="paragraph" w:customStyle="1" w:styleId="SP6204870">
    <w:name w:val="SP.6.204870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1">
    <w:name w:val="SP.6.204871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3">
    <w:name w:val="SP.6.204873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62518">
    <w:name w:val="SC.6.2518"/>
    <w:uiPriority w:val="99"/>
    <w:rsid w:val="00192C1C"/>
    <w:rPr>
      <w:color w:val="000000"/>
      <w:sz w:val="20"/>
      <w:szCs w:val="20"/>
    </w:rPr>
  </w:style>
  <w:style w:type="paragraph" w:customStyle="1" w:styleId="SP6204849">
    <w:name w:val="SP.6.204849"/>
    <w:basedOn w:val="Normal"/>
    <w:next w:val="Normal"/>
    <w:uiPriority w:val="99"/>
    <w:rsid w:val="002075E4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81">
    <w:name w:val="SP.6.204881"/>
    <w:basedOn w:val="Normal"/>
    <w:next w:val="Normal"/>
    <w:uiPriority w:val="99"/>
    <w:rsid w:val="00CE4D2E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967">
    <w:name w:val="SP.6.204967"/>
    <w:basedOn w:val="Normal"/>
    <w:next w:val="Normal"/>
    <w:uiPriority w:val="99"/>
    <w:rsid w:val="005B28F0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table" w:styleId="TableGrid">
    <w:name w:val="Table Grid"/>
    <w:basedOn w:val="TableNormal"/>
    <w:uiPriority w:val="59"/>
    <w:rsid w:val="0077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4319493">
    <w:name w:val="SP.14.319493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paragraph" w:customStyle="1" w:styleId="SP14319555">
    <w:name w:val="SP.14.319555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paragraph" w:customStyle="1" w:styleId="SP14319499">
    <w:name w:val="SP.14.319499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character" w:customStyle="1" w:styleId="SC14208915">
    <w:name w:val="SC.14.208915"/>
    <w:uiPriority w:val="99"/>
    <w:rsid w:val="00B15798"/>
    <w:rPr>
      <w:rFonts w:cs="Arial"/>
      <w:color w:val="000000"/>
      <w:sz w:val="20"/>
      <w:szCs w:val="20"/>
    </w:rPr>
  </w:style>
  <w:style w:type="paragraph" w:customStyle="1" w:styleId="SP14319495">
    <w:name w:val="SP.14.319495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paragraph" w:customStyle="1" w:styleId="SP14139269">
    <w:name w:val="SP.14.139269"/>
    <w:basedOn w:val="Normal"/>
    <w:next w:val="Normal"/>
    <w:uiPriority w:val="99"/>
    <w:rsid w:val="00AC2089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14139331">
    <w:name w:val="SP.14.139331"/>
    <w:basedOn w:val="Normal"/>
    <w:next w:val="Normal"/>
    <w:uiPriority w:val="99"/>
    <w:rsid w:val="00AC2089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14139275">
    <w:name w:val="SP.14.139275"/>
    <w:basedOn w:val="Normal"/>
    <w:next w:val="Normal"/>
    <w:uiPriority w:val="99"/>
    <w:rsid w:val="00AC2089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Default">
    <w:name w:val="Default"/>
    <w:rsid w:val="002154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4139271">
    <w:name w:val="SP.14.139271"/>
    <w:basedOn w:val="Default"/>
    <w:next w:val="Default"/>
    <w:uiPriority w:val="99"/>
    <w:rsid w:val="0021547B"/>
    <w:rPr>
      <w:color w:val="auto"/>
    </w:rPr>
  </w:style>
  <w:style w:type="character" w:customStyle="1" w:styleId="SC14209324">
    <w:name w:val="SC.14.209324"/>
    <w:uiPriority w:val="99"/>
    <w:rsid w:val="007E7BFC"/>
    <w:rPr>
      <w:color w:val="000000"/>
      <w:sz w:val="20"/>
      <w:szCs w:val="20"/>
    </w:rPr>
  </w:style>
  <w:style w:type="character" w:customStyle="1" w:styleId="SC14209071">
    <w:name w:val="SC.14.209071"/>
    <w:uiPriority w:val="99"/>
    <w:rsid w:val="007E7BFC"/>
    <w:rPr>
      <w:color w:val="000000"/>
      <w:sz w:val="20"/>
      <w:szCs w:val="20"/>
    </w:rPr>
  </w:style>
  <w:style w:type="paragraph" w:customStyle="1" w:styleId="SP12126981">
    <w:name w:val="SP.12.126981"/>
    <w:basedOn w:val="Default"/>
    <w:next w:val="Default"/>
    <w:uiPriority w:val="99"/>
    <w:rsid w:val="00710FEE"/>
    <w:rPr>
      <w:color w:val="auto"/>
    </w:rPr>
  </w:style>
  <w:style w:type="paragraph" w:customStyle="1" w:styleId="SP12127042">
    <w:name w:val="SP.12.127042"/>
    <w:basedOn w:val="Default"/>
    <w:next w:val="Default"/>
    <w:uiPriority w:val="99"/>
    <w:rsid w:val="00710FEE"/>
    <w:rPr>
      <w:color w:val="auto"/>
    </w:rPr>
  </w:style>
  <w:style w:type="paragraph" w:customStyle="1" w:styleId="SP12126987">
    <w:name w:val="SP.12.126987"/>
    <w:basedOn w:val="Default"/>
    <w:next w:val="Default"/>
    <w:uiPriority w:val="99"/>
    <w:rsid w:val="00710FEE"/>
    <w:rPr>
      <w:color w:val="auto"/>
    </w:rPr>
  </w:style>
  <w:style w:type="character" w:customStyle="1" w:styleId="SC12127026">
    <w:name w:val="SC.12.127026"/>
    <w:uiPriority w:val="99"/>
    <w:rsid w:val="00710FEE"/>
    <w:rPr>
      <w:color w:val="000000"/>
      <w:sz w:val="20"/>
      <w:szCs w:val="20"/>
    </w:rPr>
  </w:style>
  <w:style w:type="paragraph" w:customStyle="1" w:styleId="SP14110597">
    <w:name w:val="SP.14.110597"/>
    <w:basedOn w:val="Default"/>
    <w:next w:val="Default"/>
    <w:uiPriority w:val="99"/>
    <w:rsid w:val="0096380A"/>
    <w:rPr>
      <w:rFonts w:ascii="Arial" w:hAnsi="Arial"/>
      <w:color w:val="auto"/>
    </w:rPr>
  </w:style>
  <w:style w:type="paragraph" w:customStyle="1" w:styleId="SP14110659">
    <w:name w:val="SP.14.110659"/>
    <w:basedOn w:val="Default"/>
    <w:next w:val="Default"/>
    <w:uiPriority w:val="99"/>
    <w:rsid w:val="0096380A"/>
    <w:rPr>
      <w:rFonts w:ascii="Arial" w:hAnsi="Arial"/>
      <w:color w:val="auto"/>
    </w:rPr>
  </w:style>
  <w:style w:type="character" w:customStyle="1" w:styleId="SC14208905">
    <w:name w:val="SC.14.208905"/>
    <w:uiPriority w:val="99"/>
    <w:rsid w:val="0096380A"/>
    <w:rPr>
      <w:rFonts w:cs="Arial"/>
      <w:b/>
      <w:bCs/>
      <w:color w:val="000000"/>
      <w:sz w:val="22"/>
      <w:szCs w:val="22"/>
    </w:rPr>
  </w:style>
  <w:style w:type="paragraph" w:customStyle="1" w:styleId="SP14110603">
    <w:name w:val="SP.14.110603"/>
    <w:basedOn w:val="Default"/>
    <w:next w:val="Default"/>
    <w:uiPriority w:val="99"/>
    <w:rsid w:val="0096380A"/>
    <w:rPr>
      <w:rFonts w:ascii="Arial" w:hAnsi="Arial"/>
      <w:color w:val="auto"/>
    </w:rPr>
  </w:style>
  <w:style w:type="paragraph" w:customStyle="1" w:styleId="SP14110599">
    <w:name w:val="SP.14.110599"/>
    <w:basedOn w:val="Default"/>
    <w:next w:val="Default"/>
    <w:uiPriority w:val="99"/>
    <w:rsid w:val="0096380A"/>
    <w:rPr>
      <w:rFonts w:ascii="Arial" w:hAnsi="Arial"/>
      <w:color w:val="auto"/>
    </w:rPr>
  </w:style>
  <w:style w:type="character" w:customStyle="1" w:styleId="SC14209095">
    <w:name w:val="SC.14.209095"/>
    <w:uiPriority w:val="99"/>
    <w:rsid w:val="0096380A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hAnsi="Times"/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E29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E29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E29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4E29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4E29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E29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0000FF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uiPriority w:val="99"/>
    <w:rPr>
      <w:color w:val="0000FF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Normal"/>
    <w:pPr>
      <w:suppressLineNumbers/>
    </w:pPr>
  </w:style>
  <w:style w:type="paragraph" w:styleId="TOC1">
    <w:name w:val="toc 1"/>
    <w:basedOn w:val="Normal"/>
    <w:next w:val="Normal"/>
    <w:uiPriority w:val="39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Normal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Normal"/>
    <w:pPr>
      <w:jc w:val="center"/>
    </w:pPr>
    <w:rPr>
      <w:sz w:val="20"/>
    </w:rPr>
  </w:style>
  <w:style w:type="paragraph" w:customStyle="1" w:styleId="ProcAuthor">
    <w:name w:val="ProcAuthor"/>
    <w:basedOn w:val="Normal"/>
    <w:pPr>
      <w:jc w:val="center"/>
    </w:pPr>
  </w:style>
  <w:style w:type="paragraph" w:customStyle="1" w:styleId="ProcBody">
    <w:name w:val="ProcBody"/>
    <w:basedOn w:val="Normal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Normal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Normal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Normal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Normal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Normal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Normal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FootnoteText">
    <w:name w:val="footnote text"/>
    <w:basedOn w:val="Normal"/>
    <w:pPr>
      <w:spacing w:after="40"/>
    </w:pPr>
    <w:rPr>
      <w:sz w:val="18"/>
    </w:rPr>
  </w:style>
  <w:style w:type="paragraph" w:styleId="Title">
    <w:name w:val="Title"/>
    <w:basedOn w:val="Normal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Normal"/>
    <w:pPr>
      <w:spacing w:before="120" w:after="1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  <w:style w:type="paragraph" w:customStyle="1" w:styleId="SP237645">
    <w:name w:val="SP23764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237615">
    <w:name w:val="SP23761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2522">
    <w:name w:val="SC2522"/>
    <w:uiPriority w:val="99"/>
    <w:rsid w:val="00F41A1D"/>
    <w:rPr>
      <w:color w:val="000000"/>
    </w:rPr>
  </w:style>
  <w:style w:type="paragraph" w:styleId="NormalWeb">
    <w:name w:val="Normal (Web)"/>
    <w:basedOn w:val="Normal"/>
    <w:uiPriority w:val="99"/>
    <w:rsid w:val="00311CDB"/>
    <w:pPr>
      <w:widowControl/>
      <w:suppressAutoHyphens w:val="0"/>
      <w:spacing w:beforeLines="1" w:afterLines="1"/>
    </w:pPr>
    <w:rPr>
      <w:rFonts w:eastAsia="맑은 고딕"/>
      <w:noProof w:val="0"/>
      <w:sz w:val="20"/>
    </w:rPr>
  </w:style>
  <w:style w:type="character" w:customStyle="1" w:styleId="Heading4Char">
    <w:name w:val="Heading 4 Char"/>
    <w:link w:val="Heading4"/>
    <w:uiPriority w:val="9"/>
    <w:rsid w:val="00684E29"/>
    <w:rPr>
      <w:rFonts w:ascii="Cambria" w:eastAsia="MS Mincho" w:hAnsi="Cambria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rsid w:val="00684E29"/>
    <w:rPr>
      <w:rFonts w:ascii="Cambria" w:eastAsia="MS Mincho" w:hAnsi="Cambria"/>
      <w:b/>
      <w:bCs/>
      <w:i/>
      <w:iCs/>
      <w:noProof/>
      <w:sz w:val="26"/>
      <w:szCs w:val="26"/>
    </w:rPr>
  </w:style>
  <w:style w:type="character" w:customStyle="1" w:styleId="Heading6Char">
    <w:name w:val="Heading 6 Char"/>
    <w:link w:val="Heading6"/>
    <w:uiPriority w:val="9"/>
    <w:rsid w:val="00684E29"/>
    <w:rPr>
      <w:rFonts w:ascii="Cambria" w:eastAsia="MS Mincho" w:hAnsi="Cambria"/>
      <w:b/>
      <w:bCs/>
      <w:noProof/>
      <w:sz w:val="22"/>
      <w:szCs w:val="22"/>
    </w:rPr>
  </w:style>
  <w:style w:type="character" w:customStyle="1" w:styleId="Heading7Char">
    <w:name w:val="Heading 7 Char"/>
    <w:link w:val="Heading7"/>
    <w:uiPriority w:val="9"/>
    <w:rsid w:val="00684E29"/>
    <w:rPr>
      <w:rFonts w:ascii="Cambria" w:eastAsia="MS Mincho" w:hAnsi="Cambria"/>
      <w:noProof/>
      <w:sz w:val="24"/>
      <w:szCs w:val="24"/>
    </w:rPr>
  </w:style>
  <w:style w:type="character" w:customStyle="1" w:styleId="Heading8Char">
    <w:name w:val="Heading 8 Char"/>
    <w:link w:val="Heading8"/>
    <w:uiPriority w:val="9"/>
    <w:rsid w:val="00684E29"/>
    <w:rPr>
      <w:rFonts w:ascii="Cambria" w:eastAsia="MS Mincho" w:hAnsi="Cambria"/>
      <w:i/>
      <w:iCs/>
      <w:noProof/>
      <w:sz w:val="24"/>
      <w:szCs w:val="24"/>
    </w:rPr>
  </w:style>
  <w:style w:type="character" w:customStyle="1" w:styleId="Heading9Char">
    <w:name w:val="Heading 9 Char"/>
    <w:link w:val="Heading9"/>
    <w:uiPriority w:val="9"/>
    <w:rsid w:val="00684E29"/>
    <w:rPr>
      <w:rFonts w:ascii="Calibri" w:eastAsia="MS Gothic" w:hAnsi="Calibri"/>
      <w:noProof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728D3"/>
  </w:style>
  <w:style w:type="paragraph" w:styleId="DocumentMap">
    <w:name w:val="Document Map"/>
    <w:basedOn w:val="Normal"/>
    <w:link w:val="DocumentMapChar"/>
    <w:uiPriority w:val="99"/>
    <w:semiHidden/>
    <w:unhideWhenUsed/>
    <w:rsid w:val="004728D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8D3"/>
    <w:rPr>
      <w:rFonts w:ascii="Lucida Grande" w:hAnsi="Lucida Grande" w:cs="Lucida Grande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7C"/>
    <w:rPr>
      <w:rFonts w:ascii="Lucida Grande" w:hAnsi="Lucida Grande" w:cs="Lucida Grande"/>
      <w:noProof/>
      <w:sz w:val="18"/>
      <w:szCs w:val="18"/>
    </w:rPr>
  </w:style>
  <w:style w:type="character" w:customStyle="1" w:styleId="BodyChar">
    <w:name w:val="Body Char"/>
    <w:link w:val="Body"/>
    <w:rsid w:val="006774CB"/>
    <w:rPr>
      <w:rFonts w:ascii="Times" w:hAnsi="Times"/>
      <w:noProof/>
      <w:kern w:val="1"/>
      <w:sz w:val="24"/>
    </w:rPr>
  </w:style>
  <w:style w:type="paragraph" w:customStyle="1" w:styleId="ZT">
    <w:name w:val="ZT"/>
    <w:rsid w:val="004A75B8"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/>
    </w:rPr>
  </w:style>
  <w:style w:type="paragraph" w:styleId="ListParagraph">
    <w:name w:val="List Paragraph"/>
    <w:basedOn w:val="Normal"/>
    <w:uiPriority w:val="34"/>
    <w:qFormat/>
    <w:rsid w:val="0078135C"/>
    <w:pPr>
      <w:ind w:leftChars="400" w:left="800"/>
    </w:pPr>
  </w:style>
  <w:style w:type="paragraph" w:customStyle="1" w:styleId="SP6204870">
    <w:name w:val="SP.6.204870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1">
    <w:name w:val="SP.6.204871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3">
    <w:name w:val="SP.6.204873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62518">
    <w:name w:val="SC.6.2518"/>
    <w:uiPriority w:val="99"/>
    <w:rsid w:val="00192C1C"/>
    <w:rPr>
      <w:color w:val="000000"/>
      <w:sz w:val="20"/>
      <w:szCs w:val="20"/>
    </w:rPr>
  </w:style>
  <w:style w:type="paragraph" w:customStyle="1" w:styleId="SP6204849">
    <w:name w:val="SP.6.204849"/>
    <w:basedOn w:val="Normal"/>
    <w:next w:val="Normal"/>
    <w:uiPriority w:val="99"/>
    <w:rsid w:val="002075E4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81">
    <w:name w:val="SP.6.204881"/>
    <w:basedOn w:val="Normal"/>
    <w:next w:val="Normal"/>
    <w:uiPriority w:val="99"/>
    <w:rsid w:val="00CE4D2E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967">
    <w:name w:val="SP.6.204967"/>
    <w:basedOn w:val="Normal"/>
    <w:next w:val="Normal"/>
    <w:uiPriority w:val="99"/>
    <w:rsid w:val="005B28F0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table" w:styleId="TableGrid">
    <w:name w:val="Table Grid"/>
    <w:basedOn w:val="TableNormal"/>
    <w:uiPriority w:val="59"/>
    <w:rsid w:val="0077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4319493">
    <w:name w:val="SP.14.319493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paragraph" w:customStyle="1" w:styleId="SP14319555">
    <w:name w:val="SP.14.319555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paragraph" w:customStyle="1" w:styleId="SP14319499">
    <w:name w:val="SP.14.319499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character" w:customStyle="1" w:styleId="SC14208915">
    <w:name w:val="SC.14.208915"/>
    <w:uiPriority w:val="99"/>
    <w:rsid w:val="00B15798"/>
    <w:rPr>
      <w:rFonts w:cs="Arial"/>
      <w:color w:val="000000"/>
      <w:sz w:val="20"/>
      <w:szCs w:val="20"/>
    </w:rPr>
  </w:style>
  <w:style w:type="paragraph" w:customStyle="1" w:styleId="SP14319495">
    <w:name w:val="SP.14.319495"/>
    <w:basedOn w:val="Normal"/>
    <w:next w:val="Normal"/>
    <w:uiPriority w:val="99"/>
    <w:rsid w:val="00B15798"/>
    <w:pPr>
      <w:suppressAutoHyphens w:val="0"/>
      <w:autoSpaceDE w:val="0"/>
      <w:autoSpaceDN w:val="0"/>
      <w:adjustRightInd w:val="0"/>
    </w:pPr>
    <w:rPr>
      <w:rFonts w:ascii="Arial" w:hAnsi="Arial"/>
      <w:noProof w:val="0"/>
      <w:szCs w:val="24"/>
    </w:rPr>
  </w:style>
  <w:style w:type="paragraph" w:customStyle="1" w:styleId="SP14139269">
    <w:name w:val="SP.14.139269"/>
    <w:basedOn w:val="Normal"/>
    <w:next w:val="Normal"/>
    <w:uiPriority w:val="99"/>
    <w:rsid w:val="00AC2089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14139331">
    <w:name w:val="SP.14.139331"/>
    <w:basedOn w:val="Normal"/>
    <w:next w:val="Normal"/>
    <w:uiPriority w:val="99"/>
    <w:rsid w:val="00AC2089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14139275">
    <w:name w:val="SP.14.139275"/>
    <w:basedOn w:val="Normal"/>
    <w:next w:val="Normal"/>
    <w:uiPriority w:val="99"/>
    <w:rsid w:val="00AC2089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Default">
    <w:name w:val="Default"/>
    <w:rsid w:val="002154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4139271">
    <w:name w:val="SP.14.139271"/>
    <w:basedOn w:val="Default"/>
    <w:next w:val="Default"/>
    <w:uiPriority w:val="99"/>
    <w:rsid w:val="0021547B"/>
    <w:rPr>
      <w:color w:val="auto"/>
    </w:rPr>
  </w:style>
  <w:style w:type="character" w:customStyle="1" w:styleId="SC14209324">
    <w:name w:val="SC.14.209324"/>
    <w:uiPriority w:val="99"/>
    <w:rsid w:val="007E7BFC"/>
    <w:rPr>
      <w:color w:val="000000"/>
      <w:sz w:val="20"/>
      <w:szCs w:val="20"/>
    </w:rPr>
  </w:style>
  <w:style w:type="character" w:customStyle="1" w:styleId="SC14209071">
    <w:name w:val="SC.14.209071"/>
    <w:uiPriority w:val="99"/>
    <w:rsid w:val="007E7BFC"/>
    <w:rPr>
      <w:color w:val="000000"/>
      <w:sz w:val="20"/>
      <w:szCs w:val="20"/>
    </w:rPr>
  </w:style>
  <w:style w:type="paragraph" w:customStyle="1" w:styleId="SP12126981">
    <w:name w:val="SP.12.126981"/>
    <w:basedOn w:val="Default"/>
    <w:next w:val="Default"/>
    <w:uiPriority w:val="99"/>
    <w:rsid w:val="00710FEE"/>
    <w:rPr>
      <w:color w:val="auto"/>
    </w:rPr>
  </w:style>
  <w:style w:type="paragraph" w:customStyle="1" w:styleId="SP12127042">
    <w:name w:val="SP.12.127042"/>
    <w:basedOn w:val="Default"/>
    <w:next w:val="Default"/>
    <w:uiPriority w:val="99"/>
    <w:rsid w:val="00710FEE"/>
    <w:rPr>
      <w:color w:val="auto"/>
    </w:rPr>
  </w:style>
  <w:style w:type="paragraph" w:customStyle="1" w:styleId="SP12126987">
    <w:name w:val="SP.12.126987"/>
    <w:basedOn w:val="Default"/>
    <w:next w:val="Default"/>
    <w:uiPriority w:val="99"/>
    <w:rsid w:val="00710FEE"/>
    <w:rPr>
      <w:color w:val="auto"/>
    </w:rPr>
  </w:style>
  <w:style w:type="character" w:customStyle="1" w:styleId="SC12127026">
    <w:name w:val="SC.12.127026"/>
    <w:uiPriority w:val="99"/>
    <w:rsid w:val="00710FEE"/>
    <w:rPr>
      <w:color w:val="000000"/>
      <w:sz w:val="20"/>
      <w:szCs w:val="20"/>
    </w:rPr>
  </w:style>
  <w:style w:type="paragraph" w:customStyle="1" w:styleId="SP14110597">
    <w:name w:val="SP.14.110597"/>
    <w:basedOn w:val="Default"/>
    <w:next w:val="Default"/>
    <w:uiPriority w:val="99"/>
    <w:rsid w:val="0096380A"/>
    <w:rPr>
      <w:rFonts w:ascii="Arial" w:hAnsi="Arial"/>
      <w:color w:val="auto"/>
    </w:rPr>
  </w:style>
  <w:style w:type="paragraph" w:customStyle="1" w:styleId="SP14110659">
    <w:name w:val="SP.14.110659"/>
    <w:basedOn w:val="Default"/>
    <w:next w:val="Default"/>
    <w:uiPriority w:val="99"/>
    <w:rsid w:val="0096380A"/>
    <w:rPr>
      <w:rFonts w:ascii="Arial" w:hAnsi="Arial"/>
      <w:color w:val="auto"/>
    </w:rPr>
  </w:style>
  <w:style w:type="character" w:customStyle="1" w:styleId="SC14208905">
    <w:name w:val="SC.14.208905"/>
    <w:uiPriority w:val="99"/>
    <w:rsid w:val="0096380A"/>
    <w:rPr>
      <w:rFonts w:cs="Arial"/>
      <w:b/>
      <w:bCs/>
      <w:color w:val="000000"/>
      <w:sz w:val="22"/>
      <w:szCs w:val="22"/>
    </w:rPr>
  </w:style>
  <w:style w:type="paragraph" w:customStyle="1" w:styleId="SP14110603">
    <w:name w:val="SP.14.110603"/>
    <w:basedOn w:val="Default"/>
    <w:next w:val="Default"/>
    <w:uiPriority w:val="99"/>
    <w:rsid w:val="0096380A"/>
    <w:rPr>
      <w:rFonts w:ascii="Arial" w:hAnsi="Arial"/>
      <w:color w:val="auto"/>
    </w:rPr>
  </w:style>
  <w:style w:type="paragraph" w:customStyle="1" w:styleId="SP14110599">
    <w:name w:val="SP.14.110599"/>
    <w:basedOn w:val="Default"/>
    <w:next w:val="Default"/>
    <w:uiPriority w:val="99"/>
    <w:rsid w:val="0096380A"/>
    <w:rPr>
      <w:rFonts w:ascii="Arial" w:hAnsi="Arial"/>
      <w:color w:val="auto"/>
    </w:rPr>
  </w:style>
  <w:style w:type="character" w:customStyle="1" w:styleId="SC14209095">
    <w:name w:val="SC.14.209095"/>
    <w:uiPriority w:val="99"/>
    <w:rsid w:val="0096380A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eee802.org/16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jscha@etri.re.kr" TargetMode="External"/><Relationship Id="rId11" Type="http://schemas.openxmlformats.org/officeDocument/2006/relationships/hyperlink" Target="http://standards.ieee.org/faqs/affiliationFAQ.html" TargetMode="External"/><Relationship Id="rId12" Type="http://schemas.openxmlformats.org/officeDocument/2006/relationships/hyperlink" Target="http://standards.ieee.org/guides/bylaws/sect6-7.html" TargetMode="External"/><Relationship Id="rId13" Type="http://schemas.openxmlformats.org/officeDocument/2006/relationships/hyperlink" Target="http://standards.ieee.org/guides/opman/sect6.html" TargetMode="External"/><Relationship Id="rId14" Type="http://schemas.openxmlformats.org/officeDocument/2006/relationships/hyperlink" Target="http://standards.ieee.org/board/pat/pat-material.html" TargetMode="External"/><Relationship Id="rId15" Type="http://schemas.openxmlformats.org/officeDocument/2006/relationships/hyperlink" Target="http://standards.ieee.org/board/pat" TargetMode="Externa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48CBF-A80F-D344-9DBC-1C0C928C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3911</Characters>
  <Application>Microsoft Macintosh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System Requirments of IEEE 802.16q Multi-tier Networks </vt:lpstr>
      <vt:lpstr>P802.16q System Requirments of Multi-tier Networks </vt:lpstr>
    </vt:vector>
  </TitlesOfParts>
  <Manager/>
  <Company>ETRI</Company>
  <LinksUpToDate>false</LinksUpToDate>
  <CharactersWithSpaces>4588</CharactersWithSpaces>
  <SharedDoc>false</SharedDoc>
  <HyperlinkBase/>
  <HLinks>
    <vt:vector size="42" baseType="variant"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Requirments of IEEE 802.16q Multi-tier Networks </dc:title>
  <dc:subject>IEEE 802.16q</dc:subject>
  <dc:creator>Eunkyung Kim</dc:creator>
  <cp:keywords/>
  <dc:description/>
  <cp:lastModifiedBy>Jaesun Cha</cp:lastModifiedBy>
  <cp:revision>2</cp:revision>
  <cp:lastPrinted>2112-12-31T15:00:00Z</cp:lastPrinted>
  <dcterms:created xsi:type="dcterms:W3CDTF">2014-07-17T03:14:00Z</dcterms:created>
  <dcterms:modified xsi:type="dcterms:W3CDTF">2014-07-17T03:14:00Z</dcterms:modified>
  <cp:category/>
</cp:coreProperties>
</file>