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02088B9C" w:rsidR="00F937FF" w:rsidRPr="00CC1933" w:rsidRDefault="00E43F20" w:rsidP="00156AC4">
            <w:pPr>
              <w:pStyle w:val="covertext"/>
              <w:snapToGrid w:val="0"/>
              <w:rPr>
                <w:b/>
                <w:noProof w:val="0"/>
              </w:rPr>
            </w:pPr>
            <w:bookmarkStart w:id="0" w:name="_GoBack"/>
            <w:r>
              <w:rPr>
                <w:b/>
                <w:noProof w:val="0"/>
                <w:lang w:eastAsia="ko-KR"/>
              </w:rPr>
              <w:t>Small</w:t>
            </w:r>
            <w:bookmarkEnd w:id="0"/>
            <w:r>
              <w:rPr>
                <w:b/>
                <w:noProof w:val="0"/>
                <w:lang w:eastAsia="ko-KR"/>
              </w:rPr>
              <w:t xml:space="preserve"> BS State Diagram</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5A79084C"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r w:rsidR="00E43F20">
              <w:rPr>
                <w:b/>
                <w:noProof w:val="0"/>
              </w:rPr>
              <w:t>7</w:t>
            </w:r>
            <w:r w:rsidR="0073524E">
              <w:rPr>
                <w:b/>
                <w:noProof w:val="0"/>
              </w:rPr>
              <w:t>-</w:t>
            </w:r>
            <w:ins w:id="1" w:author="Jaesun Cha" w:date="2014-07-17T11:02:00Z">
              <w:r w:rsidR="008F627F">
                <w:rPr>
                  <w:b/>
                  <w:noProof w:val="0"/>
                </w:rPr>
                <w:t>16</w:t>
              </w:r>
            </w:ins>
            <w:del w:id="2" w:author="Jaesun Cha" w:date="2014-07-17T11:02:00Z">
              <w:r w:rsidR="0073524E" w:rsidDel="008F627F">
                <w:rPr>
                  <w:b/>
                  <w:noProof w:val="0"/>
                </w:rPr>
                <w:delText>0</w:delText>
              </w:r>
              <w:r w:rsidR="00E43F20" w:rsidDel="008F627F">
                <w:rPr>
                  <w:b/>
                  <w:noProof w:val="0"/>
                </w:rPr>
                <w:delText>9</w:delText>
              </w:r>
            </w:del>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4DB609FE" w:rsidR="00F937FF" w:rsidRPr="00CC1933" w:rsidRDefault="00E43F20" w:rsidP="00E43F20">
            <w:pPr>
              <w:pStyle w:val="covertext"/>
              <w:snapToGrid w:val="0"/>
              <w:rPr>
                <w:noProof w:val="0"/>
                <w:lang w:eastAsia="ko-KR"/>
              </w:rPr>
            </w:pPr>
            <w:r>
              <w:rPr>
                <w:noProof w:val="0"/>
                <w:lang w:eastAsia="ko-KR"/>
              </w:rPr>
              <w:t xml:space="preserve">Call for Reply Comments on IEEE 802.16 </w:t>
            </w:r>
            <w:r w:rsidR="00CD2212">
              <w:rPr>
                <w:noProof w:val="0"/>
                <w:lang w:eastAsia="ko-KR"/>
              </w:rPr>
              <w:t>Working Group Letter Ballot #39</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4A7F8674" w:rsidR="00F937FF" w:rsidRPr="00CC1933" w:rsidRDefault="00F06E94" w:rsidP="00E43F20">
            <w:pPr>
              <w:pStyle w:val="covertext"/>
              <w:snapToGrid w:val="0"/>
              <w:rPr>
                <w:noProof w:val="0"/>
              </w:rPr>
            </w:pPr>
            <w:r w:rsidRPr="00CC1933">
              <w:rPr>
                <w:noProof w:val="0"/>
                <w:lang w:eastAsia="ko-KR"/>
              </w:rPr>
              <w:t xml:space="preserve">This contribution </w:t>
            </w:r>
            <w:r w:rsidR="00D71340">
              <w:rPr>
                <w:noProof w:val="0"/>
                <w:lang w:eastAsia="ko-KR"/>
              </w:rPr>
              <w:t xml:space="preserve">proposes </w:t>
            </w:r>
            <w:r w:rsidR="00E43F20">
              <w:rPr>
                <w:noProof w:val="0"/>
                <w:lang w:eastAsia="ko-KR"/>
              </w:rPr>
              <w:t>a new state diagram for small BS to clarify the transition among operation states and modes.</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2758F04A" w:rsidR="00F937FF" w:rsidRPr="00CC1933" w:rsidRDefault="00E43F20" w:rsidP="00B53C45">
      <w:pPr>
        <w:pStyle w:val="Heading1"/>
        <w:numPr>
          <w:ilvl w:val="0"/>
          <w:numId w:val="0"/>
        </w:numPr>
        <w:jc w:val="center"/>
        <w:rPr>
          <w:noProof w:val="0"/>
          <w:sz w:val="32"/>
        </w:rPr>
      </w:pPr>
      <w:r>
        <w:rPr>
          <w:noProof w:val="0"/>
          <w:lang w:eastAsia="ko-KR"/>
        </w:rPr>
        <w:lastRenderedPageBreak/>
        <w:t>Small BS State Diagram</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2070A735" w14:textId="71B4A698" w:rsidR="00727F7F" w:rsidRDefault="00727F7F" w:rsidP="000B6049">
      <w:pPr>
        <w:pStyle w:val="Body"/>
        <w:jc w:val="both"/>
        <w:rPr>
          <w:noProof w:val="0"/>
          <w:color w:val="000000" w:themeColor="text1"/>
          <w:sz w:val="22"/>
          <w:szCs w:val="22"/>
          <w:lang w:eastAsia="ko-KR"/>
        </w:rPr>
      </w:pPr>
      <w:r>
        <w:rPr>
          <w:noProof w:val="0"/>
          <w:color w:val="000000" w:themeColor="text1"/>
          <w:sz w:val="22"/>
          <w:szCs w:val="22"/>
        </w:rPr>
        <w:t xml:space="preserve">This contribution proposes a new small BS state diagram to respond with some LB #39 comments that </w:t>
      </w:r>
      <w:r>
        <w:rPr>
          <w:noProof w:val="0"/>
          <w:color w:val="000000" w:themeColor="text1"/>
          <w:sz w:val="22"/>
          <w:szCs w:val="22"/>
          <w:lang w:eastAsia="ko-KR"/>
        </w:rPr>
        <w:t>pointed out problems in the current state diagram. Main changes are as follow:</w:t>
      </w:r>
    </w:p>
    <w:p w14:paraId="2170713B" w14:textId="714B4C62"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Addition of reference for service primitives included in the state diagram</w:t>
      </w:r>
    </w:p>
    <w:p w14:paraId="1EA31437" w14:textId="2A3691C5"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Addition of more detailed information on service primitives in the state diagram</w:t>
      </w:r>
    </w:p>
    <w:p w14:paraId="7B167670" w14:textId="5A577BFE"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Clarification of small BS states (Power on/off is not a state)</w:t>
      </w:r>
    </w:p>
    <w:p w14:paraId="35C0C652" w14:textId="6E79CC84" w:rsidR="00727F7F" w:rsidRDefault="00727F7F" w:rsidP="00727F7F">
      <w:pPr>
        <w:pStyle w:val="Body"/>
        <w:numPr>
          <w:ilvl w:val="0"/>
          <w:numId w:val="13"/>
        </w:numPr>
        <w:jc w:val="both"/>
        <w:rPr>
          <w:noProof w:val="0"/>
          <w:color w:val="000000" w:themeColor="text1"/>
          <w:sz w:val="22"/>
          <w:szCs w:val="22"/>
          <w:lang w:eastAsia="ko-KR"/>
        </w:rPr>
      </w:pPr>
      <w:r>
        <w:rPr>
          <w:noProof w:val="0"/>
          <w:color w:val="000000" w:themeColor="text1"/>
          <w:sz w:val="22"/>
          <w:szCs w:val="22"/>
          <w:lang w:eastAsia="ko-KR"/>
        </w:rPr>
        <w:t>Removal of Annex R</w:t>
      </w:r>
    </w:p>
    <w:p w14:paraId="13E90BE3" w14:textId="77777777" w:rsidR="00727F7F" w:rsidRPr="00360FCA" w:rsidRDefault="00727F7F" w:rsidP="00727F7F">
      <w:pPr>
        <w:pStyle w:val="Body"/>
        <w:jc w:val="both"/>
        <w:rPr>
          <w:noProof w:val="0"/>
          <w:color w:val="000000" w:themeColor="text1"/>
          <w:sz w:val="22"/>
          <w:szCs w:val="22"/>
          <w:lang w:eastAsia="ko-KR"/>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70421704"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647B55">
        <w:rPr>
          <w:rFonts w:ascii="바탕" w:hAnsi="바탕" w:cs="바탕"/>
          <w:i/>
          <w:noProof w:val="0"/>
          <w:sz w:val="22"/>
          <w:szCs w:val="22"/>
          <w:highlight w:val="yellow"/>
          <w:lang w:eastAsia="ko-KR"/>
        </w:rPr>
        <w:t xml:space="preserve">Change </w:t>
      </w:r>
      <w:proofErr w:type="spellStart"/>
      <w:r w:rsidR="00647B55">
        <w:rPr>
          <w:rFonts w:ascii="바탕" w:hAnsi="바탕" w:cs="바탕"/>
          <w:i/>
          <w:noProof w:val="0"/>
          <w:sz w:val="22"/>
          <w:szCs w:val="22"/>
          <w:highlight w:val="yellow"/>
          <w:lang w:eastAsia="ko-KR"/>
        </w:rPr>
        <w:t>subclause</w:t>
      </w:r>
      <w:proofErr w:type="spellEnd"/>
      <w:r w:rsidR="00647B55">
        <w:rPr>
          <w:rFonts w:ascii="바탕" w:hAnsi="바탕" w:cs="바탕"/>
          <w:i/>
          <w:noProof w:val="0"/>
          <w:sz w:val="22"/>
          <w:szCs w:val="22"/>
          <w:highlight w:val="yellow"/>
          <w:lang w:eastAsia="ko-KR"/>
        </w:rPr>
        <w:t xml:space="preserve"> 17.1.2 as follows:</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73A493E" w14:textId="2A396F6D" w:rsidR="0096380A" w:rsidRDefault="008F627F" w:rsidP="0096380A">
      <w:pPr>
        <w:pStyle w:val="Body"/>
        <w:jc w:val="both"/>
        <w:rPr>
          <w:noProof w:val="0"/>
          <w:sz w:val="22"/>
          <w:szCs w:val="22"/>
          <w:lang w:eastAsia="ko-KR"/>
        </w:rPr>
      </w:pPr>
      <w:ins w:id="3" w:author="Jaesun Cha" w:date="2014-07-17T11:03:00Z">
        <w:r>
          <w:rPr>
            <w:noProof w:val="0"/>
            <w:sz w:val="22"/>
            <w:szCs w:val="22"/>
            <w:lang w:eastAsia="ko-KR"/>
          </w:rPr>
          <w:t>An SBS</w:t>
        </w:r>
      </w:ins>
      <w:del w:id="4" w:author="Jaesun Cha" w:date="2014-07-17T11:03:00Z">
        <w:r w:rsidR="00647B55" w:rsidDel="008F627F">
          <w:rPr>
            <w:noProof w:val="0"/>
            <w:sz w:val="22"/>
            <w:szCs w:val="22"/>
            <w:lang w:eastAsia="ko-KR"/>
          </w:rPr>
          <w:delText>A small BS</w:delText>
        </w:r>
      </w:del>
      <w:r w:rsidR="00647B55">
        <w:rPr>
          <w:noProof w:val="0"/>
          <w:sz w:val="22"/>
          <w:szCs w:val="22"/>
          <w:lang w:eastAsia="ko-KR"/>
        </w:rPr>
        <w:t xml:space="preserve"> </w:t>
      </w:r>
      <w:r w:rsidR="00075C60">
        <w:rPr>
          <w:noProof w:val="0"/>
          <w:sz w:val="22"/>
          <w:szCs w:val="22"/>
          <w:lang w:eastAsia="ko-KR"/>
        </w:rPr>
        <w:t xml:space="preserve">transitions through multiple states during its operation, as illustrated in Figure 17-1. On Power-on, it enters the Initialization State. In this state, procedure such as configuration of radio interface parameters and time/frequency synchronization should be performed. After attachment to the service provider’s core network, which may include synchronization to the Macro BS, it enters the Operational State. In the Operational State, if the </w:t>
      </w:r>
      <w:del w:id="5" w:author="Jaesun Cha" w:date="2014-07-17T11:03:00Z">
        <w:r w:rsidR="00075C60" w:rsidDel="008F627F">
          <w:rPr>
            <w:noProof w:val="0"/>
            <w:sz w:val="22"/>
            <w:szCs w:val="22"/>
            <w:lang w:eastAsia="ko-KR"/>
          </w:rPr>
          <w:delText>small BS</w:delText>
        </w:r>
      </w:del>
      <w:ins w:id="6" w:author="Jaesun Cha" w:date="2014-07-17T11:03:00Z">
        <w:r>
          <w:rPr>
            <w:noProof w:val="0"/>
            <w:sz w:val="22"/>
            <w:szCs w:val="22"/>
            <w:lang w:eastAsia="ko-KR"/>
          </w:rPr>
          <w:t>SBS</w:t>
        </w:r>
      </w:ins>
      <w:r w:rsidR="00075C60">
        <w:rPr>
          <w:noProof w:val="0"/>
          <w:sz w:val="22"/>
          <w:szCs w:val="22"/>
          <w:lang w:eastAsia="ko-KR"/>
        </w:rPr>
        <w:t xml:space="preserve"> becomes unattached to the service providers network or if it fails to meet operational requirements (may include failed synchronization), it reverts to the Initialization State. </w:t>
      </w:r>
    </w:p>
    <w:p w14:paraId="3DA6C1A4" w14:textId="138E4427" w:rsidR="00075C60" w:rsidRDefault="00075C60" w:rsidP="0096380A">
      <w:pPr>
        <w:pStyle w:val="Body"/>
        <w:jc w:val="both"/>
        <w:rPr>
          <w:noProof w:val="0"/>
          <w:sz w:val="22"/>
          <w:szCs w:val="22"/>
          <w:lang w:eastAsia="ko-KR"/>
        </w:rPr>
      </w:pPr>
      <w:r>
        <w:rPr>
          <w:noProof w:val="0"/>
          <w:sz w:val="22"/>
          <w:szCs w:val="22"/>
          <w:lang w:eastAsia="ko-KR"/>
        </w:rPr>
        <w:t xml:space="preserve">In the Operational State, both normal mode and duty-cycle mode are supported. In duty-cycle mode, the </w:t>
      </w:r>
      <w:del w:id="7" w:author="Jaesun Cha" w:date="2014-07-17T11:03:00Z">
        <w:r w:rsidDel="008F627F">
          <w:rPr>
            <w:noProof w:val="0"/>
            <w:sz w:val="22"/>
            <w:szCs w:val="22"/>
            <w:lang w:eastAsia="ko-KR"/>
          </w:rPr>
          <w:delText>small BS</w:delText>
        </w:r>
      </w:del>
      <w:ins w:id="8" w:author="Jaesun Cha" w:date="2014-07-17T11:03:00Z">
        <w:r w:rsidR="008F627F">
          <w:rPr>
            <w:noProof w:val="0"/>
            <w:sz w:val="22"/>
            <w:szCs w:val="22"/>
            <w:lang w:eastAsia="ko-KR"/>
          </w:rPr>
          <w:t>SBS</w:t>
        </w:r>
      </w:ins>
      <w:r>
        <w:rPr>
          <w:noProof w:val="0"/>
          <w:sz w:val="22"/>
          <w:szCs w:val="22"/>
          <w:lang w:eastAsia="ko-KR"/>
        </w:rPr>
        <w:t xml:space="preserve"> reduces radio interface activity in order to reduce interference to neighbor cells. A further functional description of duty-cycle mode of </w:t>
      </w:r>
      <w:del w:id="9" w:author="Jaesun Cha" w:date="2014-07-17T11:03:00Z">
        <w:r w:rsidDel="008F627F">
          <w:rPr>
            <w:noProof w:val="0"/>
            <w:sz w:val="22"/>
            <w:szCs w:val="22"/>
            <w:lang w:eastAsia="ko-KR"/>
          </w:rPr>
          <w:delText>small BS</w:delText>
        </w:r>
      </w:del>
      <w:ins w:id="10" w:author="Jaesun Cha" w:date="2014-07-17T11:03:00Z">
        <w:r w:rsidR="008F627F">
          <w:rPr>
            <w:noProof w:val="0"/>
            <w:sz w:val="22"/>
            <w:szCs w:val="22"/>
            <w:lang w:eastAsia="ko-KR"/>
          </w:rPr>
          <w:t>SBS</w:t>
        </w:r>
      </w:ins>
      <w:r>
        <w:rPr>
          <w:noProof w:val="0"/>
          <w:sz w:val="22"/>
          <w:szCs w:val="22"/>
          <w:lang w:eastAsia="ko-KR"/>
        </w:rPr>
        <w:t xml:space="preserve"> </w:t>
      </w:r>
      <w:r w:rsidR="001C06A7" w:rsidRPr="001C06A7">
        <w:rPr>
          <w:noProof w:val="0"/>
          <w:color w:val="0000FF"/>
          <w:sz w:val="22"/>
          <w:szCs w:val="22"/>
          <w:u w:val="single"/>
          <w:lang w:eastAsia="ko-KR"/>
        </w:rPr>
        <w:t>and related service primitives</w:t>
      </w:r>
      <w:r w:rsidR="001C06A7">
        <w:rPr>
          <w:noProof w:val="0"/>
          <w:sz w:val="22"/>
          <w:szCs w:val="22"/>
          <w:lang w:eastAsia="ko-KR"/>
        </w:rPr>
        <w:t xml:space="preserve"> </w:t>
      </w:r>
      <w:r>
        <w:rPr>
          <w:noProof w:val="0"/>
          <w:sz w:val="22"/>
          <w:szCs w:val="22"/>
          <w:lang w:eastAsia="ko-KR"/>
        </w:rPr>
        <w:t>can be found in 17.4.2</w:t>
      </w:r>
      <w:r w:rsidR="001C06A7">
        <w:rPr>
          <w:noProof w:val="0"/>
          <w:sz w:val="22"/>
          <w:szCs w:val="22"/>
          <w:lang w:eastAsia="ko-KR"/>
        </w:rPr>
        <w:t xml:space="preserve"> </w:t>
      </w:r>
      <w:r w:rsidR="001C06A7" w:rsidRPr="001C06A7">
        <w:rPr>
          <w:noProof w:val="0"/>
          <w:color w:val="0000FF"/>
          <w:sz w:val="22"/>
          <w:szCs w:val="22"/>
          <w:u w:val="single"/>
          <w:lang w:eastAsia="ko-KR"/>
        </w:rPr>
        <w:t>and 14.2.12, respectively</w:t>
      </w:r>
      <w:r>
        <w:rPr>
          <w:noProof w:val="0"/>
          <w:sz w:val="22"/>
          <w:szCs w:val="22"/>
          <w:lang w:eastAsia="ko-KR"/>
        </w:rPr>
        <w:t>.</w:t>
      </w:r>
    </w:p>
    <w:p w14:paraId="17E22A9D" w14:textId="4DA72A12" w:rsidR="00075C60" w:rsidRDefault="00075C60" w:rsidP="0096380A">
      <w:pPr>
        <w:pStyle w:val="Body"/>
        <w:jc w:val="both"/>
        <w:rPr>
          <w:noProof w:val="0"/>
          <w:sz w:val="22"/>
          <w:szCs w:val="22"/>
          <w:lang w:eastAsia="ko-KR"/>
        </w:rPr>
      </w:pPr>
      <w:r>
        <w:rPr>
          <w:noProof w:val="0"/>
          <w:sz w:val="22"/>
          <w:szCs w:val="22"/>
          <w:lang w:eastAsia="ko-KR"/>
        </w:rPr>
        <w:t xml:space="preserve">In Standby mode, only standby mode is supported. In standby mode, the </w:t>
      </w:r>
      <w:del w:id="11" w:author="Jaesun Cha" w:date="2014-07-17T11:03:00Z">
        <w:r w:rsidDel="008F627F">
          <w:rPr>
            <w:noProof w:val="0"/>
            <w:sz w:val="22"/>
            <w:szCs w:val="22"/>
            <w:lang w:eastAsia="ko-KR"/>
          </w:rPr>
          <w:delText>small BS</w:delText>
        </w:r>
      </w:del>
      <w:ins w:id="12" w:author="Jaesun Cha" w:date="2014-07-17T11:03:00Z">
        <w:r w:rsidR="008F627F">
          <w:rPr>
            <w:noProof w:val="0"/>
            <w:sz w:val="22"/>
            <w:szCs w:val="22"/>
            <w:lang w:eastAsia="ko-KR"/>
          </w:rPr>
          <w:t>SBS</w:t>
        </w:r>
      </w:ins>
      <w:r>
        <w:rPr>
          <w:noProof w:val="0"/>
          <w:sz w:val="22"/>
          <w:szCs w:val="22"/>
          <w:lang w:eastAsia="ko-KR"/>
        </w:rPr>
        <w:t xml:space="preserve"> deactivates its air interface except backbone network interface to reduce power consumption and interference to neighbor cells. A further functional description of standby mode of </w:t>
      </w:r>
      <w:del w:id="13" w:author="Jaesun Cha" w:date="2014-07-17T11:04:00Z">
        <w:r w:rsidDel="008F627F">
          <w:rPr>
            <w:noProof w:val="0"/>
            <w:sz w:val="22"/>
            <w:szCs w:val="22"/>
            <w:lang w:eastAsia="ko-KR"/>
          </w:rPr>
          <w:delText>small BS</w:delText>
        </w:r>
      </w:del>
      <w:ins w:id="14" w:author="Jaesun Cha" w:date="2014-07-17T11:04:00Z">
        <w:r w:rsidR="008F627F">
          <w:rPr>
            <w:noProof w:val="0"/>
            <w:sz w:val="22"/>
            <w:szCs w:val="22"/>
            <w:lang w:eastAsia="ko-KR"/>
          </w:rPr>
          <w:t>SBS</w:t>
        </w:r>
      </w:ins>
      <w:r>
        <w:rPr>
          <w:noProof w:val="0"/>
          <w:sz w:val="22"/>
          <w:szCs w:val="22"/>
          <w:lang w:eastAsia="ko-KR"/>
        </w:rPr>
        <w:t xml:space="preserve"> </w:t>
      </w:r>
      <w:r w:rsidR="001C06A7" w:rsidRPr="001C06A7">
        <w:rPr>
          <w:noProof w:val="0"/>
          <w:color w:val="0000FF"/>
          <w:sz w:val="22"/>
          <w:szCs w:val="22"/>
          <w:u w:val="single"/>
          <w:lang w:eastAsia="ko-KR"/>
        </w:rPr>
        <w:t>and related service primitives</w:t>
      </w:r>
      <w:r w:rsidR="001C06A7">
        <w:rPr>
          <w:noProof w:val="0"/>
          <w:sz w:val="22"/>
          <w:szCs w:val="22"/>
          <w:lang w:eastAsia="ko-KR"/>
        </w:rPr>
        <w:t xml:space="preserve"> </w:t>
      </w:r>
      <w:r>
        <w:rPr>
          <w:noProof w:val="0"/>
          <w:sz w:val="22"/>
          <w:szCs w:val="22"/>
          <w:lang w:eastAsia="ko-KR"/>
        </w:rPr>
        <w:t>can be found in 17.4.3</w:t>
      </w:r>
      <w:r w:rsidR="001C06A7" w:rsidRPr="001C06A7">
        <w:rPr>
          <w:noProof w:val="0"/>
          <w:color w:val="0000FF"/>
          <w:sz w:val="22"/>
          <w:szCs w:val="22"/>
          <w:u w:val="single"/>
          <w:lang w:eastAsia="ko-KR"/>
        </w:rPr>
        <w:t xml:space="preserve"> and 14.2.12, respectively</w:t>
      </w:r>
      <w:r>
        <w:rPr>
          <w:noProof w:val="0"/>
          <w:sz w:val="22"/>
          <w:szCs w:val="22"/>
          <w:lang w:eastAsia="ko-KR"/>
        </w:rPr>
        <w:t>.</w:t>
      </w:r>
    </w:p>
    <w:p w14:paraId="442DE610" w14:textId="77777777" w:rsidR="009A042E" w:rsidRDefault="009A042E" w:rsidP="0096380A">
      <w:pPr>
        <w:pStyle w:val="Body"/>
        <w:jc w:val="both"/>
        <w:rPr>
          <w:noProof w:val="0"/>
          <w:sz w:val="22"/>
          <w:szCs w:val="22"/>
          <w:lang w:eastAsia="ko-KR"/>
        </w:rPr>
      </w:pPr>
    </w:p>
    <w:p w14:paraId="2F875908" w14:textId="34E648DB" w:rsidR="009A042E" w:rsidRPr="0096380A" w:rsidRDefault="00C26D4D" w:rsidP="009A042E">
      <w:pPr>
        <w:pStyle w:val="Body"/>
        <w:jc w:val="center"/>
        <w:rPr>
          <w:noProof w:val="0"/>
          <w:sz w:val="22"/>
          <w:szCs w:val="22"/>
          <w:lang w:eastAsia="ko-KR"/>
        </w:rPr>
      </w:pPr>
      <w:r>
        <w:rPr>
          <w:sz w:val="22"/>
          <w:szCs w:val="22"/>
        </w:rPr>
        <w:lastRenderedPageBreak/>
        <w:drawing>
          <wp:inline distT="0" distB="0" distL="0" distR="0" wp14:anchorId="50887168" wp14:editId="566C7702">
            <wp:extent cx="4228132" cy="2737300"/>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8700" cy="2737667"/>
                    </a:xfrm>
                    <a:prstGeom prst="rect">
                      <a:avLst/>
                    </a:prstGeom>
                    <a:noFill/>
                    <a:ln>
                      <a:noFill/>
                    </a:ln>
                  </pic:spPr>
                </pic:pic>
              </a:graphicData>
            </a:graphic>
          </wp:inline>
        </w:drawing>
      </w:r>
      <w:r w:rsidR="001C06A7">
        <w:rPr>
          <w:sz w:val="22"/>
          <w:szCs w:val="22"/>
        </w:rPr>
        <w:drawing>
          <wp:inline distT="0" distB="0" distL="0" distR="0" wp14:anchorId="38B7E414" wp14:editId="62E15EAD">
            <wp:extent cx="6410456" cy="4674533"/>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788" cy="4674775"/>
                    </a:xfrm>
                    <a:prstGeom prst="rect">
                      <a:avLst/>
                    </a:prstGeom>
                    <a:noFill/>
                    <a:ln>
                      <a:noFill/>
                    </a:ln>
                  </pic:spPr>
                </pic:pic>
              </a:graphicData>
            </a:graphic>
          </wp:inline>
        </w:drawing>
      </w:r>
    </w:p>
    <w:p w14:paraId="315EB386" w14:textId="5854B68C" w:rsidR="0096380A" w:rsidRDefault="0096380A" w:rsidP="0096380A">
      <w:pPr>
        <w:pStyle w:val="Body"/>
        <w:jc w:val="center"/>
        <w:rPr>
          <w:noProof w:val="0"/>
          <w:sz w:val="22"/>
          <w:szCs w:val="22"/>
          <w:lang w:eastAsia="ko-KR"/>
        </w:rPr>
      </w:pPr>
      <w:r>
        <w:rPr>
          <w:noProof w:val="0"/>
          <w:sz w:val="22"/>
          <w:szCs w:val="22"/>
          <w:lang w:eastAsia="ko-KR"/>
        </w:rPr>
        <w:t>Figure 17-</w:t>
      </w:r>
      <w:r w:rsidR="00647B55">
        <w:rPr>
          <w:rFonts w:hint="eastAsia"/>
          <w:noProof w:val="0"/>
          <w:sz w:val="22"/>
          <w:szCs w:val="22"/>
          <w:lang w:eastAsia="ko-KR"/>
        </w:rPr>
        <w:t>1</w:t>
      </w:r>
      <w:r>
        <w:rPr>
          <w:noProof w:val="0"/>
          <w:sz w:val="22"/>
          <w:szCs w:val="22"/>
          <w:lang w:eastAsia="ko-KR"/>
        </w:rPr>
        <w:t xml:space="preserve"> – </w:t>
      </w:r>
      <w:r w:rsidR="00647B55">
        <w:rPr>
          <w:noProof w:val="0"/>
          <w:sz w:val="22"/>
          <w:szCs w:val="22"/>
          <w:lang w:eastAsia="ko-KR"/>
        </w:rPr>
        <w:t xml:space="preserve">Functional overview of </w:t>
      </w:r>
      <w:del w:id="15" w:author="Jaesun Cha" w:date="2014-07-17T11:04:00Z">
        <w:r w:rsidR="00647B55" w:rsidDel="008F627F">
          <w:rPr>
            <w:noProof w:val="0"/>
            <w:sz w:val="22"/>
            <w:szCs w:val="22"/>
            <w:lang w:eastAsia="ko-KR"/>
          </w:rPr>
          <w:delText>small BS</w:delText>
        </w:r>
      </w:del>
      <w:ins w:id="16" w:author="Jaesun Cha" w:date="2014-07-17T11:04:00Z">
        <w:r w:rsidR="008F627F">
          <w:rPr>
            <w:noProof w:val="0"/>
            <w:sz w:val="22"/>
            <w:szCs w:val="22"/>
            <w:lang w:eastAsia="ko-KR"/>
          </w:rPr>
          <w:t>SBS</w:t>
        </w:r>
      </w:ins>
      <w:r w:rsidR="00647B55">
        <w:rPr>
          <w:noProof w:val="0"/>
          <w:sz w:val="22"/>
          <w:szCs w:val="22"/>
          <w:lang w:eastAsia="ko-KR"/>
        </w:rPr>
        <w:t xml:space="preserve"> states and operational modes</w:t>
      </w:r>
    </w:p>
    <w:p w14:paraId="343D1274" w14:textId="77777777" w:rsidR="001C06A7" w:rsidRDefault="001C06A7" w:rsidP="0096380A">
      <w:pPr>
        <w:pStyle w:val="Body"/>
        <w:jc w:val="both"/>
        <w:rPr>
          <w:noProof w:val="0"/>
          <w:sz w:val="22"/>
          <w:szCs w:val="22"/>
          <w:lang w:eastAsia="ko-KR"/>
        </w:rPr>
      </w:pPr>
    </w:p>
    <w:p w14:paraId="4AB031A2" w14:textId="2248448E" w:rsidR="001C06A7" w:rsidRPr="00360FCA" w:rsidRDefault="001C06A7" w:rsidP="001C06A7">
      <w:pPr>
        <w:pStyle w:val="Body"/>
        <w:rPr>
          <w:rFonts w:eastAsia="MS Mincho"/>
          <w:noProof w:val="0"/>
          <w:sz w:val="22"/>
          <w:szCs w:val="22"/>
          <w:lang w:eastAsia="ja-JP"/>
        </w:rPr>
      </w:pPr>
      <w:r w:rsidRPr="00360FCA">
        <w:rPr>
          <w:rFonts w:eastAsia="MS Mincho"/>
          <w:noProof w:val="0"/>
          <w:sz w:val="22"/>
          <w:szCs w:val="22"/>
          <w:lang w:eastAsia="ja-JP"/>
        </w:rPr>
        <w:t>[</w:t>
      </w:r>
      <w:r>
        <w:rPr>
          <w:rFonts w:eastAsia="MS Mincho"/>
          <w:i/>
          <w:noProof w:val="0"/>
          <w:sz w:val="22"/>
          <w:szCs w:val="22"/>
          <w:highlight w:val="yellow"/>
          <w:lang w:eastAsia="ja-JP"/>
        </w:rPr>
        <w:t>Remedy</w:t>
      </w:r>
      <w:r w:rsidRPr="00360FCA">
        <w:rPr>
          <w:rFonts w:eastAsia="MS Mincho"/>
          <w:i/>
          <w:noProof w:val="0"/>
          <w:sz w:val="22"/>
          <w:szCs w:val="22"/>
          <w:highlight w:val="yellow"/>
          <w:lang w:eastAsia="ja-JP"/>
        </w:rPr>
        <w:t xml:space="preserve">: </w:t>
      </w:r>
      <w:r>
        <w:rPr>
          <w:rFonts w:eastAsia="MS Mincho"/>
          <w:i/>
          <w:noProof w:val="0"/>
          <w:sz w:val="22"/>
          <w:szCs w:val="22"/>
          <w:highlight w:val="yellow"/>
          <w:lang w:eastAsia="ja-JP"/>
        </w:rPr>
        <w:t>Remove Annex R</w:t>
      </w:r>
      <w:r w:rsidRPr="00360FCA">
        <w:rPr>
          <w:rFonts w:eastAsia="MS Mincho"/>
          <w:noProof w:val="0"/>
          <w:sz w:val="22"/>
          <w:szCs w:val="22"/>
          <w:lang w:eastAsia="ja-JP"/>
        </w:rPr>
        <w:t xml:space="preserve">] </w:t>
      </w:r>
    </w:p>
    <w:p w14:paraId="512AFAA9" w14:textId="77777777" w:rsidR="0096380A" w:rsidRPr="0096380A" w:rsidRDefault="0096380A" w:rsidP="0096380A">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1C06A7" w:rsidRDefault="001C06A7">
      <w:r>
        <w:separator/>
      </w:r>
    </w:p>
  </w:endnote>
  <w:endnote w:type="continuationSeparator" w:id="0">
    <w:p w14:paraId="5D907E07" w14:textId="77777777" w:rsidR="001C06A7" w:rsidRDefault="001C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1C06A7" w:rsidRDefault="001C06A7">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1C06A7" w:rsidRDefault="001C06A7">
                          <w:pPr>
                            <w:pStyle w:val="Footer"/>
                          </w:pPr>
                          <w:r>
                            <w:rPr>
                              <w:rStyle w:val="PageNumber"/>
                            </w:rPr>
                            <w:fldChar w:fldCharType="begin"/>
                          </w:r>
                          <w:r>
                            <w:rPr>
                              <w:rStyle w:val="PageNumber"/>
                            </w:rPr>
                            <w:instrText xml:space="preserve"> PAGE </w:instrText>
                          </w:r>
                          <w:r>
                            <w:rPr>
                              <w:rStyle w:val="PageNumber"/>
                            </w:rPr>
                            <w:fldChar w:fldCharType="separate"/>
                          </w:r>
                          <w:r w:rsidR="008F627F">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1C06A7" w:rsidRDefault="001C06A7">
                    <w:pPr>
                      <w:pStyle w:val="Footer"/>
                    </w:pPr>
                    <w:r>
                      <w:rPr>
                        <w:rStyle w:val="PageNumber"/>
                      </w:rPr>
                      <w:fldChar w:fldCharType="begin"/>
                    </w:r>
                    <w:r>
                      <w:rPr>
                        <w:rStyle w:val="PageNumber"/>
                      </w:rPr>
                      <w:instrText xml:space="preserve"> PAGE </w:instrText>
                    </w:r>
                    <w:r>
                      <w:rPr>
                        <w:rStyle w:val="PageNumber"/>
                      </w:rPr>
                      <w:fldChar w:fldCharType="separate"/>
                    </w:r>
                    <w:r w:rsidR="00CC0013">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1C06A7" w:rsidRDefault="001C06A7">
      <w:r>
        <w:separator/>
      </w:r>
    </w:p>
  </w:footnote>
  <w:footnote w:type="continuationSeparator" w:id="0">
    <w:p w14:paraId="5C22C9B9" w14:textId="77777777" w:rsidR="001C06A7" w:rsidRDefault="001C0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72FE276F" w:rsidR="001C06A7" w:rsidRDefault="001C06A7">
    <w:pPr>
      <w:pStyle w:val="Header"/>
      <w:tabs>
        <w:tab w:val="clear" w:pos="4320"/>
        <w:tab w:val="clear" w:pos="8640"/>
        <w:tab w:val="right" w:pos="10800"/>
      </w:tabs>
    </w:pPr>
    <w:r>
      <w:tab/>
    </w:r>
    <w:r w:rsidR="00621044">
      <w:t>IEEE 802.16-14-0047</w:t>
    </w:r>
    <w:r>
      <w:t>-0</w:t>
    </w:r>
    <w:ins w:id="17" w:author="Jaesun Cha" w:date="2014-07-17T11:02:00Z">
      <w:r w:rsidR="008F627F">
        <w:t>1</w:t>
      </w:r>
    </w:ins>
    <w:del w:id="18" w:author="Jaesun Cha" w:date="2014-07-17T11:02:00Z">
      <w:r w:rsidDel="008F627F">
        <w:delText>0</w:delText>
      </w:r>
    </w:del>
    <w:r>
      <w:t>-000q</w:t>
    </w:r>
  </w:p>
  <w:p w14:paraId="214B2E07" w14:textId="77777777" w:rsidR="001C06A7" w:rsidRDefault="001C06A7">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85182A"/>
    <w:multiLevelType w:val="hybridMultilevel"/>
    <w:tmpl w:val="5456D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1"/>
  </w:num>
  <w:num w:numId="7">
    <w:abstractNumId w:val="13"/>
  </w:num>
  <w:num w:numId="8">
    <w:abstractNumId w:val="8"/>
  </w:num>
  <w:num w:numId="9">
    <w:abstractNumId w:val="2"/>
  </w:num>
  <w:num w:numId="10">
    <w:abstractNumId w:val="3"/>
  </w:num>
  <w:num w:numId="11">
    <w:abstractNumId w:val="4"/>
  </w:num>
  <w:num w:numId="12">
    <w:abstractNumId w:val="12"/>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75C60"/>
    <w:rsid w:val="000A2B8E"/>
    <w:rsid w:val="000A59FC"/>
    <w:rsid w:val="000B6049"/>
    <w:rsid w:val="000C3141"/>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215E"/>
    <w:rsid w:val="001A39F8"/>
    <w:rsid w:val="001A6523"/>
    <w:rsid w:val="001B1501"/>
    <w:rsid w:val="001B332C"/>
    <w:rsid w:val="001B3CCF"/>
    <w:rsid w:val="001C06A7"/>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044"/>
    <w:rsid w:val="00621FEB"/>
    <w:rsid w:val="006274E1"/>
    <w:rsid w:val="00641FE4"/>
    <w:rsid w:val="00647B55"/>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27F7F"/>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8F627F"/>
    <w:rsid w:val="00914566"/>
    <w:rsid w:val="0096380A"/>
    <w:rsid w:val="009714DE"/>
    <w:rsid w:val="00982C70"/>
    <w:rsid w:val="009961DE"/>
    <w:rsid w:val="009A042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527FE"/>
    <w:rsid w:val="00B536C5"/>
    <w:rsid w:val="00B53C45"/>
    <w:rsid w:val="00B54578"/>
    <w:rsid w:val="00B75B13"/>
    <w:rsid w:val="00B86978"/>
    <w:rsid w:val="00B93EBC"/>
    <w:rsid w:val="00B9648B"/>
    <w:rsid w:val="00B97831"/>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26D4D"/>
    <w:rsid w:val="00C30863"/>
    <w:rsid w:val="00C31074"/>
    <w:rsid w:val="00C31798"/>
    <w:rsid w:val="00C35B69"/>
    <w:rsid w:val="00C45587"/>
    <w:rsid w:val="00C564A3"/>
    <w:rsid w:val="00C81414"/>
    <w:rsid w:val="00C85511"/>
    <w:rsid w:val="00C958CE"/>
    <w:rsid w:val="00CA0282"/>
    <w:rsid w:val="00CA07A8"/>
    <w:rsid w:val="00CA778A"/>
    <w:rsid w:val="00CC0013"/>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F15"/>
    <w:rsid w:val="00D4374C"/>
    <w:rsid w:val="00D51372"/>
    <w:rsid w:val="00D53940"/>
    <w:rsid w:val="00D63DCF"/>
    <w:rsid w:val="00D66A3D"/>
    <w:rsid w:val="00D71340"/>
    <w:rsid w:val="00D72098"/>
    <w:rsid w:val="00D723F9"/>
    <w:rsid w:val="00D74DCA"/>
    <w:rsid w:val="00D75E9A"/>
    <w:rsid w:val="00D8124E"/>
    <w:rsid w:val="00D8208D"/>
    <w:rsid w:val="00D86153"/>
    <w:rsid w:val="00D93D3E"/>
    <w:rsid w:val="00DB3D04"/>
    <w:rsid w:val="00DC0DEF"/>
    <w:rsid w:val="00DD36E1"/>
    <w:rsid w:val="00DF19F6"/>
    <w:rsid w:val="00E03A65"/>
    <w:rsid w:val="00E11362"/>
    <w:rsid w:val="00E155E7"/>
    <w:rsid w:val="00E42EF8"/>
    <w:rsid w:val="00E43F20"/>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E71D-5874-004A-B77C-E5BE1E78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3</Pages>
  <Words>686</Words>
  <Characters>3911</Characters>
  <Application>Microsoft Macintosh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4588</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200</cp:revision>
  <cp:lastPrinted>2112-12-31T15:00:00Z</cp:lastPrinted>
  <dcterms:created xsi:type="dcterms:W3CDTF">2012-08-09T08:10:00Z</dcterms:created>
  <dcterms:modified xsi:type="dcterms:W3CDTF">2014-07-17T02:04:00Z</dcterms:modified>
  <cp:category/>
</cp:coreProperties>
</file>