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460" w:type="dxa"/>
        <w:tblInd w:w="108" w:type="dxa"/>
        <w:tblLayout w:type="fixed"/>
        <w:tblLook w:val="0000"/>
      </w:tblPr>
      <w:tblGrid>
        <w:gridCol w:w="1350"/>
        <w:gridCol w:w="3960"/>
        <w:gridCol w:w="3150"/>
      </w:tblGrid>
      <w:tr w:rsidR="00694DD1" w:rsidRPr="002E3F4C" w:rsidTr="009A0D01">
        <w:trPr>
          <w:ins w:id="0" w:author="Reinhard" w:date="2014-05-20T12:09:00Z"/>
        </w:trPr>
        <w:tc>
          <w:tcPr>
            <w:tcW w:w="1350" w:type="dxa"/>
            <w:tcBorders>
              <w:top w:val="single" w:sz="4" w:space="0" w:color="000000"/>
              <w:bottom w:val="single" w:sz="4" w:space="0" w:color="000000"/>
            </w:tcBorders>
          </w:tcPr>
          <w:p w:rsidR="00694DD1" w:rsidRPr="002E3F4C" w:rsidRDefault="00694DD1" w:rsidP="009A0D01">
            <w:pPr>
              <w:widowControl w:val="0"/>
              <w:suppressAutoHyphens/>
              <w:snapToGrid w:val="0"/>
              <w:spacing w:before="120" w:after="120"/>
              <w:rPr>
                <w:ins w:id="1" w:author="Reinhard" w:date="2014-05-20T12:09:00Z"/>
                <w:rFonts w:ascii="Times" w:eastAsia="Times New Roman" w:hAnsi="Times"/>
                <w:szCs w:val="20"/>
                <w:lang w:eastAsia="en-US"/>
              </w:rPr>
            </w:pPr>
            <w:bookmarkStart w:id="2" w:name="OLE_LINK1"/>
            <w:bookmarkStart w:id="3" w:name="OLE_LINK2"/>
            <w:ins w:id="4" w:author="Reinhard" w:date="2014-05-20T12:09:00Z">
              <w:r w:rsidRPr="002E3F4C">
                <w:rPr>
                  <w:rFonts w:ascii="Times" w:eastAsia="Times New Roman" w:hAnsi="Times"/>
                  <w:szCs w:val="20"/>
                  <w:lang w:eastAsia="en-US"/>
                </w:rPr>
                <w:t>Project</w:t>
              </w:r>
            </w:ins>
          </w:p>
        </w:tc>
        <w:tc>
          <w:tcPr>
            <w:tcW w:w="7110" w:type="dxa"/>
            <w:gridSpan w:val="2"/>
            <w:tcBorders>
              <w:top w:val="single" w:sz="4" w:space="0" w:color="000000"/>
              <w:bottom w:val="single" w:sz="4" w:space="0" w:color="000000"/>
            </w:tcBorders>
          </w:tcPr>
          <w:p w:rsidR="00694DD1" w:rsidRPr="002E3F4C" w:rsidRDefault="00694DD1" w:rsidP="009A0D01">
            <w:pPr>
              <w:widowControl w:val="0"/>
              <w:suppressAutoHyphens/>
              <w:snapToGrid w:val="0"/>
              <w:spacing w:before="120" w:after="120"/>
              <w:rPr>
                <w:ins w:id="5" w:author="Reinhard" w:date="2014-05-20T12:09:00Z"/>
                <w:rFonts w:ascii="Times" w:eastAsia="Times New Roman" w:hAnsi="Times"/>
                <w:b/>
                <w:szCs w:val="20"/>
                <w:lang w:eastAsia="en-US"/>
              </w:rPr>
            </w:pPr>
            <w:ins w:id="6" w:author="Reinhard" w:date="2014-05-20T12:09:00Z">
              <w:r w:rsidRPr="002E3F4C">
                <w:rPr>
                  <w:rFonts w:ascii="Times" w:eastAsia="Times New Roman" w:hAnsi="Times"/>
                  <w:b/>
                  <w:szCs w:val="20"/>
                  <w:lang w:eastAsia="en-US"/>
                </w:rPr>
                <w:t>IEEE 802.16 Broadband Wireless Access Working Group &lt;</w:t>
              </w:r>
              <w:r w:rsidR="00FB02E7">
                <w:fldChar w:fldCharType="begin"/>
              </w:r>
              <w:r>
                <w:instrText>HYPERLINK "http://ieee802.org/16"</w:instrText>
              </w:r>
              <w:r w:rsidR="00FB02E7">
                <w:fldChar w:fldCharType="separate"/>
              </w:r>
              <w:r w:rsidRPr="002E3F4C">
                <w:rPr>
                  <w:rFonts w:ascii="Times" w:eastAsia="Times New Roman" w:hAnsi="Times"/>
                  <w:color w:val="0000FF"/>
                  <w:szCs w:val="20"/>
                  <w:lang w:eastAsia="en-US"/>
                </w:rPr>
                <w:t>http://ieee802.org/16</w:t>
              </w:r>
              <w:r w:rsidR="00FB02E7">
                <w:fldChar w:fldCharType="end"/>
              </w:r>
              <w:r w:rsidRPr="002E3F4C">
                <w:rPr>
                  <w:rFonts w:ascii="Times" w:eastAsia="Times New Roman" w:hAnsi="Times"/>
                  <w:b/>
                  <w:szCs w:val="20"/>
                  <w:lang w:eastAsia="en-US"/>
                </w:rPr>
                <w:t>&gt;</w:t>
              </w:r>
            </w:ins>
          </w:p>
        </w:tc>
      </w:tr>
      <w:tr w:rsidR="00694DD1" w:rsidRPr="002E3F4C" w:rsidTr="009A0D01">
        <w:trPr>
          <w:ins w:id="7" w:author="Reinhard" w:date="2014-05-20T12:09:00Z"/>
        </w:trPr>
        <w:tc>
          <w:tcPr>
            <w:tcW w:w="1350" w:type="dxa"/>
            <w:tcBorders>
              <w:bottom w:val="single" w:sz="4" w:space="0" w:color="000000"/>
            </w:tcBorders>
          </w:tcPr>
          <w:p w:rsidR="00694DD1" w:rsidRPr="002E3F4C" w:rsidRDefault="00694DD1" w:rsidP="009A0D01">
            <w:pPr>
              <w:widowControl w:val="0"/>
              <w:suppressAutoHyphens/>
              <w:snapToGrid w:val="0"/>
              <w:spacing w:before="120" w:after="120"/>
              <w:rPr>
                <w:ins w:id="8" w:author="Reinhard" w:date="2014-05-20T12:09:00Z"/>
                <w:rFonts w:ascii="Times" w:eastAsia="Times New Roman" w:hAnsi="Times"/>
                <w:szCs w:val="20"/>
                <w:lang w:eastAsia="en-US"/>
              </w:rPr>
            </w:pPr>
            <w:ins w:id="9" w:author="Reinhard" w:date="2014-05-20T12:09:00Z">
              <w:r w:rsidRPr="002E3F4C">
                <w:rPr>
                  <w:rFonts w:ascii="Times" w:eastAsia="Times New Roman" w:hAnsi="Times"/>
                  <w:szCs w:val="20"/>
                  <w:lang w:eastAsia="en-US"/>
                </w:rPr>
                <w:t>Title</w:t>
              </w:r>
            </w:ins>
          </w:p>
        </w:tc>
        <w:tc>
          <w:tcPr>
            <w:tcW w:w="7110" w:type="dxa"/>
            <w:gridSpan w:val="2"/>
            <w:tcBorders>
              <w:bottom w:val="single" w:sz="4" w:space="0" w:color="000000"/>
            </w:tcBorders>
          </w:tcPr>
          <w:p w:rsidR="00694DD1" w:rsidRPr="002E3F4C" w:rsidRDefault="00694DD1" w:rsidP="009A0D01">
            <w:pPr>
              <w:widowControl w:val="0"/>
              <w:tabs>
                <w:tab w:val="left" w:pos="480"/>
                <w:tab w:val="right" w:leader="dot" w:pos="10790"/>
              </w:tabs>
              <w:suppressAutoHyphens/>
              <w:spacing w:before="240" w:after="120"/>
              <w:rPr>
                <w:ins w:id="10" w:author="Reinhard" w:date="2014-05-20T12:09:00Z"/>
                <w:rFonts w:eastAsia="Times New Roman"/>
                <w:b/>
                <w:bCs/>
                <w:sz w:val="36"/>
                <w:szCs w:val="20"/>
              </w:rPr>
            </w:pPr>
            <w:ins w:id="11" w:author="Reinhard" w:date="2014-05-20T12:10:00Z">
              <w:r>
                <w:rPr>
                  <w:rFonts w:ascii="Times" w:eastAsia="Times New Roman" w:hAnsi="Times"/>
                  <w:b/>
                  <w:i/>
                  <w:szCs w:val="20"/>
                  <w:lang w:eastAsia="en-US"/>
                </w:rPr>
                <w:t>Discussion and Questions on</w:t>
              </w:r>
            </w:ins>
            <w:ins w:id="12" w:author="Reinhard" w:date="2014-05-20T12:09:00Z">
              <w:r>
                <w:rPr>
                  <w:rFonts w:ascii="Times" w:eastAsia="Times New Roman" w:hAnsi="Times"/>
                  <w:b/>
                  <w:i/>
                  <w:szCs w:val="20"/>
                  <w:lang w:eastAsia="en-US"/>
                </w:rPr>
                <w:t xml:space="preserve"> “</w:t>
              </w:r>
              <w:r w:rsidRPr="002E3F4C">
                <w:rPr>
                  <w:rFonts w:ascii="Times" w:eastAsia="Times New Roman" w:hAnsi="Times"/>
                  <w:b/>
                  <w:i/>
                  <w:szCs w:val="20"/>
                  <w:lang w:eastAsia="en-US"/>
                </w:rPr>
                <w:t>IEEE P802.16.3 Architecture and Requirements for Mobile Broadband Network Performance Measurements</w:t>
              </w:r>
              <w:r>
                <w:rPr>
                  <w:rFonts w:ascii="Times" w:eastAsia="Times New Roman" w:hAnsi="Times"/>
                  <w:b/>
                  <w:i/>
                  <w:szCs w:val="20"/>
                  <w:lang w:eastAsia="en-US"/>
                </w:rPr>
                <w:t>”</w:t>
              </w:r>
            </w:ins>
          </w:p>
        </w:tc>
      </w:tr>
      <w:tr w:rsidR="00694DD1" w:rsidRPr="002E3F4C" w:rsidTr="009A0D01">
        <w:trPr>
          <w:ins w:id="13" w:author="Reinhard" w:date="2014-05-20T12:09:00Z"/>
        </w:trPr>
        <w:tc>
          <w:tcPr>
            <w:tcW w:w="1350" w:type="dxa"/>
            <w:tcBorders>
              <w:bottom w:val="single" w:sz="4" w:space="0" w:color="000000"/>
            </w:tcBorders>
          </w:tcPr>
          <w:p w:rsidR="00694DD1" w:rsidRPr="002E3F4C" w:rsidRDefault="00694DD1" w:rsidP="009A0D01">
            <w:pPr>
              <w:widowControl w:val="0"/>
              <w:suppressAutoHyphens/>
              <w:snapToGrid w:val="0"/>
              <w:spacing w:before="120" w:after="120"/>
              <w:rPr>
                <w:ins w:id="14" w:author="Reinhard" w:date="2014-05-20T12:09:00Z"/>
                <w:rFonts w:ascii="Times" w:eastAsia="Times New Roman" w:hAnsi="Times"/>
                <w:szCs w:val="20"/>
                <w:lang w:eastAsia="en-US"/>
              </w:rPr>
            </w:pPr>
            <w:ins w:id="15" w:author="Reinhard" w:date="2014-05-20T12:09:00Z">
              <w:r w:rsidRPr="002E3F4C">
                <w:rPr>
                  <w:rFonts w:ascii="Times" w:eastAsia="Times New Roman" w:hAnsi="Times"/>
                  <w:szCs w:val="20"/>
                  <w:lang w:eastAsia="en-US"/>
                </w:rPr>
                <w:t>Date Submitted</w:t>
              </w:r>
            </w:ins>
          </w:p>
        </w:tc>
        <w:tc>
          <w:tcPr>
            <w:tcW w:w="7110" w:type="dxa"/>
            <w:gridSpan w:val="2"/>
            <w:tcBorders>
              <w:bottom w:val="single" w:sz="4" w:space="0" w:color="000000"/>
            </w:tcBorders>
          </w:tcPr>
          <w:p w:rsidR="00694DD1" w:rsidRPr="002E3F4C" w:rsidRDefault="00694DD1" w:rsidP="00694DD1">
            <w:pPr>
              <w:widowControl w:val="0"/>
              <w:suppressAutoHyphens/>
              <w:snapToGrid w:val="0"/>
              <w:spacing w:before="120" w:after="120"/>
              <w:rPr>
                <w:ins w:id="16" w:author="Reinhard" w:date="2014-05-20T12:09:00Z"/>
                <w:rFonts w:ascii="Times" w:eastAsia="Times New Roman" w:hAnsi="Times"/>
                <w:b/>
                <w:szCs w:val="20"/>
                <w:lang w:eastAsia="en-US"/>
              </w:rPr>
            </w:pPr>
            <w:ins w:id="17" w:author="Reinhard" w:date="2014-05-20T12:09:00Z">
              <w:r>
                <w:rPr>
                  <w:rFonts w:ascii="Times" w:eastAsia="Times New Roman" w:hAnsi="Times"/>
                  <w:b/>
                  <w:szCs w:val="20"/>
                  <w:lang w:eastAsia="en-US"/>
                </w:rPr>
                <w:t>2014-0</w:t>
              </w:r>
            </w:ins>
            <w:ins w:id="18" w:author="Reinhard" w:date="2014-05-20T12:10:00Z">
              <w:r>
                <w:rPr>
                  <w:rFonts w:ascii="Times" w:eastAsia="Times New Roman" w:hAnsi="Times"/>
                  <w:b/>
                  <w:szCs w:val="20"/>
                  <w:lang w:eastAsia="en-US"/>
                </w:rPr>
                <w:t>5</w:t>
              </w:r>
            </w:ins>
            <w:ins w:id="19" w:author="Reinhard" w:date="2014-05-20T12:09:00Z">
              <w:r>
                <w:rPr>
                  <w:rFonts w:ascii="Times" w:eastAsia="Times New Roman" w:hAnsi="Times"/>
                  <w:b/>
                  <w:szCs w:val="20"/>
                  <w:lang w:eastAsia="en-US"/>
                </w:rPr>
                <w:t>-2</w:t>
              </w:r>
            </w:ins>
            <w:ins w:id="20" w:author="Reinhard" w:date="2014-05-20T12:10:00Z">
              <w:r>
                <w:rPr>
                  <w:rFonts w:ascii="Times" w:eastAsia="Times New Roman" w:hAnsi="Times"/>
                  <w:b/>
                  <w:szCs w:val="20"/>
                  <w:lang w:eastAsia="en-US"/>
                </w:rPr>
                <w:t>0</w:t>
              </w:r>
            </w:ins>
          </w:p>
        </w:tc>
      </w:tr>
      <w:tr w:rsidR="00694DD1" w:rsidRPr="002E3F4C" w:rsidTr="009A0D01">
        <w:trPr>
          <w:ins w:id="21" w:author="Reinhard" w:date="2014-05-20T12:09:00Z"/>
        </w:trPr>
        <w:tc>
          <w:tcPr>
            <w:tcW w:w="1350" w:type="dxa"/>
            <w:tcBorders>
              <w:bottom w:val="single" w:sz="4" w:space="0" w:color="000000"/>
            </w:tcBorders>
          </w:tcPr>
          <w:p w:rsidR="00694DD1" w:rsidRPr="002E3F4C" w:rsidRDefault="00694DD1" w:rsidP="009A0D01">
            <w:pPr>
              <w:widowControl w:val="0"/>
              <w:suppressAutoHyphens/>
              <w:snapToGrid w:val="0"/>
              <w:spacing w:before="120" w:after="120"/>
              <w:rPr>
                <w:ins w:id="22" w:author="Reinhard" w:date="2014-05-20T12:09:00Z"/>
                <w:rFonts w:ascii="Times" w:eastAsia="Times New Roman" w:hAnsi="Times"/>
                <w:szCs w:val="20"/>
                <w:lang w:eastAsia="en-US"/>
              </w:rPr>
            </w:pPr>
            <w:ins w:id="23" w:author="Reinhard" w:date="2014-05-20T12:09:00Z">
              <w:r w:rsidRPr="002E3F4C">
                <w:rPr>
                  <w:rFonts w:ascii="Times" w:eastAsia="Times New Roman" w:hAnsi="Times"/>
                  <w:szCs w:val="20"/>
                  <w:lang w:eastAsia="en-US"/>
                </w:rPr>
                <w:t>Source(s)</w:t>
              </w:r>
            </w:ins>
          </w:p>
        </w:tc>
        <w:tc>
          <w:tcPr>
            <w:tcW w:w="3960" w:type="dxa"/>
            <w:tcBorders>
              <w:bottom w:val="single" w:sz="4" w:space="0" w:color="000000"/>
            </w:tcBorders>
          </w:tcPr>
          <w:p w:rsidR="00694DD1" w:rsidRPr="002E3F4C" w:rsidRDefault="00694DD1" w:rsidP="00694DD1">
            <w:pPr>
              <w:widowControl w:val="0"/>
              <w:suppressAutoHyphens/>
              <w:snapToGrid w:val="0"/>
              <w:spacing w:before="120"/>
              <w:rPr>
                <w:ins w:id="24" w:author="Reinhard" w:date="2014-05-20T12:09:00Z"/>
                <w:rFonts w:ascii="Helvetica" w:eastAsia="Times New Roman" w:hAnsi="Helvetica"/>
                <w:sz w:val="20"/>
                <w:szCs w:val="20"/>
                <w:lang w:eastAsia="en-US"/>
              </w:rPr>
            </w:pPr>
            <w:ins w:id="25" w:author="Reinhard" w:date="2014-05-20T12:11:00Z">
              <w:r>
                <w:rPr>
                  <w:rFonts w:ascii="Times" w:eastAsia="Times New Roman" w:hAnsi="Times"/>
                  <w:szCs w:val="20"/>
                  <w:lang w:eastAsia="en-US"/>
                </w:rPr>
                <w:t>Reinhard Schrage</w:t>
              </w:r>
            </w:ins>
            <w:ins w:id="26" w:author="Reinhard" w:date="2014-05-20T12:09:00Z">
              <w:r w:rsidRPr="002E3F4C">
                <w:rPr>
                  <w:rFonts w:ascii="Times" w:eastAsia="Times New Roman" w:hAnsi="Times"/>
                  <w:szCs w:val="20"/>
                  <w:lang w:eastAsia="en-US"/>
                </w:rPr>
                <w:br/>
              </w:r>
            </w:ins>
            <w:proofErr w:type="spellStart"/>
            <w:ins w:id="27" w:author="Reinhard" w:date="2014-05-20T12:11:00Z">
              <w:r>
                <w:rPr>
                  <w:rFonts w:ascii="Times" w:eastAsia="Times New Roman" w:hAnsi="Times"/>
                  <w:szCs w:val="20"/>
                  <w:lang w:eastAsia="en-US"/>
                </w:rPr>
                <w:t>SchrageConsult</w:t>
              </w:r>
            </w:ins>
            <w:proofErr w:type="spellEnd"/>
            <w:ins w:id="28" w:author="Reinhard" w:date="2014-05-20T12:09:00Z">
              <w:r w:rsidRPr="002E3F4C">
                <w:rPr>
                  <w:rFonts w:ascii="Times" w:eastAsia="Times New Roman" w:hAnsi="Times"/>
                  <w:szCs w:val="20"/>
                  <w:lang w:eastAsia="en-US"/>
                </w:rPr>
                <w:br/>
              </w:r>
            </w:ins>
          </w:p>
        </w:tc>
        <w:tc>
          <w:tcPr>
            <w:tcW w:w="3150" w:type="dxa"/>
            <w:tcBorders>
              <w:bottom w:val="single" w:sz="4" w:space="0" w:color="000000"/>
            </w:tcBorders>
          </w:tcPr>
          <w:p w:rsidR="00694DD1" w:rsidRPr="002E3F4C" w:rsidRDefault="00694DD1" w:rsidP="009A0D01">
            <w:pPr>
              <w:widowControl w:val="0"/>
              <w:suppressAutoHyphens/>
              <w:ind w:right="-108"/>
              <w:rPr>
                <w:ins w:id="29" w:author="Reinhard" w:date="2014-05-20T12:09:00Z"/>
                <w:rFonts w:ascii="Times" w:eastAsia="Times New Roman" w:hAnsi="Times"/>
                <w:szCs w:val="20"/>
                <w:lang w:eastAsia="en-US"/>
              </w:rPr>
            </w:pPr>
            <w:ins w:id="30" w:author="Reinhard" w:date="2014-05-20T12:09:00Z">
              <w:r w:rsidRPr="002E3F4C">
                <w:rPr>
                  <w:rFonts w:ascii="Times" w:eastAsia="Times New Roman" w:hAnsi="Times"/>
                  <w:szCs w:val="20"/>
                  <w:lang w:eastAsia="en-US"/>
                </w:rPr>
                <w:t>Voice:</w:t>
              </w:r>
              <w:r w:rsidRPr="002E3F4C">
                <w:rPr>
                  <w:rFonts w:ascii="Times" w:eastAsia="Times New Roman" w:hAnsi="Times"/>
                  <w:szCs w:val="20"/>
                  <w:lang w:eastAsia="en-US"/>
                </w:rPr>
                <w:tab/>
                <w:t>+</w:t>
              </w:r>
            </w:ins>
            <w:ins w:id="31" w:author="Reinhard" w:date="2014-05-20T12:11:00Z">
              <w:r>
                <w:rPr>
                  <w:rFonts w:ascii="Times" w:eastAsia="Times New Roman" w:hAnsi="Times"/>
                  <w:szCs w:val="20"/>
                  <w:lang w:eastAsia="en-US"/>
                </w:rPr>
                <w:t>4</w:t>
              </w:r>
            </w:ins>
            <w:ins w:id="32" w:author="Reinhard" w:date="2014-05-20T12:09:00Z">
              <w:r w:rsidRPr="002E3F4C">
                <w:rPr>
                  <w:rFonts w:ascii="Times" w:eastAsia="Times New Roman" w:hAnsi="Times"/>
                  <w:szCs w:val="20"/>
                  <w:lang w:eastAsia="en-US"/>
                </w:rPr>
                <w:t>9</w:t>
              </w:r>
            </w:ins>
            <w:ins w:id="33" w:author="Reinhard" w:date="2014-05-20T12:11:00Z">
              <w:r>
                <w:rPr>
                  <w:rFonts w:ascii="Times" w:eastAsia="Times New Roman" w:hAnsi="Times"/>
                  <w:szCs w:val="20"/>
                  <w:lang w:eastAsia="en-US"/>
                </w:rPr>
                <w:t>(0)5137</w:t>
              </w:r>
            </w:ins>
            <w:ins w:id="34" w:author="Reinhard" w:date="2014-05-20T12:12:00Z">
              <w:r>
                <w:rPr>
                  <w:rFonts w:ascii="Times" w:eastAsia="Times New Roman" w:hAnsi="Times"/>
                  <w:szCs w:val="20"/>
                  <w:lang w:eastAsia="en-US"/>
                </w:rPr>
                <w:t xml:space="preserve"> </w:t>
              </w:r>
            </w:ins>
            <w:ins w:id="35" w:author="Reinhard" w:date="2014-05-20T12:11:00Z">
              <w:r>
                <w:rPr>
                  <w:rFonts w:ascii="Times" w:eastAsia="Times New Roman" w:hAnsi="Times"/>
                  <w:szCs w:val="20"/>
                  <w:lang w:eastAsia="en-US"/>
                </w:rPr>
                <w:t>909530</w:t>
              </w:r>
            </w:ins>
            <w:ins w:id="36" w:author="Reinhard" w:date="2014-05-20T12:09:00Z">
              <w:r w:rsidRPr="002E3F4C">
                <w:rPr>
                  <w:rFonts w:ascii="Times" w:eastAsia="Times New Roman" w:hAnsi="Times"/>
                  <w:szCs w:val="20"/>
                  <w:lang w:eastAsia="en-US"/>
                </w:rPr>
                <w:br/>
                <w:t xml:space="preserve">E-mail: </w:t>
              </w:r>
            </w:ins>
            <w:ins w:id="37" w:author="Reinhard" w:date="2014-05-20T12:11:00Z">
              <w:r>
                <w:rPr>
                  <w:rFonts w:ascii="Times" w:eastAsia="Times New Roman" w:hAnsi="Times"/>
                  <w:szCs w:val="20"/>
                  <w:lang w:eastAsia="en-US"/>
                </w:rPr>
                <w:t>reinhard</w:t>
              </w:r>
            </w:ins>
            <w:ins w:id="38" w:author="Reinhard" w:date="2014-05-20T12:09:00Z">
              <w:r w:rsidRPr="002E3F4C">
                <w:rPr>
                  <w:rFonts w:ascii="Times" w:eastAsia="Times New Roman" w:hAnsi="Times"/>
                  <w:szCs w:val="20"/>
                  <w:lang w:eastAsia="en-US"/>
                </w:rPr>
                <w:t>@</w:t>
              </w:r>
            </w:ins>
            <w:ins w:id="39" w:author="Reinhard" w:date="2014-05-20T12:11:00Z">
              <w:r>
                <w:rPr>
                  <w:rFonts w:ascii="Times" w:eastAsia="Times New Roman" w:hAnsi="Times"/>
                  <w:szCs w:val="20"/>
                  <w:lang w:eastAsia="en-US"/>
                </w:rPr>
                <w:t>schrageconsult</w:t>
              </w:r>
            </w:ins>
            <w:ins w:id="40" w:author="Reinhard" w:date="2014-05-20T12:09:00Z">
              <w:r w:rsidRPr="002E3F4C">
                <w:rPr>
                  <w:rFonts w:ascii="Times" w:eastAsia="Times New Roman" w:hAnsi="Times"/>
                  <w:szCs w:val="20"/>
                  <w:lang w:eastAsia="en-US"/>
                </w:rPr>
                <w:t>.co</w:t>
              </w:r>
              <w:r>
                <w:rPr>
                  <w:rFonts w:ascii="Times" w:eastAsia="Times New Roman" w:hAnsi="Times"/>
                  <w:szCs w:val="20"/>
                  <w:lang w:eastAsia="en-US"/>
                </w:rPr>
                <w:t>m</w:t>
              </w:r>
            </w:ins>
          </w:p>
          <w:p w:rsidR="00694DD1" w:rsidRPr="002E3F4C" w:rsidRDefault="00694DD1" w:rsidP="009A0D01">
            <w:pPr>
              <w:widowControl w:val="0"/>
              <w:suppressAutoHyphens/>
              <w:rPr>
                <w:ins w:id="41" w:author="Reinhard" w:date="2014-05-20T12:09:00Z"/>
                <w:rFonts w:ascii="Times" w:eastAsia="Times New Roman" w:hAnsi="Times"/>
                <w:szCs w:val="20"/>
                <w:lang w:eastAsia="en-US"/>
              </w:rPr>
            </w:pPr>
          </w:p>
        </w:tc>
      </w:tr>
      <w:tr w:rsidR="00694DD1" w:rsidRPr="002E3F4C" w:rsidTr="009A0D01">
        <w:trPr>
          <w:ins w:id="42" w:author="Reinhard" w:date="2014-05-20T12:09:00Z"/>
        </w:trPr>
        <w:tc>
          <w:tcPr>
            <w:tcW w:w="1350" w:type="dxa"/>
            <w:tcBorders>
              <w:bottom w:val="single" w:sz="4" w:space="0" w:color="000000"/>
            </w:tcBorders>
          </w:tcPr>
          <w:p w:rsidR="00694DD1" w:rsidRPr="002E3F4C" w:rsidRDefault="00694DD1" w:rsidP="009A0D01">
            <w:pPr>
              <w:widowControl w:val="0"/>
              <w:suppressAutoHyphens/>
              <w:snapToGrid w:val="0"/>
              <w:spacing w:before="120" w:after="120"/>
              <w:rPr>
                <w:ins w:id="43" w:author="Reinhard" w:date="2014-05-20T12:09:00Z"/>
                <w:rFonts w:ascii="Times" w:eastAsia="Times New Roman" w:hAnsi="Times"/>
                <w:szCs w:val="20"/>
                <w:lang w:eastAsia="en-US"/>
              </w:rPr>
            </w:pPr>
            <w:ins w:id="44" w:author="Reinhard" w:date="2014-05-20T12:09:00Z">
              <w:r w:rsidRPr="002E3F4C">
                <w:rPr>
                  <w:rFonts w:ascii="Times" w:eastAsia="Times New Roman" w:hAnsi="Times"/>
                  <w:szCs w:val="20"/>
                  <w:lang w:eastAsia="en-US"/>
                </w:rPr>
                <w:t>Re:</w:t>
              </w:r>
            </w:ins>
          </w:p>
        </w:tc>
        <w:tc>
          <w:tcPr>
            <w:tcW w:w="7110" w:type="dxa"/>
            <w:gridSpan w:val="2"/>
            <w:tcBorders>
              <w:bottom w:val="single" w:sz="4" w:space="0" w:color="000000"/>
            </w:tcBorders>
          </w:tcPr>
          <w:p w:rsidR="00694DD1" w:rsidRPr="002E3F4C" w:rsidRDefault="00694DD1" w:rsidP="009A0D01">
            <w:pPr>
              <w:widowControl w:val="0"/>
              <w:suppressAutoHyphens/>
              <w:snapToGrid w:val="0"/>
              <w:spacing w:before="120" w:after="120"/>
              <w:ind w:right="1962"/>
              <w:rPr>
                <w:ins w:id="45" w:author="Reinhard" w:date="2014-05-20T12:09:00Z"/>
                <w:rFonts w:ascii="Times" w:eastAsia="Times New Roman" w:hAnsi="Times"/>
                <w:szCs w:val="20"/>
                <w:lang w:eastAsia="en-US"/>
              </w:rPr>
            </w:pPr>
            <w:ins w:id="46" w:author="Reinhard" w:date="2014-05-20T12:12:00Z">
              <w:r>
                <w:rPr>
                  <w:sz w:val="20"/>
                </w:rPr>
                <w:t>IEEE 802.16-12-0682-03-03R0</w:t>
              </w:r>
            </w:ins>
          </w:p>
        </w:tc>
      </w:tr>
      <w:tr w:rsidR="00694DD1" w:rsidRPr="002E3F4C" w:rsidTr="009A0D01">
        <w:trPr>
          <w:ins w:id="47" w:author="Reinhard" w:date="2014-05-20T12:09:00Z"/>
        </w:trPr>
        <w:tc>
          <w:tcPr>
            <w:tcW w:w="1350" w:type="dxa"/>
            <w:tcBorders>
              <w:bottom w:val="single" w:sz="4" w:space="0" w:color="000000"/>
            </w:tcBorders>
          </w:tcPr>
          <w:p w:rsidR="00694DD1" w:rsidRPr="002E3F4C" w:rsidRDefault="00694DD1" w:rsidP="009A0D01">
            <w:pPr>
              <w:widowControl w:val="0"/>
              <w:suppressAutoHyphens/>
              <w:snapToGrid w:val="0"/>
              <w:spacing w:before="120" w:after="120"/>
              <w:rPr>
                <w:ins w:id="48" w:author="Reinhard" w:date="2014-05-20T12:09:00Z"/>
                <w:rFonts w:ascii="Times" w:eastAsia="Times New Roman" w:hAnsi="Times"/>
                <w:szCs w:val="20"/>
                <w:lang w:eastAsia="en-US"/>
              </w:rPr>
            </w:pPr>
            <w:ins w:id="49" w:author="Reinhard" w:date="2014-05-20T12:09:00Z">
              <w:r w:rsidRPr="002E3F4C">
                <w:rPr>
                  <w:rFonts w:ascii="Times" w:eastAsia="Times New Roman" w:hAnsi="Times"/>
                  <w:szCs w:val="20"/>
                  <w:lang w:eastAsia="en-US"/>
                </w:rPr>
                <w:t>Abstract</w:t>
              </w:r>
            </w:ins>
          </w:p>
        </w:tc>
        <w:tc>
          <w:tcPr>
            <w:tcW w:w="7110" w:type="dxa"/>
            <w:gridSpan w:val="2"/>
            <w:tcBorders>
              <w:bottom w:val="single" w:sz="4" w:space="0" w:color="000000"/>
            </w:tcBorders>
          </w:tcPr>
          <w:p w:rsidR="00694DD1" w:rsidRPr="002E3F4C" w:rsidRDefault="00694DD1" w:rsidP="009A0D01">
            <w:pPr>
              <w:widowControl w:val="0"/>
              <w:suppressAutoHyphens/>
              <w:spacing w:before="120" w:after="120"/>
              <w:rPr>
                <w:ins w:id="50" w:author="Reinhard" w:date="2014-05-20T12:09:00Z"/>
                <w:rFonts w:ascii="Times" w:eastAsia="Times New Roman" w:hAnsi="Times"/>
                <w:szCs w:val="20"/>
                <w:lang w:eastAsia="en-US"/>
              </w:rPr>
            </w:pPr>
            <w:ins w:id="51" w:author="Reinhard" w:date="2014-05-20T12:13:00Z">
              <w:r>
                <w:rPr>
                  <w:rFonts w:ascii="Times" w:eastAsia="Times New Roman" w:hAnsi="Times"/>
                  <w:szCs w:val="20"/>
                  <w:lang w:eastAsia="en-US"/>
                </w:rPr>
                <w:t xml:space="preserve">Questions, annotations and suggestions re document </w:t>
              </w:r>
              <w:r>
                <w:rPr>
                  <w:sz w:val="20"/>
                </w:rPr>
                <w:t>IEEE 802.16-12-0682-03-03R0</w:t>
              </w:r>
            </w:ins>
            <w:ins w:id="52" w:author="Reinhard" w:date="2014-05-20T12:09:00Z">
              <w:r>
                <w:rPr>
                  <w:rFonts w:ascii="Times" w:eastAsia="Times New Roman" w:hAnsi="Times"/>
                  <w:szCs w:val="20"/>
                  <w:lang w:eastAsia="en-US"/>
                </w:rPr>
                <w:t xml:space="preserve">. </w:t>
              </w:r>
            </w:ins>
          </w:p>
        </w:tc>
      </w:tr>
      <w:tr w:rsidR="00694DD1" w:rsidRPr="002E3F4C" w:rsidTr="009A0D01">
        <w:trPr>
          <w:ins w:id="53" w:author="Reinhard" w:date="2014-05-20T12:09:00Z"/>
        </w:trPr>
        <w:tc>
          <w:tcPr>
            <w:tcW w:w="1350" w:type="dxa"/>
            <w:tcBorders>
              <w:bottom w:val="single" w:sz="4" w:space="0" w:color="000000"/>
            </w:tcBorders>
          </w:tcPr>
          <w:p w:rsidR="00694DD1" w:rsidRPr="002E3F4C" w:rsidRDefault="00694DD1" w:rsidP="009A0D01">
            <w:pPr>
              <w:widowControl w:val="0"/>
              <w:suppressAutoHyphens/>
              <w:snapToGrid w:val="0"/>
              <w:spacing w:before="120" w:after="120"/>
              <w:rPr>
                <w:ins w:id="54" w:author="Reinhard" w:date="2014-05-20T12:09:00Z"/>
                <w:rFonts w:ascii="Times" w:eastAsia="Times New Roman" w:hAnsi="Times"/>
                <w:szCs w:val="20"/>
                <w:lang w:eastAsia="en-US"/>
              </w:rPr>
            </w:pPr>
            <w:ins w:id="55" w:author="Reinhard" w:date="2014-05-20T12:09:00Z">
              <w:r w:rsidRPr="002E3F4C">
                <w:rPr>
                  <w:rFonts w:ascii="Times" w:eastAsia="Times New Roman" w:hAnsi="Times"/>
                  <w:szCs w:val="20"/>
                  <w:lang w:eastAsia="en-US"/>
                </w:rPr>
                <w:t>Purpose</w:t>
              </w:r>
            </w:ins>
          </w:p>
        </w:tc>
        <w:tc>
          <w:tcPr>
            <w:tcW w:w="7110" w:type="dxa"/>
            <w:gridSpan w:val="2"/>
            <w:tcBorders>
              <w:bottom w:val="single" w:sz="4" w:space="0" w:color="000000"/>
            </w:tcBorders>
          </w:tcPr>
          <w:p w:rsidR="00694DD1" w:rsidRPr="002E3F4C" w:rsidRDefault="00694DD1" w:rsidP="009A0D01">
            <w:pPr>
              <w:widowControl w:val="0"/>
              <w:suppressAutoHyphens/>
              <w:snapToGrid w:val="0"/>
              <w:spacing w:before="120" w:after="120"/>
              <w:rPr>
                <w:ins w:id="56" w:author="Reinhard" w:date="2014-05-20T12:09:00Z"/>
                <w:rFonts w:ascii="Times" w:eastAsia="Times New Roman" w:hAnsi="Times"/>
                <w:szCs w:val="20"/>
                <w:lang w:eastAsia="en-US"/>
              </w:rPr>
            </w:pPr>
            <w:ins w:id="57" w:author="Reinhard" w:date="2014-05-20T12:09:00Z">
              <w:r w:rsidRPr="002E3F4C">
                <w:rPr>
                  <w:rFonts w:ascii="Times" w:eastAsia="Times New Roman" w:hAnsi="Times"/>
                  <w:szCs w:val="20"/>
                  <w:lang w:eastAsia="en-US"/>
                </w:rPr>
                <w:t>Review</w:t>
              </w:r>
            </w:ins>
          </w:p>
        </w:tc>
      </w:tr>
      <w:tr w:rsidR="00694DD1" w:rsidRPr="002E3F4C" w:rsidTr="009A0D01">
        <w:trPr>
          <w:ins w:id="58" w:author="Reinhard" w:date="2014-05-20T12:09:00Z"/>
        </w:trPr>
        <w:tc>
          <w:tcPr>
            <w:tcW w:w="1350" w:type="dxa"/>
            <w:tcBorders>
              <w:bottom w:val="single" w:sz="4" w:space="0" w:color="000000"/>
            </w:tcBorders>
          </w:tcPr>
          <w:p w:rsidR="00694DD1" w:rsidRPr="002E3F4C" w:rsidRDefault="00694DD1" w:rsidP="009A0D01">
            <w:pPr>
              <w:widowControl w:val="0"/>
              <w:suppressAutoHyphens/>
              <w:snapToGrid w:val="0"/>
              <w:spacing w:before="120" w:after="120"/>
              <w:rPr>
                <w:ins w:id="59" w:author="Reinhard" w:date="2014-05-20T12:09:00Z"/>
                <w:rFonts w:ascii="Times" w:eastAsia="Times New Roman" w:hAnsi="Times"/>
                <w:szCs w:val="20"/>
                <w:lang w:eastAsia="en-US"/>
              </w:rPr>
            </w:pPr>
            <w:ins w:id="60" w:author="Reinhard" w:date="2014-05-20T12:09:00Z">
              <w:r w:rsidRPr="002E3F4C">
                <w:rPr>
                  <w:rFonts w:ascii="Times" w:eastAsia="Times New Roman" w:hAnsi="Times"/>
                  <w:szCs w:val="20"/>
                  <w:lang w:eastAsia="en-US"/>
                </w:rPr>
                <w:t>Notice</w:t>
              </w:r>
            </w:ins>
          </w:p>
        </w:tc>
        <w:tc>
          <w:tcPr>
            <w:tcW w:w="7110" w:type="dxa"/>
            <w:gridSpan w:val="2"/>
            <w:tcBorders>
              <w:bottom w:val="single" w:sz="4" w:space="0" w:color="000000"/>
            </w:tcBorders>
          </w:tcPr>
          <w:p w:rsidR="00694DD1" w:rsidRPr="002E3F4C" w:rsidRDefault="00694DD1" w:rsidP="009A0D01">
            <w:pPr>
              <w:widowControl w:val="0"/>
              <w:suppressAutoHyphens/>
              <w:snapToGrid w:val="0"/>
              <w:rPr>
                <w:ins w:id="61" w:author="Reinhard" w:date="2014-05-20T12:09:00Z"/>
                <w:rFonts w:ascii="Times" w:eastAsia="Times New Roman" w:hAnsi="Times"/>
                <w:sz w:val="20"/>
                <w:szCs w:val="20"/>
                <w:lang w:eastAsia="en-US"/>
              </w:rPr>
            </w:pPr>
            <w:ins w:id="62" w:author="Reinhard" w:date="2014-05-20T12:09:00Z">
              <w:r w:rsidRPr="002E3F4C">
                <w:rPr>
                  <w:rFonts w:ascii="Times" w:eastAsia="Times New Roman" w:hAnsi="Times"/>
                  <w:i/>
                  <w:sz w:val="20"/>
                  <w:szCs w:val="20"/>
                  <w:lang w:eastAsia="en-US"/>
                </w:rPr>
                <w:t>This document does not represent the agreed views of the IEEE 802.16 Working Group or any of its subgroups</w:t>
              </w:r>
              <w:r w:rsidRPr="002E3F4C">
                <w:rPr>
                  <w:rFonts w:ascii="Times" w:eastAsia="Times New Roman" w:hAnsi="Times"/>
                  <w:sz w:val="20"/>
                  <w:szCs w:val="20"/>
                  <w:lang w:eastAsia="en-US"/>
                </w:rPr>
                <w:t>. It represents only the views of the participants listed in the “Source(s)” field above. It is offered as a basis for discussion. It is not binding on the contributor(s), who reserve(s) the right to add, amend or withdraw material contained herein.</w:t>
              </w:r>
            </w:ins>
          </w:p>
        </w:tc>
      </w:tr>
      <w:tr w:rsidR="00694DD1" w:rsidRPr="002E3F4C" w:rsidTr="009A0D01">
        <w:trPr>
          <w:ins w:id="63" w:author="Reinhard" w:date="2014-05-20T12:09:00Z"/>
        </w:trPr>
        <w:tc>
          <w:tcPr>
            <w:tcW w:w="1350" w:type="dxa"/>
            <w:tcBorders>
              <w:bottom w:val="single" w:sz="4" w:space="0" w:color="000000"/>
            </w:tcBorders>
          </w:tcPr>
          <w:p w:rsidR="00694DD1" w:rsidRPr="002E3F4C" w:rsidRDefault="00694DD1" w:rsidP="009A0D01">
            <w:pPr>
              <w:widowControl w:val="0"/>
              <w:suppressAutoHyphens/>
              <w:snapToGrid w:val="0"/>
              <w:spacing w:before="120" w:after="120"/>
              <w:rPr>
                <w:ins w:id="64" w:author="Reinhard" w:date="2014-05-20T12:09:00Z"/>
                <w:rFonts w:ascii="Times" w:eastAsia="Times New Roman" w:hAnsi="Times"/>
                <w:szCs w:val="20"/>
                <w:lang w:eastAsia="en-US"/>
              </w:rPr>
            </w:pPr>
            <w:ins w:id="65" w:author="Reinhard" w:date="2014-05-20T12:09:00Z">
              <w:r w:rsidRPr="002E3F4C">
                <w:rPr>
                  <w:rFonts w:ascii="Times" w:eastAsia="Times New Roman" w:hAnsi="Times"/>
                  <w:szCs w:val="20"/>
                  <w:lang w:eastAsia="en-US"/>
                </w:rPr>
                <w:t>Copyright Policy</w:t>
              </w:r>
            </w:ins>
          </w:p>
        </w:tc>
        <w:tc>
          <w:tcPr>
            <w:tcW w:w="7110" w:type="dxa"/>
            <w:gridSpan w:val="2"/>
            <w:tcBorders>
              <w:bottom w:val="single" w:sz="4" w:space="0" w:color="000000"/>
            </w:tcBorders>
          </w:tcPr>
          <w:p w:rsidR="00694DD1" w:rsidRPr="002E3F4C" w:rsidRDefault="00694DD1" w:rsidP="009A0D01">
            <w:pPr>
              <w:widowControl w:val="0"/>
              <w:suppressAutoHyphens/>
              <w:snapToGrid w:val="0"/>
              <w:rPr>
                <w:ins w:id="66" w:author="Reinhard" w:date="2014-05-20T12:09:00Z"/>
                <w:rFonts w:ascii="Times" w:eastAsia="Times New Roman" w:hAnsi="Times"/>
                <w:sz w:val="20"/>
                <w:szCs w:val="20"/>
                <w:lang w:eastAsia="en-US"/>
              </w:rPr>
            </w:pPr>
          </w:p>
          <w:p w:rsidR="00694DD1" w:rsidRPr="002E3F4C" w:rsidRDefault="00694DD1" w:rsidP="009A0D01">
            <w:pPr>
              <w:widowControl w:val="0"/>
              <w:suppressAutoHyphens/>
              <w:snapToGrid w:val="0"/>
              <w:rPr>
                <w:ins w:id="67" w:author="Reinhard" w:date="2014-05-20T12:09:00Z"/>
                <w:rFonts w:ascii="Times" w:eastAsia="Times New Roman" w:hAnsi="Times"/>
                <w:sz w:val="20"/>
                <w:szCs w:val="20"/>
                <w:lang w:eastAsia="en-US"/>
              </w:rPr>
            </w:pPr>
            <w:ins w:id="68" w:author="Reinhard" w:date="2014-05-20T12:09:00Z">
              <w:r w:rsidRPr="002E3F4C">
                <w:rPr>
                  <w:rFonts w:ascii="Times" w:eastAsia="Times New Roman" w:hAnsi="Times"/>
                  <w:sz w:val="20"/>
                  <w:szCs w:val="20"/>
                  <w:lang w:eastAsia="en-US"/>
                </w:rPr>
                <w:t>The contributor is familiar with the IEEE-SA Copyright Policy &lt;</w:t>
              </w:r>
              <w:r w:rsidRPr="002E3F4C">
                <w:rPr>
                  <w:rFonts w:ascii="Times" w:eastAsia="Times New Roman" w:hAnsi="Times"/>
                  <w:color w:val="0000FF"/>
                  <w:sz w:val="20"/>
                  <w:szCs w:val="20"/>
                  <w:lang w:eastAsia="en-US"/>
                </w:rPr>
                <w:t>http://standards.ieee.org/IPR/copyrightpolicy.html</w:t>
              </w:r>
              <w:r w:rsidRPr="002E3F4C">
                <w:rPr>
                  <w:rFonts w:ascii="Times" w:eastAsia="Times New Roman" w:hAnsi="Times"/>
                  <w:sz w:val="20"/>
                  <w:szCs w:val="20"/>
                  <w:lang w:eastAsia="en-US"/>
                </w:rPr>
                <w:t>&gt;.</w:t>
              </w:r>
            </w:ins>
          </w:p>
        </w:tc>
      </w:tr>
      <w:tr w:rsidR="00694DD1" w:rsidRPr="002E3F4C" w:rsidTr="009A0D01">
        <w:trPr>
          <w:ins w:id="69" w:author="Reinhard" w:date="2014-05-20T12:09:00Z"/>
        </w:trPr>
        <w:tc>
          <w:tcPr>
            <w:tcW w:w="1350" w:type="dxa"/>
            <w:tcBorders>
              <w:bottom w:val="single" w:sz="4" w:space="0" w:color="000000"/>
            </w:tcBorders>
          </w:tcPr>
          <w:p w:rsidR="00694DD1" w:rsidRPr="002E3F4C" w:rsidRDefault="00694DD1" w:rsidP="009A0D01">
            <w:pPr>
              <w:widowControl w:val="0"/>
              <w:suppressAutoHyphens/>
              <w:snapToGrid w:val="0"/>
              <w:spacing w:before="120" w:after="120"/>
              <w:rPr>
                <w:ins w:id="70" w:author="Reinhard" w:date="2014-05-20T12:09:00Z"/>
                <w:rFonts w:ascii="Times" w:eastAsia="Times New Roman" w:hAnsi="Times"/>
                <w:szCs w:val="20"/>
                <w:lang w:eastAsia="en-US"/>
              </w:rPr>
            </w:pPr>
            <w:ins w:id="71" w:author="Reinhard" w:date="2014-05-20T12:09:00Z">
              <w:r w:rsidRPr="002E3F4C">
                <w:rPr>
                  <w:rFonts w:ascii="Times" w:eastAsia="Times New Roman" w:hAnsi="Times"/>
                  <w:szCs w:val="20"/>
                  <w:lang w:eastAsia="en-US"/>
                </w:rPr>
                <w:t>Patent Policy</w:t>
              </w:r>
            </w:ins>
          </w:p>
        </w:tc>
        <w:tc>
          <w:tcPr>
            <w:tcW w:w="7110" w:type="dxa"/>
            <w:gridSpan w:val="2"/>
            <w:tcBorders>
              <w:bottom w:val="single" w:sz="4" w:space="0" w:color="000000"/>
            </w:tcBorders>
            <w:vAlign w:val="center"/>
          </w:tcPr>
          <w:p w:rsidR="00694DD1" w:rsidRPr="002E3F4C" w:rsidRDefault="00694DD1" w:rsidP="009A0D01">
            <w:pPr>
              <w:widowControl w:val="0"/>
              <w:suppressAutoHyphens/>
              <w:snapToGrid w:val="0"/>
              <w:rPr>
                <w:ins w:id="72" w:author="Reinhard" w:date="2014-05-20T12:09:00Z"/>
                <w:rFonts w:ascii="Times" w:eastAsia="Times New Roman" w:hAnsi="Times"/>
                <w:sz w:val="20"/>
                <w:szCs w:val="20"/>
                <w:lang w:eastAsia="en-US"/>
              </w:rPr>
            </w:pPr>
            <w:ins w:id="73" w:author="Reinhard" w:date="2014-05-20T12:09:00Z">
              <w:r w:rsidRPr="002E3F4C">
                <w:rPr>
                  <w:rFonts w:ascii="Times" w:eastAsia="Times New Roman" w:hAnsi="Times"/>
                  <w:sz w:val="20"/>
                  <w:szCs w:val="20"/>
                  <w:lang w:eastAsia="en-US"/>
                </w:rPr>
                <w:t>The contributor is familiar with the IEEE-SA Patent Policy and Procedures:</w:t>
              </w:r>
            </w:ins>
          </w:p>
          <w:p w:rsidR="00694DD1" w:rsidRPr="002E3F4C" w:rsidRDefault="00694DD1" w:rsidP="009A0D01">
            <w:pPr>
              <w:widowControl w:val="0"/>
              <w:suppressAutoHyphens/>
              <w:snapToGrid w:val="0"/>
              <w:ind w:left="720"/>
              <w:rPr>
                <w:ins w:id="74" w:author="Reinhard" w:date="2014-05-20T12:09:00Z"/>
                <w:rFonts w:ascii="Times" w:eastAsia="Times New Roman" w:hAnsi="Times"/>
                <w:sz w:val="20"/>
                <w:szCs w:val="20"/>
                <w:lang w:eastAsia="en-US"/>
              </w:rPr>
            </w:pPr>
            <w:ins w:id="75" w:author="Reinhard" w:date="2014-05-20T12:09:00Z">
              <w:r w:rsidRPr="002E3F4C">
                <w:rPr>
                  <w:rFonts w:ascii="Times" w:eastAsia="Times New Roman" w:hAnsi="Times"/>
                  <w:sz w:val="20"/>
                  <w:szCs w:val="20"/>
                  <w:lang w:eastAsia="en-US"/>
                </w:rPr>
                <w:t>&lt;</w:t>
              </w:r>
              <w:r w:rsidR="00FB02E7">
                <w:fldChar w:fldCharType="begin"/>
              </w:r>
              <w:r>
                <w:instrText>HYPERLINK "http://standards.ieee.org/guides/bylaws/sect6-7.html" \l "6"</w:instrText>
              </w:r>
              <w:r w:rsidR="00FB02E7">
                <w:fldChar w:fldCharType="separate"/>
              </w:r>
              <w:r w:rsidRPr="002E3F4C">
                <w:rPr>
                  <w:rFonts w:ascii="Times" w:eastAsia="Times New Roman" w:hAnsi="Times"/>
                  <w:color w:val="0000FF"/>
                  <w:sz w:val="20"/>
                  <w:szCs w:val="20"/>
                  <w:lang w:eastAsia="en-US"/>
                </w:rPr>
                <w:t>http://standards.ieee.org/guides/bylaws/sect6-7.html#6</w:t>
              </w:r>
              <w:r w:rsidR="00FB02E7">
                <w:fldChar w:fldCharType="end"/>
              </w:r>
              <w:r w:rsidRPr="002E3F4C">
                <w:rPr>
                  <w:rFonts w:ascii="Times" w:eastAsia="Times New Roman" w:hAnsi="Times"/>
                  <w:sz w:val="20"/>
                  <w:szCs w:val="20"/>
                  <w:lang w:eastAsia="en-US"/>
                </w:rPr>
                <w:t>&gt; and &lt;</w:t>
              </w:r>
              <w:r w:rsidR="00FB02E7">
                <w:fldChar w:fldCharType="begin"/>
              </w:r>
              <w:r>
                <w:instrText>HYPERLINK "http://standards.ieee.org/guides/opman/sect6.html" \l "6.3"</w:instrText>
              </w:r>
              <w:r w:rsidR="00FB02E7">
                <w:fldChar w:fldCharType="separate"/>
              </w:r>
              <w:r w:rsidRPr="002E3F4C">
                <w:rPr>
                  <w:rFonts w:ascii="Times" w:eastAsia="Times New Roman" w:hAnsi="Times"/>
                  <w:color w:val="0000FF"/>
                  <w:sz w:val="20"/>
                  <w:szCs w:val="20"/>
                  <w:lang w:eastAsia="en-US"/>
                </w:rPr>
                <w:t>http://standards.ieee.org/guides/opman/sect6.html#6.3</w:t>
              </w:r>
              <w:r w:rsidR="00FB02E7">
                <w:fldChar w:fldCharType="end"/>
              </w:r>
              <w:r w:rsidRPr="002E3F4C">
                <w:rPr>
                  <w:rFonts w:ascii="Times" w:eastAsia="Times New Roman" w:hAnsi="Times"/>
                  <w:sz w:val="20"/>
                  <w:szCs w:val="20"/>
                  <w:lang w:eastAsia="en-US"/>
                </w:rPr>
                <w:t>&gt;.</w:t>
              </w:r>
            </w:ins>
          </w:p>
          <w:p w:rsidR="00694DD1" w:rsidRPr="002E3F4C" w:rsidRDefault="00694DD1" w:rsidP="009A0D01">
            <w:pPr>
              <w:widowControl w:val="0"/>
              <w:suppressAutoHyphens/>
              <w:snapToGrid w:val="0"/>
              <w:rPr>
                <w:ins w:id="76" w:author="Reinhard" w:date="2014-05-20T12:09:00Z"/>
                <w:rFonts w:ascii="Times" w:eastAsia="Times New Roman" w:hAnsi="Times"/>
                <w:sz w:val="20"/>
                <w:szCs w:val="20"/>
                <w:lang w:eastAsia="en-US"/>
              </w:rPr>
            </w:pPr>
            <w:ins w:id="77" w:author="Reinhard" w:date="2014-05-20T12:09:00Z">
              <w:r w:rsidRPr="002E3F4C">
                <w:rPr>
                  <w:rFonts w:ascii="Times" w:eastAsia="Times New Roman" w:hAnsi="Times"/>
                  <w:sz w:val="20"/>
                  <w:szCs w:val="20"/>
                  <w:lang w:eastAsia="en-US"/>
                </w:rPr>
                <w:t>Further information is located at &lt;</w:t>
              </w:r>
              <w:r w:rsidR="00FB02E7">
                <w:fldChar w:fldCharType="begin"/>
              </w:r>
              <w:r>
                <w:instrText>HYPERLINK "http://standards.ieee.org/board/pat/pat-material.html"</w:instrText>
              </w:r>
              <w:r w:rsidR="00FB02E7">
                <w:fldChar w:fldCharType="separate"/>
              </w:r>
              <w:r w:rsidRPr="002E3F4C">
                <w:rPr>
                  <w:rFonts w:ascii="Times" w:eastAsia="Times New Roman" w:hAnsi="Times"/>
                  <w:color w:val="0000FF"/>
                  <w:sz w:val="20"/>
                  <w:szCs w:val="20"/>
                  <w:lang w:eastAsia="en-US"/>
                </w:rPr>
                <w:t>http://standards.ieee.org/board/pat/pat-material.html</w:t>
              </w:r>
              <w:r w:rsidR="00FB02E7">
                <w:fldChar w:fldCharType="end"/>
              </w:r>
              <w:r w:rsidRPr="002E3F4C">
                <w:rPr>
                  <w:rFonts w:ascii="Times" w:eastAsia="Times New Roman" w:hAnsi="Times"/>
                  <w:sz w:val="20"/>
                  <w:szCs w:val="20"/>
                  <w:lang w:eastAsia="en-US"/>
                </w:rPr>
                <w:t>&gt; and &lt;</w:t>
              </w:r>
              <w:r w:rsidR="00FB02E7">
                <w:fldChar w:fldCharType="begin"/>
              </w:r>
              <w:r>
                <w:instrText>HYPERLINK "http://standards.ieee.org/board/pat"</w:instrText>
              </w:r>
              <w:r w:rsidR="00FB02E7">
                <w:fldChar w:fldCharType="separate"/>
              </w:r>
              <w:r w:rsidRPr="002E3F4C">
                <w:rPr>
                  <w:rFonts w:ascii="Times" w:eastAsia="Times New Roman" w:hAnsi="Times"/>
                  <w:color w:val="0000FF"/>
                  <w:sz w:val="20"/>
                  <w:szCs w:val="20"/>
                  <w:lang w:eastAsia="en-US"/>
                </w:rPr>
                <w:t>http://standards.ieee.org/board/pat</w:t>
              </w:r>
              <w:r w:rsidR="00FB02E7">
                <w:fldChar w:fldCharType="end"/>
              </w:r>
              <w:r w:rsidRPr="002E3F4C">
                <w:rPr>
                  <w:rFonts w:ascii="Times" w:eastAsia="Times New Roman" w:hAnsi="Times"/>
                  <w:sz w:val="20"/>
                  <w:szCs w:val="20"/>
                  <w:lang w:eastAsia="en-US"/>
                </w:rPr>
                <w:t>&gt;.</w:t>
              </w:r>
            </w:ins>
          </w:p>
        </w:tc>
      </w:tr>
    </w:tbl>
    <w:p w:rsidR="00694DD1" w:rsidRDefault="00694DD1" w:rsidP="00694DD1">
      <w:pPr>
        <w:rPr>
          <w:ins w:id="78" w:author="Reinhard" w:date="2014-05-20T12:09:00Z"/>
          <w:rFonts w:eastAsia="Times New Roman"/>
          <w:szCs w:val="20"/>
        </w:rPr>
      </w:pPr>
      <w:ins w:id="79" w:author="Reinhard" w:date="2014-05-20T12:09:00Z">
        <w:r>
          <w:br w:type="page"/>
        </w:r>
      </w:ins>
    </w:p>
    <w:p w:rsidR="004A534D" w:rsidRDefault="004A534D" w:rsidP="004A534D">
      <w:pPr>
        <w:rPr>
          <w:rFonts w:eastAsia="Times New Roman"/>
          <w:szCs w:val="20"/>
        </w:rPr>
      </w:pPr>
    </w:p>
    <w:p w:rsidR="00C3254A" w:rsidRDefault="0037501C" w:rsidP="00086ED1">
      <w:pPr>
        <w:pStyle w:val="TOC1"/>
        <w:tabs>
          <w:tab w:val="left" w:pos="480"/>
          <w:tab w:val="right" w:leader="dot" w:pos="10790"/>
        </w:tabs>
        <w:jc w:val="center"/>
        <w:rPr>
          <w:sz w:val="36"/>
        </w:rPr>
      </w:pPr>
      <w:r w:rsidRPr="00C3254A">
        <w:rPr>
          <w:sz w:val="36"/>
        </w:rPr>
        <w:t>[Draft</w:t>
      </w:r>
      <w:r w:rsidR="00C3254A" w:rsidRPr="00C3254A">
        <w:rPr>
          <w:sz w:val="36"/>
        </w:rPr>
        <w:t xml:space="preserve"> Working Document</w:t>
      </w:r>
      <w:r w:rsidR="00C3254A">
        <w:rPr>
          <w:sz w:val="36"/>
        </w:rPr>
        <w:t>]</w:t>
      </w:r>
    </w:p>
    <w:p w:rsidR="00C3254A" w:rsidRPr="00C3254A" w:rsidRDefault="00086ED1" w:rsidP="00086ED1">
      <w:pPr>
        <w:pStyle w:val="TOC1"/>
        <w:tabs>
          <w:tab w:val="left" w:pos="480"/>
          <w:tab w:val="right" w:leader="dot" w:pos="10790"/>
        </w:tabs>
        <w:jc w:val="center"/>
        <w:rPr>
          <w:sz w:val="36"/>
        </w:rPr>
      </w:pPr>
      <w:r w:rsidRPr="00C3254A">
        <w:rPr>
          <w:sz w:val="36"/>
        </w:rPr>
        <w:t xml:space="preserve">IEEE </w:t>
      </w:r>
      <w:r w:rsidR="00C3254A" w:rsidRPr="00C3254A">
        <w:rPr>
          <w:sz w:val="36"/>
        </w:rPr>
        <w:t>P</w:t>
      </w:r>
      <w:r w:rsidRPr="00C3254A">
        <w:rPr>
          <w:sz w:val="36"/>
        </w:rPr>
        <w:t xml:space="preserve">802.16.3 </w:t>
      </w:r>
      <w:bookmarkStart w:id="80" w:name="OLE_LINK11"/>
      <w:r w:rsidR="00B03916" w:rsidRPr="00C3254A">
        <w:rPr>
          <w:sz w:val="36"/>
        </w:rPr>
        <w:t xml:space="preserve">Architecture and Requirements </w:t>
      </w:r>
      <w:bookmarkEnd w:id="80"/>
      <w:r w:rsidR="0037501C" w:rsidRPr="00C3254A">
        <w:rPr>
          <w:sz w:val="36"/>
        </w:rPr>
        <w:t>for Mobile Broadband Network Performance Measurements</w:t>
      </w:r>
    </w:p>
    <w:p w:rsidR="00C3254A" w:rsidRDefault="00C3254A" w:rsidP="00C3254A"/>
    <w:p w:rsidR="00C3254A" w:rsidRPr="00C3254A" w:rsidRDefault="00C61B76" w:rsidP="00C3254A">
      <w:pPr>
        <w:jc w:val="center"/>
        <w:rPr>
          <w:b/>
        </w:rPr>
      </w:pPr>
      <w:r>
        <w:rPr>
          <w:b/>
        </w:rPr>
        <w:t>IE</w:t>
      </w:r>
      <w:r w:rsidR="00C3254A" w:rsidRPr="00C3254A">
        <w:rPr>
          <w:b/>
        </w:rPr>
        <w:t>EE 802.16 Working Group</w:t>
      </w:r>
    </w:p>
    <w:p w:rsidR="00CE60ED" w:rsidRDefault="00C61B76" w:rsidP="00C61B76">
      <w:pPr>
        <w:tabs>
          <w:tab w:val="left" w:pos="2423"/>
          <w:tab w:val="center" w:pos="4320"/>
        </w:tabs>
        <w:rPr>
          <w:b/>
        </w:rPr>
      </w:pPr>
      <w:r>
        <w:rPr>
          <w:b/>
        </w:rPr>
        <w:tab/>
      </w:r>
      <w:r>
        <w:rPr>
          <w:b/>
        </w:rPr>
        <w:tab/>
      </w:r>
      <w:r w:rsidR="00C3254A" w:rsidRPr="00C3254A">
        <w:rPr>
          <w:b/>
        </w:rPr>
        <w:t>Project P802.16.3</w:t>
      </w:r>
      <w:bookmarkStart w:id="81" w:name="_GoBack"/>
      <w:bookmarkEnd w:id="81"/>
    </w:p>
    <w:p w:rsidR="00C3254A" w:rsidRPr="00C3254A" w:rsidRDefault="00CE60ED" w:rsidP="00CE60ED">
      <w:pPr>
        <w:tabs>
          <w:tab w:val="left" w:pos="2423"/>
          <w:tab w:val="center" w:pos="4320"/>
        </w:tabs>
        <w:jc w:val="center"/>
        <w:rPr>
          <w:b/>
        </w:rPr>
      </w:pPr>
      <w:r>
        <w:rPr>
          <w:b/>
        </w:rPr>
        <w:t>Roger B. Marks, Editor</w:t>
      </w:r>
    </w:p>
    <w:p w:rsidR="0037501C" w:rsidRPr="00C3254A" w:rsidRDefault="0037501C" w:rsidP="00C3254A"/>
    <w:p w:rsidR="003D6C07" w:rsidRPr="003830E4" w:rsidRDefault="003D6C07" w:rsidP="003D6C07">
      <w:pPr>
        <w:pStyle w:val="TOC1"/>
        <w:tabs>
          <w:tab w:val="left" w:pos="480"/>
          <w:tab w:val="right" w:leader="dot" w:pos="10790"/>
        </w:tabs>
        <w:jc w:val="center"/>
      </w:pPr>
      <w:r w:rsidRPr="003830E4">
        <w:t>Table of Contents</w:t>
      </w:r>
    </w:p>
    <w:p w:rsidR="00832FB2" w:rsidRDefault="00FB02E7">
      <w:pPr>
        <w:pStyle w:val="TOC1"/>
        <w:tabs>
          <w:tab w:val="left" w:pos="340"/>
          <w:tab w:val="right" w:leader="dot" w:pos="8630"/>
        </w:tabs>
        <w:rPr>
          <w:rFonts w:asciiTheme="minorHAnsi" w:eastAsiaTheme="minorEastAsia" w:hAnsiTheme="minorHAnsi" w:cstheme="minorBidi"/>
          <w:b w:val="0"/>
          <w:bCs w:val="0"/>
          <w:noProof/>
          <w:sz w:val="24"/>
          <w:szCs w:val="24"/>
          <w:lang w:eastAsia="en-US"/>
        </w:rPr>
      </w:pPr>
      <w:r w:rsidRPr="00FB02E7">
        <w:fldChar w:fldCharType="begin"/>
      </w:r>
      <w:r w:rsidR="003D6C07" w:rsidRPr="003830E4">
        <w:instrText xml:space="preserve"> TOC \o "1-8" \h \z \u </w:instrText>
      </w:r>
      <w:r w:rsidRPr="00FB02E7">
        <w:fldChar w:fldCharType="separate"/>
      </w:r>
      <w:r w:rsidR="00832FB2">
        <w:rPr>
          <w:noProof/>
        </w:rPr>
        <w:t>1</w:t>
      </w:r>
      <w:r w:rsidR="00832FB2">
        <w:rPr>
          <w:rFonts w:asciiTheme="minorHAnsi" w:eastAsiaTheme="minorEastAsia" w:hAnsiTheme="minorHAnsi" w:cstheme="minorBidi"/>
          <w:b w:val="0"/>
          <w:bCs w:val="0"/>
          <w:noProof/>
          <w:sz w:val="24"/>
          <w:szCs w:val="24"/>
          <w:lang w:eastAsia="en-US"/>
        </w:rPr>
        <w:tab/>
      </w:r>
      <w:r w:rsidR="00832FB2">
        <w:rPr>
          <w:noProof/>
        </w:rPr>
        <w:t>Scope</w:t>
      </w:r>
      <w:r w:rsidR="00832FB2">
        <w:rPr>
          <w:noProof/>
        </w:rPr>
        <w:tab/>
      </w:r>
      <w:r>
        <w:rPr>
          <w:noProof/>
        </w:rPr>
        <w:fldChar w:fldCharType="begin"/>
      </w:r>
      <w:r w:rsidR="00832FB2">
        <w:rPr>
          <w:noProof/>
        </w:rPr>
        <w:instrText xml:space="preserve"> PAGEREF _Toc257537807 \h </w:instrText>
      </w:r>
      <w:r>
        <w:rPr>
          <w:noProof/>
        </w:rPr>
      </w:r>
      <w:r>
        <w:rPr>
          <w:noProof/>
        </w:rPr>
        <w:fldChar w:fldCharType="separate"/>
      </w:r>
      <w:r w:rsidR="00832FB2">
        <w:rPr>
          <w:noProof/>
        </w:rPr>
        <w:t>4</w:t>
      </w:r>
      <w:r>
        <w:rPr>
          <w:noProof/>
        </w:rPr>
        <w:fldChar w:fldCharType="end"/>
      </w:r>
    </w:p>
    <w:p w:rsidR="00832FB2" w:rsidRDefault="00832FB2">
      <w:pPr>
        <w:pStyle w:val="TOC1"/>
        <w:tabs>
          <w:tab w:val="left" w:pos="340"/>
          <w:tab w:val="right" w:leader="dot" w:pos="8630"/>
        </w:tabs>
        <w:rPr>
          <w:rFonts w:asciiTheme="minorHAnsi" w:eastAsiaTheme="minorEastAsia" w:hAnsiTheme="minorHAnsi" w:cstheme="minorBidi"/>
          <w:b w:val="0"/>
          <w:bCs w:val="0"/>
          <w:noProof/>
          <w:sz w:val="24"/>
          <w:szCs w:val="24"/>
          <w:lang w:eastAsia="en-US"/>
        </w:rPr>
      </w:pPr>
      <w:r>
        <w:rPr>
          <w:noProof/>
        </w:rPr>
        <w:t>2</w:t>
      </w:r>
      <w:r>
        <w:rPr>
          <w:rFonts w:asciiTheme="minorHAnsi" w:eastAsiaTheme="minorEastAsia" w:hAnsiTheme="minorHAnsi" w:cstheme="minorBidi"/>
          <w:b w:val="0"/>
          <w:bCs w:val="0"/>
          <w:noProof/>
          <w:sz w:val="24"/>
          <w:szCs w:val="24"/>
          <w:lang w:eastAsia="en-US"/>
        </w:rPr>
        <w:tab/>
      </w:r>
      <w:r>
        <w:rPr>
          <w:noProof/>
        </w:rPr>
        <w:t>References</w:t>
      </w:r>
      <w:r>
        <w:rPr>
          <w:noProof/>
        </w:rPr>
        <w:tab/>
      </w:r>
      <w:r w:rsidR="00FB02E7">
        <w:rPr>
          <w:noProof/>
        </w:rPr>
        <w:fldChar w:fldCharType="begin"/>
      </w:r>
      <w:r>
        <w:rPr>
          <w:noProof/>
        </w:rPr>
        <w:instrText xml:space="preserve"> PAGEREF _Toc257537808 \h </w:instrText>
      </w:r>
      <w:r w:rsidR="00FB02E7">
        <w:rPr>
          <w:noProof/>
        </w:rPr>
      </w:r>
      <w:r w:rsidR="00FB02E7">
        <w:rPr>
          <w:noProof/>
        </w:rPr>
        <w:fldChar w:fldCharType="separate"/>
      </w:r>
      <w:r>
        <w:rPr>
          <w:noProof/>
        </w:rPr>
        <w:t>5</w:t>
      </w:r>
      <w:r w:rsidR="00FB02E7">
        <w:rPr>
          <w:noProof/>
        </w:rPr>
        <w:fldChar w:fldCharType="end"/>
      </w:r>
    </w:p>
    <w:p w:rsidR="00832FB2" w:rsidRDefault="00832FB2">
      <w:pPr>
        <w:pStyle w:val="TOC1"/>
        <w:tabs>
          <w:tab w:val="left" w:pos="340"/>
          <w:tab w:val="right" w:leader="dot" w:pos="8630"/>
        </w:tabs>
        <w:rPr>
          <w:rFonts w:asciiTheme="minorHAnsi" w:eastAsiaTheme="minorEastAsia" w:hAnsiTheme="minorHAnsi" w:cstheme="minorBidi"/>
          <w:b w:val="0"/>
          <w:bCs w:val="0"/>
          <w:noProof/>
          <w:sz w:val="24"/>
          <w:szCs w:val="24"/>
          <w:lang w:eastAsia="en-US"/>
        </w:rPr>
      </w:pPr>
      <w:r>
        <w:rPr>
          <w:noProof/>
        </w:rPr>
        <w:t>3</w:t>
      </w:r>
      <w:r>
        <w:rPr>
          <w:rFonts w:asciiTheme="minorHAnsi" w:eastAsiaTheme="minorEastAsia" w:hAnsiTheme="minorHAnsi" w:cstheme="minorBidi"/>
          <w:b w:val="0"/>
          <w:bCs w:val="0"/>
          <w:noProof/>
          <w:sz w:val="24"/>
          <w:szCs w:val="24"/>
          <w:lang w:eastAsia="en-US"/>
        </w:rPr>
        <w:tab/>
      </w:r>
      <w:r>
        <w:rPr>
          <w:noProof/>
        </w:rPr>
        <w:t>Definitions and Abbreviations</w:t>
      </w:r>
      <w:r>
        <w:rPr>
          <w:noProof/>
        </w:rPr>
        <w:tab/>
      </w:r>
      <w:r w:rsidR="00FB02E7">
        <w:rPr>
          <w:noProof/>
        </w:rPr>
        <w:fldChar w:fldCharType="begin"/>
      </w:r>
      <w:r>
        <w:rPr>
          <w:noProof/>
        </w:rPr>
        <w:instrText xml:space="preserve"> PAGEREF _Toc257537809 \h </w:instrText>
      </w:r>
      <w:r w:rsidR="00FB02E7">
        <w:rPr>
          <w:noProof/>
        </w:rPr>
      </w:r>
      <w:r w:rsidR="00FB02E7">
        <w:rPr>
          <w:noProof/>
        </w:rPr>
        <w:fldChar w:fldCharType="separate"/>
      </w:r>
      <w:r>
        <w:rPr>
          <w:noProof/>
        </w:rPr>
        <w:t>5</w:t>
      </w:r>
      <w:r w:rsidR="00FB02E7">
        <w:rPr>
          <w:noProof/>
        </w:rPr>
        <w:fldChar w:fldCharType="end"/>
      </w:r>
    </w:p>
    <w:p w:rsidR="00832FB2" w:rsidRDefault="00832FB2">
      <w:pPr>
        <w:pStyle w:val="TOC2"/>
        <w:tabs>
          <w:tab w:val="left" w:pos="730"/>
          <w:tab w:val="right" w:leader="dot" w:pos="8630"/>
        </w:tabs>
        <w:rPr>
          <w:rFonts w:asciiTheme="minorHAnsi" w:eastAsiaTheme="minorEastAsia" w:hAnsiTheme="minorHAnsi" w:cstheme="minorBidi"/>
          <w:i w:val="0"/>
          <w:iCs w:val="0"/>
          <w:noProof/>
          <w:sz w:val="24"/>
          <w:szCs w:val="24"/>
          <w:lang w:eastAsia="en-US"/>
        </w:rPr>
      </w:pPr>
      <w:r w:rsidRPr="00DF49B3">
        <w:rPr>
          <w:i w:val="0"/>
          <w:noProof/>
        </w:rPr>
        <w:t>3.1</w:t>
      </w:r>
      <w:r>
        <w:rPr>
          <w:rFonts w:asciiTheme="minorHAnsi" w:eastAsiaTheme="minorEastAsia" w:hAnsiTheme="minorHAnsi" w:cstheme="minorBidi"/>
          <w:i w:val="0"/>
          <w:iCs w:val="0"/>
          <w:noProof/>
          <w:sz w:val="24"/>
          <w:szCs w:val="24"/>
          <w:lang w:eastAsia="en-US"/>
        </w:rPr>
        <w:tab/>
      </w:r>
      <w:r w:rsidRPr="00DF49B3">
        <w:rPr>
          <w:i w:val="0"/>
          <w:noProof/>
        </w:rPr>
        <w:t>Definitions</w:t>
      </w:r>
      <w:r>
        <w:rPr>
          <w:noProof/>
        </w:rPr>
        <w:tab/>
      </w:r>
      <w:r w:rsidR="00FB02E7">
        <w:rPr>
          <w:noProof/>
        </w:rPr>
        <w:fldChar w:fldCharType="begin"/>
      </w:r>
      <w:r>
        <w:rPr>
          <w:noProof/>
        </w:rPr>
        <w:instrText xml:space="preserve"> PAGEREF _Toc257537810 \h </w:instrText>
      </w:r>
      <w:r w:rsidR="00FB02E7">
        <w:rPr>
          <w:noProof/>
        </w:rPr>
      </w:r>
      <w:r w:rsidR="00FB02E7">
        <w:rPr>
          <w:noProof/>
        </w:rPr>
        <w:fldChar w:fldCharType="separate"/>
      </w:r>
      <w:r>
        <w:rPr>
          <w:noProof/>
        </w:rPr>
        <w:t>5</w:t>
      </w:r>
      <w:r w:rsidR="00FB02E7">
        <w:rPr>
          <w:noProof/>
        </w:rPr>
        <w:fldChar w:fldCharType="end"/>
      </w:r>
    </w:p>
    <w:p w:rsidR="00832FB2" w:rsidRDefault="00832FB2">
      <w:pPr>
        <w:pStyle w:val="TOC2"/>
        <w:tabs>
          <w:tab w:val="left" w:pos="730"/>
          <w:tab w:val="right" w:leader="dot" w:pos="8630"/>
        </w:tabs>
        <w:rPr>
          <w:rFonts w:asciiTheme="minorHAnsi" w:eastAsiaTheme="minorEastAsia" w:hAnsiTheme="minorHAnsi" w:cstheme="minorBidi"/>
          <w:i w:val="0"/>
          <w:iCs w:val="0"/>
          <w:noProof/>
          <w:sz w:val="24"/>
          <w:szCs w:val="24"/>
          <w:lang w:eastAsia="en-US"/>
        </w:rPr>
      </w:pPr>
      <w:r w:rsidRPr="00DF49B3">
        <w:rPr>
          <w:i w:val="0"/>
          <w:noProof/>
        </w:rPr>
        <w:t>3.2</w:t>
      </w:r>
      <w:r>
        <w:rPr>
          <w:rFonts w:asciiTheme="minorHAnsi" w:eastAsiaTheme="minorEastAsia" w:hAnsiTheme="minorHAnsi" w:cstheme="minorBidi"/>
          <w:i w:val="0"/>
          <w:iCs w:val="0"/>
          <w:noProof/>
          <w:sz w:val="24"/>
          <w:szCs w:val="24"/>
          <w:lang w:eastAsia="en-US"/>
        </w:rPr>
        <w:tab/>
      </w:r>
      <w:r w:rsidRPr="00DF49B3">
        <w:rPr>
          <w:i w:val="0"/>
          <w:noProof/>
        </w:rPr>
        <w:t>Abbreviations</w:t>
      </w:r>
      <w:r>
        <w:rPr>
          <w:noProof/>
        </w:rPr>
        <w:tab/>
      </w:r>
      <w:r w:rsidR="00FB02E7">
        <w:rPr>
          <w:noProof/>
        </w:rPr>
        <w:fldChar w:fldCharType="begin"/>
      </w:r>
      <w:r>
        <w:rPr>
          <w:noProof/>
        </w:rPr>
        <w:instrText xml:space="preserve"> PAGEREF _Toc257537811 \h </w:instrText>
      </w:r>
      <w:r w:rsidR="00FB02E7">
        <w:rPr>
          <w:noProof/>
        </w:rPr>
      </w:r>
      <w:r w:rsidR="00FB02E7">
        <w:rPr>
          <w:noProof/>
        </w:rPr>
        <w:fldChar w:fldCharType="separate"/>
      </w:r>
      <w:r>
        <w:rPr>
          <w:noProof/>
        </w:rPr>
        <w:t>5</w:t>
      </w:r>
      <w:r w:rsidR="00FB02E7">
        <w:rPr>
          <w:noProof/>
        </w:rPr>
        <w:fldChar w:fldCharType="end"/>
      </w:r>
    </w:p>
    <w:p w:rsidR="00832FB2" w:rsidRDefault="00832FB2">
      <w:pPr>
        <w:pStyle w:val="TOC1"/>
        <w:tabs>
          <w:tab w:val="left" w:pos="340"/>
          <w:tab w:val="right" w:leader="dot" w:pos="8630"/>
        </w:tabs>
        <w:rPr>
          <w:rFonts w:asciiTheme="minorHAnsi" w:eastAsiaTheme="minorEastAsia" w:hAnsiTheme="minorHAnsi" w:cstheme="minorBidi"/>
          <w:b w:val="0"/>
          <w:bCs w:val="0"/>
          <w:noProof/>
          <w:sz w:val="24"/>
          <w:szCs w:val="24"/>
          <w:lang w:eastAsia="en-US"/>
        </w:rPr>
      </w:pPr>
      <w:r>
        <w:rPr>
          <w:noProof/>
        </w:rPr>
        <w:t>4</w:t>
      </w:r>
      <w:r>
        <w:rPr>
          <w:rFonts w:asciiTheme="minorHAnsi" w:eastAsiaTheme="minorEastAsia" w:hAnsiTheme="minorHAnsi" w:cstheme="minorBidi"/>
          <w:b w:val="0"/>
          <w:bCs w:val="0"/>
          <w:noProof/>
          <w:sz w:val="24"/>
          <w:szCs w:val="24"/>
          <w:lang w:eastAsia="en-US"/>
        </w:rPr>
        <w:tab/>
      </w:r>
      <w:r>
        <w:rPr>
          <w:noProof/>
        </w:rPr>
        <w:t>Applications</w:t>
      </w:r>
      <w:r>
        <w:rPr>
          <w:noProof/>
        </w:rPr>
        <w:tab/>
      </w:r>
      <w:r w:rsidR="00FB02E7">
        <w:rPr>
          <w:noProof/>
        </w:rPr>
        <w:fldChar w:fldCharType="begin"/>
      </w:r>
      <w:r>
        <w:rPr>
          <w:noProof/>
        </w:rPr>
        <w:instrText xml:space="preserve"> PAGEREF _Toc257537812 \h </w:instrText>
      </w:r>
      <w:r w:rsidR="00FB02E7">
        <w:rPr>
          <w:noProof/>
        </w:rPr>
      </w:r>
      <w:r w:rsidR="00FB02E7">
        <w:rPr>
          <w:noProof/>
        </w:rPr>
        <w:fldChar w:fldCharType="separate"/>
      </w:r>
      <w:r>
        <w:rPr>
          <w:noProof/>
        </w:rPr>
        <w:t>6</w:t>
      </w:r>
      <w:r w:rsidR="00FB02E7">
        <w:rPr>
          <w:noProof/>
        </w:rPr>
        <w:fldChar w:fldCharType="end"/>
      </w:r>
    </w:p>
    <w:p w:rsidR="00832FB2" w:rsidRDefault="00832FB2">
      <w:pPr>
        <w:pStyle w:val="TOC1"/>
        <w:tabs>
          <w:tab w:val="left" w:pos="340"/>
          <w:tab w:val="right" w:leader="dot" w:pos="8630"/>
        </w:tabs>
        <w:rPr>
          <w:rFonts w:asciiTheme="minorHAnsi" w:eastAsiaTheme="minorEastAsia" w:hAnsiTheme="minorHAnsi" w:cstheme="minorBidi"/>
          <w:b w:val="0"/>
          <w:bCs w:val="0"/>
          <w:noProof/>
          <w:sz w:val="24"/>
          <w:szCs w:val="24"/>
          <w:lang w:eastAsia="en-US"/>
        </w:rPr>
      </w:pPr>
      <w:r>
        <w:rPr>
          <w:noProof/>
        </w:rPr>
        <w:t>5</w:t>
      </w:r>
      <w:r>
        <w:rPr>
          <w:rFonts w:asciiTheme="minorHAnsi" w:eastAsiaTheme="minorEastAsia" w:hAnsiTheme="minorHAnsi" w:cstheme="minorBidi"/>
          <w:b w:val="0"/>
          <w:bCs w:val="0"/>
          <w:noProof/>
          <w:sz w:val="24"/>
          <w:szCs w:val="24"/>
          <w:lang w:eastAsia="en-US"/>
        </w:rPr>
        <w:tab/>
      </w:r>
      <w:r>
        <w:rPr>
          <w:noProof/>
        </w:rPr>
        <w:t>Mobile-Specific Considerations</w:t>
      </w:r>
      <w:r>
        <w:rPr>
          <w:noProof/>
        </w:rPr>
        <w:tab/>
      </w:r>
      <w:r w:rsidR="00FB02E7">
        <w:rPr>
          <w:noProof/>
        </w:rPr>
        <w:fldChar w:fldCharType="begin"/>
      </w:r>
      <w:r>
        <w:rPr>
          <w:noProof/>
        </w:rPr>
        <w:instrText xml:space="preserve"> PAGEREF _Toc257537813 \h </w:instrText>
      </w:r>
      <w:r w:rsidR="00FB02E7">
        <w:rPr>
          <w:noProof/>
        </w:rPr>
      </w:r>
      <w:r w:rsidR="00FB02E7">
        <w:rPr>
          <w:noProof/>
        </w:rPr>
        <w:fldChar w:fldCharType="separate"/>
      </w:r>
      <w:r>
        <w:rPr>
          <w:noProof/>
        </w:rPr>
        <w:t>6</w:t>
      </w:r>
      <w:r w:rsidR="00FB02E7">
        <w:rPr>
          <w:noProof/>
        </w:rPr>
        <w:fldChar w:fldCharType="end"/>
      </w:r>
    </w:p>
    <w:p w:rsidR="00832FB2" w:rsidRDefault="00832FB2">
      <w:pPr>
        <w:pStyle w:val="TOC1"/>
        <w:tabs>
          <w:tab w:val="left" w:pos="340"/>
          <w:tab w:val="right" w:leader="dot" w:pos="8630"/>
        </w:tabs>
        <w:rPr>
          <w:rFonts w:asciiTheme="minorHAnsi" w:eastAsiaTheme="minorEastAsia" w:hAnsiTheme="minorHAnsi" w:cstheme="minorBidi"/>
          <w:b w:val="0"/>
          <w:bCs w:val="0"/>
          <w:noProof/>
          <w:sz w:val="24"/>
          <w:szCs w:val="24"/>
          <w:lang w:eastAsia="en-US"/>
        </w:rPr>
      </w:pPr>
      <w:r>
        <w:rPr>
          <w:noProof/>
        </w:rPr>
        <w:t>6</w:t>
      </w:r>
      <w:r>
        <w:rPr>
          <w:rFonts w:asciiTheme="minorHAnsi" w:eastAsiaTheme="minorEastAsia" w:hAnsiTheme="minorHAnsi" w:cstheme="minorBidi"/>
          <w:b w:val="0"/>
          <w:bCs w:val="0"/>
          <w:noProof/>
          <w:sz w:val="24"/>
          <w:szCs w:val="24"/>
          <w:lang w:eastAsia="en-US"/>
        </w:rPr>
        <w:tab/>
      </w:r>
      <w:r>
        <w:rPr>
          <w:noProof/>
        </w:rPr>
        <w:t>Architecture</w:t>
      </w:r>
      <w:r>
        <w:rPr>
          <w:noProof/>
        </w:rPr>
        <w:tab/>
      </w:r>
      <w:r w:rsidR="00FB02E7">
        <w:rPr>
          <w:noProof/>
        </w:rPr>
        <w:fldChar w:fldCharType="begin"/>
      </w:r>
      <w:r>
        <w:rPr>
          <w:noProof/>
        </w:rPr>
        <w:instrText xml:space="preserve"> PAGEREF _Toc257537814 \h </w:instrText>
      </w:r>
      <w:r w:rsidR="00FB02E7">
        <w:rPr>
          <w:noProof/>
        </w:rPr>
      </w:r>
      <w:r w:rsidR="00FB02E7">
        <w:rPr>
          <w:noProof/>
        </w:rPr>
        <w:fldChar w:fldCharType="separate"/>
      </w:r>
      <w:r>
        <w:rPr>
          <w:noProof/>
        </w:rPr>
        <w:t>7</w:t>
      </w:r>
      <w:r w:rsidR="00FB02E7">
        <w:rPr>
          <w:noProof/>
        </w:rPr>
        <w:fldChar w:fldCharType="end"/>
      </w:r>
    </w:p>
    <w:p w:rsidR="00832FB2" w:rsidRDefault="00832FB2">
      <w:pPr>
        <w:pStyle w:val="TOC2"/>
        <w:tabs>
          <w:tab w:val="left" w:pos="730"/>
          <w:tab w:val="right" w:leader="dot" w:pos="8630"/>
        </w:tabs>
        <w:rPr>
          <w:rFonts w:asciiTheme="minorHAnsi" w:eastAsiaTheme="minorEastAsia" w:hAnsiTheme="minorHAnsi" w:cstheme="minorBidi"/>
          <w:i w:val="0"/>
          <w:iCs w:val="0"/>
          <w:noProof/>
          <w:sz w:val="24"/>
          <w:szCs w:val="24"/>
          <w:lang w:eastAsia="en-US"/>
        </w:rPr>
      </w:pPr>
      <w:r w:rsidRPr="00DF49B3">
        <w:rPr>
          <w:i w:val="0"/>
          <w:noProof/>
        </w:rPr>
        <w:t>6.1</w:t>
      </w:r>
      <w:r>
        <w:rPr>
          <w:rFonts w:asciiTheme="minorHAnsi" w:eastAsiaTheme="minorEastAsia" w:hAnsiTheme="minorHAnsi" w:cstheme="minorBidi"/>
          <w:i w:val="0"/>
          <w:iCs w:val="0"/>
          <w:noProof/>
          <w:sz w:val="24"/>
          <w:szCs w:val="24"/>
          <w:lang w:eastAsia="en-US"/>
        </w:rPr>
        <w:tab/>
      </w:r>
      <w:r w:rsidRPr="00DF49B3">
        <w:rPr>
          <w:i w:val="0"/>
          <w:noProof/>
        </w:rPr>
        <w:t>Generic Architectural Reference Model</w:t>
      </w:r>
      <w:r>
        <w:rPr>
          <w:noProof/>
        </w:rPr>
        <w:tab/>
      </w:r>
      <w:r w:rsidR="00FB02E7">
        <w:rPr>
          <w:noProof/>
        </w:rPr>
        <w:fldChar w:fldCharType="begin"/>
      </w:r>
      <w:r>
        <w:rPr>
          <w:noProof/>
        </w:rPr>
        <w:instrText xml:space="preserve"> PAGEREF _Toc257537815 \h </w:instrText>
      </w:r>
      <w:r w:rsidR="00FB02E7">
        <w:rPr>
          <w:noProof/>
        </w:rPr>
      </w:r>
      <w:r w:rsidR="00FB02E7">
        <w:rPr>
          <w:noProof/>
        </w:rPr>
        <w:fldChar w:fldCharType="separate"/>
      </w:r>
      <w:r>
        <w:rPr>
          <w:noProof/>
        </w:rPr>
        <w:t>7</w:t>
      </w:r>
      <w:r w:rsidR="00FB02E7">
        <w:rPr>
          <w:noProof/>
        </w:rPr>
        <w:fldChar w:fldCharType="end"/>
      </w:r>
    </w:p>
    <w:p w:rsidR="00832FB2" w:rsidRDefault="00832FB2">
      <w:pPr>
        <w:pStyle w:val="TOC2"/>
        <w:tabs>
          <w:tab w:val="left" w:pos="730"/>
          <w:tab w:val="right" w:leader="dot" w:pos="8630"/>
        </w:tabs>
        <w:rPr>
          <w:rFonts w:asciiTheme="minorHAnsi" w:eastAsiaTheme="minorEastAsia" w:hAnsiTheme="minorHAnsi" w:cstheme="minorBidi"/>
          <w:i w:val="0"/>
          <w:iCs w:val="0"/>
          <w:noProof/>
          <w:sz w:val="24"/>
          <w:szCs w:val="24"/>
          <w:lang w:eastAsia="en-US"/>
        </w:rPr>
      </w:pPr>
      <w:r w:rsidRPr="00DF49B3">
        <w:rPr>
          <w:i w:val="0"/>
          <w:noProof/>
        </w:rPr>
        <w:t>6.2</w:t>
      </w:r>
      <w:r>
        <w:rPr>
          <w:rFonts w:asciiTheme="minorHAnsi" w:eastAsiaTheme="minorEastAsia" w:hAnsiTheme="minorHAnsi" w:cstheme="minorBidi"/>
          <w:i w:val="0"/>
          <w:iCs w:val="0"/>
          <w:noProof/>
          <w:sz w:val="24"/>
          <w:szCs w:val="24"/>
          <w:lang w:eastAsia="en-US"/>
        </w:rPr>
        <w:tab/>
      </w:r>
      <w:r w:rsidRPr="00DF49B3">
        <w:rPr>
          <w:i w:val="0"/>
          <w:noProof/>
        </w:rPr>
        <w:t>Expanded Architectural Reference Model showing Public and Private Entities</w:t>
      </w:r>
      <w:r>
        <w:rPr>
          <w:noProof/>
        </w:rPr>
        <w:tab/>
      </w:r>
      <w:r w:rsidR="00FB02E7">
        <w:rPr>
          <w:noProof/>
        </w:rPr>
        <w:fldChar w:fldCharType="begin"/>
      </w:r>
      <w:r>
        <w:rPr>
          <w:noProof/>
        </w:rPr>
        <w:instrText xml:space="preserve"> PAGEREF _Toc257537816 \h </w:instrText>
      </w:r>
      <w:r w:rsidR="00FB02E7">
        <w:rPr>
          <w:noProof/>
        </w:rPr>
      </w:r>
      <w:r w:rsidR="00FB02E7">
        <w:rPr>
          <w:noProof/>
        </w:rPr>
        <w:fldChar w:fldCharType="separate"/>
      </w:r>
      <w:r>
        <w:rPr>
          <w:noProof/>
        </w:rPr>
        <w:t>7</w:t>
      </w:r>
      <w:r w:rsidR="00FB02E7">
        <w:rPr>
          <w:noProof/>
        </w:rPr>
        <w:fldChar w:fldCharType="end"/>
      </w:r>
    </w:p>
    <w:p w:rsidR="00832FB2" w:rsidRDefault="00832FB2">
      <w:pPr>
        <w:pStyle w:val="TOC2"/>
        <w:tabs>
          <w:tab w:val="left" w:pos="730"/>
          <w:tab w:val="right" w:leader="dot" w:pos="8630"/>
        </w:tabs>
        <w:rPr>
          <w:rFonts w:asciiTheme="minorHAnsi" w:eastAsiaTheme="minorEastAsia" w:hAnsiTheme="minorHAnsi" w:cstheme="minorBidi"/>
          <w:i w:val="0"/>
          <w:iCs w:val="0"/>
          <w:noProof/>
          <w:sz w:val="24"/>
          <w:szCs w:val="24"/>
          <w:lang w:eastAsia="en-US"/>
        </w:rPr>
      </w:pPr>
      <w:r w:rsidRPr="00DF49B3">
        <w:rPr>
          <w:i w:val="0"/>
          <w:noProof/>
        </w:rPr>
        <w:t>6.3</w:t>
      </w:r>
      <w:r>
        <w:rPr>
          <w:rFonts w:asciiTheme="minorHAnsi" w:eastAsiaTheme="minorEastAsia" w:hAnsiTheme="minorHAnsi" w:cstheme="minorBidi"/>
          <w:i w:val="0"/>
          <w:iCs w:val="0"/>
          <w:noProof/>
          <w:sz w:val="24"/>
          <w:szCs w:val="24"/>
          <w:lang w:eastAsia="en-US"/>
        </w:rPr>
        <w:tab/>
      </w:r>
      <w:r w:rsidRPr="00DF49B3">
        <w:rPr>
          <w:i w:val="0"/>
          <w:noProof/>
        </w:rPr>
        <w:t>Functional Entities</w:t>
      </w:r>
      <w:r>
        <w:rPr>
          <w:noProof/>
        </w:rPr>
        <w:tab/>
      </w:r>
      <w:r w:rsidR="00FB02E7">
        <w:rPr>
          <w:noProof/>
        </w:rPr>
        <w:fldChar w:fldCharType="begin"/>
      </w:r>
      <w:r>
        <w:rPr>
          <w:noProof/>
        </w:rPr>
        <w:instrText xml:space="preserve"> PAGEREF _Toc257537817 \h </w:instrText>
      </w:r>
      <w:r w:rsidR="00FB02E7">
        <w:rPr>
          <w:noProof/>
        </w:rPr>
      </w:r>
      <w:r w:rsidR="00FB02E7">
        <w:rPr>
          <w:noProof/>
        </w:rPr>
        <w:fldChar w:fldCharType="separate"/>
      </w:r>
      <w:r>
        <w:rPr>
          <w:noProof/>
        </w:rPr>
        <w:t>9</w:t>
      </w:r>
      <w:r w:rsidR="00FB02E7">
        <w:rPr>
          <w:noProof/>
        </w:rPr>
        <w:fldChar w:fldCharType="end"/>
      </w:r>
    </w:p>
    <w:p w:rsidR="00832FB2" w:rsidRDefault="00832FB2">
      <w:pPr>
        <w:pStyle w:val="TOC1"/>
        <w:tabs>
          <w:tab w:val="left" w:pos="340"/>
          <w:tab w:val="right" w:leader="dot" w:pos="8630"/>
        </w:tabs>
        <w:rPr>
          <w:rFonts w:asciiTheme="minorHAnsi" w:eastAsiaTheme="minorEastAsia" w:hAnsiTheme="minorHAnsi" w:cstheme="minorBidi"/>
          <w:b w:val="0"/>
          <w:bCs w:val="0"/>
          <w:noProof/>
          <w:sz w:val="24"/>
          <w:szCs w:val="24"/>
          <w:lang w:eastAsia="en-US"/>
        </w:rPr>
      </w:pPr>
      <w:r>
        <w:rPr>
          <w:noProof/>
        </w:rPr>
        <w:t>7</w:t>
      </w:r>
      <w:r>
        <w:rPr>
          <w:rFonts w:asciiTheme="minorHAnsi" w:eastAsiaTheme="minorEastAsia" w:hAnsiTheme="minorHAnsi" w:cstheme="minorBidi"/>
          <w:b w:val="0"/>
          <w:bCs w:val="0"/>
          <w:noProof/>
          <w:sz w:val="24"/>
          <w:szCs w:val="24"/>
          <w:lang w:eastAsia="en-US"/>
        </w:rPr>
        <w:tab/>
      </w:r>
      <w:r>
        <w:rPr>
          <w:noProof/>
        </w:rPr>
        <w:t>Communication Links</w:t>
      </w:r>
      <w:r>
        <w:rPr>
          <w:noProof/>
        </w:rPr>
        <w:tab/>
      </w:r>
      <w:r w:rsidR="00FB02E7">
        <w:rPr>
          <w:noProof/>
        </w:rPr>
        <w:fldChar w:fldCharType="begin"/>
      </w:r>
      <w:r>
        <w:rPr>
          <w:noProof/>
        </w:rPr>
        <w:instrText xml:space="preserve"> PAGEREF _Toc257537818 \h </w:instrText>
      </w:r>
      <w:r w:rsidR="00FB02E7">
        <w:rPr>
          <w:noProof/>
        </w:rPr>
      </w:r>
      <w:r w:rsidR="00FB02E7">
        <w:rPr>
          <w:noProof/>
        </w:rPr>
        <w:fldChar w:fldCharType="separate"/>
      </w:r>
      <w:r>
        <w:rPr>
          <w:noProof/>
        </w:rPr>
        <w:t>11</w:t>
      </w:r>
      <w:r w:rsidR="00FB02E7">
        <w:rPr>
          <w:noProof/>
        </w:rPr>
        <w:fldChar w:fldCharType="end"/>
      </w:r>
    </w:p>
    <w:p w:rsidR="00832FB2" w:rsidRDefault="00832FB2">
      <w:pPr>
        <w:pStyle w:val="TOC2"/>
        <w:tabs>
          <w:tab w:val="left" w:pos="730"/>
          <w:tab w:val="right" w:leader="dot" w:pos="8630"/>
        </w:tabs>
        <w:rPr>
          <w:rFonts w:asciiTheme="minorHAnsi" w:eastAsiaTheme="minorEastAsia" w:hAnsiTheme="minorHAnsi" w:cstheme="minorBidi"/>
          <w:i w:val="0"/>
          <w:iCs w:val="0"/>
          <w:noProof/>
          <w:sz w:val="24"/>
          <w:szCs w:val="24"/>
          <w:lang w:eastAsia="en-US"/>
        </w:rPr>
      </w:pPr>
      <w:r w:rsidRPr="00DF49B3">
        <w:rPr>
          <w:i w:val="0"/>
          <w:noProof/>
        </w:rPr>
        <w:t>7.1</w:t>
      </w:r>
      <w:r>
        <w:rPr>
          <w:rFonts w:asciiTheme="minorHAnsi" w:eastAsiaTheme="minorEastAsia" w:hAnsiTheme="minorHAnsi" w:cstheme="minorBidi"/>
          <w:i w:val="0"/>
          <w:iCs w:val="0"/>
          <w:noProof/>
          <w:sz w:val="24"/>
          <w:szCs w:val="24"/>
          <w:lang w:eastAsia="en-US"/>
        </w:rPr>
        <w:tab/>
      </w:r>
      <w:r w:rsidRPr="00DF49B3">
        <w:rPr>
          <w:i w:val="0"/>
          <w:noProof/>
        </w:rPr>
        <w:t>Summary of Communication Links</w:t>
      </w:r>
      <w:r>
        <w:rPr>
          <w:noProof/>
        </w:rPr>
        <w:tab/>
      </w:r>
      <w:r w:rsidR="00FB02E7">
        <w:rPr>
          <w:noProof/>
        </w:rPr>
        <w:fldChar w:fldCharType="begin"/>
      </w:r>
      <w:r>
        <w:rPr>
          <w:noProof/>
        </w:rPr>
        <w:instrText xml:space="preserve"> PAGEREF _Toc257537819 \h </w:instrText>
      </w:r>
      <w:r w:rsidR="00FB02E7">
        <w:rPr>
          <w:noProof/>
        </w:rPr>
      </w:r>
      <w:r w:rsidR="00FB02E7">
        <w:rPr>
          <w:noProof/>
        </w:rPr>
        <w:fldChar w:fldCharType="separate"/>
      </w:r>
      <w:r>
        <w:rPr>
          <w:noProof/>
        </w:rPr>
        <w:t>11</w:t>
      </w:r>
      <w:r w:rsidR="00FB02E7">
        <w:rPr>
          <w:noProof/>
        </w:rPr>
        <w:fldChar w:fldCharType="end"/>
      </w:r>
    </w:p>
    <w:p w:rsidR="00832FB2" w:rsidRDefault="00832FB2">
      <w:pPr>
        <w:pStyle w:val="TOC1"/>
        <w:tabs>
          <w:tab w:val="left" w:pos="340"/>
          <w:tab w:val="right" w:leader="dot" w:pos="8630"/>
        </w:tabs>
        <w:rPr>
          <w:rFonts w:asciiTheme="minorHAnsi" w:eastAsiaTheme="minorEastAsia" w:hAnsiTheme="minorHAnsi" w:cstheme="minorBidi"/>
          <w:b w:val="0"/>
          <w:bCs w:val="0"/>
          <w:noProof/>
          <w:sz w:val="24"/>
          <w:szCs w:val="24"/>
          <w:lang w:eastAsia="en-US"/>
        </w:rPr>
      </w:pPr>
      <w:r>
        <w:rPr>
          <w:noProof/>
        </w:rPr>
        <w:t>8</w:t>
      </w:r>
      <w:r>
        <w:rPr>
          <w:rFonts w:asciiTheme="minorHAnsi" w:eastAsiaTheme="minorEastAsia" w:hAnsiTheme="minorHAnsi" w:cstheme="minorBidi"/>
          <w:b w:val="0"/>
          <w:bCs w:val="0"/>
          <w:noProof/>
          <w:sz w:val="24"/>
          <w:szCs w:val="24"/>
          <w:lang w:eastAsia="en-US"/>
        </w:rPr>
        <w:tab/>
      </w:r>
      <w:r>
        <w:rPr>
          <w:noProof/>
        </w:rPr>
        <w:t>Protocol for registration, configuration and data transfer</w:t>
      </w:r>
      <w:r>
        <w:rPr>
          <w:noProof/>
        </w:rPr>
        <w:tab/>
      </w:r>
      <w:r w:rsidR="00FB02E7">
        <w:rPr>
          <w:noProof/>
        </w:rPr>
        <w:fldChar w:fldCharType="begin"/>
      </w:r>
      <w:r>
        <w:rPr>
          <w:noProof/>
        </w:rPr>
        <w:instrText xml:space="preserve"> PAGEREF _Toc257537820 \h </w:instrText>
      </w:r>
      <w:r w:rsidR="00FB02E7">
        <w:rPr>
          <w:noProof/>
        </w:rPr>
      </w:r>
      <w:r w:rsidR="00FB02E7">
        <w:rPr>
          <w:noProof/>
        </w:rPr>
        <w:fldChar w:fldCharType="separate"/>
      </w:r>
      <w:r>
        <w:rPr>
          <w:noProof/>
        </w:rPr>
        <w:t>11</w:t>
      </w:r>
      <w:r w:rsidR="00FB02E7">
        <w:rPr>
          <w:noProof/>
        </w:rPr>
        <w:fldChar w:fldCharType="end"/>
      </w:r>
    </w:p>
    <w:p w:rsidR="00832FB2" w:rsidRDefault="00832FB2">
      <w:pPr>
        <w:pStyle w:val="TOC2"/>
        <w:tabs>
          <w:tab w:val="left" w:pos="730"/>
          <w:tab w:val="right" w:leader="dot" w:pos="8630"/>
        </w:tabs>
        <w:rPr>
          <w:rFonts w:asciiTheme="minorHAnsi" w:eastAsiaTheme="minorEastAsia" w:hAnsiTheme="minorHAnsi" w:cstheme="minorBidi"/>
          <w:i w:val="0"/>
          <w:iCs w:val="0"/>
          <w:noProof/>
          <w:sz w:val="24"/>
          <w:szCs w:val="24"/>
          <w:lang w:eastAsia="en-US"/>
        </w:rPr>
      </w:pPr>
      <w:r w:rsidRPr="00DF49B3">
        <w:rPr>
          <w:i w:val="0"/>
          <w:noProof/>
        </w:rPr>
        <w:t>8.1</w:t>
      </w:r>
      <w:r>
        <w:rPr>
          <w:rFonts w:asciiTheme="minorHAnsi" w:eastAsiaTheme="minorEastAsia" w:hAnsiTheme="minorHAnsi" w:cstheme="minorBidi"/>
          <w:i w:val="0"/>
          <w:iCs w:val="0"/>
          <w:noProof/>
          <w:sz w:val="24"/>
          <w:szCs w:val="24"/>
          <w:lang w:eastAsia="en-US"/>
        </w:rPr>
        <w:tab/>
      </w:r>
      <w:r w:rsidRPr="00DF49B3">
        <w:rPr>
          <w:i w:val="0"/>
          <w:noProof/>
        </w:rPr>
        <w:t>General</w:t>
      </w:r>
      <w:r>
        <w:rPr>
          <w:noProof/>
        </w:rPr>
        <w:tab/>
      </w:r>
      <w:r w:rsidR="00FB02E7">
        <w:rPr>
          <w:noProof/>
        </w:rPr>
        <w:fldChar w:fldCharType="begin"/>
      </w:r>
      <w:r>
        <w:rPr>
          <w:noProof/>
        </w:rPr>
        <w:instrText xml:space="preserve"> PAGEREF _Toc257537821 \h </w:instrText>
      </w:r>
      <w:r w:rsidR="00FB02E7">
        <w:rPr>
          <w:noProof/>
        </w:rPr>
      </w:r>
      <w:r w:rsidR="00FB02E7">
        <w:rPr>
          <w:noProof/>
        </w:rPr>
        <w:fldChar w:fldCharType="separate"/>
      </w:r>
      <w:r>
        <w:rPr>
          <w:noProof/>
        </w:rPr>
        <w:t>11</w:t>
      </w:r>
      <w:r w:rsidR="00FB02E7">
        <w:rPr>
          <w:noProof/>
        </w:rPr>
        <w:fldChar w:fldCharType="end"/>
      </w:r>
    </w:p>
    <w:p w:rsidR="00832FB2" w:rsidRDefault="00832FB2">
      <w:pPr>
        <w:pStyle w:val="TOC2"/>
        <w:tabs>
          <w:tab w:val="left" w:pos="730"/>
          <w:tab w:val="right" w:leader="dot" w:pos="8630"/>
        </w:tabs>
        <w:rPr>
          <w:rFonts w:asciiTheme="minorHAnsi" w:eastAsiaTheme="minorEastAsia" w:hAnsiTheme="minorHAnsi" w:cstheme="minorBidi"/>
          <w:i w:val="0"/>
          <w:iCs w:val="0"/>
          <w:noProof/>
          <w:sz w:val="24"/>
          <w:szCs w:val="24"/>
          <w:lang w:eastAsia="en-US"/>
        </w:rPr>
      </w:pPr>
      <w:r w:rsidRPr="00DF49B3">
        <w:rPr>
          <w:i w:val="0"/>
          <w:noProof/>
        </w:rPr>
        <w:t>8.2</w:t>
      </w:r>
      <w:r>
        <w:rPr>
          <w:rFonts w:asciiTheme="minorHAnsi" w:eastAsiaTheme="minorEastAsia" w:hAnsiTheme="minorHAnsi" w:cstheme="minorBidi"/>
          <w:i w:val="0"/>
          <w:iCs w:val="0"/>
          <w:noProof/>
          <w:sz w:val="24"/>
          <w:szCs w:val="24"/>
          <w:lang w:eastAsia="en-US"/>
        </w:rPr>
        <w:tab/>
      </w:r>
      <w:r w:rsidRPr="00DF49B3">
        <w:rPr>
          <w:i w:val="0"/>
          <w:noProof/>
        </w:rPr>
        <w:t>Registration and capability exchange</w:t>
      </w:r>
      <w:r>
        <w:rPr>
          <w:noProof/>
        </w:rPr>
        <w:tab/>
      </w:r>
      <w:r w:rsidR="00FB02E7">
        <w:rPr>
          <w:noProof/>
        </w:rPr>
        <w:fldChar w:fldCharType="begin"/>
      </w:r>
      <w:r>
        <w:rPr>
          <w:noProof/>
        </w:rPr>
        <w:instrText xml:space="preserve"> PAGEREF _Toc257537822 \h </w:instrText>
      </w:r>
      <w:r w:rsidR="00FB02E7">
        <w:rPr>
          <w:noProof/>
        </w:rPr>
      </w:r>
      <w:r w:rsidR="00FB02E7">
        <w:rPr>
          <w:noProof/>
        </w:rPr>
        <w:fldChar w:fldCharType="separate"/>
      </w:r>
      <w:r>
        <w:rPr>
          <w:noProof/>
        </w:rPr>
        <w:t>12</w:t>
      </w:r>
      <w:r w:rsidR="00FB02E7">
        <w:rPr>
          <w:noProof/>
        </w:rPr>
        <w:fldChar w:fldCharType="end"/>
      </w:r>
    </w:p>
    <w:p w:rsidR="00832FB2" w:rsidRDefault="00832FB2">
      <w:pPr>
        <w:pStyle w:val="TOC2"/>
        <w:tabs>
          <w:tab w:val="left" w:pos="730"/>
          <w:tab w:val="right" w:leader="dot" w:pos="8630"/>
        </w:tabs>
        <w:rPr>
          <w:rFonts w:asciiTheme="minorHAnsi" w:eastAsiaTheme="minorEastAsia" w:hAnsiTheme="minorHAnsi" w:cstheme="minorBidi"/>
          <w:i w:val="0"/>
          <w:iCs w:val="0"/>
          <w:noProof/>
          <w:sz w:val="24"/>
          <w:szCs w:val="24"/>
          <w:lang w:eastAsia="en-US"/>
        </w:rPr>
      </w:pPr>
      <w:r w:rsidRPr="00DF49B3">
        <w:rPr>
          <w:i w:val="0"/>
          <w:noProof/>
        </w:rPr>
        <w:t>8.3</w:t>
      </w:r>
      <w:r>
        <w:rPr>
          <w:rFonts w:asciiTheme="minorHAnsi" w:eastAsiaTheme="minorEastAsia" w:hAnsiTheme="minorHAnsi" w:cstheme="minorBidi"/>
          <w:i w:val="0"/>
          <w:iCs w:val="0"/>
          <w:noProof/>
          <w:sz w:val="24"/>
          <w:szCs w:val="24"/>
          <w:lang w:eastAsia="en-US"/>
        </w:rPr>
        <w:tab/>
      </w:r>
      <w:r w:rsidRPr="00DF49B3">
        <w:rPr>
          <w:i w:val="0"/>
          <w:noProof/>
        </w:rPr>
        <w:t>Configuration</w:t>
      </w:r>
      <w:r>
        <w:rPr>
          <w:noProof/>
        </w:rPr>
        <w:tab/>
      </w:r>
      <w:r w:rsidR="00FB02E7">
        <w:rPr>
          <w:noProof/>
        </w:rPr>
        <w:fldChar w:fldCharType="begin"/>
      </w:r>
      <w:r>
        <w:rPr>
          <w:noProof/>
        </w:rPr>
        <w:instrText xml:space="preserve"> PAGEREF _Toc257537823 \h </w:instrText>
      </w:r>
      <w:r w:rsidR="00FB02E7">
        <w:rPr>
          <w:noProof/>
        </w:rPr>
      </w:r>
      <w:r w:rsidR="00FB02E7">
        <w:rPr>
          <w:noProof/>
        </w:rPr>
        <w:fldChar w:fldCharType="separate"/>
      </w:r>
      <w:r>
        <w:rPr>
          <w:noProof/>
        </w:rPr>
        <w:t>13</w:t>
      </w:r>
      <w:r w:rsidR="00FB02E7">
        <w:rPr>
          <w:noProof/>
        </w:rPr>
        <w:fldChar w:fldCharType="end"/>
      </w:r>
    </w:p>
    <w:p w:rsidR="00832FB2" w:rsidRDefault="00832FB2">
      <w:pPr>
        <w:pStyle w:val="TOC2"/>
        <w:tabs>
          <w:tab w:val="left" w:pos="730"/>
          <w:tab w:val="right" w:leader="dot" w:pos="8630"/>
        </w:tabs>
        <w:rPr>
          <w:rFonts w:asciiTheme="minorHAnsi" w:eastAsiaTheme="minorEastAsia" w:hAnsiTheme="minorHAnsi" w:cstheme="minorBidi"/>
          <w:i w:val="0"/>
          <w:iCs w:val="0"/>
          <w:noProof/>
          <w:sz w:val="24"/>
          <w:szCs w:val="24"/>
          <w:lang w:eastAsia="en-US"/>
        </w:rPr>
      </w:pPr>
      <w:r w:rsidRPr="00DF49B3">
        <w:rPr>
          <w:i w:val="0"/>
          <w:noProof/>
        </w:rPr>
        <w:t>8.4</w:t>
      </w:r>
      <w:r>
        <w:rPr>
          <w:rFonts w:asciiTheme="minorHAnsi" w:eastAsiaTheme="minorEastAsia" w:hAnsiTheme="minorHAnsi" w:cstheme="minorBidi"/>
          <w:i w:val="0"/>
          <w:iCs w:val="0"/>
          <w:noProof/>
          <w:sz w:val="24"/>
          <w:szCs w:val="24"/>
          <w:lang w:eastAsia="en-US"/>
        </w:rPr>
        <w:tab/>
      </w:r>
      <w:r w:rsidRPr="00DF49B3">
        <w:rPr>
          <w:i w:val="0"/>
          <w:noProof/>
        </w:rPr>
        <w:t>Measurement synchronization</w:t>
      </w:r>
      <w:r>
        <w:rPr>
          <w:noProof/>
        </w:rPr>
        <w:tab/>
      </w:r>
      <w:r w:rsidR="00FB02E7">
        <w:rPr>
          <w:noProof/>
        </w:rPr>
        <w:fldChar w:fldCharType="begin"/>
      </w:r>
      <w:r>
        <w:rPr>
          <w:noProof/>
        </w:rPr>
        <w:instrText xml:space="preserve"> PAGEREF _Toc257537824 \h </w:instrText>
      </w:r>
      <w:r w:rsidR="00FB02E7">
        <w:rPr>
          <w:noProof/>
        </w:rPr>
      </w:r>
      <w:r w:rsidR="00FB02E7">
        <w:rPr>
          <w:noProof/>
        </w:rPr>
        <w:fldChar w:fldCharType="separate"/>
      </w:r>
      <w:r>
        <w:rPr>
          <w:noProof/>
        </w:rPr>
        <w:t>14</w:t>
      </w:r>
      <w:r w:rsidR="00FB02E7">
        <w:rPr>
          <w:noProof/>
        </w:rPr>
        <w:fldChar w:fldCharType="end"/>
      </w:r>
    </w:p>
    <w:p w:rsidR="00832FB2" w:rsidRDefault="00832FB2">
      <w:pPr>
        <w:pStyle w:val="TOC2"/>
        <w:tabs>
          <w:tab w:val="left" w:pos="730"/>
          <w:tab w:val="right" w:leader="dot" w:pos="8630"/>
        </w:tabs>
        <w:rPr>
          <w:rFonts w:asciiTheme="minorHAnsi" w:eastAsiaTheme="minorEastAsia" w:hAnsiTheme="minorHAnsi" w:cstheme="minorBidi"/>
          <w:i w:val="0"/>
          <w:iCs w:val="0"/>
          <w:noProof/>
          <w:sz w:val="24"/>
          <w:szCs w:val="24"/>
          <w:lang w:eastAsia="en-US"/>
        </w:rPr>
      </w:pPr>
      <w:r w:rsidRPr="00DF49B3">
        <w:rPr>
          <w:i w:val="0"/>
          <w:noProof/>
        </w:rPr>
        <w:t>8.5</w:t>
      </w:r>
      <w:r>
        <w:rPr>
          <w:rFonts w:asciiTheme="minorHAnsi" w:eastAsiaTheme="minorEastAsia" w:hAnsiTheme="minorHAnsi" w:cstheme="minorBidi"/>
          <w:i w:val="0"/>
          <w:iCs w:val="0"/>
          <w:noProof/>
          <w:sz w:val="24"/>
          <w:szCs w:val="24"/>
          <w:lang w:eastAsia="en-US"/>
        </w:rPr>
        <w:tab/>
      </w:r>
      <w:r w:rsidRPr="00DF49B3">
        <w:rPr>
          <w:i w:val="0"/>
          <w:noProof/>
        </w:rPr>
        <w:t>Measurements upload</w:t>
      </w:r>
      <w:r>
        <w:rPr>
          <w:noProof/>
        </w:rPr>
        <w:tab/>
      </w:r>
      <w:r w:rsidR="00FB02E7">
        <w:rPr>
          <w:noProof/>
        </w:rPr>
        <w:fldChar w:fldCharType="begin"/>
      </w:r>
      <w:r>
        <w:rPr>
          <w:noProof/>
        </w:rPr>
        <w:instrText xml:space="preserve"> PAGEREF _Toc257537825 \h </w:instrText>
      </w:r>
      <w:r w:rsidR="00FB02E7">
        <w:rPr>
          <w:noProof/>
        </w:rPr>
      </w:r>
      <w:r w:rsidR="00FB02E7">
        <w:rPr>
          <w:noProof/>
        </w:rPr>
        <w:fldChar w:fldCharType="separate"/>
      </w:r>
      <w:r>
        <w:rPr>
          <w:noProof/>
        </w:rPr>
        <w:t>15</w:t>
      </w:r>
      <w:r w:rsidR="00FB02E7">
        <w:rPr>
          <w:noProof/>
        </w:rPr>
        <w:fldChar w:fldCharType="end"/>
      </w:r>
    </w:p>
    <w:p w:rsidR="00832FB2" w:rsidRDefault="00832FB2">
      <w:pPr>
        <w:pStyle w:val="TOC2"/>
        <w:tabs>
          <w:tab w:val="left" w:pos="730"/>
          <w:tab w:val="right" w:leader="dot" w:pos="8630"/>
        </w:tabs>
        <w:rPr>
          <w:rFonts w:asciiTheme="minorHAnsi" w:eastAsiaTheme="minorEastAsia" w:hAnsiTheme="minorHAnsi" w:cstheme="minorBidi"/>
          <w:i w:val="0"/>
          <w:iCs w:val="0"/>
          <w:noProof/>
          <w:sz w:val="24"/>
          <w:szCs w:val="24"/>
          <w:lang w:eastAsia="en-US"/>
        </w:rPr>
      </w:pPr>
      <w:r w:rsidRPr="00DF49B3">
        <w:rPr>
          <w:i w:val="0"/>
          <w:noProof/>
        </w:rPr>
        <w:t>8.6</w:t>
      </w:r>
      <w:r>
        <w:rPr>
          <w:rFonts w:asciiTheme="minorHAnsi" w:eastAsiaTheme="minorEastAsia" w:hAnsiTheme="minorHAnsi" w:cstheme="minorBidi"/>
          <w:i w:val="0"/>
          <w:iCs w:val="0"/>
          <w:noProof/>
          <w:sz w:val="24"/>
          <w:szCs w:val="24"/>
          <w:lang w:eastAsia="en-US"/>
        </w:rPr>
        <w:tab/>
      </w:r>
      <w:r w:rsidRPr="00DF49B3">
        <w:rPr>
          <w:i w:val="0"/>
          <w:noProof/>
        </w:rPr>
        <w:t>Deregistration</w:t>
      </w:r>
      <w:r>
        <w:rPr>
          <w:noProof/>
        </w:rPr>
        <w:tab/>
      </w:r>
      <w:r w:rsidR="00FB02E7">
        <w:rPr>
          <w:noProof/>
        </w:rPr>
        <w:fldChar w:fldCharType="begin"/>
      </w:r>
      <w:r>
        <w:rPr>
          <w:noProof/>
        </w:rPr>
        <w:instrText xml:space="preserve"> PAGEREF _Toc257537826 \h </w:instrText>
      </w:r>
      <w:r w:rsidR="00FB02E7">
        <w:rPr>
          <w:noProof/>
        </w:rPr>
      </w:r>
      <w:r w:rsidR="00FB02E7">
        <w:rPr>
          <w:noProof/>
        </w:rPr>
        <w:fldChar w:fldCharType="separate"/>
      </w:r>
      <w:r>
        <w:rPr>
          <w:noProof/>
        </w:rPr>
        <w:t>16</w:t>
      </w:r>
      <w:r w:rsidR="00FB02E7">
        <w:rPr>
          <w:noProof/>
        </w:rPr>
        <w:fldChar w:fldCharType="end"/>
      </w:r>
    </w:p>
    <w:p w:rsidR="00832FB2" w:rsidRDefault="00832FB2">
      <w:pPr>
        <w:pStyle w:val="TOC1"/>
        <w:tabs>
          <w:tab w:val="left" w:pos="340"/>
          <w:tab w:val="right" w:leader="dot" w:pos="8630"/>
        </w:tabs>
        <w:rPr>
          <w:rFonts w:asciiTheme="minorHAnsi" w:eastAsiaTheme="minorEastAsia" w:hAnsiTheme="minorHAnsi" w:cstheme="minorBidi"/>
          <w:b w:val="0"/>
          <w:bCs w:val="0"/>
          <w:noProof/>
          <w:sz w:val="24"/>
          <w:szCs w:val="24"/>
          <w:lang w:eastAsia="en-US"/>
        </w:rPr>
      </w:pPr>
      <w:r>
        <w:rPr>
          <w:noProof/>
        </w:rPr>
        <w:t>9</w:t>
      </w:r>
      <w:r>
        <w:rPr>
          <w:rFonts w:asciiTheme="minorHAnsi" w:eastAsiaTheme="minorEastAsia" w:hAnsiTheme="minorHAnsi" w:cstheme="minorBidi"/>
          <w:b w:val="0"/>
          <w:bCs w:val="0"/>
          <w:noProof/>
          <w:sz w:val="24"/>
          <w:szCs w:val="24"/>
          <w:lang w:eastAsia="en-US"/>
        </w:rPr>
        <w:tab/>
      </w:r>
      <w:r>
        <w:rPr>
          <w:noProof/>
        </w:rPr>
        <w:t>Data elements and message structure</w:t>
      </w:r>
      <w:r>
        <w:rPr>
          <w:noProof/>
        </w:rPr>
        <w:tab/>
      </w:r>
      <w:r w:rsidR="00FB02E7">
        <w:rPr>
          <w:noProof/>
        </w:rPr>
        <w:fldChar w:fldCharType="begin"/>
      </w:r>
      <w:r>
        <w:rPr>
          <w:noProof/>
        </w:rPr>
        <w:instrText xml:space="preserve"> PAGEREF _Toc257537827 \h </w:instrText>
      </w:r>
      <w:r w:rsidR="00FB02E7">
        <w:rPr>
          <w:noProof/>
        </w:rPr>
      </w:r>
      <w:r w:rsidR="00FB02E7">
        <w:rPr>
          <w:noProof/>
        </w:rPr>
        <w:fldChar w:fldCharType="separate"/>
      </w:r>
      <w:r>
        <w:rPr>
          <w:noProof/>
        </w:rPr>
        <w:t>17</w:t>
      </w:r>
      <w:r w:rsidR="00FB02E7">
        <w:rPr>
          <w:noProof/>
        </w:rPr>
        <w:fldChar w:fldCharType="end"/>
      </w:r>
    </w:p>
    <w:p w:rsidR="00832FB2" w:rsidRDefault="00832FB2">
      <w:pPr>
        <w:pStyle w:val="TOC2"/>
        <w:tabs>
          <w:tab w:val="left" w:pos="730"/>
          <w:tab w:val="right" w:leader="dot" w:pos="8630"/>
        </w:tabs>
        <w:rPr>
          <w:rFonts w:asciiTheme="minorHAnsi" w:eastAsiaTheme="minorEastAsia" w:hAnsiTheme="minorHAnsi" w:cstheme="minorBidi"/>
          <w:i w:val="0"/>
          <w:iCs w:val="0"/>
          <w:noProof/>
          <w:sz w:val="24"/>
          <w:szCs w:val="24"/>
          <w:lang w:eastAsia="en-US"/>
        </w:rPr>
      </w:pPr>
      <w:r w:rsidRPr="00DF49B3">
        <w:rPr>
          <w:i w:val="0"/>
          <w:noProof/>
        </w:rPr>
        <w:lastRenderedPageBreak/>
        <w:t>9.1</w:t>
      </w:r>
      <w:r>
        <w:rPr>
          <w:rFonts w:asciiTheme="minorHAnsi" w:eastAsiaTheme="minorEastAsia" w:hAnsiTheme="minorHAnsi" w:cstheme="minorBidi"/>
          <w:i w:val="0"/>
          <w:iCs w:val="0"/>
          <w:noProof/>
          <w:sz w:val="24"/>
          <w:szCs w:val="24"/>
          <w:lang w:eastAsia="en-US"/>
        </w:rPr>
        <w:tab/>
      </w:r>
      <w:r w:rsidRPr="00DF49B3">
        <w:rPr>
          <w:i w:val="0"/>
          <w:noProof/>
        </w:rPr>
        <w:t>General</w:t>
      </w:r>
      <w:r>
        <w:rPr>
          <w:noProof/>
        </w:rPr>
        <w:tab/>
      </w:r>
      <w:r w:rsidR="00FB02E7">
        <w:rPr>
          <w:noProof/>
        </w:rPr>
        <w:fldChar w:fldCharType="begin"/>
      </w:r>
      <w:r>
        <w:rPr>
          <w:noProof/>
        </w:rPr>
        <w:instrText xml:space="preserve"> PAGEREF _Toc257537828 \h </w:instrText>
      </w:r>
      <w:r w:rsidR="00FB02E7">
        <w:rPr>
          <w:noProof/>
        </w:rPr>
      </w:r>
      <w:r w:rsidR="00FB02E7">
        <w:rPr>
          <w:noProof/>
        </w:rPr>
        <w:fldChar w:fldCharType="separate"/>
      </w:r>
      <w:r>
        <w:rPr>
          <w:noProof/>
        </w:rPr>
        <w:t>17</w:t>
      </w:r>
      <w:r w:rsidR="00FB02E7">
        <w:rPr>
          <w:noProof/>
        </w:rPr>
        <w:fldChar w:fldCharType="end"/>
      </w:r>
    </w:p>
    <w:p w:rsidR="00832FB2" w:rsidRDefault="00832FB2">
      <w:pPr>
        <w:pStyle w:val="TOC2"/>
        <w:tabs>
          <w:tab w:val="left" w:pos="730"/>
          <w:tab w:val="right" w:leader="dot" w:pos="8630"/>
        </w:tabs>
        <w:rPr>
          <w:rFonts w:asciiTheme="minorHAnsi" w:eastAsiaTheme="minorEastAsia" w:hAnsiTheme="minorHAnsi" w:cstheme="minorBidi"/>
          <w:i w:val="0"/>
          <w:iCs w:val="0"/>
          <w:noProof/>
          <w:sz w:val="24"/>
          <w:szCs w:val="24"/>
          <w:lang w:eastAsia="en-US"/>
        </w:rPr>
      </w:pPr>
      <w:r w:rsidRPr="00DF49B3">
        <w:rPr>
          <w:i w:val="0"/>
          <w:noProof/>
        </w:rPr>
        <w:t>9.2</w:t>
      </w:r>
      <w:r>
        <w:rPr>
          <w:rFonts w:asciiTheme="minorHAnsi" w:eastAsiaTheme="minorEastAsia" w:hAnsiTheme="minorHAnsi" w:cstheme="minorBidi"/>
          <w:i w:val="0"/>
          <w:iCs w:val="0"/>
          <w:noProof/>
          <w:sz w:val="24"/>
          <w:szCs w:val="24"/>
          <w:lang w:eastAsia="en-US"/>
        </w:rPr>
        <w:tab/>
      </w:r>
      <w:r w:rsidRPr="00DF49B3">
        <w:rPr>
          <w:i w:val="0"/>
          <w:noProof/>
        </w:rPr>
        <w:t>Capabilities exchange request</w:t>
      </w:r>
      <w:r>
        <w:rPr>
          <w:noProof/>
        </w:rPr>
        <w:tab/>
      </w:r>
      <w:r w:rsidR="00FB02E7">
        <w:rPr>
          <w:noProof/>
        </w:rPr>
        <w:fldChar w:fldCharType="begin"/>
      </w:r>
      <w:r>
        <w:rPr>
          <w:noProof/>
        </w:rPr>
        <w:instrText xml:space="preserve"> PAGEREF _Toc257537829 \h </w:instrText>
      </w:r>
      <w:r w:rsidR="00FB02E7">
        <w:rPr>
          <w:noProof/>
        </w:rPr>
      </w:r>
      <w:r w:rsidR="00FB02E7">
        <w:rPr>
          <w:noProof/>
        </w:rPr>
        <w:fldChar w:fldCharType="separate"/>
      </w:r>
      <w:r>
        <w:rPr>
          <w:noProof/>
        </w:rPr>
        <w:t>17</w:t>
      </w:r>
      <w:r w:rsidR="00FB02E7">
        <w:rPr>
          <w:noProof/>
        </w:rPr>
        <w:fldChar w:fldCharType="end"/>
      </w:r>
    </w:p>
    <w:p w:rsidR="00832FB2" w:rsidRDefault="00832FB2">
      <w:pPr>
        <w:pStyle w:val="TOC2"/>
        <w:tabs>
          <w:tab w:val="left" w:pos="730"/>
          <w:tab w:val="right" w:leader="dot" w:pos="8630"/>
        </w:tabs>
        <w:rPr>
          <w:rFonts w:asciiTheme="minorHAnsi" w:eastAsiaTheme="minorEastAsia" w:hAnsiTheme="minorHAnsi" w:cstheme="minorBidi"/>
          <w:i w:val="0"/>
          <w:iCs w:val="0"/>
          <w:noProof/>
          <w:sz w:val="24"/>
          <w:szCs w:val="24"/>
          <w:lang w:eastAsia="en-US"/>
        </w:rPr>
      </w:pPr>
      <w:r w:rsidRPr="00DF49B3">
        <w:rPr>
          <w:i w:val="0"/>
          <w:noProof/>
        </w:rPr>
        <w:t>9.3</w:t>
      </w:r>
      <w:r>
        <w:rPr>
          <w:rFonts w:asciiTheme="minorHAnsi" w:eastAsiaTheme="minorEastAsia" w:hAnsiTheme="minorHAnsi" w:cstheme="minorBidi"/>
          <w:i w:val="0"/>
          <w:iCs w:val="0"/>
          <w:noProof/>
          <w:sz w:val="24"/>
          <w:szCs w:val="24"/>
          <w:lang w:eastAsia="en-US"/>
        </w:rPr>
        <w:tab/>
      </w:r>
      <w:r w:rsidRPr="00DF49B3">
        <w:rPr>
          <w:i w:val="0"/>
          <w:noProof/>
        </w:rPr>
        <w:t>Capability exchange response</w:t>
      </w:r>
      <w:r>
        <w:rPr>
          <w:noProof/>
        </w:rPr>
        <w:tab/>
      </w:r>
      <w:r w:rsidR="00FB02E7">
        <w:rPr>
          <w:noProof/>
        </w:rPr>
        <w:fldChar w:fldCharType="begin"/>
      </w:r>
      <w:r>
        <w:rPr>
          <w:noProof/>
        </w:rPr>
        <w:instrText xml:space="preserve"> PAGEREF _Toc257537830 \h </w:instrText>
      </w:r>
      <w:r w:rsidR="00FB02E7">
        <w:rPr>
          <w:noProof/>
        </w:rPr>
      </w:r>
      <w:r w:rsidR="00FB02E7">
        <w:rPr>
          <w:noProof/>
        </w:rPr>
        <w:fldChar w:fldCharType="separate"/>
      </w:r>
      <w:r>
        <w:rPr>
          <w:noProof/>
        </w:rPr>
        <w:t>17</w:t>
      </w:r>
      <w:r w:rsidR="00FB02E7">
        <w:rPr>
          <w:noProof/>
        </w:rPr>
        <w:fldChar w:fldCharType="end"/>
      </w:r>
    </w:p>
    <w:p w:rsidR="00832FB2" w:rsidRDefault="00832FB2">
      <w:pPr>
        <w:pStyle w:val="TOC2"/>
        <w:tabs>
          <w:tab w:val="left" w:pos="730"/>
          <w:tab w:val="right" w:leader="dot" w:pos="8630"/>
        </w:tabs>
        <w:rPr>
          <w:rFonts w:asciiTheme="minorHAnsi" w:eastAsiaTheme="minorEastAsia" w:hAnsiTheme="minorHAnsi" w:cstheme="minorBidi"/>
          <w:i w:val="0"/>
          <w:iCs w:val="0"/>
          <w:noProof/>
          <w:sz w:val="24"/>
          <w:szCs w:val="24"/>
          <w:lang w:eastAsia="en-US"/>
        </w:rPr>
      </w:pPr>
      <w:r w:rsidRPr="00DF49B3">
        <w:rPr>
          <w:i w:val="0"/>
          <w:noProof/>
        </w:rPr>
        <w:t>9.4</w:t>
      </w:r>
      <w:r>
        <w:rPr>
          <w:rFonts w:asciiTheme="minorHAnsi" w:eastAsiaTheme="minorEastAsia" w:hAnsiTheme="minorHAnsi" w:cstheme="minorBidi"/>
          <w:i w:val="0"/>
          <w:iCs w:val="0"/>
          <w:noProof/>
          <w:sz w:val="24"/>
          <w:szCs w:val="24"/>
          <w:lang w:eastAsia="en-US"/>
        </w:rPr>
        <w:tab/>
      </w:r>
      <w:r w:rsidRPr="00DF49B3">
        <w:rPr>
          <w:i w:val="0"/>
          <w:noProof/>
        </w:rPr>
        <w:t>Registration request</w:t>
      </w:r>
      <w:r>
        <w:rPr>
          <w:noProof/>
        </w:rPr>
        <w:tab/>
      </w:r>
      <w:r w:rsidR="00FB02E7">
        <w:rPr>
          <w:noProof/>
        </w:rPr>
        <w:fldChar w:fldCharType="begin"/>
      </w:r>
      <w:r>
        <w:rPr>
          <w:noProof/>
        </w:rPr>
        <w:instrText xml:space="preserve"> PAGEREF _Toc257537831 \h </w:instrText>
      </w:r>
      <w:r w:rsidR="00FB02E7">
        <w:rPr>
          <w:noProof/>
        </w:rPr>
      </w:r>
      <w:r w:rsidR="00FB02E7">
        <w:rPr>
          <w:noProof/>
        </w:rPr>
        <w:fldChar w:fldCharType="separate"/>
      </w:r>
      <w:r>
        <w:rPr>
          <w:noProof/>
        </w:rPr>
        <w:t>17</w:t>
      </w:r>
      <w:r w:rsidR="00FB02E7">
        <w:rPr>
          <w:noProof/>
        </w:rPr>
        <w:fldChar w:fldCharType="end"/>
      </w:r>
    </w:p>
    <w:p w:rsidR="00832FB2" w:rsidRDefault="00832FB2">
      <w:pPr>
        <w:pStyle w:val="TOC2"/>
        <w:tabs>
          <w:tab w:val="left" w:pos="730"/>
          <w:tab w:val="right" w:leader="dot" w:pos="8630"/>
        </w:tabs>
        <w:rPr>
          <w:rFonts w:asciiTheme="minorHAnsi" w:eastAsiaTheme="minorEastAsia" w:hAnsiTheme="minorHAnsi" w:cstheme="minorBidi"/>
          <w:i w:val="0"/>
          <w:iCs w:val="0"/>
          <w:noProof/>
          <w:sz w:val="24"/>
          <w:szCs w:val="24"/>
          <w:lang w:eastAsia="en-US"/>
        </w:rPr>
      </w:pPr>
      <w:r w:rsidRPr="00DF49B3">
        <w:rPr>
          <w:i w:val="0"/>
          <w:noProof/>
        </w:rPr>
        <w:t>9.5</w:t>
      </w:r>
      <w:r>
        <w:rPr>
          <w:rFonts w:asciiTheme="minorHAnsi" w:eastAsiaTheme="minorEastAsia" w:hAnsiTheme="minorHAnsi" w:cstheme="minorBidi"/>
          <w:i w:val="0"/>
          <w:iCs w:val="0"/>
          <w:noProof/>
          <w:sz w:val="24"/>
          <w:szCs w:val="24"/>
          <w:lang w:eastAsia="en-US"/>
        </w:rPr>
        <w:tab/>
      </w:r>
      <w:r w:rsidRPr="00DF49B3">
        <w:rPr>
          <w:i w:val="0"/>
          <w:noProof/>
        </w:rPr>
        <w:t>Registration response</w:t>
      </w:r>
      <w:r>
        <w:rPr>
          <w:noProof/>
        </w:rPr>
        <w:tab/>
      </w:r>
      <w:r w:rsidR="00FB02E7">
        <w:rPr>
          <w:noProof/>
        </w:rPr>
        <w:fldChar w:fldCharType="begin"/>
      </w:r>
      <w:r>
        <w:rPr>
          <w:noProof/>
        </w:rPr>
        <w:instrText xml:space="preserve"> PAGEREF _Toc257537832 \h </w:instrText>
      </w:r>
      <w:r w:rsidR="00FB02E7">
        <w:rPr>
          <w:noProof/>
        </w:rPr>
      </w:r>
      <w:r w:rsidR="00FB02E7">
        <w:rPr>
          <w:noProof/>
        </w:rPr>
        <w:fldChar w:fldCharType="separate"/>
      </w:r>
      <w:r>
        <w:rPr>
          <w:noProof/>
        </w:rPr>
        <w:t>18</w:t>
      </w:r>
      <w:r w:rsidR="00FB02E7">
        <w:rPr>
          <w:noProof/>
        </w:rPr>
        <w:fldChar w:fldCharType="end"/>
      </w:r>
    </w:p>
    <w:p w:rsidR="00832FB2" w:rsidRDefault="00832FB2">
      <w:pPr>
        <w:pStyle w:val="TOC2"/>
        <w:tabs>
          <w:tab w:val="left" w:pos="730"/>
          <w:tab w:val="right" w:leader="dot" w:pos="8630"/>
        </w:tabs>
        <w:rPr>
          <w:rFonts w:asciiTheme="minorHAnsi" w:eastAsiaTheme="minorEastAsia" w:hAnsiTheme="minorHAnsi" w:cstheme="minorBidi"/>
          <w:i w:val="0"/>
          <w:iCs w:val="0"/>
          <w:noProof/>
          <w:sz w:val="24"/>
          <w:szCs w:val="24"/>
          <w:lang w:eastAsia="en-US"/>
        </w:rPr>
      </w:pPr>
      <w:r w:rsidRPr="00DF49B3">
        <w:rPr>
          <w:i w:val="0"/>
          <w:noProof/>
        </w:rPr>
        <w:t>9.6</w:t>
      </w:r>
      <w:r>
        <w:rPr>
          <w:rFonts w:asciiTheme="minorHAnsi" w:eastAsiaTheme="minorEastAsia" w:hAnsiTheme="minorHAnsi" w:cstheme="minorBidi"/>
          <w:i w:val="0"/>
          <w:iCs w:val="0"/>
          <w:noProof/>
          <w:sz w:val="24"/>
          <w:szCs w:val="24"/>
          <w:lang w:eastAsia="en-US"/>
        </w:rPr>
        <w:tab/>
      </w:r>
      <w:r w:rsidRPr="00DF49B3">
        <w:rPr>
          <w:i w:val="0"/>
          <w:noProof/>
        </w:rPr>
        <w:t>Get Registration parameter request</w:t>
      </w:r>
      <w:r>
        <w:rPr>
          <w:noProof/>
        </w:rPr>
        <w:tab/>
      </w:r>
      <w:r w:rsidR="00FB02E7">
        <w:rPr>
          <w:noProof/>
        </w:rPr>
        <w:fldChar w:fldCharType="begin"/>
      </w:r>
      <w:r>
        <w:rPr>
          <w:noProof/>
        </w:rPr>
        <w:instrText xml:space="preserve"> PAGEREF _Toc257537833 \h </w:instrText>
      </w:r>
      <w:r w:rsidR="00FB02E7">
        <w:rPr>
          <w:noProof/>
        </w:rPr>
      </w:r>
      <w:r w:rsidR="00FB02E7">
        <w:rPr>
          <w:noProof/>
        </w:rPr>
        <w:fldChar w:fldCharType="separate"/>
      </w:r>
      <w:r>
        <w:rPr>
          <w:noProof/>
        </w:rPr>
        <w:t>18</w:t>
      </w:r>
      <w:r w:rsidR="00FB02E7">
        <w:rPr>
          <w:noProof/>
        </w:rPr>
        <w:fldChar w:fldCharType="end"/>
      </w:r>
    </w:p>
    <w:p w:rsidR="00832FB2" w:rsidRDefault="00832FB2">
      <w:pPr>
        <w:pStyle w:val="TOC2"/>
        <w:tabs>
          <w:tab w:val="left" w:pos="730"/>
          <w:tab w:val="right" w:leader="dot" w:pos="8630"/>
        </w:tabs>
        <w:rPr>
          <w:rFonts w:asciiTheme="minorHAnsi" w:eastAsiaTheme="minorEastAsia" w:hAnsiTheme="minorHAnsi" w:cstheme="minorBidi"/>
          <w:i w:val="0"/>
          <w:iCs w:val="0"/>
          <w:noProof/>
          <w:sz w:val="24"/>
          <w:szCs w:val="24"/>
          <w:lang w:eastAsia="en-US"/>
        </w:rPr>
      </w:pPr>
      <w:r w:rsidRPr="00DF49B3">
        <w:rPr>
          <w:i w:val="0"/>
          <w:noProof/>
        </w:rPr>
        <w:t>9.7</w:t>
      </w:r>
      <w:r>
        <w:rPr>
          <w:rFonts w:asciiTheme="minorHAnsi" w:eastAsiaTheme="minorEastAsia" w:hAnsiTheme="minorHAnsi" w:cstheme="minorBidi"/>
          <w:i w:val="0"/>
          <w:iCs w:val="0"/>
          <w:noProof/>
          <w:sz w:val="24"/>
          <w:szCs w:val="24"/>
          <w:lang w:eastAsia="en-US"/>
        </w:rPr>
        <w:tab/>
      </w:r>
      <w:r w:rsidRPr="00DF49B3">
        <w:rPr>
          <w:i w:val="0"/>
          <w:noProof/>
        </w:rPr>
        <w:t>Get Registration parameter response</w:t>
      </w:r>
      <w:r>
        <w:rPr>
          <w:noProof/>
        </w:rPr>
        <w:tab/>
      </w:r>
      <w:r w:rsidR="00FB02E7">
        <w:rPr>
          <w:noProof/>
        </w:rPr>
        <w:fldChar w:fldCharType="begin"/>
      </w:r>
      <w:r>
        <w:rPr>
          <w:noProof/>
        </w:rPr>
        <w:instrText xml:space="preserve"> PAGEREF _Toc257537834 \h </w:instrText>
      </w:r>
      <w:r w:rsidR="00FB02E7">
        <w:rPr>
          <w:noProof/>
        </w:rPr>
      </w:r>
      <w:r w:rsidR="00FB02E7">
        <w:rPr>
          <w:noProof/>
        </w:rPr>
        <w:fldChar w:fldCharType="separate"/>
      </w:r>
      <w:r>
        <w:rPr>
          <w:noProof/>
        </w:rPr>
        <w:t>18</w:t>
      </w:r>
      <w:r w:rsidR="00FB02E7">
        <w:rPr>
          <w:noProof/>
        </w:rPr>
        <w:fldChar w:fldCharType="end"/>
      </w:r>
    </w:p>
    <w:p w:rsidR="00832FB2" w:rsidRDefault="00832FB2">
      <w:pPr>
        <w:pStyle w:val="TOC2"/>
        <w:tabs>
          <w:tab w:val="left" w:pos="730"/>
          <w:tab w:val="right" w:leader="dot" w:pos="8630"/>
        </w:tabs>
        <w:rPr>
          <w:rFonts w:asciiTheme="minorHAnsi" w:eastAsiaTheme="minorEastAsia" w:hAnsiTheme="minorHAnsi" w:cstheme="minorBidi"/>
          <w:i w:val="0"/>
          <w:iCs w:val="0"/>
          <w:noProof/>
          <w:sz w:val="24"/>
          <w:szCs w:val="24"/>
          <w:lang w:eastAsia="en-US"/>
        </w:rPr>
      </w:pPr>
      <w:r w:rsidRPr="00DF49B3">
        <w:rPr>
          <w:i w:val="0"/>
          <w:noProof/>
        </w:rPr>
        <w:t>9.8</w:t>
      </w:r>
      <w:r>
        <w:rPr>
          <w:rFonts w:asciiTheme="minorHAnsi" w:eastAsiaTheme="minorEastAsia" w:hAnsiTheme="minorHAnsi" w:cstheme="minorBidi"/>
          <w:i w:val="0"/>
          <w:iCs w:val="0"/>
          <w:noProof/>
          <w:sz w:val="24"/>
          <w:szCs w:val="24"/>
          <w:lang w:eastAsia="en-US"/>
        </w:rPr>
        <w:tab/>
      </w:r>
      <w:r w:rsidRPr="00DF49B3">
        <w:rPr>
          <w:i w:val="0"/>
          <w:noProof/>
        </w:rPr>
        <w:t>Set Registration parameter request</w:t>
      </w:r>
      <w:r>
        <w:rPr>
          <w:noProof/>
        </w:rPr>
        <w:tab/>
      </w:r>
      <w:r w:rsidR="00FB02E7">
        <w:rPr>
          <w:noProof/>
        </w:rPr>
        <w:fldChar w:fldCharType="begin"/>
      </w:r>
      <w:r>
        <w:rPr>
          <w:noProof/>
        </w:rPr>
        <w:instrText xml:space="preserve"> PAGEREF _Toc257537835 \h </w:instrText>
      </w:r>
      <w:r w:rsidR="00FB02E7">
        <w:rPr>
          <w:noProof/>
        </w:rPr>
      </w:r>
      <w:r w:rsidR="00FB02E7">
        <w:rPr>
          <w:noProof/>
        </w:rPr>
        <w:fldChar w:fldCharType="separate"/>
      </w:r>
      <w:r>
        <w:rPr>
          <w:noProof/>
        </w:rPr>
        <w:t>19</w:t>
      </w:r>
      <w:r w:rsidR="00FB02E7">
        <w:rPr>
          <w:noProof/>
        </w:rPr>
        <w:fldChar w:fldCharType="end"/>
      </w:r>
    </w:p>
    <w:p w:rsidR="00832FB2" w:rsidRDefault="00832FB2">
      <w:pPr>
        <w:pStyle w:val="TOC2"/>
        <w:tabs>
          <w:tab w:val="left" w:pos="730"/>
          <w:tab w:val="right" w:leader="dot" w:pos="8630"/>
        </w:tabs>
        <w:rPr>
          <w:rFonts w:asciiTheme="minorHAnsi" w:eastAsiaTheme="minorEastAsia" w:hAnsiTheme="minorHAnsi" w:cstheme="minorBidi"/>
          <w:i w:val="0"/>
          <w:iCs w:val="0"/>
          <w:noProof/>
          <w:sz w:val="24"/>
          <w:szCs w:val="24"/>
          <w:lang w:eastAsia="en-US"/>
        </w:rPr>
      </w:pPr>
      <w:r w:rsidRPr="00DF49B3">
        <w:rPr>
          <w:i w:val="0"/>
          <w:noProof/>
        </w:rPr>
        <w:t>9.9</w:t>
      </w:r>
      <w:r>
        <w:rPr>
          <w:rFonts w:asciiTheme="minorHAnsi" w:eastAsiaTheme="minorEastAsia" w:hAnsiTheme="minorHAnsi" w:cstheme="minorBidi"/>
          <w:i w:val="0"/>
          <w:iCs w:val="0"/>
          <w:noProof/>
          <w:sz w:val="24"/>
          <w:szCs w:val="24"/>
          <w:lang w:eastAsia="en-US"/>
        </w:rPr>
        <w:tab/>
      </w:r>
      <w:r w:rsidRPr="00DF49B3">
        <w:rPr>
          <w:i w:val="0"/>
          <w:noProof/>
        </w:rPr>
        <w:t>Set Registration parameter response</w:t>
      </w:r>
      <w:r>
        <w:rPr>
          <w:noProof/>
        </w:rPr>
        <w:tab/>
      </w:r>
      <w:r w:rsidR="00FB02E7">
        <w:rPr>
          <w:noProof/>
        </w:rPr>
        <w:fldChar w:fldCharType="begin"/>
      </w:r>
      <w:r>
        <w:rPr>
          <w:noProof/>
        </w:rPr>
        <w:instrText xml:space="preserve"> PAGEREF _Toc257537836 \h </w:instrText>
      </w:r>
      <w:r w:rsidR="00FB02E7">
        <w:rPr>
          <w:noProof/>
        </w:rPr>
      </w:r>
      <w:r w:rsidR="00FB02E7">
        <w:rPr>
          <w:noProof/>
        </w:rPr>
        <w:fldChar w:fldCharType="separate"/>
      </w:r>
      <w:r>
        <w:rPr>
          <w:noProof/>
        </w:rPr>
        <w:t>19</w:t>
      </w:r>
      <w:r w:rsidR="00FB02E7">
        <w:rPr>
          <w:noProof/>
        </w:rPr>
        <w:fldChar w:fldCharType="end"/>
      </w:r>
    </w:p>
    <w:p w:rsidR="00832FB2" w:rsidRDefault="00832FB2">
      <w:pPr>
        <w:pStyle w:val="TOC2"/>
        <w:tabs>
          <w:tab w:val="left" w:pos="830"/>
          <w:tab w:val="right" w:leader="dot" w:pos="8630"/>
        </w:tabs>
        <w:rPr>
          <w:rFonts w:asciiTheme="minorHAnsi" w:eastAsiaTheme="minorEastAsia" w:hAnsiTheme="minorHAnsi" w:cstheme="minorBidi"/>
          <w:i w:val="0"/>
          <w:iCs w:val="0"/>
          <w:noProof/>
          <w:sz w:val="24"/>
          <w:szCs w:val="24"/>
          <w:lang w:eastAsia="en-US"/>
        </w:rPr>
      </w:pPr>
      <w:r w:rsidRPr="00DF49B3">
        <w:rPr>
          <w:i w:val="0"/>
          <w:noProof/>
        </w:rPr>
        <w:t>9.10</w:t>
      </w:r>
      <w:r>
        <w:rPr>
          <w:rFonts w:asciiTheme="minorHAnsi" w:eastAsiaTheme="minorEastAsia" w:hAnsiTheme="minorHAnsi" w:cstheme="minorBidi"/>
          <w:i w:val="0"/>
          <w:iCs w:val="0"/>
          <w:noProof/>
          <w:sz w:val="24"/>
          <w:szCs w:val="24"/>
          <w:lang w:eastAsia="en-US"/>
        </w:rPr>
        <w:tab/>
      </w:r>
      <w:r w:rsidRPr="00DF49B3">
        <w:rPr>
          <w:i w:val="0"/>
          <w:noProof/>
        </w:rPr>
        <w:t>Configuration request</w:t>
      </w:r>
      <w:r>
        <w:rPr>
          <w:noProof/>
        </w:rPr>
        <w:tab/>
      </w:r>
      <w:r w:rsidR="00FB02E7">
        <w:rPr>
          <w:noProof/>
        </w:rPr>
        <w:fldChar w:fldCharType="begin"/>
      </w:r>
      <w:r>
        <w:rPr>
          <w:noProof/>
        </w:rPr>
        <w:instrText xml:space="preserve"> PAGEREF _Toc257537837 \h </w:instrText>
      </w:r>
      <w:r w:rsidR="00FB02E7">
        <w:rPr>
          <w:noProof/>
        </w:rPr>
      </w:r>
      <w:r w:rsidR="00FB02E7">
        <w:rPr>
          <w:noProof/>
        </w:rPr>
        <w:fldChar w:fldCharType="separate"/>
      </w:r>
      <w:r>
        <w:rPr>
          <w:noProof/>
        </w:rPr>
        <w:t>19</w:t>
      </w:r>
      <w:r w:rsidR="00FB02E7">
        <w:rPr>
          <w:noProof/>
        </w:rPr>
        <w:fldChar w:fldCharType="end"/>
      </w:r>
    </w:p>
    <w:p w:rsidR="00832FB2" w:rsidRDefault="00832FB2">
      <w:pPr>
        <w:pStyle w:val="TOC2"/>
        <w:tabs>
          <w:tab w:val="left" w:pos="830"/>
          <w:tab w:val="right" w:leader="dot" w:pos="8630"/>
        </w:tabs>
        <w:rPr>
          <w:rFonts w:asciiTheme="minorHAnsi" w:eastAsiaTheme="minorEastAsia" w:hAnsiTheme="minorHAnsi" w:cstheme="minorBidi"/>
          <w:i w:val="0"/>
          <w:iCs w:val="0"/>
          <w:noProof/>
          <w:sz w:val="24"/>
          <w:szCs w:val="24"/>
          <w:lang w:eastAsia="en-US"/>
        </w:rPr>
      </w:pPr>
      <w:r w:rsidRPr="00DF49B3">
        <w:rPr>
          <w:i w:val="0"/>
          <w:noProof/>
        </w:rPr>
        <w:t>9.11</w:t>
      </w:r>
      <w:r>
        <w:rPr>
          <w:rFonts w:asciiTheme="minorHAnsi" w:eastAsiaTheme="minorEastAsia" w:hAnsiTheme="minorHAnsi" w:cstheme="minorBidi"/>
          <w:i w:val="0"/>
          <w:iCs w:val="0"/>
          <w:noProof/>
          <w:sz w:val="24"/>
          <w:szCs w:val="24"/>
          <w:lang w:eastAsia="en-US"/>
        </w:rPr>
        <w:tab/>
      </w:r>
      <w:r w:rsidRPr="00DF49B3">
        <w:rPr>
          <w:i w:val="0"/>
          <w:noProof/>
        </w:rPr>
        <w:t>Configuration response</w:t>
      </w:r>
      <w:r>
        <w:rPr>
          <w:noProof/>
        </w:rPr>
        <w:tab/>
      </w:r>
      <w:r w:rsidR="00FB02E7">
        <w:rPr>
          <w:noProof/>
        </w:rPr>
        <w:fldChar w:fldCharType="begin"/>
      </w:r>
      <w:r>
        <w:rPr>
          <w:noProof/>
        </w:rPr>
        <w:instrText xml:space="preserve"> PAGEREF _Toc257537838 \h </w:instrText>
      </w:r>
      <w:r w:rsidR="00FB02E7">
        <w:rPr>
          <w:noProof/>
        </w:rPr>
      </w:r>
      <w:r w:rsidR="00FB02E7">
        <w:rPr>
          <w:noProof/>
        </w:rPr>
        <w:fldChar w:fldCharType="separate"/>
      </w:r>
      <w:r>
        <w:rPr>
          <w:noProof/>
        </w:rPr>
        <w:t>19</w:t>
      </w:r>
      <w:r w:rsidR="00FB02E7">
        <w:rPr>
          <w:noProof/>
        </w:rPr>
        <w:fldChar w:fldCharType="end"/>
      </w:r>
    </w:p>
    <w:p w:rsidR="00832FB2" w:rsidRDefault="00832FB2">
      <w:pPr>
        <w:pStyle w:val="TOC2"/>
        <w:tabs>
          <w:tab w:val="left" w:pos="830"/>
          <w:tab w:val="right" w:leader="dot" w:pos="8630"/>
        </w:tabs>
        <w:rPr>
          <w:rFonts w:asciiTheme="minorHAnsi" w:eastAsiaTheme="minorEastAsia" w:hAnsiTheme="minorHAnsi" w:cstheme="minorBidi"/>
          <w:i w:val="0"/>
          <w:iCs w:val="0"/>
          <w:noProof/>
          <w:sz w:val="24"/>
          <w:szCs w:val="24"/>
          <w:lang w:eastAsia="en-US"/>
        </w:rPr>
      </w:pPr>
      <w:r w:rsidRPr="00DF49B3">
        <w:rPr>
          <w:i w:val="0"/>
          <w:noProof/>
        </w:rPr>
        <w:t>9.12</w:t>
      </w:r>
      <w:r>
        <w:rPr>
          <w:rFonts w:asciiTheme="minorHAnsi" w:eastAsiaTheme="minorEastAsia" w:hAnsiTheme="minorHAnsi" w:cstheme="minorBidi"/>
          <w:i w:val="0"/>
          <w:iCs w:val="0"/>
          <w:noProof/>
          <w:sz w:val="24"/>
          <w:szCs w:val="24"/>
          <w:lang w:eastAsia="en-US"/>
        </w:rPr>
        <w:tab/>
      </w:r>
      <w:r w:rsidRPr="00DF49B3">
        <w:rPr>
          <w:i w:val="0"/>
          <w:noProof/>
        </w:rPr>
        <w:t>Get Configuration Parameter request</w:t>
      </w:r>
      <w:r>
        <w:rPr>
          <w:noProof/>
        </w:rPr>
        <w:tab/>
      </w:r>
      <w:r w:rsidR="00FB02E7">
        <w:rPr>
          <w:noProof/>
        </w:rPr>
        <w:fldChar w:fldCharType="begin"/>
      </w:r>
      <w:r>
        <w:rPr>
          <w:noProof/>
        </w:rPr>
        <w:instrText xml:space="preserve"> PAGEREF _Toc257537839 \h </w:instrText>
      </w:r>
      <w:r w:rsidR="00FB02E7">
        <w:rPr>
          <w:noProof/>
        </w:rPr>
      </w:r>
      <w:r w:rsidR="00FB02E7">
        <w:rPr>
          <w:noProof/>
        </w:rPr>
        <w:fldChar w:fldCharType="separate"/>
      </w:r>
      <w:r>
        <w:rPr>
          <w:noProof/>
        </w:rPr>
        <w:t>20</w:t>
      </w:r>
      <w:r w:rsidR="00FB02E7">
        <w:rPr>
          <w:noProof/>
        </w:rPr>
        <w:fldChar w:fldCharType="end"/>
      </w:r>
    </w:p>
    <w:p w:rsidR="00832FB2" w:rsidRDefault="00832FB2">
      <w:pPr>
        <w:pStyle w:val="TOC2"/>
        <w:tabs>
          <w:tab w:val="left" w:pos="830"/>
          <w:tab w:val="right" w:leader="dot" w:pos="8630"/>
        </w:tabs>
        <w:rPr>
          <w:rFonts w:asciiTheme="minorHAnsi" w:eastAsiaTheme="minorEastAsia" w:hAnsiTheme="minorHAnsi" w:cstheme="minorBidi"/>
          <w:i w:val="0"/>
          <w:iCs w:val="0"/>
          <w:noProof/>
          <w:sz w:val="24"/>
          <w:szCs w:val="24"/>
          <w:lang w:eastAsia="en-US"/>
        </w:rPr>
      </w:pPr>
      <w:r w:rsidRPr="00DF49B3">
        <w:rPr>
          <w:i w:val="0"/>
          <w:noProof/>
        </w:rPr>
        <w:t>9.13</w:t>
      </w:r>
      <w:r>
        <w:rPr>
          <w:rFonts w:asciiTheme="minorHAnsi" w:eastAsiaTheme="minorEastAsia" w:hAnsiTheme="minorHAnsi" w:cstheme="minorBidi"/>
          <w:i w:val="0"/>
          <w:iCs w:val="0"/>
          <w:noProof/>
          <w:sz w:val="24"/>
          <w:szCs w:val="24"/>
          <w:lang w:eastAsia="en-US"/>
        </w:rPr>
        <w:tab/>
      </w:r>
      <w:r w:rsidRPr="00DF49B3">
        <w:rPr>
          <w:i w:val="0"/>
          <w:noProof/>
        </w:rPr>
        <w:t>Get Configuration Parameter response</w:t>
      </w:r>
      <w:r>
        <w:rPr>
          <w:noProof/>
        </w:rPr>
        <w:tab/>
      </w:r>
      <w:r w:rsidR="00FB02E7">
        <w:rPr>
          <w:noProof/>
        </w:rPr>
        <w:fldChar w:fldCharType="begin"/>
      </w:r>
      <w:r>
        <w:rPr>
          <w:noProof/>
        </w:rPr>
        <w:instrText xml:space="preserve"> PAGEREF _Toc257537840 \h </w:instrText>
      </w:r>
      <w:r w:rsidR="00FB02E7">
        <w:rPr>
          <w:noProof/>
        </w:rPr>
      </w:r>
      <w:r w:rsidR="00FB02E7">
        <w:rPr>
          <w:noProof/>
        </w:rPr>
        <w:fldChar w:fldCharType="separate"/>
      </w:r>
      <w:r>
        <w:rPr>
          <w:noProof/>
        </w:rPr>
        <w:t>20</w:t>
      </w:r>
      <w:r w:rsidR="00FB02E7">
        <w:rPr>
          <w:noProof/>
        </w:rPr>
        <w:fldChar w:fldCharType="end"/>
      </w:r>
    </w:p>
    <w:p w:rsidR="00832FB2" w:rsidRDefault="00832FB2">
      <w:pPr>
        <w:pStyle w:val="TOC2"/>
        <w:tabs>
          <w:tab w:val="left" w:pos="830"/>
          <w:tab w:val="right" w:leader="dot" w:pos="8630"/>
        </w:tabs>
        <w:rPr>
          <w:rFonts w:asciiTheme="minorHAnsi" w:eastAsiaTheme="minorEastAsia" w:hAnsiTheme="minorHAnsi" w:cstheme="minorBidi"/>
          <w:i w:val="0"/>
          <w:iCs w:val="0"/>
          <w:noProof/>
          <w:sz w:val="24"/>
          <w:szCs w:val="24"/>
          <w:lang w:eastAsia="en-US"/>
        </w:rPr>
      </w:pPr>
      <w:r w:rsidRPr="00DF49B3">
        <w:rPr>
          <w:i w:val="0"/>
          <w:noProof/>
        </w:rPr>
        <w:t>9.14</w:t>
      </w:r>
      <w:r>
        <w:rPr>
          <w:rFonts w:asciiTheme="minorHAnsi" w:eastAsiaTheme="minorEastAsia" w:hAnsiTheme="minorHAnsi" w:cstheme="minorBidi"/>
          <w:i w:val="0"/>
          <w:iCs w:val="0"/>
          <w:noProof/>
          <w:sz w:val="24"/>
          <w:szCs w:val="24"/>
          <w:lang w:eastAsia="en-US"/>
        </w:rPr>
        <w:tab/>
      </w:r>
      <w:r w:rsidRPr="00DF49B3">
        <w:rPr>
          <w:i w:val="0"/>
          <w:noProof/>
        </w:rPr>
        <w:t>Set Configuration Parameter request</w:t>
      </w:r>
      <w:r>
        <w:rPr>
          <w:noProof/>
        </w:rPr>
        <w:tab/>
      </w:r>
      <w:r w:rsidR="00FB02E7">
        <w:rPr>
          <w:noProof/>
        </w:rPr>
        <w:fldChar w:fldCharType="begin"/>
      </w:r>
      <w:r>
        <w:rPr>
          <w:noProof/>
        </w:rPr>
        <w:instrText xml:space="preserve"> PAGEREF _Toc257537841 \h </w:instrText>
      </w:r>
      <w:r w:rsidR="00FB02E7">
        <w:rPr>
          <w:noProof/>
        </w:rPr>
      </w:r>
      <w:r w:rsidR="00FB02E7">
        <w:rPr>
          <w:noProof/>
        </w:rPr>
        <w:fldChar w:fldCharType="separate"/>
      </w:r>
      <w:r>
        <w:rPr>
          <w:noProof/>
        </w:rPr>
        <w:t>20</w:t>
      </w:r>
      <w:r w:rsidR="00FB02E7">
        <w:rPr>
          <w:noProof/>
        </w:rPr>
        <w:fldChar w:fldCharType="end"/>
      </w:r>
    </w:p>
    <w:p w:rsidR="00832FB2" w:rsidRDefault="00832FB2">
      <w:pPr>
        <w:pStyle w:val="TOC2"/>
        <w:tabs>
          <w:tab w:val="left" w:pos="830"/>
          <w:tab w:val="right" w:leader="dot" w:pos="8630"/>
        </w:tabs>
        <w:rPr>
          <w:rFonts w:asciiTheme="minorHAnsi" w:eastAsiaTheme="minorEastAsia" w:hAnsiTheme="minorHAnsi" w:cstheme="minorBidi"/>
          <w:i w:val="0"/>
          <w:iCs w:val="0"/>
          <w:noProof/>
          <w:sz w:val="24"/>
          <w:szCs w:val="24"/>
          <w:lang w:eastAsia="en-US"/>
        </w:rPr>
      </w:pPr>
      <w:r w:rsidRPr="00DF49B3">
        <w:rPr>
          <w:i w:val="0"/>
          <w:noProof/>
        </w:rPr>
        <w:t>9.15</w:t>
      </w:r>
      <w:r>
        <w:rPr>
          <w:rFonts w:asciiTheme="minorHAnsi" w:eastAsiaTheme="minorEastAsia" w:hAnsiTheme="minorHAnsi" w:cstheme="minorBidi"/>
          <w:i w:val="0"/>
          <w:iCs w:val="0"/>
          <w:noProof/>
          <w:sz w:val="24"/>
          <w:szCs w:val="24"/>
          <w:lang w:eastAsia="en-US"/>
        </w:rPr>
        <w:tab/>
      </w:r>
      <w:r w:rsidRPr="00DF49B3">
        <w:rPr>
          <w:i w:val="0"/>
          <w:noProof/>
        </w:rPr>
        <w:t>Set Configuration Parameter response</w:t>
      </w:r>
      <w:r>
        <w:rPr>
          <w:noProof/>
        </w:rPr>
        <w:tab/>
      </w:r>
      <w:r w:rsidR="00FB02E7">
        <w:rPr>
          <w:noProof/>
        </w:rPr>
        <w:fldChar w:fldCharType="begin"/>
      </w:r>
      <w:r>
        <w:rPr>
          <w:noProof/>
        </w:rPr>
        <w:instrText xml:space="preserve"> PAGEREF _Toc257537842 \h </w:instrText>
      </w:r>
      <w:r w:rsidR="00FB02E7">
        <w:rPr>
          <w:noProof/>
        </w:rPr>
      </w:r>
      <w:r w:rsidR="00FB02E7">
        <w:rPr>
          <w:noProof/>
        </w:rPr>
        <w:fldChar w:fldCharType="separate"/>
      </w:r>
      <w:r>
        <w:rPr>
          <w:noProof/>
        </w:rPr>
        <w:t>20</w:t>
      </w:r>
      <w:r w:rsidR="00FB02E7">
        <w:rPr>
          <w:noProof/>
        </w:rPr>
        <w:fldChar w:fldCharType="end"/>
      </w:r>
    </w:p>
    <w:p w:rsidR="00832FB2" w:rsidRDefault="00832FB2">
      <w:pPr>
        <w:pStyle w:val="TOC2"/>
        <w:tabs>
          <w:tab w:val="left" w:pos="830"/>
          <w:tab w:val="right" w:leader="dot" w:pos="8630"/>
        </w:tabs>
        <w:rPr>
          <w:rFonts w:asciiTheme="minorHAnsi" w:eastAsiaTheme="minorEastAsia" w:hAnsiTheme="minorHAnsi" w:cstheme="minorBidi"/>
          <w:i w:val="0"/>
          <w:iCs w:val="0"/>
          <w:noProof/>
          <w:sz w:val="24"/>
          <w:szCs w:val="24"/>
          <w:lang w:eastAsia="en-US"/>
        </w:rPr>
      </w:pPr>
      <w:r w:rsidRPr="00DF49B3">
        <w:rPr>
          <w:i w:val="0"/>
          <w:noProof/>
        </w:rPr>
        <w:t>9.16</w:t>
      </w:r>
      <w:r>
        <w:rPr>
          <w:rFonts w:asciiTheme="minorHAnsi" w:eastAsiaTheme="minorEastAsia" w:hAnsiTheme="minorHAnsi" w:cstheme="minorBidi"/>
          <w:i w:val="0"/>
          <w:iCs w:val="0"/>
          <w:noProof/>
          <w:sz w:val="24"/>
          <w:szCs w:val="24"/>
          <w:lang w:eastAsia="en-US"/>
        </w:rPr>
        <w:tab/>
      </w:r>
      <w:r w:rsidRPr="00DF49B3">
        <w:rPr>
          <w:i w:val="0"/>
          <w:noProof/>
        </w:rPr>
        <w:t>Information Command request</w:t>
      </w:r>
      <w:r>
        <w:rPr>
          <w:noProof/>
        </w:rPr>
        <w:tab/>
      </w:r>
      <w:r w:rsidR="00FB02E7">
        <w:rPr>
          <w:noProof/>
        </w:rPr>
        <w:fldChar w:fldCharType="begin"/>
      </w:r>
      <w:r>
        <w:rPr>
          <w:noProof/>
        </w:rPr>
        <w:instrText xml:space="preserve"> PAGEREF _Toc257537843 \h </w:instrText>
      </w:r>
      <w:r w:rsidR="00FB02E7">
        <w:rPr>
          <w:noProof/>
        </w:rPr>
      </w:r>
      <w:r w:rsidR="00FB02E7">
        <w:rPr>
          <w:noProof/>
        </w:rPr>
        <w:fldChar w:fldCharType="separate"/>
      </w:r>
      <w:r>
        <w:rPr>
          <w:noProof/>
        </w:rPr>
        <w:t>21</w:t>
      </w:r>
      <w:r w:rsidR="00FB02E7">
        <w:rPr>
          <w:noProof/>
        </w:rPr>
        <w:fldChar w:fldCharType="end"/>
      </w:r>
    </w:p>
    <w:p w:rsidR="00832FB2" w:rsidRDefault="00832FB2">
      <w:pPr>
        <w:pStyle w:val="TOC2"/>
        <w:tabs>
          <w:tab w:val="left" w:pos="830"/>
          <w:tab w:val="right" w:leader="dot" w:pos="8630"/>
        </w:tabs>
        <w:rPr>
          <w:rFonts w:asciiTheme="minorHAnsi" w:eastAsiaTheme="minorEastAsia" w:hAnsiTheme="minorHAnsi" w:cstheme="minorBidi"/>
          <w:i w:val="0"/>
          <w:iCs w:val="0"/>
          <w:noProof/>
          <w:sz w:val="24"/>
          <w:szCs w:val="24"/>
          <w:lang w:eastAsia="en-US"/>
        </w:rPr>
      </w:pPr>
      <w:r w:rsidRPr="00DF49B3">
        <w:rPr>
          <w:i w:val="0"/>
          <w:noProof/>
        </w:rPr>
        <w:t>9.17</w:t>
      </w:r>
      <w:r>
        <w:rPr>
          <w:rFonts w:asciiTheme="minorHAnsi" w:eastAsiaTheme="minorEastAsia" w:hAnsiTheme="minorHAnsi" w:cstheme="minorBidi"/>
          <w:i w:val="0"/>
          <w:iCs w:val="0"/>
          <w:noProof/>
          <w:sz w:val="24"/>
          <w:szCs w:val="24"/>
          <w:lang w:eastAsia="en-US"/>
        </w:rPr>
        <w:tab/>
      </w:r>
      <w:r w:rsidRPr="00DF49B3">
        <w:rPr>
          <w:i w:val="0"/>
          <w:noProof/>
        </w:rPr>
        <w:t>Information command response</w:t>
      </w:r>
      <w:r>
        <w:rPr>
          <w:noProof/>
        </w:rPr>
        <w:tab/>
      </w:r>
      <w:r w:rsidR="00FB02E7">
        <w:rPr>
          <w:noProof/>
        </w:rPr>
        <w:fldChar w:fldCharType="begin"/>
      </w:r>
      <w:r>
        <w:rPr>
          <w:noProof/>
        </w:rPr>
        <w:instrText xml:space="preserve"> PAGEREF _Toc257537844 \h </w:instrText>
      </w:r>
      <w:r w:rsidR="00FB02E7">
        <w:rPr>
          <w:noProof/>
        </w:rPr>
      </w:r>
      <w:r w:rsidR="00FB02E7">
        <w:rPr>
          <w:noProof/>
        </w:rPr>
        <w:fldChar w:fldCharType="separate"/>
      </w:r>
      <w:r>
        <w:rPr>
          <w:noProof/>
        </w:rPr>
        <w:t>21</w:t>
      </w:r>
      <w:r w:rsidR="00FB02E7">
        <w:rPr>
          <w:noProof/>
        </w:rPr>
        <w:fldChar w:fldCharType="end"/>
      </w:r>
    </w:p>
    <w:p w:rsidR="00832FB2" w:rsidRDefault="00832FB2">
      <w:pPr>
        <w:pStyle w:val="TOC2"/>
        <w:tabs>
          <w:tab w:val="left" w:pos="830"/>
          <w:tab w:val="right" w:leader="dot" w:pos="8630"/>
        </w:tabs>
        <w:rPr>
          <w:rFonts w:asciiTheme="minorHAnsi" w:eastAsiaTheme="minorEastAsia" w:hAnsiTheme="minorHAnsi" w:cstheme="minorBidi"/>
          <w:i w:val="0"/>
          <w:iCs w:val="0"/>
          <w:noProof/>
          <w:sz w:val="24"/>
          <w:szCs w:val="24"/>
          <w:lang w:eastAsia="en-US"/>
        </w:rPr>
      </w:pPr>
      <w:r w:rsidRPr="00DF49B3">
        <w:rPr>
          <w:i w:val="0"/>
          <w:noProof/>
        </w:rPr>
        <w:t>9.18</w:t>
      </w:r>
      <w:r>
        <w:rPr>
          <w:rFonts w:asciiTheme="minorHAnsi" w:eastAsiaTheme="minorEastAsia" w:hAnsiTheme="minorHAnsi" w:cstheme="minorBidi"/>
          <w:i w:val="0"/>
          <w:iCs w:val="0"/>
          <w:noProof/>
          <w:sz w:val="24"/>
          <w:szCs w:val="24"/>
          <w:lang w:eastAsia="en-US"/>
        </w:rPr>
        <w:tab/>
      </w:r>
      <w:r w:rsidRPr="00DF49B3">
        <w:rPr>
          <w:i w:val="0"/>
          <w:noProof/>
        </w:rPr>
        <w:t>Notification request</w:t>
      </w:r>
      <w:r>
        <w:rPr>
          <w:noProof/>
        </w:rPr>
        <w:tab/>
      </w:r>
      <w:r w:rsidR="00FB02E7">
        <w:rPr>
          <w:noProof/>
        </w:rPr>
        <w:fldChar w:fldCharType="begin"/>
      </w:r>
      <w:r>
        <w:rPr>
          <w:noProof/>
        </w:rPr>
        <w:instrText xml:space="preserve"> PAGEREF _Toc257537845 \h </w:instrText>
      </w:r>
      <w:r w:rsidR="00FB02E7">
        <w:rPr>
          <w:noProof/>
        </w:rPr>
      </w:r>
      <w:r w:rsidR="00FB02E7">
        <w:rPr>
          <w:noProof/>
        </w:rPr>
        <w:fldChar w:fldCharType="separate"/>
      </w:r>
      <w:r>
        <w:rPr>
          <w:noProof/>
        </w:rPr>
        <w:t>21</w:t>
      </w:r>
      <w:r w:rsidR="00FB02E7">
        <w:rPr>
          <w:noProof/>
        </w:rPr>
        <w:fldChar w:fldCharType="end"/>
      </w:r>
    </w:p>
    <w:p w:rsidR="00832FB2" w:rsidRDefault="00832FB2">
      <w:pPr>
        <w:pStyle w:val="TOC2"/>
        <w:tabs>
          <w:tab w:val="left" w:pos="830"/>
          <w:tab w:val="right" w:leader="dot" w:pos="8630"/>
        </w:tabs>
        <w:rPr>
          <w:rFonts w:asciiTheme="minorHAnsi" w:eastAsiaTheme="minorEastAsia" w:hAnsiTheme="minorHAnsi" w:cstheme="minorBidi"/>
          <w:i w:val="0"/>
          <w:iCs w:val="0"/>
          <w:noProof/>
          <w:sz w:val="24"/>
          <w:szCs w:val="24"/>
          <w:lang w:eastAsia="en-US"/>
        </w:rPr>
      </w:pPr>
      <w:r w:rsidRPr="00DF49B3">
        <w:rPr>
          <w:i w:val="0"/>
          <w:noProof/>
        </w:rPr>
        <w:t>9.19</w:t>
      </w:r>
      <w:r>
        <w:rPr>
          <w:rFonts w:asciiTheme="minorHAnsi" w:eastAsiaTheme="minorEastAsia" w:hAnsiTheme="minorHAnsi" w:cstheme="minorBidi"/>
          <w:i w:val="0"/>
          <w:iCs w:val="0"/>
          <w:noProof/>
          <w:sz w:val="24"/>
          <w:szCs w:val="24"/>
          <w:lang w:eastAsia="en-US"/>
        </w:rPr>
        <w:tab/>
      </w:r>
      <w:r w:rsidRPr="00DF49B3">
        <w:rPr>
          <w:i w:val="0"/>
          <w:noProof/>
        </w:rPr>
        <w:t>Notification response</w:t>
      </w:r>
      <w:r>
        <w:rPr>
          <w:noProof/>
        </w:rPr>
        <w:tab/>
      </w:r>
      <w:r w:rsidR="00FB02E7">
        <w:rPr>
          <w:noProof/>
        </w:rPr>
        <w:fldChar w:fldCharType="begin"/>
      </w:r>
      <w:r>
        <w:rPr>
          <w:noProof/>
        </w:rPr>
        <w:instrText xml:space="preserve"> PAGEREF _Toc257537846 \h </w:instrText>
      </w:r>
      <w:r w:rsidR="00FB02E7">
        <w:rPr>
          <w:noProof/>
        </w:rPr>
      </w:r>
      <w:r w:rsidR="00FB02E7">
        <w:rPr>
          <w:noProof/>
        </w:rPr>
        <w:fldChar w:fldCharType="separate"/>
      </w:r>
      <w:r>
        <w:rPr>
          <w:noProof/>
        </w:rPr>
        <w:t>21</w:t>
      </w:r>
      <w:r w:rsidR="00FB02E7">
        <w:rPr>
          <w:noProof/>
        </w:rPr>
        <w:fldChar w:fldCharType="end"/>
      </w:r>
    </w:p>
    <w:p w:rsidR="00832FB2" w:rsidRDefault="00832FB2">
      <w:pPr>
        <w:pStyle w:val="TOC2"/>
        <w:tabs>
          <w:tab w:val="left" w:pos="830"/>
          <w:tab w:val="right" w:leader="dot" w:pos="8630"/>
        </w:tabs>
        <w:rPr>
          <w:rFonts w:asciiTheme="minorHAnsi" w:eastAsiaTheme="minorEastAsia" w:hAnsiTheme="minorHAnsi" w:cstheme="minorBidi"/>
          <w:i w:val="0"/>
          <w:iCs w:val="0"/>
          <w:noProof/>
          <w:sz w:val="24"/>
          <w:szCs w:val="24"/>
          <w:lang w:eastAsia="en-US"/>
        </w:rPr>
      </w:pPr>
      <w:r w:rsidRPr="00DF49B3">
        <w:rPr>
          <w:i w:val="0"/>
          <w:noProof/>
        </w:rPr>
        <w:t>9.20</w:t>
      </w:r>
      <w:r>
        <w:rPr>
          <w:rFonts w:asciiTheme="minorHAnsi" w:eastAsiaTheme="minorEastAsia" w:hAnsiTheme="minorHAnsi" w:cstheme="minorBidi"/>
          <w:i w:val="0"/>
          <w:iCs w:val="0"/>
          <w:noProof/>
          <w:sz w:val="24"/>
          <w:szCs w:val="24"/>
          <w:lang w:eastAsia="en-US"/>
        </w:rPr>
        <w:tab/>
      </w:r>
      <w:r w:rsidRPr="00DF49B3">
        <w:rPr>
          <w:i w:val="0"/>
          <w:noProof/>
        </w:rPr>
        <w:t>Public Server to Controller – Registration</w:t>
      </w:r>
      <w:r>
        <w:rPr>
          <w:noProof/>
        </w:rPr>
        <w:tab/>
      </w:r>
      <w:r w:rsidR="00FB02E7">
        <w:rPr>
          <w:noProof/>
        </w:rPr>
        <w:fldChar w:fldCharType="begin"/>
      </w:r>
      <w:r>
        <w:rPr>
          <w:noProof/>
        </w:rPr>
        <w:instrText xml:space="preserve"> PAGEREF _Toc257537847 \h </w:instrText>
      </w:r>
      <w:r w:rsidR="00FB02E7">
        <w:rPr>
          <w:noProof/>
        </w:rPr>
      </w:r>
      <w:r w:rsidR="00FB02E7">
        <w:rPr>
          <w:noProof/>
        </w:rPr>
        <w:fldChar w:fldCharType="separate"/>
      </w:r>
      <w:r>
        <w:rPr>
          <w:noProof/>
        </w:rPr>
        <w:t>22</w:t>
      </w:r>
      <w:r w:rsidR="00FB02E7">
        <w:rPr>
          <w:noProof/>
        </w:rPr>
        <w:fldChar w:fldCharType="end"/>
      </w:r>
    </w:p>
    <w:p w:rsidR="00832FB2" w:rsidRDefault="00832FB2">
      <w:pPr>
        <w:pStyle w:val="TOC2"/>
        <w:tabs>
          <w:tab w:val="left" w:pos="830"/>
          <w:tab w:val="right" w:leader="dot" w:pos="8630"/>
        </w:tabs>
        <w:rPr>
          <w:rFonts w:asciiTheme="minorHAnsi" w:eastAsiaTheme="minorEastAsia" w:hAnsiTheme="minorHAnsi" w:cstheme="minorBidi"/>
          <w:i w:val="0"/>
          <w:iCs w:val="0"/>
          <w:noProof/>
          <w:sz w:val="24"/>
          <w:szCs w:val="24"/>
          <w:lang w:eastAsia="en-US"/>
        </w:rPr>
      </w:pPr>
      <w:r w:rsidRPr="00DF49B3">
        <w:rPr>
          <w:i w:val="0"/>
          <w:noProof/>
        </w:rPr>
        <w:t>9.21</w:t>
      </w:r>
      <w:r>
        <w:rPr>
          <w:rFonts w:asciiTheme="minorHAnsi" w:eastAsiaTheme="minorEastAsia" w:hAnsiTheme="minorHAnsi" w:cstheme="minorBidi"/>
          <w:i w:val="0"/>
          <w:iCs w:val="0"/>
          <w:noProof/>
          <w:sz w:val="24"/>
          <w:szCs w:val="24"/>
          <w:lang w:eastAsia="en-US"/>
        </w:rPr>
        <w:tab/>
      </w:r>
      <w:r w:rsidRPr="00DF49B3">
        <w:rPr>
          <w:i w:val="0"/>
          <w:noProof/>
        </w:rPr>
        <w:t>Controller to Controller – Configuration</w:t>
      </w:r>
      <w:r>
        <w:rPr>
          <w:noProof/>
        </w:rPr>
        <w:tab/>
      </w:r>
      <w:r w:rsidR="00FB02E7">
        <w:rPr>
          <w:noProof/>
        </w:rPr>
        <w:fldChar w:fldCharType="begin"/>
      </w:r>
      <w:r>
        <w:rPr>
          <w:noProof/>
        </w:rPr>
        <w:instrText xml:space="preserve"> PAGEREF _Toc257537848 \h </w:instrText>
      </w:r>
      <w:r w:rsidR="00FB02E7">
        <w:rPr>
          <w:noProof/>
        </w:rPr>
      </w:r>
      <w:r w:rsidR="00FB02E7">
        <w:rPr>
          <w:noProof/>
        </w:rPr>
        <w:fldChar w:fldCharType="separate"/>
      </w:r>
      <w:r>
        <w:rPr>
          <w:noProof/>
        </w:rPr>
        <w:t>22</w:t>
      </w:r>
      <w:r w:rsidR="00FB02E7">
        <w:rPr>
          <w:noProof/>
        </w:rPr>
        <w:fldChar w:fldCharType="end"/>
      </w:r>
    </w:p>
    <w:p w:rsidR="00832FB2" w:rsidRDefault="00832FB2">
      <w:pPr>
        <w:pStyle w:val="TOC2"/>
        <w:tabs>
          <w:tab w:val="left" w:pos="830"/>
          <w:tab w:val="right" w:leader="dot" w:pos="8630"/>
        </w:tabs>
        <w:rPr>
          <w:rFonts w:asciiTheme="minorHAnsi" w:eastAsiaTheme="minorEastAsia" w:hAnsiTheme="minorHAnsi" w:cstheme="minorBidi"/>
          <w:i w:val="0"/>
          <w:iCs w:val="0"/>
          <w:noProof/>
          <w:sz w:val="24"/>
          <w:szCs w:val="24"/>
          <w:lang w:eastAsia="en-US"/>
        </w:rPr>
      </w:pPr>
      <w:r w:rsidRPr="00DF49B3">
        <w:rPr>
          <w:i w:val="0"/>
          <w:noProof/>
        </w:rPr>
        <w:t>9.22</w:t>
      </w:r>
      <w:r>
        <w:rPr>
          <w:rFonts w:asciiTheme="minorHAnsi" w:eastAsiaTheme="minorEastAsia" w:hAnsiTheme="minorHAnsi" w:cstheme="minorBidi"/>
          <w:i w:val="0"/>
          <w:iCs w:val="0"/>
          <w:noProof/>
          <w:sz w:val="24"/>
          <w:szCs w:val="24"/>
          <w:lang w:eastAsia="en-US"/>
        </w:rPr>
        <w:tab/>
      </w:r>
      <w:r w:rsidRPr="00DF49B3">
        <w:rPr>
          <w:i w:val="0"/>
          <w:noProof/>
        </w:rPr>
        <w:t>Client configuration parameters</w:t>
      </w:r>
      <w:r>
        <w:rPr>
          <w:noProof/>
        </w:rPr>
        <w:tab/>
      </w:r>
      <w:r w:rsidR="00FB02E7">
        <w:rPr>
          <w:noProof/>
        </w:rPr>
        <w:fldChar w:fldCharType="begin"/>
      </w:r>
      <w:r>
        <w:rPr>
          <w:noProof/>
        </w:rPr>
        <w:instrText xml:space="preserve"> PAGEREF _Toc257537849 \h </w:instrText>
      </w:r>
      <w:r w:rsidR="00FB02E7">
        <w:rPr>
          <w:noProof/>
        </w:rPr>
      </w:r>
      <w:r w:rsidR="00FB02E7">
        <w:rPr>
          <w:noProof/>
        </w:rPr>
        <w:fldChar w:fldCharType="separate"/>
      </w:r>
      <w:r>
        <w:rPr>
          <w:noProof/>
        </w:rPr>
        <w:t>22</w:t>
      </w:r>
      <w:r w:rsidR="00FB02E7">
        <w:rPr>
          <w:noProof/>
        </w:rPr>
        <w:fldChar w:fldCharType="end"/>
      </w:r>
    </w:p>
    <w:p w:rsidR="00832FB2" w:rsidRDefault="00832FB2">
      <w:pPr>
        <w:pStyle w:val="TOC2"/>
        <w:tabs>
          <w:tab w:val="left" w:pos="830"/>
          <w:tab w:val="right" w:leader="dot" w:pos="8630"/>
        </w:tabs>
        <w:rPr>
          <w:rFonts w:asciiTheme="minorHAnsi" w:eastAsiaTheme="minorEastAsia" w:hAnsiTheme="minorHAnsi" w:cstheme="minorBidi"/>
          <w:i w:val="0"/>
          <w:iCs w:val="0"/>
          <w:noProof/>
          <w:sz w:val="24"/>
          <w:szCs w:val="24"/>
          <w:lang w:eastAsia="en-US"/>
        </w:rPr>
      </w:pPr>
      <w:r w:rsidRPr="00DF49B3">
        <w:rPr>
          <w:i w:val="0"/>
          <w:noProof/>
        </w:rPr>
        <w:t>9.23</w:t>
      </w:r>
      <w:r>
        <w:rPr>
          <w:rFonts w:asciiTheme="minorHAnsi" w:eastAsiaTheme="minorEastAsia" w:hAnsiTheme="minorHAnsi" w:cstheme="minorBidi"/>
          <w:i w:val="0"/>
          <w:iCs w:val="0"/>
          <w:noProof/>
          <w:sz w:val="24"/>
          <w:szCs w:val="24"/>
          <w:lang w:eastAsia="en-US"/>
        </w:rPr>
        <w:tab/>
      </w:r>
      <w:r w:rsidRPr="00DF49B3">
        <w:rPr>
          <w:i w:val="0"/>
          <w:noProof/>
        </w:rPr>
        <w:t>Server configuration parameters</w:t>
      </w:r>
      <w:r>
        <w:rPr>
          <w:noProof/>
        </w:rPr>
        <w:tab/>
      </w:r>
      <w:r w:rsidR="00FB02E7">
        <w:rPr>
          <w:noProof/>
        </w:rPr>
        <w:fldChar w:fldCharType="begin"/>
      </w:r>
      <w:r>
        <w:rPr>
          <w:noProof/>
        </w:rPr>
        <w:instrText xml:space="preserve"> PAGEREF _Toc257537850 \h </w:instrText>
      </w:r>
      <w:r w:rsidR="00FB02E7">
        <w:rPr>
          <w:noProof/>
        </w:rPr>
      </w:r>
      <w:r w:rsidR="00FB02E7">
        <w:rPr>
          <w:noProof/>
        </w:rPr>
        <w:fldChar w:fldCharType="separate"/>
      </w:r>
      <w:r>
        <w:rPr>
          <w:noProof/>
        </w:rPr>
        <w:t>23</w:t>
      </w:r>
      <w:r w:rsidR="00FB02E7">
        <w:rPr>
          <w:noProof/>
        </w:rPr>
        <w:fldChar w:fldCharType="end"/>
      </w:r>
    </w:p>
    <w:p w:rsidR="00832FB2" w:rsidRDefault="00832FB2">
      <w:pPr>
        <w:pStyle w:val="TOC2"/>
        <w:tabs>
          <w:tab w:val="left" w:pos="830"/>
          <w:tab w:val="right" w:leader="dot" w:pos="8630"/>
        </w:tabs>
        <w:rPr>
          <w:rFonts w:asciiTheme="minorHAnsi" w:eastAsiaTheme="minorEastAsia" w:hAnsiTheme="minorHAnsi" w:cstheme="minorBidi"/>
          <w:i w:val="0"/>
          <w:iCs w:val="0"/>
          <w:noProof/>
          <w:sz w:val="24"/>
          <w:szCs w:val="24"/>
          <w:lang w:eastAsia="en-US"/>
        </w:rPr>
      </w:pPr>
      <w:r w:rsidRPr="00DF49B3">
        <w:rPr>
          <w:i w:val="0"/>
          <w:noProof/>
        </w:rPr>
        <w:t>9.24</w:t>
      </w:r>
      <w:r>
        <w:rPr>
          <w:rFonts w:asciiTheme="minorHAnsi" w:eastAsiaTheme="minorEastAsia" w:hAnsiTheme="minorHAnsi" w:cstheme="minorBidi"/>
          <w:i w:val="0"/>
          <w:iCs w:val="0"/>
          <w:noProof/>
          <w:sz w:val="24"/>
          <w:szCs w:val="24"/>
          <w:lang w:eastAsia="en-US"/>
        </w:rPr>
        <w:tab/>
      </w:r>
      <w:r w:rsidRPr="00DF49B3">
        <w:rPr>
          <w:i w:val="0"/>
          <w:noProof/>
        </w:rPr>
        <w:t>Test Set measurement metadata</w:t>
      </w:r>
      <w:r>
        <w:rPr>
          <w:noProof/>
        </w:rPr>
        <w:tab/>
      </w:r>
      <w:r w:rsidR="00FB02E7">
        <w:rPr>
          <w:noProof/>
        </w:rPr>
        <w:fldChar w:fldCharType="begin"/>
      </w:r>
      <w:r>
        <w:rPr>
          <w:noProof/>
        </w:rPr>
        <w:instrText xml:space="preserve"> PAGEREF _Toc257537851 \h </w:instrText>
      </w:r>
      <w:r w:rsidR="00FB02E7">
        <w:rPr>
          <w:noProof/>
        </w:rPr>
      </w:r>
      <w:r w:rsidR="00FB02E7">
        <w:rPr>
          <w:noProof/>
        </w:rPr>
        <w:fldChar w:fldCharType="separate"/>
      </w:r>
      <w:r>
        <w:rPr>
          <w:noProof/>
        </w:rPr>
        <w:t>23</w:t>
      </w:r>
      <w:r w:rsidR="00FB02E7">
        <w:rPr>
          <w:noProof/>
        </w:rPr>
        <w:fldChar w:fldCharType="end"/>
      </w:r>
    </w:p>
    <w:p w:rsidR="00832FB2" w:rsidRDefault="00832FB2">
      <w:pPr>
        <w:pStyle w:val="TOC2"/>
        <w:tabs>
          <w:tab w:val="left" w:pos="830"/>
          <w:tab w:val="right" w:leader="dot" w:pos="8630"/>
        </w:tabs>
        <w:rPr>
          <w:rFonts w:asciiTheme="minorHAnsi" w:eastAsiaTheme="minorEastAsia" w:hAnsiTheme="minorHAnsi" w:cstheme="minorBidi"/>
          <w:i w:val="0"/>
          <w:iCs w:val="0"/>
          <w:noProof/>
          <w:sz w:val="24"/>
          <w:szCs w:val="24"/>
          <w:lang w:eastAsia="en-US"/>
        </w:rPr>
      </w:pPr>
      <w:r w:rsidRPr="00DF49B3">
        <w:rPr>
          <w:i w:val="0"/>
          <w:noProof/>
        </w:rPr>
        <w:t>9.25</w:t>
      </w:r>
      <w:r>
        <w:rPr>
          <w:rFonts w:asciiTheme="minorHAnsi" w:eastAsiaTheme="minorEastAsia" w:hAnsiTheme="minorHAnsi" w:cstheme="minorBidi"/>
          <w:i w:val="0"/>
          <w:iCs w:val="0"/>
          <w:noProof/>
          <w:sz w:val="24"/>
          <w:szCs w:val="24"/>
          <w:lang w:eastAsia="en-US"/>
        </w:rPr>
        <w:tab/>
      </w:r>
      <w:r w:rsidRPr="00DF49B3">
        <w:rPr>
          <w:i w:val="0"/>
          <w:noProof/>
        </w:rPr>
        <w:t>Test Set measurement</w:t>
      </w:r>
      <w:r>
        <w:rPr>
          <w:noProof/>
        </w:rPr>
        <w:tab/>
      </w:r>
      <w:r w:rsidR="00FB02E7">
        <w:rPr>
          <w:noProof/>
        </w:rPr>
        <w:fldChar w:fldCharType="begin"/>
      </w:r>
      <w:r>
        <w:rPr>
          <w:noProof/>
        </w:rPr>
        <w:instrText xml:space="preserve"> PAGEREF _Toc257537852 \h </w:instrText>
      </w:r>
      <w:r w:rsidR="00FB02E7">
        <w:rPr>
          <w:noProof/>
        </w:rPr>
      </w:r>
      <w:r w:rsidR="00FB02E7">
        <w:rPr>
          <w:noProof/>
        </w:rPr>
        <w:fldChar w:fldCharType="separate"/>
      </w:r>
      <w:r>
        <w:rPr>
          <w:noProof/>
        </w:rPr>
        <w:t>24</w:t>
      </w:r>
      <w:r w:rsidR="00FB02E7">
        <w:rPr>
          <w:noProof/>
        </w:rPr>
        <w:fldChar w:fldCharType="end"/>
      </w:r>
    </w:p>
    <w:p w:rsidR="00832FB2" w:rsidRDefault="00832FB2">
      <w:pPr>
        <w:pStyle w:val="TOC2"/>
        <w:tabs>
          <w:tab w:val="left" w:pos="830"/>
          <w:tab w:val="right" w:leader="dot" w:pos="8630"/>
        </w:tabs>
        <w:rPr>
          <w:rFonts w:asciiTheme="minorHAnsi" w:eastAsiaTheme="minorEastAsia" w:hAnsiTheme="minorHAnsi" w:cstheme="minorBidi"/>
          <w:i w:val="0"/>
          <w:iCs w:val="0"/>
          <w:noProof/>
          <w:sz w:val="24"/>
          <w:szCs w:val="24"/>
          <w:lang w:eastAsia="en-US"/>
        </w:rPr>
      </w:pPr>
      <w:r w:rsidRPr="00DF49B3">
        <w:rPr>
          <w:i w:val="0"/>
          <w:noProof/>
        </w:rPr>
        <w:t>9.26</w:t>
      </w:r>
      <w:r>
        <w:rPr>
          <w:rFonts w:asciiTheme="minorHAnsi" w:eastAsiaTheme="minorEastAsia" w:hAnsiTheme="minorHAnsi" w:cstheme="minorBidi"/>
          <w:i w:val="0"/>
          <w:iCs w:val="0"/>
          <w:noProof/>
          <w:sz w:val="24"/>
          <w:szCs w:val="24"/>
          <w:lang w:eastAsia="en-US"/>
        </w:rPr>
        <w:tab/>
      </w:r>
      <w:r w:rsidRPr="00DF49B3">
        <w:rPr>
          <w:i w:val="0"/>
          <w:noProof/>
        </w:rPr>
        <w:t xml:space="preserve">Measurement data transfer - Client to </w:t>
      </w:r>
      <w:r w:rsidRPr="00DF49B3">
        <w:rPr>
          <w:rFonts w:eastAsiaTheme="minorEastAsia"/>
          <w:i w:val="0"/>
          <w:noProof/>
        </w:rPr>
        <w:t>Private</w:t>
      </w:r>
      <w:r w:rsidRPr="00DF49B3">
        <w:rPr>
          <w:i w:val="0"/>
          <w:noProof/>
        </w:rPr>
        <w:t xml:space="preserve"> Data Collector – Storage</w:t>
      </w:r>
      <w:r>
        <w:rPr>
          <w:noProof/>
        </w:rPr>
        <w:tab/>
      </w:r>
      <w:r w:rsidR="00FB02E7">
        <w:rPr>
          <w:noProof/>
        </w:rPr>
        <w:fldChar w:fldCharType="begin"/>
      </w:r>
      <w:r>
        <w:rPr>
          <w:noProof/>
        </w:rPr>
        <w:instrText xml:space="preserve"> PAGEREF _Toc257537853 \h </w:instrText>
      </w:r>
      <w:r w:rsidR="00FB02E7">
        <w:rPr>
          <w:noProof/>
        </w:rPr>
      </w:r>
      <w:r w:rsidR="00FB02E7">
        <w:rPr>
          <w:noProof/>
        </w:rPr>
        <w:fldChar w:fldCharType="separate"/>
      </w:r>
      <w:r>
        <w:rPr>
          <w:noProof/>
        </w:rPr>
        <w:t>25</w:t>
      </w:r>
      <w:r w:rsidR="00FB02E7">
        <w:rPr>
          <w:noProof/>
        </w:rPr>
        <w:fldChar w:fldCharType="end"/>
      </w:r>
    </w:p>
    <w:p w:rsidR="00832FB2" w:rsidRDefault="00832FB2">
      <w:pPr>
        <w:pStyle w:val="TOC2"/>
        <w:tabs>
          <w:tab w:val="left" w:pos="830"/>
          <w:tab w:val="right" w:leader="dot" w:pos="8630"/>
        </w:tabs>
        <w:rPr>
          <w:rFonts w:asciiTheme="minorHAnsi" w:eastAsiaTheme="minorEastAsia" w:hAnsiTheme="minorHAnsi" w:cstheme="minorBidi"/>
          <w:i w:val="0"/>
          <w:iCs w:val="0"/>
          <w:noProof/>
          <w:sz w:val="24"/>
          <w:szCs w:val="24"/>
          <w:lang w:eastAsia="en-US"/>
        </w:rPr>
      </w:pPr>
      <w:r w:rsidRPr="00DF49B3">
        <w:rPr>
          <w:i w:val="0"/>
          <w:noProof/>
        </w:rPr>
        <w:t>9.27</w:t>
      </w:r>
      <w:r>
        <w:rPr>
          <w:rFonts w:asciiTheme="minorHAnsi" w:eastAsiaTheme="minorEastAsia" w:hAnsiTheme="minorHAnsi" w:cstheme="minorBidi"/>
          <w:i w:val="0"/>
          <w:iCs w:val="0"/>
          <w:noProof/>
          <w:sz w:val="24"/>
          <w:szCs w:val="24"/>
          <w:lang w:eastAsia="en-US"/>
        </w:rPr>
        <w:tab/>
      </w:r>
      <w:r w:rsidRPr="00DF49B3">
        <w:rPr>
          <w:i w:val="0"/>
          <w:noProof/>
        </w:rPr>
        <w:t xml:space="preserve">Measurement data transfer - Client to </w:t>
      </w:r>
      <w:r w:rsidRPr="00DF49B3">
        <w:rPr>
          <w:rFonts w:eastAsiaTheme="minorEastAsia"/>
          <w:i w:val="0"/>
          <w:noProof/>
        </w:rPr>
        <w:t>Public</w:t>
      </w:r>
      <w:r w:rsidRPr="00DF49B3">
        <w:rPr>
          <w:i w:val="0"/>
          <w:noProof/>
        </w:rPr>
        <w:t xml:space="preserve"> Data Collector – Storage</w:t>
      </w:r>
      <w:r>
        <w:rPr>
          <w:noProof/>
        </w:rPr>
        <w:tab/>
      </w:r>
      <w:r w:rsidR="00FB02E7">
        <w:rPr>
          <w:noProof/>
        </w:rPr>
        <w:fldChar w:fldCharType="begin"/>
      </w:r>
      <w:r>
        <w:rPr>
          <w:noProof/>
        </w:rPr>
        <w:instrText xml:space="preserve"> PAGEREF _Toc257537854 \h </w:instrText>
      </w:r>
      <w:r w:rsidR="00FB02E7">
        <w:rPr>
          <w:noProof/>
        </w:rPr>
      </w:r>
      <w:r w:rsidR="00FB02E7">
        <w:rPr>
          <w:noProof/>
        </w:rPr>
        <w:fldChar w:fldCharType="separate"/>
      </w:r>
      <w:r>
        <w:rPr>
          <w:noProof/>
        </w:rPr>
        <w:t>25</w:t>
      </w:r>
      <w:r w:rsidR="00FB02E7">
        <w:rPr>
          <w:noProof/>
        </w:rPr>
        <w:fldChar w:fldCharType="end"/>
      </w:r>
    </w:p>
    <w:p w:rsidR="00832FB2" w:rsidRDefault="00832FB2">
      <w:pPr>
        <w:pStyle w:val="TOC2"/>
        <w:tabs>
          <w:tab w:val="left" w:pos="830"/>
          <w:tab w:val="right" w:leader="dot" w:pos="8630"/>
        </w:tabs>
        <w:rPr>
          <w:rFonts w:asciiTheme="minorHAnsi" w:eastAsiaTheme="minorEastAsia" w:hAnsiTheme="minorHAnsi" w:cstheme="minorBidi"/>
          <w:i w:val="0"/>
          <w:iCs w:val="0"/>
          <w:noProof/>
          <w:sz w:val="24"/>
          <w:szCs w:val="24"/>
          <w:lang w:eastAsia="en-US"/>
        </w:rPr>
      </w:pPr>
      <w:r w:rsidRPr="00DF49B3">
        <w:rPr>
          <w:i w:val="0"/>
          <w:noProof/>
        </w:rPr>
        <w:t>9.28</w:t>
      </w:r>
      <w:r>
        <w:rPr>
          <w:rFonts w:asciiTheme="minorHAnsi" w:eastAsiaTheme="minorEastAsia" w:hAnsiTheme="minorHAnsi" w:cstheme="minorBidi"/>
          <w:i w:val="0"/>
          <w:iCs w:val="0"/>
          <w:noProof/>
          <w:sz w:val="24"/>
          <w:szCs w:val="24"/>
          <w:lang w:eastAsia="en-US"/>
        </w:rPr>
        <w:tab/>
      </w:r>
      <w:r w:rsidRPr="00DF49B3">
        <w:rPr>
          <w:i w:val="0"/>
          <w:noProof/>
        </w:rPr>
        <w:t xml:space="preserve">Measurement data transfer - </w:t>
      </w:r>
      <w:r w:rsidRPr="00DF49B3">
        <w:rPr>
          <w:rFonts w:eastAsiaTheme="minorEastAsia"/>
          <w:i w:val="0"/>
          <w:noProof/>
        </w:rPr>
        <w:t xml:space="preserve">Public </w:t>
      </w:r>
      <w:r w:rsidRPr="00DF49B3">
        <w:rPr>
          <w:i w:val="0"/>
          <w:noProof/>
        </w:rPr>
        <w:t>Server to Public Data Collector – Storage</w:t>
      </w:r>
      <w:r>
        <w:rPr>
          <w:noProof/>
        </w:rPr>
        <w:tab/>
      </w:r>
      <w:r w:rsidR="00FB02E7">
        <w:rPr>
          <w:noProof/>
        </w:rPr>
        <w:fldChar w:fldCharType="begin"/>
      </w:r>
      <w:r>
        <w:rPr>
          <w:noProof/>
        </w:rPr>
        <w:instrText xml:space="preserve"> PAGEREF _Toc257537855 \h </w:instrText>
      </w:r>
      <w:r w:rsidR="00FB02E7">
        <w:rPr>
          <w:noProof/>
        </w:rPr>
      </w:r>
      <w:r w:rsidR="00FB02E7">
        <w:rPr>
          <w:noProof/>
        </w:rPr>
        <w:fldChar w:fldCharType="separate"/>
      </w:r>
      <w:r>
        <w:rPr>
          <w:noProof/>
        </w:rPr>
        <w:t>25</w:t>
      </w:r>
      <w:r w:rsidR="00FB02E7">
        <w:rPr>
          <w:noProof/>
        </w:rPr>
        <w:fldChar w:fldCharType="end"/>
      </w:r>
    </w:p>
    <w:p w:rsidR="00832FB2" w:rsidRDefault="00832FB2">
      <w:pPr>
        <w:pStyle w:val="TOC2"/>
        <w:tabs>
          <w:tab w:val="left" w:pos="830"/>
          <w:tab w:val="right" w:leader="dot" w:pos="8630"/>
        </w:tabs>
        <w:rPr>
          <w:rFonts w:asciiTheme="minorHAnsi" w:eastAsiaTheme="minorEastAsia" w:hAnsiTheme="minorHAnsi" w:cstheme="minorBidi"/>
          <w:i w:val="0"/>
          <w:iCs w:val="0"/>
          <w:noProof/>
          <w:sz w:val="24"/>
          <w:szCs w:val="24"/>
          <w:lang w:eastAsia="en-US"/>
        </w:rPr>
      </w:pPr>
      <w:r w:rsidRPr="00DF49B3">
        <w:rPr>
          <w:rFonts w:eastAsiaTheme="minorEastAsia"/>
          <w:i w:val="0"/>
          <w:noProof/>
        </w:rPr>
        <w:t>9.29</w:t>
      </w:r>
      <w:r>
        <w:rPr>
          <w:rFonts w:asciiTheme="minorHAnsi" w:eastAsiaTheme="minorEastAsia" w:hAnsiTheme="minorHAnsi" w:cstheme="minorBidi"/>
          <w:i w:val="0"/>
          <w:iCs w:val="0"/>
          <w:noProof/>
          <w:sz w:val="24"/>
          <w:szCs w:val="24"/>
          <w:lang w:eastAsia="en-US"/>
        </w:rPr>
        <w:tab/>
      </w:r>
      <w:r w:rsidRPr="00DF49B3">
        <w:rPr>
          <w:i w:val="0"/>
          <w:noProof/>
        </w:rPr>
        <w:t xml:space="preserve">Measurement data transfer - </w:t>
      </w:r>
      <w:r w:rsidRPr="00DF49B3">
        <w:rPr>
          <w:rFonts w:eastAsiaTheme="minorEastAsia"/>
          <w:i w:val="0"/>
          <w:noProof/>
        </w:rPr>
        <w:t>Private Server to Private Data Collector – Storage</w:t>
      </w:r>
      <w:r>
        <w:rPr>
          <w:noProof/>
        </w:rPr>
        <w:tab/>
      </w:r>
      <w:r w:rsidR="00FB02E7">
        <w:rPr>
          <w:noProof/>
        </w:rPr>
        <w:fldChar w:fldCharType="begin"/>
      </w:r>
      <w:r>
        <w:rPr>
          <w:noProof/>
        </w:rPr>
        <w:instrText xml:space="preserve"> PAGEREF _Toc257537856 \h </w:instrText>
      </w:r>
      <w:r w:rsidR="00FB02E7">
        <w:rPr>
          <w:noProof/>
        </w:rPr>
      </w:r>
      <w:r w:rsidR="00FB02E7">
        <w:rPr>
          <w:noProof/>
        </w:rPr>
        <w:fldChar w:fldCharType="separate"/>
      </w:r>
      <w:r>
        <w:rPr>
          <w:noProof/>
        </w:rPr>
        <w:t>25</w:t>
      </w:r>
      <w:r w:rsidR="00FB02E7">
        <w:rPr>
          <w:noProof/>
        </w:rPr>
        <w:fldChar w:fldCharType="end"/>
      </w:r>
    </w:p>
    <w:p w:rsidR="00832FB2" w:rsidRDefault="00832FB2">
      <w:pPr>
        <w:pStyle w:val="TOC2"/>
        <w:tabs>
          <w:tab w:val="left" w:pos="830"/>
          <w:tab w:val="right" w:leader="dot" w:pos="8630"/>
        </w:tabs>
        <w:rPr>
          <w:rFonts w:asciiTheme="minorHAnsi" w:eastAsiaTheme="minorEastAsia" w:hAnsiTheme="minorHAnsi" w:cstheme="minorBidi"/>
          <w:i w:val="0"/>
          <w:iCs w:val="0"/>
          <w:noProof/>
          <w:sz w:val="24"/>
          <w:szCs w:val="24"/>
          <w:lang w:eastAsia="en-US"/>
        </w:rPr>
      </w:pPr>
      <w:r w:rsidRPr="00DF49B3">
        <w:rPr>
          <w:i w:val="0"/>
          <w:noProof/>
        </w:rPr>
        <w:t>9.30</w:t>
      </w:r>
      <w:r>
        <w:rPr>
          <w:rFonts w:asciiTheme="minorHAnsi" w:eastAsiaTheme="minorEastAsia" w:hAnsiTheme="minorHAnsi" w:cstheme="minorBidi"/>
          <w:i w:val="0"/>
          <w:iCs w:val="0"/>
          <w:noProof/>
          <w:sz w:val="24"/>
          <w:szCs w:val="24"/>
          <w:lang w:eastAsia="en-US"/>
        </w:rPr>
        <w:tab/>
      </w:r>
      <w:r w:rsidRPr="00DF49B3">
        <w:rPr>
          <w:i w:val="0"/>
          <w:noProof/>
        </w:rPr>
        <w:t>Measurement data transfer - Private Data Collector to Public Data Collector – Storage</w:t>
      </w:r>
      <w:r>
        <w:rPr>
          <w:noProof/>
        </w:rPr>
        <w:tab/>
      </w:r>
      <w:r w:rsidR="00FB02E7">
        <w:rPr>
          <w:noProof/>
        </w:rPr>
        <w:fldChar w:fldCharType="begin"/>
      </w:r>
      <w:r>
        <w:rPr>
          <w:noProof/>
        </w:rPr>
        <w:instrText xml:space="preserve"> PAGEREF _Toc257537857 \h </w:instrText>
      </w:r>
      <w:r w:rsidR="00FB02E7">
        <w:rPr>
          <w:noProof/>
        </w:rPr>
      </w:r>
      <w:r w:rsidR="00FB02E7">
        <w:rPr>
          <w:noProof/>
        </w:rPr>
        <w:fldChar w:fldCharType="separate"/>
      </w:r>
      <w:r>
        <w:rPr>
          <w:noProof/>
        </w:rPr>
        <w:t>26</w:t>
      </w:r>
      <w:r w:rsidR="00FB02E7">
        <w:rPr>
          <w:noProof/>
        </w:rPr>
        <w:fldChar w:fldCharType="end"/>
      </w:r>
    </w:p>
    <w:p w:rsidR="00832FB2" w:rsidRDefault="00832FB2">
      <w:pPr>
        <w:pStyle w:val="TOC1"/>
        <w:tabs>
          <w:tab w:val="left" w:pos="440"/>
          <w:tab w:val="right" w:leader="dot" w:pos="8630"/>
        </w:tabs>
        <w:rPr>
          <w:rFonts w:asciiTheme="minorHAnsi" w:eastAsiaTheme="minorEastAsia" w:hAnsiTheme="minorHAnsi" w:cstheme="minorBidi"/>
          <w:b w:val="0"/>
          <w:bCs w:val="0"/>
          <w:noProof/>
          <w:sz w:val="24"/>
          <w:szCs w:val="24"/>
          <w:lang w:eastAsia="en-US"/>
        </w:rPr>
      </w:pPr>
      <w:r>
        <w:rPr>
          <w:noProof/>
        </w:rPr>
        <w:t>10</w:t>
      </w:r>
      <w:r>
        <w:rPr>
          <w:rFonts w:asciiTheme="minorHAnsi" w:eastAsiaTheme="minorEastAsia" w:hAnsiTheme="minorHAnsi" w:cstheme="minorBidi"/>
          <w:b w:val="0"/>
          <w:bCs w:val="0"/>
          <w:noProof/>
          <w:sz w:val="24"/>
          <w:szCs w:val="24"/>
          <w:lang w:eastAsia="en-US"/>
        </w:rPr>
        <w:tab/>
      </w:r>
      <w:r>
        <w:rPr>
          <w:noProof/>
        </w:rPr>
        <w:t>Radio Measurements</w:t>
      </w:r>
      <w:r>
        <w:rPr>
          <w:noProof/>
        </w:rPr>
        <w:tab/>
      </w:r>
      <w:r w:rsidR="00FB02E7">
        <w:rPr>
          <w:noProof/>
        </w:rPr>
        <w:fldChar w:fldCharType="begin"/>
      </w:r>
      <w:r>
        <w:rPr>
          <w:noProof/>
        </w:rPr>
        <w:instrText xml:space="preserve"> PAGEREF _Toc257537858 \h </w:instrText>
      </w:r>
      <w:r w:rsidR="00FB02E7">
        <w:rPr>
          <w:noProof/>
        </w:rPr>
      </w:r>
      <w:r w:rsidR="00FB02E7">
        <w:rPr>
          <w:noProof/>
        </w:rPr>
        <w:fldChar w:fldCharType="separate"/>
      </w:r>
      <w:r>
        <w:rPr>
          <w:noProof/>
        </w:rPr>
        <w:t>26</w:t>
      </w:r>
      <w:r w:rsidR="00FB02E7">
        <w:rPr>
          <w:noProof/>
        </w:rPr>
        <w:fldChar w:fldCharType="end"/>
      </w:r>
    </w:p>
    <w:p w:rsidR="00832FB2" w:rsidRDefault="00832FB2">
      <w:pPr>
        <w:pStyle w:val="TOC1"/>
        <w:tabs>
          <w:tab w:val="left" w:pos="440"/>
          <w:tab w:val="right" w:leader="dot" w:pos="8630"/>
        </w:tabs>
        <w:rPr>
          <w:rFonts w:asciiTheme="minorHAnsi" w:eastAsiaTheme="minorEastAsia" w:hAnsiTheme="minorHAnsi" w:cstheme="minorBidi"/>
          <w:b w:val="0"/>
          <w:bCs w:val="0"/>
          <w:noProof/>
          <w:sz w:val="24"/>
          <w:szCs w:val="24"/>
          <w:lang w:eastAsia="en-US"/>
        </w:rPr>
      </w:pPr>
      <w:r>
        <w:rPr>
          <w:noProof/>
        </w:rPr>
        <w:t>11</w:t>
      </w:r>
      <w:r>
        <w:rPr>
          <w:rFonts w:asciiTheme="minorHAnsi" w:eastAsiaTheme="minorEastAsia" w:hAnsiTheme="minorHAnsi" w:cstheme="minorBidi"/>
          <w:b w:val="0"/>
          <w:bCs w:val="0"/>
          <w:noProof/>
          <w:sz w:val="24"/>
          <w:szCs w:val="24"/>
          <w:lang w:eastAsia="en-US"/>
        </w:rPr>
        <w:tab/>
      </w:r>
      <w:r>
        <w:rPr>
          <w:noProof/>
        </w:rPr>
        <w:t>Application test Measurements</w:t>
      </w:r>
      <w:r>
        <w:rPr>
          <w:noProof/>
        </w:rPr>
        <w:tab/>
      </w:r>
      <w:r w:rsidR="00FB02E7">
        <w:rPr>
          <w:noProof/>
        </w:rPr>
        <w:fldChar w:fldCharType="begin"/>
      </w:r>
      <w:r>
        <w:rPr>
          <w:noProof/>
        </w:rPr>
        <w:instrText xml:space="preserve"> PAGEREF _Toc257537859 \h </w:instrText>
      </w:r>
      <w:r w:rsidR="00FB02E7">
        <w:rPr>
          <w:noProof/>
        </w:rPr>
      </w:r>
      <w:r w:rsidR="00FB02E7">
        <w:rPr>
          <w:noProof/>
        </w:rPr>
        <w:fldChar w:fldCharType="separate"/>
      </w:r>
      <w:r>
        <w:rPr>
          <w:noProof/>
        </w:rPr>
        <w:t>26</w:t>
      </w:r>
      <w:r w:rsidR="00FB02E7">
        <w:rPr>
          <w:noProof/>
        </w:rPr>
        <w:fldChar w:fldCharType="end"/>
      </w:r>
    </w:p>
    <w:p w:rsidR="00832FB2" w:rsidRDefault="00832FB2">
      <w:pPr>
        <w:pStyle w:val="TOC1"/>
        <w:tabs>
          <w:tab w:val="left" w:pos="440"/>
          <w:tab w:val="right" w:leader="dot" w:pos="8630"/>
        </w:tabs>
        <w:rPr>
          <w:rFonts w:asciiTheme="minorHAnsi" w:eastAsiaTheme="minorEastAsia" w:hAnsiTheme="minorHAnsi" w:cstheme="minorBidi"/>
          <w:b w:val="0"/>
          <w:bCs w:val="0"/>
          <w:noProof/>
          <w:sz w:val="24"/>
          <w:szCs w:val="24"/>
          <w:lang w:eastAsia="en-US"/>
        </w:rPr>
      </w:pPr>
      <w:r>
        <w:rPr>
          <w:noProof/>
        </w:rPr>
        <w:t>12</w:t>
      </w:r>
      <w:r>
        <w:rPr>
          <w:rFonts w:asciiTheme="minorHAnsi" w:eastAsiaTheme="minorEastAsia" w:hAnsiTheme="minorHAnsi" w:cstheme="minorBidi"/>
          <w:b w:val="0"/>
          <w:bCs w:val="0"/>
          <w:noProof/>
          <w:sz w:val="24"/>
          <w:szCs w:val="24"/>
          <w:lang w:eastAsia="en-US"/>
        </w:rPr>
        <w:tab/>
      </w:r>
      <w:r>
        <w:rPr>
          <w:noProof/>
        </w:rPr>
        <w:t>Considerations on privacy protection involving transmission of data from Private Data Collector to Public Data Collector</w:t>
      </w:r>
      <w:r>
        <w:rPr>
          <w:noProof/>
        </w:rPr>
        <w:tab/>
      </w:r>
      <w:r w:rsidR="00FB02E7">
        <w:rPr>
          <w:noProof/>
        </w:rPr>
        <w:fldChar w:fldCharType="begin"/>
      </w:r>
      <w:r>
        <w:rPr>
          <w:noProof/>
        </w:rPr>
        <w:instrText xml:space="preserve"> PAGEREF _Toc257537860 \h </w:instrText>
      </w:r>
      <w:r w:rsidR="00FB02E7">
        <w:rPr>
          <w:noProof/>
        </w:rPr>
      </w:r>
      <w:r w:rsidR="00FB02E7">
        <w:rPr>
          <w:noProof/>
        </w:rPr>
        <w:fldChar w:fldCharType="separate"/>
      </w:r>
      <w:r>
        <w:rPr>
          <w:noProof/>
        </w:rPr>
        <w:t>26</w:t>
      </w:r>
      <w:r w:rsidR="00FB02E7">
        <w:rPr>
          <w:noProof/>
        </w:rPr>
        <w:fldChar w:fldCharType="end"/>
      </w:r>
    </w:p>
    <w:p w:rsidR="00832FB2" w:rsidRDefault="00832FB2">
      <w:pPr>
        <w:pStyle w:val="TOC1"/>
        <w:tabs>
          <w:tab w:val="left" w:pos="440"/>
          <w:tab w:val="right" w:leader="dot" w:pos="8630"/>
        </w:tabs>
        <w:rPr>
          <w:rFonts w:asciiTheme="minorHAnsi" w:eastAsiaTheme="minorEastAsia" w:hAnsiTheme="minorHAnsi" w:cstheme="minorBidi"/>
          <w:b w:val="0"/>
          <w:bCs w:val="0"/>
          <w:noProof/>
          <w:sz w:val="24"/>
          <w:szCs w:val="24"/>
          <w:lang w:eastAsia="en-US"/>
        </w:rPr>
      </w:pPr>
      <w:r>
        <w:rPr>
          <w:noProof/>
        </w:rPr>
        <w:t>13</w:t>
      </w:r>
      <w:r>
        <w:rPr>
          <w:rFonts w:asciiTheme="minorHAnsi" w:eastAsiaTheme="minorEastAsia" w:hAnsiTheme="minorHAnsi" w:cstheme="minorBidi"/>
          <w:b w:val="0"/>
          <w:bCs w:val="0"/>
          <w:noProof/>
          <w:sz w:val="24"/>
          <w:szCs w:val="24"/>
          <w:lang w:eastAsia="en-US"/>
        </w:rPr>
        <w:tab/>
      </w:r>
      <w:r>
        <w:rPr>
          <w:noProof/>
        </w:rPr>
        <w:t>Requirements</w:t>
      </w:r>
      <w:r>
        <w:rPr>
          <w:noProof/>
        </w:rPr>
        <w:tab/>
      </w:r>
      <w:r w:rsidR="00FB02E7">
        <w:rPr>
          <w:noProof/>
        </w:rPr>
        <w:fldChar w:fldCharType="begin"/>
      </w:r>
      <w:r>
        <w:rPr>
          <w:noProof/>
        </w:rPr>
        <w:instrText xml:space="preserve"> PAGEREF _Toc257537861 \h </w:instrText>
      </w:r>
      <w:r w:rsidR="00FB02E7">
        <w:rPr>
          <w:noProof/>
        </w:rPr>
      </w:r>
      <w:r w:rsidR="00FB02E7">
        <w:rPr>
          <w:noProof/>
        </w:rPr>
        <w:fldChar w:fldCharType="separate"/>
      </w:r>
      <w:r>
        <w:rPr>
          <w:noProof/>
        </w:rPr>
        <w:t>26</w:t>
      </w:r>
      <w:r w:rsidR="00FB02E7">
        <w:rPr>
          <w:noProof/>
        </w:rPr>
        <w:fldChar w:fldCharType="end"/>
      </w:r>
    </w:p>
    <w:p w:rsidR="006238AF" w:rsidRDefault="00FB02E7" w:rsidP="003D6C07">
      <w:pPr>
        <w:pStyle w:val="Body"/>
        <w:jc w:val="center"/>
      </w:pPr>
      <w:r w:rsidRPr="003830E4">
        <w:fldChar w:fldCharType="end"/>
      </w:r>
    </w:p>
    <w:p w:rsidR="008A2AF9" w:rsidRDefault="008A2AF9">
      <w:pPr>
        <w:rPr>
          <w:rFonts w:eastAsia="Times New Roman"/>
          <w:b/>
          <w:kern w:val="1"/>
          <w:sz w:val="20"/>
          <w:szCs w:val="20"/>
        </w:rPr>
      </w:pPr>
      <w:r>
        <w:rPr>
          <w:b/>
        </w:rPr>
        <w:lastRenderedPageBreak/>
        <w:br w:type="page"/>
      </w:r>
    </w:p>
    <w:p w:rsidR="003D6C07" w:rsidRPr="003C2159" w:rsidRDefault="009E2017" w:rsidP="006238AF">
      <w:pPr>
        <w:pStyle w:val="Body"/>
        <w:jc w:val="center"/>
        <w:rPr>
          <w:b/>
        </w:rPr>
      </w:pPr>
      <w:r w:rsidRPr="003C2159">
        <w:rPr>
          <w:b/>
        </w:rPr>
        <w:lastRenderedPageBreak/>
        <w:t>List</w:t>
      </w:r>
      <w:r w:rsidR="003D6C07" w:rsidRPr="003C2159">
        <w:rPr>
          <w:b/>
        </w:rPr>
        <w:t xml:space="preserve"> of Figures</w:t>
      </w:r>
    </w:p>
    <w:p w:rsidR="00832FB2" w:rsidRDefault="00FB02E7">
      <w:pPr>
        <w:pStyle w:val="TableofFigures"/>
        <w:tabs>
          <w:tab w:val="right" w:leader="dot" w:pos="8630"/>
        </w:tabs>
        <w:rPr>
          <w:rFonts w:asciiTheme="minorHAnsi" w:eastAsiaTheme="minorEastAsia" w:hAnsiTheme="minorHAnsi" w:cstheme="minorBidi"/>
          <w:noProof/>
        </w:rPr>
      </w:pPr>
      <w:r w:rsidRPr="00FB02E7">
        <w:rPr>
          <w:sz w:val="20"/>
        </w:rPr>
        <w:fldChar w:fldCharType="begin"/>
      </w:r>
      <w:r w:rsidR="003D6C07" w:rsidRPr="003C2159">
        <w:rPr>
          <w:sz w:val="20"/>
        </w:rPr>
        <w:instrText xml:space="preserve"> TOC \h \z \c "Figure" </w:instrText>
      </w:r>
      <w:r w:rsidRPr="00FB02E7">
        <w:rPr>
          <w:sz w:val="20"/>
        </w:rPr>
        <w:fldChar w:fldCharType="separate"/>
      </w:r>
      <w:r w:rsidR="00832FB2">
        <w:rPr>
          <w:noProof/>
        </w:rPr>
        <w:t>Figure 1: Generic Architectural Reference Model</w:t>
      </w:r>
      <w:r w:rsidR="00832FB2">
        <w:rPr>
          <w:noProof/>
        </w:rPr>
        <w:tab/>
      </w:r>
      <w:r>
        <w:rPr>
          <w:noProof/>
        </w:rPr>
        <w:fldChar w:fldCharType="begin"/>
      </w:r>
      <w:r w:rsidR="00832FB2">
        <w:rPr>
          <w:noProof/>
        </w:rPr>
        <w:instrText xml:space="preserve"> PAGEREF _Toc257537862 \h </w:instrText>
      </w:r>
      <w:r>
        <w:rPr>
          <w:noProof/>
        </w:rPr>
      </w:r>
      <w:r>
        <w:rPr>
          <w:noProof/>
        </w:rPr>
        <w:fldChar w:fldCharType="separate"/>
      </w:r>
      <w:r w:rsidR="00832FB2">
        <w:rPr>
          <w:noProof/>
        </w:rPr>
        <w:t>7</w:t>
      </w:r>
      <w:r>
        <w:rPr>
          <w:noProof/>
        </w:rPr>
        <w:fldChar w:fldCharType="end"/>
      </w:r>
    </w:p>
    <w:p w:rsidR="00832FB2" w:rsidRDefault="00832FB2">
      <w:pPr>
        <w:pStyle w:val="TableofFigures"/>
        <w:tabs>
          <w:tab w:val="right" w:leader="dot" w:pos="8630"/>
        </w:tabs>
        <w:rPr>
          <w:rFonts w:asciiTheme="minorHAnsi" w:eastAsiaTheme="minorEastAsia" w:hAnsiTheme="minorHAnsi" w:cstheme="minorBidi"/>
          <w:noProof/>
        </w:rPr>
      </w:pPr>
      <w:r>
        <w:rPr>
          <w:noProof/>
        </w:rPr>
        <w:t>Figure 2: Application of Architectural Reference Model</w:t>
      </w:r>
      <w:r>
        <w:rPr>
          <w:noProof/>
        </w:rPr>
        <w:tab/>
      </w:r>
      <w:r w:rsidR="00FB02E7">
        <w:rPr>
          <w:noProof/>
        </w:rPr>
        <w:fldChar w:fldCharType="begin"/>
      </w:r>
      <w:r>
        <w:rPr>
          <w:noProof/>
        </w:rPr>
        <w:instrText xml:space="preserve"> PAGEREF _Toc257537863 \h </w:instrText>
      </w:r>
      <w:r w:rsidR="00FB02E7">
        <w:rPr>
          <w:noProof/>
        </w:rPr>
      </w:r>
      <w:r w:rsidR="00FB02E7">
        <w:rPr>
          <w:noProof/>
        </w:rPr>
        <w:fldChar w:fldCharType="separate"/>
      </w:r>
      <w:r>
        <w:rPr>
          <w:noProof/>
        </w:rPr>
        <w:t>8</w:t>
      </w:r>
      <w:r w:rsidR="00FB02E7">
        <w:rPr>
          <w:noProof/>
        </w:rPr>
        <w:fldChar w:fldCharType="end"/>
      </w:r>
    </w:p>
    <w:p w:rsidR="00832FB2" w:rsidRDefault="00832FB2">
      <w:pPr>
        <w:pStyle w:val="TableofFigures"/>
        <w:tabs>
          <w:tab w:val="right" w:leader="dot" w:pos="8630"/>
        </w:tabs>
        <w:rPr>
          <w:rFonts w:asciiTheme="minorHAnsi" w:eastAsiaTheme="minorEastAsia" w:hAnsiTheme="minorHAnsi" w:cstheme="minorBidi"/>
          <w:noProof/>
        </w:rPr>
      </w:pPr>
      <w:r>
        <w:rPr>
          <w:noProof/>
        </w:rPr>
        <w:t>Figure 3: Capability exchange negotiation and Registration message flows</w:t>
      </w:r>
      <w:r>
        <w:rPr>
          <w:noProof/>
        </w:rPr>
        <w:tab/>
      </w:r>
      <w:r w:rsidR="00FB02E7">
        <w:rPr>
          <w:noProof/>
        </w:rPr>
        <w:fldChar w:fldCharType="begin"/>
      </w:r>
      <w:r>
        <w:rPr>
          <w:noProof/>
        </w:rPr>
        <w:instrText xml:space="preserve"> PAGEREF _Toc257537864 \h </w:instrText>
      </w:r>
      <w:r w:rsidR="00FB02E7">
        <w:rPr>
          <w:noProof/>
        </w:rPr>
      </w:r>
      <w:r w:rsidR="00FB02E7">
        <w:rPr>
          <w:noProof/>
        </w:rPr>
        <w:fldChar w:fldCharType="separate"/>
      </w:r>
      <w:r>
        <w:rPr>
          <w:noProof/>
        </w:rPr>
        <w:t>13</w:t>
      </w:r>
      <w:r w:rsidR="00FB02E7">
        <w:rPr>
          <w:noProof/>
        </w:rPr>
        <w:fldChar w:fldCharType="end"/>
      </w:r>
    </w:p>
    <w:p w:rsidR="00832FB2" w:rsidRDefault="00832FB2">
      <w:pPr>
        <w:pStyle w:val="TableofFigures"/>
        <w:tabs>
          <w:tab w:val="right" w:leader="dot" w:pos="8630"/>
        </w:tabs>
        <w:rPr>
          <w:rFonts w:asciiTheme="minorHAnsi" w:eastAsiaTheme="minorEastAsia" w:hAnsiTheme="minorHAnsi" w:cstheme="minorBidi"/>
          <w:noProof/>
        </w:rPr>
      </w:pPr>
      <w:r>
        <w:rPr>
          <w:noProof/>
        </w:rPr>
        <w:t>Figure 4: Configuration message flow</w:t>
      </w:r>
      <w:r>
        <w:rPr>
          <w:noProof/>
        </w:rPr>
        <w:tab/>
      </w:r>
      <w:r w:rsidR="00FB02E7">
        <w:rPr>
          <w:noProof/>
        </w:rPr>
        <w:fldChar w:fldCharType="begin"/>
      </w:r>
      <w:r>
        <w:rPr>
          <w:noProof/>
        </w:rPr>
        <w:instrText xml:space="preserve"> PAGEREF _Toc257537865 \h </w:instrText>
      </w:r>
      <w:r w:rsidR="00FB02E7">
        <w:rPr>
          <w:noProof/>
        </w:rPr>
      </w:r>
      <w:r w:rsidR="00FB02E7">
        <w:rPr>
          <w:noProof/>
        </w:rPr>
        <w:fldChar w:fldCharType="separate"/>
      </w:r>
      <w:r>
        <w:rPr>
          <w:noProof/>
        </w:rPr>
        <w:t>14</w:t>
      </w:r>
      <w:r w:rsidR="00FB02E7">
        <w:rPr>
          <w:noProof/>
        </w:rPr>
        <w:fldChar w:fldCharType="end"/>
      </w:r>
    </w:p>
    <w:p w:rsidR="00832FB2" w:rsidRDefault="00832FB2">
      <w:pPr>
        <w:pStyle w:val="TableofFigures"/>
        <w:tabs>
          <w:tab w:val="right" w:leader="dot" w:pos="8630"/>
        </w:tabs>
        <w:rPr>
          <w:rFonts w:asciiTheme="minorHAnsi" w:eastAsiaTheme="minorEastAsia" w:hAnsiTheme="minorHAnsi" w:cstheme="minorBidi"/>
          <w:noProof/>
        </w:rPr>
      </w:pPr>
      <w:r>
        <w:rPr>
          <w:noProof/>
        </w:rPr>
        <w:t>Figure 5: Measurement synchronization flow</w:t>
      </w:r>
      <w:r>
        <w:rPr>
          <w:noProof/>
        </w:rPr>
        <w:tab/>
      </w:r>
      <w:r w:rsidR="00FB02E7">
        <w:rPr>
          <w:noProof/>
        </w:rPr>
        <w:fldChar w:fldCharType="begin"/>
      </w:r>
      <w:r>
        <w:rPr>
          <w:noProof/>
        </w:rPr>
        <w:instrText xml:space="preserve"> PAGEREF _Toc257537866 \h </w:instrText>
      </w:r>
      <w:r w:rsidR="00FB02E7">
        <w:rPr>
          <w:noProof/>
        </w:rPr>
      </w:r>
      <w:r w:rsidR="00FB02E7">
        <w:rPr>
          <w:noProof/>
        </w:rPr>
        <w:fldChar w:fldCharType="separate"/>
      </w:r>
      <w:r>
        <w:rPr>
          <w:noProof/>
        </w:rPr>
        <w:t>15</w:t>
      </w:r>
      <w:r w:rsidR="00FB02E7">
        <w:rPr>
          <w:noProof/>
        </w:rPr>
        <w:fldChar w:fldCharType="end"/>
      </w:r>
    </w:p>
    <w:p w:rsidR="00832FB2" w:rsidRDefault="00832FB2">
      <w:pPr>
        <w:pStyle w:val="TableofFigures"/>
        <w:tabs>
          <w:tab w:val="right" w:leader="dot" w:pos="8630"/>
        </w:tabs>
        <w:rPr>
          <w:rFonts w:asciiTheme="minorHAnsi" w:eastAsiaTheme="minorEastAsia" w:hAnsiTheme="minorHAnsi" w:cstheme="minorBidi"/>
          <w:noProof/>
        </w:rPr>
      </w:pPr>
      <w:r>
        <w:rPr>
          <w:noProof/>
        </w:rPr>
        <w:t>Figure 6: Measurement upload flow</w:t>
      </w:r>
      <w:r>
        <w:rPr>
          <w:noProof/>
        </w:rPr>
        <w:tab/>
      </w:r>
      <w:r w:rsidR="00FB02E7">
        <w:rPr>
          <w:noProof/>
        </w:rPr>
        <w:fldChar w:fldCharType="begin"/>
      </w:r>
      <w:r>
        <w:rPr>
          <w:noProof/>
        </w:rPr>
        <w:instrText xml:space="preserve"> PAGEREF _Toc257537867 \h </w:instrText>
      </w:r>
      <w:r w:rsidR="00FB02E7">
        <w:rPr>
          <w:noProof/>
        </w:rPr>
      </w:r>
      <w:r w:rsidR="00FB02E7">
        <w:rPr>
          <w:noProof/>
        </w:rPr>
        <w:fldChar w:fldCharType="separate"/>
      </w:r>
      <w:r>
        <w:rPr>
          <w:noProof/>
        </w:rPr>
        <w:t>16</w:t>
      </w:r>
      <w:r w:rsidR="00FB02E7">
        <w:rPr>
          <w:noProof/>
        </w:rPr>
        <w:fldChar w:fldCharType="end"/>
      </w:r>
    </w:p>
    <w:p w:rsidR="00832FB2" w:rsidRDefault="00832FB2">
      <w:pPr>
        <w:pStyle w:val="TableofFigures"/>
        <w:tabs>
          <w:tab w:val="right" w:leader="dot" w:pos="8630"/>
        </w:tabs>
        <w:rPr>
          <w:rFonts w:asciiTheme="minorHAnsi" w:eastAsiaTheme="minorEastAsia" w:hAnsiTheme="minorHAnsi" w:cstheme="minorBidi"/>
          <w:noProof/>
        </w:rPr>
      </w:pPr>
      <w:r>
        <w:rPr>
          <w:noProof/>
        </w:rPr>
        <w:t>Figure 7: Measurement upload flow</w:t>
      </w:r>
      <w:r>
        <w:rPr>
          <w:noProof/>
        </w:rPr>
        <w:tab/>
      </w:r>
      <w:r w:rsidR="00FB02E7">
        <w:rPr>
          <w:noProof/>
        </w:rPr>
        <w:fldChar w:fldCharType="begin"/>
      </w:r>
      <w:r>
        <w:rPr>
          <w:noProof/>
        </w:rPr>
        <w:instrText xml:space="preserve"> PAGEREF _Toc257537868 \h </w:instrText>
      </w:r>
      <w:r w:rsidR="00FB02E7">
        <w:rPr>
          <w:noProof/>
        </w:rPr>
      </w:r>
      <w:r w:rsidR="00FB02E7">
        <w:rPr>
          <w:noProof/>
        </w:rPr>
        <w:fldChar w:fldCharType="separate"/>
      </w:r>
      <w:r>
        <w:rPr>
          <w:noProof/>
        </w:rPr>
        <w:t>16</w:t>
      </w:r>
      <w:r w:rsidR="00FB02E7">
        <w:rPr>
          <w:noProof/>
        </w:rPr>
        <w:fldChar w:fldCharType="end"/>
      </w:r>
    </w:p>
    <w:p w:rsidR="003D6C07" w:rsidRPr="003C2159" w:rsidRDefault="00FB02E7" w:rsidP="003D6C07">
      <w:pPr>
        <w:pStyle w:val="Caption"/>
        <w:jc w:val="left"/>
        <w:rPr>
          <w:sz w:val="20"/>
        </w:rPr>
      </w:pPr>
      <w:r w:rsidRPr="003C2159">
        <w:rPr>
          <w:sz w:val="20"/>
        </w:rPr>
        <w:fldChar w:fldCharType="end"/>
      </w:r>
    </w:p>
    <w:p w:rsidR="003D6C07" w:rsidRPr="003C2159" w:rsidRDefault="009E2017" w:rsidP="006238AF">
      <w:pPr>
        <w:pStyle w:val="TOC1"/>
        <w:tabs>
          <w:tab w:val="left" w:pos="480"/>
          <w:tab w:val="right" w:leader="dot" w:pos="10790"/>
        </w:tabs>
        <w:jc w:val="center"/>
      </w:pPr>
      <w:r w:rsidRPr="003C2159">
        <w:t>List</w:t>
      </w:r>
      <w:r w:rsidR="003D6C07" w:rsidRPr="003C2159">
        <w:t xml:space="preserve"> of Tables</w:t>
      </w:r>
    </w:p>
    <w:p w:rsidR="00832FB2" w:rsidRDefault="00FB02E7">
      <w:pPr>
        <w:pStyle w:val="TableofFigures"/>
        <w:tabs>
          <w:tab w:val="right" w:leader="dot" w:pos="8630"/>
        </w:tabs>
        <w:rPr>
          <w:rFonts w:asciiTheme="minorHAnsi" w:eastAsiaTheme="minorEastAsia" w:hAnsiTheme="minorHAnsi" w:cstheme="minorBidi"/>
          <w:noProof/>
        </w:rPr>
      </w:pPr>
      <w:r w:rsidRPr="00FB02E7">
        <w:rPr>
          <w:sz w:val="20"/>
          <w:szCs w:val="20"/>
        </w:rPr>
        <w:fldChar w:fldCharType="begin"/>
      </w:r>
      <w:r w:rsidR="003D6C07" w:rsidRPr="003C2159">
        <w:rPr>
          <w:sz w:val="20"/>
          <w:szCs w:val="20"/>
        </w:rPr>
        <w:instrText xml:space="preserve"> TOC \h \z \c "Table" </w:instrText>
      </w:r>
      <w:r w:rsidRPr="00FB02E7">
        <w:rPr>
          <w:sz w:val="20"/>
          <w:szCs w:val="20"/>
        </w:rPr>
        <w:fldChar w:fldCharType="separate"/>
      </w:r>
      <w:r w:rsidR="00832FB2">
        <w:rPr>
          <w:noProof/>
        </w:rPr>
        <w:t>Table 1: Assessment of key measurement applications per stakeholder role</w:t>
      </w:r>
      <w:r w:rsidR="00832FB2">
        <w:rPr>
          <w:noProof/>
        </w:rPr>
        <w:tab/>
      </w:r>
      <w:r>
        <w:rPr>
          <w:noProof/>
        </w:rPr>
        <w:fldChar w:fldCharType="begin"/>
      </w:r>
      <w:r w:rsidR="00832FB2">
        <w:rPr>
          <w:noProof/>
        </w:rPr>
        <w:instrText xml:space="preserve"> PAGEREF _Toc257537869 \h </w:instrText>
      </w:r>
      <w:r>
        <w:rPr>
          <w:noProof/>
        </w:rPr>
      </w:r>
      <w:r>
        <w:rPr>
          <w:noProof/>
        </w:rPr>
        <w:fldChar w:fldCharType="separate"/>
      </w:r>
      <w:r w:rsidR="00832FB2">
        <w:rPr>
          <w:noProof/>
        </w:rPr>
        <w:t>6</w:t>
      </w:r>
      <w:r>
        <w:rPr>
          <w:noProof/>
        </w:rPr>
        <w:fldChar w:fldCharType="end"/>
      </w:r>
    </w:p>
    <w:p w:rsidR="00832FB2" w:rsidRDefault="00832FB2">
      <w:pPr>
        <w:pStyle w:val="TableofFigures"/>
        <w:tabs>
          <w:tab w:val="right" w:leader="dot" w:pos="8630"/>
        </w:tabs>
        <w:rPr>
          <w:rFonts w:asciiTheme="minorHAnsi" w:eastAsiaTheme="minorEastAsia" w:hAnsiTheme="minorHAnsi" w:cstheme="minorBidi"/>
          <w:noProof/>
        </w:rPr>
      </w:pPr>
      <w:r>
        <w:rPr>
          <w:noProof/>
        </w:rPr>
        <w:t>Table 2: Functional Entities</w:t>
      </w:r>
      <w:r>
        <w:rPr>
          <w:noProof/>
        </w:rPr>
        <w:tab/>
      </w:r>
      <w:r w:rsidR="00FB02E7">
        <w:rPr>
          <w:noProof/>
        </w:rPr>
        <w:fldChar w:fldCharType="begin"/>
      </w:r>
      <w:r>
        <w:rPr>
          <w:noProof/>
        </w:rPr>
        <w:instrText xml:space="preserve"> PAGEREF _Toc257537870 \h </w:instrText>
      </w:r>
      <w:r w:rsidR="00FB02E7">
        <w:rPr>
          <w:noProof/>
        </w:rPr>
      </w:r>
      <w:r w:rsidR="00FB02E7">
        <w:rPr>
          <w:noProof/>
        </w:rPr>
        <w:fldChar w:fldCharType="separate"/>
      </w:r>
      <w:r>
        <w:rPr>
          <w:noProof/>
        </w:rPr>
        <w:t>11</w:t>
      </w:r>
      <w:r w:rsidR="00FB02E7">
        <w:rPr>
          <w:noProof/>
        </w:rPr>
        <w:fldChar w:fldCharType="end"/>
      </w:r>
    </w:p>
    <w:p w:rsidR="00832FB2" w:rsidRDefault="00832FB2">
      <w:pPr>
        <w:pStyle w:val="TableofFigures"/>
        <w:tabs>
          <w:tab w:val="right" w:leader="dot" w:pos="8630"/>
        </w:tabs>
        <w:rPr>
          <w:rFonts w:asciiTheme="minorHAnsi" w:eastAsiaTheme="minorEastAsia" w:hAnsiTheme="minorHAnsi" w:cstheme="minorBidi"/>
          <w:noProof/>
        </w:rPr>
      </w:pPr>
      <w:r>
        <w:rPr>
          <w:noProof/>
        </w:rPr>
        <w:t>Table 3: Communication links among Functional Entities</w:t>
      </w:r>
      <w:r>
        <w:rPr>
          <w:noProof/>
        </w:rPr>
        <w:tab/>
      </w:r>
      <w:r w:rsidR="00FB02E7">
        <w:rPr>
          <w:noProof/>
        </w:rPr>
        <w:fldChar w:fldCharType="begin"/>
      </w:r>
      <w:r>
        <w:rPr>
          <w:noProof/>
        </w:rPr>
        <w:instrText xml:space="preserve"> PAGEREF _Toc257537871 \h </w:instrText>
      </w:r>
      <w:r w:rsidR="00FB02E7">
        <w:rPr>
          <w:noProof/>
        </w:rPr>
      </w:r>
      <w:r w:rsidR="00FB02E7">
        <w:rPr>
          <w:noProof/>
        </w:rPr>
        <w:fldChar w:fldCharType="separate"/>
      </w:r>
      <w:r>
        <w:rPr>
          <w:noProof/>
        </w:rPr>
        <w:t>11</w:t>
      </w:r>
      <w:r w:rsidR="00FB02E7">
        <w:rPr>
          <w:noProof/>
        </w:rPr>
        <w:fldChar w:fldCharType="end"/>
      </w:r>
    </w:p>
    <w:p w:rsidR="00832FB2" w:rsidRDefault="00832FB2">
      <w:pPr>
        <w:pStyle w:val="TableofFigures"/>
        <w:tabs>
          <w:tab w:val="right" w:leader="dot" w:pos="8630"/>
        </w:tabs>
        <w:rPr>
          <w:rFonts w:asciiTheme="minorHAnsi" w:eastAsiaTheme="minorEastAsia" w:hAnsiTheme="minorHAnsi" w:cstheme="minorBidi"/>
          <w:noProof/>
        </w:rPr>
      </w:pPr>
      <w:r>
        <w:rPr>
          <w:noProof/>
        </w:rPr>
        <w:t>Table 4</w:t>
      </w:r>
      <w:r>
        <w:rPr>
          <w:noProof/>
        </w:rPr>
        <w:tab/>
      </w:r>
      <w:r w:rsidR="00FB02E7">
        <w:rPr>
          <w:noProof/>
        </w:rPr>
        <w:fldChar w:fldCharType="begin"/>
      </w:r>
      <w:r>
        <w:rPr>
          <w:noProof/>
        </w:rPr>
        <w:instrText xml:space="preserve"> PAGEREF _Toc257537872 \h </w:instrText>
      </w:r>
      <w:r w:rsidR="00FB02E7">
        <w:rPr>
          <w:noProof/>
        </w:rPr>
      </w:r>
      <w:r w:rsidR="00FB02E7">
        <w:rPr>
          <w:noProof/>
        </w:rPr>
        <w:fldChar w:fldCharType="separate"/>
      </w:r>
      <w:r>
        <w:rPr>
          <w:noProof/>
        </w:rPr>
        <w:t>17</w:t>
      </w:r>
      <w:r w:rsidR="00FB02E7">
        <w:rPr>
          <w:noProof/>
        </w:rPr>
        <w:fldChar w:fldCharType="end"/>
      </w:r>
    </w:p>
    <w:p w:rsidR="00832FB2" w:rsidRDefault="00832FB2">
      <w:pPr>
        <w:pStyle w:val="TableofFigures"/>
        <w:tabs>
          <w:tab w:val="right" w:leader="dot" w:pos="8630"/>
        </w:tabs>
        <w:rPr>
          <w:rFonts w:asciiTheme="minorHAnsi" w:eastAsiaTheme="minorEastAsia" w:hAnsiTheme="minorHAnsi" w:cstheme="minorBidi"/>
          <w:noProof/>
        </w:rPr>
      </w:pPr>
      <w:r>
        <w:rPr>
          <w:noProof/>
        </w:rPr>
        <w:t>Table 5</w:t>
      </w:r>
      <w:r>
        <w:rPr>
          <w:noProof/>
        </w:rPr>
        <w:tab/>
      </w:r>
      <w:r w:rsidR="00FB02E7">
        <w:rPr>
          <w:noProof/>
        </w:rPr>
        <w:fldChar w:fldCharType="begin"/>
      </w:r>
      <w:r>
        <w:rPr>
          <w:noProof/>
        </w:rPr>
        <w:instrText xml:space="preserve"> PAGEREF _Toc257537873 \h </w:instrText>
      </w:r>
      <w:r w:rsidR="00FB02E7">
        <w:rPr>
          <w:noProof/>
        </w:rPr>
      </w:r>
      <w:r w:rsidR="00FB02E7">
        <w:rPr>
          <w:noProof/>
        </w:rPr>
        <w:fldChar w:fldCharType="separate"/>
      </w:r>
      <w:r>
        <w:rPr>
          <w:noProof/>
        </w:rPr>
        <w:t>17</w:t>
      </w:r>
      <w:r w:rsidR="00FB02E7">
        <w:rPr>
          <w:noProof/>
        </w:rPr>
        <w:fldChar w:fldCharType="end"/>
      </w:r>
    </w:p>
    <w:p w:rsidR="00832FB2" w:rsidRDefault="00832FB2">
      <w:pPr>
        <w:pStyle w:val="TableofFigures"/>
        <w:tabs>
          <w:tab w:val="right" w:leader="dot" w:pos="8630"/>
        </w:tabs>
        <w:rPr>
          <w:rFonts w:asciiTheme="minorHAnsi" w:eastAsiaTheme="minorEastAsia" w:hAnsiTheme="minorHAnsi" w:cstheme="minorBidi"/>
          <w:noProof/>
        </w:rPr>
      </w:pPr>
      <w:r>
        <w:rPr>
          <w:noProof/>
        </w:rPr>
        <w:t>Table 6</w:t>
      </w:r>
      <w:r>
        <w:rPr>
          <w:noProof/>
        </w:rPr>
        <w:tab/>
      </w:r>
      <w:r w:rsidR="00FB02E7">
        <w:rPr>
          <w:noProof/>
        </w:rPr>
        <w:fldChar w:fldCharType="begin"/>
      </w:r>
      <w:r>
        <w:rPr>
          <w:noProof/>
        </w:rPr>
        <w:instrText xml:space="preserve"> PAGEREF _Toc257537874 \h </w:instrText>
      </w:r>
      <w:r w:rsidR="00FB02E7">
        <w:rPr>
          <w:noProof/>
        </w:rPr>
      </w:r>
      <w:r w:rsidR="00FB02E7">
        <w:rPr>
          <w:noProof/>
        </w:rPr>
        <w:fldChar w:fldCharType="separate"/>
      </w:r>
      <w:r>
        <w:rPr>
          <w:noProof/>
        </w:rPr>
        <w:t>18</w:t>
      </w:r>
      <w:r w:rsidR="00FB02E7">
        <w:rPr>
          <w:noProof/>
        </w:rPr>
        <w:fldChar w:fldCharType="end"/>
      </w:r>
    </w:p>
    <w:p w:rsidR="00832FB2" w:rsidRDefault="00832FB2">
      <w:pPr>
        <w:pStyle w:val="TableofFigures"/>
        <w:tabs>
          <w:tab w:val="right" w:leader="dot" w:pos="8630"/>
        </w:tabs>
        <w:rPr>
          <w:rFonts w:asciiTheme="minorHAnsi" w:eastAsiaTheme="minorEastAsia" w:hAnsiTheme="minorHAnsi" w:cstheme="minorBidi"/>
          <w:noProof/>
        </w:rPr>
      </w:pPr>
      <w:r>
        <w:rPr>
          <w:noProof/>
        </w:rPr>
        <w:t>Table 7</w:t>
      </w:r>
      <w:r>
        <w:rPr>
          <w:noProof/>
        </w:rPr>
        <w:tab/>
      </w:r>
      <w:r w:rsidR="00FB02E7">
        <w:rPr>
          <w:noProof/>
        </w:rPr>
        <w:fldChar w:fldCharType="begin"/>
      </w:r>
      <w:r>
        <w:rPr>
          <w:noProof/>
        </w:rPr>
        <w:instrText xml:space="preserve"> PAGEREF _Toc257537875 \h </w:instrText>
      </w:r>
      <w:r w:rsidR="00FB02E7">
        <w:rPr>
          <w:noProof/>
        </w:rPr>
      </w:r>
      <w:r w:rsidR="00FB02E7">
        <w:rPr>
          <w:noProof/>
        </w:rPr>
        <w:fldChar w:fldCharType="separate"/>
      </w:r>
      <w:r>
        <w:rPr>
          <w:noProof/>
        </w:rPr>
        <w:t>18</w:t>
      </w:r>
      <w:r w:rsidR="00FB02E7">
        <w:rPr>
          <w:noProof/>
        </w:rPr>
        <w:fldChar w:fldCharType="end"/>
      </w:r>
    </w:p>
    <w:p w:rsidR="00832FB2" w:rsidRDefault="00832FB2">
      <w:pPr>
        <w:pStyle w:val="TableofFigures"/>
        <w:tabs>
          <w:tab w:val="right" w:leader="dot" w:pos="8630"/>
        </w:tabs>
        <w:rPr>
          <w:rFonts w:asciiTheme="minorHAnsi" w:eastAsiaTheme="minorEastAsia" w:hAnsiTheme="minorHAnsi" w:cstheme="minorBidi"/>
          <w:noProof/>
        </w:rPr>
      </w:pPr>
      <w:r>
        <w:rPr>
          <w:noProof/>
        </w:rPr>
        <w:t>Table 8</w:t>
      </w:r>
      <w:r>
        <w:rPr>
          <w:noProof/>
        </w:rPr>
        <w:tab/>
      </w:r>
      <w:r w:rsidR="00FB02E7">
        <w:rPr>
          <w:noProof/>
        </w:rPr>
        <w:fldChar w:fldCharType="begin"/>
      </w:r>
      <w:r>
        <w:rPr>
          <w:noProof/>
        </w:rPr>
        <w:instrText xml:space="preserve"> PAGEREF _Toc257537876 \h </w:instrText>
      </w:r>
      <w:r w:rsidR="00FB02E7">
        <w:rPr>
          <w:noProof/>
        </w:rPr>
      </w:r>
      <w:r w:rsidR="00FB02E7">
        <w:rPr>
          <w:noProof/>
        </w:rPr>
        <w:fldChar w:fldCharType="separate"/>
      </w:r>
      <w:r>
        <w:rPr>
          <w:noProof/>
        </w:rPr>
        <w:t>18</w:t>
      </w:r>
      <w:r w:rsidR="00FB02E7">
        <w:rPr>
          <w:noProof/>
        </w:rPr>
        <w:fldChar w:fldCharType="end"/>
      </w:r>
    </w:p>
    <w:p w:rsidR="00832FB2" w:rsidRDefault="00832FB2">
      <w:pPr>
        <w:pStyle w:val="TableofFigures"/>
        <w:tabs>
          <w:tab w:val="right" w:leader="dot" w:pos="8630"/>
        </w:tabs>
        <w:rPr>
          <w:rFonts w:asciiTheme="minorHAnsi" w:eastAsiaTheme="minorEastAsia" w:hAnsiTheme="minorHAnsi" w:cstheme="minorBidi"/>
          <w:noProof/>
        </w:rPr>
      </w:pPr>
      <w:r>
        <w:rPr>
          <w:noProof/>
        </w:rPr>
        <w:t>Table 9</w:t>
      </w:r>
      <w:r>
        <w:rPr>
          <w:noProof/>
        </w:rPr>
        <w:tab/>
      </w:r>
      <w:r w:rsidR="00FB02E7">
        <w:rPr>
          <w:noProof/>
        </w:rPr>
        <w:fldChar w:fldCharType="begin"/>
      </w:r>
      <w:r>
        <w:rPr>
          <w:noProof/>
        </w:rPr>
        <w:instrText xml:space="preserve"> PAGEREF _Toc257537877 \h </w:instrText>
      </w:r>
      <w:r w:rsidR="00FB02E7">
        <w:rPr>
          <w:noProof/>
        </w:rPr>
      </w:r>
      <w:r w:rsidR="00FB02E7">
        <w:rPr>
          <w:noProof/>
        </w:rPr>
        <w:fldChar w:fldCharType="separate"/>
      </w:r>
      <w:r>
        <w:rPr>
          <w:noProof/>
        </w:rPr>
        <w:t>19</w:t>
      </w:r>
      <w:r w:rsidR="00FB02E7">
        <w:rPr>
          <w:noProof/>
        </w:rPr>
        <w:fldChar w:fldCharType="end"/>
      </w:r>
    </w:p>
    <w:p w:rsidR="00832FB2" w:rsidRDefault="00832FB2">
      <w:pPr>
        <w:pStyle w:val="TableofFigures"/>
        <w:tabs>
          <w:tab w:val="right" w:leader="dot" w:pos="8630"/>
        </w:tabs>
        <w:rPr>
          <w:rFonts w:asciiTheme="minorHAnsi" w:eastAsiaTheme="minorEastAsia" w:hAnsiTheme="minorHAnsi" w:cstheme="minorBidi"/>
          <w:noProof/>
        </w:rPr>
      </w:pPr>
      <w:r>
        <w:rPr>
          <w:noProof/>
        </w:rPr>
        <w:t>Table 10</w:t>
      </w:r>
      <w:r>
        <w:rPr>
          <w:noProof/>
        </w:rPr>
        <w:tab/>
      </w:r>
      <w:r w:rsidR="00FB02E7">
        <w:rPr>
          <w:noProof/>
        </w:rPr>
        <w:fldChar w:fldCharType="begin"/>
      </w:r>
      <w:r>
        <w:rPr>
          <w:noProof/>
        </w:rPr>
        <w:instrText xml:space="preserve"> PAGEREF _Toc257537878 \h </w:instrText>
      </w:r>
      <w:r w:rsidR="00FB02E7">
        <w:rPr>
          <w:noProof/>
        </w:rPr>
      </w:r>
      <w:r w:rsidR="00FB02E7">
        <w:rPr>
          <w:noProof/>
        </w:rPr>
        <w:fldChar w:fldCharType="separate"/>
      </w:r>
      <w:r>
        <w:rPr>
          <w:noProof/>
        </w:rPr>
        <w:t>19</w:t>
      </w:r>
      <w:r w:rsidR="00FB02E7">
        <w:rPr>
          <w:noProof/>
        </w:rPr>
        <w:fldChar w:fldCharType="end"/>
      </w:r>
    </w:p>
    <w:p w:rsidR="00832FB2" w:rsidRDefault="00832FB2">
      <w:pPr>
        <w:pStyle w:val="TableofFigures"/>
        <w:tabs>
          <w:tab w:val="right" w:leader="dot" w:pos="8630"/>
        </w:tabs>
        <w:rPr>
          <w:rFonts w:asciiTheme="minorHAnsi" w:eastAsiaTheme="minorEastAsia" w:hAnsiTheme="minorHAnsi" w:cstheme="minorBidi"/>
          <w:noProof/>
        </w:rPr>
      </w:pPr>
      <w:r>
        <w:rPr>
          <w:noProof/>
        </w:rPr>
        <w:t>Table 11</w:t>
      </w:r>
      <w:r>
        <w:rPr>
          <w:noProof/>
        </w:rPr>
        <w:tab/>
      </w:r>
      <w:r w:rsidR="00FB02E7">
        <w:rPr>
          <w:noProof/>
        </w:rPr>
        <w:fldChar w:fldCharType="begin"/>
      </w:r>
      <w:r>
        <w:rPr>
          <w:noProof/>
        </w:rPr>
        <w:instrText xml:space="preserve"> PAGEREF _Toc257537879 \h </w:instrText>
      </w:r>
      <w:r w:rsidR="00FB02E7">
        <w:rPr>
          <w:noProof/>
        </w:rPr>
      </w:r>
      <w:r w:rsidR="00FB02E7">
        <w:rPr>
          <w:noProof/>
        </w:rPr>
        <w:fldChar w:fldCharType="separate"/>
      </w:r>
      <w:r>
        <w:rPr>
          <w:noProof/>
        </w:rPr>
        <w:t>19</w:t>
      </w:r>
      <w:r w:rsidR="00FB02E7">
        <w:rPr>
          <w:noProof/>
        </w:rPr>
        <w:fldChar w:fldCharType="end"/>
      </w:r>
    </w:p>
    <w:p w:rsidR="00832FB2" w:rsidRDefault="00832FB2">
      <w:pPr>
        <w:pStyle w:val="TableofFigures"/>
        <w:tabs>
          <w:tab w:val="right" w:leader="dot" w:pos="8630"/>
        </w:tabs>
        <w:rPr>
          <w:rFonts w:asciiTheme="minorHAnsi" w:eastAsiaTheme="minorEastAsia" w:hAnsiTheme="minorHAnsi" w:cstheme="minorBidi"/>
          <w:noProof/>
        </w:rPr>
      </w:pPr>
      <w:r>
        <w:rPr>
          <w:noProof/>
        </w:rPr>
        <w:t>Table 12</w:t>
      </w:r>
      <w:r>
        <w:rPr>
          <w:noProof/>
        </w:rPr>
        <w:tab/>
      </w:r>
      <w:r w:rsidR="00FB02E7">
        <w:rPr>
          <w:noProof/>
        </w:rPr>
        <w:fldChar w:fldCharType="begin"/>
      </w:r>
      <w:r>
        <w:rPr>
          <w:noProof/>
        </w:rPr>
        <w:instrText xml:space="preserve"> PAGEREF _Toc257537880 \h </w:instrText>
      </w:r>
      <w:r w:rsidR="00FB02E7">
        <w:rPr>
          <w:noProof/>
        </w:rPr>
      </w:r>
      <w:r w:rsidR="00FB02E7">
        <w:rPr>
          <w:noProof/>
        </w:rPr>
        <w:fldChar w:fldCharType="separate"/>
      </w:r>
      <w:r>
        <w:rPr>
          <w:noProof/>
        </w:rPr>
        <w:t>19</w:t>
      </w:r>
      <w:r w:rsidR="00FB02E7">
        <w:rPr>
          <w:noProof/>
        </w:rPr>
        <w:fldChar w:fldCharType="end"/>
      </w:r>
    </w:p>
    <w:p w:rsidR="00832FB2" w:rsidRDefault="00832FB2">
      <w:pPr>
        <w:pStyle w:val="TableofFigures"/>
        <w:tabs>
          <w:tab w:val="right" w:leader="dot" w:pos="8630"/>
        </w:tabs>
        <w:rPr>
          <w:rFonts w:asciiTheme="minorHAnsi" w:eastAsiaTheme="minorEastAsia" w:hAnsiTheme="minorHAnsi" w:cstheme="minorBidi"/>
          <w:noProof/>
        </w:rPr>
      </w:pPr>
      <w:r>
        <w:rPr>
          <w:noProof/>
        </w:rPr>
        <w:t>Table 13</w:t>
      </w:r>
      <w:r>
        <w:rPr>
          <w:noProof/>
        </w:rPr>
        <w:tab/>
      </w:r>
      <w:r w:rsidR="00FB02E7">
        <w:rPr>
          <w:noProof/>
        </w:rPr>
        <w:fldChar w:fldCharType="begin"/>
      </w:r>
      <w:r>
        <w:rPr>
          <w:noProof/>
        </w:rPr>
        <w:instrText xml:space="preserve"> PAGEREF _Toc257537881 \h </w:instrText>
      </w:r>
      <w:r w:rsidR="00FB02E7">
        <w:rPr>
          <w:noProof/>
        </w:rPr>
      </w:r>
      <w:r w:rsidR="00FB02E7">
        <w:rPr>
          <w:noProof/>
        </w:rPr>
        <w:fldChar w:fldCharType="separate"/>
      </w:r>
      <w:r>
        <w:rPr>
          <w:noProof/>
        </w:rPr>
        <w:t>20</w:t>
      </w:r>
      <w:r w:rsidR="00FB02E7">
        <w:rPr>
          <w:noProof/>
        </w:rPr>
        <w:fldChar w:fldCharType="end"/>
      </w:r>
    </w:p>
    <w:p w:rsidR="00832FB2" w:rsidRDefault="00832FB2">
      <w:pPr>
        <w:pStyle w:val="TableofFigures"/>
        <w:tabs>
          <w:tab w:val="right" w:leader="dot" w:pos="8630"/>
        </w:tabs>
        <w:rPr>
          <w:rFonts w:asciiTheme="minorHAnsi" w:eastAsiaTheme="minorEastAsia" w:hAnsiTheme="minorHAnsi" w:cstheme="minorBidi"/>
          <w:noProof/>
        </w:rPr>
      </w:pPr>
      <w:r>
        <w:rPr>
          <w:noProof/>
        </w:rPr>
        <w:t>Table 14</w:t>
      </w:r>
      <w:r>
        <w:rPr>
          <w:noProof/>
        </w:rPr>
        <w:tab/>
      </w:r>
      <w:r w:rsidR="00FB02E7">
        <w:rPr>
          <w:noProof/>
        </w:rPr>
        <w:fldChar w:fldCharType="begin"/>
      </w:r>
      <w:r>
        <w:rPr>
          <w:noProof/>
        </w:rPr>
        <w:instrText xml:space="preserve"> PAGEREF _Toc257537882 \h </w:instrText>
      </w:r>
      <w:r w:rsidR="00FB02E7">
        <w:rPr>
          <w:noProof/>
        </w:rPr>
      </w:r>
      <w:r w:rsidR="00FB02E7">
        <w:rPr>
          <w:noProof/>
        </w:rPr>
        <w:fldChar w:fldCharType="separate"/>
      </w:r>
      <w:r>
        <w:rPr>
          <w:noProof/>
        </w:rPr>
        <w:t>20</w:t>
      </w:r>
      <w:r w:rsidR="00FB02E7">
        <w:rPr>
          <w:noProof/>
        </w:rPr>
        <w:fldChar w:fldCharType="end"/>
      </w:r>
    </w:p>
    <w:p w:rsidR="00832FB2" w:rsidRDefault="00832FB2">
      <w:pPr>
        <w:pStyle w:val="TableofFigures"/>
        <w:tabs>
          <w:tab w:val="right" w:leader="dot" w:pos="8630"/>
        </w:tabs>
        <w:rPr>
          <w:rFonts w:asciiTheme="minorHAnsi" w:eastAsiaTheme="minorEastAsia" w:hAnsiTheme="minorHAnsi" w:cstheme="minorBidi"/>
          <w:noProof/>
        </w:rPr>
      </w:pPr>
      <w:r>
        <w:rPr>
          <w:noProof/>
        </w:rPr>
        <w:t>Table 15</w:t>
      </w:r>
      <w:r>
        <w:rPr>
          <w:noProof/>
        </w:rPr>
        <w:tab/>
      </w:r>
      <w:r w:rsidR="00FB02E7">
        <w:rPr>
          <w:noProof/>
        </w:rPr>
        <w:fldChar w:fldCharType="begin"/>
      </w:r>
      <w:r>
        <w:rPr>
          <w:noProof/>
        </w:rPr>
        <w:instrText xml:space="preserve"> PAGEREF _Toc257537883 \h </w:instrText>
      </w:r>
      <w:r w:rsidR="00FB02E7">
        <w:rPr>
          <w:noProof/>
        </w:rPr>
      </w:r>
      <w:r w:rsidR="00FB02E7">
        <w:rPr>
          <w:noProof/>
        </w:rPr>
        <w:fldChar w:fldCharType="separate"/>
      </w:r>
      <w:r>
        <w:rPr>
          <w:noProof/>
        </w:rPr>
        <w:t>20</w:t>
      </w:r>
      <w:r w:rsidR="00FB02E7">
        <w:rPr>
          <w:noProof/>
        </w:rPr>
        <w:fldChar w:fldCharType="end"/>
      </w:r>
    </w:p>
    <w:p w:rsidR="00832FB2" w:rsidRDefault="00832FB2">
      <w:pPr>
        <w:pStyle w:val="TableofFigures"/>
        <w:tabs>
          <w:tab w:val="right" w:leader="dot" w:pos="8630"/>
        </w:tabs>
        <w:rPr>
          <w:rFonts w:asciiTheme="minorHAnsi" w:eastAsiaTheme="minorEastAsia" w:hAnsiTheme="minorHAnsi" w:cstheme="minorBidi"/>
          <w:noProof/>
        </w:rPr>
      </w:pPr>
      <w:r>
        <w:rPr>
          <w:noProof/>
        </w:rPr>
        <w:t>Table 16</w:t>
      </w:r>
      <w:r>
        <w:rPr>
          <w:noProof/>
        </w:rPr>
        <w:tab/>
      </w:r>
      <w:r w:rsidR="00FB02E7">
        <w:rPr>
          <w:noProof/>
        </w:rPr>
        <w:fldChar w:fldCharType="begin"/>
      </w:r>
      <w:r>
        <w:rPr>
          <w:noProof/>
        </w:rPr>
        <w:instrText xml:space="preserve"> PAGEREF _Toc257537884 \h </w:instrText>
      </w:r>
      <w:r w:rsidR="00FB02E7">
        <w:rPr>
          <w:noProof/>
        </w:rPr>
      </w:r>
      <w:r w:rsidR="00FB02E7">
        <w:rPr>
          <w:noProof/>
        </w:rPr>
        <w:fldChar w:fldCharType="separate"/>
      </w:r>
      <w:r>
        <w:rPr>
          <w:noProof/>
        </w:rPr>
        <w:t>20</w:t>
      </w:r>
      <w:r w:rsidR="00FB02E7">
        <w:rPr>
          <w:noProof/>
        </w:rPr>
        <w:fldChar w:fldCharType="end"/>
      </w:r>
    </w:p>
    <w:p w:rsidR="00832FB2" w:rsidRDefault="00832FB2">
      <w:pPr>
        <w:pStyle w:val="TableofFigures"/>
        <w:tabs>
          <w:tab w:val="right" w:leader="dot" w:pos="8630"/>
        </w:tabs>
        <w:rPr>
          <w:rFonts w:asciiTheme="minorHAnsi" w:eastAsiaTheme="minorEastAsia" w:hAnsiTheme="minorHAnsi" w:cstheme="minorBidi"/>
          <w:noProof/>
        </w:rPr>
      </w:pPr>
      <w:r>
        <w:rPr>
          <w:noProof/>
        </w:rPr>
        <w:t>Table 17</w:t>
      </w:r>
      <w:r>
        <w:rPr>
          <w:noProof/>
        </w:rPr>
        <w:tab/>
      </w:r>
      <w:r w:rsidR="00FB02E7">
        <w:rPr>
          <w:noProof/>
        </w:rPr>
        <w:fldChar w:fldCharType="begin"/>
      </w:r>
      <w:r>
        <w:rPr>
          <w:noProof/>
        </w:rPr>
        <w:instrText xml:space="preserve"> PAGEREF _Toc257537885 \h </w:instrText>
      </w:r>
      <w:r w:rsidR="00FB02E7">
        <w:rPr>
          <w:noProof/>
        </w:rPr>
      </w:r>
      <w:r w:rsidR="00FB02E7">
        <w:rPr>
          <w:noProof/>
        </w:rPr>
        <w:fldChar w:fldCharType="separate"/>
      </w:r>
      <w:r>
        <w:rPr>
          <w:noProof/>
        </w:rPr>
        <w:t>20</w:t>
      </w:r>
      <w:r w:rsidR="00FB02E7">
        <w:rPr>
          <w:noProof/>
        </w:rPr>
        <w:fldChar w:fldCharType="end"/>
      </w:r>
    </w:p>
    <w:p w:rsidR="00832FB2" w:rsidRDefault="00832FB2">
      <w:pPr>
        <w:pStyle w:val="TableofFigures"/>
        <w:tabs>
          <w:tab w:val="right" w:leader="dot" w:pos="8630"/>
        </w:tabs>
        <w:rPr>
          <w:rFonts w:asciiTheme="minorHAnsi" w:eastAsiaTheme="minorEastAsia" w:hAnsiTheme="minorHAnsi" w:cstheme="minorBidi"/>
          <w:noProof/>
        </w:rPr>
      </w:pPr>
      <w:r>
        <w:rPr>
          <w:noProof/>
        </w:rPr>
        <w:t>Table 18</w:t>
      </w:r>
      <w:r>
        <w:rPr>
          <w:noProof/>
        </w:rPr>
        <w:tab/>
      </w:r>
      <w:r w:rsidR="00FB02E7">
        <w:rPr>
          <w:noProof/>
        </w:rPr>
        <w:fldChar w:fldCharType="begin"/>
      </w:r>
      <w:r>
        <w:rPr>
          <w:noProof/>
        </w:rPr>
        <w:instrText xml:space="preserve"> PAGEREF _Toc257537886 \h </w:instrText>
      </w:r>
      <w:r w:rsidR="00FB02E7">
        <w:rPr>
          <w:noProof/>
        </w:rPr>
      </w:r>
      <w:r w:rsidR="00FB02E7">
        <w:rPr>
          <w:noProof/>
        </w:rPr>
        <w:fldChar w:fldCharType="separate"/>
      </w:r>
      <w:r>
        <w:rPr>
          <w:noProof/>
        </w:rPr>
        <w:t>21</w:t>
      </w:r>
      <w:r w:rsidR="00FB02E7">
        <w:rPr>
          <w:noProof/>
        </w:rPr>
        <w:fldChar w:fldCharType="end"/>
      </w:r>
    </w:p>
    <w:p w:rsidR="00832FB2" w:rsidRDefault="00832FB2">
      <w:pPr>
        <w:pStyle w:val="TableofFigures"/>
        <w:tabs>
          <w:tab w:val="right" w:leader="dot" w:pos="8630"/>
        </w:tabs>
        <w:rPr>
          <w:rFonts w:asciiTheme="minorHAnsi" w:eastAsiaTheme="minorEastAsia" w:hAnsiTheme="minorHAnsi" w:cstheme="minorBidi"/>
          <w:noProof/>
        </w:rPr>
      </w:pPr>
      <w:r>
        <w:rPr>
          <w:noProof/>
        </w:rPr>
        <w:t>Table 19</w:t>
      </w:r>
      <w:r>
        <w:rPr>
          <w:noProof/>
        </w:rPr>
        <w:tab/>
      </w:r>
      <w:r w:rsidR="00FB02E7">
        <w:rPr>
          <w:noProof/>
        </w:rPr>
        <w:fldChar w:fldCharType="begin"/>
      </w:r>
      <w:r>
        <w:rPr>
          <w:noProof/>
        </w:rPr>
        <w:instrText xml:space="preserve"> PAGEREF _Toc257537887 \h </w:instrText>
      </w:r>
      <w:r w:rsidR="00FB02E7">
        <w:rPr>
          <w:noProof/>
        </w:rPr>
      </w:r>
      <w:r w:rsidR="00FB02E7">
        <w:rPr>
          <w:noProof/>
        </w:rPr>
        <w:fldChar w:fldCharType="separate"/>
      </w:r>
      <w:r>
        <w:rPr>
          <w:noProof/>
        </w:rPr>
        <w:t>21</w:t>
      </w:r>
      <w:r w:rsidR="00FB02E7">
        <w:rPr>
          <w:noProof/>
        </w:rPr>
        <w:fldChar w:fldCharType="end"/>
      </w:r>
    </w:p>
    <w:p w:rsidR="00832FB2" w:rsidRDefault="00832FB2">
      <w:pPr>
        <w:pStyle w:val="TableofFigures"/>
        <w:tabs>
          <w:tab w:val="right" w:leader="dot" w:pos="8630"/>
        </w:tabs>
        <w:rPr>
          <w:rFonts w:asciiTheme="minorHAnsi" w:eastAsiaTheme="minorEastAsia" w:hAnsiTheme="minorHAnsi" w:cstheme="minorBidi"/>
          <w:noProof/>
        </w:rPr>
      </w:pPr>
      <w:r>
        <w:rPr>
          <w:noProof/>
        </w:rPr>
        <w:t>Table 20</w:t>
      </w:r>
      <w:r>
        <w:rPr>
          <w:noProof/>
        </w:rPr>
        <w:tab/>
      </w:r>
      <w:r w:rsidR="00FB02E7">
        <w:rPr>
          <w:noProof/>
        </w:rPr>
        <w:fldChar w:fldCharType="begin"/>
      </w:r>
      <w:r>
        <w:rPr>
          <w:noProof/>
        </w:rPr>
        <w:instrText xml:space="preserve"> PAGEREF _Toc257537888 \h </w:instrText>
      </w:r>
      <w:r w:rsidR="00FB02E7">
        <w:rPr>
          <w:noProof/>
        </w:rPr>
      </w:r>
      <w:r w:rsidR="00FB02E7">
        <w:rPr>
          <w:noProof/>
        </w:rPr>
        <w:fldChar w:fldCharType="separate"/>
      </w:r>
      <w:r>
        <w:rPr>
          <w:noProof/>
        </w:rPr>
        <w:t>21</w:t>
      </w:r>
      <w:r w:rsidR="00FB02E7">
        <w:rPr>
          <w:noProof/>
        </w:rPr>
        <w:fldChar w:fldCharType="end"/>
      </w:r>
    </w:p>
    <w:p w:rsidR="00832FB2" w:rsidRDefault="00832FB2">
      <w:pPr>
        <w:pStyle w:val="TableofFigures"/>
        <w:tabs>
          <w:tab w:val="right" w:leader="dot" w:pos="8630"/>
        </w:tabs>
        <w:rPr>
          <w:rFonts w:asciiTheme="minorHAnsi" w:eastAsiaTheme="minorEastAsia" w:hAnsiTheme="minorHAnsi" w:cstheme="minorBidi"/>
          <w:noProof/>
        </w:rPr>
      </w:pPr>
      <w:r>
        <w:rPr>
          <w:noProof/>
        </w:rPr>
        <w:t>Table 21</w:t>
      </w:r>
      <w:r>
        <w:rPr>
          <w:noProof/>
        </w:rPr>
        <w:tab/>
      </w:r>
      <w:r w:rsidR="00FB02E7">
        <w:rPr>
          <w:noProof/>
        </w:rPr>
        <w:fldChar w:fldCharType="begin"/>
      </w:r>
      <w:r>
        <w:rPr>
          <w:noProof/>
        </w:rPr>
        <w:instrText xml:space="preserve"> PAGEREF _Toc257537889 \h </w:instrText>
      </w:r>
      <w:r w:rsidR="00FB02E7">
        <w:rPr>
          <w:noProof/>
        </w:rPr>
      </w:r>
      <w:r w:rsidR="00FB02E7">
        <w:rPr>
          <w:noProof/>
        </w:rPr>
        <w:fldChar w:fldCharType="separate"/>
      </w:r>
      <w:r>
        <w:rPr>
          <w:noProof/>
        </w:rPr>
        <w:t>21</w:t>
      </w:r>
      <w:r w:rsidR="00FB02E7">
        <w:rPr>
          <w:noProof/>
        </w:rPr>
        <w:fldChar w:fldCharType="end"/>
      </w:r>
    </w:p>
    <w:p w:rsidR="00832FB2" w:rsidRDefault="00832FB2">
      <w:pPr>
        <w:pStyle w:val="TableofFigures"/>
        <w:tabs>
          <w:tab w:val="right" w:leader="dot" w:pos="8630"/>
        </w:tabs>
        <w:rPr>
          <w:rFonts w:asciiTheme="minorHAnsi" w:eastAsiaTheme="minorEastAsia" w:hAnsiTheme="minorHAnsi" w:cstheme="minorBidi"/>
          <w:noProof/>
        </w:rPr>
      </w:pPr>
      <w:r>
        <w:rPr>
          <w:noProof/>
        </w:rPr>
        <w:t>Table 22: Communication links: Public Server to Controller</w:t>
      </w:r>
      <w:r>
        <w:rPr>
          <w:noProof/>
        </w:rPr>
        <w:tab/>
      </w:r>
      <w:r w:rsidR="00FB02E7">
        <w:rPr>
          <w:noProof/>
        </w:rPr>
        <w:fldChar w:fldCharType="begin"/>
      </w:r>
      <w:r>
        <w:rPr>
          <w:noProof/>
        </w:rPr>
        <w:instrText xml:space="preserve"> PAGEREF _Toc257537890 \h </w:instrText>
      </w:r>
      <w:r w:rsidR="00FB02E7">
        <w:rPr>
          <w:noProof/>
        </w:rPr>
      </w:r>
      <w:r w:rsidR="00FB02E7">
        <w:rPr>
          <w:noProof/>
        </w:rPr>
        <w:fldChar w:fldCharType="separate"/>
      </w:r>
      <w:r>
        <w:rPr>
          <w:noProof/>
        </w:rPr>
        <w:t>22</w:t>
      </w:r>
      <w:r w:rsidR="00FB02E7">
        <w:rPr>
          <w:noProof/>
        </w:rPr>
        <w:fldChar w:fldCharType="end"/>
      </w:r>
    </w:p>
    <w:p w:rsidR="00832FB2" w:rsidRDefault="00832FB2">
      <w:pPr>
        <w:pStyle w:val="TableofFigures"/>
        <w:tabs>
          <w:tab w:val="right" w:leader="dot" w:pos="8630"/>
        </w:tabs>
        <w:rPr>
          <w:rFonts w:asciiTheme="minorHAnsi" w:eastAsiaTheme="minorEastAsia" w:hAnsiTheme="minorHAnsi" w:cstheme="minorBidi"/>
          <w:noProof/>
        </w:rPr>
      </w:pPr>
      <w:r>
        <w:rPr>
          <w:noProof/>
        </w:rPr>
        <w:t>Table 23: Communication links: Controller to Controller</w:t>
      </w:r>
      <w:r>
        <w:rPr>
          <w:noProof/>
        </w:rPr>
        <w:tab/>
      </w:r>
      <w:r w:rsidR="00FB02E7">
        <w:rPr>
          <w:noProof/>
        </w:rPr>
        <w:fldChar w:fldCharType="begin"/>
      </w:r>
      <w:r>
        <w:rPr>
          <w:noProof/>
        </w:rPr>
        <w:instrText xml:space="preserve"> PAGEREF _Toc257537891 \h </w:instrText>
      </w:r>
      <w:r w:rsidR="00FB02E7">
        <w:rPr>
          <w:noProof/>
        </w:rPr>
      </w:r>
      <w:r w:rsidR="00FB02E7">
        <w:rPr>
          <w:noProof/>
        </w:rPr>
        <w:fldChar w:fldCharType="separate"/>
      </w:r>
      <w:r>
        <w:rPr>
          <w:noProof/>
        </w:rPr>
        <w:t>22</w:t>
      </w:r>
      <w:r w:rsidR="00FB02E7">
        <w:rPr>
          <w:noProof/>
        </w:rPr>
        <w:fldChar w:fldCharType="end"/>
      </w:r>
    </w:p>
    <w:p w:rsidR="00832FB2" w:rsidRDefault="00832FB2">
      <w:pPr>
        <w:pStyle w:val="TableofFigures"/>
        <w:tabs>
          <w:tab w:val="right" w:leader="dot" w:pos="8630"/>
        </w:tabs>
        <w:rPr>
          <w:rFonts w:asciiTheme="minorHAnsi" w:eastAsiaTheme="minorEastAsia" w:hAnsiTheme="minorHAnsi" w:cstheme="minorBidi"/>
          <w:noProof/>
        </w:rPr>
      </w:pPr>
      <w:r>
        <w:rPr>
          <w:noProof/>
        </w:rPr>
        <w:t>Table 24</w:t>
      </w:r>
      <w:r>
        <w:rPr>
          <w:noProof/>
        </w:rPr>
        <w:tab/>
      </w:r>
      <w:r w:rsidR="00FB02E7">
        <w:rPr>
          <w:noProof/>
        </w:rPr>
        <w:fldChar w:fldCharType="begin"/>
      </w:r>
      <w:r>
        <w:rPr>
          <w:noProof/>
        </w:rPr>
        <w:instrText xml:space="preserve"> PAGEREF _Toc257537892 \h </w:instrText>
      </w:r>
      <w:r w:rsidR="00FB02E7">
        <w:rPr>
          <w:noProof/>
        </w:rPr>
      </w:r>
      <w:r w:rsidR="00FB02E7">
        <w:rPr>
          <w:noProof/>
        </w:rPr>
        <w:fldChar w:fldCharType="separate"/>
      </w:r>
      <w:r>
        <w:rPr>
          <w:noProof/>
        </w:rPr>
        <w:t>22</w:t>
      </w:r>
      <w:r w:rsidR="00FB02E7">
        <w:rPr>
          <w:noProof/>
        </w:rPr>
        <w:fldChar w:fldCharType="end"/>
      </w:r>
    </w:p>
    <w:p w:rsidR="00832FB2" w:rsidRDefault="00832FB2">
      <w:pPr>
        <w:pStyle w:val="TableofFigures"/>
        <w:tabs>
          <w:tab w:val="right" w:leader="dot" w:pos="8630"/>
        </w:tabs>
        <w:rPr>
          <w:rFonts w:asciiTheme="minorHAnsi" w:eastAsiaTheme="minorEastAsia" w:hAnsiTheme="minorHAnsi" w:cstheme="minorBidi"/>
          <w:noProof/>
        </w:rPr>
      </w:pPr>
      <w:r>
        <w:rPr>
          <w:noProof/>
        </w:rPr>
        <w:t>Table 25</w:t>
      </w:r>
      <w:r>
        <w:rPr>
          <w:noProof/>
        </w:rPr>
        <w:tab/>
      </w:r>
      <w:r w:rsidR="00FB02E7">
        <w:rPr>
          <w:noProof/>
        </w:rPr>
        <w:fldChar w:fldCharType="begin"/>
      </w:r>
      <w:r>
        <w:rPr>
          <w:noProof/>
        </w:rPr>
        <w:instrText xml:space="preserve"> PAGEREF _Toc257537893 \h </w:instrText>
      </w:r>
      <w:r w:rsidR="00FB02E7">
        <w:rPr>
          <w:noProof/>
        </w:rPr>
      </w:r>
      <w:r w:rsidR="00FB02E7">
        <w:rPr>
          <w:noProof/>
        </w:rPr>
        <w:fldChar w:fldCharType="separate"/>
      </w:r>
      <w:r>
        <w:rPr>
          <w:noProof/>
        </w:rPr>
        <w:t>23</w:t>
      </w:r>
      <w:r w:rsidR="00FB02E7">
        <w:rPr>
          <w:noProof/>
        </w:rPr>
        <w:fldChar w:fldCharType="end"/>
      </w:r>
    </w:p>
    <w:p w:rsidR="00832FB2" w:rsidRDefault="00832FB2">
      <w:pPr>
        <w:pStyle w:val="TableofFigures"/>
        <w:tabs>
          <w:tab w:val="right" w:leader="dot" w:pos="8630"/>
        </w:tabs>
        <w:rPr>
          <w:rFonts w:asciiTheme="minorHAnsi" w:eastAsiaTheme="minorEastAsia" w:hAnsiTheme="minorHAnsi" w:cstheme="minorBidi"/>
          <w:noProof/>
        </w:rPr>
      </w:pPr>
      <w:r>
        <w:rPr>
          <w:noProof/>
        </w:rPr>
        <w:t>Table 26: Test Set measurement metadata elements</w:t>
      </w:r>
      <w:r>
        <w:rPr>
          <w:noProof/>
        </w:rPr>
        <w:tab/>
      </w:r>
      <w:r w:rsidR="00FB02E7">
        <w:rPr>
          <w:noProof/>
        </w:rPr>
        <w:fldChar w:fldCharType="begin"/>
      </w:r>
      <w:r>
        <w:rPr>
          <w:noProof/>
        </w:rPr>
        <w:instrText xml:space="preserve"> PAGEREF _Toc257537894 \h </w:instrText>
      </w:r>
      <w:r w:rsidR="00FB02E7">
        <w:rPr>
          <w:noProof/>
        </w:rPr>
      </w:r>
      <w:r w:rsidR="00FB02E7">
        <w:rPr>
          <w:noProof/>
        </w:rPr>
        <w:fldChar w:fldCharType="separate"/>
      </w:r>
      <w:r>
        <w:rPr>
          <w:noProof/>
        </w:rPr>
        <w:t>24</w:t>
      </w:r>
      <w:r w:rsidR="00FB02E7">
        <w:rPr>
          <w:noProof/>
        </w:rPr>
        <w:fldChar w:fldCharType="end"/>
      </w:r>
    </w:p>
    <w:p w:rsidR="00832FB2" w:rsidRDefault="00832FB2">
      <w:pPr>
        <w:pStyle w:val="TableofFigures"/>
        <w:tabs>
          <w:tab w:val="right" w:leader="dot" w:pos="8630"/>
        </w:tabs>
        <w:rPr>
          <w:rFonts w:asciiTheme="minorHAnsi" w:eastAsiaTheme="minorEastAsia" w:hAnsiTheme="minorHAnsi" w:cstheme="minorBidi"/>
          <w:noProof/>
        </w:rPr>
      </w:pPr>
      <w:r>
        <w:rPr>
          <w:noProof/>
        </w:rPr>
        <w:t>Table 27: Test Set measurement elements</w:t>
      </w:r>
      <w:r>
        <w:rPr>
          <w:noProof/>
        </w:rPr>
        <w:tab/>
      </w:r>
      <w:r w:rsidR="00FB02E7">
        <w:rPr>
          <w:noProof/>
        </w:rPr>
        <w:fldChar w:fldCharType="begin"/>
      </w:r>
      <w:r>
        <w:rPr>
          <w:noProof/>
        </w:rPr>
        <w:instrText xml:space="preserve"> PAGEREF _Toc257537895 \h </w:instrText>
      </w:r>
      <w:r w:rsidR="00FB02E7">
        <w:rPr>
          <w:noProof/>
        </w:rPr>
      </w:r>
      <w:r w:rsidR="00FB02E7">
        <w:rPr>
          <w:noProof/>
        </w:rPr>
        <w:fldChar w:fldCharType="separate"/>
      </w:r>
      <w:r>
        <w:rPr>
          <w:noProof/>
        </w:rPr>
        <w:t>25</w:t>
      </w:r>
      <w:r w:rsidR="00FB02E7">
        <w:rPr>
          <w:noProof/>
        </w:rPr>
        <w:fldChar w:fldCharType="end"/>
      </w:r>
    </w:p>
    <w:p w:rsidR="00832FB2" w:rsidRDefault="00832FB2">
      <w:pPr>
        <w:pStyle w:val="TableofFigures"/>
        <w:tabs>
          <w:tab w:val="right" w:leader="dot" w:pos="8630"/>
        </w:tabs>
        <w:rPr>
          <w:rFonts w:asciiTheme="minorHAnsi" w:eastAsiaTheme="minorEastAsia" w:hAnsiTheme="minorHAnsi" w:cstheme="minorBidi"/>
          <w:noProof/>
        </w:rPr>
      </w:pPr>
      <w:r>
        <w:rPr>
          <w:noProof/>
        </w:rPr>
        <w:t>Table 28: Communication links: Client to Private Data Collector</w:t>
      </w:r>
      <w:r>
        <w:rPr>
          <w:noProof/>
        </w:rPr>
        <w:tab/>
      </w:r>
      <w:r w:rsidR="00FB02E7">
        <w:rPr>
          <w:noProof/>
        </w:rPr>
        <w:fldChar w:fldCharType="begin"/>
      </w:r>
      <w:r>
        <w:rPr>
          <w:noProof/>
        </w:rPr>
        <w:instrText xml:space="preserve"> PAGEREF _Toc257537896 \h </w:instrText>
      </w:r>
      <w:r w:rsidR="00FB02E7">
        <w:rPr>
          <w:noProof/>
        </w:rPr>
      </w:r>
      <w:r w:rsidR="00FB02E7">
        <w:rPr>
          <w:noProof/>
        </w:rPr>
        <w:fldChar w:fldCharType="separate"/>
      </w:r>
      <w:r>
        <w:rPr>
          <w:noProof/>
        </w:rPr>
        <w:t>25</w:t>
      </w:r>
      <w:r w:rsidR="00FB02E7">
        <w:rPr>
          <w:noProof/>
        </w:rPr>
        <w:fldChar w:fldCharType="end"/>
      </w:r>
    </w:p>
    <w:p w:rsidR="00832FB2" w:rsidRDefault="00832FB2">
      <w:pPr>
        <w:pStyle w:val="TableofFigures"/>
        <w:tabs>
          <w:tab w:val="right" w:leader="dot" w:pos="8630"/>
        </w:tabs>
        <w:rPr>
          <w:rFonts w:asciiTheme="minorHAnsi" w:eastAsiaTheme="minorEastAsia" w:hAnsiTheme="minorHAnsi" w:cstheme="minorBidi"/>
          <w:noProof/>
        </w:rPr>
      </w:pPr>
      <w:r>
        <w:rPr>
          <w:noProof/>
        </w:rPr>
        <w:t>Table 29: Communication links: Client to Public Data Collector</w:t>
      </w:r>
      <w:r>
        <w:rPr>
          <w:noProof/>
        </w:rPr>
        <w:tab/>
      </w:r>
      <w:r w:rsidR="00FB02E7">
        <w:rPr>
          <w:noProof/>
        </w:rPr>
        <w:fldChar w:fldCharType="begin"/>
      </w:r>
      <w:r>
        <w:rPr>
          <w:noProof/>
        </w:rPr>
        <w:instrText xml:space="preserve"> PAGEREF _Toc257537897 \h </w:instrText>
      </w:r>
      <w:r w:rsidR="00FB02E7">
        <w:rPr>
          <w:noProof/>
        </w:rPr>
      </w:r>
      <w:r w:rsidR="00FB02E7">
        <w:rPr>
          <w:noProof/>
        </w:rPr>
        <w:fldChar w:fldCharType="separate"/>
      </w:r>
      <w:r>
        <w:rPr>
          <w:noProof/>
        </w:rPr>
        <w:t>25</w:t>
      </w:r>
      <w:r w:rsidR="00FB02E7">
        <w:rPr>
          <w:noProof/>
        </w:rPr>
        <w:fldChar w:fldCharType="end"/>
      </w:r>
    </w:p>
    <w:p w:rsidR="00832FB2" w:rsidRDefault="00832FB2">
      <w:pPr>
        <w:pStyle w:val="TableofFigures"/>
        <w:tabs>
          <w:tab w:val="right" w:leader="dot" w:pos="8630"/>
        </w:tabs>
        <w:rPr>
          <w:rFonts w:asciiTheme="minorHAnsi" w:eastAsiaTheme="minorEastAsia" w:hAnsiTheme="minorHAnsi" w:cstheme="minorBidi"/>
          <w:noProof/>
        </w:rPr>
      </w:pPr>
      <w:r>
        <w:rPr>
          <w:noProof/>
        </w:rPr>
        <w:t>Table 30: Communication links: Public Server to Public Data Collector</w:t>
      </w:r>
      <w:r>
        <w:rPr>
          <w:noProof/>
        </w:rPr>
        <w:tab/>
      </w:r>
      <w:r w:rsidR="00FB02E7">
        <w:rPr>
          <w:noProof/>
        </w:rPr>
        <w:fldChar w:fldCharType="begin"/>
      </w:r>
      <w:r>
        <w:rPr>
          <w:noProof/>
        </w:rPr>
        <w:instrText xml:space="preserve"> PAGEREF _Toc257537898 \h </w:instrText>
      </w:r>
      <w:r w:rsidR="00FB02E7">
        <w:rPr>
          <w:noProof/>
        </w:rPr>
      </w:r>
      <w:r w:rsidR="00FB02E7">
        <w:rPr>
          <w:noProof/>
        </w:rPr>
        <w:fldChar w:fldCharType="separate"/>
      </w:r>
      <w:r>
        <w:rPr>
          <w:noProof/>
        </w:rPr>
        <w:t>25</w:t>
      </w:r>
      <w:r w:rsidR="00FB02E7">
        <w:rPr>
          <w:noProof/>
        </w:rPr>
        <w:fldChar w:fldCharType="end"/>
      </w:r>
    </w:p>
    <w:p w:rsidR="00832FB2" w:rsidRDefault="00832FB2">
      <w:pPr>
        <w:pStyle w:val="TableofFigures"/>
        <w:tabs>
          <w:tab w:val="right" w:leader="dot" w:pos="8630"/>
        </w:tabs>
        <w:rPr>
          <w:rFonts w:asciiTheme="minorHAnsi" w:eastAsiaTheme="minorEastAsia" w:hAnsiTheme="minorHAnsi" w:cstheme="minorBidi"/>
          <w:noProof/>
        </w:rPr>
      </w:pPr>
      <w:r>
        <w:rPr>
          <w:noProof/>
        </w:rPr>
        <w:t>Table 31: Communication links: Private Server to Private Data Collector</w:t>
      </w:r>
      <w:r>
        <w:rPr>
          <w:noProof/>
        </w:rPr>
        <w:tab/>
      </w:r>
      <w:r w:rsidR="00FB02E7">
        <w:rPr>
          <w:noProof/>
        </w:rPr>
        <w:fldChar w:fldCharType="begin"/>
      </w:r>
      <w:r>
        <w:rPr>
          <w:noProof/>
        </w:rPr>
        <w:instrText xml:space="preserve"> PAGEREF _Toc257537899 \h </w:instrText>
      </w:r>
      <w:r w:rsidR="00FB02E7">
        <w:rPr>
          <w:noProof/>
        </w:rPr>
      </w:r>
      <w:r w:rsidR="00FB02E7">
        <w:rPr>
          <w:noProof/>
        </w:rPr>
        <w:fldChar w:fldCharType="separate"/>
      </w:r>
      <w:r>
        <w:rPr>
          <w:noProof/>
        </w:rPr>
        <w:t>25</w:t>
      </w:r>
      <w:r w:rsidR="00FB02E7">
        <w:rPr>
          <w:noProof/>
        </w:rPr>
        <w:fldChar w:fldCharType="end"/>
      </w:r>
    </w:p>
    <w:p w:rsidR="00832FB2" w:rsidRDefault="00832FB2">
      <w:pPr>
        <w:pStyle w:val="TableofFigures"/>
        <w:tabs>
          <w:tab w:val="right" w:leader="dot" w:pos="8630"/>
        </w:tabs>
        <w:rPr>
          <w:rFonts w:asciiTheme="minorHAnsi" w:eastAsiaTheme="minorEastAsia" w:hAnsiTheme="minorHAnsi" w:cstheme="minorBidi"/>
          <w:noProof/>
        </w:rPr>
      </w:pPr>
      <w:r>
        <w:rPr>
          <w:noProof/>
        </w:rPr>
        <w:t>Table 32: Communication links: Private Data Collector to Public Data Collector</w:t>
      </w:r>
      <w:r>
        <w:rPr>
          <w:noProof/>
        </w:rPr>
        <w:tab/>
      </w:r>
      <w:r w:rsidR="00FB02E7">
        <w:rPr>
          <w:noProof/>
        </w:rPr>
        <w:fldChar w:fldCharType="begin"/>
      </w:r>
      <w:r>
        <w:rPr>
          <w:noProof/>
        </w:rPr>
        <w:instrText xml:space="preserve"> PAGEREF _Toc257537900 \h </w:instrText>
      </w:r>
      <w:r w:rsidR="00FB02E7">
        <w:rPr>
          <w:noProof/>
        </w:rPr>
      </w:r>
      <w:r w:rsidR="00FB02E7">
        <w:rPr>
          <w:noProof/>
        </w:rPr>
        <w:fldChar w:fldCharType="separate"/>
      </w:r>
      <w:r>
        <w:rPr>
          <w:noProof/>
        </w:rPr>
        <w:t>26</w:t>
      </w:r>
      <w:r w:rsidR="00FB02E7">
        <w:rPr>
          <w:noProof/>
        </w:rPr>
        <w:fldChar w:fldCharType="end"/>
      </w:r>
    </w:p>
    <w:p w:rsidR="003D6C07" w:rsidRPr="003830E4" w:rsidRDefault="00FB02E7" w:rsidP="003D6C07">
      <w:pPr>
        <w:pStyle w:val="Title"/>
        <w:rPr>
          <w:sz w:val="20"/>
        </w:rPr>
      </w:pPr>
      <w:r w:rsidRPr="003C2159">
        <w:rPr>
          <w:sz w:val="20"/>
        </w:rPr>
        <w:fldChar w:fldCharType="end"/>
      </w:r>
      <w:r w:rsidR="003D6C07" w:rsidRPr="003830E4">
        <w:rPr>
          <w:sz w:val="20"/>
        </w:rPr>
        <w:br w:type="page"/>
      </w:r>
      <w:bookmarkStart w:id="82" w:name="OLE_LINK141"/>
      <w:r w:rsidR="003D6C07" w:rsidRPr="003830E4">
        <w:lastRenderedPageBreak/>
        <w:t xml:space="preserve">[Draft] </w:t>
      </w:r>
      <w:bookmarkStart w:id="83" w:name="OLE_LINK139"/>
      <w:r w:rsidR="00086ED1">
        <w:t xml:space="preserve">IEEE 802.16.3 </w:t>
      </w:r>
      <w:r w:rsidR="00B03916" w:rsidRPr="00B03916">
        <w:t xml:space="preserve">Architecture and Requirements </w:t>
      </w:r>
      <w:r w:rsidR="003D6C07" w:rsidRPr="003830E4">
        <w:t xml:space="preserve">for </w:t>
      </w:r>
      <w:bookmarkStart w:id="84" w:name="OLE_LINK153"/>
      <w:r w:rsidR="003D6C07" w:rsidRPr="003830E4">
        <w:t>Mobile Broadband Network Performance Measurements</w:t>
      </w:r>
      <w:bookmarkEnd w:id="82"/>
      <w:bookmarkEnd w:id="83"/>
      <w:bookmarkEnd w:id="84"/>
    </w:p>
    <w:p w:rsidR="003D6C07" w:rsidRPr="003830E4" w:rsidRDefault="003D6C07" w:rsidP="008A2AF9">
      <w:pPr>
        <w:pStyle w:val="Heading1"/>
      </w:pPr>
      <w:bookmarkStart w:id="85" w:name="_Toc188849819"/>
      <w:bookmarkStart w:id="86" w:name="_Toc235847115"/>
      <w:bookmarkStart w:id="87" w:name="_Toc235847359"/>
      <w:bookmarkStart w:id="88" w:name="_Ref236108895"/>
      <w:bookmarkStart w:id="89" w:name="_Toc257537807"/>
      <w:r w:rsidRPr="003830E4">
        <w:t>Scope</w:t>
      </w:r>
      <w:bookmarkEnd w:id="85"/>
      <w:bookmarkEnd w:id="86"/>
      <w:bookmarkEnd w:id="87"/>
      <w:bookmarkEnd w:id="88"/>
      <w:bookmarkEnd w:id="89"/>
    </w:p>
    <w:p w:rsidR="003D6C07" w:rsidRPr="003830E4" w:rsidRDefault="00EB627F" w:rsidP="008A2AF9">
      <w:pPr>
        <w:rPr>
          <w:sz w:val="20"/>
          <w:szCs w:val="20"/>
        </w:rPr>
      </w:pPr>
      <w:r w:rsidRPr="003830E4">
        <w:rPr>
          <w:sz w:val="20"/>
          <w:szCs w:val="20"/>
        </w:rPr>
        <w:t xml:space="preserve">The </w:t>
      </w:r>
      <w:bookmarkStart w:id="90" w:name="OLE_LINK14"/>
      <w:r w:rsidRPr="003830E4">
        <w:rPr>
          <w:sz w:val="20"/>
          <w:szCs w:val="20"/>
        </w:rPr>
        <w:t>IEEE P802.16.3</w:t>
      </w:r>
      <w:r w:rsidR="003D6C07" w:rsidRPr="003830E4">
        <w:rPr>
          <w:sz w:val="20"/>
          <w:szCs w:val="20"/>
        </w:rPr>
        <w:t xml:space="preserve"> </w:t>
      </w:r>
      <w:r w:rsidR="008A2AF9">
        <w:rPr>
          <w:sz w:val="20"/>
          <w:szCs w:val="20"/>
        </w:rPr>
        <w:t>draft standard</w:t>
      </w:r>
      <w:r w:rsidR="003D6C07" w:rsidRPr="003830E4">
        <w:rPr>
          <w:sz w:val="20"/>
          <w:szCs w:val="20"/>
        </w:rPr>
        <w:t xml:space="preserve"> </w:t>
      </w:r>
      <w:bookmarkEnd w:id="90"/>
      <w:r w:rsidR="003D6C07" w:rsidRPr="003830E4">
        <w:rPr>
          <w:sz w:val="20"/>
          <w:szCs w:val="20"/>
        </w:rPr>
        <w:t>shall be developed in accordance with the P802.16</w:t>
      </w:r>
      <w:r w:rsidR="006538C5" w:rsidRPr="003830E4">
        <w:rPr>
          <w:sz w:val="20"/>
          <w:szCs w:val="20"/>
        </w:rPr>
        <w:t>.</w:t>
      </w:r>
      <w:r w:rsidR="00943454">
        <w:rPr>
          <w:sz w:val="20"/>
          <w:szCs w:val="20"/>
        </w:rPr>
        <w:t>3</w:t>
      </w:r>
      <w:r w:rsidR="003D6C07" w:rsidRPr="003830E4">
        <w:rPr>
          <w:sz w:val="20"/>
          <w:szCs w:val="20"/>
        </w:rPr>
        <w:t xml:space="preserve"> project authorization request (PAR)</w:t>
      </w:r>
      <w:r w:rsidR="00BF6542" w:rsidRPr="003830E4">
        <w:rPr>
          <w:sz w:val="20"/>
          <w:szCs w:val="20"/>
        </w:rPr>
        <w:t xml:space="preserve"> and Five Criteria Statement (</w:t>
      </w:r>
      <w:r w:rsidR="00692302" w:rsidRPr="003830E4">
        <w:rPr>
          <w:sz w:val="20"/>
          <w:szCs w:val="20"/>
        </w:rPr>
        <w:t>IEEE 802.16-12-</w:t>
      </w:r>
      <w:r w:rsidR="00C70300">
        <w:rPr>
          <w:sz w:val="20"/>
          <w:szCs w:val="20"/>
        </w:rPr>
        <w:t>0</w:t>
      </w:r>
      <w:r w:rsidR="00692302" w:rsidRPr="003830E4">
        <w:rPr>
          <w:sz w:val="20"/>
          <w:szCs w:val="20"/>
        </w:rPr>
        <w:t>489-01</w:t>
      </w:r>
      <w:r w:rsidR="000F0D07" w:rsidRPr="003830E4">
        <w:rPr>
          <w:sz w:val="20"/>
          <w:szCs w:val="20"/>
        </w:rPr>
        <w:t>-Gdoc</w:t>
      </w:r>
      <w:r w:rsidR="00BF6542" w:rsidRPr="003830E4">
        <w:rPr>
          <w:sz w:val="20"/>
          <w:szCs w:val="20"/>
        </w:rPr>
        <w:t>)</w:t>
      </w:r>
      <w:r w:rsidR="003D6C07" w:rsidRPr="003830E4">
        <w:rPr>
          <w:sz w:val="20"/>
          <w:szCs w:val="20"/>
        </w:rPr>
        <w:t xml:space="preserve">, as approved on </w:t>
      </w:r>
      <w:r w:rsidR="00A27EA8" w:rsidRPr="003830E4">
        <w:rPr>
          <w:sz w:val="20"/>
          <w:szCs w:val="20"/>
        </w:rPr>
        <w:t>30</w:t>
      </w:r>
      <w:r w:rsidR="003D6C07" w:rsidRPr="003830E4">
        <w:rPr>
          <w:sz w:val="20"/>
          <w:szCs w:val="20"/>
        </w:rPr>
        <w:t xml:space="preserve"> </w:t>
      </w:r>
      <w:r w:rsidR="00A27EA8" w:rsidRPr="003830E4">
        <w:rPr>
          <w:sz w:val="20"/>
          <w:szCs w:val="20"/>
        </w:rPr>
        <w:t>August 2012</w:t>
      </w:r>
      <w:r w:rsidR="00692302" w:rsidRPr="003830E4">
        <w:rPr>
          <w:sz w:val="20"/>
          <w:szCs w:val="20"/>
        </w:rPr>
        <w:t xml:space="preserve"> [1]</w:t>
      </w:r>
      <w:r w:rsidR="003D6C07" w:rsidRPr="003830E4">
        <w:rPr>
          <w:sz w:val="20"/>
          <w:szCs w:val="20"/>
        </w:rPr>
        <w:t xml:space="preserve">. According to the PAR, </w:t>
      </w:r>
      <w:r w:rsidR="00412B24" w:rsidRPr="003830E4">
        <w:rPr>
          <w:sz w:val="20"/>
          <w:szCs w:val="20"/>
        </w:rPr>
        <w:t>t</w:t>
      </w:r>
      <w:r w:rsidR="003D6C07" w:rsidRPr="003830E4">
        <w:rPr>
          <w:sz w:val="20"/>
          <w:szCs w:val="20"/>
        </w:rPr>
        <w:t xml:space="preserve">he </w:t>
      </w:r>
      <w:r w:rsidR="00412B24" w:rsidRPr="003830E4">
        <w:rPr>
          <w:sz w:val="20"/>
          <w:szCs w:val="20"/>
        </w:rPr>
        <w:t xml:space="preserve">scope of the </w:t>
      </w:r>
      <w:r w:rsidR="003D6C07" w:rsidRPr="003830E4">
        <w:rPr>
          <w:sz w:val="20"/>
          <w:szCs w:val="20"/>
        </w:rPr>
        <w:t xml:space="preserve">resulting standard shall </w:t>
      </w:r>
      <w:r w:rsidR="00412B24" w:rsidRPr="003830E4">
        <w:rPr>
          <w:sz w:val="20"/>
          <w:szCs w:val="20"/>
        </w:rPr>
        <w:t>be</w:t>
      </w:r>
      <w:r w:rsidR="003D6C07" w:rsidRPr="003830E4">
        <w:rPr>
          <w:sz w:val="20"/>
          <w:szCs w:val="20"/>
        </w:rPr>
        <w:t>:</w:t>
      </w:r>
    </w:p>
    <w:p w:rsidR="003D6C07" w:rsidRPr="003830E4" w:rsidRDefault="003D6C07" w:rsidP="008A2AF9">
      <w:pPr>
        <w:rPr>
          <w:sz w:val="20"/>
          <w:szCs w:val="20"/>
        </w:rPr>
      </w:pPr>
    </w:p>
    <w:p w:rsidR="003D6C07" w:rsidRPr="003830E4" w:rsidRDefault="00B549C9" w:rsidP="008A2AF9">
      <w:pPr>
        <w:ind w:left="720"/>
        <w:rPr>
          <w:i/>
          <w:sz w:val="20"/>
          <w:szCs w:val="20"/>
        </w:rPr>
      </w:pPr>
      <w:r w:rsidRPr="003830E4">
        <w:rPr>
          <w:i/>
          <w:sz w:val="20"/>
          <w:szCs w:val="20"/>
        </w:rPr>
        <w:t>This standard specifies procedures for characterizing the performance of deployed mobile broadband networks from a user perspective. It specifies metrics and test procedures as well as communication protocols and data formats allowing a network-based server to coordinate and manage test operation and data collection</w:t>
      </w:r>
      <w:r w:rsidR="003D6C07" w:rsidRPr="003830E4">
        <w:rPr>
          <w:i/>
          <w:sz w:val="20"/>
          <w:szCs w:val="20"/>
        </w:rPr>
        <w:t xml:space="preserve">. </w:t>
      </w:r>
    </w:p>
    <w:p w:rsidR="003D6C07" w:rsidRPr="003830E4" w:rsidRDefault="003D6C07" w:rsidP="008A2AF9">
      <w:pPr>
        <w:rPr>
          <w:sz w:val="20"/>
          <w:szCs w:val="20"/>
        </w:rPr>
      </w:pPr>
    </w:p>
    <w:p w:rsidR="003D6C07" w:rsidRPr="003830E4" w:rsidRDefault="00F84EEB" w:rsidP="008A2AF9">
      <w:pPr>
        <w:rPr>
          <w:sz w:val="20"/>
          <w:szCs w:val="20"/>
        </w:rPr>
      </w:pPr>
      <w:bookmarkStart w:id="91" w:name="OLE_LINK151"/>
      <w:r w:rsidRPr="003830E4">
        <w:rPr>
          <w:sz w:val="20"/>
          <w:szCs w:val="20"/>
        </w:rPr>
        <w:t>T</w:t>
      </w:r>
      <w:r w:rsidR="003D6C07" w:rsidRPr="003830E4">
        <w:rPr>
          <w:sz w:val="20"/>
          <w:szCs w:val="20"/>
        </w:rPr>
        <w:t>he standard will address the following purpose:</w:t>
      </w:r>
    </w:p>
    <w:p w:rsidR="003D6C07" w:rsidRPr="003830E4" w:rsidRDefault="003D6C07" w:rsidP="008A2AF9">
      <w:pPr>
        <w:rPr>
          <w:sz w:val="20"/>
          <w:szCs w:val="20"/>
        </w:rPr>
      </w:pPr>
    </w:p>
    <w:p w:rsidR="003D6C07" w:rsidRPr="003830E4" w:rsidRDefault="00F84EEB" w:rsidP="008A2AF9">
      <w:pPr>
        <w:ind w:left="720"/>
        <w:rPr>
          <w:i/>
          <w:sz w:val="20"/>
          <w:szCs w:val="20"/>
        </w:rPr>
      </w:pPr>
      <w:r w:rsidRPr="003830E4">
        <w:rPr>
          <w:i/>
          <w:sz w:val="20"/>
          <w:szCs w:val="20"/>
        </w:rPr>
        <w:t>By standardizing the metrics and methods, the standard provides a framework for characterizing and assessing the performance of various mobile broadband networks. By standardizing the protocols and data formats, it allows for a measurement server to collect information from a disparate set of devices on the network</w:t>
      </w:r>
      <w:r w:rsidR="003D6C07" w:rsidRPr="003830E4">
        <w:rPr>
          <w:i/>
          <w:sz w:val="20"/>
          <w:szCs w:val="20"/>
        </w:rPr>
        <w:t>.</w:t>
      </w:r>
    </w:p>
    <w:p w:rsidR="003D6C07" w:rsidRPr="003830E4" w:rsidRDefault="003D6C07" w:rsidP="008A2AF9">
      <w:pPr>
        <w:rPr>
          <w:sz w:val="20"/>
          <w:szCs w:val="20"/>
        </w:rPr>
      </w:pPr>
    </w:p>
    <w:p w:rsidR="00F84EEB" w:rsidRPr="003830E4" w:rsidRDefault="00F84EEB" w:rsidP="008A2AF9">
      <w:pPr>
        <w:rPr>
          <w:sz w:val="20"/>
          <w:szCs w:val="20"/>
        </w:rPr>
      </w:pPr>
      <w:bookmarkStart w:id="92" w:name="OLE_LINK13"/>
      <w:bookmarkEnd w:id="91"/>
      <w:r w:rsidRPr="003830E4">
        <w:rPr>
          <w:sz w:val="20"/>
          <w:szCs w:val="20"/>
        </w:rPr>
        <w:t>and the following need:</w:t>
      </w:r>
    </w:p>
    <w:bookmarkEnd w:id="92"/>
    <w:p w:rsidR="00F84EEB" w:rsidRPr="003830E4" w:rsidRDefault="00F84EEB" w:rsidP="008A2AF9">
      <w:pPr>
        <w:rPr>
          <w:sz w:val="20"/>
          <w:szCs w:val="20"/>
        </w:rPr>
      </w:pPr>
    </w:p>
    <w:p w:rsidR="00F84EEB" w:rsidRPr="003830E4" w:rsidRDefault="00BE5CBA" w:rsidP="008A2AF9">
      <w:pPr>
        <w:ind w:left="720"/>
        <w:rPr>
          <w:i/>
          <w:sz w:val="20"/>
          <w:szCs w:val="20"/>
        </w:rPr>
      </w:pPr>
      <w:r w:rsidRPr="003830E4">
        <w:rPr>
          <w:i/>
          <w:sz w:val="20"/>
          <w:szCs w:val="20"/>
        </w:rPr>
        <w:t>Users of broadband mobile networks, including enterprises such as corporations and governments, lack reliable, comparable data on which to base their assessment of network performance. Such data can be valuable to determine overall network quality and to pinpoint specific weaknesses, including limitations in deployment. Improved knowledge of system performance will lead the market toward more effective networks and therefore encourage the redeployment of scarce spectrum using the most efficient technologies and implementations. Also, policy makers seeking information on performance of available networks will directly benefit by the opportunity to apply the standardized metrics and methods. Researchers will also gain by the ability to compare measured performance data to simulated results and thereby assess the theoretical models. One application of such information is the assessment of technology elements proposed during standards development</w:t>
      </w:r>
      <w:r w:rsidR="00F84EEB" w:rsidRPr="003830E4">
        <w:rPr>
          <w:i/>
          <w:sz w:val="20"/>
          <w:szCs w:val="20"/>
        </w:rPr>
        <w:t>.</w:t>
      </w:r>
    </w:p>
    <w:p w:rsidR="00F84EEB" w:rsidRPr="003830E4" w:rsidRDefault="00F84EEB" w:rsidP="008A2AF9">
      <w:pPr>
        <w:rPr>
          <w:sz w:val="20"/>
          <w:szCs w:val="20"/>
        </w:rPr>
      </w:pPr>
    </w:p>
    <w:p w:rsidR="00B06102" w:rsidRDefault="008A2AF9" w:rsidP="008A2AF9">
      <w:r>
        <w:rPr>
          <w:sz w:val="20"/>
          <w:szCs w:val="20"/>
        </w:rPr>
        <w:t xml:space="preserve">This document specifies, in addition, the requirements to be satisfied by the </w:t>
      </w:r>
      <w:r w:rsidRPr="003830E4">
        <w:rPr>
          <w:sz w:val="20"/>
          <w:szCs w:val="20"/>
        </w:rPr>
        <w:t xml:space="preserve">IEEE P802.16.3 </w:t>
      </w:r>
      <w:r>
        <w:rPr>
          <w:sz w:val="20"/>
          <w:szCs w:val="20"/>
        </w:rPr>
        <w:t xml:space="preserve">draft standard. In order to </w:t>
      </w:r>
      <w:r w:rsidR="00363886">
        <w:rPr>
          <w:sz w:val="20"/>
          <w:szCs w:val="20"/>
        </w:rPr>
        <w:t xml:space="preserve">explain </w:t>
      </w:r>
      <w:r w:rsidR="00316641">
        <w:rPr>
          <w:sz w:val="20"/>
          <w:szCs w:val="20"/>
        </w:rPr>
        <w:t xml:space="preserve">and specify </w:t>
      </w:r>
      <w:r>
        <w:rPr>
          <w:sz w:val="20"/>
          <w:szCs w:val="20"/>
        </w:rPr>
        <w:t xml:space="preserve">those requirements, it also </w:t>
      </w:r>
      <w:r w:rsidR="00947006">
        <w:rPr>
          <w:sz w:val="20"/>
          <w:szCs w:val="20"/>
        </w:rPr>
        <w:t>indic</w:t>
      </w:r>
      <w:r w:rsidR="00822F4F">
        <w:rPr>
          <w:sz w:val="20"/>
          <w:szCs w:val="20"/>
        </w:rPr>
        <w:t>ates</w:t>
      </w:r>
      <w:r w:rsidR="00307842">
        <w:rPr>
          <w:sz w:val="20"/>
          <w:szCs w:val="20"/>
        </w:rPr>
        <w:t xml:space="preserve"> </w:t>
      </w:r>
      <w:r w:rsidR="00947006">
        <w:rPr>
          <w:sz w:val="20"/>
          <w:szCs w:val="20"/>
        </w:rPr>
        <w:t xml:space="preserve">suitable </w:t>
      </w:r>
      <w:r w:rsidR="00307842">
        <w:rPr>
          <w:sz w:val="20"/>
          <w:szCs w:val="20"/>
        </w:rPr>
        <w:t xml:space="preserve">applications, and it </w:t>
      </w:r>
      <w:r w:rsidR="00316641">
        <w:rPr>
          <w:sz w:val="20"/>
          <w:szCs w:val="20"/>
        </w:rPr>
        <w:t>details</w:t>
      </w:r>
      <w:r>
        <w:rPr>
          <w:sz w:val="20"/>
          <w:szCs w:val="20"/>
        </w:rPr>
        <w:t xml:space="preserve"> the architecture, functional entities, </w:t>
      </w:r>
      <w:r w:rsidR="00316641">
        <w:rPr>
          <w:sz w:val="20"/>
          <w:szCs w:val="20"/>
        </w:rPr>
        <w:t xml:space="preserve">and </w:t>
      </w:r>
      <w:r w:rsidR="00363886">
        <w:rPr>
          <w:sz w:val="20"/>
          <w:szCs w:val="20"/>
        </w:rPr>
        <w:t>communication links to be specified, along with a list of data to be exchanged among the entities.</w:t>
      </w:r>
      <w:r w:rsidR="003D6C07" w:rsidRPr="003830E4">
        <w:br w:type="page"/>
      </w:r>
    </w:p>
    <w:p w:rsidR="00B06102" w:rsidRPr="003830E4" w:rsidRDefault="00B06102" w:rsidP="00B06102">
      <w:pPr>
        <w:pStyle w:val="Heading1"/>
        <w:jc w:val="both"/>
      </w:pPr>
      <w:bookmarkStart w:id="93" w:name="_Toc257537808"/>
      <w:bookmarkStart w:id="94" w:name="_Toc188849820"/>
      <w:bookmarkStart w:id="95" w:name="_Toc235847116"/>
      <w:bookmarkStart w:id="96" w:name="_Toc235847360"/>
      <w:r w:rsidRPr="00B06102">
        <w:lastRenderedPageBreak/>
        <w:t>References</w:t>
      </w:r>
      <w:bookmarkEnd w:id="93"/>
    </w:p>
    <w:bookmarkEnd w:id="94"/>
    <w:bookmarkEnd w:id="95"/>
    <w:bookmarkEnd w:id="96"/>
    <w:p w:rsidR="00474B5F" w:rsidRDefault="00B06102" w:rsidP="003D6C07">
      <w:pPr>
        <w:ind w:left="709" w:hanging="709"/>
        <w:jc w:val="both"/>
        <w:rPr>
          <w:sz w:val="20"/>
          <w:szCs w:val="20"/>
        </w:rPr>
      </w:pPr>
      <w:r w:rsidRPr="003830E4">
        <w:rPr>
          <w:sz w:val="20"/>
          <w:szCs w:val="20"/>
        </w:rPr>
        <w:t xml:space="preserve"> </w:t>
      </w:r>
      <w:r w:rsidR="003D6C07" w:rsidRPr="003830E4">
        <w:rPr>
          <w:sz w:val="20"/>
          <w:szCs w:val="20"/>
        </w:rPr>
        <w:t xml:space="preserve">[1] </w:t>
      </w:r>
      <w:r w:rsidR="003D6C07" w:rsidRPr="003830E4">
        <w:rPr>
          <w:sz w:val="20"/>
          <w:szCs w:val="20"/>
        </w:rPr>
        <w:tab/>
      </w:r>
      <w:r w:rsidR="000C16EB" w:rsidRPr="00C00AD0">
        <w:rPr>
          <w:sz w:val="20"/>
          <w:szCs w:val="20"/>
        </w:rPr>
        <w:t>IEEE 802.16-12-0489</w:t>
      </w:r>
      <w:r w:rsidR="00095672" w:rsidRPr="00C00AD0">
        <w:rPr>
          <w:sz w:val="20"/>
          <w:szCs w:val="20"/>
        </w:rPr>
        <w:t>-01</w:t>
      </w:r>
      <w:r w:rsidR="000C16EB" w:rsidRPr="003830E4">
        <w:rPr>
          <w:sz w:val="20"/>
          <w:szCs w:val="20"/>
        </w:rPr>
        <w:t>, “Approved PAR P802.16.3, with Five Criteria</w:t>
      </w:r>
      <w:r w:rsidR="00975FFB" w:rsidRPr="003830E4">
        <w:rPr>
          <w:sz w:val="20"/>
          <w:szCs w:val="20"/>
        </w:rPr>
        <w:t xml:space="preserve">: </w:t>
      </w:r>
      <w:r w:rsidR="000C16EB" w:rsidRPr="003830E4">
        <w:rPr>
          <w:i/>
          <w:sz w:val="20"/>
          <w:szCs w:val="20"/>
        </w:rPr>
        <w:t>Mobile Broadband N</w:t>
      </w:r>
      <w:r w:rsidR="00975FFB" w:rsidRPr="003830E4">
        <w:rPr>
          <w:i/>
          <w:sz w:val="20"/>
          <w:szCs w:val="20"/>
        </w:rPr>
        <w:t>etwork Performance Measurements</w:t>
      </w:r>
      <w:r w:rsidR="00C00AD0">
        <w:rPr>
          <w:sz w:val="20"/>
          <w:szCs w:val="20"/>
        </w:rPr>
        <w:t>” (</w:t>
      </w:r>
      <w:hyperlink r:id="rId8" w:history="1">
        <w:r w:rsidR="00C00AD0" w:rsidRPr="00C00AD0">
          <w:rPr>
            <w:rStyle w:val="Hyperlink"/>
            <w:sz w:val="20"/>
            <w:szCs w:val="20"/>
          </w:rPr>
          <w:t>link</w:t>
        </w:r>
      </w:hyperlink>
      <w:r w:rsidR="00C00AD0">
        <w:rPr>
          <w:sz w:val="20"/>
          <w:szCs w:val="20"/>
        </w:rPr>
        <w:t>)</w:t>
      </w:r>
    </w:p>
    <w:p w:rsidR="003D6C07" w:rsidRPr="003830E4" w:rsidRDefault="00474B5F" w:rsidP="009A48C7">
      <w:pPr>
        <w:ind w:left="709" w:hanging="709"/>
        <w:jc w:val="both"/>
        <w:rPr>
          <w:sz w:val="20"/>
          <w:szCs w:val="20"/>
        </w:rPr>
      </w:pPr>
      <w:r>
        <w:rPr>
          <w:sz w:val="20"/>
          <w:szCs w:val="20"/>
        </w:rPr>
        <w:t>[2]</w:t>
      </w:r>
      <w:r>
        <w:rPr>
          <w:sz w:val="20"/>
          <w:szCs w:val="20"/>
        </w:rPr>
        <w:tab/>
        <w:t>Steve</w:t>
      </w:r>
      <w:r w:rsidR="009A48C7">
        <w:rPr>
          <w:sz w:val="20"/>
          <w:szCs w:val="20"/>
        </w:rPr>
        <w:t>n</w:t>
      </w:r>
      <w:r>
        <w:rPr>
          <w:sz w:val="20"/>
          <w:szCs w:val="20"/>
        </w:rPr>
        <w:t xml:space="preserve"> </w:t>
      </w:r>
      <w:r w:rsidRPr="00474B5F">
        <w:rPr>
          <w:sz w:val="20"/>
          <w:szCs w:val="20"/>
        </w:rPr>
        <w:t xml:space="preserve">Bauer, </w:t>
      </w:r>
      <w:r w:rsidR="009A48C7">
        <w:rPr>
          <w:sz w:val="20"/>
          <w:szCs w:val="20"/>
        </w:rPr>
        <w:t>David Clark, and William Lehr</w:t>
      </w:r>
      <w:r w:rsidRPr="00474B5F">
        <w:rPr>
          <w:sz w:val="20"/>
          <w:szCs w:val="20"/>
        </w:rPr>
        <w:t xml:space="preserve">, </w:t>
      </w:r>
      <w:r w:rsidR="009A48C7">
        <w:rPr>
          <w:sz w:val="20"/>
          <w:szCs w:val="20"/>
        </w:rPr>
        <w:t>“</w:t>
      </w:r>
      <w:r w:rsidRPr="00474B5F">
        <w:rPr>
          <w:sz w:val="20"/>
          <w:szCs w:val="20"/>
        </w:rPr>
        <w:t>Understanding Broadband Speed Measurements,</w:t>
      </w:r>
      <w:r w:rsidR="009A48C7">
        <w:rPr>
          <w:sz w:val="20"/>
          <w:szCs w:val="20"/>
        </w:rPr>
        <w:t>”</w:t>
      </w:r>
      <w:r w:rsidRPr="00474B5F">
        <w:rPr>
          <w:sz w:val="20"/>
          <w:szCs w:val="20"/>
        </w:rPr>
        <w:t xml:space="preserve"> MITAS Working Paper, June 2010</w:t>
      </w:r>
      <w:r w:rsidR="009A48C7">
        <w:rPr>
          <w:sz w:val="20"/>
          <w:szCs w:val="20"/>
        </w:rPr>
        <w:t xml:space="preserve"> (</w:t>
      </w:r>
      <w:hyperlink r:id="rId9" w:history="1">
        <w:r w:rsidR="009A48C7" w:rsidRPr="009A48C7">
          <w:rPr>
            <w:rStyle w:val="Hyperlink"/>
            <w:sz w:val="20"/>
            <w:szCs w:val="20"/>
          </w:rPr>
          <w:t>link</w:t>
        </w:r>
      </w:hyperlink>
      <w:r w:rsidR="009A48C7">
        <w:rPr>
          <w:sz w:val="20"/>
          <w:szCs w:val="20"/>
        </w:rPr>
        <w:t>)</w:t>
      </w:r>
      <w:r w:rsidR="009A48C7" w:rsidRPr="00526E00">
        <w:rPr>
          <w:sz w:val="20"/>
          <w:szCs w:val="20"/>
        </w:rPr>
        <w:t xml:space="preserve"> </w:t>
      </w:r>
    </w:p>
    <w:p w:rsidR="00BD7EAB" w:rsidRDefault="00915EB3" w:rsidP="003D6C07">
      <w:pPr>
        <w:ind w:left="709" w:hanging="709"/>
        <w:jc w:val="both"/>
        <w:rPr>
          <w:sz w:val="20"/>
          <w:szCs w:val="20"/>
        </w:rPr>
      </w:pPr>
      <w:r>
        <w:rPr>
          <w:sz w:val="20"/>
          <w:szCs w:val="20"/>
        </w:rPr>
        <w:t>[3</w:t>
      </w:r>
      <w:r w:rsidR="003D6C07" w:rsidRPr="003830E4">
        <w:rPr>
          <w:sz w:val="20"/>
          <w:szCs w:val="20"/>
        </w:rPr>
        <w:t xml:space="preserve">] </w:t>
      </w:r>
      <w:r w:rsidR="003D6C07" w:rsidRPr="003830E4">
        <w:rPr>
          <w:sz w:val="20"/>
          <w:szCs w:val="20"/>
        </w:rPr>
        <w:tab/>
      </w:r>
      <w:r w:rsidR="00474B5F" w:rsidRPr="00BD7EAB">
        <w:rPr>
          <w:sz w:val="20"/>
          <w:szCs w:val="20"/>
        </w:rPr>
        <w:t xml:space="preserve">William </w:t>
      </w:r>
      <w:r w:rsidR="00BD7EAB" w:rsidRPr="00BD7EAB">
        <w:rPr>
          <w:sz w:val="20"/>
          <w:szCs w:val="20"/>
        </w:rPr>
        <w:t xml:space="preserve">Lehr, </w:t>
      </w:r>
      <w:r w:rsidR="00474B5F">
        <w:rPr>
          <w:sz w:val="20"/>
          <w:szCs w:val="20"/>
        </w:rPr>
        <w:t xml:space="preserve">Steven </w:t>
      </w:r>
      <w:r w:rsidR="00F83A54">
        <w:rPr>
          <w:sz w:val="20"/>
          <w:szCs w:val="20"/>
        </w:rPr>
        <w:t>Bauer, and David</w:t>
      </w:r>
      <w:r w:rsidR="00BD7EAB" w:rsidRPr="00BD7EAB">
        <w:rPr>
          <w:sz w:val="20"/>
          <w:szCs w:val="20"/>
        </w:rPr>
        <w:t xml:space="preserve"> D.</w:t>
      </w:r>
      <w:r w:rsidR="00474B5F">
        <w:rPr>
          <w:sz w:val="20"/>
          <w:szCs w:val="20"/>
        </w:rPr>
        <w:t xml:space="preserve"> Clark</w:t>
      </w:r>
      <w:r w:rsidR="00BD7EAB">
        <w:rPr>
          <w:sz w:val="20"/>
          <w:szCs w:val="20"/>
        </w:rPr>
        <w:t>, “</w:t>
      </w:r>
      <w:bookmarkStart w:id="97" w:name="OLE_LINK180"/>
      <w:r w:rsidR="00BD7EAB" w:rsidRPr="00BD7EAB">
        <w:rPr>
          <w:sz w:val="20"/>
          <w:szCs w:val="20"/>
        </w:rPr>
        <w:t>Measuring Internet Performance when Broadband is the New PSTN</w:t>
      </w:r>
      <w:bookmarkEnd w:id="97"/>
      <w:r w:rsidR="00BD7EAB">
        <w:rPr>
          <w:sz w:val="20"/>
          <w:szCs w:val="20"/>
        </w:rPr>
        <w:t xml:space="preserve">,” </w:t>
      </w:r>
      <w:r w:rsidR="00BD7EAB" w:rsidRPr="00BD7EAB">
        <w:rPr>
          <w:i/>
          <w:sz w:val="20"/>
          <w:szCs w:val="20"/>
        </w:rPr>
        <w:t>The End of the Phone System: A by-invitation Experts’ Workshop</w:t>
      </w:r>
      <w:r w:rsidR="00BD7EAB" w:rsidRPr="00BD7EAB">
        <w:rPr>
          <w:sz w:val="20"/>
          <w:szCs w:val="20"/>
        </w:rPr>
        <w:t>, The Wharton School, University of Pennsylvania Ph</w:t>
      </w:r>
      <w:r w:rsidR="00BD7EAB">
        <w:rPr>
          <w:sz w:val="20"/>
          <w:szCs w:val="20"/>
        </w:rPr>
        <w:t>iladelphia, PA, May 16-18, 2012</w:t>
      </w:r>
      <w:r w:rsidR="00BD7EAB" w:rsidRPr="00BD7EAB">
        <w:rPr>
          <w:sz w:val="20"/>
          <w:szCs w:val="20"/>
        </w:rPr>
        <w:t xml:space="preserve"> (</w:t>
      </w:r>
      <w:hyperlink r:id="rId10" w:history="1">
        <w:r w:rsidR="00231A49">
          <w:rPr>
            <w:rStyle w:val="Hyperlink"/>
            <w:sz w:val="20"/>
            <w:szCs w:val="20"/>
          </w:rPr>
          <w:t>link</w:t>
        </w:r>
      </w:hyperlink>
      <w:r w:rsidR="00BD7EAB" w:rsidRPr="00BD7EAB">
        <w:rPr>
          <w:sz w:val="20"/>
          <w:szCs w:val="20"/>
        </w:rPr>
        <w:t>)</w:t>
      </w:r>
    </w:p>
    <w:p w:rsidR="00514F0C" w:rsidRDefault="00915EB3" w:rsidP="00474B5F">
      <w:pPr>
        <w:ind w:left="709" w:hanging="709"/>
        <w:jc w:val="both"/>
        <w:rPr>
          <w:sz w:val="20"/>
          <w:szCs w:val="20"/>
        </w:rPr>
      </w:pPr>
      <w:r>
        <w:rPr>
          <w:sz w:val="20"/>
          <w:szCs w:val="20"/>
        </w:rPr>
        <w:t>[4</w:t>
      </w:r>
      <w:r w:rsidR="004E0179">
        <w:rPr>
          <w:sz w:val="20"/>
          <w:szCs w:val="20"/>
        </w:rPr>
        <w:t>]</w:t>
      </w:r>
      <w:r w:rsidR="004E0179">
        <w:rPr>
          <w:sz w:val="20"/>
          <w:szCs w:val="20"/>
        </w:rPr>
        <w:tab/>
        <w:t>“</w:t>
      </w:r>
      <w:r w:rsidR="004E0179" w:rsidRPr="004E0179">
        <w:rPr>
          <w:sz w:val="20"/>
          <w:szCs w:val="20"/>
        </w:rPr>
        <w:t>Next-Generation Measurement Architecture Standardization and Outreach Group (NMASOG)</w:t>
      </w:r>
      <w:r w:rsidR="004E0179">
        <w:rPr>
          <w:sz w:val="20"/>
          <w:szCs w:val="20"/>
        </w:rPr>
        <w:t xml:space="preserve"> – </w:t>
      </w:r>
      <w:r w:rsidR="004E0179" w:rsidRPr="004E0179">
        <w:rPr>
          <w:sz w:val="20"/>
          <w:szCs w:val="20"/>
        </w:rPr>
        <w:t>Architecture Standards and Specifications</w:t>
      </w:r>
      <w:r w:rsidR="004E0179">
        <w:rPr>
          <w:sz w:val="20"/>
          <w:szCs w:val="20"/>
        </w:rPr>
        <w:t xml:space="preserve">,” </w:t>
      </w:r>
      <w:r w:rsidR="00ED6459" w:rsidRPr="00ED6459">
        <w:rPr>
          <w:sz w:val="20"/>
          <w:szCs w:val="20"/>
        </w:rPr>
        <w:t>Federal Communications Commission</w:t>
      </w:r>
      <w:r w:rsidR="00ED6459">
        <w:rPr>
          <w:sz w:val="20"/>
          <w:szCs w:val="20"/>
        </w:rPr>
        <w:t>, 2012</w:t>
      </w:r>
      <w:r w:rsidR="00ED6459" w:rsidRPr="00ED6459">
        <w:rPr>
          <w:sz w:val="20"/>
          <w:szCs w:val="20"/>
        </w:rPr>
        <w:t xml:space="preserve"> </w:t>
      </w:r>
      <w:r w:rsidR="004E0179">
        <w:rPr>
          <w:sz w:val="20"/>
          <w:szCs w:val="20"/>
        </w:rPr>
        <w:t>(</w:t>
      </w:r>
      <w:hyperlink r:id="rId11" w:history="1">
        <w:r w:rsidR="00231A49">
          <w:rPr>
            <w:rStyle w:val="Hyperlink"/>
            <w:sz w:val="20"/>
            <w:szCs w:val="20"/>
          </w:rPr>
          <w:t>link</w:t>
        </w:r>
      </w:hyperlink>
      <w:r w:rsidR="004E0179">
        <w:rPr>
          <w:sz w:val="20"/>
          <w:szCs w:val="20"/>
        </w:rPr>
        <w:t>)</w:t>
      </w:r>
    </w:p>
    <w:p w:rsidR="00514F0C" w:rsidRPr="00514F0C" w:rsidRDefault="00514F0C" w:rsidP="00514F0C">
      <w:pPr>
        <w:ind w:left="709" w:hanging="709"/>
        <w:jc w:val="both"/>
        <w:rPr>
          <w:sz w:val="20"/>
          <w:szCs w:val="20"/>
        </w:rPr>
      </w:pPr>
      <w:r>
        <w:rPr>
          <w:sz w:val="20"/>
          <w:szCs w:val="20"/>
        </w:rPr>
        <w:t>[5]</w:t>
      </w:r>
      <w:r>
        <w:rPr>
          <w:sz w:val="20"/>
          <w:szCs w:val="20"/>
        </w:rPr>
        <w:tab/>
        <w:t xml:space="preserve">Henning </w:t>
      </w:r>
      <w:proofErr w:type="spellStart"/>
      <w:r>
        <w:rPr>
          <w:sz w:val="20"/>
          <w:szCs w:val="20"/>
        </w:rPr>
        <w:t>Schulzrinne</w:t>
      </w:r>
      <w:proofErr w:type="spellEnd"/>
      <w:r>
        <w:rPr>
          <w:sz w:val="20"/>
          <w:szCs w:val="20"/>
        </w:rPr>
        <w:t xml:space="preserve">, Walter </w:t>
      </w:r>
      <w:r w:rsidRPr="00514F0C">
        <w:rPr>
          <w:sz w:val="20"/>
          <w:szCs w:val="20"/>
        </w:rPr>
        <w:t xml:space="preserve">Johnston, </w:t>
      </w:r>
      <w:r w:rsidR="007A4402">
        <w:rPr>
          <w:sz w:val="20"/>
          <w:szCs w:val="20"/>
        </w:rPr>
        <w:t xml:space="preserve">and </w:t>
      </w:r>
      <w:r w:rsidRPr="00514F0C">
        <w:rPr>
          <w:sz w:val="20"/>
          <w:szCs w:val="20"/>
        </w:rPr>
        <w:t>J</w:t>
      </w:r>
      <w:r>
        <w:rPr>
          <w:sz w:val="20"/>
          <w:szCs w:val="20"/>
        </w:rPr>
        <w:t xml:space="preserve">ames </w:t>
      </w:r>
      <w:r w:rsidRPr="00514F0C">
        <w:rPr>
          <w:sz w:val="20"/>
          <w:szCs w:val="20"/>
        </w:rPr>
        <w:t>Miller</w:t>
      </w:r>
      <w:r>
        <w:rPr>
          <w:sz w:val="20"/>
          <w:szCs w:val="20"/>
        </w:rPr>
        <w:t>, “</w:t>
      </w:r>
      <w:r w:rsidRPr="00514F0C">
        <w:rPr>
          <w:sz w:val="20"/>
          <w:szCs w:val="20"/>
        </w:rPr>
        <w:t>Large-Scale Measure</w:t>
      </w:r>
      <w:r>
        <w:rPr>
          <w:sz w:val="20"/>
          <w:szCs w:val="20"/>
        </w:rPr>
        <w:t xml:space="preserve">ment of Broadband Performance: </w:t>
      </w:r>
      <w:r w:rsidRPr="00514F0C">
        <w:rPr>
          <w:sz w:val="20"/>
          <w:szCs w:val="20"/>
        </w:rPr>
        <w:t>Use Cases,</w:t>
      </w:r>
      <w:r>
        <w:rPr>
          <w:sz w:val="20"/>
          <w:szCs w:val="20"/>
        </w:rPr>
        <w:t xml:space="preserve"> </w:t>
      </w:r>
      <w:r w:rsidRPr="00514F0C">
        <w:rPr>
          <w:sz w:val="20"/>
          <w:szCs w:val="20"/>
        </w:rPr>
        <w:t>Architecture and Protocol Requirements</w:t>
      </w:r>
      <w:r>
        <w:rPr>
          <w:sz w:val="20"/>
          <w:szCs w:val="20"/>
        </w:rPr>
        <w:t xml:space="preserve">,” </w:t>
      </w:r>
      <w:r w:rsidRPr="00514F0C">
        <w:rPr>
          <w:sz w:val="20"/>
          <w:szCs w:val="20"/>
        </w:rPr>
        <w:t>September 21, 2012</w:t>
      </w:r>
      <w:r w:rsidR="00C96E69">
        <w:rPr>
          <w:sz w:val="20"/>
          <w:szCs w:val="20"/>
        </w:rPr>
        <w:t xml:space="preserve"> (</w:t>
      </w:r>
      <w:hyperlink r:id="rId12" w:history="1">
        <w:r w:rsidR="006C0494" w:rsidRPr="006C0494">
          <w:rPr>
            <w:rStyle w:val="Hyperlink"/>
            <w:sz w:val="20"/>
            <w:szCs w:val="20"/>
          </w:rPr>
          <w:t>link</w:t>
        </w:r>
      </w:hyperlink>
      <w:r w:rsidR="00C96E69">
        <w:rPr>
          <w:sz w:val="20"/>
          <w:szCs w:val="20"/>
        </w:rPr>
        <w:t>)</w:t>
      </w:r>
    </w:p>
    <w:p w:rsidR="005A628F" w:rsidRDefault="005A628F" w:rsidP="005A628F">
      <w:pPr>
        <w:ind w:left="709" w:hanging="709"/>
        <w:jc w:val="both"/>
        <w:rPr>
          <w:sz w:val="20"/>
          <w:szCs w:val="20"/>
        </w:rPr>
      </w:pPr>
    </w:p>
    <w:p w:rsidR="003D6C07" w:rsidRPr="003830E4" w:rsidRDefault="005D6195" w:rsidP="003D6C07">
      <w:pPr>
        <w:pStyle w:val="Heading1"/>
        <w:jc w:val="both"/>
      </w:pPr>
      <w:bookmarkStart w:id="98" w:name="_Toc188849821"/>
      <w:bookmarkStart w:id="99" w:name="_Toc235847117"/>
      <w:bookmarkStart w:id="100" w:name="_Toc235847361"/>
      <w:bookmarkStart w:id="101" w:name="_Toc257537809"/>
      <w:bookmarkStart w:id="102" w:name="OLE_LINK24"/>
      <w:r>
        <w:t>Definitions and</w:t>
      </w:r>
      <w:r w:rsidR="003D6C07" w:rsidRPr="003830E4">
        <w:t xml:space="preserve"> Abbreviation</w:t>
      </w:r>
      <w:bookmarkEnd w:id="98"/>
      <w:r w:rsidR="003D6C07" w:rsidRPr="003830E4">
        <w:t>s</w:t>
      </w:r>
      <w:bookmarkEnd w:id="99"/>
      <w:bookmarkEnd w:id="100"/>
      <w:bookmarkEnd w:id="101"/>
    </w:p>
    <w:p w:rsidR="003D6C07" w:rsidRPr="003830E4" w:rsidRDefault="003D6C07" w:rsidP="003D6C07">
      <w:pPr>
        <w:pStyle w:val="Heading2"/>
        <w:jc w:val="both"/>
        <w:rPr>
          <w:i w:val="0"/>
        </w:rPr>
      </w:pPr>
      <w:bookmarkStart w:id="103" w:name="_Toc235847118"/>
      <w:bookmarkStart w:id="104" w:name="_Toc235847362"/>
      <w:bookmarkStart w:id="105" w:name="_Toc257537810"/>
      <w:bookmarkEnd w:id="102"/>
      <w:r w:rsidRPr="003830E4">
        <w:rPr>
          <w:i w:val="0"/>
        </w:rPr>
        <w:t>Definitions</w:t>
      </w:r>
      <w:bookmarkEnd w:id="103"/>
      <w:bookmarkEnd w:id="104"/>
      <w:bookmarkEnd w:id="105"/>
    </w:p>
    <w:p w:rsidR="003D6C07" w:rsidRPr="003830E4" w:rsidRDefault="00E74193" w:rsidP="003D6C07">
      <w:pPr>
        <w:numPr>
          <w:ilvl w:val="0"/>
          <w:numId w:val="3"/>
        </w:numPr>
        <w:autoSpaceDE w:val="0"/>
        <w:autoSpaceDN w:val="0"/>
        <w:adjustRightInd w:val="0"/>
        <w:jc w:val="both"/>
        <w:rPr>
          <w:rFonts w:eastAsia="Times-Roman"/>
          <w:sz w:val="20"/>
          <w:szCs w:val="20"/>
        </w:rPr>
      </w:pPr>
      <w:r>
        <w:rPr>
          <w:rFonts w:eastAsia="Times-Roman"/>
          <w:b/>
          <w:sz w:val="20"/>
          <w:szCs w:val="20"/>
        </w:rPr>
        <w:t>[</w:t>
      </w:r>
      <w:r w:rsidR="004D50AC" w:rsidRPr="003830E4">
        <w:rPr>
          <w:rFonts w:eastAsia="Times-Roman"/>
          <w:b/>
          <w:sz w:val="20"/>
          <w:szCs w:val="20"/>
        </w:rPr>
        <w:t>Term</w:t>
      </w:r>
      <w:r w:rsidR="003D6C07" w:rsidRPr="003830E4">
        <w:rPr>
          <w:rFonts w:eastAsia="Times-Roman"/>
          <w:sz w:val="20"/>
          <w:szCs w:val="20"/>
        </w:rPr>
        <w:t xml:space="preserve">: </w:t>
      </w:r>
      <w:r w:rsidR="004D50AC" w:rsidRPr="003830E4">
        <w:rPr>
          <w:rFonts w:eastAsia="Times-Roman"/>
          <w:sz w:val="20"/>
          <w:szCs w:val="20"/>
        </w:rPr>
        <w:t>definition</w:t>
      </w:r>
      <w:r>
        <w:rPr>
          <w:rFonts w:eastAsia="Times-Roman"/>
          <w:sz w:val="20"/>
          <w:szCs w:val="20"/>
        </w:rPr>
        <w:t>]</w:t>
      </w:r>
    </w:p>
    <w:p w:rsidR="003D6C07" w:rsidRPr="003830E4" w:rsidRDefault="003D6C07" w:rsidP="003D6C07">
      <w:pPr>
        <w:pStyle w:val="Heading2"/>
        <w:jc w:val="both"/>
        <w:rPr>
          <w:i w:val="0"/>
        </w:rPr>
      </w:pPr>
      <w:bookmarkStart w:id="106" w:name="_Toc235847119"/>
      <w:bookmarkStart w:id="107" w:name="_Toc235847363"/>
      <w:bookmarkStart w:id="108" w:name="_Toc257537811"/>
      <w:r w:rsidRPr="003830E4">
        <w:rPr>
          <w:i w:val="0"/>
        </w:rPr>
        <w:t>Abbreviations</w:t>
      </w:r>
      <w:bookmarkEnd w:id="106"/>
      <w:bookmarkEnd w:id="107"/>
      <w:bookmarkEnd w:id="108"/>
    </w:p>
    <w:p w:rsidR="003D6C07" w:rsidRPr="00126DEA" w:rsidRDefault="003D6C07" w:rsidP="003D6C07">
      <w:pPr>
        <w:jc w:val="both"/>
        <w:rPr>
          <w:sz w:val="20"/>
          <w:szCs w:val="20"/>
        </w:rPr>
      </w:pPr>
    </w:p>
    <w:p w:rsidR="005B1FC1" w:rsidRPr="00126DEA" w:rsidRDefault="005B1FC1" w:rsidP="00B26140">
      <w:pPr>
        <w:rPr>
          <w:sz w:val="20"/>
          <w:szCs w:val="20"/>
        </w:rPr>
      </w:pPr>
      <w:r w:rsidRPr="00126DEA">
        <w:rPr>
          <w:sz w:val="20"/>
          <w:szCs w:val="20"/>
        </w:rPr>
        <w:t>FQDN</w:t>
      </w:r>
      <w:r w:rsidRPr="00126DEA">
        <w:rPr>
          <w:sz w:val="20"/>
          <w:szCs w:val="20"/>
        </w:rPr>
        <w:tab/>
      </w:r>
      <w:r w:rsidRPr="00126DEA">
        <w:rPr>
          <w:sz w:val="20"/>
          <w:szCs w:val="20"/>
        </w:rPr>
        <w:tab/>
      </w:r>
      <w:r w:rsidRPr="00126DEA">
        <w:rPr>
          <w:sz w:val="20"/>
          <w:szCs w:val="20"/>
        </w:rPr>
        <w:tab/>
        <w:t>Fully Qualified Domain Name</w:t>
      </w:r>
    </w:p>
    <w:p w:rsidR="00A83354" w:rsidRPr="00126DEA" w:rsidRDefault="00A83354" w:rsidP="00B26140">
      <w:pPr>
        <w:rPr>
          <w:sz w:val="20"/>
          <w:szCs w:val="20"/>
        </w:rPr>
      </w:pPr>
      <w:r w:rsidRPr="00126DEA">
        <w:rPr>
          <w:sz w:val="20"/>
          <w:szCs w:val="20"/>
        </w:rPr>
        <w:t>HO</w:t>
      </w:r>
      <w:r w:rsidRPr="00126DEA">
        <w:rPr>
          <w:sz w:val="20"/>
          <w:szCs w:val="20"/>
        </w:rPr>
        <w:tab/>
      </w:r>
      <w:r w:rsidRPr="00126DEA">
        <w:rPr>
          <w:sz w:val="20"/>
          <w:szCs w:val="20"/>
        </w:rPr>
        <w:tab/>
      </w:r>
      <w:r w:rsidRPr="00126DEA">
        <w:rPr>
          <w:sz w:val="20"/>
          <w:szCs w:val="20"/>
        </w:rPr>
        <w:tab/>
        <w:t>Handover</w:t>
      </w:r>
    </w:p>
    <w:p w:rsidR="00A83354" w:rsidRPr="00126DEA" w:rsidRDefault="00A83354" w:rsidP="00B26140">
      <w:pPr>
        <w:rPr>
          <w:sz w:val="20"/>
          <w:szCs w:val="20"/>
        </w:rPr>
      </w:pPr>
      <w:r w:rsidRPr="00126DEA">
        <w:rPr>
          <w:sz w:val="20"/>
          <w:szCs w:val="20"/>
        </w:rPr>
        <w:t>IRAT</w:t>
      </w:r>
      <w:r w:rsidRPr="00126DEA">
        <w:rPr>
          <w:sz w:val="20"/>
          <w:szCs w:val="20"/>
        </w:rPr>
        <w:tab/>
      </w:r>
      <w:r w:rsidRPr="00126DEA">
        <w:rPr>
          <w:sz w:val="20"/>
          <w:szCs w:val="20"/>
        </w:rPr>
        <w:tab/>
      </w:r>
      <w:r w:rsidRPr="00126DEA">
        <w:rPr>
          <w:sz w:val="20"/>
          <w:szCs w:val="20"/>
        </w:rPr>
        <w:tab/>
        <w:t>Inter Radio Access Technology</w:t>
      </w:r>
    </w:p>
    <w:p w:rsidR="003468BC" w:rsidRPr="00126DEA" w:rsidRDefault="00F71EE8" w:rsidP="00B26140">
      <w:pPr>
        <w:rPr>
          <w:sz w:val="20"/>
          <w:szCs w:val="20"/>
        </w:rPr>
      </w:pPr>
      <w:r w:rsidRPr="00126DEA">
        <w:rPr>
          <w:sz w:val="20"/>
          <w:szCs w:val="20"/>
        </w:rPr>
        <w:t>MBNPM</w:t>
      </w:r>
      <w:r w:rsidR="000B0FBB" w:rsidRPr="00126DEA">
        <w:rPr>
          <w:sz w:val="20"/>
          <w:szCs w:val="20"/>
        </w:rPr>
        <w:tab/>
      </w:r>
      <w:r w:rsidR="003D6C07" w:rsidRPr="00126DEA">
        <w:rPr>
          <w:sz w:val="20"/>
          <w:szCs w:val="20"/>
        </w:rPr>
        <w:tab/>
      </w:r>
      <w:r w:rsidR="000B0FBB" w:rsidRPr="00126DEA">
        <w:rPr>
          <w:sz w:val="20"/>
          <w:szCs w:val="20"/>
        </w:rPr>
        <w:t>Mobile Broadband Network Performance Measurements</w:t>
      </w:r>
    </w:p>
    <w:p w:rsidR="003468BC" w:rsidRPr="00126DEA" w:rsidRDefault="003468BC" w:rsidP="003468BC">
      <w:pPr>
        <w:rPr>
          <w:sz w:val="20"/>
          <w:szCs w:val="20"/>
        </w:rPr>
      </w:pPr>
      <w:r w:rsidRPr="00126DEA">
        <w:rPr>
          <w:sz w:val="20"/>
          <w:szCs w:val="20"/>
        </w:rPr>
        <w:t>PII</w:t>
      </w:r>
      <w:r w:rsidRPr="00126DEA">
        <w:rPr>
          <w:sz w:val="20"/>
          <w:szCs w:val="20"/>
        </w:rPr>
        <w:tab/>
      </w:r>
      <w:r w:rsidRPr="00126DEA">
        <w:rPr>
          <w:sz w:val="20"/>
          <w:szCs w:val="20"/>
        </w:rPr>
        <w:tab/>
      </w:r>
      <w:r w:rsidRPr="00126DEA">
        <w:rPr>
          <w:sz w:val="20"/>
          <w:szCs w:val="20"/>
        </w:rPr>
        <w:tab/>
        <w:t>Personally Identifiable Information</w:t>
      </w:r>
    </w:p>
    <w:p w:rsidR="003468BC" w:rsidRPr="00126DEA" w:rsidRDefault="00A83354" w:rsidP="003468BC">
      <w:pPr>
        <w:rPr>
          <w:sz w:val="20"/>
          <w:szCs w:val="20"/>
        </w:rPr>
      </w:pPr>
      <w:r w:rsidRPr="00126DEA">
        <w:rPr>
          <w:sz w:val="20"/>
          <w:szCs w:val="20"/>
        </w:rPr>
        <w:t>RAT</w:t>
      </w:r>
      <w:r w:rsidRPr="00126DEA">
        <w:rPr>
          <w:sz w:val="20"/>
          <w:szCs w:val="20"/>
        </w:rPr>
        <w:tab/>
      </w:r>
      <w:r w:rsidRPr="00126DEA">
        <w:rPr>
          <w:sz w:val="20"/>
          <w:szCs w:val="20"/>
        </w:rPr>
        <w:tab/>
      </w:r>
      <w:r w:rsidRPr="00126DEA">
        <w:rPr>
          <w:sz w:val="20"/>
          <w:szCs w:val="20"/>
        </w:rPr>
        <w:tab/>
        <w:t>Radio Access Technology</w:t>
      </w:r>
    </w:p>
    <w:p w:rsidR="003D6C07" w:rsidRPr="003468BC" w:rsidRDefault="003D6C07" w:rsidP="003468BC">
      <w:pPr>
        <w:rPr>
          <w:sz w:val="20"/>
          <w:szCs w:val="20"/>
        </w:rPr>
      </w:pPr>
      <w:r w:rsidRPr="003468BC">
        <w:rPr>
          <w:sz w:val="20"/>
          <w:szCs w:val="20"/>
        </w:rPr>
        <w:br w:type="page"/>
      </w:r>
    </w:p>
    <w:p w:rsidR="00BD5D7B" w:rsidRDefault="003468BC" w:rsidP="003468BC">
      <w:pPr>
        <w:pStyle w:val="Heading1"/>
      </w:pPr>
      <w:bookmarkStart w:id="109" w:name="_Toc257537812"/>
      <w:bookmarkStart w:id="110" w:name="OLE_LINK155"/>
      <w:bookmarkStart w:id="111" w:name="OLE_LINK156"/>
      <w:bookmarkStart w:id="112" w:name="OLE_LINK157"/>
      <w:bookmarkStart w:id="113" w:name="OLE_LINK282"/>
      <w:bookmarkStart w:id="114" w:name="OLE_LINK206"/>
      <w:r w:rsidRPr="003468BC">
        <w:lastRenderedPageBreak/>
        <w:t>Applications</w:t>
      </w:r>
      <w:bookmarkEnd w:id="109"/>
    </w:p>
    <w:p w:rsidR="00BD5D7B" w:rsidRDefault="00BD5D7B" w:rsidP="00BD5D7B"/>
    <w:p w:rsidR="00C1536F" w:rsidRPr="00687D5C" w:rsidRDefault="00C1536F" w:rsidP="00C1536F">
      <w:pPr>
        <w:rPr>
          <w:sz w:val="20"/>
        </w:rPr>
      </w:pPr>
      <w:r w:rsidRPr="00687D5C">
        <w:rPr>
          <w:sz w:val="20"/>
        </w:rPr>
        <w:t xml:space="preserve">In Table 1, we have listed </w:t>
      </w:r>
      <w:r w:rsidRPr="00687D5C">
        <w:rPr>
          <w:rFonts w:hint="eastAsia"/>
          <w:sz w:val="20"/>
        </w:rPr>
        <w:t>key</w:t>
      </w:r>
      <w:r w:rsidRPr="00687D5C">
        <w:rPr>
          <w:sz w:val="20"/>
        </w:rPr>
        <w:t xml:space="preserve"> applications in tabular form, along with a list of various stakeholder roles, drawn significantly from PAR Item 5.6 (“Stakeholders for the Standard”). Table 1 also indicates an assessment of the applications of greatest interest to each stakeholder role.</w:t>
      </w:r>
    </w:p>
    <w:p w:rsidR="00C1536F" w:rsidRDefault="00C1536F" w:rsidP="00C1536F"/>
    <w:tbl>
      <w:tblPr>
        <w:tblW w:w="57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2"/>
        <w:gridCol w:w="1249"/>
        <w:gridCol w:w="988"/>
        <w:gridCol w:w="897"/>
        <w:gridCol w:w="941"/>
        <w:gridCol w:w="1041"/>
        <w:gridCol w:w="901"/>
        <w:gridCol w:w="811"/>
        <w:gridCol w:w="988"/>
        <w:gridCol w:w="990"/>
      </w:tblGrid>
      <w:tr w:rsidR="008206C7" w:rsidRPr="004B61FD">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pPr>
              <w:rPr>
                <w:rFonts w:ascii="Arial" w:hAnsi="Arial"/>
                <w:b/>
                <w:kern w:val="2"/>
                <w:sz w:val="14"/>
              </w:rPr>
            </w:pPr>
          </w:p>
        </w:tc>
        <w:tc>
          <w:tcPr>
            <w:tcW w:w="4322" w:type="pct"/>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b/>
                <w:sz w:val="14"/>
              </w:rPr>
            </w:pPr>
            <w:r w:rsidRPr="004B61FD">
              <w:rPr>
                <w:rFonts w:ascii="Arial" w:hAnsi="Arial"/>
                <w:b/>
                <w:sz w:val="14"/>
              </w:rPr>
              <w:t>Stakeholder</w:t>
            </w:r>
          </w:p>
        </w:tc>
      </w:tr>
      <w:tr w:rsidR="004B61FD" w:rsidRPr="004B61FD">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pPr>
              <w:rPr>
                <w:rFonts w:ascii="Arial" w:hAnsi="Arial"/>
                <w:b/>
                <w:kern w:val="2"/>
                <w:sz w:val="14"/>
                <w:lang w:eastAsia="en-US"/>
              </w:rPr>
            </w:pPr>
            <w:r w:rsidRPr="004B61FD">
              <w:rPr>
                <w:rFonts w:ascii="Arial" w:hAnsi="Arial"/>
                <w:b/>
                <w:kern w:val="2"/>
                <w:sz w:val="14"/>
              </w:rPr>
              <w:t>Measurement application</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b/>
                <w:kern w:val="2"/>
                <w:sz w:val="14"/>
                <w:lang w:eastAsia="en-US"/>
              </w:rPr>
            </w:pPr>
            <w:r w:rsidRPr="004B61FD">
              <w:rPr>
                <w:rFonts w:ascii="Arial" w:hAnsi="Arial"/>
                <w:b/>
                <w:sz w:val="14"/>
              </w:rPr>
              <w:t>G</w:t>
            </w:r>
            <w:r w:rsidRPr="004B61FD">
              <w:rPr>
                <w:rFonts w:ascii="Arial" w:hAnsi="Arial" w:hint="eastAsia"/>
                <w:b/>
                <w:sz w:val="14"/>
              </w:rPr>
              <w:t xml:space="preserve">overnmental </w:t>
            </w:r>
            <w:r w:rsidRPr="004B61FD">
              <w:rPr>
                <w:rFonts w:ascii="Arial" w:hAnsi="Arial"/>
                <w:b/>
                <w:sz w:val="14"/>
              </w:rPr>
              <w:t>policy maker</w:t>
            </w: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b/>
                <w:kern w:val="2"/>
                <w:sz w:val="14"/>
              </w:rPr>
            </w:pPr>
            <w:r w:rsidRPr="004B61FD">
              <w:rPr>
                <w:rFonts w:ascii="Arial" w:hAnsi="Arial" w:hint="eastAsia"/>
                <w:b/>
                <w:sz w:val="14"/>
              </w:rPr>
              <w:t xml:space="preserve">User (individual or </w:t>
            </w:r>
            <w:r w:rsidRPr="004B61FD">
              <w:rPr>
                <w:rFonts w:ascii="Arial" w:hAnsi="Arial"/>
                <w:b/>
                <w:sz w:val="14"/>
              </w:rPr>
              <w:t>enterprise</w:t>
            </w:r>
            <w:r w:rsidRPr="004B61FD">
              <w:rPr>
                <w:rFonts w:ascii="Arial" w:hAnsi="Arial" w:hint="eastAsia"/>
                <w:b/>
                <w:sz w:val="14"/>
              </w:rPr>
              <w:t>)</w:t>
            </w:r>
          </w:p>
        </w:tc>
        <w:tc>
          <w:tcPr>
            <w:tcW w:w="4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126DEA" w:rsidRDefault="004B61FD" w:rsidP="004B61FD">
            <w:pPr>
              <w:jc w:val="center"/>
              <w:rPr>
                <w:rFonts w:ascii="Arial" w:hAnsi="Arial"/>
                <w:b/>
                <w:kern w:val="2"/>
                <w:sz w:val="14"/>
                <w:lang w:eastAsia="en-US"/>
              </w:rPr>
            </w:pPr>
            <w:r w:rsidRPr="00126DEA">
              <w:rPr>
                <w:rFonts w:ascii="Arial" w:hAnsi="Arial"/>
                <w:b/>
                <w:sz w:val="14"/>
              </w:rPr>
              <w:t>C</w:t>
            </w:r>
            <w:r w:rsidR="008206C7" w:rsidRPr="00126DEA">
              <w:rPr>
                <w:rFonts w:ascii="Arial" w:hAnsi="Arial"/>
                <w:b/>
                <w:sz w:val="14"/>
              </w:rPr>
              <w:t>ell tower operator</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832FB2" w:rsidRDefault="004B61FD" w:rsidP="004B61FD">
            <w:pPr>
              <w:jc w:val="center"/>
              <w:rPr>
                <w:rFonts w:ascii="Arial" w:hAnsi="Arial"/>
                <w:b/>
                <w:kern w:val="2"/>
                <w:sz w:val="14"/>
                <w:lang w:eastAsia="en-US"/>
              </w:rPr>
            </w:pPr>
            <w:r w:rsidRPr="00832FB2">
              <w:rPr>
                <w:rFonts w:ascii="Arial" w:hAnsi="Arial"/>
                <w:b/>
                <w:sz w:val="14"/>
              </w:rPr>
              <w:t>W</w:t>
            </w:r>
            <w:r w:rsidR="008206C7" w:rsidRPr="00832FB2">
              <w:rPr>
                <w:rFonts w:ascii="Arial" w:hAnsi="Arial"/>
                <w:b/>
                <w:sz w:val="14"/>
              </w:rPr>
              <w:t>ireless carrier</w:t>
            </w:r>
            <w:r w:rsidR="0033741B" w:rsidRPr="00832FB2">
              <w:rPr>
                <w:rFonts w:ascii="Arial" w:hAnsi="Arial"/>
                <w:b/>
                <w:sz w:val="14"/>
              </w:rPr>
              <w:t xml:space="preserve"> </w:t>
            </w:r>
            <w:r w:rsidR="004B43B9" w:rsidRPr="00832FB2">
              <w:rPr>
                <w:rFonts w:ascii="Arial" w:hAnsi="Arial"/>
                <w:b/>
                <w:sz w:val="14"/>
              </w:rPr>
              <w:t>/ Network operator</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126DEA" w:rsidRDefault="004B61FD" w:rsidP="00636EA7">
            <w:pPr>
              <w:jc w:val="center"/>
              <w:rPr>
                <w:rFonts w:ascii="Arial" w:hAnsi="Arial"/>
                <w:b/>
                <w:kern w:val="2"/>
                <w:sz w:val="14"/>
                <w:lang w:eastAsia="en-US"/>
              </w:rPr>
            </w:pPr>
            <w:r w:rsidRPr="00126DEA">
              <w:rPr>
                <w:rFonts w:ascii="Arial" w:hAnsi="Arial"/>
                <w:b/>
                <w:sz w:val="14"/>
              </w:rPr>
              <w:t>R</w:t>
            </w:r>
            <w:r w:rsidR="008206C7" w:rsidRPr="00126DEA">
              <w:rPr>
                <w:rFonts w:ascii="Arial" w:hAnsi="Arial"/>
                <w:b/>
                <w:sz w:val="14"/>
              </w:rPr>
              <w:t>esearcher</w:t>
            </w: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4B61FD" w:rsidP="004B61FD">
            <w:pPr>
              <w:jc w:val="center"/>
              <w:rPr>
                <w:rFonts w:ascii="Arial" w:hAnsi="Arial"/>
                <w:b/>
                <w:kern w:val="2"/>
                <w:sz w:val="14"/>
                <w:lang w:eastAsia="en-US"/>
              </w:rPr>
            </w:pPr>
            <w:r w:rsidRPr="004B61FD">
              <w:rPr>
                <w:rFonts w:ascii="Arial" w:hAnsi="Arial"/>
                <w:b/>
                <w:sz w:val="14"/>
              </w:rPr>
              <w:t>S</w:t>
            </w:r>
            <w:r w:rsidR="008206C7" w:rsidRPr="004B61FD">
              <w:rPr>
                <w:rFonts w:ascii="Arial" w:hAnsi="Arial"/>
                <w:b/>
                <w:sz w:val="14"/>
              </w:rPr>
              <w:t>tandards developer</w:t>
            </w: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b/>
                <w:sz w:val="14"/>
              </w:rPr>
            </w:pPr>
            <w:r w:rsidRPr="004B61FD">
              <w:rPr>
                <w:rFonts w:ascii="Arial" w:hAnsi="Arial"/>
                <w:b/>
                <w:sz w:val="14"/>
              </w:rPr>
              <w:t>U</w:t>
            </w:r>
            <w:r w:rsidRPr="004B61FD">
              <w:rPr>
                <w:rFonts w:ascii="Arial" w:hAnsi="Arial" w:hint="eastAsia"/>
                <w:b/>
                <w:sz w:val="14"/>
              </w:rPr>
              <w:t>ser device vendor</w:t>
            </w: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b/>
                <w:sz w:val="14"/>
              </w:rPr>
            </w:pPr>
            <w:bookmarkStart w:id="115" w:name="OLE_LINK47"/>
            <w:r w:rsidRPr="004B61FD">
              <w:rPr>
                <w:rFonts w:ascii="Arial" w:hAnsi="Arial" w:hint="eastAsia"/>
                <w:b/>
                <w:sz w:val="14"/>
              </w:rPr>
              <w:t>Application developer</w:t>
            </w:r>
            <w:bookmarkEnd w:id="115"/>
          </w:p>
        </w:tc>
        <w:tc>
          <w:tcPr>
            <w:tcW w:w="486" w:type="pct"/>
            <w:tcBorders>
              <w:top w:val="single" w:sz="4" w:space="0" w:color="000000"/>
              <w:left w:val="single" w:sz="4" w:space="0" w:color="000000"/>
              <w:bottom w:val="single" w:sz="4" w:space="0" w:color="000000"/>
              <w:right w:val="single" w:sz="4" w:space="0" w:color="000000"/>
            </w:tcBorders>
            <w:vAlign w:val="center"/>
          </w:tcPr>
          <w:p w:rsidR="008206C7" w:rsidRPr="004B61FD" w:rsidRDefault="008206C7" w:rsidP="008206C7">
            <w:pPr>
              <w:jc w:val="center"/>
              <w:rPr>
                <w:rFonts w:ascii="Arial" w:hAnsi="Arial"/>
                <w:b/>
                <w:sz w:val="14"/>
              </w:rPr>
            </w:pPr>
            <w:r w:rsidRPr="004B61FD">
              <w:rPr>
                <w:rFonts w:ascii="Arial" w:hAnsi="Arial"/>
                <w:b/>
                <w:sz w:val="14"/>
              </w:rPr>
              <w:t xml:space="preserve">Mobile </w:t>
            </w:r>
            <w:r w:rsidRPr="004B61FD">
              <w:rPr>
                <w:rFonts w:ascii="Arial" w:hAnsi="Arial" w:hint="eastAsia"/>
                <w:b/>
                <w:sz w:val="14"/>
              </w:rPr>
              <w:t xml:space="preserve">Application </w:t>
            </w:r>
            <w:r w:rsidRPr="004B61FD">
              <w:rPr>
                <w:rFonts w:ascii="Arial" w:hAnsi="Arial"/>
                <w:b/>
                <w:sz w:val="14"/>
              </w:rPr>
              <w:t>Service Provider</w:t>
            </w:r>
          </w:p>
        </w:tc>
      </w:tr>
      <w:tr w:rsidR="004B61FD" w:rsidRPr="004B61FD">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pPr>
              <w:rPr>
                <w:rFonts w:ascii="Arial" w:hAnsi="Arial"/>
                <w:kern w:val="2"/>
                <w:sz w:val="14"/>
                <w:lang w:eastAsia="en-US"/>
              </w:rPr>
            </w:pPr>
            <w:r w:rsidRPr="004B61FD">
              <w:rPr>
                <w:rFonts w:ascii="Arial" w:hAnsi="Arial"/>
                <w:sz w:val="14"/>
              </w:rPr>
              <w:t xml:space="preserve">Overall data on </w:t>
            </w:r>
            <w:bookmarkStart w:id="116" w:name="OLE_LINK4"/>
            <w:r w:rsidRPr="004B61FD">
              <w:rPr>
                <w:rFonts w:ascii="Arial" w:hAnsi="Arial"/>
                <w:sz w:val="14"/>
              </w:rPr>
              <w:t>Quality of Experience of set of networks available to consumers</w:t>
            </w:r>
            <w:bookmarkEnd w:id="116"/>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4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sz w:val="14"/>
              </w:rPr>
            </w:pPr>
            <w:r w:rsidRPr="004B61FD">
              <w:rPr>
                <w:rFonts w:ascii="Arial" w:hAnsi="Arial"/>
                <w:sz w:val="14"/>
              </w:rPr>
              <w:t>x</w:t>
            </w: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sz w:val="14"/>
              </w:rPr>
            </w:pPr>
            <w:r w:rsidRPr="004B61FD">
              <w:rPr>
                <w:rFonts w:ascii="Arial" w:hAnsi="Arial"/>
                <w:sz w:val="14"/>
              </w:rPr>
              <w:t>x</w:t>
            </w:r>
          </w:p>
        </w:tc>
        <w:tc>
          <w:tcPr>
            <w:tcW w:w="486" w:type="pct"/>
            <w:tcBorders>
              <w:top w:val="single" w:sz="4" w:space="0" w:color="000000"/>
              <w:left w:val="single" w:sz="4" w:space="0" w:color="000000"/>
              <w:bottom w:val="single" w:sz="4" w:space="0" w:color="000000"/>
              <w:right w:val="single" w:sz="4" w:space="0" w:color="000000"/>
            </w:tcBorders>
            <w:vAlign w:val="center"/>
          </w:tcPr>
          <w:p w:rsidR="008206C7" w:rsidRPr="004B61FD" w:rsidRDefault="009C6E03" w:rsidP="00636EA7">
            <w:pPr>
              <w:jc w:val="center"/>
              <w:rPr>
                <w:rFonts w:ascii="Arial" w:hAnsi="Arial"/>
                <w:sz w:val="14"/>
              </w:rPr>
            </w:pPr>
            <w:r w:rsidRPr="004B61FD">
              <w:rPr>
                <w:rFonts w:ascii="Arial" w:hAnsi="Arial"/>
                <w:sz w:val="14"/>
              </w:rPr>
              <w:t>x</w:t>
            </w:r>
          </w:p>
        </w:tc>
      </w:tr>
      <w:tr w:rsidR="004B61FD" w:rsidRPr="004B61FD">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pPr>
              <w:rPr>
                <w:rFonts w:ascii="Arial" w:hAnsi="Arial"/>
                <w:kern w:val="2"/>
                <w:sz w:val="14"/>
                <w:lang w:eastAsia="en-US"/>
              </w:rPr>
            </w:pPr>
            <w:r w:rsidRPr="004B61FD">
              <w:rPr>
                <w:rFonts w:ascii="Arial" w:hAnsi="Arial"/>
                <w:sz w:val="14"/>
              </w:rPr>
              <w:t xml:space="preserve">Quality of Experience </w:t>
            </w:r>
            <w:bookmarkStart w:id="117" w:name="OLE_LINK7"/>
            <w:r w:rsidRPr="004B61FD">
              <w:rPr>
                <w:rFonts w:ascii="Arial" w:hAnsi="Arial"/>
                <w:sz w:val="14"/>
              </w:rPr>
              <w:t>of a specific network</w:t>
            </w:r>
            <w:bookmarkEnd w:id="117"/>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4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kern w:val="2"/>
                <w:sz w:val="14"/>
              </w:rPr>
              <w:t>x</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kern w:val="2"/>
                <w:sz w:val="14"/>
              </w:rPr>
              <w:t>x</w:t>
            </w: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sz w:val="14"/>
              </w:rPr>
            </w:pPr>
            <w:r w:rsidRPr="004B61FD">
              <w:rPr>
                <w:rFonts w:ascii="Arial" w:hAnsi="Arial"/>
                <w:sz w:val="14"/>
              </w:rPr>
              <w:t>x</w:t>
            </w: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sz w:val="14"/>
              </w:rPr>
            </w:pPr>
            <w:r w:rsidRPr="004B61FD">
              <w:rPr>
                <w:rFonts w:ascii="Arial" w:hAnsi="Arial"/>
                <w:sz w:val="14"/>
              </w:rPr>
              <w:t>x</w:t>
            </w:r>
          </w:p>
        </w:tc>
        <w:tc>
          <w:tcPr>
            <w:tcW w:w="486" w:type="pct"/>
            <w:tcBorders>
              <w:top w:val="single" w:sz="4" w:space="0" w:color="000000"/>
              <w:left w:val="single" w:sz="4" w:space="0" w:color="000000"/>
              <w:bottom w:val="single" w:sz="4" w:space="0" w:color="000000"/>
              <w:right w:val="single" w:sz="4" w:space="0" w:color="000000"/>
            </w:tcBorders>
            <w:vAlign w:val="center"/>
          </w:tcPr>
          <w:p w:rsidR="008206C7" w:rsidRPr="004B61FD" w:rsidRDefault="009C6E03" w:rsidP="00636EA7">
            <w:pPr>
              <w:jc w:val="center"/>
              <w:rPr>
                <w:rFonts w:ascii="Arial" w:hAnsi="Arial"/>
                <w:sz w:val="14"/>
              </w:rPr>
            </w:pPr>
            <w:r w:rsidRPr="004B61FD">
              <w:rPr>
                <w:rFonts w:ascii="Arial" w:hAnsi="Arial"/>
                <w:sz w:val="14"/>
              </w:rPr>
              <w:t>x</w:t>
            </w:r>
          </w:p>
        </w:tc>
      </w:tr>
      <w:tr w:rsidR="004B61FD" w:rsidRPr="004B61FD">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pPr>
              <w:rPr>
                <w:rFonts w:ascii="Arial" w:hAnsi="Arial"/>
                <w:kern w:val="2"/>
                <w:sz w:val="14"/>
                <w:lang w:eastAsia="en-US"/>
              </w:rPr>
            </w:pPr>
            <w:r w:rsidRPr="004B61FD">
              <w:rPr>
                <w:rFonts w:ascii="Arial" w:hAnsi="Arial"/>
                <w:sz w:val="14"/>
              </w:rPr>
              <w:t>Identify limitations in deployment of a specific network</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4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486" w:type="pct"/>
            <w:tcBorders>
              <w:top w:val="single" w:sz="4" w:space="0" w:color="000000"/>
              <w:left w:val="single" w:sz="4" w:space="0" w:color="000000"/>
              <w:bottom w:val="single" w:sz="4" w:space="0" w:color="000000"/>
              <w:right w:val="single" w:sz="4" w:space="0" w:color="000000"/>
            </w:tcBorders>
            <w:vAlign w:val="center"/>
          </w:tcPr>
          <w:p w:rsidR="008206C7" w:rsidRPr="004B61FD" w:rsidRDefault="008206C7" w:rsidP="00636EA7">
            <w:pPr>
              <w:jc w:val="center"/>
              <w:rPr>
                <w:rFonts w:ascii="Arial" w:hAnsi="Arial"/>
                <w:sz w:val="14"/>
              </w:rPr>
            </w:pPr>
          </w:p>
        </w:tc>
      </w:tr>
      <w:tr w:rsidR="004B61FD" w:rsidRPr="004B61FD">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pPr>
              <w:rPr>
                <w:rFonts w:ascii="Arial" w:hAnsi="Arial"/>
                <w:sz w:val="14"/>
                <w:lang w:eastAsia="en-US"/>
              </w:rPr>
            </w:pPr>
            <w:r w:rsidRPr="004B61FD">
              <w:rPr>
                <w:rFonts w:ascii="Arial" w:hAnsi="Arial"/>
                <w:sz w:val="14"/>
              </w:rPr>
              <w:t xml:space="preserve">Monitor for changes in operation of </w:t>
            </w:r>
            <w:bookmarkStart w:id="118" w:name="OLE_LINK8"/>
            <w:r w:rsidRPr="004B61FD">
              <w:rPr>
                <w:rFonts w:ascii="Arial" w:hAnsi="Arial"/>
                <w:sz w:val="14"/>
              </w:rPr>
              <w:t>a specific network</w:t>
            </w:r>
            <w:bookmarkEnd w:id="118"/>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sz w:val="14"/>
                <w:lang w:eastAsia="en-US"/>
              </w:rPr>
            </w:pPr>
            <w:r w:rsidRPr="004B61FD">
              <w:rPr>
                <w:rFonts w:ascii="Arial" w:hAnsi="Arial"/>
                <w:sz w:val="14"/>
              </w:rPr>
              <w:t>x</w:t>
            </w:r>
          </w:p>
        </w:tc>
        <w:tc>
          <w:tcPr>
            <w:tcW w:w="4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sz w:val="14"/>
                <w:lang w:eastAsia="en-US"/>
              </w:rPr>
            </w:pP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sz w:val="14"/>
                <w:lang w:eastAsia="en-US"/>
              </w:rPr>
            </w:pPr>
            <w:r w:rsidRPr="004B61FD">
              <w:rPr>
                <w:rFonts w:ascii="Arial" w:hAnsi="Arial"/>
                <w:sz w:val="14"/>
              </w:rPr>
              <w:t>x</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6" w:type="pct"/>
            <w:tcBorders>
              <w:top w:val="single" w:sz="4" w:space="0" w:color="000000"/>
              <w:left w:val="single" w:sz="4" w:space="0" w:color="000000"/>
              <w:bottom w:val="single" w:sz="4" w:space="0" w:color="000000"/>
              <w:right w:val="single" w:sz="4" w:space="0" w:color="000000"/>
            </w:tcBorders>
            <w:vAlign w:val="center"/>
          </w:tcPr>
          <w:p w:rsidR="008206C7" w:rsidRPr="004B61FD" w:rsidRDefault="008206C7" w:rsidP="00636EA7">
            <w:pPr>
              <w:jc w:val="center"/>
              <w:rPr>
                <w:rFonts w:ascii="Arial" w:hAnsi="Arial"/>
                <w:kern w:val="2"/>
                <w:sz w:val="14"/>
                <w:lang w:eastAsia="en-US"/>
              </w:rPr>
            </w:pPr>
          </w:p>
        </w:tc>
      </w:tr>
      <w:tr w:rsidR="004B61FD" w:rsidRPr="004B61FD">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pPr>
              <w:rPr>
                <w:rFonts w:ascii="Arial" w:hAnsi="Arial"/>
                <w:sz w:val="14"/>
                <w:lang w:eastAsia="en-US"/>
              </w:rPr>
            </w:pPr>
            <w:r w:rsidRPr="004B61FD">
              <w:rPr>
                <w:rFonts w:ascii="Arial" w:hAnsi="Arial"/>
                <w:sz w:val="14"/>
              </w:rPr>
              <w:t>Diagnose problems in a specific network</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sz w:val="14"/>
                <w:lang w:eastAsia="en-US"/>
              </w:rPr>
            </w:pPr>
          </w:p>
        </w:tc>
        <w:tc>
          <w:tcPr>
            <w:tcW w:w="4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sz w:val="14"/>
                <w:lang w:eastAsia="en-US"/>
              </w:rPr>
            </w:pPr>
            <w:r w:rsidRPr="004B61FD">
              <w:rPr>
                <w:rFonts w:ascii="Arial" w:hAnsi="Arial"/>
                <w:sz w:val="14"/>
              </w:rPr>
              <w:t>x</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sz w:val="14"/>
                <w:lang w:eastAsia="en-US"/>
              </w:rPr>
            </w:pPr>
            <w:r w:rsidRPr="004B61FD">
              <w:rPr>
                <w:rFonts w:ascii="Arial" w:hAnsi="Arial"/>
                <w:sz w:val="14"/>
              </w:rPr>
              <w:t>x</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6" w:type="pct"/>
            <w:tcBorders>
              <w:top w:val="single" w:sz="4" w:space="0" w:color="000000"/>
              <w:left w:val="single" w:sz="4" w:space="0" w:color="000000"/>
              <w:bottom w:val="single" w:sz="4" w:space="0" w:color="000000"/>
              <w:right w:val="single" w:sz="4" w:space="0" w:color="000000"/>
            </w:tcBorders>
            <w:vAlign w:val="center"/>
          </w:tcPr>
          <w:p w:rsidR="008206C7" w:rsidRPr="004B61FD" w:rsidRDefault="008206C7" w:rsidP="00636EA7">
            <w:pPr>
              <w:jc w:val="center"/>
              <w:rPr>
                <w:rFonts w:ascii="Arial" w:hAnsi="Arial"/>
                <w:kern w:val="2"/>
                <w:sz w:val="14"/>
                <w:lang w:eastAsia="en-US"/>
              </w:rPr>
            </w:pPr>
          </w:p>
        </w:tc>
      </w:tr>
      <w:tr w:rsidR="004B61FD" w:rsidRPr="004B61FD">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pPr>
              <w:rPr>
                <w:rFonts w:ascii="Arial" w:hAnsi="Arial"/>
                <w:kern w:val="2"/>
                <w:sz w:val="14"/>
                <w:lang w:eastAsia="en-US"/>
              </w:rPr>
            </w:pPr>
            <w:r w:rsidRPr="004B61FD">
              <w:rPr>
                <w:rFonts w:ascii="Arial" w:hAnsi="Arial"/>
                <w:sz w:val="14"/>
              </w:rPr>
              <w:t>improve knowledge of system performance</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6" w:type="pct"/>
            <w:tcBorders>
              <w:top w:val="single" w:sz="4" w:space="0" w:color="000000"/>
              <w:left w:val="single" w:sz="4" w:space="0" w:color="000000"/>
              <w:bottom w:val="single" w:sz="4" w:space="0" w:color="000000"/>
              <w:right w:val="single" w:sz="4" w:space="0" w:color="000000"/>
            </w:tcBorders>
            <w:vAlign w:val="center"/>
          </w:tcPr>
          <w:p w:rsidR="008206C7" w:rsidRPr="004B61FD" w:rsidRDefault="009C6E03" w:rsidP="00636EA7">
            <w:pPr>
              <w:jc w:val="center"/>
              <w:rPr>
                <w:rFonts w:ascii="Arial" w:hAnsi="Arial"/>
                <w:kern w:val="2"/>
                <w:sz w:val="14"/>
                <w:lang w:eastAsia="en-US"/>
              </w:rPr>
            </w:pPr>
            <w:r w:rsidRPr="004B61FD">
              <w:rPr>
                <w:rFonts w:ascii="Arial" w:hAnsi="Arial"/>
                <w:kern w:val="2"/>
                <w:sz w:val="14"/>
                <w:lang w:eastAsia="en-US"/>
              </w:rPr>
              <w:t>x</w:t>
            </w:r>
          </w:p>
        </w:tc>
      </w:tr>
      <w:tr w:rsidR="004B61FD" w:rsidRPr="004B61FD">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pPr>
              <w:rPr>
                <w:rFonts w:ascii="Arial" w:hAnsi="Arial"/>
                <w:kern w:val="2"/>
                <w:sz w:val="14"/>
                <w:lang w:eastAsia="en-US"/>
              </w:rPr>
            </w:pPr>
            <w:r w:rsidRPr="004B61FD">
              <w:rPr>
                <w:rFonts w:ascii="Arial" w:hAnsi="Arial"/>
                <w:sz w:val="14"/>
              </w:rPr>
              <w:t>lead the market toward more effective networks</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6" w:type="pct"/>
            <w:tcBorders>
              <w:top w:val="single" w:sz="4" w:space="0" w:color="000000"/>
              <w:left w:val="single" w:sz="4" w:space="0" w:color="000000"/>
              <w:bottom w:val="single" w:sz="4" w:space="0" w:color="000000"/>
              <w:right w:val="single" w:sz="4" w:space="0" w:color="000000"/>
            </w:tcBorders>
            <w:vAlign w:val="center"/>
          </w:tcPr>
          <w:p w:rsidR="008206C7" w:rsidRPr="004B61FD" w:rsidRDefault="009C6E03" w:rsidP="00636EA7">
            <w:pPr>
              <w:jc w:val="center"/>
              <w:rPr>
                <w:rFonts w:ascii="Arial" w:hAnsi="Arial"/>
                <w:kern w:val="2"/>
                <w:sz w:val="14"/>
                <w:lang w:eastAsia="en-US"/>
              </w:rPr>
            </w:pPr>
            <w:r w:rsidRPr="004B61FD">
              <w:rPr>
                <w:rFonts w:ascii="Arial" w:hAnsi="Arial"/>
                <w:kern w:val="2"/>
                <w:sz w:val="14"/>
                <w:lang w:eastAsia="en-US"/>
              </w:rPr>
              <w:t>x</w:t>
            </w:r>
          </w:p>
        </w:tc>
      </w:tr>
      <w:tr w:rsidR="004B61FD" w:rsidRPr="004B61FD">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pPr>
              <w:rPr>
                <w:rFonts w:ascii="Arial" w:hAnsi="Arial"/>
                <w:kern w:val="2"/>
                <w:sz w:val="14"/>
                <w:lang w:eastAsia="en-US"/>
              </w:rPr>
            </w:pPr>
            <w:r w:rsidRPr="004B61FD">
              <w:rPr>
                <w:rFonts w:ascii="Arial" w:hAnsi="Arial"/>
                <w:sz w:val="14"/>
              </w:rPr>
              <w:t>encourage the redeployment of scarce spectrum using efficient technologies and implementations</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kern w:val="2"/>
                <w:sz w:val="14"/>
              </w:rPr>
              <w:t>x</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6" w:type="pct"/>
            <w:tcBorders>
              <w:top w:val="single" w:sz="4" w:space="0" w:color="000000"/>
              <w:left w:val="single" w:sz="4" w:space="0" w:color="000000"/>
              <w:bottom w:val="single" w:sz="4" w:space="0" w:color="000000"/>
              <w:right w:val="single" w:sz="4" w:space="0" w:color="000000"/>
            </w:tcBorders>
            <w:vAlign w:val="center"/>
          </w:tcPr>
          <w:p w:rsidR="008206C7" w:rsidRPr="004B61FD" w:rsidRDefault="008206C7" w:rsidP="00636EA7">
            <w:pPr>
              <w:jc w:val="center"/>
              <w:rPr>
                <w:rFonts w:ascii="Arial" w:hAnsi="Arial"/>
                <w:kern w:val="2"/>
                <w:sz w:val="14"/>
                <w:lang w:eastAsia="en-US"/>
              </w:rPr>
            </w:pPr>
          </w:p>
        </w:tc>
      </w:tr>
      <w:tr w:rsidR="004B61FD" w:rsidRPr="004B61FD">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pPr>
              <w:rPr>
                <w:rFonts w:ascii="Arial" w:hAnsi="Arial"/>
                <w:kern w:val="2"/>
                <w:sz w:val="14"/>
                <w:lang w:eastAsia="en-US"/>
              </w:rPr>
            </w:pPr>
            <w:r w:rsidRPr="004B61FD">
              <w:rPr>
                <w:rFonts w:ascii="Arial" w:hAnsi="Arial"/>
                <w:sz w:val="14"/>
              </w:rPr>
              <w:t>compare measured performance data to simulated results</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sz w:val="14"/>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sz w:val="14"/>
              </w:rPr>
            </w:pPr>
          </w:p>
        </w:tc>
        <w:tc>
          <w:tcPr>
            <w:tcW w:w="486" w:type="pct"/>
            <w:tcBorders>
              <w:top w:val="single" w:sz="4" w:space="0" w:color="000000"/>
              <w:left w:val="single" w:sz="4" w:space="0" w:color="000000"/>
              <w:bottom w:val="single" w:sz="4" w:space="0" w:color="000000"/>
              <w:right w:val="single" w:sz="4" w:space="0" w:color="000000"/>
            </w:tcBorders>
            <w:vAlign w:val="center"/>
          </w:tcPr>
          <w:p w:rsidR="008206C7" w:rsidRPr="004B61FD" w:rsidRDefault="008206C7" w:rsidP="00636EA7">
            <w:pPr>
              <w:jc w:val="center"/>
              <w:rPr>
                <w:rFonts w:ascii="Arial" w:hAnsi="Arial"/>
                <w:sz w:val="14"/>
              </w:rPr>
            </w:pPr>
          </w:p>
        </w:tc>
      </w:tr>
      <w:tr w:rsidR="004B61FD" w:rsidRPr="004B61FD">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pPr>
              <w:rPr>
                <w:rFonts w:ascii="Arial" w:hAnsi="Arial"/>
                <w:kern w:val="2"/>
                <w:sz w:val="14"/>
                <w:lang w:eastAsia="en-US"/>
              </w:rPr>
            </w:pPr>
            <w:r w:rsidRPr="004B61FD">
              <w:rPr>
                <w:rFonts w:ascii="Arial" w:hAnsi="Arial"/>
                <w:sz w:val="14"/>
              </w:rPr>
              <w:t>assess theoretical models</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sz w:val="14"/>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sz w:val="14"/>
              </w:rPr>
            </w:pPr>
          </w:p>
        </w:tc>
        <w:tc>
          <w:tcPr>
            <w:tcW w:w="486" w:type="pct"/>
            <w:tcBorders>
              <w:top w:val="single" w:sz="4" w:space="0" w:color="000000"/>
              <w:left w:val="single" w:sz="4" w:space="0" w:color="000000"/>
              <w:bottom w:val="single" w:sz="4" w:space="0" w:color="000000"/>
              <w:right w:val="single" w:sz="4" w:space="0" w:color="000000"/>
            </w:tcBorders>
            <w:vAlign w:val="center"/>
          </w:tcPr>
          <w:p w:rsidR="008206C7" w:rsidRPr="004B61FD" w:rsidRDefault="008206C7" w:rsidP="00636EA7">
            <w:pPr>
              <w:jc w:val="center"/>
              <w:rPr>
                <w:rFonts w:ascii="Arial" w:hAnsi="Arial"/>
                <w:sz w:val="14"/>
              </w:rPr>
            </w:pPr>
          </w:p>
        </w:tc>
      </w:tr>
      <w:tr w:rsidR="004B61FD" w:rsidRPr="004B61FD">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pPr>
              <w:rPr>
                <w:rFonts w:ascii="Arial" w:hAnsi="Arial"/>
                <w:kern w:val="2"/>
                <w:sz w:val="14"/>
                <w:lang w:eastAsia="en-US"/>
              </w:rPr>
            </w:pPr>
            <w:r w:rsidRPr="004B61FD">
              <w:rPr>
                <w:rFonts w:ascii="Arial" w:hAnsi="Arial"/>
                <w:sz w:val="14"/>
              </w:rPr>
              <w:t>assess technology elements proposed during standards development</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kern w:val="2"/>
                <w:sz w:val="14"/>
              </w:rPr>
              <w:t>x</w:t>
            </w: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rPr>
            </w:pPr>
          </w:p>
        </w:tc>
        <w:tc>
          <w:tcPr>
            <w:tcW w:w="486" w:type="pct"/>
            <w:tcBorders>
              <w:top w:val="single" w:sz="4" w:space="0" w:color="000000"/>
              <w:left w:val="single" w:sz="4" w:space="0" w:color="000000"/>
              <w:bottom w:val="single" w:sz="4" w:space="0" w:color="000000"/>
              <w:right w:val="single" w:sz="4" w:space="0" w:color="000000"/>
            </w:tcBorders>
            <w:vAlign w:val="center"/>
          </w:tcPr>
          <w:p w:rsidR="008206C7" w:rsidRPr="004B61FD" w:rsidRDefault="008206C7" w:rsidP="00636EA7">
            <w:pPr>
              <w:jc w:val="center"/>
              <w:rPr>
                <w:rFonts w:ascii="Arial" w:hAnsi="Arial"/>
                <w:kern w:val="2"/>
                <w:sz w:val="14"/>
              </w:rPr>
            </w:pPr>
          </w:p>
        </w:tc>
      </w:tr>
    </w:tbl>
    <w:p w:rsidR="00C1536F" w:rsidRPr="00E05C80" w:rsidRDefault="00E05C80" w:rsidP="00E05C80">
      <w:pPr>
        <w:pStyle w:val="Caption"/>
        <w:rPr>
          <w:sz w:val="20"/>
        </w:rPr>
      </w:pPr>
      <w:bookmarkStart w:id="119" w:name="_Toc257537869"/>
      <w:r w:rsidRPr="003830E4">
        <w:rPr>
          <w:sz w:val="20"/>
        </w:rPr>
        <w:t xml:space="preserve">Table </w:t>
      </w:r>
      <w:r w:rsidR="00FB02E7">
        <w:rPr>
          <w:sz w:val="20"/>
        </w:rPr>
        <w:fldChar w:fldCharType="begin"/>
      </w:r>
      <w:r w:rsidR="009C44BC">
        <w:rPr>
          <w:sz w:val="20"/>
        </w:rPr>
        <w:instrText xml:space="preserve"> SEQ Table \* ARABIC </w:instrText>
      </w:r>
      <w:r w:rsidR="00FB02E7">
        <w:rPr>
          <w:sz w:val="20"/>
        </w:rPr>
        <w:fldChar w:fldCharType="separate"/>
      </w:r>
      <w:r w:rsidR="008D3FCF">
        <w:rPr>
          <w:noProof/>
          <w:sz w:val="20"/>
        </w:rPr>
        <w:t>1</w:t>
      </w:r>
      <w:r w:rsidR="00FB02E7">
        <w:rPr>
          <w:sz w:val="20"/>
        </w:rPr>
        <w:fldChar w:fldCharType="end"/>
      </w:r>
      <w:r w:rsidRPr="003830E4">
        <w:rPr>
          <w:sz w:val="20"/>
        </w:rPr>
        <w:t xml:space="preserve">: </w:t>
      </w:r>
      <w:r w:rsidRPr="00E05C80">
        <w:rPr>
          <w:sz w:val="20"/>
        </w:rPr>
        <w:t>Assessment of key measurement applications per stakeholder role</w:t>
      </w:r>
      <w:bookmarkEnd w:id="119"/>
    </w:p>
    <w:p w:rsidR="00C1536F" w:rsidRDefault="00C1536F" w:rsidP="00C1536F"/>
    <w:p w:rsidR="00A91236" w:rsidRDefault="00A91236" w:rsidP="003468BC">
      <w:pPr>
        <w:pStyle w:val="Heading1"/>
      </w:pPr>
      <w:bookmarkStart w:id="120" w:name="_Toc257537813"/>
      <w:r w:rsidRPr="00A91236">
        <w:t>Mobile-Specific Considerations</w:t>
      </w:r>
      <w:bookmarkEnd w:id="120"/>
    </w:p>
    <w:p w:rsidR="00A91236" w:rsidRDefault="00A91236" w:rsidP="00A91236">
      <w:pPr>
        <w:pStyle w:val="Body"/>
        <w:rPr>
          <w:kern w:val="28"/>
        </w:rPr>
      </w:pPr>
      <w:r>
        <w:rPr>
          <w:kern w:val="28"/>
        </w:rPr>
        <w:t>The standard shall take into consideration the specific circumstances relevant to mobility and the resultant implications on measurements. In the mobile case:</w:t>
      </w:r>
    </w:p>
    <w:p w:rsidR="00A91236" w:rsidRDefault="00A91236" w:rsidP="00A91236">
      <w:pPr>
        <w:pStyle w:val="Body"/>
        <w:numPr>
          <w:ilvl w:val="0"/>
          <w:numId w:val="6"/>
        </w:numPr>
      </w:pPr>
      <w:r>
        <w:t>measurements will typically be related to a specific user device, rather than to a router on a LAN</w:t>
      </w:r>
    </w:p>
    <w:p w:rsidR="00A91236" w:rsidRDefault="00A91236" w:rsidP="00A91236">
      <w:pPr>
        <w:pStyle w:val="Body"/>
        <w:numPr>
          <w:ilvl w:val="0"/>
          <w:numId w:val="6"/>
        </w:numPr>
      </w:pPr>
      <w:r>
        <w:t xml:space="preserve">a single </w:t>
      </w:r>
      <w:bookmarkStart w:id="121" w:name="OLE_LINK28"/>
      <w:r>
        <w:t xml:space="preserve">user device </w:t>
      </w:r>
      <w:bookmarkEnd w:id="121"/>
      <w:r>
        <w:t>can typically operate with multiple disparate network technologies</w:t>
      </w:r>
    </w:p>
    <w:p w:rsidR="00A91236" w:rsidRDefault="00A91236" w:rsidP="00A91236">
      <w:pPr>
        <w:pStyle w:val="Body"/>
        <w:numPr>
          <w:ilvl w:val="0"/>
          <w:numId w:val="6"/>
        </w:numPr>
      </w:pPr>
      <w:r>
        <w:t>a single user device may connect with multiple operators</w:t>
      </w:r>
    </w:p>
    <w:p w:rsidR="00A91236" w:rsidRDefault="00A91236" w:rsidP="00A91236">
      <w:pPr>
        <w:pStyle w:val="Body"/>
        <w:numPr>
          <w:ilvl w:val="0"/>
          <w:numId w:val="6"/>
        </w:numPr>
      </w:pPr>
      <w:r>
        <w:t>a user device experiences widely varying signal and network conditions</w:t>
      </w:r>
    </w:p>
    <w:p w:rsidR="00A91236" w:rsidRDefault="00A91236" w:rsidP="00A91236">
      <w:pPr>
        <w:pStyle w:val="Body"/>
        <w:numPr>
          <w:ilvl w:val="0"/>
          <w:numId w:val="6"/>
        </w:numPr>
      </w:pPr>
      <w:r>
        <w:lastRenderedPageBreak/>
        <w:t>due to variability, far larger statistical samples may be required to draw generalized conclusions</w:t>
      </w:r>
    </w:p>
    <w:p w:rsidR="00A91236" w:rsidRDefault="00A91236" w:rsidP="00A91236">
      <w:pPr>
        <w:pStyle w:val="Body"/>
        <w:numPr>
          <w:ilvl w:val="0"/>
          <w:numId w:val="6"/>
        </w:numPr>
      </w:pPr>
      <w:r>
        <w:t>significantly more metadata (including, for example, location information) is required to characterize the scenario of a specific sample</w:t>
      </w:r>
    </w:p>
    <w:p w:rsidR="00A91236" w:rsidRDefault="00A91236" w:rsidP="00A91236">
      <w:pPr>
        <w:pStyle w:val="Body"/>
        <w:numPr>
          <w:ilvl w:val="0"/>
          <w:numId w:val="6"/>
        </w:numPr>
      </w:pPr>
      <w:r>
        <w:t xml:space="preserve">it may be necessary to trigger testing based on a set of environmental circumstances, such as location, rather than relying upon scenarios such as LAN </w:t>
      </w:r>
      <w:bookmarkStart w:id="122" w:name="OLE_LINK27"/>
      <w:r>
        <w:t xml:space="preserve">quiescence </w:t>
      </w:r>
      <w:bookmarkEnd w:id="122"/>
      <w:r>
        <w:t>as a trigger</w:t>
      </w:r>
    </w:p>
    <w:p w:rsidR="00A91236" w:rsidRDefault="00A91236" w:rsidP="00A91236">
      <w:pPr>
        <w:pStyle w:val="Body"/>
        <w:numPr>
          <w:ilvl w:val="0"/>
          <w:numId w:val="6"/>
        </w:numPr>
      </w:pPr>
      <w:r>
        <w:t>active testing may be relatively more constrained due to practical issues, including data plan limits and battery consumption</w:t>
      </w:r>
    </w:p>
    <w:p w:rsidR="00A91236" w:rsidRPr="00A91236" w:rsidRDefault="00A91236" w:rsidP="00A91236">
      <w:pPr>
        <w:pStyle w:val="Body"/>
        <w:numPr>
          <w:ilvl w:val="0"/>
          <w:numId w:val="6"/>
        </w:numPr>
      </w:pPr>
      <w:r>
        <w:t>underlying software on many mobile devices is relatively closed, and underlying network data is often relatively difficult to access</w:t>
      </w:r>
    </w:p>
    <w:p w:rsidR="00371520" w:rsidRPr="003468BC" w:rsidRDefault="0024421F" w:rsidP="003468BC">
      <w:pPr>
        <w:pStyle w:val="Heading1"/>
      </w:pPr>
      <w:bookmarkStart w:id="123" w:name="_Toc257537814"/>
      <w:r w:rsidRPr="003830E4">
        <w:t>Architectur</w:t>
      </w:r>
      <w:bookmarkEnd w:id="110"/>
      <w:bookmarkEnd w:id="111"/>
      <w:bookmarkEnd w:id="112"/>
      <w:r w:rsidR="00E6032B" w:rsidRPr="003830E4">
        <w:t>e</w:t>
      </w:r>
      <w:bookmarkEnd w:id="123"/>
    </w:p>
    <w:p w:rsidR="00371520" w:rsidRPr="00832FB2" w:rsidRDefault="00132521" w:rsidP="00371520">
      <w:pPr>
        <w:pStyle w:val="Heading2"/>
        <w:rPr>
          <w:i w:val="0"/>
        </w:rPr>
      </w:pPr>
      <w:bookmarkStart w:id="124" w:name="_Toc257537815"/>
      <w:bookmarkStart w:id="125" w:name="OLE_LINK159"/>
      <w:bookmarkEnd w:id="113"/>
      <w:r w:rsidRPr="00832FB2">
        <w:rPr>
          <w:i w:val="0"/>
        </w:rPr>
        <w:t xml:space="preserve">Generic </w:t>
      </w:r>
      <w:r w:rsidR="00371520" w:rsidRPr="00832FB2">
        <w:rPr>
          <w:i w:val="0"/>
        </w:rPr>
        <w:t>Architectural Reference Model</w:t>
      </w:r>
      <w:bookmarkEnd w:id="124"/>
    </w:p>
    <w:p w:rsidR="00DD1BCB" w:rsidRPr="003830E4" w:rsidRDefault="007C155E" w:rsidP="00A93D35">
      <w:pPr>
        <w:pStyle w:val="Tabletext"/>
        <w:jc w:val="left"/>
        <w:rPr>
          <w:sz w:val="20"/>
          <w:lang w:val="en-US"/>
        </w:rPr>
      </w:pPr>
      <w:bookmarkStart w:id="126" w:name="OLE_LINK134"/>
      <w:bookmarkStart w:id="127" w:name="OLE_LINK5"/>
      <w:bookmarkStart w:id="128" w:name="OLE_LINK6"/>
      <w:bookmarkEnd w:id="114"/>
      <w:bookmarkEnd w:id="125"/>
      <w:r w:rsidRPr="003830E4">
        <w:rPr>
          <w:sz w:val="20"/>
          <w:lang w:val="en-US"/>
        </w:rPr>
        <w:t>Figure 1</w:t>
      </w:r>
      <w:r w:rsidR="003D6C07" w:rsidRPr="003830E4">
        <w:rPr>
          <w:sz w:val="20"/>
          <w:lang w:val="en-US"/>
        </w:rPr>
        <w:t xml:space="preserve"> illustrates </w:t>
      </w:r>
      <w:bookmarkEnd w:id="2"/>
      <w:bookmarkEnd w:id="3"/>
      <w:bookmarkEnd w:id="126"/>
      <w:bookmarkEnd w:id="127"/>
      <w:bookmarkEnd w:id="128"/>
      <w:r w:rsidR="00DD1BCB" w:rsidRPr="003830E4">
        <w:rPr>
          <w:sz w:val="20"/>
          <w:lang w:val="en-US"/>
        </w:rPr>
        <w:t xml:space="preserve">the </w:t>
      </w:r>
      <w:bookmarkStart w:id="129" w:name="OLE_LINK48"/>
      <w:bookmarkStart w:id="130" w:name="OLE_LINK154"/>
      <w:r w:rsidR="00132521">
        <w:rPr>
          <w:sz w:val="20"/>
          <w:lang w:val="en-US"/>
        </w:rPr>
        <w:t xml:space="preserve">generic </w:t>
      </w:r>
      <w:bookmarkEnd w:id="129"/>
      <w:r w:rsidR="00DD1BCB" w:rsidRPr="003830E4">
        <w:rPr>
          <w:sz w:val="20"/>
          <w:lang w:val="en-US"/>
        </w:rPr>
        <w:t xml:space="preserve">architectural </w:t>
      </w:r>
      <w:bookmarkStart w:id="131" w:name="OLE_LINK169"/>
      <w:r w:rsidR="00DD1BCB" w:rsidRPr="003830E4">
        <w:rPr>
          <w:sz w:val="20"/>
          <w:lang w:val="en-US"/>
        </w:rPr>
        <w:t>reference model</w:t>
      </w:r>
      <w:bookmarkEnd w:id="130"/>
      <w:bookmarkEnd w:id="131"/>
      <w:r w:rsidR="007B6D65" w:rsidRPr="003830E4">
        <w:rPr>
          <w:sz w:val="20"/>
          <w:lang w:val="en-US"/>
        </w:rPr>
        <w:t xml:space="preserve">. The reference model refers to five </w:t>
      </w:r>
      <w:bookmarkStart w:id="132" w:name="OLE_LINK238"/>
      <w:r w:rsidR="007B6D65" w:rsidRPr="003830E4">
        <w:rPr>
          <w:sz w:val="20"/>
          <w:lang w:val="en-US"/>
        </w:rPr>
        <w:t>Functional Entities</w:t>
      </w:r>
      <w:bookmarkEnd w:id="132"/>
      <w:r w:rsidR="007B6D65" w:rsidRPr="003830E4">
        <w:rPr>
          <w:sz w:val="20"/>
          <w:lang w:val="en-US"/>
        </w:rPr>
        <w:t>: Controller, Client, Server, Data Collector</w:t>
      </w:r>
      <w:r w:rsidR="00C96CC2" w:rsidRPr="003830E4">
        <w:rPr>
          <w:sz w:val="20"/>
          <w:lang w:val="en-US"/>
        </w:rPr>
        <w:t>, and Network Parameter Host</w:t>
      </w:r>
      <w:r w:rsidR="007B6D65" w:rsidRPr="003830E4">
        <w:rPr>
          <w:sz w:val="20"/>
          <w:lang w:val="en-US"/>
        </w:rPr>
        <w:t>.</w:t>
      </w:r>
      <w:r w:rsidR="00854AD0">
        <w:rPr>
          <w:sz w:val="20"/>
          <w:lang w:val="en-US"/>
        </w:rPr>
        <w:t xml:space="preserve"> The </w:t>
      </w:r>
      <w:r w:rsidR="00854AD0" w:rsidRPr="003830E4">
        <w:rPr>
          <w:sz w:val="20"/>
          <w:lang w:val="en-US"/>
        </w:rPr>
        <w:t>Functional Entities</w:t>
      </w:r>
      <w:r w:rsidR="00854AD0">
        <w:rPr>
          <w:sz w:val="20"/>
          <w:lang w:val="en-US"/>
        </w:rPr>
        <w:t xml:space="preserve"> are described in more detail in </w:t>
      </w:r>
      <w:proofErr w:type="spellStart"/>
      <w:r w:rsidR="00C90878">
        <w:rPr>
          <w:sz w:val="20"/>
          <w:lang w:val="en-US"/>
        </w:rPr>
        <w:t>subclause</w:t>
      </w:r>
      <w:proofErr w:type="spellEnd"/>
      <w:r w:rsidR="00C90878">
        <w:rPr>
          <w:sz w:val="20"/>
          <w:lang w:val="en-US"/>
        </w:rPr>
        <w:t xml:space="preserve"> </w:t>
      </w:r>
      <w:r w:rsidR="00BB2358">
        <w:rPr>
          <w:rFonts w:hint="eastAsia"/>
          <w:sz w:val="20"/>
          <w:lang w:val="en-US" w:eastAsia="ko-KR"/>
        </w:rPr>
        <w:t>6</w:t>
      </w:r>
      <w:r w:rsidR="00854AD0">
        <w:rPr>
          <w:sz w:val="20"/>
          <w:lang w:val="en-US"/>
        </w:rPr>
        <w:t>.3.</w:t>
      </w:r>
    </w:p>
    <w:p w:rsidR="00DD1BCB" w:rsidRPr="003830E4" w:rsidRDefault="00DD1BCB" w:rsidP="00A93D35">
      <w:pPr>
        <w:pStyle w:val="Tabletext"/>
        <w:jc w:val="left"/>
        <w:rPr>
          <w:sz w:val="20"/>
          <w:lang w:val="en-US"/>
        </w:rPr>
      </w:pPr>
    </w:p>
    <w:p w:rsidR="00F72E13" w:rsidRPr="003830E4" w:rsidRDefault="00DD1BCB" w:rsidP="005A628F">
      <w:pPr>
        <w:pStyle w:val="Tabletext"/>
        <w:jc w:val="left"/>
        <w:rPr>
          <w:sz w:val="20"/>
          <w:lang w:val="en-US"/>
        </w:rPr>
      </w:pPr>
      <w:r w:rsidRPr="003830E4">
        <w:rPr>
          <w:sz w:val="20"/>
          <w:lang w:val="en-US"/>
        </w:rPr>
        <w:t xml:space="preserve">Note that the </w:t>
      </w:r>
      <w:r w:rsidR="0064302D">
        <w:rPr>
          <w:sz w:val="20"/>
          <w:lang w:val="en-US"/>
        </w:rPr>
        <w:t xml:space="preserve">generic </w:t>
      </w:r>
      <w:r w:rsidRPr="003830E4">
        <w:rPr>
          <w:sz w:val="20"/>
          <w:lang w:val="en-US"/>
        </w:rPr>
        <w:t xml:space="preserve">architectural reference model is similar to those described in other </w:t>
      </w:r>
      <w:r w:rsidR="00BB0A19">
        <w:rPr>
          <w:sz w:val="20"/>
          <w:lang w:val="en-US"/>
        </w:rPr>
        <w:t>documents</w:t>
      </w:r>
      <w:r w:rsidR="00037A59">
        <w:rPr>
          <w:sz w:val="20"/>
          <w:lang w:val="en-US"/>
        </w:rPr>
        <w:t>, such as [</w:t>
      </w:r>
      <w:r w:rsidR="006C62B5">
        <w:rPr>
          <w:sz w:val="20"/>
          <w:lang w:val="en-US"/>
        </w:rPr>
        <w:t>3</w:t>
      </w:r>
      <w:r w:rsidR="00037A59">
        <w:rPr>
          <w:sz w:val="20"/>
          <w:lang w:val="en-US"/>
        </w:rPr>
        <w:t>]</w:t>
      </w:r>
      <w:r w:rsidR="006C62B5">
        <w:rPr>
          <w:sz w:val="20"/>
          <w:lang w:val="en-US"/>
        </w:rPr>
        <w:t>, [4], and [5</w:t>
      </w:r>
      <w:r w:rsidR="00037A59">
        <w:rPr>
          <w:sz w:val="20"/>
          <w:lang w:val="en-US"/>
        </w:rPr>
        <w:t>]</w:t>
      </w:r>
      <w:r w:rsidR="00D23AA0">
        <w:rPr>
          <w:sz w:val="20"/>
          <w:lang w:val="en-US"/>
        </w:rPr>
        <w:t>, but with a simplified set of communication links.</w:t>
      </w:r>
    </w:p>
    <w:p w:rsidR="008F4384" w:rsidRPr="003830E4" w:rsidRDefault="00C726E3" w:rsidP="00F72E13">
      <w:pPr>
        <w:pStyle w:val="Caption"/>
        <w:rPr>
          <w:sz w:val="20"/>
        </w:rPr>
      </w:pPr>
      <w:r>
        <w:rPr>
          <w:noProof/>
          <w:sz w:val="20"/>
          <w:lang w:val="en-GB" w:eastAsia="en-GB"/>
        </w:rPr>
        <w:drawing>
          <wp:inline distT="0" distB="0" distL="0" distR="0">
            <wp:extent cx="4495800" cy="3213100"/>
            <wp:effectExtent l="25400" t="0" r="0" b="0"/>
            <wp:docPr id="5" name="Picture 4" descr="arch-simpl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simple.eps"/>
                    <pic:cNvPicPr/>
                  </pic:nvPicPr>
                  <pic:blipFill>
                    <a:blip r:embed="rId13" cstate="print"/>
                    <a:stretch>
                      <a:fillRect/>
                    </a:stretch>
                  </pic:blipFill>
                  <pic:spPr>
                    <a:xfrm>
                      <a:off x="0" y="0"/>
                      <a:ext cx="4495800" cy="3213100"/>
                    </a:xfrm>
                    <a:prstGeom prst="rect">
                      <a:avLst/>
                    </a:prstGeom>
                  </pic:spPr>
                </pic:pic>
              </a:graphicData>
            </a:graphic>
          </wp:inline>
        </w:drawing>
      </w:r>
    </w:p>
    <w:p w:rsidR="00F72E13" w:rsidRPr="003830E4" w:rsidRDefault="00F72E13" w:rsidP="00F72E13">
      <w:pPr>
        <w:pStyle w:val="Caption"/>
        <w:rPr>
          <w:sz w:val="20"/>
        </w:rPr>
      </w:pPr>
      <w:bookmarkStart w:id="133" w:name="_Toc257537862"/>
      <w:r w:rsidRPr="003830E4">
        <w:rPr>
          <w:sz w:val="20"/>
        </w:rPr>
        <w:t xml:space="preserve">Figure </w:t>
      </w:r>
      <w:r w:rsidR="00FB02E7" w:rsidRPr="003830E4">
        <w:rPr>
          <w:sz w:val="20"/>
        </w:rPr>
        <w:fldChar w:fldCharType="begin"/>
      </w:r>
      <w:r w:rsidRPr="003830E4">
        <w:rPr>
          <w:sz w:val="20"/>
        </w:rPr>
        <w:instrText xml:space="preserve"> SEQ Figure \* ARABIC </w:instrText>
      </w:r>
      <w:r w:rsidR="00FB02E7" w:rsidRPr="003830E4">
        <w:rPr>
          <w:sz w:val="20"/>
        </w:rPr>
        <w:fldChar w:fldCharType="separate"/>
      </w:r>
      <w:r w:rsidR="008D3FCF">
        <w:rPr>
          <w:noProof/>
          <w:sz w:val="20"/>
        </w:rPr>
        <w:t>1</w:t>
      </w:r>
      <w:r w:rsidR="00FB02E7" w:rsidRPr="003830E4">
        <w:rPr>
          <w:sz w:val="20"/>
        </w:rPr>
        <w:fldChar w:fldCharType="end"/>
      </w:r>
      <w:r w:rsidRPr="003830E4">
        <w:rPr>
          <w:sz w:val="20"/>
        </w:rPr>
        <w:t xml:space="preserve">: </w:t>
      </w:r>
      <w:r w:rsidR="00132521">
        <w:rPr>
          <w:sz w:val="20"/>
        </w:rPr>
        <w:t xml:space="preserve">Generic </w:t>
      </w:r>
      <w:r w:rsidRPr="003830E4">
        <w:rPr>
          <w:sz w:val="20"/>
        </w:rPr>
        <w:t>Architectural Reference Model</w:t>
      </w:r>
      <w:bookmarkEnd w:id="133"/>
    </w:p>
    <w:p w:rsidR="007A5DD1" w:rsidRPr="003830E4" w:rsidRDefault="007A5DD1" w:rsidP="00185CB9">
      <w:pPr>
        <w:pStyle w:val="Tabletext"/>
        <w:rPr>
          <w:sz w:val="20"/>
          <w:lang w:val="en-US"/>
        </w:rPr>
      </w:pPr>
    </w:p>
    <w:p w:rsidR="00A93D35" w:rsidRPr="00832FB2" w:rsidRDefault="00D8334A" w:rsidP="002F239F">
      <w:pPr>
        <w:pStyle w:val="Heading2"/>
        <w:rPr>
          <w:i w:val="0"/>
        </w:rPr>
      </w:pPr>
      <w:bookmarkStart w:id="134" w:name="OLE_LINK161"/>
      <w:bookmarkStart w:id="135" w:name="_Toc257537816"/>
      <w:r w:rsidRPr="00832FB2">
        <w:rPr>
          <w:i w:val="0"/>
        </w:rPr>
        <w:t xml:space="preserve">Expanded </w:t>
      </w:r>
      <w:r w:rsidR="002F239F" w:rsidRPr="00832FB2">
        <w:rPr>
          <w:i w:val="0"/>
        </w:rPr>
        <w:t>Architectural Reference Model</w:t>
      </w:r>
      <w:bookmarkEnd w:id="134"/>
      <w:r w:rsidR="00C12F40" w:rsidRPr="00832FB2">
        <w:rPr>
          <w:i w:val="0"/>
        </w:rPr>
        <w:t xml:space="preserve"> </w:t>
      </w:r>
      <w:r w:rsidR="00AC53EF" w:rsidRPr="00832FB2">
        <w:rPr>
          <w:i w:val="0"/>
        </w:rPr>
        <w:t>showing</w:t>
      </w:r>
      <w:r w:rsidR="00C12F40" w:rsidRPr="00832FB2">
        <w:rPr>
          <w:i w:val="0"/>
        </w:rPr>
        <w:t xml:space="preserve"> Public and Private </w:t>
      </w:r>
      <w:r w:rsidR="00161409" w:rsidRPr="00832FB2">
        <w:rPr>
          <w:i w:val="0"/>
        </w:rPr>
        <w:t>Entities</w:t>
      </w:r>
      <w:bookmarkEnd w:id="135"/>
    </w:p>
    <w:p w:rsidR="00842D51" w:rsidRPr="003830E4" w:rsidRDefault="009E4AFB" w:rsidP="00A93D35">
      <w:pPr>
        <w:pStyle w:val="Tabletext"/>
        <w:jc w:val="left"/>
        <w:rPr>
          <w:sz w:val="20"/>
          <w:lang w:val="en-US"/>
        </w:rPr>
      </w:pPr>
      <w:r w:rsidRPr="003830E4">
        <w:rPr>
          <w:sz w:val="20"/>
          <w:lang w:val="en-US"/>
        </w:rPr>
        <w:t>The expanded architectural reference model</w:t>
      </w:r>
      <w:r w:rsidR="00842D51" w:rsidRPr="003830E4">
        <w:rPr>
          <w:sz w:val="20"/>
          <w:lang w:val="en-US"/>
        </w:rPr>
        <w:t xml:space="preserve"> illustrated in Figure </w:t>
      </w:r>
      <w:r w:rsidR="00C335CB" w:rsidRPr="003830E4">
        <w:rPr>
          <w:sz w:val="20"/>
          <w:lang w:val="en-US"/>
        </w:rPr>
        <w:t xml:space="preserve">2 indicates that the </w:t>
      </w:r>
      <w:bookmarkStart w:id="136" w:name="OLE_LINK165"/>
      <w:r w:rsidR="00C335CB" w:rsidRPr="003830E4">
        <w:rPr>
          <w:sz w:val="20"/>
          <w:lang w:val="en-US"/>
        </w:rPr>
        <w:t xml:space="preserve">Measurement Client </w:t>
      </w:r>
      <w:bookmarkStart w:id="137" w:name="OLE_LINK166"/>
      <w:bookmarkEnd w:id="136"/>
      <w:r w:rsidR="00C335CB" w:rsidRPr="003830E4">
        <w:rPr>
          <w:sz w:val="20"/>
          <w:lang w:val="en-US"/>
        </w:rPr>
        <w:t xml:space="preserve">is able to communicate with two distinct forms of </w:t>
      </w:r>
      <w:bookmarkStart w:id="138" w:name="OLE_LINK164"/>
      <w:r w:rsidR="00C335CB" w:rsidRPr="003830E4">
        <w:rPr>
          <w:sz w:val="20"/>
          <w:lang w:val="en-US"/>
        </w:rPr>
        <w:t xml:space="preserve">Measurement </w:t>
      </w:r>
      <w:bookmarkEnd w:id="138"/>
      <w:r w:rsidR="00C335CB" w:rsidRPr="003830E4">
        <w:rPr>
          <w:sz w:val="20"/>
          <w:lang w:val="en-US"/>
        </w:rPr>
        <w:t xml:space="preserve">Server: Public </w:t>
      </w:r>
      <w:r w:rsidR="00222DAC" w:rsidRPr="003830E4">
        <w:rPr>
          <w:sz w:val="20"/>
          <w:lang w:val="en-US"/>
        </w:rPr>
        <w:t xml:space="preserve">and </w:t>
      </w:r>
      <w:r w:rsidR="00C335CB" w:rsidRPr="003830E4">
        <w:rPr>
          <w:sz w:val="20"/>
          <w:lang w:val="en-US"/>
        </w:rPr>
        <w:t>Private</w:t>
      </w:r>
      <w:bookmarkEnd w:id="137"/>
      <w:r w:rsidR="00C335CB" w:rsidRPr="003830E4">
        <w:rPr>
          <w:sz w:val="20"/>
          <w:lang w:val="en-US"/>
        </w:rPr>
        <w:t xml:space="preserve">. Likewise, the Measurement Client </w:t>
      </w:r>
      <w:r w:rsidR="00222DAC" w:rsidRPr="003830E4">
        <w:rPr>
          <w:sz w:val="20"/>
          <w:lang w:val="en-US"/>
        </w:rPr>
        <w:t>is able to communicate with two distinct forms of Data Collector: Public and Private</w:t>
      </w:r>
      <w:r w:rsidR="007B6D65" w:rsidRPr="003830E4">
        <w:rPr>
          <w:sz w:val="20"/>
          <w:lang w:val="en-US"/>
        </w:rPr>
        <w:t>.</w:t>
      </w:r>
    </w:p>
    <w:p w:rsidR="003D6C07" w:rsidRPr="003830E4" w:rsidRDefault="003D6C07" w:rsidP="00A93D35">
      <w:pPr>
        <w:pStyle w:val="Tabletext"/>
        <w:jc w:val="left"/>
        <w:rPr>
          <w:sz w:val="20"/>
          <w:lang w:val="en-US"/>
        </w:rPr>
      </w:pPr>
    </w:p>
    <w:p w:rsidR="00353438" w:rsidRDefault="00353438" w:rsidP="00353438">
      <w:pPr>
        <w:pStyle w:val="Body"/>
        <w:keepNext/>
        <w:jc w:val="center"/>
        <w:rPr>
          <w:rFonts w:eastAsiaTheme="minorEastAsia"/>
        </w:rPr>
      </w:pPr>
    </w:p>
    <w:p w:rsidR="00BB2358" w:rsidRPr="009C44BC" w:rsidRDefault="00BB2358" w:rsidP="00353438">
      <w:pPr>
        <w:pStyle w:val="Body"/>
        <w:keepNext/>
        <w:jc w:val="center"/>
        <w:rPr>
          <w:rFonts w:eastAsiaTheme="minorEastAsia"/>
        </w:rPr>
      </w:pPr>
      <w:r w:rsidRPr="009C44BC">
        <w:rPr>
          <w:noProof/>
          <w:lang w:val="en-GB" w:eastAsia="en-GB"/>
        </w:rPr>
        <w:drawing>
          <wp:inline distT="0" distB="0" distL="0" distR="0">
            <wp:extent cx="4495800" cy="3213100"/>
            <wp:effectExtent l="25400" t="0" r="0" b="0"/>
            <wp:docPr id="2" name="Picture 1" descr="arch-double-0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double-01.pdf"/>
                    <pic:cNvPicPr/>
                  </pic:nvPicPr>
                  <pic:blipFill>
                    <a:blip r:embed="rId14" cstate="print"/>
                    <a:stretch>
                      <a:fillRect/>
                    </a:stretch>
                  </pic:blipFill>
                  <pic:spPr>
                    <a:xfrm>
                      <a:off x="0" y="0"/>
                      <a:ext cx="4495800" cy="3213100"/>
                    </a:xfrm>
                    <a:prstGeom prst="rect">
                      <a:avLst/>
                    </a:prstGeom>
                  </pic:spPr>
                </pic:pic>
              </a:graphicData>
            </a:graphic>
          </wp:inline>
        </w:drawing>
      </w:r>
    </w:p>
    <w:p w:rsidR="003D6C07" w:rsidRDefault="00353438" w:rsidP="00353438">
      <w:pPr>
        <w:pStyle w:val="Caption"/>
        <w:rPr>
          <w:rFonts w:eastAsiaTheme="minorEastAsia"/>
          <w:sz w:val="20"/>
        </w:rPr>
      </w:pPr>
      <w:bookmarkStart w:id="139" w:name="_Toc257537863"/>
      <w:r w:rsidRPr="003830E4">
        <w:rPr>
          <w:sz w:val="20"/>
        </w:rPr>
        <w:t xml:space="preserve">Figure </w:t>
      </w:r>
      <w:r w:rsidR="00FB02E7" w:rsidRPr="003830E4">
        <w:rPr>
          <w:sz w:val="20"/>
        </w:rPr>
        <w:fldChar w:fldCharType="begin"/>
      </w:r>
      <w:r w:rsidRPr="003830E4">
        <w:rPr>
          <w:sz w:val="20"/>
        </w:rPr>
        <w:instrText xml:space="preserve"> SEQ Figure \* ARABIC </w:instrText>
      </w:r>
      <w:r w:rsidR="00FB02E7" w:rsidRPr="003830E4">
        <w:rPr>
          <w:sz w:val="20"/>
        </w:rPr>
        <w:fldChar w:fldCharType="separate"/>
      </w:r>
      <w:r w:rsidR="008D3FCF">
        <w:rPr>
          <w:noProof/>
          <w:sz w:val="20"/>
        </w:rPr>
        <w:t>2</w:t>
      </w:r>
      <w:r w:rsidR="00FB02E7" w:rsidRPr="003830E4">
        <w:rPr>
          <w:sz w:val="20"/>
        </w:rPr>
        <w:fldChar w:fldCharType="end"/>
      </w:r>
      <w:r w:rsidRPr="003830E4">
        <w:rPr>
          <w:sz w:val="20"/>
        </w:rPr>
        <w:t xml:space="preserve">: </w:t>
      </w:r>
      <w:r w:rsidR="00C31DE2" w:rsidRPr="003830E4">
        <w:rPr>
          <w:sz w:val="20"/>
        </w:rPr>
        <w:t xml:space="preserve">Application of </w:t>
      </w:r>
      <w:r w:rsidR="004D569F" w:rsidRPr="003830E4">
        <w:rPr>
          <w:sz w:val="20"/>
        </w:rPr>
        <w:t>Architectural Reference Model</w:t>
      </w:r>
      <w:bookmarkEnd w:id="139"/>
    </w:p>
    <w:p w:rsidR="00153500" w:rsidRDefault="00153500" w:rsidP="00153500">
      <w:pPr>
        <w:pStyle w:val="Body"/>
        <w:rPr>
          <w:rFonts w:eastAsiaTheme="minorEastAsia"/>
        </w:rPr>
      </w:pPr>
      <w:r w:rsidRPr="00AD5416">
        <w:rPr>
          <w:rFonts w:eastAsiaTheme="minorEastAsia" w:hint="eastAsia"/>
        </w:rPr>
        <w:t xml:space="preserve">Note that the Private Server and </w:t>
      </w:r>
      <w:commentRangeStart w:id="140"/>
      <w:r w:rsidRPr="00AD5416">
        <w:rPr>
          <w:rFonts w:eastAsiaTheme="minorEastAsia" w:hint="eastAsia"/>
        </w:rPr>
        <w:t xml:space="preserve">Private Data Collector do not register </w:t>
      </w:r>
      <w:commentRangeEnd w:id="140"/>
      <w:r w:rsidR="00AB1EDA">
        <w:rPr>
          <w:rStyle w:val="CommentReference"/>
          <w:rFonts w:ascii="Symbol" w:hAnsi="Symbol"/>
          <w:kern w:val="0"/>
        </w:rPr>
        <w:commentReference w:id="140"/>
      </w:r>
      <w:r w:rsidRPr="00AD5416">
        <w:rPr>
          <w:rFonts w:eastAsiaTheme="minorEastAsia" w:hint="eastAsia"/>
        </w:rPr>
        <w:t xml:space="preserve">with the Controller and are unknown to it. Their identities need to be set by direct Client configuration and are not passed to the Controller. </w:t>
      </w:r>
      <w:r w:rsidRPr="00AD5416">
        <w:rPr>
          <w:rFonts w:eastAsiaTheme="minorEastAsia"/>
        </w:rPr>
        <w:t>I</w:t>
      </w:r>
      <w:r w:rsidRPr="00AD5416">
        <w:rPr>
          <w:rFonts w:eastAsiaTheme="minorEastAsia" w:hint="eastAsia"/>
        </w:rPr>
        <w:t>n effect, they are known only to the Client and to each other. In contrast the identities of public functional entities are known by the Controller.</w:t>
      </w:r>
      <w:r>
        <w:rPr>
          <w:rFonts w:eastAsiaTheme="minorEastAsia" w:hint="eastAsia"/>
        </w:rPr>
        <w:t xml:space="preserve"> </w:t>
      </w:r>
    </w:p>
    <w:p w:rsidR="00A50B27" w:rsidRDefault="00A50B27" w:rsidP="00A50B27">
      <w:pPr>
        <w:pStyle w:val="Body"/>
      </w:pPr>
      <w:r w:rsidRPr="00C35C22">
        <w:t xml:space="preserve">The </w:t>
      </w:r>
      <w:bookmarkStart w:id="141" w:name="OLE_LINK63"/>
      <w:r w:rsidRPr="00C35C22">
        <w:t>expanded architectural reference model</w:t>
      </w:r>
      <w:r>
        <w:t xml:space="preserve">, </w:t>
      </w:r>
      <w:bookmarkEnd w:id="141"/>
      <w:r>
        <w:t xml:space="preserve">with additional functional entities, offers an additional set of implementation options that provide for a greater range of applications. For example, consider the </w:t>
      </w:r>
      <w:r w:rsidRPr="00A8674E">
        <w:t>Measurement Server</w:t>
      </w:r>
      <w:r>
        <w:t>:</w:t>
      </w:r>
    </w:p>
    <w:p w:rsidR="00A50B27" w:rsidRDefault="00A50B27" w:rsidP="00A50B27">
      <w:pPr>
        <w:pStyle w:val="Body"/>
        <w:numPr>
          <w:ilvl w:val="0"/>
          <w:numId w:val="7"/>
        </w:numPr>
      </w:pPr>
      <w:r>
        <w:t xml:space="preserve">Some applications may prefer that the </w:t>
      </w:r>
      <w:bookmarkStart w:id="142" w:name="OLE_LINK49"/>
      <w:r w:rsidRPr="00A8674E">
        <w:t>Measurement Server</w:t>
      </w:r>
      <w:r>
        <w:t xml:space="preserve"> </w:t>
      </w:r>
      <w:bookmarkEnd w:id="142"/>
      <w:r>
        <w:t xml:space="preserve">be publicly available. Such public accessibility allows the </w:t>
      </w:r>
      <w:bookmarkStart w:id="143" w:name="OLE_LINK50"/>
      <w:r w:rsidRPr="00A8674E">
        <w:t>Measurement Server</w:t>
      </w:r>
      <w:r>
        <w:t xml:space="preserve"> </w:t>
      </w:r>
      <w:bookmarkEnd w:id="143"/>
      <w:r>
        <w:t xml:space="preserve">to provide a measurement termination point for experiments conducted by client devices belonging to general public consumers who have no access to a private Measurement Server. As a result, public </w:t>
      </w:r>
      <w:r w:rsidRPr="00A8674E">
        <w:t>Measurement Server</w:t>
      </w:r>
      <w:r>
        <w:t xml:space="preserve">s appear necessary to support </w:t>
      </w:r>
      <w:bookmarkStart w:id="144" w:name="OLE_LINK51"/>
      <w:r>
        <w:t>large-scale consumer measurement campaigns</w:t>
      </w:r>
      <w:bookmarkEnd w:id="144"/>
      <w:r>
        <w:t>.</w:t>
      </w:r>
    </w:p>
    <w:p w:rsidR="00A50B27" w:rsidRDefault="00A50B27" w:rsidP="00A50B27">
      <w:pPr>
        <w:pStyle w:val="Body"/>
        <w:numPr>
          <w:ilvl w:val="0"/>
          <w:numId w:val="7"/>
        </w:numPr>
      </w:pPr>
      <w:r>
        <w:t xml:space="preserve">One limitation of a public </w:t>
      </w:r>
      <w:bookmarkStart w:id="145" w:name="OLE_LINK52"/>
      <w:r w:rsidRPr="00A8674E">
        <w:t>Measurement Server</w:t>
      </w:r>
      <w:r>
        <w:t xml:space="preserve"> </w:t>
      </w:r>
      <w:bookmarkEnd w:id="145"/>
      <w:r>
        <w:t xml:space="preserve">is that the route to the server may not be representative of the traffic route of interest to the user. From the perspective of a large-scale consumer measurement campaign, that may not be a concern. However, </w:t>
      </w:r>
      <w:r w:rsidRPr="00804AAE">
        <w:t>from the perspective</w:t>
      </w:r>
      <w:r>
        <w:t xml:space="preserve"> of a user, it could be a distinct weakness. In particular, some users may have a </w:t>
      </w:r>
      <w:r w:rsidR="00153500">
        <w:rPr>
          <w:rFonts w:eastAsiaTheme="minorEastAsia" w:hint="eastAsia"/>
        </w:rPr>
        <w:t>primary need</w:t>
      </w:r>
      <w:r>
        <w:t xml:space="preserve"> for connectivity to a specific network; for example, an enterprise user may be most interested in connectivity to a corporate data server. In such cases, an appropriately-located </w:t>
      </w:r>
      <w:bookmarkStart w:id="146" w:name="OLE_LINK53"/>
      <w:r>
        <w:t xml:space="preserve">private </w:t>
      </w:r>
      <w:r w:rsidRPr="00A8674E">
        <w:t>Measurement Server</w:t>
      </w:r>
      <w:r>
        <w:t xml:space="preserve"> </w:t>
      </w:r>
      <w:bookmarkEnd w:id="146"/>
      <w:r>
        <w:t xml:space="preserve">would best serve that user’s needs. A </w:t>
      </w:r>
      <w:bookmarkStart w:id="147" w:name="OLE_LINK55"/>
      <w:r>
        <w:t xml:space="preserve">private </w:t>
      </w:r>
      <w:r w:rsidRPr="00A8674E">
        <w:t>Measurement Server</w:t>
      </w:r>
      <w:r>
        <w:t xml:space="preserve"> </w:t>
      </w:r>
      <w:bookmarkEnd w:id="147"/>
      <w:r>
        <w:t>could also provide additional advantages; for example, it could implement some custom measurement metrics of particular interest, and it could better protect the privacy of the user data.</w:t>
      </w:r>
    </w:p>
    <w:p w:rsidR="00A50B27" w:rsidRDefault="00A50B27" w:rsidP="00A50B27">
      <w:pPr>
        <w:pStyle w:val="Body"/>
        <w:numPr>
          <w:ilvl w:val="0"/>
          <w:numId w:val="7"/>
        </w:numPr>
      </w:pPr>
      <w:r>
        <w:t xml:space="preserve">In the context of Figure 1, the </w:t>
      </w:r>
      <w:bookmarkStart w:id="148" w:name="OLE_LINK54"/>
      <w:r w:rsidRPr="00A8674E">
        <w:t>Measurement Server</w:t>
      </w:r>
      <w:r>
        <w:t xml:space="preserve"> </w:t>
      </w:r>
      <w:bookmarkEnd w:id="148"/>
      <w:r>
        <w:t xml:space="preserve">could be public or private. However, it is possible to envision scenarios in which the functionality of the system would benefit from having both types of </w:t>
      </w:r>
      <w:r w:rsidRPr="00A8674E">
        <w:t>Measurement Server</w:t>
      </w:r>
      <w:r>
        <w:t xml:space="preserve"> available to clients. For example, a large-scale consumer measurement campaign might have access to more data if it could convince enterprise users – those conducting measurements using a </w:t>
      </w:r>
      <w:bookmarkStart w:id="149" w:name="OLE_LINK62"/>
      <w:r>
        <w:t xml:space="preserve">private </w:t>
      </w:r>
      <w:r w:rsidRPr="00A8674E">
        <w:t>Measurement Server</w:t>
      </w:r>
      <w:r>
        <w:t xml:space="preserve"> </w:t>
      </w:r>
      <w:bookmarkEnd w:id="149"/>
      <w:r>
        <w:t xml:space="preserve">– to conduct some measurements using a </w:t>
      </w:r>
      <w:bookmarkStart w:id="150" w:name="OLE_LINK56"/>
      <w:r>
        <w:t xml:space="preserve">public </w:t>
      </w:r>
      <w:r w:rsidRPr="00A8674E">
        <w:t>Measurement Server</w:t>
      </w:r>
      <w:r>
        <w:t xml:space="preserve"> </w:t>
      </w:r>
      <w:bookmarkEnd w:id="150"/>
      <w:r>
        <w:t xml:space="preserve">as well. </w:t>
      </w:r>
    </w:p>
    <w:p w:rsidR="00A50B27" w:rsidRPr="00126DEA" w:rsidRDefault="00A50B27" w:rsidP="00A50B27">
      <w:pPr>
        <w:pStyle w:val="Body"/>
        <w:numPr>
          <w:ilvl w:val="0"/>
          <w:numId w:val="7"/>
        </w:numPr>
      </w:pPr>
      <w:r>
        <w:lastRenderedPageBreak/>
        <w:t xml:space="preserve">Note also that the </w:t>
      </w:r>
      <w:bookmarkStart w:id="151" w:name="OLE_LINK57"/>
      <w:r>
        <w:t xml:space="preserve">public and private </w:t>
      </w:r>
      <w:r w:rsidRPr="00A8674E">
        <w:t>Measurement Server</w:t>
      </w:r>
      <w:r>
        <w:t xml:space="preserve">s </w:t>
      </w:r>
      <w:bookmarkEnd w:id="151"/>
      <w:r>
        <w:t xml:space="preserve">may require different functionality. For example, the </w:t>
      </w:r>
      <w:bookmarkStart w:id="152" w:name="OLE_LINK59"/>
      <w:r>
        <w:t xml:space="preserve">private </w:t>
      </w:r>
      <w:r w:rsidRPr="00A8674E">
        <w:t>Measurement Server</w:t>
      </w:r>
      <w:r>
        <w:t xml:space="preserve"> </w:t>
      </w:r>
      <w:bookmarkEnd w:id="152"/>
      <w:r>
        <w:t xml:space="preserve">may require additional authentication with respect to the </w:t>
      </w:r>
      <w:bookmarkStart w:id="153" w:name="OLE_LINK72"/>
      <w:r>
        <w:t>Client</w:t>
      </w:r>
      <w:bookmarkEnd w:id="153"/>
      <w:r>
        <w:t xml:space="preserve">. Also, as described in </w:t>
      </w:r>
      <w:bookmarkStart w:id="154" w:name="OLE_LINK61"/>
      <w:r>
        <w:t>Figure 2</w:t>
      </w:r>
      <w:bookmarkEnd w:id="154"/>
      <w:r>
        <w:t xml:space="preserve">, </w:t>
      </w:r>
      <w:r w:rsidRPr="00804AAE">
        <w:t xml:space="preserve">the </w:t>
      </w:r>
      <w:bookmarkStart w:id="155" w:name="OLE_LINK58"/>
      <w:r w:rsidRPr="00804AAE">
        <w:t xml:space="preserve">public Measurement Server </w:t>
      </w:r>
      <w:bookmarkEnd w:id="155"/>
      <w:r w:rsidRPr="00804AAE">
        <w:t xml:space="preserve">is provided with additional connectivity. It registers with the Controller, which allows a public Controller to select from a database of known </w:t>
      </w:r>
      <w:bookmarkStart w:id="156" w:name="OLE_LINK60"/>
      <w:r w:rsidRPr="00804AAE">
        <w:t>public Measurement Servers</w:t>
      </w:r>
      <w:bookmarkEnd w:id="156"/>
      <w:r w:rsidRPr="00804AAE">
        <w:t xml:space="preserve">, whereas a </w:t>
      </w:r>
      <w:bookmarkStart w:id="157" w:name="OLE_LINK12"/>
      <w:r w:rsidRPr="00804AAE">
        <w:t xml:space="preserve">private Measurement Server </w:t>
      </w:r>
      <w:bookmarkEnd w:id="157"/>
      <w:r w:rsidRPr="00804AAE">
        <w:t xml:space="preserve">might be known directly by the Client. Furthermore, Figure 2 indicates that the public Measurement Server submits measurement data to the Public </w:t>
      </w:r>
      <w:bookmarkStart w:id="158" w:name="OLE_LINK44"/>
      <w:r w:rsidRPr="00804AAE">
        <w:t>Data Collector</w:t>
      </w:r>
      <w:bookmarkEnd w:id="158"/>
      <w:r>
        <w:t xml:space="preserve">. For the purposes of </w:t>
      </w:r>
      <w:bookmarkStart w:id="159" w:name="OLE_LINK66"/>
      <w:r>
        <w:t>large-scale consumer measurement campaigns</w:t>
      </w:r>
      <w:bookmarkEnd w:id="159"/>
      <w:r>
        <w:t>, such data might be considered more reliable than data submitted by another entity. However, from the perspective of an enterprise user concerned with data privacy</w:t>
      </w:r>
      <w:r w:rsidRPr="00126DEA">
        <w:t>, such a data flow may be undesirable. However, the private Measurement Server might communicate dat</w:t>
      </w:r>
      <w:r w:rsidR="00857115" w:rsidRPr="00126DEA">
        <w:t>a</w:t>
      </w:r>
      <w:r w:rsidRPr="00126DEA">
        <w:t xml:space="preserve"> to the private Data Collector.</w:t>
      </w:r>
    </w:p>
    <w:p w:rsidR="00A50B27" w:rsidRDefault="00A50B27" w:rsidP="00A50B27">
      <w:pPr>
        <w:pStyle w:val="Body"/>
        <w:ind w:left="288"/>
      </w:pPr>
      <w:r w:rsidRPr="00126DEA">
        <w:t xml:space="preserve">Note also </w:t>
      </w:r>
      <w:bookmarkStart w:id="160" w:name="OLE_LINK73"/>
      <w:r w:rsidRPr="00126DEA">
        <w:t>a drawback to the use of the Public Server is that network operators</w:t>
      </w:r>
      <w:r w:rsidRPr="00711321">
        <w:t xml:space="preserve"> could prioritize traffic to and from this server</w:t>
      </w:r>
      <w:r>
        <w:t>, which could result in</w:t>
      </w:r>
      <w:r w:rsidRPr="00711321">
        <w:t xml:space="preserve"> measurements </w:t>
      </w:r>
      <w:r>
        <w:t xml:space="preserve">that inaccurately represent </w:t>
      </w:r>
      <w:r w:rsidRPr="00711321">
        <w:t xml:space="preserve">estimate </w:t>
      </w:r>
      <w:r>
        <w:t>the</w:t>
      </w:r>
      <w:r w:rsidRPr="00711321">
        <w:t xml:space="preserve"> network performance</w:t>
      </w:r>
      <w:r>
        <w:t xml:space="preserve"> experienced by users in practice</w:t>
      </w:r>
      <w:r w:rsidRPr="00711321">
        <w:t>.</w:t>
      </w:r>
      <w:r>
        <w:t xml:space="preserve"> </w:t>
      </w:r>
      <w:bookmarkEnd w:id="160"/>
      <w:r>
        <w:t>The use of a dual Measurement Server architecture could provide the opportunity for a check on such circumstances and could also allow controlled experiments to confirm.</w:t>
      </w:r>
    </w:p>
    <w:p w:rsidR="00A50B27" w:rsidRPr="009C44BC" w:rsidRDefault="00A50B27" w:rsidP="009C44BC">
      <w:pPr>
        <w:rPr>
          <w:kern w:val="1"/>
          <w:sz w:val="20"/>
        </w:rPr>
      </w:pPr>
      <w:r w:rsidRPr="009C44BC">
        <w:rPr>
          <w:rFonts w:eastAsia="Times New Roman"/>
          <w:kern w:val="1"/>
          <w:sz w:val="20"/>
          <w:szCs w:val="20"/>
        </w:rPr>
        <w:t xml:space="preserve">These reasons help to motivate the inclusion of both Measurement Servers in the </w:t>
      </w:r>
      <w:bookmarkStart w:id="161" w:name="OLE_LINK65"/>
      <w:r w:rsidRPr="009C44BC">
        <w:rPr>
          <w:rFonts w:eastAsia="Times New Roman"/>
          <w:kern w:val="1"/>
          <w:sz w:val="20"/>
          <w:szCs w:val="20"/>
        </w:rPr>
        <w:t>expanded architectural reference model</w:t>
      </w:r>
      <w:bookmarkEnd w:id="161"/>
      <w:r w:rsidRPr="009C44BC">
        <w:rPr>
          <w:rFonts w:eastAsia="Times New Roman"/>
          <w:kern w:val="1"/>
          <w:sz w:val="20"/>
          <w:szCs w:val="20"/>
        </w:rPr>
        <w:t xml:space="preserve">. Likewise, we can consider the purpose of stipulating </w:t>
      </w:r>
      <w:bookmarkStart w:id="162" w:name="OLE_LINK68"/>
      <w:r w:rsidRPr="009C44BC">
        <w:rPr>
          <w:rFonts w:eastAsia="Times New Roman"/>
          <w:kern w:val="1"/>
          <w:sz w:val="20"/>
          <w:szCs w:val="20"/>
        </w:rPr>
        <w:t>separate Pub</w:t>
      </w:r>
      <w:r w:rsidR="009C44BC">
        <w:rPr>
          <w:rFonts w:eastAsiaTheme="minorEastAsia" w:hint="eastAsia"/>
          <w:kern w:val="1"/>
          <w:sz w:val="20"/>
          <w:szCs w:val="20"/>
        </w:rPr>
        <w:t>l</w:t>
      </w:r>
      <w:r w:rsidRPr="009C44BC">
        <w:rPr>
          <w:rFonts w:eastAsia="Times New Roman"/>
          <w:kern w:val="1"/>
          <w:sz w:val="20"/>
          <w:szCs w:val="20"/>
        </w:rPr>
        <w:t xml:space="preserve">ic and Private </w:t>
      </w:r>
      <w:bookmarkStart w:id="163" w:name="OLE_LINK67"/>
      <w:r w:rsidRPr="009C44BC">
        <w:rPr>
          <w:rFonts w:eastAsia="Times New Roman"/>
          <w:kern w:val="1"/>
          <w:sz w:val="20"/>
          <w:szCs w:val="20"/>
        </w:rPr>
        <w:t xml:space="preserve">Data Collector </w:t>
      </w:r>
      <w:bookmarkEnd w:id="163"/>
      <w:r w:rsidRPr="009C44BC">
        <w:rPr>
          <w:rFonts w:eastAsia="Times New Roman"/>
          <w:kern w:val="1"/>
          <w:sz w:val="20"/>
          <w:szCs w:val="20"/>
        </w:rPr>
        <w:t xml:space="preserve">entities </w:t>
      </w:r>
      <w:bookmarkEnd w:id="162"/>
      <w:r w:rsidRPr="009C44BC">
        <w:rPr>
          <w:rFonts w:eastAsia="Times New Roman"/>
          <w:kern w:val="1"/>
          <w:sz w:val="20"/>
          <w:szCs w:val="20"/>
        </w:rPr>
        <w:t xml:space="preserve">in the expanded architectural reference model as well. Clearly, large-scale consumer measurement campaigns require a public Data Collector, because the typical consumers lack another repository and because the campaign seeks to collect data from multiple Clients. The resulting data may be provided for public access. However, this results in a privacy dilemma. Since public users will be hesitant to volunteer for public data collection that potentially exposes their private information, it will be essential to ensure that collected public data is </w:t>
      </w:r>
      <w:bookmarkStart w:id="164" w:name="OLE_LINK69"/>
      <w:r w:rsidRPr="009C44BC">
        <w:rPr>
          <w:rFonts w:eastAsia="Times New Roman"/>
          <w:kern w:val="1"/>
          <w:sz w:val="20"/>
          <w:szCs w:val="20"/>
        </w:rPr>
        <w:t xml:space="preserve">suitably </w:t>
      </w:r>
      <w:proofErr w:type="spellStart"/>
      <w:r w:rsidRPr="009C44BC">
        <w:rPr>
          <w:rFonts w:eastAsia="Times New Roman"/>
          <w:kern w:val="1"/>
          <w:sz w:val="20"/>
          <w:szCs w:val="20"/>
        </w:rPr>
        <w:t>anonymized</w:t>
      </w:r>
      <w:bookmarkEnd w:id="164"/>
      <w:proofErr w:type="spellEnd"/>
      <w:r w:rsidRPr="009C44BC">
        <w:rPr>
          <w:rFonts w:eastAsia="Times New Roman"/>
          <w:kern w:val="1"/>
          <w:sz w:val="20"/>
          <w:szCs w:val="20"/>
        </w:rPr>
        <w:t>. On the other hand, if the data is anonymous, it will not be of value to the individual users for analysis; the availability of such personalized data is the main incentive for the individual to participate in the campaign. The use of separate pub</w:t>
      </w:r>
      <w:r w:rsidR="009C44BC">
        <w:rPr>
          <w:rFonts w:eastAsiaTheme="minorEastAsia" w:hint="eastAsia"/>
          <w:kern w:val="1"/>
          <w:sz w:val="20"/>
          <w:szCs w:val="20"/>
        </w:rPr>
        <w:t>l</w:t>
      </w:r>
      <w:r w:rsidRPr="009C44BC">
        <w:rPr>
          <w:rFonts w:eastAsia="Times New Roman"/>
          <w:kern w:val="1"/>
          <w:sz w:val="20"/>
          <w:szCs w:val="20"/>
        </w:rPr>
        <w:t xml:space="preserve">ic and private Data Collectors provides an opportunity to resolve the dilemma. Professional or enterprise users, or any who wish to store data privately, are given the opportunity to do so, but opportunity is nevertheless provided for suitably </w:t>
      </w:r>
      <w:proofErr w:type="spellStart"/>
      <w:r w:rsidRPr="009C44BC">
        <w:rPr>
          <w:rFonts w:eastAsia="Times New Roman"/>
          <w:kern w:val="1"/>
          <w:sz w:val="20"/>
          <w:szCs w:val="20"/>
        </w:rPr>
        <w:t>anonymized</w:t>
      </w:r>
      <w:proofErr w:type="spellEnd"/>
      <w:r w:rsidRPr="009C44BC">
        <w:rPr>
          <w:rFonts w:eastAsia="Times New Roman"/>
          <w:kern w:val="1"/>
          <w:sz w:val="20"/>
          <w:szCs w:val="20"/>
        </w:rPr>
        <w:t xml:space="preserve"> data to be contributed to the large-scale campaign.</w:t>
      </w:r>
    </w:p>
    <w:p w:rsidR="0082586C" w:rsidRPr="00832FB2" w:rsidRDefault="0082586C" w:rsidP="0082586C">
      <w:pPr>
        <w:pStyle w:val="Heading2"/>
        <w:rPr>
          <w:i w:val="0"/>
        </w:rPr>
      </w:pPr>
      <w:bookmarkStart w:id="165" w:name="_Toc257537817"/>
      <w:bookmarkStart w:id="166" w:name="OLE_LINK269"/>
      <w:bookmarkStart w:id="167" w:name="OLE_LINK205"/>
      <w:r w:rsidRPr="00832FB2">
        <w:rPr>
          <w:i w:val="0"/>
        </w:rPr>
        <w:t>Functional Entities</w:t>
      </w:r>
      <w:bookmarkEnd w:id="165"/>
    </w:p>
    <w:p w:rsidR="003D6C07" w:rsidRPr="003830E4" w:rsidRDefault="008D2EB2" w:rsidP="00423CEC">
      <w:pPr>
        <w:pStyle w:val="Body"/>
      </w:pPr>
      <w:bookmarkStart w:id="168" w:name="OLE_LINK221"/>
      <w:bookmarkEnd w:id="166"/>
      <w:r w:rsidRPr="003830E4">
        <w:t>Table 1 specifies the</w:t>
      </w:r>
      <w:r w:rsidR="0052398B" w:rsidRPr="003830E4">
        <w:t xml:space="preserve"> </w:t>
      </w:r>
      <w:bookmarkStart w:id="169" w:name="OLE_LINK170"/>
      <w:r w:rsidR="0052398B" w:rsidRPr="003830E4">
        <w:t>Functional Entities</w:t>
      </w:r>
      <w:r w:rsidRPr="003830E4">
        <w:t xml:space="preserve"> </w:t>
      </w:r>
      <w:bookmarkEnd w:id="169"/>
      <w:r w:rsidRPr="003830E4">
        <w:t xml:space="preserve">of the </w:t>
      </w:r>
      <w:bookmarkStart w:id="170" w:name="OLE_LINK172"/>
      <w:r w:rsidRPr="003830E4">
        <w:t>Architectural Reference Model</w:t>
      </w:r>
      <w:bookmarkEnd w:id="170"/>
      <w:r w:rsidR="00232DDE" w:rsidRPr="003830E4">
        <w:t>.</w:t>
      </w:r>
    </w:p>
    <w:bookmarkEnd w:id="167"/>
    <w:bookmarkEnd w:id="168"/>
    <w:p w:rsidR="003D6C07" w:rsidRPr="003830E4" w:rsidRDefault="003D6C07" w:rsidP="003D6C07">
      <w:pPr>
        <w:pStyle w:val="TableofFigures"/>
        <w:rPr>
          <w:sz w:val="20"/>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28"/>
        <w:gridCol w:w="990"/>
        <w:gridCol w:w="6480"/>
      </w:tblGrid>
      <w:tr w:rsidR="00FC7BD8" w:rsidRPr="003830E4">
        <w:tc>
          <w:tcPr>
            <w:tcW w:w="1728" w:type="dxa"/>
          </w:tcPr>
          <w:p w:rsidR="00FC7BD8" w:rsidRPr="00DF22B2" w:rsidRDefault="00FC7BD8" w:rsidP="003D6C07">
            <w:pPr>
              <w:pStyle w:val="Body"/>
              <w:jc w:val="both"/>
              <w:rPr>
                <w:rFonts w:ascii="Arial" w:hAnsi="Arial"/>
                <w:b/>
                <w:sz w:val="18"/>
              </w:rPr>
            </w:pPr>
            <w:r w:rsidRPr="00DF22B2">
              <w:rPr>
                <w:rFonts w:ascii="Arial" w:hAnsi="Arial"/>
                <w:b/>
                <w:sz w:val="18"/>
              </w:rPr>
              <w:t>Functional Entity</w:t>
            </w:r>
          </w:p>
        </w:tc>
        <w:tc>
          <w:tcPr>
            <w:tcW w:w="990" w:type="dxa"/>
          </w:tcPr>
          <w:p w:rsidR="00FC7BD8" w:rsidRPr="00DF22B2" w:rsidRDefault="00FC7BD8" w:rsidP="003D6C07">
            <w:pPr>
              <w:pStyle w:val="Body"/>
              <w:jc w:val="both"/>
              <w:rPr>
                <w:rFonts w:ascii="Arial" w:hAnsi="Arial"/>
                <w:b/>
                <w:sz w:val="18"/>
              </w:rPr>
            </w:pPr>
            <w:r w:rsidRPr="00DF22B2">
              <w:rPr>
                <w:rFonts w:ascii="Arial" w:hAnsi="Arial"/>
                <w:b/>
                <w:sz w:val="18"/>
              </w:rPr>
              <w:t>Type</w:t>
            </w:r>
          </w:p>
        </w:tc>
        <w:tc>
          <w:tcPr>
            <w:tcW w:w="6480" w:type="dxa"/>
          </w:tcPr>
          <w:p w:rsidR="00FC7BD8" w:rsidRPr="00DF22B2" w:rsidRDefault="00FC7BD8" w:rsidP="003D6C07">
            <w:pPr>
              <w:pStyle w:val="Body"/>
              <w:jc w:val="both"/>
              <w:rPr>
                <w:rFonts w:ascii="Arial" w:hAnsi="Arial"/>
                <w:b/>
                <w:sz w:val="18"/>
              </w:rPr>
            </w:pPr>
            <w:r w:rsidRPr="00DF22B2">
              <w:rPr>
                <w:rFonts w:ascii="Arial" w:hAnsi="Arial"/>
                <w:b/>
                <w:sz w:val="18"/>
              </w:rPr>
              <w:t>Description</w:t>
            </w:r>
          </w:p>
        </w:tc>
      </w:tr>
      <w:tr w:rsidR="001E6EDF" w:rsidRPr="003830E4">
        <w:tc>
          <w:tcPr>
            <w:tcW w:w="1728" w:type="dxa"/>
          </w:tcPr>
          <w:p w:rsidR="001E6EDF" w:rsidRPr="00DF22B2" w:rsidRDefault="00490662" w:rsidP="00D51898">
            <w:pPr>
              <w:pStyle w:val="Body"/>
              <w:rPr>
                <w:rFonts w:ascii="Arial" w:hAnsi="Arial"/>
                <w:sz w:val="18"/>
              </w:rPr>
            </w:pPr>
            <w:r w:rsidRPr="00DF22B2">
              <w:rPr>
                <w:rFonts w:ascii="Arial" w:hAnsi="Arial"/>
                <w:sz w:val="18"/>
              </w:rPr>
              <w:t>Client</w:t>
            </w:r>
          </w:p>
        </w:tc>
        <w:tc>
          <w:tcPr>
            <w:tcW w:w="990" w:type="dxa"/>
          </w:tcPr>
          <w:p w:rsidR="001E6EDF" w:rsidRPr="00DF22B2" w:rsidRDefault="001E6EDF" w:rsidP="00D51898">
            <w:pPr>
              <w:pStyle w:val="Body"/>
              <w:rPr>
                <w:rFonts w:ascii="Arial" w:hAnsi="Arial"/>
                <w:sz w:val="18"/>
              </w:rPr>
            </w:pPr>
          </w:p>
        </w:tc>
        <w:tc>
          <w:tcPr>
            <w:tcW w:w="6480" w:type="dxa"/>
          </w:tcPr>
          <w:p w:rsidR="007659C1" w:rsidRDefault="00490662">
            <w:pPr>
              <w:pStyle w:val="Body"/>
              <w:rPr>
                <w:rFonts w:ascii="Arial" w:hAnsi="Arial"/>
                <w:sz w:val="18"/>
              </w:rPr>
            </w:pPr>
            <w:r w:rsidRPr="00DF22B2">
              <w:rPr>
                <w:rFonts w:ascii="Arial" w:hAnsi="Arial"/>
                <w:sz w:val="18"/>
              </w:rPr>
              <w:t xml:space="preserve">The </w:t>
            </w:r>
            <w:r w:rsidR="000842EB" w:rsidRPr="00DF22B2">
              <w:rPr>
                <w:rFonts w:ascii="Arial" w:hAnsi="Arial"/>
                <w:sz w:val="18"/>
              </w:rPr>
              <w:t>C</w:t>
            </w:r>
            <w:r w:rsidRPr="00DF22B2">
              <w:rPr>
                <w:rFonts w:ascii="Arial" w:hAnsi="Arial"/>
                <w:sz w:val="18"/>
              </w:rPr>
              <w:t>lient</w:t>
            </w:r>
            <w:r w:rsidR="00EB2966" w:rsidRPr="00DF22B2">
              <w:rPr>
                <w:rFonts w:ascii="Arial" w:hAnsi="Arial"/>
                <w:sz w:val="18"/>
              </w:rPr>
              <w:t xml:space="preserve"> is the central element of the Architectural Reference Model. It</w:t>
            </w:r>
            <w:r w:rsidR="00AC22B5" w:rsidRPr="00DF22B2">
              <w:rPr>
                <w:rFonts w:ascii="Arial" w:hAnsi="Arial"/>
                <w:sz w:val="18"/>
              </w:rPr>
              <w:t xml:space="preserve"> is typically embodied as software executing on </w:t>
            </w:r>
            <w:r w:rsidR="00EB2966" w:rsidRPr="00DF22B2">
              <w:rPr>
                <w:rFonts w:ascii="Arial" w:hAnsi="Arial"/>
                <w:sz w:val="18"/>
              </w:rPr>
              <w:t>the user edge device</w:t>
            </w:r>
            <w:r w:rsidR="0078733D" w:rsidRPr="00DF22B2">
              <w:rPr>
                <w:rFonts w:ascii="Arial" w:hAnsi="Arial"/>
                <w:sz w:val="18"/>
              </w:rPr>
              <w:t xml:space="preserve"> (</w:t>
            </w:r>
            <w:bookmarkStart w:id="171" w:name="OLE_LINK173"/>
            <w:r w:rsidR="0078733D" w:rsidRPr="00DF22B2">
              <w:rPr>
                <w:rFonts w:ascii="Arial" w:hAnsi="Arial"/>
                <w:sz w:val="18"/>
              </w:rPr>
              <w:t>the Client Device</w:t>
            </w:r>
            <w:bookmarkEnd w:id="171"/>
            <w:r w:rsidR="0078733D" w:rsidRPr="00DF22B2">
              <w:rPr>
                <w:rFonts w:ascii="Arial" w:hAnsi="Arial"/>
                <w:sz w:val="18"/>
              </w:rPr>
              <w:t>)</w:t>
            </w:r>
            <w:r w:rsidR="00EB2966" w:rsidRPr="00DF22B2">
              <w:rPr>
                <w:rFonts w:ascii="Arial" w:hAnsi="Arial"/>
                <w:sz w:val="18"/>
              </w:rPr>
              <w:t xml:space="preserve">, typically a mobile terminal. </w:t>
            </w:r>
            <w:r w:rsidR="0078733D" w:rsidRPr="00DF22B2">
              <w:rPr>
                <w:rFonts w:ascii="Arial" w:hAnsi="Arial"/>
                <w:sz w:val="18"/>
              </w:rPr>
              <w:t>The</w:t>
            </w:r>
            <w:r w:rsidR="000842EB" w:rsidRPr="00DF22B2">
              <w:rPr>
                <w:rFonts w:ascii="Arial" w:hAnsi="Arial"/>
                <w:sz w:val="18"/>
              </w:rPr>
              <w:t xml:space="preserve"> measurement process is intended to collect data representative of the performance of the network from the perspective of the </w:t>
            </w:r>
            <w:r w:rsidR="0078733D" w:rsidRPr="00DF22B2">
              <w:rPr>
                <w:rFonts w:ascii="Arial" w:hAnsi="Arial"/>
                <w:sz w:val="18"/>
              </w:rPr>
              <w:t xml:space="preserve">user edge device. </w:t>
            </w:r>
            <w:bookmarkStart w:id="172" w:name="OLE_LINK174"/>
            <w:r w:rsidR="0078733D" w:rsidRPr="00DF22B2">
              <w:rPr>
                <w:rFonts w:ascii="Arial" w:hAnsi="Arial"/>
                <w:sz w:val="18"/>
              </w:rPr>
              <w:t xml:space="preserve">In the case of </w:t>
            </w:r>
            <w:commentRangeStart w:id="173"/>
            <w:r w:rsidR="0078733D" w:rsidRPr="00DF22B2">
              <w:rPr>
                <w:rFonts w:ascii="Arial" w:hAnsi="Arial"/>
                <w:sz w:val="18"/>
              </w:rPr>
              <w:t>passive measurements</w:t>
            </w:r>
            <w:commentRangeEnd w:id="173"/>
            <w:r w:rsidR="00402F1A">
              <w:rPr>
                <w:rStyle w:val="CommentReference"/>
                <w:rFonts w:ascii="Arial" w:hAnsi="Arial"/>
                <w:kern w:val="0"/>
              </w:rPr>
              <w:commentReference w:id="173"/>
            </w:r>
            <w:r w:rsidR="0078733D" w:rsidRPr="00DF22B2">
              <w:rPr>
                <w:rFonts w:ascii="Arial" w:hAnsi="Arial"/>
                <w:sz w:val="18"/>
              </w:rPr>
              <w:t>, t</w:t>
            </w:r>
            <w:r w:rsidR="000842EB" w:rsidRPr="00DF22B2">
              <w:rPr>
                <w:rFonts w:ascii="Arial" w:hAnsi="Arial"/>
                <w:sz w:val="18"/>
              </w:rPr>
              <w:t xml:space="preserve">he </w:t>
            </w:r>
            <w:r w:rsidR="0078733D" w:rsidRPr="00DF22B2">
              <w:rPr>
                <w:rFonts w:ascii="Arial" w:hAnsi="Arial"/>
                <w:sz w:val="18"/>
              </w:rPr>
              <w:t xml:space="preserve">Client will collect performance data characterizing communications to and from the Client Device. </w:t>
            </w:r>
            <w:bookmarkEnd w:id="172"/>
            <w:r w:rsidR="0078733D" w:rsidRPr="00DF22B2">
              <w:rPr>
                <w:rFonts w:ascii="Arial" w:hAnsi="Arial"/>
                <w:sz w:val="18"/>
              </w:rPr>
              <w:t xml:space="preserve">In the case of </w:t>
            </w:r>
            <w:commentRangeStart w:id="174"/>
            <w:r w:rsidR="0078733D" w:rsidRPr="00DF22B2">
              <w:rPr>
                <w:rFonts w:ascii="Arial" w:hAnsi="Arial"/>
                <w:sz w:val="18"/>
              </w:rPr>
              <w:t>active measurements</w:t>
            </w:r>
            <w:commentRangeEnd w:id="174"/>
            <w:r w:rsidR="006007C8">
              <w:rPr>
                <w:rStyle w:val="CommentReference"/>
                <w:rFonts w:ascii="Symbol" w:hAnsi="Symbol"/>
                <w:kern w:val="0"/>
              </w:rPr>
              <w:commentReference w:id="174"/>
            </w:r>
            <w:r w:rsidR="0078733D" w:rsidRPr="00DF22B2">
              <w:rPr>
                <w:rFonts w:ascii="Arial" w:hAnsi="Arial"/>
                <w:sz w:val="18"/>
              </w:rPr>
              <w:t xml:space="preserve">, the Client will </w:t>
            </w:r>
            <w:r w:rsidR="0096227A" w:rsidRPr="00DF22B2">
              <w:rPr>
                <w:rFonts w:ascii="Arial" w:hAnsi="Arial"/>
                <w:sz w:val="18"/>
              </w:rPr>
              <w:t xml:space="preserve">initiate </w:t>
            </w:r>
            <w:r w:rsidR="0078733D" w:rsidRPr="00DF22B2">
              <w:rPr>
                <w:rFonts w:ascii="Arial" w:hAnsi="Arial"/>
                <w:sz w:val="18"/>
              </w:rPr>
              <w:t>communications</w:t>
            </w:r>
            <w:r w:rsidR="0096227A" w:rsidRPr="00DF22B2">
              <w:rPr>
                <w:rFonts w:ascii="Arial" w:hAnsi="Arial"/>
                <w:sz w:val="18"/>
              </w:rPr>
              <w:t>,</w:t>
            </w:r>
            <w:r w:rsidR="0078733D" w:rsidRPr="00DF22B2">
              <w:rPr>
                <w:rFonts w:ascii="Arial" w:hAnsi="Arial"/>
                <w:sz w:val="18"/>
              </w:rPr>
              <w:t xml:space="preserve"> </w:t>
            </w:r>
            <w:r w:rsidR="0096227A" w:rsidRPr="00DF22B2">
              <w:rPr>
                <w:rFonts w:ascii="Arial" w:hAnsi="Arial"/>
                <w:sz w:val="18"/>
              </w:rPr>
              <w:t xml:space="preserve">for measurement purposes, with the Server. </w:t>
            </w:r>
            <w:r w:rsidR="00AD4148" w:rsidRPr="00DF22B2">
              <w:rPr>
                <w:rFonts w:ascii="Arial" w:hAnsi="Arial"/>
                <w:sz w:val="18"/>
              </w:rPr>
              <w:t xml:space="preserve">The Client posts resultant </w:t>
            </w:r>
            <w:bookmarkStart w:id="175" w:name="OLE_LINK176"/>
            <w:r w:rsidR="00AD4148" w:rsidRPr="00DF22B2">
              <w:rPr>
                <w:rFonts w:ascii="Arial" w:hAnsi="Arial"/>
                <w:sz w:val="18"/>
              </w:rPr>
              <w:t xml:space="preserve">measurement </w:t>
            </w:r>
            <w:bookmarkEnd w:id="175"/>
            <w:r w:rsidR="00AD4148" w:rsidRPr="00DF22B2">
              <w:rPr>
                <w:rFonts w:ascii="Arial" w:hAnsi="Arial"/>
                <w:sz w:val="18"/>
              </w:rPr>
              <w:t xml:space="preserve">data to </w:t>
            </w:r>
            <w:r w:rsidR="00C7434D" w:rsidRPr="00DF22B2">
              <w:rPr>
                <w:rFonts w:ascii="Arial" w:hAnsi="Arial"/>
                <w:sz w:val="18"/>
              </w:rPr>
              <w:t xml:space="preserve">one or more </w:t>
            </w:r>
            <w:r w:rsidR="00AD4148" w:rsidRPr="00DF22B2">
              <w:rPr>
                <w:rFonts w:ascii="Arial" w:hAnsi="Arial"/>
                <w:sz w:val="18"/>
              </w:rPr>
              <w:t>Data Collector</w:t>
            </w:r>
            <w:r w:rsidR="00C7434D" w:rsidRPr="00DF22B2">
              <w:rPr>
                <w:rFonts w:ascii="Arial" w:hAnsi="Arial"/>
                <w:sz w:val="18"/>
              </w:rPr>
              <w:t>s</w:t>
            </w:r>
            <w:r w:rsidR="00AD4148" w:rsidRPr="00DF22B2">
              <w:rPr>
                <w:rFonts w:ascii="Arial" w:hAnsi="Arial"/>
                <w:sz w:val="18"/>
              </w:rPr>
              <w:t>.</w:t>
            </w:r>
            <w:r w:rsidR="00C726E3">
              <w:rPr>
                <w:rFonts w:ascii="Arial" w:hAnsi="Arial"/>
                <w:sz w:val="18"/>
              </w:rPr>
              <w:t xml:space="preserve"> In addition, the Public Server can submit experimental results to the Public Data Collector, using the address specified by the Client.</w:t>
            </w:r>
          </w:p>
        </w:tc>
      </w:tr>
      <w:tr w:rsidR="001E6EDF" w:rsidRPr="003830E4">
        <w:tc>
          <w:tcPr>
            <w:tcW w:w="1728" w:type="dxa"/>
          </w:tcPr>
          <w:p w:rsidR="001E6EDF" w:rsidRPr="00DF22B2" w:rsidRDefault="00490662" w:rsidP="00D51898">
            <w:pPr>
              <w:pStyle w:val="Body"/>
              <w:rPr>
                <w:rFonts w:ascii="Arial" w:hAnsi="Arial"/>
                <w:sz w:val="18"/>
              </w:rPr>
            </w:pPr>
            <w:r w:rsidRPr="00DF22B2">
              <w:rPr>
                <w:rFonts w:ascii="Arial" w:hAnsi="Arial"/>
                <w:sz w:val="18"/>
              </w:rPr>
              <w:t>Controller</w:t>
            </w:r>
          </w:p>
        </w:tc>
        <w:tc>
          <w:tcPr>
            <w:tcW w:w="990" w:type="dxa"/>
          </w:tcPr>
          <w:p w:rsidR="001E6EDF" w:rsidRPr="00DF22B2" w:rsidRDefault="001E6EDF" w:rsidP="00D51898">
            <w:pPr>
              <w:pStyle w:val="Body"/>
              <w:rPr>
                <w:rFonts w:ascii="Arial" w:hAnsi="Arial"/>
                <w:sz w:val="18"/>
              </w:rPr>
            </w:pPr>
          </w:p>
        </w:tc>
        <w:tc>
          <w:tcPr>
            <w:tcW w:w="6480" w:type="dxa"/>
          </w:tcPr>
          <w:p w:rsidR="00642B5B" w:rsidRPr="00DF22B2" w:rsidRDefault="00E96045" w:rsidP="00B8616F">
            <w:pPr>
              <w:pStyle w:val="Body"/>
              <w:rPr>
                <w:rFonts w:ascii="Arial" w:hAnsi="Arial"/>
                <w:sz w:val="18"/>
              </w:rPr>
            </w:pPr>
            <w:r w:rsidRPr="00DF22B2">
              <w:rPr>
                <w:rFonts w:ascii="Arial" w:hAnsi="Arial"/>
                <w:sz w:val="18"/>
              </w:rPr>
              <w:t xml:space="preserve">The </w:t>
            </w:r>
            <w:bookmarkStart w:id="176" w:name="OLE_LINK177"/>
            <w:r w:rsidRPr="00DF22B2">
              <w:rPr>
                <w:rFonts w:ascii="Arial" w:hAnsi="Arial"/>
                <w:sz w:val="18"/>
              </w:rPr>
              <w:t>C</w:t>
            </w:r>
            <w:r w:rsidR="00490662" w:rsidRPr="00DF22B2">
              <w:rPr>
                <w:rFonts w:ascii="Arial" w:hAnsi="Arial"/>
                <w:sz w:val="18"/>
              </w:rPr>
              <w:t xml:space="preserve">ontroller </w:t>
            </w:r>
            <w:bookmarkEnd w:id="176"/>
            <w:r w:rsidR="00490662" w:rsidRPr="00DF22B2">
              <w:rPr>
                <w:rFonts w:ascii="Arial" w:hAnsi="Arial"/>
                <w:sz w:val="18"/>
              </w:rPr>
              <w:t>provides information to the</w:t>
            </w:r>
            <w:r w:rsidR="006A3EC5" w:rsidRPr="00DF22B2">
              <w:rPr>
                <w:rFonts w:ascii="Arial" w:hAnsi="Arial"/>
                <w:sz w:val="18"/>
              </w:rPr>
              <w:t xml:space="preserve"> Client governing the measurement process. This information includes the measurement triggers (which may include day/time information as well as other specific </w:t>
            </w:r>
            <w:bookmarkStart w:id="177" w:name="OLE_LINK175"/>
            <w:r w:rsidR="006A3EC5" w:rsidRPr="00DF22B2">
              <w:rPr>
                <w:rFonts w:ascii="Arial" w:hAnsi="Arial"/>
                <w:sz w:val="18"/>
              </w:rPr>
              <w:t>trigg</w:t>
            </w:r>
            <w:r w:rsidR="00F86C8E" w:rsidRPr="00DF22B2">
              <w:rPr>
                <w:rFonts w:ascii="Arial" w:hAnsi="Arial"/>
                <w:sz w:val="18"/>
              </w:rPr>
              <w:t>ering details</w:t>
            </w:r>
            <w:r w:rsidR="006A3EC5" w:rsidRPr="00DF22B2">
              <w:rPr>
                <w:rFonts w:ascii="Arial" w:hAnsi="Arial"/>
                <w:sz w:val="18"/>
              </w:rPr>
              <w:t>, such as location</w:t>
            </w:r>
            <w:r w:rsidR="00F86C8E" w:rsidRPr="00DF22B2">
              <w:rPr>
                <w:rFonts w:ascii="Arial" w:hAnsi="Arial"/>
                <w:sz w:val="18"/>
              </w:rPr>
              <w:t xml:space="preserve"> conditions</w:t>
            </w:r>
            <w:r w:rsidR="006A3EC5" w:rsidRPr="00DF22B2">
              <w:rPr>
                <w:rFonts w:ascii="Arial" w:hAnsi="Arial"/>
                <w:sz w:val="18"/>
              </w:rPr>
              <w:t xml:space="preserve">). </w:t>
            </w:r>
            <w:bookmarkEnd w:id="177"/>
            <w:r w:rsidR="00684EAE" w:rsidRPr="00DF22B2">
              <w:rPr>
                <w:rFonts w:ascii="Arial" w:hAnsi="Arial"/>
                <w:sz w:val="18"/>
              </w:rPr>
              <w:t>T</w:t>
            </w:r>
            <w:r w:rsidR="00596ADD" w:rsidRPr="00DF22B2">
              <w:rPr>
                <w:rFonts w:ascii="Arial" w:hAnsi="Arial"/>
                <w:sz w:val="18"/>
              </w:rPr>
              <w:t>he Controller also provides the</w:t>
            </w:r>
            <w:r w:rsidR="004E5B2E" w:rsidRPr="00DF22B2">
              <w:rPr>
                <w:rFonts w:ascii="Arial" w:hAnsi="Arial"/>
                <w:sz w:val="18"/>
              </w:rPr>
              <w:t xml:space="preserve"> Client </w:t>
            </w:r>
            <w:r w:rsidR="00B8616F" w:rsidRPr="00DF22B2">
              <w:rPr>
                <w:rFonts w:ascii="Arial" w:hAnsi="Arial"/>
                <w:sz w:val="18"/>
              </w:rPr>
              <w:t xml:space="preserve">with </w:t>
            </w:r>
            <w:r w:rsidR="004E5B2E" w:rsidRPr="00DF22B2">
              <w:rPr>
                <w:rFonts w:ascii="Arial" w:hAnsi="Arial"/>
                <w:sz w:val="18"/>
              </w:rPr>
              <w:t>the Server and Data Collector addresses</w:t>
            </w:r>
            <w:bookmarkStart w:id="178" w:name="OLE_LINK241"/>
            <w:r w:rsidR="004E5B2E" w:rsidRPr="00DF22B2">
              <w:rPr>
                <w:rFonts w:ascii="Arial" w:hAnsi="Arial"/>
                <w:sz w:val="18"/>
              </w:rPr>
              <w:t>.</w:t>
            </w:r>
            <w:r w:rsidRPr="00DF22B2">
              <w:rPr>
                <w:rFonts w:ascii="Arial" w:hAnsi="Arial"/>
                <w:sz w:val="18"/>
              </w:rPr>
              <w:t xml:space="preserve"> </w:t>
            </w:r>
            <w:r w:rsidR="001942EF" w:rsidRPr="00DF22B2">
              <w:rPr>
                <w:rFonts w:ascii="Arial" w:hAnsi="Arial"/>
                <w:sz w:val="18"/>
              </w:rPr>
              <w:t xml:space="preserve">The </w:t>
            </w:r>
            <w:r w:rsidR="006E2881" w:rsidRPr="00DF22B2">
              <w:rPr>
                <w:rFonts w:ascii="Arial" w:hAnsi="Arial"/>
                <w:sz w:val="18"/>
              </w:rPr>
              <w:t xml:space="preserve">Client </w:t>
            </w:r>
            <w:r w:rsidR="001853A1" w:rsidRPr="00DF22B2">
              <w:rPr>
                <w:rFonts w:ascii="Arial" w:hAnsi="Arial"/>
                <w:sz w:val="18"/>
              </w:rPr>
              <w:t xml:space="preserve">registers with </w:t>
            </w:r>
            <w:r w:rsidR="00F40894" w:rsidRPr="00DF22B2">
              <w:rPr>
                <w:rFonts w:ascii="Arial" w:hAnsi="Arial"/>
                <w:sz w:val="18"/>
              </w:rPr>
              <w:t>the</w:t>
            </w:r>
            <w:r w:rsidR="001853A1" w:rsidRPr="00DF22B2">
              <w:rPr>
                <w:rFonts w:ascii="Arial" w:hAnsi="Arial"/>
                <w:sz w:val="18"/>
              </w:rPr>
              <w:t xml:space="preserve"> Controller to indicate its address and availability to conduct measurements.</w:t>
            </w:r>
            <w:r w:rsidR="00B8616F" w:rsidRPr="00DF22B2">
              <w:rPr>
                <w:rFonts w:ascii="Arial" w:hAnsi="Arial"/>
                <w:sz w:val="18"/>
              </w:rPr>
              <w:t xml:space="preserve"> </w:t>
            </w:r>
            <w:bookmarkStart w:id="179" w:name="OLE_LINK240"/>
            <w:r w:rsidR="00B8616F" w:rsidRPr="00DF22B2">
              <w:rPr>
                <w:rFonts w:ascii="Arial" w:hAnsi="Arial"/>
                <w:sz w:val="18"/>
              </w:rPr>
              <w:t>It updates its registration status as needed.</w:t>
            </w:r>
            <w:bookmarkEnd w:id="178"/>
            <w:bookmarkEnd w:id="179"/>
          </w:p>
          <w:p w:rsidR="001E6EDF" w:rsidRPr="00DF22B2" w:rsidRDefault="00642B5B" w:rsidP="00B8616F">
            <w:pPr>
              <w:pStyle w:val="Body"/>
              <w:rPr>
                <w:rFonts w:ascii="Arial" w:hAnsi="Arial"/>
                <w:sz w:val="18"/>
              </w:rPr>
            </w:pPr>
            <w:r w:rsidRPr="00DF22B2">
              <w:rPr>
                <w:rFonts w:ascii="Arial" w:hAnsi="Arial"/>
                <w:sz w:val="18"/>
              </w:rPr>
              <w:t xml:space="preserve">Note: Inter-controller communications for configuration sharing may be </w:t>
            </w:r>
            <w:r w:rsidRPr="00DF22B2">
              <w:rPr>
                <w:rFonts w:ascii="Arial" w:hAnsi="Arial"/>
                <w:sz w:val="18"/>
              </w:rPr>
              <w:lastRenderedPageBreak/>
              <w:t>specified.</w:t>
            </w:r>
          </w:p>
        </w:tc>
      </w:tr>
      <w:tr w:rsidR="001E6EDF" w:rsidRPr="003830E4">
        <w:tc>
          <w:tcPr>
            <w:tcW w:w="1728" w:type="dxa"/>
          </w:tcPr>
          <w:p w:rsidR="001E6EDF" w:rsidRPr="00DF22B2" w:rsidRDefault="001E6EDF" w:rsidP="00D51898">
            <w:pPr>
              <w:pStyle w:val="Body"/>
              <w:rPr>
                <w:rFonts w:ascii="Arial" w:hAnsi="Arial"/>
                <w:sz w:val="18"/>
              </w:rPr>
            </w:pPr>
            <w:bookmarkStart w:id="180" w:name="OLE_LINK163"/>
            <w:r w:rsidRPr="00DF22B2">
              <w:rPr>
                <w:rFonts w:ascii="Arial" w:hAnsi="Arial"/>
                <w:sz w:val="18"/>
              </w:rPr>
              <w:lastRenderedPageBreak/>
              <w:t>Server</w:t>
            </w:r>
            <w:bookmarkEnd w:id="180"/>
          </w:p>
        </w:tc>
        <w:tc>
          <w:tcPr>
            <w:tcW w:w="990" w:type="dxa"/>
          </w:tcPr>
          <w:p w:rsidR="001E6EDF" w:rsidRPr="00DF22B2" w:rsidRDefault="00423CEC" w:rsidP="00D51898">
            <w:pPr>
              <w:pStyle w:val="Body"/>
              <w:rPr>
                <w:rFonts w:ascii="Arial" w:hAnsi="Arial"/>
                <w:sz w:val="18"/>
              </w:rPr>
            </w:pPr>
            <w:r w:rsidRPr="00DF22B2">
              <w:rPr>
                <w:rFonts w:ascii="Arial" w:hAnsi="Arial"/>
                <w:sz w:val="18"/>
              </w:rPr>
              <w:t>Public</w:t>
            </w:r>
          </w:p>
        </w:tc>
        <w:tc>
          <w:tcPr>
            <w:tcW w:w="6480" w:type="dxa"/>
          </w:tcPr>
          <w:p w:rsidR="002D0451" w:rsidRPr="00DF22B2" w:rsidRDefault="00600F43" w:rsidP="002D0451">
            <w:pPr>
              <w:pStyle w:val="Body"/>
              <w:rPr>
                <w:rFonts w:ascii="Arial" w:hAnsi="Arial"/>
                <w:sz w:val="18"/>
              </w:rPr>
            </w:pPr>
            <w:bookmarkStart w:id="181" w:name="OLE_LINK178"/>
            <w:bookmarkStart w:id="182" w:name="OLE_LINK188"/>
            <w:r w:rsidRPr="00DF22B2">
              <w:rPr>
                <w:rFonts w:ascii="Arial" w:hAnsi="Arial"/>
                <w:sz w:val="18"/>
              </w:rPr>
              <w:t xml:space="preserve">The </w:t>
            </w:r>
            <w:bookmarkStart w:id="183" w:name="OLE_LINK242"/>
            <w:r w:rsidRPr="00DF22B2">
              <w:rPr>
                <w:rFonts w:ascii="Arial" w:hAnsi="Arial"/>
                <w:sz w:val="18"/>
              </w:rPr>
              <w:t xml:space="preserve">Server </w:t>
            </w:r>
            <w:bookmarkEnd w:id="181"/>
            <w:bookmarkEnd w:id="183"/>
            <w:r w:rsidRPr="00DF22B2">
              <w:rPr>
                <w:rFonts w:ascii="Arial" w:hAnsi="Arial"/>
                <w:sz w:val="18"/>
              </w:rPr>
              <w:t xml:space="preserve">serves as a </w:t>
            </w:r>
            <w:r w:rsidR="00A22659" w:rsidRPr="00DF22B2">
              <w:rPr>
                <w:rFonts w:ascii="Arial" w:hAnsi="Arial"/>
                <w:sz w:val="18"/>
              </w:rPr>
              <w:t xml:space="preserve">communication </w:t>
            </w:r>
            <w:r w:rsidR="001D1EB1" w:rsidRPr="00DF22B2">
              <w:rPr>
                <w:rFonts w:ascii="Arial" w:hAnsi="Arial"/>
                <w:sz w:val="18"/>
              </w:rPr>
              <w:t>termination</w:t>
            </w:r>
            <w:r w:rsidR="00A22659" w:rsidRPr="00DF22B2">
              <w:rPr>
                <w:rFonts w:ascii="Arial" w:hAnsi="Arial"/>
                <w:sz w:val="18"/>
              </w:rPr>
              <w:t xml:space="preserve">, providing a </w:t>
            </w:r>
            <w:r w:rsidRPr="00DF22B2">
              <w:rPr>
                <w:rFonts w:ascii="Arial" w:hAnsi="Arial"/>
                <w:sz w:val="18"/>
              </w:rPr>
              <w:t xml:space="preserve">data source and data recipient for </w:t>
            </w:r>
            <w:r w:rsidR="00A22659" w:rsidRPr="00DF22B2">
              <w:rPr>
                <w:rFonts w:ascii="Arial" w:hAnsi="Arial"/>
                <w:sz w:val="18"/>
              </w:rPr>
              <w:t xml:space="preserve">active measurements initiated by the Client. </w:t>
            </w:r>
            <w:r w:rsidR="00EF291E" w:rsidRPr="00DF22B2">
              <w:rPr>
                <w:rFonts w:ascii="Arial" w:hAnsi="Arial"/>
                <w:sz w:val="18"/>
              </w:rPr>
              <w:t xml:space="preserve">The Public Server registers with the Controller to indicate its address and availability to conduct measurements. It updates its registration status as needed. </w:t>
            </w:r>
            <w:bookmarkStart w:id="184" w:name="OLE_LINK199"/>
            <w:r w:rsidR="002D0451" w:rsidRPr="00DF22B2">
              <w:rPr>
                <w:rFonts w:ascii="Arial" w:hAnsi="Arial"/>
                <w:sz w:val="18"/>
              </w:rPr>
              <w:t>The address of the Public Server is specified to the Client by the Controller.</w:t>
            </w:r>
          </w:p>
          <w:bookmarkEnd w:id="184"/>
          <w:p w:rsidR="00C66A1B" w:rsidRDefault="00B10E66" w:rsidP="00F92F82">
            <w:pPr>
              <w:pStyle w:val="Body"/>
              <w:rPr>
                <w:rFonts w:ascii="Arial" w:hAnsi="Arial"/>
                <w:sz w:val="18"/>
              </w:rPr>
            </w:pPr>
            <w:r w:rsidRPr="00DF22B2">
              <w:rPr>
                <w:rFonts w:ascii="Arial" w:hAnsi="Arial"/>
                <w:sz w:val="18"/>
              </w:rPr>
              <w:t xml:space="preserve">The results of measurements collected by a wide range of </w:t>
            </w:r>
            <w:r w:rsidR="007C46AE" w:rsidRPr="00DF22B2">
              <w:rPr>
                <w:rFonts w:ascii="Arial" w:hAnsi="Arial"/>
                <w:sz w:val="18"/>
              </w:rPr>
              <w:t xml:space="preserve">Clients </w:t>
            </w:r>
            <w:r w:rsidRPr="00DF22B2">
              <w:rPr>
                <w:rFonts w:ascii="Arial" w:hAnsi="Arial"/>
                <w:sz w:val="18"/>
              </w:rPr>
              <w:t xml:space="preserve">using the </w:t>
            </w:r>
            <w:bookmarkStart w:id="185" w:name="OLE_LINK243"/>
            <w:r w:rsidRPr="00DF22B2">
              <w:rPr>
                <w:rFonts w:ascii="Arial" w:hAnsi="Arial"/>
                <w:sz w:val="18"/>
              </w:rPr>
              <w:t xml:space="preserve">Public </w:t>
            </w:r>
            <w:bookmarkEnd w:id="185"/>
            <w:r w:rsidRPr="00DF22B2">
              <w:rPr>
                <w:rFonts w:ascii="Arial" w:hAnsi="Arial"/>
                <w:sz w:val="18"/>
              </w:rPr>
              <w:t>Server</w:t>
            </w:r>
            <w:r w:rsidR="00F92F82" w:rsidRPr="00DF22B2">
              <w:rPr>
                <w:rFonts w:ascii="Arial" w:hAnsi="Arial"/>
                <w:sz w:val="18"/>
              </w:rPr>
              <w:t xml:space="preserve"> should be readily comparable. Therefore, the </w:t>
            </w:r>
            <w:r w:rsidR="00C1727C" w:rsidRPr="00DF22B2">
              <w:rPr>
                <w:rFonts w:ascii="Arial" w:hAnsi="Arial"/>
                <w:sz w:val="18"/>
              </w:rPr>
              <w:t xml:space="preserve">characteristics of the </w:t>
            </w:r>
            <w:bookmarkStart w:id="186" w:name="OLE_LINK185"/>
            <w:r w:rsidR="002B67C3" w:rsidRPr="00DF22B2">
              <w:rPr>
                <w:rFonts w:ascii="Arial" w:hAnsi="Arial"/>
                <w:sz w:val="18"/>
              </w:rPr>
              <w:t xml:space="preserve">Public Server </w:t>
            </w:r>
            <w:bookmarkEnd w:id="186"/>
            <w:r w:rsidR="00F92F82" w:rsidRPr="00DF22B2">
              <w:rPr>
                <w:rFonts w:ascii="Arial" w:hAnsi="Arial"/>
                <w:sz w:val="18"/>
              </w:rPr>
              <w:t>should be well known and consistent</w:t>
            </w:r>
            <w:r w:rsidR="00146FC0" w:rsidRPr="00DF22B2">
              <w:rPr>
                <w:rFonts w:ascii="Arial" w:hAnsi="Arial"/>
                <w:sz w:val="18"/>
              </w:rPr>
              <w:t xml:space="preserve">, with </w:t>
            </w:r>
            <w:commentRangeStart w:id="187"/>
            <w:r w:rsidR="00146FC0" w:rsidRPr="00DF22B2">
              <w:rPr>
                <w:rFonts w:ascii="Arial" w:hAnsi="Arial"/>
                <w:sz w:val="18"/>
              </w:rPr>
              <w:t>minimal congestion and minimal variability</w:t>
            </w:r>
            <w:commentRangeEnd w:id="187"/>
            <w:r w:rsidR="006007C8">
              <w:rPr>
                <w:rStyle w:val="CommentReference"/>
                <w:rFonts w:ascii="Symbol" w:hAnsi="Symbol"/>
                <w:kern w:val="0"/>
              </w:rPr>
              <w:commentReference w:id="187"/>
            </w:r>
            <w:r w:rsidR="00146FC0" w:rsidRPr="00DF22B2">
              <w:rPr>
                <w:rFonts w:ascii="Arial" w:hAnsi="Arial"/>
                <w:sz w:val="18"/>
              </w:rPr>
              <w:t>.</w:t>
            </w:r>
            <w:bookmarkEnd w:id="182"/>
          </w:p>
          <w:p w:rsidR="00C726E3" w:rsidRPr="00DF22B2" w:rsidRDefault="00C726E3" w:rsidP="00F92F82">
            <w:pPr>
              <w:pStyle w:val="Body"/>
              <w:numPr>
                <w:ins w:id="188" w:author="Roger Marks" w:date="2012-11-11T06:49:00Z"/>
              </w:numPr>
              <w:rPr>
                <w:rFonts w:ascii="Arial" w:hAnsi="Arial"/>
                <w:sz w:val="18"/>
              </w:rPr>
            </w:pPr>
            <w:bookmarkStart w:id="189" w:name="OLE_LINK17"/>
            <w:r>
              <w:rPr>
                <w:rFonts w:ascii="Arial" w:hAnsi="Arial"/>
                <w:sz w:val="18"/>
              </w:rPr>
              <w:t>The Public Server can submit experimental results to the Public Data Collector, using the address specified by the Client</w:t>
            </w:r>
            <w:bookmarkEnd w:id="189"/>
            <w:r>
              <w:rPr>
                <w:rFonts w:ascii="Arial" w:hAnsi="Arial"/>
                <w:sz w:val="18"/>
              </w:rPr>
              <w:t>.</w:t>
            </w:r>
          </w:p>
          <w:p w:rsidR="001E6EDF" w:rsidRPr="00DF22B2" w:rsidRDefault="008A0751" w:rsidP="0064683C">
            <w:pPr>
              <w:pStyle w:val="Body"/>
              <w:rPr>
                <w:rFonts w:ascii="Arial" w:hAnsi="Arial"/>
                <w:sz w:val="18"/>
              </w:rPr>
            </w:pPr>
            <w:r w:rsidRPr="00DF22B2">
              <w:rPr>
                <w:rFonts w:ascii="Arial" w:hAnsi="Arial"/>
                <w:sz w:val="18"/>
              </w:rPr>
              <w:t xml:space="preserve">Note: A drawback to the use of the Public Server is that network operators </w:t>
            </w:r>
            <w:r w:rsidR="00EF291E" w:rsidRPr="00DF22B2">
              <w:rPr>
                <w:rFonts w:ascii="Arial" w:hAnsi="Arial"/>
                <w:sz w:val="18"/>
              </w:rPr>
              <w:t>could</w:t>
            </w:r>
            <w:r w:rsidRPr="00DF22B2">
              <w:rPr>
                <w:rFonts w:ascii="Arial" w:hAnsi="Arial"/>
                <w:sz w:val="18"/>
              </w:rPr>
              <w:t xml:space="preserve"> prioritize traffic to and from this server</w:t>
            </w:r>
            <w:r w:rsidR="0064683C" w:rsidRPr="00B57DCB">
              <w:rPr>
                <w:rFonts w:ascii="Arial" w:hAnsi="Arial"/>
                <w:sz w:val="18"/>
              </w:rPr>
              <w:t xml:space="preserve">, which could result in measurements that inaccurately </w:t>
            </w:r>
            <w:commentRangeStart w:id="190"/>
            <w:r w:rsidR="0064683C" w:rsidRPr="00B57DCB">
              <w:rPr>
                <w:rFonts w:ascii="Arial" w:hAnsi="Arial"/>
                <w:sz w:val="18"/>
              </w:rPr>
              <w:t xml:space="preserve">represent estimate </w:t>
            </w:r>
            <w:commentRangeEnd w:id="190"/>
            <w:r w:rsidR="006007C8">
              <w:rPr>
                <w:rStyle w:val="CommentReference"/>
                <w:rFonts w:ascii="Symbol" w:hAnsi="Symbol"/>
                <w:kern w:val="0"/>
              </w:rPr>
              <w:commentReference w:id="190"/>
            </w:r>
            <w:r w:rsidR="0064683C" w:rsidRPr="00B57DCB">
              <w:rPr>
                <w:rFonts w:ascii="Arial" w:hAnsi="Arial"/>
                <w:sz w:val="18"/>
              </w:rPr>
              <w:t>the network performance experienced by users in practice</w:t>
            </w:r>
            <w:r w:rsidR="0064683C">
              <w:rPr>
                <w:rFonts w:ascii="Arial" w:eastAsiaTheme="minorEastAsia" w:hAnsi="Arial" w:hint="eastAsia"/>
                <w:sz w:val="18"/>
              </w:rPr>
              <w:t>.</w:t>
            </w:r>
          </w:p>
        </w:tc>
      </w:tr>
      <w:tr w:rsidR="001E6EDF" w:rsidRPr="003830E4">
        <w:tc>
          <w:tcPr>
            <w:tcW w:w="1728" w:type="dxa"/>
          </w:tcPr>
          <w:p w:rsidR="001E6EDF" w:rsidRPr="00DF22B2" w:rsidRDefault="001E6EDF" w:rsidP="00D51898">
            <w:pPr>
              <w:pStyle w:val="Body"/>
              <w:rPr>
                <w:rFonts w:ascii="Arial" w:hAnsi="Arial"/>
                <w:sz w:val="18"/>
              </w:rPr>
            </w:pPr>
            <w:r w:rsidRPr="00DF22B2">
              <w:rPr>
                <w:rFonts w:ascii="Arial" w:hAnsi="Arial"/>
                <w:sz w:val="18"/>
              </w:rPr>
              <w:t>Server</w:t>
            </w:r>
          </w:p>
        </w:tc>
        <w:tc>
          <w:tcPr>
            <w:tcW w:w="990" w:type="dxa"/>
          </w:tcPr>
          <w:p w:rsidR="001E6EDF" w:rsidRPr="00DF22B2" w:rsidRDefault="00423CEC" w:rsidP="00D51898">
            <w:pPr>
              <w:pStyle w:val="Body"/>
              <w:rPr>
                <w:rFonts w:ascii="Arial" w:hAnsi="Arial"/>
                <w:sz w:val="18"/>
              </w:rPr>
            </w:pPr>
            <w:r w:rsidRPr="00DF22B2">
              <w:rPr>
                <w:rFonts w:ascii="Arial" w:hAnsi="Arial"/>
                <w:sz w:val="18"/>
              </w:rPr>
              <w:t>Private</w:t>
            </w:r>
          </w:p>
        </w:tc>
        <w:tc>
          <w:tcPr>
            <w:tcW w:w="6480" w:type="dxa"/>
          </w:tcPr>
          <w:p w:rsidR="00D118AA" w:rsidRPr="00DF22B2" w:rsidRDefault="00336C32" w:rsidP="00683986">
            <w:pPr>
              <w:pStyle w:val="Body"/>
              <w:rPr>
                <w:rFonts w:ascii="Arial" w:hAnsi="Arial"/>
                <w:sz w:val="18"/>
              </w:rPr>
            </w:pPr>
            <w:r w:rsidRPr="00DF22B2">
              <w:rPr>
                <w:rFonts w:ascii="Arial" w:hAnsi="Arial"/>
                <w:sz w:val="18"/>
              </w:rPr>
              <w:t xml:space="preserve">The Server serves as a communication termination, providing a data source and data recipient for active measurements initiated by the Client. </w:t>
            </w:r>
            <w:r w:rsidR="00F30922" w:rsidRPr="00DF22B2">
              <w:rPr>
                <w:rFonts w:ascii="Arial" w:hAnsi="Arial"/>
                <w:sz w:val="18"/>
              </w:rPr>
              <w:t xml:space="preserve">The </w:t>
            </w:r>
            <w:bookmarkStart w:id="191" w:name="OLE_LINK202"/>
            <w:bookmarkStart w:id="192" w:name="OLE_LINK190"/>
            <w:r w:rsidR="00F30922" w:rsidRPr="00DF22B2">
              <w:rPr>
                <w:rFonts w:ascii="Arial" w:hAnsi="Arial"/>
                <w:sz w:val="18"/>
              </w:rPr>
              <w:t xml:space="preserve">Private </w:t>
            </w:r>
            <w:bookmarkEnd w:id="191"/>
            <w:r w:rsidR="00F30922" w:rsidRPr="00DF22B2">
              <w:rPr>
                <w:rFonts w:ascii="Arial" w:hAnsi="Arial"/>
                <w:sz w:val="18"/>
              </w:rPr>
              <w:t xml:space="preserve">Server </w:t>
            </w:r>
            <w:bookmarkEnd w:id="192"/>
            <w:r w:rsidR="00F30922" w:rsidRPr="00DF22B2">
              <w:rPr>
                <w:rFonts w:ascii="Arial" w:hAnsi="Arial"/>
                <w:sz w:val="18"/>
              </w:rPr>
              <w:t>is typically hosted in a network of primary interest to the user, so that measurement of communications between the Client and the Private Server are reflective of communications conducted by the Client device outside the measurement scenario.</w:t>
            </w:r>
          </w:p>
          <w:p w:rsidR="00F30922" w:rsidRPr="00DF22B2" w:rsidRDefault="00D118AA" w:rsidP="00683986">
            <w:pPr>
              <w:pStyle w:val="Body"/>
              <w:rPr>
                <w:rFonts w:ascii="Arial" w:hAnsi="Arial"/>
                <w:sz w:val="18"/>
              </w:rPr>
            </w:pPr>
            <w:bookmarkStart w:id="193" w:name="OLE_LINK203"/>
            <w:r w:rsidRPr="00DF22B2">
              <w:rPr>
                <w:rFonts w:ascii="Arial" w:hAnsi="Arial"/>
                <w:sz w:val="18"/>
              </w:rPr>
              <w:t xml:space="preserve">The address of the Private Server is specified to the Client </w:t>
            </w:r>
            <w:r w:rsidR="00381F45" w:rsidRPr="00DF22B2">
              <w:rPr>
                <w:rFonts w:ascii="Arial" w:hAnsi="Arial"/>
                <w:sz w:val="18"/>
              </w:rPr>
              <w:t>as a result of</w:t>
            </w:r>
            <w:r w:rsidRPr="00DF22B2">
              <w:rPr>
                <w:rFonts w:ascii="Arial" w:hAnsi="Arial"/>
                <w:sz w:val="18"/>
              </w:rPr>
              <w:t xml:space="preserve"> Client configuration</w:t>
            </w:r>
            <w:r w:rsidR="00381F45" w:rsidRPr="00DF22B2">
              <w:rPr>
                <w:rFonts w:ascii="Arial" w:hAnsi="Arial"/>
                <w:sz w:val="18"/>
              </w:rPr>
              <w:t xml:space="preserve"> controlled by the user</w:t>
            </w:r>
            <w:r w:rsidRPr="00DF22B2">
              <w:rPr>
                <w:rFonts w:ascii="Arial" w:hAnsi="Arial"/>
                <w:sz w:val="18"/>
              </w:rPr>
              <w:t>.</w:t>
            </w:r>
          </w:p>
          <w:bookmarkEnd w:id="193"/>
          <w:p w:rsidR="001E6EDF" w:rsidRPr="00DF22B2" w:rsidRDefault="00362BB5" w:rsidP="007E6F5C">
            <w:pPr>
              <w:pStyle w:val="Body"/>
              <w:rPr>
                <w:rFonts w:ascii="Arial" w:hAnsi="Arial"/>
                <w:sz w:val="18"/>
              </w:rPr>
            </w:pPr>
            <w:r w:rsidRPr="00DF22B2">
              <w:rPr>
                <w:rFonts w:ascii="Arial" w:hAnsi="Arial"/>
                <w:sz w:val="18"/>
              </w:rPr>
              <w:t xml:space="preserve">Note: The </w:t>
            </w:r>
            <w:r w:rsidR="007E6F5C" w:rsidRPr="00DF22B2">
              <w:rPr>
                <w:rFonts w:ascii="Arial" w:hAnsi="Arial"/>
                <w:sz w:val="18"/>
              </w:rPr>
              <w:t>tests</w:t>
            </w:r>
            <w:r w:rsidRPr="00DF22B2">
              <w:rPr>
                <w:rFonts w:ascii="Arial" w:hAnsi="Arial"/>
                <w:sz w:val="18"/>
              </w:rPr>
              <w:t xml:space="preserve"> conducted with the Private server need not be identical to those conducted with the Public server.</w:t>
            </w:r>
          </w:p>
        </w:tc>
      </w:tr>
      <w:tr w:rsidR="001E6EDF" w:rsidRPr="003830E4">
        <w:tc>
          <w:tcPr>
            <w:tcW w:w="1728" w:type="dxa"/>
          </w:tcPr>
          <w:p w:rsidR="001E6EDF" w:rsidRPr="00DF22B2" w:rsidRDefault="00840205" w:rsidP="00D51898">
            <w:pPr>
              <w:pStyle w:val="Body"/>
              <w:rPr>
                <w:rFonts w:ascii="Arial" w:hAnsi="Arial"/>
                <w:sz w:val="18"/>
              </w:rPr>
            </w:pPr>
            <w:bookmarkStart w:id="194" w:name="OLE_LINK191"/>
            <w:r w:rsidRPr="00DF22B2">
              <w:rPr>
                <w:rFonts w:ascii="Arial" w:hAnsi="Arial"/>
                <w:sz w:val="18"/>
              </w:rPr>
              <w:t>Data Collector</w:t>
            </w:r>
            <w:bookmarkEnd w:id="194"/>
          </w:p>
        </w:tc>
        <w:tc>
          <w:tcPr>
            <w:tcW w:w="990" w:type="dxa"/>
          </w:tcPr>
          <w:p w:rsidR="001E6EDF" w:rsidRPr="00DF22B2" w:rsidRDefault="00840205" w:rsidP="00D51898">
            <w:pPr>
              <w:pStyle w:val="Body"/>
              <w:rPr>
                <w:rFonts w:ascii="Arial" w:hAnsi="Arial"/>
                <w:sz w:val="18"/>
              </w:rPr>
            </w:pPr>
            <w:bookmarkStart w:id="195" w:name="OLE_LINK192"/>
            <w:r w:rsidRPr="00DF22B2">
              <w:rPr>
                <w:rFonts w:ascii="Arial" w:hAnsi="Arial"/>
                <w:sz w:val="18"/>
              </w:rPr>
              <w:t>Public</w:t>
            </w:r>
            <w:bookmarkEnd w:id="195"/>
          </w:p>
        </w:tc>
        <w:tc>
          <w:tcPr>
            <w:tcW w:w="6480" w:type="dxa"/>
          </w:tcPr>
          <w:p w:rsidR="007659C1" w:rsidRDefault="001C0C25">
            <w:pPr>
              <w:pStyle w:val="Body"/>
              <w:rPr>
                <w:rFonts w:ascii="Arial" w:hAnsi="Arial"/>
                <w:sz w:val="18"/>
              </w:rPr>
            </w:pPr>
            <w:bookmarkStart w:id="196" w:name="OLE_LINK194"/>
            <w:r w:rsidRPr="00DF22B2">
              <w:rPr>
                <w:rFonts w:ascii="Arial" w:hAnsi="Arial"/>
                <w:sz w:val="18"/>
              </w:rPr>
              <w:t xml:space="preserve">The </w:t>
            </w:r>
            <w:r w:rsidR="00A71262" w:rsidRPr="00DF22B2">
              <w:rPr>
                <w:rFonts w:ascii="Arial" w:hAnsi="Arial"/>
                <w:sz w:val="18"/>
              </w:rPr>
              <w:t>Data Collector receives</w:t>
            </w:r>
            <w:r w:rsidRPr="00DF22B2">
              <w:rPr>
                <w:rFonts w:ascii="Arial" w:hAnsi="Arial"/>
                <w:sz w:val="18"/>
              </w:rPr>
              <w:t xml:space="preserve"> measurement results </w:t>
            </w:r>
            <w:r w:rsidR="00A71262" w:rsidRPr="00DF22B2">
              <w:rPr>
                <w:rFonts w:ascii="Arial" w:hAnsi="Arial"/>
                <w:sz w:val="18"/>
              </w:rPr>
              <w:t xml:space="preserve">from the </w:t>
            </w:r>
            <w:bookmarkStart w:id="197" w:name="OLE_LINK193"/>
            <w:r w:rsidR="00A71262" w:rsidRPr="00DF22B2">
              <w:rPr>
                <w:rFonts w:ascii="Arial" w:hAnsi="Arial"/>
                <w:sz w:val="18"/>
              </w:rPr>
              <w:t>Client</w:t>
            </w:r>
            <w:bookmarkEnd w:id="197"/>
            <w:r w:rsidR="00A71262" w:rsidRPr="00DF22B2">
              <w:rPr>
                <w:rFonts w:ascii="Arial" w:hAnsi="Arial"/>
                <w:sz w:val="18"/>
              </w:rPr>
              <w:t>.</w:t>
            </w:r>
            <w:r w:rsidR="00B56A87" w:rsidRPr="00DF22B2">
              <w:rPr>
                <w:rFonts w:ascii="Arial" w:hAnsi="Arial"/>
                <w:sz w:val="18"/>
              </w:rPr>
              <w:t xml:space="preserve"> </w:t>
            </w:r>
            <w:r w:rsidR="002D2B35" w:rsidRPr="00DF22B2">
              <w:rPr>
                <w:rFonts w:ascii="Arial" w:hAnsi="Arial"/>
                <w:sz w:val="18"/>
              </w:rPr>
              <w:t xml:space="preserve">The Client transmits to the </w:t>
            </w:r>
            <w:bookmarkStart w:id="198" w:name="OLE_LINK36"/>
            <w:r w:rsidR="002D2B35" w:rsidRPr="00DF22B2">
              <w:rPr>
                <w:rFonts w:ascii="Arial" w:hAnsi="Arial"/>
                <w:sz w:val="18"/>
              </w:rPr>
              <w:t xml:space="preserve">Public Data Collector </w:t>
            </w:r>
            <w:bookmarkEnd w:id="198"/>
            <w:r w:rsidR="002D2B35" w:rsidRPr="00DF22B2">
              <w:rPr>
                <w:rFonts w:ascii="Arial" w:hAnsi="Arial"/>
                <w:sz w:val="18"/>
              </w:rPr>
              <w:t>only results that are intended for public use</w:t>
            </w:r>
            <w:r w:rsidR="002D1A13" w:rsidRPr="00DF22B2">
              <w:rPr>
                <w:rFonts w:ascii="Arial" w:hAnsi="Arial"/>
                <w:sz w:val="18"/>
              </w:rPr>
              <w:t xml:space="preserve">, with appropriate controls to prevent release of </w:t>
            </w:r>
            <w:bookmarkStart w:id="199" w:name="OLE_LINK195"/>
            <w:r w:rsidR="002D1A13" w:rsidRPr="00DF22B2">
              <w:rPr>
                <w:rFonts w:ascii="Arial" w:hAnsi="Arial"/>
                <w:sz w:val="18"/>
              </w:rPr>
              <w:t>personally identifiable information (PII)</w:t>
            </w:r>
            <w:r w:rsidR="002D2B35" w:rsidRPr="00DF22B2">
              <w:rPr>
                <w:rFonts w:ascii="Arial" w:hAnsi="Arial"/>
                <w:sz w:val="18"/>
              </w:rPr>
              <w:t xml:space="preserve">. </w:t>
            </w:r>
            <w:bookmarkStart w:id="200" w:name="OLE_LINK198"/>
            <w:bookmarkEnd w:id="196"/>
            <w:bookmarkEnd w:id="199"/>
            <w:r w:rsidR="00516675" w:rsidRPr="00DF22B2">
              <w:rPr>
                <w:rFonts w:ascii="Arial" w:hAnsi="Arial"/>
                <w:sz w:val="18"/>
              </w:rPr>
              <w:t>In the case of active measurements, such data is limited to that collected from the Public Server.</w:t>
            </w:r>
            <w:bookmarkEnd w:id="200"/>
            <w:r w:rsidR="002C1C44">
              <w:rPr>
                <w:rFonts w:ascii="Arial" w:hAnsi="Arial"/>
                <w:sz w:val="18"/>
              </w:rPr>
              <w:t xml:space="preserve"> </w:t>
            </w:r>
            <w:bookmarkStart w:id="201" w:name="OLE_LINK37"/>
            <w:r w:rsidR="002C1C44">
              <w:rPr>
                <w:rFonts w:ascii="Arial" w:hAnsi="Arial"/>
                <w:sz w:val="18"/>
              </w:rPr>
              <w:t xml:space="preserve">When a </w:t>
            </w:r>
            <w:bookmarkStart w:id="202" w:name="OLE_LINK18"/>
            <w:r w:rsidR="002C1C44">
              <w:rPr>
                <w:rFonts w:ascii="Arial" w:hAnsi="Arial"/>
                <w:sz w:val="18"/>
              </w:rPr>
              <w:t xml:space="preserve">Private Data Collector </w:t>
            </w:r>
            <w:bookmarkEnd w:id="202"/>
            <w:r w:rsidR="002C1C44">
              <w:rPr>
                <w:rFonts w:ascii="Arial" w:hAnsi="Arial"/>
                <w:sz w:val="18"/>
              </w:rPr>
              <w:t xml:space="preserve">is used, the Private Data Collector may </w:t>
            </w:r>
            <w:r w:rsidR="006A61FF">
              <w:rPr>
                <w:rFonts w:ascii="Arial" w:hAnsi="Arial"/>
                <w:sz w:val="18"/>
              </w:rPr>
              <w:t>forward</w:t>
            </w:r>
            <w:r w:rsidR="002C1C44">
              <w:rPr>
                <w:rFonts w:ascii="Arial" w:hAnsi="Arial"/>
                <w:sz w:val="18"/>
              </w:rPr>
              <w:t xml:space="preserve"> public results to the </w:t>
            </w:r>
            <w:r w:rsidR="002C1C44" w:rsidRPr="00DF22B2">
              <w:rPr>
                <w:rFonts w:ascii="Arial" w:hAnsi="Arial"/>
                <w:sz w:val="18"/>
              </w:rPr>
              <w:t>Public Data Collector</w:t>
            </w:r>
            <w:r w:rsidR="006A61FF">
              <w:rPr>
                <w:rFonts w:ascii="Arial" w:hAnsi="Arial"/>
                <w:sz w:val="18"/>
              </w:rPr>
              <w:t>, in which case the Client need not be responsible for that transmission.</w:t>
            </w:r>
            <w:bookmarkEnd w:id="201"/>
          </w:p>
        </w:tc>
      </w:tr>
      <w:tr w:rsidR="001E6EDF" w:rsidRPr="003830E4">
        <w:tc>
          <w:tcPr>
            <w:tcW w:w="1728" w:type="dxa"/>
          </w:tcPr>
          <w:p w:rsidR="001E6EDF" w:rsidRPr="00DF22B2" w:rsidRDefault="001E6EDF" w:rsidP="00D51898">
            <w:pPr>
              <w:pStyle w:val="Body"/>
              <w:rPr>
                <w:rFonts w:ascii="Arial" w:hAnsi="Arial"/>
                <w:sz w:val="18"/>
              </w:rPr>
            </w:pPr>
            <w:r w:rsidRPr="00DF22B2">
              <w:rPr>
                <w:rFonts w:ascii="Arial" w:hAnsi="Arial"/>
                <w:sz w:val="18"/>
              </w:rPr>
              <w:t>Data Collector</w:t>
            </w:r>
          </w:p>
        </w:tc>
        <w:tc>
          <w:tcPr>
            <w:tcW w:w="990" w:type="dxa"/>
          </w:tcPr>
          <w:p w:rsidR="001E6EDF" w:rsidRPr="00DF22B2" w:rsidRDefault="00423CEC" w:rsidP="00D51898">
            <w:pPr>
              <w:pStyle w:val="Body"/>
              <w:rPr>
                <w:rFonts w:ascii="Arial" w:hAnsi="Arial"/>
                <w:sz w:val="18"/>
              </w:rPr>
            </w:pPr>
            <w:bookmarkStart w:id="203" w:name="OLE_LINK196"/>
            <w:r w:rsidRPr="00DF22B2">
              <w:rPr>
                <w:rFonts w:ascii="Arial" w:hAnsi="Arial"/>
                <w:sz w:val="18"/>
              </w:rPr>
              <w:t>Private</w:t>
            </w:r>
            <w:bookmarkEnd w:id="203"/>
          </w:p>
        </w:tc>
        <w:tc>
          <w:tcPr>
            <w:tcW w:w="6480" w:type="dxa"/>
          </w:tcPr>
          <w:p w:rsidR="00D118AA" w:rsidRPr="00DF22B2" w:rsidRDefault="002D1A13" w:rsidP="000629D2">
            <w:pPr>
              <w:pStyle w:val="Body"/>
              <w:rPr>
                <w:rFonts w:ascii="Arial" w:hAnsi="Arial"/>
                <w:sz w:val="18"/>
              </w:rPr>
            </w:pPr>
            <w:r w:rsidRPr="00DF22B2">
              <w:rPr>
                <w:rFonts w:ascii="Arial" w:hAnsi="Arial"/>
                <w:sz w:val="18"/>
              </w:rPr>
              <w:t xml:space="preserve">The </w:t>
            </w:r>
            <w:bookmarkStart w:id="204" w:name="OLE_LINK200"/>
            <w:r w:rsidRPr="00DF22B2">
              <w:rPr>
                <w:rFonts w:ascii="Arial" w:hAnsi="Arial"/>
                <w:sz w:val="18"/>
              </w:rPr>
              <w:t xml:space="preserve">Data Collector </w:t>
            </w:r>
            <w:bookmarkEnd w:id="204"/>
            <w:r w:rsidRPr="00DF22B2">
              <w:rPr>
                <w:rFonts w:ascii="Arial" w:hAnsi="Arial"/>
                <w:sz w:val="18"/>
              </w:rPr>
              <w:t xml:space="preserve">receives </w:t>
            </w:r>
            <w:bookmarkStart w:id="205" w:name="OLE_LINK197"/>
            <w:r w:rsidRPr="00DF22B2">
              <w:rPr>
                <w:rFonts w:ascii="Arial" w:hAnsi="Arial"/>
                <w:sz w:val="18"/>
              </w:rPr>
              <w:t xml:space="preserve">measurement results </w:t>
            </w:r>
            <w:bookmarkEnd w:id="205"/>
            <w:r w:rsidRPr="00DF22B2">
              <w:rPr>
                <w:rFonts w:ascii="Arial" w:hAnsi="Arial"/>
                <w:sz w:val="18"/>
              </w:rPr>
              <w:t xml:space="preserve">from the Client. The Client transmits to the </w:t>
            </w:r>
            <w:bookmarkStart w:id="206" w:name="OLE_LINK204"/>
            <w:r w:rsidR="00160ADF" w:rsidRPr="00DF22B2">
              <w:rPr>
                <w:rFonts w:ascii="Arial" w:hAnsi="Arial"/>
                <w:sz w:val="18"/>
              </w:rPr>
              <w:t xml:space="preserve">Private </w:t>
            </w:r>
            <w:r w:rsidRPr="00DF22B2">
              <w:rPr>
                <w:rFonts w:ascii="Arial" w:hAnsi="Arial"/>
                <w:sz w:val="18"/>
              </w:rPr>
              <w:t xml:space="preserve">Data Collector </w:t>
            </w:r>
            <w:bookmarkEnd w:id="206"/>
            <w:r w:rsidRPr="00DF22B2">
              <w:rPr>
                <w:rFonts w:ascii="Arial" w:hAnsi="Arial"/>
                <w:sz w:val="18"/>
              </w:rPr>
              <w:t xml:space="preserve">results that are intended for </w:t>
            </w:r>
            <w:r w:rsidR="003C6E2A" w:rsidRPr="00DF22B2">
              <w:rPr>
                <w:rFonts w:ascii="Arial" w:hAnsi="Arial"/>
                <w:sz w:val="18"/>
              </w:rPr>
              <w:t>private</w:t>
            </w:r>
            <w:r w:rsidRPr="00DF22B2">
              <w:rPr>
                <w:rFonts w:ascii="Arial" w:hAnsi="Arial"/>
                <w:sz w:val="18"/>
              </w:rPr>
              <w:t xml:space="preserve"> use</w:t>
            </w:r>
            <w:r w:rsidR="000820FE" w:rsidRPr="00DF22B2">
              <w:rPr>
                <w:rFonts w:ascii="Arial" w:hAnsi="Arial"/>
                <w:sz w:val="18"/>
              </w:rPr>
              <w:t>.</w:t>
            </w:r>
            <w:r w:rsidR="0090668D">
              <w:rPr>
                <w:rFonts w:ascii="Arial" w:hAnsi="Arial"/>
                <w:sz w:val="18"/>
              </w:rPr>
              <w:t xml:space="preserve"> When the</w:t>
            </w:r>
            <w:r w:rsidR="006A61FF">
              <w:rPr>
                <w:rFonts w:ascii="Arial" w:hAnsi="Arial"/>
                <w:sz w:val="18"/>
              </w:rPr>
              <w:t xml:space="preserve"> Private Data Collector is used, the Private Data Collector</w:t>
            </w:r>
            <w:r w:rsidR="0090668D">
              <w:rPr>
                <w:rFonts w:ascii="Arial" w:hAnsi="Arial"/>
                <w:sz w:val="18"/>
              </w:rPr>
              <w:t>, as directed by the Client,</w:t>
            </w:r>
            <w:r w:rsidR="006A61FF">
              <w:rPr>
                <w:rFonts w:ascii="Arial" w:hAnsi="Arial"/>
                <w:sz w:val="18"/>
              </w:rPr>
              <w:t xml:space="preserve"> may forward </w:t>
            </w:r>
            <w:r w:rsidR="0090668D">
              <w:rPr>
                <w:rFonts w:ascii="Arial" w:hAnsi="Arial"/>
                <w:sz w:val="18"/>
              </w:rPr>
              <w:t xml:space="preserve">suitably </w:t>
            </w:r>
            <w:proofErr w:type="spellStart"/>
            <w:r w:rsidR="0090668D">
              <w:rPr>
                <w:rFonts w:ascii="Arial" w:hAnsi="Arial"/>
                <w:sz w:val="18"/>
              </w:rPr>
              <w:t>anonymized</w:t>
            </w:r>
            <w:proofErr w:type="spellEnd"/>
            <w:r w:rsidR="0090668D">
              <w:rPr>
                <w:rFonts w:ascii="Arial" w:hAnsi="Arial"/>
                <w:sz w:val="18"/>
              </w:rPr>
              <w:t xml:space="preserve"> </w:t>
            </w:r>
            <w:r w:rsidR="006A61FF">
              <w:rPr>
                <w:rFonts w:ascii="Arial" w:hAnsi="Arial"/>
                <w:sz w:val="18"/>
              </w:rPr>
              <w:t xml:space="preserve">public results to the </w:t>
            </w:r>
            <w:r w:rsidR="006A61FF" w:rsidRPr="00DF22B2">
              <w:rPr>
                <w:rFonts w:ascii="Arial" w:hAnsi="Arial"/>
                <w:sz w:val="18"/>
              </w:rPr>
              <w:t>Public Data Collector</w:t>
            </w:r>
            <w:r w:rsidR="006A61FF">
              <w:rPr>
                <w:rFonts w:ascii="Arial" w:hAnsi="Arial"/>
                <w:sz w:val="18"/>
              </w:rPr>
              <w:t>, in which case the Client need not be responsible for that transmission.</w:t>
            </w:r>
          </w:p>
          <w:p w:rsidR="001E6EDF" w:rsidRPr="00DF22B2" w:rsidRDefault="00E31C28" w:rsidP="000629D2">
            <w:pPr>
              <w:pStyle w:val="Body"/>
              <w:rPr>
                <w:rFonts w:ascii="Arial" w:hAnsi="Arial"/>
                <w:sz w:val="18"/>
              </w:rPr>
            </w:pPr>
            <w:r w:rsidRPr="00DF22B2">
              <w:rPr>
                <w:rFonts w:ascii="Arial" w:hAnsi="Arial"/>
                <w:sz w:val="18"/>
              </w:rPr>
              <w:t>The address of the Private Data Collector</w:t>
            </w:r>
            <w:r w:rsidR="00B73098" w:rsidRPr="00DF22B2">
              <w:rPr>
                <w:rFonts w:ascii="Arial" w:hAnsi="Arial"/>
                <w:sz w:val="18"/>
              </w:rPr>
              <w:t xml:space="preserve"> is specified to the Client as a result of Client configuration controlled by the user.</w:t>
            </w:r>
          </w:p>
        </w:tc>
      </w:tr>
      <w:tr w:rsidR="001E6EDF" w:rsidRPr="003830E4">
        <w:tc>
          <w:tcPr>
            <w:tcW w:w="1728" w:type="dxa"/>
          </w:tcPr>
          <w:p w:rsidR="001E6EDF" w:rsidRPr="00DF22B2" w:rsidRDefault="001E6EDF" w:rsidP="00D51898">
            <w:pPr>
              <w:pStyle w:val="Body"/>
              <w:rPr>
                <w:rFonts w:ascii="Arial" w:hAnsi="Arial"/>
                <w:sz w:val="18"/>
              </w:rPr>
            </w:pPr>
            <w:bookmarkStart w:id="207" w:name="OLE_LINK181"/>
            <w:r w:rsidRPr="00DF22B2">
              <w:rPr>
                <w:rFonts w:ascii="Arial" w:hAnsi="Arial"/>
                <w:sz w:val="18"/>
              </w:rPr>
              <w:t xml:space="preserve">Network Parameter </w:t>
            </w:r>
            <w:r w:rsidR="00423CEC" w:rsidRPr="00DF22B2">
              <w:rPr>
                <w:rFonts w:ascii="Arial" w:hAnsi="Arial"/>
                <w:sz w:val="18"/>
              </w:rPr>
              <w:t>Host</w:t>
            </w:r>
            <w:bookmarkEnd w:id="207"/>
          </w:p>
        </w:tc>
        <w:tc>
          <w:tcPr>
            <w:tcW w:w="990" w:type="dxa"/>
          </w:tcPr>
          <w:p w:rsidR="001E6EDF" w:rsidRPr="00DF22B2" w:rsidRDefault="001E6EDF" w:rsidP="00D51898">
            <w:pPr>
              <w:pStyle w:val="Body"/>
              <w:rPr>
                <w:rFonts w:ascii="Arial" w:hAnsi="Arial"/>
                <w:sz w:val="18"/>
              </w:rPr>
            </w:pPr>
          </w:p>
        </w:tc>
        <w:tc>
          <w:tcPr>
            <w:tcW w:w="6480" w:type="dxa"/>
          </w:tcPr>
          <w:p w:rsidR="00D02096" w:rsidRDefault="00D51898" w:rsidP="00D02096">
            <w:pPr>
              <w:pStyle w:val="Body"/>
              <w:rPr>
                <w:rFonts w:ascii="Arial" w:hAnsi="Arial"/>
                <w:sz w:val="18"/>
              </w:rPr>
            </w:pPr>
            <w:r w:rsidRPr="00DF22B2">
              <w:rPr>
                <w:rFonts w:ascii="Arial" w:hAnsi="Arial"/>
                <w:sz w:val="18"/>
              </w:rPr>
              <w:t xml:space="preserve">The </w:t>
            </w:r>
            <w:bookmarkStart w:id="208" w:name="OLE_LINK182"/>
            <w:r w:rsidR="001E7462" w:rsidRPr="00DF22B2">
              <w:rPr>
                <w:rFonts w:ascii="Arial" w:hAnsi="Arial"/>
                <w:sz w:val="18"/>
              </w:rPr>
              <w:t>Network Parameter Host</w:t>
            </w:r>
            <w:r w:rsidRPr="00DF22B2">
              <w:rPr>
                <w:rFonts w:ascii="Arial" w:hAnsi="Arial"/>
                <w:sz w:val="18"/>
              </w:rPr>
              <w:t xml:space="preserve"> </w:t>
            </w:r>
            <w:bookmarkEnd w:id="208"/>
            <w:r w:rsidRPr="00DF22B2">
              <w:rPr>
                <w:rFonts w:ascii="Arial" w:hAnsi="Arial"/>
                <w:sz w:val="18"/>
              </w:rPr>
              <w:t>is not used.</w:t>
            </w:r>
            <w:r w:rsidRPr="00DF22B2">
              <w:rPr>
                <w:rFonts w:ascii="Arial" w:hAnsi="Arial"/>
                <w:sz w:val="18"/>
              </w:rPr>
              <w:br/>
            </w:r>
          </w:p>
          <w:p w:rsidR="001E6EDF" w:rsidRPr="00DF22B2" w:rsidRDefault="00D51898" w:rsidP="00D02096">
            <w:pPr>
              <w:pStyle w:val="Body"/>
              <w:rPr>
                <w:rFonts w:ascii="Arial" w:hAnsi="Arial"/>
                <w:sz w:val="18"/>
              </w:rPr>
            </w:pPr>
            <w:r w:rsidRPr="00DF22B2">
              <w:rPr>
                <w:rFonts w:ascii="Arial" w:hAnsi="Arial"/>
                <w:sz w:val="18"/>
              </w:rPr>
              <w:t xml:space="preserve">Note: The Network Parameter Host is included in the Architectural Reference Model for information only, since such a functional entity is </w:t>
            </w:r>
            <w:r w:rsidR="006C62B5" w:rsidRPr="00DF22B2">
              <w:rPr>
                <w:rFonts w:ascii="Arial" w:hAnsi="Arial"/>
                <w:sz w:val="18"/>
              </w:rPr>
              <w:t>described in other documents ([3],[4</w:t>
            </w:r>
            <w:r w:rsidRPr="00DF22B2">
              <w:rPr>
                <w:rFonts w:ascii="Arial" w:hAnsi="Arial"/>
                <w:sz w:val="18"/>
              </w:rPr>
              <w:t>],</w:t>
            </w:r>
            <w:r w:rsidR="00805363" w:rsidRPr="00DF22B2">
              <w:rPr>
                <w:rFonts w:ascii="Arial" w:hAnsi="Arial"/>
                <w:sz w:val="18"/>
              </w:rPr>
              <w:t>[</w:t>
            </w:r>
            <w:r w:rsidR="006C62B5" w:rsidRPr="00DF22B2">
              <w:rPr>
                <w:rFonts w:ascii="Arial" w:hAnsi="Arial"/>
                <w:sz w:val="18"/>
              </w:rPr>
              <w:t>5</w:t>
            </w:r>
            <w:r w:rsidR="00805363" w:rsidRPr="00DF22B2">
              <w:rPr>
                <w:rFonts w:ascii="Arial" w:hAnsi="Arial"/>
                <w:sz w:val="18"/>
              </w:rPr>
              <w:t>]</w:t>
            </w:r>
            <w:r w:rsidRPr="00DF22B2">
              <w:rPr>
                <w:rFonts w:ascii="Arial" w:hAnsi="Arial"/>
                <w:sz w:val="18"/>
              </w:rPr>
              <w:t>)</w:t>
            </w:r>
            <w:r w:rsidR="003D1883" w:rsidRPr="00DF22B2">
              <w:rPr>
                <w:rFonts w:ascii="Arial" w:hAnsi="Arial"/>
                <w:sz w:val="18"/>
              </w:rPr>
              <w:t>. Those documents are primarily oriented toward fixed networks. In those cases, th</w:t>
            </w:r>
            <w:r w:rsidR="00FB606D" w:rsidRPr="00DF22B2">
              <w:rPr>
                <w:rFonts w:ascii="Arial" w:hAnsi="Arial"/>
                <w:sz w:val="18"/>
              </w:rPr>
              <w:t xml:space="preserve">is entity </w:t>
            </w:r>
            <w:r w:rsidR="00311979" w:rsidRPr="00DF22B2">
              <w:rPr>
                <w:rFonts w:ascii="Arial" w:hAnsi="Arial"/>
                <w:sz w:val="18"/>
              </w:rPr>
              <w:t>(</w:t>
            </w:r>
            <w:r w:rsidR="00980EF7" w:rsidRPr="00DF22B2">
              <w:rPr>
                <w:rFonts w:ascii="Arial" w:hAnsi="Arial"/>
                <w:sz w:val="18"/>
              </w:rPr>
              <w:t xml:space="preserve">also </w:t>
            </w:r>
            <w:r w:rsidR="00311979" w:rsidRPr="00DF22B2">
              <w:rPr>
                <w:rFonts w:ascii="Arial" w:hAnsi="Arial"/>
                <w:sz w:val="18"/>
              </w:rPr>
              <w:t>known as a “Network Information Subscription Server”</w:t>
            </w:r>
            <w:r w:rsidR="006B1B65" w:rsidRPr="00DF22B2">
              <w:rPr>
                <w:rFonts w:ascii="Arial" w:hAnsi="Arial"/>
                <w:sz w:val="18"/>
              </w:rPr>
              <w:t xml:space="preserve"> or “Network Parameter Server”) </w:t>
            </w:r>
            <w:r w:rsidR="009C0064" w:rsidRPr="00DF22B2">
              <w:rPr>
                <w:rFonts w:ascii="Arial" w:hAnsi="Arial"/>
                <w:sz w:val="18"/>
              </w:rPr>
              <w:t xml:space="preserve">stores </w:t>
            </w:r>
            <w:r w:rsidR="004055B9" w:rsidRPr="00DF22B2">
              <w:rPr>
                <w:rFonts w:ascii="Arial" w:hAnsi="Arial"/>
                <w:sz w:val="18"/>
              </w:rPr>
              <w:t xml:space="preserve">information </w:t>
            </w:r>
            <w:r w:rsidR="009C0064" w:rsidRPr="00DF22B2">
              <w:rPr>
                <w:rFonts w:ascii="Arial" w:hAnsi="Arial"/>
                <w:sz w:val="18"/>
              </w:rPr>
              <w:t xml:space="preserve">and provides </w:t>
            </w:r>
            <w:bookmarkStart w:id="209" w:name="OLE_LINK183"/>
            <w:r w:rsidR="004055B9" w:rsidRPr="00DF22B2">
              <w:rPr>
                <w:rFonts w:ascii="Arial" w:hAnsi="Arial"/>
                <w:sz w:val="18"/>
              </w:rPr>
              <w:t xml:space="preserve">such </w:t>
            </w:r>
            <w:r w:rsidR="009C0064" w:rsidRPr="00DF22B2">
              <w:rPr>
                <w:rFonts w:ascii="Arial" w:hAnsi="Arial"/>
                <w:sz w:val="18"/>
              </w:rPr>
              <w:t>information</w:t>
            </w:r>
            <w:r w:rsidR="004055B9" w:rsidRPr="00DF22B2">
              <w:rPr>
                <w:rFonts w:ascii="Arial" w:hAnsi="Arial"/>
                <w:sz w:val="18"/>
              </w:rPr>
              <w:t xml:space="preserve"> </w:t>
            </w:r>
            <w:bookmarkEnd w:id="209"/>
            <w:r w:rsidR="009C0064" w:rsidRPr="00DF22B2">
              <w:rPr>
                <w:rFonts w:ascii="Arial" w:hAnsi="Arial"/>
                <w:sz w:val="18"/>
              </w:rPr>
              <w:t xml:space="preserve">about the “nominal” network performance, such as the nominal service characteristics as specified in a network subscription. </w:t>
            </w:r>
            <w:r w:rsidR="003F0C1E" w:rsidRPr="00DF22B2">
              <w:rPr>
                <w:rFonts w:ascii="Arial" w:hAnsi="Arial"/>
                <w:sz w:val="18"/>
              </w:rPr>
              <w:t xml:space="preserve">Such information may be available to a network operator but is generally </w:t>
            </w:r>
            <w:r w:rsidR="00A37DF9" w:rsidRPr="00DF22B2">
              <w:rPr>
                <w:rFonts w:ascii="Arial" w:hAnsi="Arial"/>
                <w:sz w:val="18"/>
              </w:rPr>
              <w:t xml:space="preserve">not publicly available, so accessing this information without violating privacy concerns is problematic. </w:t>
            </w:r>
            <w:r w:rsidR="0009511E" w:rsidRPr="00DF22B2">
              <w:rPr>
                <w:rFonts w:ascii="Arial" w:hAnsi="Arial"/>
                <w:sz w:val="18"/>
              </w:rPr>
              <w:t xml:space="preserve">Also, in the mobile case, the active network access provider depends on circumstances; for example, the link may be to a wireless </w:t>
            </w:r>
            <w:r w:rsidR="0009511E" w:rsidRPr="00DF22B2">
              <w:rPr>
                <w:rFonts w:ascii="Arial" w:hAnsi="Arial"/>
                <w:sz w:val="18"/>
              </w:rPr>
              <w:lastRenderedPageBreak/>
              <w:t xml:space="preserve">LAN or a roaming cellular provider, so that subscription information may be of little relevance. </w:t>
            </w:r>
            <w:r w:rsidR="00A37DF9" w:rsidRPr="00DF22B2">
              <w:rPr>
                <w:rFonts w:ascii="Arial" w:hAnsi="Arial"/>
                <w:sz w:val="18"/>
              </w:rPr>
              <w:t>Furthermore, s</w:t>
            </w:r>
            <w:r w:rsidR="009C0064" w:rsidRPr="00DF22B2">
              <w:rPr>
                <w:rFonts w:ascii="Arial" w:hAnsi="Arial"/>
                <w:sz w:val="18"/>
              </w:rPr>
              <w:t xml:space="preserve">uch information is of little value in the </w:t>
            </w:r>
            <w:r w:rsidR="005D39E9" w:rsidRPr="00DF22B2">
              <w:rPr>
                <w:rFonts w:ascii="Arial" w:hAnsi="Arial"/>
                <w:sz w:val="18"/>
              </w:rPr>
              <w:t>mobile environment</w:t>
            </w:r>
            <w:r w:rsidR="0009511E" w:rsidRPr="00DF22B2">
              <w:rPr>
                <w:rFonts w:ascii="Arial" w:hAnsi="Arial"/>
                <w:sz w:val="18"/>
              </w:rPr>
              <w:t xml:space="preserve"> generally</w:t>
            </w:r>
            <w:r w:rsidR="005D39E9" w:rsidRPr="00DF22B2">
              <w:rPr>
                <w:rFonts w:ascii="Arial" w:hAnsi="Arial"/>
                <w:sz w:val="18"/>
              </w:rPr>
              <w:t xml:space="preserve">, since performance is </w:t>
            </w:r>
            <w:r w:rsidR="00052766" w:rsidRPr="00DF22B2">
              <w:rPr>
                <w:rFonts w:ascii="Arial" w:hAnsi="Arial"/>
                <w:sz w:val="18"/>
              </w:rPr>
              <w:t xml:space="preserve">highly </w:t>
            </w:r>
            <w:r w:rsidR="005D39E9" w:rsidRPr="00DF22B2">
              <w:rPr>
                <w:rFonts w:ascii="Arial" w:hAnsi="Arial"/>
                <w:sz w:val="18"/>
              </w:rPr>
              <w:t xml:space="preserve">dependent on many environmental parameters </w:t>
            </w:r>
            <w:r w:rsidR="00052766" w:rsidRPr="00DF22B2">
              <w:rPr>
                <w:rFonts w:ascii="Arial" w:hAnsi="Arial"/>
                <w:sz w:val="18"/>
              </w:rPr>
              <w:t>that vary significantly with respect to nominal performance, and information about these environmental conditions can be obtained directly th</w:t>
            </w:r>
            <w:r w:rsidR="00CB4610" w:rsidRPr="00DF22B2">
              <w:rPr>
                <w:rFonts w:ascii="Arial" w:hAnsi="Arial"/>
                <w:sz w:val="18"/>
              </w:rPr>
              <w:t>r</w:t>
            </w:r>
            <w:r w:rsidR="00052766" w:rsidRPr="00DF22B2">
              <w:rPr>
                <w:rFonts w:ascii="Arial" w:hAnsi="Arial"/>
                <w:sz w:val="18"/>
              </w:rPr>
              <w:t xml:space="preserve">ough </w:t>
            </w:r>
            <w:r w:rsidR="008056FE" w:rsidRPr="00DF22B2">
              <w:rPr>
                <w:rFonts w:ascii="Arial" w:hAnsi="Arial"/>
                <w:sz w:val="18"/>
              </w:rPr>
              <w:t>observations collected by the</w:t>
            </w:r>
            <w:r w:rsidR="00052766" w:rsidRPr="00DF22B2">
              <w:rPr>
                <w:rFonts w:ascii="Arial" w:hAnsi="Arial"/>
                <w:sz w:val="18"/>
              </w:rPr>
              <w:t xml:space="preserve"> Client.</w:t>
            </w:r>
          </w:p>
        </w:tc>
      </w:tr>
    </w:tbl>
    <w:p w:rsidR="003D6C07" w:rsidRPr="003830E4" w:rsidRDefault="003D6C07" w:rsidP="003D6C07">
      <w:pPr>
        <w:pStyle w:val="Caption"/>
        <w:rPr>
          <w:sz w:val="20"/>
        </w:rPr>
      </w:pPr>
      <w:bookmarkStart w:id="210" w:name="_Toc257537870"/>
      <w:bookmarkStart w:id="211" w:name="OLE_LINK162"/>
      <w:r w:rsidRPr="003830E4">
        <w:rPr>
          <w:sz w:val="20"/>
        </w:rPr>
        <w:lastRenderedPageBreak/>
        <w:t xml:space="preserve">Table </w:t>
      </w:r>
      <w:r w:rsidR="00FB02E7">
        <w:rPr>
          <w:sz w:val="20"/>
        </w:rPr>
        <w:fldChar w:fldCharType="begin"/>
      </w:r>
      <w:r w:rsidR="009C44BC">
        <w:rPr>
          <w:sz w:val="20"/>
        </w:rPr>
        <w:instrText xml:space="preserve"> SEQ Table \* ARABIC </w:instrText>
      </w:r>
      <w:r w:rsidR="00FB02E7">
        <w:rPr>
          <w:sz w:val="20"/>
        </w:rPr>
        <w:fldChar w:fldCharType="separate"/>
      </w:r>
      <w:r w:rsidR="008D3FCF">
        <w:rPr>
          <w:noProof/>
          <w:sz w:val="20"/>
        </w:rPr>
        <w:t>2</w:t>
      </w:r>
      <w:r w:rsidR="00FB02E7">
        <w:rPr>
          <w:sz w:val="20"/>
        </w:rPr>
        <w:fldChar w:fldCharType="end"/>
      </w:r>
      <w:r w:rsidRPr="003830E4">
        <w:rPr>
          <w:sz w:val="20"/>
        </w:rPr>
        <w:t xml:space="preserve">: </w:t>
      </w:r>
      <w:r w:rsidR="0052398B" w:rsidRPr="003830E4">
        <w:rPr>
          <w:sz w:val="20"/>
        </w:rPr>
        <w:t>Functional Entities</w:t>
      </w:r>
      <w:bookmarkEnd w:id="210"/>
    </w:p>
    <w:p w:rsidR="009A4AA7" w:rsidRPr="003830E4" w:rsidRDefault="009A4AA7" w:rsidP="009A4AA7">
      <w:pPr>
        <w:pStyle w:val="Heading1"/>
      </w:pPr>
      <w:bookmarkStart w:id="212" w:name="OLE_LINK215"/>
      <w:bookmarkStart w:id="213" w:name="_Toc257537818"/>
      <w:bookmarkStart w:id="214" w:name="OLE_LINK230"/>
      <w:bookmarkEnd w:id="211"/>
      <w:r>
        <w:t>Communication Links</w:t>
      </w:r>
      <w:bookmarkEnd w:id="212"/>
      <w:bookmarkEnd w:id="213"/>
    </w:p>
    <w:p w:rsidR="009A4AA7" w:rsidRPr="00832FB2" w:rsidRDefault="00235155" w:rsidP="009A4AA7">
      <w:pPr>
        <w:pStyle w:val="Heading2"/>
        <w:rPr>
          <w:i w:val="0"/>
        </w:rPr>
      </w:pPr>
      <w:bookmarkStart w:id="215" w:name="_Toc257537819"/>
      <w:bookmarkStart w:id="216" w:name="OLE_LINK223"/>
      <w:bookmarkEnd w:id="214"/>
      <w:r w:rsidRPr="00832FB2">
        <w:rPr>
          <w:i w:val="0"/>
        </w:rPr>
        <w:t>Summary of</w:t>
      </w:r>
      <w:r w:rsidR="00FE0950" w:rsidRPr="00832FB2">
        <w:rPr>
          <w:i w:val="0"/>
        </w:rPr>
        <w:t xml:space="preserve"> </w:t>
      </w:r>
      <w:r w:rsidRPr="00832FB2">
        <w:rPr>
          <w:i w:val="0"/>
        </w:rPr>
        <w:t>Communication Links</w:t>
      </w:r>
      <w:bookmarkEnd w:id="215"/>
      <w:r w:rsidRPr="00832FB2">
        <w:rPr>
          <w:i w:val="0"/>
        </w:rPr>
        <w:t xml:space="preserve"> </w:t>
      </w:r>
    </w:p>
    <w:bookmarkEnd w:id="216"/>
    <w:p w:rsidR="008F7C77" w:rsidRDefault="008F7C77" w:rsidP="008F7C77">
      <w:pPr>
        <w:pStyle w:val="Body"/>
      </w:pPr>
      <w:r>
        <w:t>Table 2</w:t>
      </w:r>
      <w:r w:rsidRPr="003830E4">
        <w:t xml:space="preserve"> </w:t>
      </w:r>
      <w:r>
        <w:t xml:space="preserve">summarizes the </w:t>
      </w:r>
      <w:bookmarkStart w:id="217" w:name="OLE_LINK225"/>
      <w:r>
        <w:t>c</w:t>
      </w:r>
      <w:r w:rsidRPr="008F7C77">
        <w:t xml:space="preserve">ommunication </w:t>
      </w:r>
      <w:r>
        <w:t>l</w:t>
      </w:r>
      <w:r w:rsidRPr="008F7C77">
        <w:t xml:space="preserve">inks </w:t>
      </w:r>
      <w:r>
        <w:t>among</w:t>
      </w:r>
      <w:r w:rsidRPr="003830E4">
        <w:t xml:space="preserve"> Functional Entities </w:t>
      </w:r>
      <w:bookmarkEnd w:id="217"/>
      <w:r w:rsidRPr="003830E4">
        <w:t>of the Architectural Reference Model.</w:t>
      </w:r>
    </w:p>
    <w:tbl>
      <w:tblPr>
        <w:tblStyle w:val="TableGrid"/>
        <w:tblW w:w="8880" w:type="dxa"/>
        <w:jc w:val="center"/>
        <w:tblLook w:val="00A0"/>
      </w:tblPr>
      <w:tblGrid>
        <w:gridCol w:w="1107"/>
        <w:gridCol w:w="1317"/>
        <w:gridCol w:w="1247"/>
        <w:gridCol w:w="1317"/>
        <w:gridCol w:w="1317"/>
        <w:gridCol w:w="1375"/>
        <w:gridCol w:w="1200"/>
      </w:tblGrid>
      <w:tr w:rsidR="003F638C" w:rsidRPr="00DF22B2">
        <w:trPr>
          <w:jc w:val="center"/>
        </w:trPr>
        <w:tc>
          <w:tcPr>
            <w:tcW w:w="1107" w:type="dxa"/>
            <w:vAlign w:val="center"/>
          </w:tcPr>
          <w:p w:rsidR="00BC22F9" w:rsidRPr="00DF22B2" w:rsidRDefault="00BC22F9" w:rsidP="003E08E0">
            <w:pPr>
              <w:jc w:val="center"/>
              <w:rPr>
                <w:rFonts w:ascii="Arial" w:hAnsi="Arial"/>
                <w:sz w:val="18"/>
              </w:rPr>
            </w:pPr>
            <w:r w:rsidRPr="00DF22B2">
              <w:rPr>
                <w:rFonts w:ascii="Arial" w:hAnsi="Arial"/>
                <w:sz w:val="18"/>
              </w:rPr>
              <w:t>To=&gt;</w:t>
            </w:r>
          </w:p>
          <w:p w:rsidR="003F638C" w:rsidRPr="00DF22B2" w:rsidRDefault="00BC22F9" w:rsidP="003E08E0">
            <w:pPr>
              <w:jc w:val="center"/>
              <w:rPr>
                <w:rFonts w:ascii="Arial" w:hAnsi="Arial"/>
                <w:sz w:val="18"/>
              </w:rPr>
            </w:pPr>
            <w:r w:rsidRPr="00DF22B2">
              <w:rPr>
                <w:rFonts w:ascii="Arial" w:hAnsi="Arial"/>
                <w:sz w:val="18"/>
              </w:rPr>
              <w:t>From</w:t>
            </w:r>
            <w:r w:rsidRPr="00DF22B2">
              <w:rPr>
                <w:rFonts w:ascii="Arial" w:hAnsi="Arial"/>
                <w:sz w:val="18"/>
              </w:rPr>
              <w:sym w:font="Symbol" w:char="F0DF"/>
            </w:r>
          </w:p>
        </w:tc>
        <w:tc>
          <w:tcPr>
            <w:tcW w:w="1317" w:type="dxa"/>
            <w:vAlign w:val="center"/>
          </w:tcPr>
          <w:p w:rsidR="003F638C" w:rsidRPr="00DF22B2" w:rsidRDefault="003F638C" w:rsidP="003E08E0">
            <w:pPr>
              <w:jc w:val="center"/>
              <w:rPr>
                <w:rFonts w:ascii="Arial" w:hAnsi="Arial"/>
                <w:sz w:val="18"/>
              </w:rPr>
            </w:pPr>
            <w:r w:rsidRPr="00DF22B2">
              <w:rPr>
                <w:rFonts w:ascii="Arial" w:hAnsi="Arial"/>
                <w:sz w:val="18"/>
              </w:rPr>
              <w:t>Client</w:t>
            </w:r>
          </w:p>
        </w:tc>
        <w:tc>
          <w:tcPr>
            <w:tcW w:w="1247" w:type="dxa"/>
            <w:vAlign w:val="center"/>
          </w:tcPr>
          <w:p w:rsidR="003F638C" w:rsidRPr="00DF22B2" w:rsidRDefault="003F638C" w:rsidP="003E08E0">
            <w:pPr>
              <w:jc w:val="center"/>
              <w:rPr>
                <w:rFonts w:ascii="Arial" w:hAnsi="Arial"/>
                <w:sz w:val="18"/>
              </w:rPr>
            </w:pPr>
            <w:r w:rsidRPr="00DF22B2">
              <w:rPr>
                <w:rFonts w:ascii="Arial" w:hAnsi="Arial"/>
                <w:sz w:val="18"/>
              </w:rPr>
              <w:t>Controller</w:t>
            </w:r>
          </w:p>
        </w:tc>
        <w:tc>
          <w:tcPr>
            <w:tcW w:w="1317" w:type="dxa"/>
            <w:vAlign w:val="center"/>
          </w:tcPr>
          <w:p w:rsidR="003F638C" w:rsidRPr="00DF22B2" w:rsidRDefault="003F638C" w:rsidP="003E08E0">
            <w:pPr>
              <w:jc w:val="center"/>
              <w:rPr>
                <w:rFonts w:ascii="Arial" w:hAnsi="Arial"/>
                <w:sz w:val="18"/>
              </w:rPr>
            </w:pPr>
            <w:bookmarkStart w:id="218" w:name="OLE_LINK258"/>
            <w:r w:rsidRPr="00DF22B2">
              <w:rPr>
                <w:rFonts w:ascii="Arial" w:hAnsi="Arial"/>
                <w:sz w:val="18"/>
              </w:rPr>
              <w:t>Server-Public</w:t>
            </w:r>
            <w:bookmarkEnd w:id="218"/>
          </w:p>
        </w:tc>
        <w:tc>
          <w:tcPr>
            <w:tcW w:w="1317" w:type="dxa"/>
            <w:vAlign w:val="center"/>
          </w:tcPr>
          <w:p w:rsidR="003F638C" w:rsidRPr="00DF22B2" w:rsidRDefault="003F638C" w:rsidP="003E08E0">
            <w:pPr>
              <w:jc w:val="center"/>
              <w:rPr>
                <w:rFonts w:ascii="Arial" w:hAnsi="Arial"/>
                <w:sz w:val="18"/>
              </w:rPr>
            </w:pPr>
            <w:r w:rsidRPr="00DF22B2">
              <w:rPr>
                <w:rFonts w:ascii="Arial" w:hAnsi="Arial"/>
                <w:sz w:val="18"/>
              </w:rPr>
              <w:t>Server-Private</w:t>
            </w:r>
          </w:p>
        </w:tc>
        <w:tc>
          <w:tcPr>
            <w:tcW w:w="1375" w:type="dxa"/>
            <w:vAlign w:val="center"/>
          </w:tcPr>
          <w:p w:rsidR="003F638C" w:rsidRPr="00DF22B2" w:rsidRDefault="003F638C" w:rsidP="003E08E0">
            <w:pPr>
              <w:jc w:val="center"/>
              <w:rPr>
                <w:rFonts w:ascii="Arial" w:hAnsi="Arial"/>
                <w:sz w:val="18"/>
              </w:rPr>
            </w:pPr>
            <w:r w:rsidRPr="00DF22B2">
              <w:rPr>
                <w:rFonts w:ascii="Arial" w:hAnsi="Arial"/>
                <w:sz w:val="18"/>
              </w:rPr>
              <w:t>Data Collector-Public</w:t>
            </w:r>
          </w:p>
        </w:tc>
        <w:tc>
          <w:tcPr>
            <w:tcW w:w="1200" w:type="dxa"/>
            <w:vAlign w:val="center"/>
          </w:tcPr>
          <w:p w:rsidR="003F638C" w:rsidRPr="00DF22B2" w:rsidRDefault="003F638C" w:rsidP="003E08E0">
            <w:pPr>
              <w:jc w:val="center"/>
              <w:rPr>
                <w:rFonts w:ascii="Arial" w:hAnsi="Arial"/>
                <w:sz w:val="18"/>
              </w:rPr>
            </w:pPr>
            <w:r w:rsidRPr="00DF22B2">
              <w:rPr>
                <w:rFonts w:ascii="Arial" w:hAnsi="Arial"/>
                <w:sz w:val="18"/>
              </w:rPr>
              <w:t>Data Collector-Private</w:t>
            </w:r>
          </w:p>
        </w:tc>
      </w:tr>
      <w:tr w:rsidR="003F638C" w:rsidRPr="00DF22B2">
        <w:trPr>
          <w:jc w:val="center"/>
        </w:trPr>
        <w:tc>
          <w:tcPr>
            <w:tcW w:w="1107" w:type="dxa"/>
            <w:vAlign w:val="center"/>
          </w:tcPr>
          <w:p w:rsidR="003F638C" w:rsidRPr="00DF22B2" w:rsidRDefault="003F638C" w:rsidP="003E08E0">
            <w:pPr>
              <w:pStyle w:val="Body"/>
              <w:jc w:val="center"/>
              <w:rPr>
                <w:rFonts w:ascii="Arial" w:hAnsi="Arial"/>
                <w:sz w:val="18"/>
              </w:rPr>
            </w:pPr>
            <w:bookmarkStart w:id="219" w:name="OLE_LINK209"/>
            <w:r w:rsidRPr="00DF22B2">
              <w:rPr>
                <w:rFonts w:ascii="Arial" w:hAnsi="Arial"/>
                <w:sz w:val="18"/>
              </w:rPr>
              <w:t>Client</w:t>
            </w:r>
            <w:bookmarkEnd w:id="219"/>
          </w:p>
        </w:tc>
        <w:tc>
          <w:tcPr>
            <w:tcW w:w="1317" w:type="dxa"/>
            <w:vAlign w:val="center"/>
          </w:tcPr>
          <w:p w:rsidR="003F638C" w:rsidRPr="00DF22B2" w:rsidRDefault="003E08E0" w:rsidP="003E08E0">
            <w:pPr>
              <w:jc w:val="center"/>
              <w:rPr>
                <w:rFonts w:ascii="Arial" w:hAnsi="Arial"/>
                <w:sz w:val="18"/>
              </w:rPr>
            </w:pPr>
            <w:r w:rsidRPr="00DF22B2">
              <w:rPr>
                <w:rFonts w:ascii="Arial" w:hAnsi="Arial"/>
                <w:sz w:val="18"/>
              </w:rPr>
              <w:t>-</w:t>
            </w:r>
          </w:p>
        </w:tc>
        <w:tc>
          <w:tcPr>
            <w:tcW w:w="1247" w:type="dxa"/>
            <w:vAlign w:val="center"/>
          </w:tcPr>
          <w:p w:rsidR="003F638C" w:rsidRPr="004724B0" w:rsidRDefault="00957B44" w:rsidP="003E08E0">
            <w:pPr>
              <w:jc w:val="center"/>
              <w:rPr>
                <w:rFonts w:ascii="Arial" w:hAnsi="Arial"/>
                <w:color w:val="FF0000"/>
                <w:sz w:val="18"/>
              </w:rPr>
            </w:pPr>
            <w:bookmarkStart w:id="220" w:name="OLE_LINK227"/>
            <w:r w:rsidRPr="004724B0">
              <w:rPr>
                <w:rFonts w:ascii="Arial" w:hAnsi="Arial"/>
                <w:color w:val="FF0000"/>
                <w:sz w:val="18"/>
              </w:rPr>
              <w:t>r</w:t>
            </w:r>
            <w:r w:rsidR="00626806" w:rsidRPr="004724B0">
              <w:rPr>
                <w:rFonts w:ascii="Arial" w:hAnsi="Arial"/>
                <w:color w:val="FF0000"/>
                <w:sz w:val="18"/>
              </w:rPr>
              <w:t>egistration</w:t>
            </w:r>
            <w:bookmarkEnd w:id="220"/>
            <w:r w:rsidRPr="004724B0">
              <w:rPr>
                <w:rFonts w:ascii="Arial" w:hAnsi="Arial"/>
                <w:color w:val="FF0000"/>
                <w:sz w:val="18"/>
              </w:rPr>
              <w:t xml:space="preserve"> </w:t>
            </w:r>
            <w:bookmarkStart w:id="221" w:name="OLE_LINK239"/>
            <w:r w:rsidRPr="004724B0">
              <w:rPr>
                <w:rFonts w:ascii="Arial" w:hAnsi="Arial"/>
                <w:color w:val="FF0000"/>
                <w:sz w:val="18"/>
              </w:rPr>
              <w:t>(including updates)</w:t>
            </w:r>
            <w:bookmarkEnd w:id="221"/>
          </w:p>
        </w:tc>
        <w:tc>
          <w:tcPr>
            <w:tcW w:w="1317" w:type="dxa"/>
            <w:vAlign w:val="center"/>
          </w:tcPr>
          <w:p w:rsidR="00BC3994" w:rsidRPr="00DF22B2" w:rsidRDefault="00C6362D" w:rsidP="00E078E3">
            <w:pPr>
              <w:jc w:val="center"/>
              <w:rPr>
                <w:rFonts w:ascii="Arial" w:hAnsi="Arial"/>
                <w:color w:val="8000FF"/>
                <w:sz w:val="18"/>
              </w:rPr>
            </w:pPr>
            <w:bookmarkStart w:id="222" w:name="OLE_LINK259"/>
            <w:bookmarkStart w:id="223" w:name="OLE_LINK220"/>
            <w:r w:rsidRPr="00DF22B2">
              <w:rPr>
                <w:rFonts w:ascii="Arial" w:hAnsi="Arial"/>
                <w:color w:val="8000FF"/>
                <w:sz w:val="18"/>
              </w:rPr>
              <w:t>m</w:t>
            </w:r>
            <w:r w:rsidR="00FE0950" w:rsidRPr="00DF22B2">
              <w:rPr>
                <w:rFonts w:ascii="Arial" w:hAnsi="Arial"/>
                <w:color w:val="8000FF"/>
                <w:sz w:val="18"/>
              </w:rPr>
              <w:t>easurement</w:t>
            </w:r>
            <w:r w:rsidRPr="00DF22B2">
              <w:rPr>
                <w:rFonts w:ascii="Arial" w:hAnsi="Arial"/>
                <w:color w:val="8000FF"/>
                <w:sz w:val="18"/>
              </w:rPr>
              <w:t xml:space="preserve"> execution</w:t>
            </w:r>
          </w:p>
          <w:p w:rsidR="003F638C" w:rsidRPr="00DF22B2" w:rsidRDefault="00BC3994" w:rsidP="00A72729">
            <w:pPr>
              <w:jc w:val="center"/>
              <w:rPr>
                <w:rFonts w:ascii="Arial" w:hAnsi="Arial"/>
                <w:color w:val="8000FF"/>
                <w:sz w:val="18"/>
              </w:rPr>
            </w:pPr>
            <w:bookmarkStart w:id="224" w:name="OLE_LINK245"/>
            <w:r w:rsidRPr="00DF22B2">
              <w:rPr>
                <w:rFonts w:ascii="Arial" w:hAnsi="Arial"/>
                <w:color w:val="8000FF"/>
                <w:sz w:val="18"/>
              </w:rPr>
              <w:t>(</w:t>
            </w:r>
            <w:bookmarkStart w:id="225" w:name="OLE_LINK247"/>
            <w:r w:rsidR="00A72729" w:rsidRPr="00DF22B2">
              <w:rPr>
                <w:rFonts w:ascii="Arial" w:hAnsi="Arial"/>
                <w:color w:val="8000FF"/>
                <w:sz w:val="18"/>
              </w:rPr>
              <w:t>initiator</w:t>
            </w:r>
            <w:bookmarkEnd w:id="222"/>
            <w:bookmarkEnd w:id="225"/>
            <w:r w:rsidRPr="00DF22B2">
              <w:rPr>
                <w:rFonts w:ascii="Arial" w:hAnsi="Arial"/>
                <w:color w:val="8000FF"/>
                <w:sz w:val="18"/>
              </w:rPr>
              <w:t>)</w:t>
            </w:r>
            <w:r w:rsidR="00FE0950" w:rsidRPr="00DF22B2">
              <w:rPr>
                <w:rFonts w:ascii="Arial" w:hAnsi="Arial"/>
                <w:color w:val="8000FF"/>
                <w:sz w:val="18"/>
              </w:rPr>
              <w:t xml:space="preserve"> </w:t>
            </w:r>
            <w:bookmarkEnd w:id="223"/>
            <w:bookmarkEnd w:id="224"/>
          </w:p>
        </w:tc>
        <w:tc>
          <w:tcPr>
            <w:tcW w:w="1317" w:type="dxa"/>
            <w:vAlign w:val="center"/>
          </w:tcPr>
          <w:p w:rsidR="00BC3994" w:rsidRPr="00DF22B2" w:rsidRDefault="00C6362D" w:rsidP="00E078E3">
            <w:pPr>
              <w:jc w:val="center"/>
              <w:rPr>
                <w:rFonts w:ascii="Arial" w:hAnsi="Arial"/>
                <w:color w:val="8000FF"/>
                <w:sz w:val="18"/>
              </w:rPr>
            </w:pPr>
            <w:r w:rsidRPr="00DF22B2">
              <w:rPr>
                <w:rFonts w:ascii="Arial" w:hAnsi="Arial"/>
                <w:color w:val="8000FF"/>
                <w:sz w:val="18"/>
              </w:rPr>
              <w:t>measurement execution</w:t>
            </w:r>
          </w:p>
          <w:p w:rsidR="003F638C" w:rsidRPr="00DF22B2" w:rsidRDefault="00BC3994" w:rsidP="00E078E3">
            <w:pPr>
              <w:jc w:val="center"/>
              <w:rPr>
                <w:rFonts w:ascii="Arial" w:hAnsi="Arial"/>
                <w:color w:val="8000FF"/>
                <w:sz w:val="18"/>
              </w:rPr>
            </w:pPr>
            <w:r w:rsidRPr="00DF22B2">
              <w:rPr>
                <w:rFonts w:ascii="Arial" w:hAnsi="Arial"/>
                <w:color w:val="8000FF"/>
                <w:sz w:val="18"/>
              </w:rPr>
              <w:t>(</w:t>
            </w:r>
            <w:r w:rsidR="00A72729" w:rsidRPr="00DF22B2">
              <w:rPr>
                <w:rFonts w:ascii="Arial" w:hAnsi="Arial"/>
                <w:color w:val="8000FF"/>
                <w:sz w:val="18"/>
              </w:rPr>
              <w:t>initiator</w:t>
            </w:r>
            <w:r w:rsidRPr="00DF22B2">
              <w:rPr>
                <w:rFonts w:ascii="Arial" w:hAnsi="Arial"/>
                <w:color w:val="8000FF"/>
                <w:sz w:val="18"/>
              </w:rPr>
              <w:t>)</w:t>
            </w:r>
          </w:p>
        </w:tc>
        <w:tc>
          <w:tcPr>
            <w:tcW w:w="1375" w:type="dxa"/>
            <w:vAlign w:val="center"/>
          </w:tcPr>
          <w:p w:rsidR="0028193C" w:rsidRPr="00126DEA" w:rsidRDefault="0028193C" w:rsidP="003E08E0">
            <w:pPr>
              <w:jc w:val="center"/>
              <w:rPr>
                <w:rFonts w:ascii="Arial" w:hAnsi="Arial"/>
                <w:color w:val="008000"/>
                <w:sz w:val="18"/>
              </w:rPr>
            </w:pPr>
            <w:bookmarkStart w:id="226" w:name="OLE_LINK226"/>
            <w:r w:rsidRPr="00126DEA">
              <w:rPr>
                <w:rFonts w:ascii="Arial" w:hAnsi="Arial"/>
                <w:color w:val="008000"/>
                <w:sz w:val="18"/>
              </w:rPr>
              <w:t>storage</w:t>
            </w:r>
          </w:p>
          <w:p w:rsidR="003F638C" w:rsidRPr="00126DEA" w:rsidRDefault="0028193C" w:rsidP="0028193C">
            <w:pPr>
              <w:jc w:val="center"/>
              <w:rPr>
                <w:rFonts w:ascii="Arial" w:hAnsi="Arial"/>
                <w:color w:val="008000"/>
                <w:sz w:val="18"/>
              </w:rPr>
            </w:pPr>
            <w:r w:rsidRPr="00126DEA">
              <w:rPr>
                <w:rFonts w:ascii="Arial" w:hAnsi="Arial"/>
                <w:color w:val="008000"/>
                <w:sz w:val="18"/>
              </w:rPr>
              <w:t>(</w:t>
            </w:r>
            <w:r w:rsidR="00E8637F" w:rsidRPr="00126DEA">
              <w:rPr>
                <w:rFonts w:ascii="Arial" w:hAnsi="Arial"/>
                <w:color w:val="008000"/>
                <w:sz w:val="18"/>
              </w:rPr>
              <w:t>measured data and metadata</w:t>
            </w:r>
            <w:r w:rsidRPr="00126DEA">
              <w:rPr>
                <w:rFonts w:ascii="Arial" w:hAnsi="Arial"/>
                <w:color w:val="008000"/>
                <w:sz w:val="18"/>
              </w:rPr>
              <w:t xml:space="preserve">, </w:t>
            </w:r>
            <w:r w:rsidR="00E8637F" w:rsidRPr="00126DEA">
              <w:rPr>
                <w:rFonts w:ascii="Arial" w:hAnsi="Arial"/>
                <w:color w:val="008000"/>
                <w:sz w:val="18"/>
              </w:rPr>
              <w:t>public)</w:t>
            </w:r>
            <w:bookmarkEnd w:id="226"/>
          </w:p>
          <w:p w:rsidR="00D02096" w:rsidRPr="00126DEA" w:rsidRDefault="00D02096" w:rsidP="0028193C">
            <w:pPr>
              <w:jc w:val="center"/>
              <w:rPr>
                <w:rFonts w:ascii="Arial" w:hAnsi="Arial"/>
                <w:color w:val="008000"/>
                <w:sz w:val="18"/>
              </w:rPr>
            </w:pPr>
            <w:r w:rsidRPr="00126DEA">
              <w:rPr>
                <w:rFonts w:ascii="Arial" w:hAnsi="Arial"/>
                <w:color w:val="008000"/>
                <w:sz w:val="18"/>
              </w:rPr>
              <w:t>Flow control</w:t>
            </w:r>
          </w:p>
        </w:tc>
        <w:tc>
          <w:tcPr>
            <w:tcW w:w="1200" w:type="dxa"/>
            <w:vAlign w:val="center"/>
          </w:tcPr>
          <w:p w:rsidR="0028193C" w:rsidRPr="00126DEA" w:rsidRDefault="0028193C" w:rsidP="0028193C">
            <w:pPr>
              <w:jc w:val="center"/>
              <w:rPr>
                <w:rFonts w:ascii="Arial" w:hAnsi="Arial"/>
                <w:color w:val="008000"/>
                <w:sz w:val="18"/>
              </w:rPr>
            </w:pPr>
            <w:r w:rsidRPr="00126DEA">
              <w:rPr>
                <w:rFonts w:ascii="Arial" w:hAnsi="Arial"/>
                <w:color w:val="008000"/>
                <w:sz w:val="18"/>
              </w:rPr>
              <w:t>storage</w:t>
            </w:r>
          </w:p>
          <w:p w:rsidR="003F638C" w:rsidRPr="00126DEA" w:rsidRDefault="0028193C" w:rsidP="00F26EB0">
            <w:pPr>
              <w:jc w:val="center"/>
              <w:rPr>
                <w:rFonts w:ascii="Arial" w:hAnsi="Arial"/>
                <w:color w:val="008000"/>
                <w:sz w:val="18"/>
              </w:rPr>
            </w:pPr>
            <w:r w:rsidRPr="00126DEA">
              <w:rPr>
                <w:rFonts w:ascii="Arial" w:hAnsi="Arial"/>
                <w:color w:val="008000"/>
                <w:sz w:val="18"/>
              </w:rPr>
              <w:t xml:space="preserve">(measured data and metadata, </w:t>
            </w:r>
            <w:r w:rsidR="00F26EB0" w:rsidRPr="00126DEA">
              <w:rPr>
                <w:rFonts w:ascii="Arial" w:hAnsi="Arial"/>
                <w:color w:val="008000"/>
                <w:sz w:val="18"/>
              </w:rPr>
              <w:t>private</w:t>
            </w:r>
            <w:r w:rsidRPr="00126DEA">
              <w:rPr>
                <w:rFonts w:ascii="Arial" w:hAnsi="Arial"/>
                <w:color w:val="008000"/>
                <w:sz w:val="18"/>
              </w:rPr>
              <w:t>)</w:t>
            </w:r>
          </w:p>
          <w:p w:rsidR="00D02096" w:rsidRPr="00126DEA" w:rsidRDefault="00D02096" w:rsidP="00F26EB0">
            <w:pPr>
              <w:jc w:val="center"/>
              <w:rPr>
                <w:rFonts w:ascii="Arial" w:hAnsi="Arial"/>
                <w:color w:val="008000"/>
                <w:sz w:val="18"/>
              </w:rPr>
            </w:pPr>
            <w:r w:rsidRPr="00126DEA">
              <w:rPr>
                <w:rFonts w:ascii="Arial" w:hAnsi="Arial"/>
                <w:color w:val="008000"/>
                <w:sz w:val="18"/>
              </w:rPr>
              <w:t>Flow control</w:t>
            </w:r>
          </w:p>
        </w:tc>
      </w:tr>
      <w:tr w:rsidR="003F638C" w:rsidRPr="00DF22B2">
        <w:trPr>
          <w:jc w:val="center"/>
        </w:trPr>
        <w:tc>
          <w:tcPr>
            <w:tcW w:w="1107" w:type="dxa"/>
            <w:vAlign w:val="center"/>
          </w:tcPr>
          <w:p w:rsidR="003F638C" w:rsidRPr="00DF22B2" w:rsidRDefault="003F638C" w:rsidP="003E08E0">
            <w:pPr>
              <w:pStyle w:val="Body"/>
              <w:jc w:val="center"/>
              <w:rPr>
                <w:rFonts w:ascii="Arial" w:hAnsi="Arial"/>
                <w:sz w:val="18"/>
              </w:rPr>
            </w:pPr>
            <w:r w:rsidRPr="00DF22B2">
              <w:rPr>
                <w:rFonts w:ascii="Arial" w:hAnsi="Arial"/>
                <w:sz w:val="18"/>
              </w:rPr>
              <w:t>Controller</w:t>
            </w:r>
          </w:p>
        </w:tc>
        <w:tc>
          <w:tcPr>
            <w:tcW w:w="1317" w:type="dxa"/>
            <w:vAlign w:val="center"/>
          </w:tcPr>
          <w:p w:rsidR="00E078E3" w:rsidRPr="00DF22B2" w:rsidRDefault="006E4674" w:rsidP="003E08E0">
            <w:pPr>
              <w:jc w:val="center"/>
              <w:rPr>
                <w:rFonts w:ascii="Arial" w:hAnsi="Arial"/>
                <w:color w:val="0000FF"/>
                <w:sz w:val="18"/>
              </w:rPr>
            </w:pPr>
            <w:bookmarkStart w:id="227" w:name="OLE_LINK244"/>
            <w:r w:rsidRPr="00DF22B2">
              <w:rPr>
                <w:rFonts w:ascii="Arial" w:hAnsi="Arial"/>
                <w:color w:val="0000FF"/>
                <w:sz w:val="18"/>
              </w:rPr>
              <w:t>configuration</w:t>
            </w:r>
          </w:p>
          <w:bookmarkEnd w:id="227"/>
          <w:p w:rsidR="0036480C" w:rsidRPr="00DF22B2" w:rsidRDefault="00E078E3" w:rsidP="003E08E0">
            <w:pPr>
              <w:jc w:val="center"/>
              <w:rPr>
                <w:rFonts w:ascii="Arial" w:hAnsi="Arial"/>
                <w:color w:val="0000FF"/>
                <w:sz w:val="18"/>
              </w:rPr>
            </w:pPr>
            <w:r w:rsidRPr="00DF22B2">
              <w:rPr>
                <w:rFonts w:ascii="Arial" w:hAnsi="Arial"/>
                <w:color w:val="0000FF"/>
                <w:sz w:val="18"/>
              </w:rPr>
              <w:t>(</w:t>
            </w:r>
            <w:r w:rsidR="0036480C" w:rsidRPr="00DF22B2">
              <w:rPr>
                <w:rFonts w:ascii="Arial" w:hAnsi="Arial"/>
                <w:color w:val="0000FF"/>
                <w:sz w:val="18"/>
              </w:rPr>
              <w:t>schedules/</w:t>
            </w:r>
          </w:p>
          <w:p w:rsidR="00DE2163" w:rsidRPr="00DF22B2" w:rsidRDefault="0036480C" w:rsidP="003E08E0">
            <w:pPr>
              <w:jc w:val="center"/>
              <w:rPr>
                <w:rFonts w:ascii="Arial" w:hAnsi="Arial"/>
                <w:color w:val="0000FF"/>
                <w:sz w:val="18"/>
              </w:rPr>
            </w:pPr>
            <w:r w:rsidRPr="00DF22B2">
              <w:rPr>
                <w:rFonts w:ascii="Arial" w:hAnsi="Arial"/>
                <w:color w:val="0000FF"/>
                <w:sz w:val="18"/>
              </w:rPr>
              <w:t>triggers</w:t>
            </w:r>
            <w:r w:rsidR="00E078E3" w:rsidRPr="00DF22B2">
              <w:rPr>
                <w:rFonts w:ascii="Arial" w:hAnsi="Arial"/>
                <w:color w:val="0000FF"/>
                <w:sz w:val="18"/>
              </w:rPr>
              <w:t>)</w:t>
            </w:r>
          </w:p>
          <w:p w:rsidR="003F638C" w:rsidRPr="00DF22B2" w:rsidRDefault="00DE2163" w:rsidP="003E08E0">
            <w:pPr>
              <w:jc w:val="center"/>
              <w:rPr>
                <w:rFonts w:ascii="Arial" w:hAnsi="Arial"/>
                <w:sz w:val="18"/>
              </w:rPr>
            </w:pPr>
            <w:r w:rsidRPr="00DF22B2">
              <w:rPr>
                <w:rFonts w:ascii="Arial" w:hAnsi="Arial"/>
                <w:color w:val="0000FF"/>
                <w:sz w:val="18"/>
              </w:rPr>
              <w:t>(including updates)</w:t>
            </w:r>
          </w:p>
        </w:tc>
        <w:tc>
          <w:tcPr>
            <w:tcW w:w="1247" w:type="dxa"/>
            <w:vAlign w:val="center"/>
          </w:tcPr>
          <w:p w:rsidR="003F638C" w:rsidRPr="00DF22B2" w:rsidRDefault="00B529C0" w:rsidP="00B529C0">
            <w:pPr>
              <w:jc w:val="center"/>
              <w:rPr>
                <w:rFonts w:ascii="Arial" w:hAnsi="Arial"/>
                <w:color w:val="0000FF"/>
                <w:sz w:val="18"/>
              </w:rPr>
            </w:pPr>
            <w:r w:rsidRPr="00DF22B2">
              <w:rPr>
                <w:rFonts w:ascii="Arial" w:hAnsi="Arial"/>
                <w:color w:val="0000FF"/>
                <w:sz w:val="18"/>
              </w:rPr>
              <w:t>configuration</w:t>
            </w:r>
          </w:p>
        </w:tc>
        <w:tc>
          <w:tcPr>
            <w:tcW w:w="1317" w:type="dxa"/>
            <w:vAlign w:val="center"/>
          </w:tcPr>
          <w:p w:rsidR="003F638C" w:rsidRPr="00DF22B2" w:rsidRDefault="008D3A27" w:rsidP="003E08E0">
            <w:pPr>
              <w:jc w:val="center"/>
              <w:rPr>
                <w:rFonts w:ascii="Arial" w:hAnsi="Arial"/>
                <w:sz w:val="18"/>
              </w:rPr>
            </w:pPr>
            <w:r w:rsidRPr="00DF22B2">
              <w:rPr>
                <w:rFonts w:ascii="Arial" w:hAnsi="Arial"/>
                <w:sz w:val="18"/>
              </w:rPr>
              <w:t>-</w:t>
            </w:r>
          </w:p>
        </w:tc>
        <w:tc>
          <w:tcPr>
            <w:tcW w:w="1317" w:type="dxa"/>
            <w:vAlign w:val="center"/>
          </w:tcPr>
          <w:p w:rsidR="003F638C" w:rsidRPr="00DF22B2" w:rsidRDefault="008D3A27" w:rsidP="003E08E0">
            <w:pPr>
              <w:jc w:val="center"/>
              <w:rPr>
                <w:rFonts w:ascii="Arial" w:hAnsi="Arial"/>
                <w:sz w:val="18"/>
              </w:rPr>
            </w:pPr>
            <w:r w:rsidRPr="00DF22B2">
              <w:rPr>
                <w:rFonts w:ascii="Arial" w:hAnsi="Arial"/>
                <w:sz w:val="18"/>
              </w:rPr>
              <w:t>-</w:t>
            </w:r>
          </w:p>
        </w:tc>
        <w:tc>
          <w:tcPr>
            <w:tcW w:w="1375" w:type="dxa"/>
            <w:vAlign w:val="center"/>
          </w:tcPr>
          <w:p w:rsidR="003F638C" w:rsidRPr="00126DEA" w:rsidRDefault="008D3A27" w:rsidP="003E08E0">
            <w:pPr>
              <w:jc w:val="center"/>
              <w:rPr>
                <w:rFonts w:ascii="Arial" w:hAnsi="Arial"/>
                <w:color w:val="008000"/>
                <w:sz w:val="18"/>
              </w:rPr>
            </w:pPr>
            <w:r w:rsidRPr="00126DEA">
              <w:rPr>
                <w:rFonts w:ascii="Arial" w:hAnsi="Arial"/>
                <w:color w:val="008000"/>
                <w:sz w:val="18"/>
              </w:rPr>
              <w:t>-</w:t>
            </w:r>
          </w:p>
        </w:tc>
        <w:tc>
          <w:tcPr>
            <w:tcW w:w="1200" w:type="dxa"/>
            <w:vAlign w:val="center"/>
          </w:tcPr>
          <w:p w:rsidR="003F638C" w:rsidRPr="00126DEA" w:rsidRDefault="008D3A27" w:rsidP="003E08E0">
            <w:pPr>
              <w:jc w:val="center"/>
              <w:rPr>
                <w:rFonts w:ascii="Arial" w:hAnsi="Arial"/>
                <w:color w:val="008000"/>
                <w:sz w:val="18"/>
              </w:rPr>
            </w:pPr>
            <w:r w:rsidRPr="00126DEA">
              <w:rPr>
                <w:rFonts w:ascii="Arial" w:hAnsi="Arial"/>
                <w:color w:val="008000"/>
                <w:sz w:val="18"/>
              </w:rPr>
              <w:t>-</w:t>
            </w:r>
          </w:p>
        </w:tc>
      </w:tr>
      <w:tr w:rsidR="003F638C" w:rsidRPr="00DF22B2">
        <w:trPr>
          <w:jc w:val="center"/>
        </w:trPr>
        <w:tc>
          <w:tcPr>
            <w:tcW w:w="1107" w:type="dxa"/>
            <w:vAlign w:val="center"/>
          </w:tcPr>
          <w:p w:rsidR="003F638C" w:rsidRPr="00DF22B2" w:rsidRDefault="003F638C" w:rsidP="003E08E0">
            <w:pPr>
              <w:pStyle w:val="Body"/>
              <w:jc w:val="center"/>
              <w:rPr>
                <w:rFonts w:ascii="Arial" w:hAnsi="Arial"/>
                <w:sz w:val="18"/>
              </w:rPr>
            </w:pPr>
            <w:bookmarkStart w:id="228" w:name="OLE_LINK216"/>
            <w:r w:rsidRPr="00DF22B2">
              <w:rPr>
                <w:rFonts w:ascii="Arial" w:hAnsi="Arial"/>
                <w:sz w:val="18"/>
              </w:rPr>
              <w:t>Server-Public</w:t>
            </w:r>
            <w:bookmarkEnd w:id="228"/>
          </w:p>
        </w:tc>
        <w:tc>
          <w:tcPr>
            <w:tcW w:w="1317" w:type="dxa"/>
            <w:vAlign w:val="center"/>
          </w:tcPr>
          <w:p w:rsidR="00BC3994" w:rsidRPr="00DF22B2" w:rsidRDefault="00E15134" w:rsidP="002F3059">
            <w:pPr>
              <w:jc w:val="center"/>
              <w:rPr>
                <w:rFonts w:ascii="Arial" w:hAnsi="Arial"/>
                <w:color w:val="8000FF"/>
                <w:sz w:val="18"/>
              </w:rPr>
            </w:pPr>
            <w:bookmarkStart w:id="229" w:name="OLE_LINK246"/>
            <w:r w:rsidRPr="00DF22B2">
              <w:rPr>
                <w:rFonts w:ascii="Arial" w:hAnsi="Arial"/>
                <w:color w:val="8000FF"/>
                <w:sz w:val="18"/>
              </w:rPr>
              <w:t>measurement execution</w:t>
            </w:r>
          </w:p>
          <w:p w:rsidR="003F638C" w:rsidRPr="00DF22B2" w:rsidRDefault="00BC3994" w:rsidP="00BC3994">
            <w:pPr>
              <w:jc w:val="center"/>
              <w:rPr>
                <w:rFonts w:ascii="Arial" w:hAnsi="Arial"/>
                <w:color w:val="8000FF"/>
                <w:sz w:val="18"/>
              </w:rPr>
            </w:pPr>
            <w:r w:rsidRPr="00DF22B2">
              <w:rPr>
                <w:rFonts w:ascii="Arial" w:hAnsi="Arial"/>
                <w:color w:val="8000FF"/>
                <w:sz w:val="18"/>
              </w:rPr>
              <w:t>(</w:t>
            </w:r>
            <w:bookmarkStart w:id="230" w:name="OLE_LINK248"/>
            <w:r w:rsidR="00A72729" w:rsidRPr="00DF22B2">
              <w:rPr>
                <w:rFonts w:ascii="Arial" w:hAnsi="Arial"/>
                <w:color w:val="8000FF"/>
                <w:sz w:val="18"/>
              </w:rPr>
              <w:t>responder</w:t>
            </w:r>
            <w:bookmarkEnd w:id="230"/>
            <w:r w:rsidRPr="00DF22B2">
              <w:rPr>
                <w:rFonts w:ascii="Arial" w:hAnsi="Arial"/>
                <w:color w:val="8000FF"/>
                <w:sz w:val="18"/>
              </w:rPr>
              <w:t>)</w:t>
            </w:r>
            <w:bookmarkEnd w:id="229"/>
          </w:p>
        </w:tc>
        <w:tc>
          <w:tcPr>
            <w:tcW w:w="1247" w:type="dxa"/>
            <w:vAlign w:val="center"/>
          </w:tcPr>
          <w:p w:rsidR="00957B44" w:rsidRPr="004724B0" w:rsidRDefault="00957B44" w:rsidP="003E08E0">
            <w:pPr>
              <w:jc w:val="center"/>
              <w:rPr>
                <w:rFonts w:ascii="Arial" w:hAnsi="Arial"/>
                <w:color w:val="FF0000"/>
                <w:sz w:val="18"/>
              </w:rPr>
            </w:pPr>
            <w:r w:rsidRPr="004724B0">
              <w:rPr>
                <w:rFonts w:ascii="Arial" w:hAnsi="Arial"/>
                <w:color w:val="FF0000"/>
                <w:sz w:val="18"/>
              </w:rPr>
              <w:t>r</w:t>
            </w:r>
            <w:r w:rsidR="006A6B7A" w:rsidRPr="004724B0">
              <w:rPr>
                <w:rFonts w:ascii="Arial" w:hAnsi="Arial"/>
                <w:color w:val="FF0000"/>
                <w:sz w:val="18"/>
              </w:rPr>
              <w:t>egistration</w:t>
            </w:r>
          </w:p>
          <w:p w:rsidR="003F638C" w:rsidRPr="006C3CBA" w:rsidRDefault="00957B44" w:rsidP="003E08E0">
            <w:pPr>
              <w:jc w:val="center"/>
              <w:rPr>
                <w:rFonts w:ascii="Arial" w:hAnsi="Arial"/>
                <w:b/>
                <w:color w:val="00B0F0"/>
                <w:sz w:val="18"/>
              </w:rPr>
            </w:pPr>
            <w:r w:rsidRPr="004724B0">
              <w:rPr>
                <w:rFonts w:ascii="Arial" w:hAnsi="Arial"/>
                <w:color w:val="FF0000"/>
                <w:sz w:val="18"/>
              </w:rPr>
              <w:t>(including updates)</w:t>
            </w:r>
          </w:p>
        </w:tc>
        <w:tc>
          <w:tcPr>
            <w:tcW w:w="1317" w:type="dxa"/>
            <w:vAlign w:val="center"/>
          </w:tcPr>
          <w:p w:rsidR="003F638C" w:rsidRPr="00DF22B2" w:rsidRDefault="003E08E0" w:rsidP="003E08E0">
            <w:pPr>
              <w:jc w:val="center"/>
              <w:rPr>
                <w:rFonts w:ascii="Arial" w:hAnsi="Arial"/>
                <w:sz w:val="18"/>
              </w:rPr>
            </w:pPr>
            <w:r w:rsidRPr="00DF22B2">
              <w:rPr>
                <w:rFonts w:ascii="Arial" w:hAnsi="Arial"/>
                <w:sz w:val="18"/>
              </w:rPr>
              <w:t>-</w:t>
            </w:r>
          </w:p>
        </w:tc>
        <w:tc>
          <w:tcPr>
            <w:tcW w:w="1317"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375" w:type="dxa"/>
            <w:vAlign w:val="center"/>
          </w:tcPr>
          <w:p w:rsidR="00C726E3" w:rsidRPr="00126DEA" w:rsidRDefault="00C726E3" w:rsidP="00C726E3">
            <w:pPr>
              <w:jc w:val="center"/>
              <w:rPr>
                <w:rFonts w:ascii="Arial" w:hAnsi="Arial"/>
                <w:color w:val="008000"/>
                <w:sz w:val="18"/>
              </w:rPr>
            </w:pPr>
            <w:r w:rsidRPr="00126DEA">
              <w:rPr>
                <w:rFonts w:ascii="Arial" w:hAnsi="Arial"/>
                <w:color w:val="008000"/>
                <w:sz w:val="18"/>
              </w:rPr>
              <w:t>storage</w:t>
            </w:r>
          </w:p>
          <w:p w:rsidR="003F638C" w:rsidRPr="00126DEA" w:rsidRDefault="00C726E3" w:rsidP="00C726E3">
            <w:pPr>
              <w:jc w:val="center"/>
              <w:rPr>
                <w:rFonts w:ascii="Arial" w:hAnsi="Arial"/>
                <w:color w:val="008000"/>
                <w:sz w:val="18"/>
              </w:rPr>
            </w:pPr>
            <w:r w:rsidRPr="00126DEA">
              <w:rPr>
                <w:rFonts w:ascii="Arial" w:hAnsi="Arial"/>
                <w:color w:val="008000"/>
                <w:sz w:val="18"/>
              </w:rPr>
              <w:t>(measured data and metadata, public)</w:t>
            </w:r>
          </w:p>
          <w:p w:rsidR="00D02096" w:rsidRPr="00126DEA" w:rsidRDefault="00D02096" w:rsidP="00C726E3">
            <w:pPr>
              <w:jc w:val="center"/>
              <w:rPr>
                <w:rFonts w:ascii="Arial" w:hAnsi="Arial"/>
                <w:color w:val="008000"/>
                <w:sz w:val="18"/>
              </w:rPr>
            </w:pPr>
            <w:r w:rsidRPr="00126DEA">
              <w:rPr>
                <w:rFonts w:ascii="Arial" w:hAnsi="Arial"/>
                <w:color w:val="008000"/>
                <w:sz w:val="18"/>
              </w:rPr>
              <w:t>Flow control</w:t>
            </w:r>
          </w:p>
        </w:tc>
        <w:tc>
          <w:tcPr>
            <w:tcW w:w="1200" w:type="dxa"/>
            <w:vAlign w:val="center"/>
          </w:tcPr>
          <w:p w:rsidR="003F638C" w:rsidRPr="00126DEA" w:rsidRDefault="00D02096" w:rsidP="003E08E0">
            <w:pPr>
              <w:jc w:val="center"/>
              <w:rPr>
                <w:rFonts w:ascii="Arial" w:hAnsi="Arial"/>
                <w:color w:val="008000"/>
                <w:sz w:val="18"/>
              </w:rPr>
            </w:pPr>
            <w:r w:rsidRPr="00126DEA">
              <w:rPr>
                <w:rFonts w:ascii="Arial" w:hAnsi="Arial"/>
                <w:color w:val="008000"/>
                <w:sz w:val="18"/>
              </w:rPr>
              <w:t>-</w:t>
            </w:r>
          </w:p>
        </w:tc>
      </w:tr>
      <w:tr w:rsidR="003F638C" w:rsidRPr="00DF22B2">
        <w:trPr>
          <w:jc w:val="center"/>
        </w:trPr>
        <w:tc>
          <w:tcPr>
            <w:tcW w:w="1107" w:type="dxa"/>
            <w:vAlign w:val="center"/>
          </w:tcPr>
          <w:p w:rsidR="003F638C" w:rsidRPr="00DF22B2" w:rsidRDefault="003F638C" w:rsidP="003E08E0">
            <w:pPr>
              <w:pStyle w:val="Body"/>
              <w:jc w:val="center"/>
              <w:rPr>
                <w:rFonts w:ascii="Arial" w:hAnsi="Arial"/>
                <w:sz w:val="18"/>
              </w:rPr>
            </w:pPr>
            <w:bookmarkStart w:id="231" w:name="OLE_LINK217"/>
            <w:r w:rsidRPr="00DF22B2">
              <w:rPr>
                <w:rFonts w:ascii="Arial" w:hAnsi="Arial"/>
                <w:sz w:val="18"/>
              </w:rPr>
              <w:t>Server-Private</w:t>
            </w:r>
            <w:bookmarkEnd w:id="231"/>
          </w:p>
        </w:tc>
        <w:tc>
          <w:tcPr>
            <w:tcW w:w="1317" w:type="dxa"/>
            <w:vAlign w:val="center"/>
          </w:tcPr>
          <w:p w:rsidR="00BC3994" w:rsidRPr="00DF22B2" w:rsidRDefault="00BC3994" w:rsidP="00BC3994">
            <w:pPr>
              <w:jc w:val="center"/>
              <w:rPr>
                <w:rFonts w:ascii="Arial" w:hAnsi="Arial"/>
                <w:color w:val="8000FF"/>
                <w:sz w:val="18"/>
              </w:rPr>
            </w:pPr>
            <w:r w:rsidRPr="00DF22B2">
              <w:rPr>
                <w:rFonts w:ascii="Arial" w:hAnsi="Arial"/>
                <w:color w:val="8000FF"/>
                <w:sz w:val="18"/>
              </w:rPr>
              <w:t>measurement execution</w:t>
            </w:r>
          </w:p>
          <w:p w:rsidR="003F638C" w:rsidRPr="00DF22B2" w:rsidRDefault="00BC3994" w:rsidP="00BC3994">
            <w:pPr>
              <w:jc w:val="center"/>
              <w:rPr>
                <w:rFonts w:ascii="Arial" w:hAnsi="Arial"/>
                <w:color w:val="8000FF"/>
                <w:sz w:val="18"/>
              </w:rPr>
            </w:pPr>
            <w:r w:rsidRPr="00DF22B2">
              <w:rPr>
                <w:rFonts w:ascii="Arial" w:hAnsi="Arial"/>
                <w:color w:val="8000FF"/>
                <w:sz w:val="18"/>
              </w:rPr>
              <w:t>(</w:t>
            </w:r>
            <w:r w:rsidR="00A72729" w:rsidRPr="00DF22B2">
              <w:rPr>
                <w:rFonts w:ascii="Arial" w:hAnsi="Arial"/>
                <w:color w:val="8000FF"/>
                <w:sz w:val="18"/>
              </w:rPr>
              <w:t>responder</w:t>
            </w:r>
            <w:r w:rsidRPr="00DF22B2">
              <w:rPr>
                <w:rFonts w:ascii="Arial" w:hAnsi="Arial"/>
                <w:color w:val="8000FF"/>
                <w:sz w:val="18"/>
              </w:rPr>
              <w:t>)</w:t>
            </w:r>
          </w:p>
        </w:tc>
        <w:tc>
          <w:tcPr>
            <w:tcW w:w="1247"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317"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317" w:type="dxa"/>
            <w:vAlign w:val="center"/>
          </w:tcPr>
          <w:p w:rsidR="003F638C" w:rsidRPr="00DF22B2" w:rsidRDefault="003E08E0" w:rsidP="003E08E0">
            <w:pPr>
              <w:jc w:val="center"/>
              <w:rPr>
                <w:rFonts w:ascii="Arial" w:hAnsi="Arial"/>
                <w:sz w:val="18"/>
              </w:rPr>
            </w:pPr>
            <w:r w:rsidRPr="00DF22B2">
              <w:rPr>
                <w:rFonts w:ascii="Arial" w:hAnsi="Arial"/>
                <w:sz w:val="18"/>
              </w:rPr>
              <w:t>-</w:t>
            </w:r>
          </w:p>
        </w:tc>
        <w:tc>
          <w:tcPr>
            <w:tcW w:w="1375" w:type="dxa"/>
            <w:vAlign w:val="center"/>
          </w:tcPr>
          <w:p w:rsidR="003F638C" w:rsidRPr="00126DEA" w:rsidRDefault="008F7C77" w:rsidP="003E08E0">
            <w:pPr>
              <w:jc w:val="center"/>
              <w:rPr>
                <w:rFonts w:ascii="Arial" w:hAnsi="Arial"/>
                <w:color w:val="008000"/>
                <w:sz w:val="18"/>
              </w:rPr>
            </w:pPr>
            <w:r w:rsidRPr="00126DEA">
              <w:rPr>
                <w:rFonts w:ascii="Arial" w:hAnsi="Arial"/>
                <w:color w:val="008000"/>
                <w:sz w:val="18"/>
              </w:rPr>
              <w:t>-</w:t>
            </w:r>
          </w:p>
        </w:tc>
        <w:tc>
          <w:tcPr>
            <w:tcW w:w="1200" w:type="dxa"/>
            <w:vAlign w:val="center"/>
          </w:tcPr>
          <w:p w:rsidR="003F638C" w:rsidRPr="00126DEA" w:rsidRDefault="006C3CBA" w:rsidP="003E08E0">
            <w:pPr>
              <w:jc w:val="center"/>
              <w:rPr>
                <w:rFonts w:ascii="Arial" w:hAnsi="Arial"/>
                <w:color w:val="008000"/>
                <w:sz w:val="18"/>
              </w:rPr>
            </w:pPr>
            <w:r w:rsidRPr="00126DEA">
              <w:rPr>
                <w:rFonts w:ascii="Arial" w:hAnsi="Arial"/>
                <w:color w:val="008000"/>
                <w:sz w:val="18"/>
              </w:rPr>
              <w:t>Storage (measured data and metadata, private)</w:t>
            </w:r>
          </w:p>
          <w:p w:rsidR="00D02096" w:rsidRPr="00126DEA" w:rsidRDefault="00D02096" w:rsidP="003E08E0">
            <w:pPr>
              <w:jc w:val="center"/>
              <w:rPr>
                <w:rFonts w:ascii="Arial" w:hAnsi="Arial"/>
                <w:color w:val="008000"/>
                <w:sz w:val="18"/>
              </w:rPr>
            </w:pPr>
            <w:r w:rsidRPr="00126DEA">
              <w:rPr>
                <w:rFonts w:ascii="Arial" w:hAnsi="Arial"/>
                <w:color w:val="008000"/>
                <w:sz w:val="18"/>
              </w:rPr>
              <w:t>Flow control</w:t>
            </w:r>
          </w:p>
        </w:tc>
      </w:tr>
      <w:tr w:rsidR="003F638C" w:rsidRPr="00DF22B2">
        <w:trPr>
          <w:jc w:val="center"/>
        </w:trPr>
        <w:tc>
          <w:tcPr>
            <w:tcW w:w="1107" w:type="dxa"/>
            <w:vAlign w:val="center"/>
          </w:tcPr>
          <w:p w:rsidR="003F638C" w:rsidRPr="00DF22B2" w:rsidRDefault="003F638C" w:rsidP="003E08E0">
            <w:pPr>
              <w:pStyle w:val="Body"/>
              <w:jc w:val="center"/>
              <w:rPr>
                <w:rFonts w:ascii="Arial" w:hAnsi="Arial"/>
                <w:sz w:val="18"/>
              </w:rPr>
            </w:pPr>
            <w:bookmarkStart w:id="232" w:name="OLE_LINK218"/>
            <w:r w:rsidRPr="00DF22B2">
              <w:rPr>
                <w:rFonts w:ascii="Arial" w:hAnsi="Arial"/>
                <w:sz w:val="18"/>
              </w:rPr>
              <w:t>Data Collector-Public</w:t>
            </w:r>
            <w:bookmarkEnd w:id="232"/>
          </w:p>
        </w:tc>
        <w:tc>
          <w:tcPr>
            <w:tcW w:w="1317"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247" w:type="dxa"/>
            <w:vAlign w:val="center"/>
          </w:tcPr>
          <w:p w:rsidR="003F638C" w:rsidRPr="004724B0" w:rsidRDefault="003005FA" w:rsidP="003E08E0">
            <w:pPr>
              <w:jc w:val="center"/>
              <w:rPr>
                <w:rFonts w:ascii="Arial" w:hAnsi="Arial"/>
                <w:color w:val="3366FF"/>
                <w:sz w:val="18"/>
                <w:u w:val="single"/>
              </w:rPr>
            </w:pPr>
            <w:r w:rsidRPr="004724B0">
              <w:rPr>
                <w:rFonts w:ascii="Arial" w:hAnsi="Arial"/>
                <w:color w:val="3366FF"/>
                <w:sz w:val="18"/>
              </w:rPr>
              <w:t>Notifications</w:t>
            </w:r>
          </w:p>
        </w:tc>
        <w:tc>
          <w:tcPr>
            <w:tcW w:w="1317"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317"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375" w:type="dxa"/>
            <w:vAlign w:val="center"/>
          </w:tcPr>
          <w:p w:rsidR="003F638C" w:rsidRPr="00126DEA" w:rsidRDefault="003E08E0" w:rsidP="003E08E0">
            <w:pPr>
              <w:jc w:val="center"/>
              <w:rPr>
                <w:rFonts w:ascii="Arial" w:hAnsi="Arial"/>
                <w:color w:val="008000"/>
                <w:sz w:val="18"/>
              </w:rPr>
            </w:pPr>
            <w:r w:rsidRPr="00126DEA">
              <w:rPr>
                <w:rFonts w:ascii="Arial" w:hAnsi="Arial"/>
                <w:color w:val="008000"/>
                <w:sz w:val="18"/>
              </w:rPr>
              <w:t>-</w:t>
            </w:r>
          </w:p>
        </w:tc>
        <w:tc>
          <w:tcPr>
            <w:tcW w:w="1200" w:type="dxa"/>
            <w:vAlign w:val="center"/>
          </w:tcPr>
          <w:p w:rsidR="003F638C" w:rsidRPr="00126DEA" w:rsidRDefault="008F7C77" w:rsidP="003E08E0">
            <w:pPr>
              <w:jc w:val="center"/>
              <w:rPr>
                <w:rFonts w:ascii="Arial" w:hAnsi="Arial"/>
                <w:color w:val="008000"/>
                <w:sz w:val="18"/>
              </w:rPr>
            </w:pPr>
            <w:r w:rsidRPr="00126DEA">
              <w:rPr>
                <w:rFonts w:ascii="Arial" w:hAnsi="Arial"/>
                <w:color w:val="008000"/>
                <w:sz w:val="18"/>
              </w:rPr>
              <w:t>-</w:t>
            </w:r>
          </w:p>
        </w:tc>
      </w:tr>
      <w:tr w:rsidR="003F638C" w:rsidRPr="00DF22B2">
        <w:trPr>
          <w:jc w:val="center"/>
        </w:trPr>
        <w:tc>
          <w:tcPr>
            <w:tcW w:w="1107" w:type="dxa"/>
            <w:vAlign w:val="center"/>
          </w:tcPr>
          <w:p w:rsidR="003F638C" w:rsidRPr="00DF22B2" w:rsidRDefault="003F638C" w:rsidP="003E08E0">
            <w:pPr>
              <w:pStyle w:val="Body"/>
              <w:jc w:val="center"/>
              <w:rPr>
                <w:rFonts w:ascii="Arial" w:hAnsi="Arial"/>
                <w:sz w:val="18"/>
              </w:rPr>
            </w:pPr>
            <w:bookmarkStart w:id="233" w:name="OLE_LINK219"/>
            <w:r w:rsidRPr="00DF22B2">
              <w:rPr>
                <w:rFonts w:ascii="Arial" w:hAnsi="Arial"/>
                <w:sz w:val="18"/>
              </w:rPr>
              <w:t>Data Collector-Private</w:t>
            </w:r>
            <w:bookmarkEnd w:id="233"/>
          </w:p>
        </w:tc>
        <w:tc>
          <w:tcPr>
            <w:tcW w:w="1317"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247" w:type="dxa"/>
            <w:vAlign w:val="center"/>
          </w:tcPr>
          <w:p w:rsidR="003F638C" w:rsidRPr="004724B0" w:rsidRDefault="003005FA" w:rsidP="003E08E0">
            <w:pPr>
              <w:jc w:val="center"/>
              <w:rPr>
                <w:rFonts w:ascii="Arial" w:hAnsi="Arial"/>
                <w:color w:val="3366FF"/>
                <w:sz w:val="18"/>
                <w:u w:val="single"/>
              </w:rPr>
            </w:pPr>
            <w:r w:rsidRPr="004724B0">
              <w:rPr>
                <w:rFonts w:ascii="Arial" w:hAnsi="Arial"/>
                <w:color w:val="3366FF"/>
                <w:sz w:val="18"/>
              </w:rPr>
              <w:t>Notifications</w:t>
            </w:r>
          </w:p>
        </w:tc>
        <w:tc>
          <w:tcPr>
            <w:tcW w:w="1317"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317"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375" w:type="dxa"/>
            <w:vAlign w:val="center"/>
          </w:tcPr>
          <w:p w:rsidR="003F638C" w:rsidRPr="00126DEA" w:rsidRDefault="008F7C77" w:rsidP="003E08E0">
            <w:pPr>
              <w:jc w:val="center"/>
              <w:rPr>
                <w:rFonts w:ascii="Arial" w:hAnsi="Arial"/>
                <w:color w:val="008000"/>
                <w:sz w:val="18"/>
              </w:rPr>
            </w:pPr>
            <w:r w:rsidRPr="00126DEA">
              <w:rPr>
                <w:rFonts w:ascii="Arial" w:hAnsi="Arial"/>
                <w:color w:val="008000"/>
                <w:sz w:val="18"/>
              </w:rPr>
              <w:t>-</w:t>
            </w:r>
          </w:p>
        </w:tc>
        <w:tc>
          <w:tcPr>
            <w:tcW w:w="1200" w:type="dxa"/>
            <w:vAlign w:val="center"/>
          </w:tcPr>
          <w:p w:rsidR="003F638C" w:rsidRPr="00126DEA" w:rsidRDefault="003E08E0" w:rsidP="003E08E0">
            <w:pPr>
              <w:jc w:val="center"/>
              <w:rPr>
                <w:rFonts w:ascii="Arial" w:hAnsi="Arial"/>
                <w:color w:val="008000"/>
                <w:sz w:val="18"/>
              </w:rPr>
            </w:pPr>
            <w:r w:rsidRPr="00126DEA">
              <w:rPr>
                <w:rFonts w:ascii="Arial" w:hAnsi="Arial"/>
                <w:color w:val="008000"/>
                <w:sz w:val="18"/>
              </w:rPr>
              <w:t>-</w:t>
            </w:r>
          </w:p>
        </w:tc>
      </w:tr>
    </w:tbl>
    <w:p w:rsidR="004A7102" w:rsidRPr="003830E4" w:rsidRDefault="004A7102" w:rsidP="004A7102">
      <w:pPr>
        <w:pStyle w:val="Caption"/>
        <w:rPr>
          <w:sz w:val="20"/>
        </w:rPr>
      </w:pPr>
      <w:bookmarkStart w:id="234" w:name="_Toc257537871"/>
      <w:bookmarkStart w:id="235" w:name="OLE_LINK213"/>
      <w:bookmarkStart w:id="236" w:name="OLE_LINK214"/>
      <w:r w:rsidRPr="003830E4">
        <w:rPr>
          <w:sz w:val="20"/>
        </w:rPr>
        <w:t xml:space="preserve">Table </w:t>
      </w:r>
      <w:r w:rsidR="00FB02E7">
        <w:rPr>
          <w:sz w:val="20"/>
        </w:rPr>
        <w:fldChar w:fldCharType="begin"/>
      </w:r>
      <w:r w:rsidR="009C44BC">
        <w:rPr>
          <w:sz w:val="20"/>
        </w:rPr>
        <w:instrText xml:space="preserve"> SEQ Table \* ARABIC </w:instrText>
      </w:r>
      <w:r w:rsidR="00FB02E7">
        <w:rPr>
          <w:sz w:val="20"/>
        </w:rPr>
        <w:fldChar w:fldCharType="separate"/>
      </w:r>
      <w:r w:rsidR="008D3FCF">
        <w:rPr>
          <w:noProof/>
          <w:sz w:val="20"/>
        </w:rPr>
        <w:t>3</w:t>
      </w:r>
      <w:r w:rsidR="00FB02E7">
        <w:rPr>
          <w:sz w:val="20"/>
        </w:rPr>
        <w:fldChar w:fldCharType="end"/>
      </w:r>
      <w:r w:rsidRPr="003830E4">
        <w:rPr>
          <w:sz w:val="20"/>
        </w:rPr>
        <w:t xml:space="preserve">: </w:t>
      </w:r>
      <w:r>
        <w:rPr>
          <w:sz w:val="20"/>
        </w:rPr>
        <w:t>C</w:t>
      </w:r>
      <w:r w:rsidRPr="004A7102">
        <w:rPr>
          <w:sz w:val="20"/>
        </w:rPr>
        <w:t>ommunication links among Functional Entities</w:t>
      </w:r>
      <w:bookmarkEnd w:id="234"/>
    </w:p>
    <w:p w:rsidR="007C09B2" w:rsidRPr="007F550F" w:rsidRDefault="00E55280" w:rsidP="00991990">
      <w:pPr>
        <w:pStyle w:val="Heading1"/>
      </w:pPr>
      <w:bookmarkStart w:id="237" w:name="_Toc257537820"/>
      <w:bookmarkStart w:id="238" w:name="OLE_LINK287"/>
      <w:r w:rsidRPr="007F550F">
        <w:t>Protocol for registration, configuration and data transfer</w:t>
      </w:r>
      <w:bookmarkStart w:id="239" w:name="OLE_LINK256"/>
      <w:bookmarkStart w:id="240" w:name="OLE_LINK257"/>
      <w:bookmarkStart w:id="241" w:name="OLE_LINK254"/>
      <w:bookmarkEnd w:id="237"/>
    </w:p>
    <w:p w:rsidR="009B176A" w:rsidRPr="007F550F" w:rsidRDefault="009B176A" w:rsidP="009B176A">
      <w:pPr>
        <w:pStyle w:val="Heading2"/>
        <w:rPr>
          <w:i w:val="0"/>
        </w:rPr>
      </w:pPr>
      <w:bookmarkStart w:id="242" w:name="_Toc257537821"/>
      <w:r w:rsidRPr="007F550F">
        <w:rPr>
          <w:i w:val="0"/>
        </w:rPr>
        <w:t>General</w:t>
      </w:r>
      <w:bookmarkEnd w:id="242"/>
      <w:r w:rsidRPr="007F550F">
        <w:rPr>
          <w:i w:val="0"/>
        </w:rPr>
        <w:t xml:space="preserve"> </w:t>
      </w:r>
    </w:p>
    <w:p w:rsidR="00E55280" w:rsidRPr="007F550F" w:rsidRDefault="00E55280" w:rsidP="009B176A">
      <w:pPr>
        <w:rPr>
          <w:sz w:val="20"/>
        </w:rPr>
      </w:pPr>
      <w:r w:rsidRPr="007F550F">
        <w:rPr>
          <w:sz w:val="20"/>
        </w:rPr>
        <w:t>The present section introduce</w:t>
      </w:r>
      <w:r w:rsidR="00D909F6" w:rsidRPr="007F550F">
        <w:rPr>
          <w:sz w:val="20"/>
        </w:rPr>
        <w:t>s</w:t>
      </w:r>
      <w:r w:rsidRPr="007F550F">
        <w:rPr>
          <w:sz w:val="20"/>
        </w:rPr>
        <w:t xml:space="preserve"> the basic requirements and handshakes that the selected protocol for 802.16.3 has to support. </w:t>
      </w:r>
    </w:p>
    <w:p w:rsidR="00AB61EE" w:rsidRPr="007F550F" w:rsidRDefault="00AB61EE" w:rsidP="009B176A">
      <w:pPr>
        <w:rPr>
          <w:sz w:val="20"/>
        </w:rPr>
      </w:pPr>
    </w:p>
    <w:p w:rsidR="009B176A" w:rsidRPr="007F550F" w:rsidRDefault="00E55280" w:rsidP="009B176A">
      <w:pPr>
        <w:rPr>
          <w:sz w:val="20"/>
        </w:rPr>
      </w:pPr>
      <w:r w:rsidRPr="007F550F">
        <w:rPr>
          <w:sz w:val="20"/>
        </w:rPr>
        <w:lastRenderedPageBreak/>
        <w:t xml:space="preserve">The </w:t>
      </w:r>
      <w:r w:rsidR="00AB61EE" w:rsidRPr="007F550F">
        <w:rPr>
          <w:sz w:val="20"/>
        </w:rPr>
        <w:t xml:space="preserve">described operations refer </w:t>
      </w:r>
      <w:r w:rsidR="0016763F" w:rsidRPr="007F550F">
        <w:rPr>
          <w:sz w:val="20"/>
        </w:rPr>
        <w:t>to registration</w:t>
      </w:r>
      <w:r w:rsidR="00AB61EE" w:rsidRPr="007F550F">
        <w:rPr>
          <w:sz w:val="20"/>
        </w:rPr>
        <w:t xml:space="preserve"> and capabilities negotiation, configuration, measurements upload, commands’ synchronization </w:t>
      </w:r>
      <w:r w:rsidR="0016763F" w:rsidRPr="007F550F">
        <w:rPr>
          <w:sz w:val="20"/>
        </w:rPr>
        <w:t>and</w:t>
      </w:r>
      <w:r w:rsidR="00AB61EE" w:rsidRPr="007F550F">
        <w:rPr>
          <w:sz w:val="20"/>
        </w:rPr>
        <w:t xml:space="preserve"> deregistration:</w:t>
      </w:r>
    </w:p>
    <w:p w:rsidR="00E55280" w:rsidRPr="007F550F" w:rsidRDefault="00E55280" w:rsidP="00AB61EE">
      <w:pPr>
        <w:pStyle w:val="ListParagraph"/>
        <w:numPr>
          <w:ilvl w:val="0"/>
          <w:numId w:val="13"/>
        </w:numPr>
        <w:rPr>
          <w:rFonts w:ascii="Times New Roman" w:hAnsi="Times New Roman"/>
          <w:sz w:val="20"/>
        </w:rPr>
      </w:pPr>
      <w:r w:rsidRPr="007F550F">
        <w:rPr>
          <w:rFonts w:ascii="Times New Roman" w:hAnsi="Times New Roman"/>
          <w:sz w:val="20"/>
        </w:rPr>
        <w:t>REGISTRATION</w:t>
      </w:r>
    </w:p>
    <w:p w:rsidR="0016763F" w:rsidRPr="007F550F" w:rsidRDefault="0016763F" w:rsidP="00AB61EE">
      <w:pPr>
        <w:pStyle w:val="ListParagraph"/>
        <w:numPr>
          <w:ilvl w:val="1"/>
          <w:numId w:val="13"/>
        </w:numPr>
        <w:rPr>
          <w:rFonts w:ascii="Times New Roman" w:hAnsi="Times New Roman"/>
          <w:sz w:val="20"/>
        </w:rPr>
      </w:pPr>
      <w:r w:rsidRPr="007F550F">
        <w:rPr>
          <w:rFonts w:ascii="Times New Roman" w:hAnsi="Times New Roman"/>
          <w:sz w:val="20"/>
        </w:rPr>
        <w:t>Client to Controller registration</w:t>
      </w:r>
    </w:p>
    <w:p w:rsidR="0016763F" w:rsidRPr="007F550F" w:rsidRDefault="0016763F" w:rsidP="00AB61EE">
      <w:pPr>
        <w:pStyle w:val="ListParagraph"/>
        <w:numPr>
          <w:ilvl w:val="1"/>
          <w:numId w:val="13"/>
        </w:numPr>
        <w:rPr>
          <w:rFonts w:ascii="Times New Roman" w:hAnsi="Times New Roman"/>
          <w:sz w:val="20"/>
        </w:rPr>
      </w:pPr>
      <w:r w:rsidRPr="007F550F">
        <w:rPr>
          <w:rFonts w:ascii="Times New Roman" w:hAnsi="Times New Roman"/>
          <w:sz w:val="20"/>
        </w:rPr>
        <w:t>Public</w:t>
      </w:r>
      <w:r w:rsidR="00E55280" w:rsidRPr="007F550F">
        <w:rPr>
          <w:rFonts w:ascii="Times New Roman" w:hAnsi="Times New Roman"/>
          <w:sz w:val="20"/>
        </w:rPr>
        <w:t>/Private</w:t>
      </w:r>
      <w:r w:rsidRPr="007F550F">
        <w:rPr>
          <w:rFonts w:ascii="Times New Roman" w:hAnsi="Times New Roman"/>
          <w:sz w:val="20"/>
        </w:rPr>
        <w:t xml:space="preserve"> </w:t>
      </w:r>
      <w:r w:rsidR="00E55280" w:rsidRPr="007F550F">
        <w:rPr>
          <w:rFonts w:ascii="Times New Roman" w:hAnsi="Times New Roman"/>
          <w:sz w:val="20"/>
        </w:rPr>
        <w:t>S</w:t>
      </w:r>
      <w:r w:rsidRPr="007F550F">
        <w:rPr>
          <w:rFonts w:ascii="Times New Roman" w:hAnsi="Times New Roman"/>
          <w:sz w:val="20"/>
        </w:rPr>
        <w:t>erver to Controller registration</w:t>
      </w:r>
    </w:p>
    <w:p w:rsidR="00E55280" w:rsidRPr="007F550F" w:rsidRDefault="00E55280" w:rsidP="00AB61EE">
      <w:pPr>
        <w:pStyle w:val="ListParagraph"/>
        <w:numPr>
          <w:ilvl w:val="0"/>
          <w:numId w:val="13"/>
        </w:numPr>
        <w:rPr>
          <w:rFonts w:ascii="Times New Roman" w:hAnsi="Times New Roman"/>
          <w:sz w:val="20"/>
        </w:rPr>
      </w:pPr>
      <w:r w:rsidRPr="007F550F">
        <w:rPr>
          <w:rFonts w:ascii="Times New Roman" w:hAnsi="Times New Roman"/>
          <w:sz w:val="20"/>
        </w:rPr>
        <w:t>CONFIGURATION</w:t>
      </w:r>
    </w:p>
    <w:p w:rsidR="0016763F" w:rsidRPr="007F550F" w:rsidRDefault="0016763F" w:rsidP="00AB61EE">
      <w:pPr>
        <w:pStyle w:val="ListParagraph"/>
        <w:numPr>
          <w:ilvl w:val="1"/>
          <w:numId w:val="13"/>
        </w:numPr>
        <w:rPr>
          <w:rFonts w:ascii="Times New Roman" w:hAnsi="Times New Roman"/>
          <w:sz w:val="20"/>
        </w:rPr>
      </w:pPr>
      <w:r w:rsidRPr="007F550F">
        <w:rPr>
          <w:rFonts w:ascii="Times New Roman" w:hAnsi="Times New Roman"/>
          <w:sz w:val="20"/>
        </w:rPr>
        <w:t>Controller to Client configuration</w:t>
      </w:r>
    </w:p>
    <w:p w:rsidR="0016763F" w:rsidRPr="007F550F" w:rsidRDefault="0016763F" w:rsidP="00AB61EE">
      <w:pPr>
        <w:pStyle w:val="ListParagraph"/>
        <w:numPr>
          <w:ilvl w:val="1"/>
          <w:numId w:val="13"/>
        </w:numPr>
        <w:rPr>
          <w:rFonts w:ascii="Times New Roman" w:hAnsi="Times New Roman"/>
          <w:sz w:val="20"/>
        </w:rPr>
      </w:pPr>
      <w:r w:rsidRPr="007F550F">
        <w:rPr>
          <w:rFonts w:ascii="Times New Roman" w:hAnsi="Times New Roman"/>
          <w:sz w:val="20"/>
        </w:rPr>
        <w:t>Controller to Controller configuration</w:t>
      </w:r>
    </w:p>
    <w:p w:rsidR="0016763F" w:rsidRPr="007F550F" w:rsidRDefault="0016763F" w:rsidP="00AB61EE">
      <w:pPr>
        <w:pStyle w:val="ListParagraph"/>
        <w:numPr>
          <w:ilvl w:val="1"/>
          <w:numId w:val="13"/>
        </w:numPr>
        <w:rPr>
          <w:rFonts w:ascii="Times New Roman" w:hAnsi="Times New Roman"/>
          <w:sz w:val="20"/>
        </w:rPr>
      </w:pPr>
      <w:r w:rsidRPr="007F550F">
        <w:rPr>
          <w:rFonts w:ascii="Times New Roman" w:hAnsi="Times New Roman"/>
          <w:sz w:val="20"/>
        </w:rPr>
        <w:t>Controller to Server configuration</w:t>
      </w:r>
    </w:p>
    <w:p w:rsidR="00E55280" w:rsidRPr="007F550F" w:rsidRDefault="00E55280" w:rsidP="00AB61EE">
      <w:pPr>
        <w:pStyle w:val="ListParagraph"/>
        <w:numPr>
          <w:ilvl w:val="0"/>
          <w:numId w:val="13"/>
        </w:numPr>
        <w:rPr>
          <w:rFonts w:ascii="Times New Roman" w:hAnsi="Times New Roman"/>
          <w:sz w:val="20"/>
        </w:rPr>
      </w:pPr>
      <w:r w:rsidRPr="007F550F">
        <w:rPr>
          <w:rFonts w:ascii="Times New Roman" w:hAnsi="Times New Roman"/>
          <w:sz w:val="20"/>
        </w:rPr>
        <w:t>MEASUREMENT SYNCHRONIZATION</w:t>
      </w:r>
    </w:p>
    <w:p w:rsidR="0016763F" w:rsidRPr="007F550F" w:rsidRDefault="0016763F" w:rsidP="00AB61EE">
      <w:pPr>
        <w:pStyle w:val="ListParagraph"/>
        <w:numPr>
          <w:ilvl w:val="1"/>
          <w:numId w:val="13"/>
        </w:numPr>
        <w:rPr>
          <w:rFonts w:ascii="Times New Roman" w:hAnsi="Times New Roman"/>
          <w:sz w:val="20"/>
        </w:rPr>
      </w:pPr>
      <w:r w:rsidRPr="007F550F">
        <w:rPr>
          <w:rFonts w:ascii="Times New Roman" w:hAnsi="Times New Roman"/>
          <w:sz w:val="20"/>
        </w:rPr>
        <w:t>Client to Controller</w:t>
      </w:r>
      <w:r w:rsidR="00E55280" w:rsidRPr="007F550F">
        <w:rPr>
          <w:rFonts w:ascii="Times New Roman" w:hAnsi="Times New Roman"/>
          <w:sz w:val="20"/>
        </w:rPr>
        <w:t xml:space="preserve"> Commands synchronization</w:t>
      </w:r>
    </w:p>
    <w:p w:rsidR="0016763F" w:rsidRPr="007F550F" w:rsidRDefault="00E55280" w:rsidP="00AB61EE">
      <w:pPr>
        <w:pStyle w:val="ListParagraph"/>
        <w:numPr>
          <w:ilvl w:val="1"/>
          <w:numId w:val="13"/>
        </w:numPr>
        <w:rPr>
          <w:rFonts w:ascii="Times New Roman" w:hAnsi="Times New Roman"/>
          <w:sz w:val="20"/>
        </w:rPr>
      </w:pPr>
      <w:r w:rsidRPr="007F550F">
        <w:rPr>
          <w:rFonts w:ascii="Times New Roman" w:hAnsi="Times New Roman"/>
          <w:sz w:val="20"/>
        </w:rPr>
        <w:t xml:space="preserve">Public/Private </w:t>
      </w:r>
      <w:r w:rsidR="0016763F" w:rsidRPr="007F550F">
        <w:rPr>
          <w:rFonts w:ascii="Times New Roman" w:hAnsi="Times New Roman"/>
          <w:sz w:val="20"/>
        </w:rPr>
        <w:t>Server to Controller</w:t>
      </w:r>
      <w:r w:rsidRPr="007F550F">
        <w:rPr>
          <w:rFonts w:ascii="Times New Roman" w:hAnsi="Times New Roman"/>
          <w:sz w:val="20"/>
        </w:rPr>
        <w:t xml:space="preserve"> Commands synchronization</w:t>
      </w:r>
    </w:p>
    <w:p w:rsidR="00E55280" w:rsidRPr="007F550F" w:rsidRDefault="00E55280" w:rsidP="00AB61EE">
      <w:pPr>
        <w:pStyle w:val="ListParagraph"/>
        <w:numPr>
          <w:ilvl w:val="0"/>
          <w:numId w:val="13"/>
        </w:numPr>
        <w:rPr>
          <w:rFonts w:ascii="Times New Roman" w:hAnsi="Times New Roman"/>
          <w:sz w:val="20"/>
        </w:rPr>
      </w:pPr>
      <w:r w:rsidRPr="007F550F">
        <w:rPr>
          <w:rFonts w:ascii="Times New Roman" w:hAnsi="Times New Roman"/>
          <w:sz w:val="20"/>
        </w:rPr>
        <w:t>MEASUREMENTS UPLOAD</w:t>
      </w:r>
    </w:p>
    <w:p w:rsidR="00957CFB" w:rsidRPr="007F550F" w:rsidRDefault="00957CFB" w:rsidP="00AB61EE">
      <w:pPr>
        <w:pStyle w:val="ListParagraph"/>
        <w:numPr>
          <w:ilvl w:val="1"/>
          <w:numId w:val="13"/>
        </w:numPr>
        <w:rPr>
          <w:rFonts w:ascii="Times New Roman" w:hAnsi="Times New Roman"/>
          <w:sz w:val="20"/>
        </w:rPr>
      </w:pPr>
      <w:r w:rsidRPr="007F550F">
        <w:rPr>
          <w:rFonts w:ascii="Times New Roman" w:hAnsi="Times New Roman"/>
          <w:sz w:val="20"/>
        </w:rPr>
        <w:t xml:space="preserve">Flow control between Client (or Server) and </w:t>
      </w:r>
      <w:r w:rsidR="00AB61EE" w:rsidRPr="007F550F">
        <w:rPr>
          <w:rFonts w:ascii="Times New Roman" w:hAnsi="Times New Roman"/>
          <w:sz w:val="20"/>
        </w:rPr>
        <w:t xml:space="preserve">Data </w:t>
      </w:r>
      <w:r w:rsidRPr="007F550F">
        <w:rPr>
          <w:rFonts w:ascii="Times New Roman" w:hAnsi="Times New Roman"/>
          <w:sz w:val="20"/>
        </w:rPr>
        <w:t>Collector.</w:t>
      </w:r>
    </w:p>
    <w:p w:rsidR="0016763F" w:rsidRPr="007F550F" w:rsidRDefault="0016763F" w:rsidP="00AB61EE">
      <w:pPr>
        <w:pStyle w:val="ListParagraph"/>
        <w:numPr>
          <w:ilvl w:val="1"/>
          <w:numId w:val="13"/>
        </w:numPr>
        <w:rPr>
          <w:rFonts w:ascii="Times New Roman" w:hAnsi="Times New Roman"/>
          <w:sz w:val="20"/>
        </w:rPr>
      </w:pPr>
      <w:r w:rsidRPr="007F550F">
        <w:rPr>
          <w:rFonts w:ascii="Times New Roman" w:hAnsi="Times New Roman"/>
          <w:sz w:val="20"/>
        </w:rPr>
        <w:t xml:space="preserve">Measurements upload from Client to </w:t>
      </w:r>
      <w:r w:rsidR="00AB61EE" w:rsidRPr="007F550F">
        <w:rPr>
          <w:rFonts w:ascii="Times New Roman" w:hAnsi="Times New Roman"/>
          <w:sz w:val="20"/>
        </w:rPr>
        <w:t xml:space="preserve">Data </w:t>
      </w:r>
      <w:r w:rsidRPr="007F550F">
        <w:rPr>
          <w:rFonts w:ascii="Times New Roman" w:hAnsi="Times New Roman"/>
          <w:sz w:val="20"/>
        </w:rPr>
        <w:t>Collector</w:t>
      </w:r>
    </w:p>
    <w:p w:rsidR="0016763F" w:rsidRPr="007F550F" w:rsidRDefault="0016763F" w:rsidP="00AB61EE">
      <w:pPr>
        <w:pStyle w:val="ListParagraph"/>
        <w:numPr>
          <w:ilvl w:val="1"/>
          <w:numId w:val="13"/>
        </w:numPr>
        <w:rPr>
          <w:rFonts w:ascii="Times New Roman" w:hAnsi="Times New Roman"/>
          <w:sz w:val="20"/>
        </w:rPr>
      </w:pPr>
      <w:r w:rsidRPr="007F550F">
        <w:rPr>
          <w:rFonts w:ascii="Times New Roman" w:hAnsi="Times New Roman"/>
          <w:sz w:val="20"/>
        </w:rPr>
        <w:t xml:space="preserve">Measurements upload from </w:t>
      </w:r>
      <w:r w:rsidR="00734A78" w:rsidRPr="007F550F">
        <w:rPr>
          <w:rFonts w:ascii="Times New Roman" w:hAnsi="Times New Roman"/>
          <w:sz w:val="20"/>
        </w:rPr>
        <w:t xml:space="preserve">Public/Private </w:t>
      </w:r>
      <w:r w:rsidRPr="007F550F">
        <w:rPr>
          <w:rFonts w:ascii="Times New Roman" w:hAnsi="Times New Roman"/>
          <w:sz w:val="20"/>
        </w:rPr>
        <w:t xml:space="preserve">Server to </w:t>
      </w:r>
      <w:r w:rsidR="00AB61EE" w:rsidRPr="007F550F">
        <w:rPr>
          <w:rFonts w:ascii="Times New Roman" w:hAnsi="Times New Roman"/>
          <w:sz w:val="20"/>
        </w:rPr>
        <w:t xml:space="preserve">Data </w:t>
      </w:r>
      <w:r w:rsidRPr="007F550F">
        <w:rPr>
          <w:rFonts w:ascii="Times New Roman" w:hAnsi="Times New Roman"/>
          <w:sz w:val="20"/>
        </w:rPr>
        <w:t>Collector</w:t>
      </w:r>
    </w:p>
    <w:p w:rsidR="00E55280" w:rsidRPr="007F550F" w:rsidRDefault="00E55280" w:rsidP="00AB61EE">
      <w:pPr>
        <w:pStyle w:val="ListParagraph"/>
        <w:numPr>
          <w:ilvl w:val="0"/>
          <w:numId w:val="13"/>
        </w:numPr>
        <w:rPr>
          <w:rFonts w:ascii="Times New Roman" w:hAnsi="Times New Roman"/>
          <w:sz w:val="20"/>
        </w:rPr>
      </w:pPr>
      <w:r w:rsidRPr="007F550F">
        <w:rPr>
          <w:rFonts w:ascii="Times New Roman" w:hAnsi="Times New Roman"/>
          <w:sz w:val="20"/>
        </w:rPr>
        <w:t>DEREGISTRATION</w:t>
      </w:r>
    </w:p>
    <w:p w:rsidR="0016763F" w:rsidRPr="007F550F" w:rsidRDefault="0016763F" w:rsidP="00AB61EE">
      <w:pPr>
        <w:pStyle w:val="ListParagraph"/>
        <w:numPr>
          <w:ilvl w:val="1"/>
          <w:numId w:val="13"/>
        </w:numPr>
        <w:rPr>
          <w:rFonts w:ascii="Times New Roman" w:hAnsi="Times New Roman"/>
          <w:sz w:val="20"/>
        </w:rPr>
      </w:pPr>
      <w:r w:rsidRPr="007F550F">
        <w:rPr>
          <w:rFonts w:ascii="Times New Roman" w:hAnsi="Times New Roman"/>
          <w:sz w:val="20"/>
        </w:rPr>
        <w:t>Client to Controller Deregistration</w:t>
      </w:r>
    </w:p>
    <w:p w:rsidR="0016763F" w:rsidRPr="007F550F" w:rsidRDefault="00E55280" w:rsidP="00AB61EE">
      <w:pPr>
        <w:pStyle w:val="ListParagraph"/>
        <w:numPr>
          <w:ilvl w:val="1"/>
          <w:numId w:val="13"/>
        </w:numPr>
        <w:rPr>
          <w:rFonts w:ascii="Times New Roman" w:hAnsi="Times New Roman"/>
          <w:sz w:val="20"/>
        </w:rPr>
      </w:pPr>
      <w:r w:rsidRPr="007F550F">
        <w:rPr>
          <w:rFonts w:ascii="Times New Roman" w:hAnsi="Times New Roman"/>
          <w:sz w:val="20"/>
        </w:rPr>
        <w:t xml:space="preserve">Public/Private </w:t>
      </w:r>
      <w:r w:rsidR="0016763F" w:rsidRPr="007F550F">
        <w:rPr>
          <w:rFonts w:ascii="Times New Roman" w:hAnsi="Times New Roman"/>
          <w:sz w:val="20"/>
        </w:rPr>
        <w:t>Server to Controller Deregistration</w:t>
      </w:r>
    </w:p>
    <w:p w:rsidR="00164996" w:rsidRPr="007F550F" w:rsidRDefault="00164996" w:rsidP="00164996">
      <w:pPr>
        <w:rPr>
          <w:sz w:val="20"/>
        </w:rPr>
      </w:pPr>
    </w:p>
    <w:p w:rsidR="00164996" w:rsidRPr="007F550F" w:rsidRDefault="00164996" w:rsidP="00164996">
      <w:pPr>
        <w:rPr>
          <w:sz w:val="20"/>
        </w:rPr>
      </w:pPr>
      <w:r w:rsidRPr="007F550F">
        <w:rPr>
          <w:sz w:val="20"/>
        </w:rPr>
        <w:t xml:space="preserve">The underlying protocol to be used for these basic procedures has to guarantee a reliable connection. In addition, it </w:t>
      </w:r>
      <w:r w:rsidR="005544EF" w:rsidRPr="007F550F">
        <w:rPr>
          <w:sz w:val="20"/>
        </w:rPr>
        <w:t>should</w:t>
      </w:r>
      <w:r w:rsidRPr="007F550F">
        <w:rPr>
          <w:sz w:val="20"/>
        </w:rPr>
        <w:t xml:space="preserve"> be possible to setup a secure connection between the peers involved in the communication</w:t>
      </w:r>
      <w:r w:rsidR="00E520E1" w:rsidRPr="007F550F">
        <w:rPr>
          <w:sz w:val="20"/>
        </w:rPr>
        <w:t xml:space="preserve">, if the communication path is considered potentially unsafe. At the same time, it shall always be possible getting a monitoring point in clear text at the centralized entities, </w:t>
      </w:r>
      <w:r w:rsidR="004C3EA1" w:rsidRPr="007F550F">
        <w:rPr>
          <w:sz w:val="20"/>
        </w:rPr>
        <w:t xml:space="preserve">either </w:t>
      </w:r>
      <w:r w:rsidR="00E520E1" w:rsidRPr="007F550F">
        <w:rPr>
          <w:sz w:val="20"/>
        </w:rPr>
        <w:t>Collector or Controller.</w:t>
      </w:r>
    </w:p>
    <w:p w:rsidR="00033E06" w:rsidRPr="007F550F" w:rsidRDefault="00033E06" w:rsidP="00164996">
      <w:pPr>
        <w:rPr>
          <w:sz w:val="20"/>
        </w:rPr>
      </w:pPr>
    </w:p>
    <w:p w:rsidR="00033E06" w:rsidRPr="007F550F" w:rsidRDefault="00033E06" w:rsidP="00164996">
      <w:pPr>
        <w:rPr>
          <w:sz w:val="20"/>
        </w:rPr>
      </w:pPr>
      <w:r w:rsidRPr="007F550F">
        <w:rPr>
          <w:sz w:val="20"/>
        </w:rPr>
        <w:t xml:space="preserve">In the </w:t>
      </w:r>
      <w:r w:rsidR="00BB12A1" w:rsidRPr="007F550F">
        <w:rPr>
          <w:sz w:val="20"/>
        </w:rPr>
        <w:t xml:space="preserve">following </w:t>
      </w:r>
      <w:r w:rsidRPr="007F550F">
        <w:rPr>
          <w:sz w:val="20"/>
        </w:rPr>
        <w:t>message flows, dashed lines mean optional phases</w:t>
      </w:r>
      <w:r w:rsidR="00BB12A1" w:rsidRPr="007F550F">
        <w:rPr>
          <w:sz w:val="20"/>
        </w:rPr>
        <w:t>/transactions</w:t>
      </w:r>
      <w:r w:rsidRPr="007F550F">
        <w:rPr>
          <w:sz w:val="20"/>
        </w:rPr>
        <w:t>.</w:t>
      </w:r>
    </w:p>
    <w:p w:rsidR="003E3D40" w:rsidRPr="007F550F" w:rsidRDefault="003E3D40" w:rsidP="003E3D40">
      <w:pPr>
        <w:pStyle w:val="Heading2"/>
        <w:rPr>
          <w:i w:val="0"/>
        </w:rPr>
      </w:pPr>
      <w:bookmarkStart w:id="243" w:name="_Registration_and_capability"/>
      <w:bookmarkStart w:id="244" w:name="_Toc257537822"/>
      <w:bookmarkEnd w:id="243"/>
      <w:r w:rsidRPr="007F550F">
        <w:rPr>
          <w:i w:val="0"/>
        </w:rPr>
        <w:t>Registration</w:t>
      </w:r>
      <w:r w:rsidR="00724DA8" w:rsidRPr="007F550F">
        <w:rPr>
          <w:i w:val="0"/>
        </w:rPr>
        <w:t xml:space="preserve"> and capability exchange</w:t>
      </w:r>
      <w:bookmarkEnd w:id="244"/>
    </w:p>
    <w:p w:rsidR="003E3D40" w:rsidRPr="007F550F" w:rsidRDefault="003E3D40" w:rsidP="003E3D40">
      <w:pPr>
        <w:rPr>
          <w:sz w:val="20"/>
        </w:rPr>
      </w:pPr>
      <w:r w:rsidRPr="007F550F">
        <w:rPr>
          <w:sz w:val="20"/>
        </w:rPr>
        <w:t>Goal: the “Registration” mechanism allows the Client (or the Server) to register itself to a Controller, in order to perform measurements.</w:t>
      </w:r>
    </w:p>
    <w:p w:rsidR="003E3D40" w:rsidRPr="007F550F" w:rsidRDefault="003E3D40" w:rsidP="003E3D40">
      <w:pPr>
        <w:rPr>
          <w:sz w:val="20"/>
        </w:rPr>
      </w:pPr>
    </w:p>
    <w:p w:rsidR="003E3D40" w:rsidRPr="007F550F" w:rsidRDefault="003E3D40" w:rsidP="003E3D40">
      <w:pPr>
        <w:rPr>
          <w:sz w:val="20"/>
        </w:rPr>
      </w:pPr>
      <w:r w:rsidRPr="007F550F">
        <w:rPr>
          <w:sz w:val="20"/>
        </w:rPr>
        <w:t>Prerequisite: a Client (or a Server) can retrieve the routing information to access the Controller. An example could be a DNS interaction to retrieve Controller IP address from a FQDN.</w:t>
      </w:r>
    </w:p>
    <w:p w:rsidR="003E3D40" w:rsidRPr="007F550F" w:rsidRDefault="003E3D40" w:rsidP="003E3D40">
      <w:pPr>
        <w:rPr>
          <w:sz w:val="20"/>
        </w:rPr>
      </w:pPr>
    </w:p>
    <w:p w:rsidR="003E3D40" w:rsidRPr="007F550F" w:rsidRDefault="003E3D40" w:rsidP="003E3D40">
      <w:pPr>
        <w:rPr>
          <w:sz w:val="20"/>
        </w:rPr>
      </w:pPr>
      <w:r w:rsidRPr="007F550F">
        <w:rPr>
          <w:sz w:val="20"/>
        </w:rPr>
        <w:t xml:space="preserve">Basic handshake: the logical message flow is shown in </w:t>
      </w:r>
      <w:r w:rsidR="00AB44B7" w:rsidRPr="007F550F">
        <w:rPr>
          <w:sz w:val="20"/>
        </w:rPr>
        <w:t xml:space="preserve">the figure </w:t>
      </w:r>
      <w:r w:rsidRPr="007F550F">
        <w:rPr>
          <w:sz w:val="20"/>
        </w:rPr>
        <w:t>below</w:t>
      </w:r>
      <w:r w:rsidR="00213805" w:rsidRPr="007F550F">
        <w:rPr>
          <w:sz w:val="20"/>
        </w:rPr>
        <w:t>. The protocol is following a Request/Response model.</w:t>
      </w:r>
    </w:p>
    <w:p w:rsidR="00213805" w:rsidRPr="007F550F" w:rsidRDefault="00213805" w:rsidP="003E3D40">
      <w:pPr>
        <w:rPr>
          <w:sz w:val="20"/>
        </w:rPr>
      </w:pPr>
    </w:p>
    <w:p w:rsidR="00140F2D" w:rsidRPr="007F550F" w:rsidRDefault="00140F2D" w:rsidP="003E3D40">
      <w:pPr>
        <w:rPr>
          <w:rFonts w:ascii="Arial" w:hAnsi="Arial"/>
          <w:sz w:val="18"/>
        </w:rPr>
      </w:pPr>
    </w:p>
    <w:p w:rsidR="00140F2D" w:rsidRPr="007F550F" w:rsidRDefault="00033E06" w:rsidP="00AB1F53">
      <w:pPr>
        <w:rPr>
          <w:rFonts w:ascii="Arial" w:hAnsi="Arial"/>
          <w:sz w:val="18"/>
        </w:rPr>
      </w:pPr>
      <w:commentRangeStart w:id="245"/>
      <w:r w:rsidRPr="007F550F">
        <w:rPr>
          <w:rFonts w:ascii="Arial" w:hAnsi="Arial"/>
          <w:noProof/>
          <w:sz w:val="18"/>
          <w:lang w:val="en-GB" w:eastAsia="en-GB"/>
        </w:rPr>
        <w:lastRenderedPageBreak/>
        <w:drawing>
          <wp:inline distT="0" distB="0" distL="0" distR="0">
            <wp:extent cx="5464629" cy="3927123"/>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mo="http://schemas.microsoft.com/office/mac/office/2008/main" xmlns:mv="urn:schemas-microsoft-com:mac:vm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68582" cy="3929964"/>
                    </a:xfrm>
                    <a:prstGeom prst="rect">
                      <a:avLst/>
                    </a:prstGeom>
                    <a:noFill/>
                  </pic:spPr>
                </pic:pic>
              </a:graphicData>
            </a:graphic>
          </wp:inline>
        </w:drawing>
      </w:r>
      <w:commentRangeEnd w:id="245"/>
      <w:r w:rsidR="00786BDE">
        <w:rPr>
          <w:rStyle w:val="CommentReference"/>
          <w:rFonts w:ascii="Arial" w:eastAsia="Times New Roman" w:hAnsi="Arial"/>
        </w:rPr>
        <w:commentReference w:id="245"/>
      </w:r>
    </w:p>
    <w:p w:rsidR="00DF5BF1" w:rsidRPr="007F550F" w:rsidRDefault="00AB44B7" w:rsidP="00AB44B7">
      <w:pPr>
        <w:jc w:val="center"/>
      </w:pPr>
      <w:bookmarkStart w:id="246" w:name="_Toc257537864"/>
      <w:r w:rsidRPr="007F550F">
        <w:rPr>
          <w:sz w:val="20"/>
        </w:rPr>
        <w:t xml:space="preserve">Figure </w:t>
      </w:r>
      <w:r w:rsidR="00FB02E7" w:rsidRPr="007F550F">
        <w:rPr>
          <w:sz w:val="20"/>
        </w:rPr>
        <w:fldChar w:fldCharType="begin"/>
      </w:r>
      <w:r w:rsidRPr="007F550F">
        <w:rPr>
          <w:sz w:val="20"/>
        </w:rPr>
        <w:instrText xml:space="preserve"> SEQ Figure \* ARABIC </w:instrText>
      </w:r>
      <w:r w:rsidR="00FB02E7" w:rsidRPr="007F550F">
        <w:rPr>
          <w:sz w:val="20"/>
        </w:rPr>
        <w:fldChar w:fldCharType="separate"/>
      </w:r>
      <w:r w:rsidR="008D3FCF" w:rsidRPr="007F550F">
        <w:rPr>
          <w:noProof/>
          <w:sz w:val="20"/>
        </w:rPr>
        <w:t>3</w:t>
      </w:r>
      <w:r w:rsidR="00FB02E7" w:rsidRPr="007F550F">
        <w:rPr>
          <w:sz w:val="20"/>
        </w:rPr>
        <w:fldChar w:fldCharType="end"/>
      </w:r>
      <w:r w:rsidRPr="007F550F">
        <w:rPr>
          <w:sz w:val="20"/>
        </w:rPr>
        <w:t xml:space="preserve">: </w:t>
      </w:r>
      <w:r w:rsidR="00D14D8E" w:rsidRPr="007F550F">
        <w:rPr>
          <w:sz w:val="20"/>
        </w:rPr>
        <w:t xml:space="preserve">Capability exchange negotiation and </w:t>
      </w:r>
      <w:r w:rsidRPr="007F550F">
        <w:rPr>
          <w:sz w:val="20"/>
        </w:rPr>
        <w:t>Registration message flow</w:t>
      </w:r>
      <w:r w:rsidR="00D14D8E" w:rsidRPr="007F550F">
        <w:rPr>
          <w:sz w:val="20"/>
        </w:rPr>
        <w:t>s</w:t>
      </w:r>
      <w:bookmarkEnd w:id="246"/>
    </w:p>
    <w:p w:rsidR="00AB44B7" w:rsidRPr="007F550F" w:rsidRDefault="00AB44B7" w:rsidP="003E3D40"/>
    <w:p w:rsidR="00213805" w:rsidRPr="007F550F" w:rsidRDefault="00213805" w:rsidP="003E3D40">
      <w:pPr>
        <w:rPr>
          <w:sz w:val="20"/>
        </w:rPr>
      </w:pPr>
      <w:r w:rsidRPr="007F550F">
        <w:rPr>
          <w:sz w:val="20"/>
        </w:rPr>
        <w:t>The first part of the message flow is related to the retrieval of the Controller address and the establishment of a secure reliable connection</w:t>
      </w:r>
      <w:r w:rsidR="00C362C5" w:rsidRPr="007F550F">
        <w:rPr>
          <w:sz w:val="20"/>
        </w:rPr>
        <w:t>, if needed</w:t>
      </w:r>
      <w:r w:rsidRPr="007F550F">
        <w:rPr>
          <w:sz w:val="20"/>
        </w:rPr>
        <w:t>.</w:t>
      </w:r>
      <w:r w:rsidR="000E60C7" w:rsidRPr="007F550F">
        <w:rPr>
          <w:sz w:val="20"/>
        </w:rPr>
        <w:t xml:space="preserve"> </w:t>
      </w:r>
    </w:p>
    <w:p w:rsidR="000E60C7" w:rsidRPr="007F550F" w:rsidRDefault="00213805" w:rsidP="003E3D40">
      <w:pPr>
        <w:rPr>
          <w:sz w:val="20"/>
        </w:rPr>
      </w:pPr>
      <w:r w:rsidRPr="007F550F">
        <w:rPr>
          <w:sz w:val="20"/>
        </w:rPr>
        <w:t xml:space="preserve">Then, </w:t>
      </w:r>
      <w:del w:id="247" w:author="Reinhard" w:date="2014-05-07T23:32:00Z">
        <w:r w:rsidR="00835944" w:rsidRPr="007F550F" w:rsidDel="00C4002B">
          <w:rPr>
            <w:sz w:val="20"/>
          </w:rPr>
          <w:delText>i</w:delText>
        </w:r>
        <w:r w:rsidR="000E60C7" w:rsidRPr="007F550F" w:rsidDel="00C4002B">
          <w:rPr>
            <w:sz w:val="20"/>
          </w:rPr>
          <w:delText xml:space="preserve">t is possible even </w:delText>
        </w:r>
      </w:del>
      <w:r w:rsidR="000E60C7" w:rsidRPr="007F550F">
        <w:rPr>
          <w:sz w:val="20"/>
        </w:rPr>
        <w:t>a negotiation phase</w:t>
      </w:r>
      <w:r w:rsidR="00D14D8E" w:rsidRPr="007F550F">
        <w:rPr>
          <w:sz w:val="20"/>
        </w:rPr>
        <w:t xml:space="preserve"> (phase-1 in the figure)</w:t>
      </w:r>
      <w:del w:id="248" w:author="Reinhard" w:date="2014-05-07T23:32:00Z">
        <w:r w:rsidR="000E60C7" w:rsidRPr="007F550F" w:rsidDel="00C4002B">
          <w:rPr>
            <w:sz w:val="20"/>
          </w:rPr>
          <w:delText>,</w:delText>
        </w:r>
      </w:del>
      <w:ins w:id="249" w:author="Reinhard" w:date="2014-05-07T23:32:00Z">
        <w:r w:rsidR="00C4002B">
          <w:rPr>
            <w:sz w:val="20"/>
          </w:rPr>
          <w:t xml:space="preserve"> may be necessary</w:t>
        </w:r>
      </w:ins>
      <w:r w:rsidR="000E60C7" w:rsidRPr="007F550F">
        <w:rPr>
          <w:sz w:val="20"/>
        </w:rPr>
        <w:t xml:space="preserve"> in order to setup the most suitable protocol and applications for communication. Once </w:t>
      </w:r>
      <w:del w:id="250" w:author="Reinhard" w:date="2014-05-07T23:33:00Z">
        <w:r w:rsidR="000E60C7" w:rsidRPr="007F550F" w:rsidDel="00C4002B">
          <w:rPr>
            <w:sz w:val="20"/>
          </w:rPr>
          <w:delText xml:space="preserve">completed </w:delText>
        </w:r>
      </w:del>
      <w:r w:rsidR="000E60C7" w:rsidRPr="007F550F">
        <w:rPr>
          <w:sz w:val="20"/>
        </w:rPr>
        <w:t>these phases</w:t>
      </w:r>
      <w:ins w:id="251" w:author="Reinhard" w:date="2014-05-07T23:33:00Z">
        <w:r w:rsidR="00C4002B">
          <w:rPr>
            <w:sz w:val="20"/>
          </w:rPr>
          <w:t xml:space="preserve"> have successfully completed</w:t>
        </w:r>
      </w:ins>
      <w:r w:rsidR="000E60C7" w:rsidRPr="007F550F">
        <w:rPr>
          <w:sz w:val="20"/>
        </w:rPr>
        <w:t>, the Client is requesting the registration to the controller</w:t>
      </w:r>
      <w:r w:rsidR="00D14D8E" w:rsidRPr="007F550F">
        <w:rPr>
          <w:sz w:val="20"/>
        </w:rPr>
        <w:t xml:space="preserve"> (phase-2 in the figure)</w:t>
      </w:r>
      <w:r w:rsidR="000E60C7" w:rsidRPr="007F550F">
        <w:rPr>
          <w:sz w:val="20"/>
        </w:rPr>
        <w:t>.</w:t>
      </w:r>
    </w:p>
    <w:p w:rsidR="00213805" w:rsidRPr="007F550F" w:rsidRDefault="00213805" w:rsidP="003E3D40">
      <w:pPr>
        <w:rPr>
          <w:sz w:val="20"/>
        </w:rPr>
      </w:pPr>
      <w:r w:rsidRPr="007F550F">
        <w:rPr>
          <w:sz w:val="20"/>
        </w:rPr>
        <w:t>In turn, Controller can retrieve the path and current values of registration parameters and it shall configure the new parameters for the session, assigning, among the others, a new temporary Client-ID and a new Test Session Identifier.</w:t>
      </w:r>
    </w:p>
    <w:p w:rsidR="00213805" w:rsidRPr="007F550F" w:rsidRDefault="00213805" w:rsidP="003E3D40">
      <w:pPr>
        <w:rPr>
          <w:sz w:val="20"/>
        </w:rPr>
      </w:pPr>
      <w:r w:rsidRPr="007F550F">
        <w:rPr>
          <w:sz w:val="20"/>
        </w:rPr>
        <w:t xml:space="preserve">The “Result” parameter is the outcome of each transaction and </w:t>
      </w:r>
      <w:r w:rsidR="00BE12F2" w:rsidRPr="007F550F">
        <w:rPr>
          <w:sz w:val="20"/>
        </w:rPr>
        <w:t xml:space="preserve">it is </w:t>
      </w:r>
      <w:r w:rsidRPr="007F550F">
        <w:rPr>
          <w:sz w:val="20"/>
        </w:rPr>
        <w:t>also the final outcome of the entire registration flow. Note that the dashed messages are optional in the flow.</w:t>
      </w:r>
    </w:p>
    <w:p w:rsidR="00213805" w:rsidRPr="007F550F" w:rsidRDefault="00213805" w:rsidP="003E3D40">
      <w:pPr>
        <w:rPr>
          <w:sz w:val="20"/>
        </w:rPr>
      </w:pPr>
    </w:p>
    <w:p w:rsidR="00213805" w:rsidRPr="007F550F" w:rsidRDefault="00213805" w:rsidP="003E3D40">
      <w:pPr>
        <w:rPr>
          <w:sz w:val="20"/>
        </w:rPr>
      </w:pPr>
      <w:r w:rsidRPr="007F550F">
        <w:rPr>
          <w:sz w:val="20"/>
        </w:rPr>
        <w:t>A similar mechanism can be used by the Server for registration. In this case, the set of parameters will be a little bit different. For example, there isn</w:t>
      </w:r>
      <w:r w:rsidR="00BE12F2" w:rsidRPr="007F550F">
        <w:rPr>
          <w:sz w:val="20"/>
        </w:rPr>
        <w:t>’</w:t>
      </w:r>
      <w:r w:rsidRPr="007F550F">
        <w:rPr>
          <w:sz w:val="20"/>
        </w:rPr>
        <w:t xml:space="preserve">t any </w:t>
      </w:r>
      <w:r w:rsidR="00BE12F2" w:rsidRPr="007F550F">
        <w:rPr>
          <w:sz w:val="20"/>
        </w:rPr>
        <w:t>“</w:t>
      </w:r>
      <w:r w:rsidRPr="007F550F">
        <w:rPr>
          <w:sz w:val="20"/>
        </w:rPr>
        <w:t>Temporary Client ID</w:t>
      </w:r>
      <w:r w:rsidR="00BE12F2" w:rsidRPr="007F550F">
        <w:rPr>
          <w:sz w:val="20"/>
        </w:rPr>
        <w:t>”</w:t>
      </w:r>
      <w:r w:rsidRPr="007F550F">
        <w:rPr>
          <w:sz w:val="20"/>
        </w:rPr>
        <w:t xml:space="preserve"> assigned to the server.</w:t>
      </w:r>
    </w:p>
    <w:p w:rsidR="003E3D40" w:rsidRPr="007F550F" w:rsidRDefault="003E3D40" w:rsidP="003E3D40">
      <w:pPr>
        <w:pStyle w:val="Heading2"/>
        <w:rPr>
          <w:i w:val="0"/>
        </w:rPr>
      </w:pPr>
      <w:bookmarkStart w:id="252" w:name="_Configuration"/>
      <w:bookmarkEnd w:id="252"/>
      <w:r w:rsidRPr="007F550F">
        <w:rPr>
          <w:i w:val="0"/>
        </w:rPr>
        <w:t xml:space="preserve"> </w:t>
      </w:r>
      <w:bookmarkStart w:id="253" w:name="_Toc257537823"/>
      <w:r w:rsidR="00AB44B7" w:rsidRPr="007F550F">
        <w:rPr>
          <w:i w:val="0"/>
        </w:rPr>
        <w:t>Configuration</w:t>
      </w:r>
      <w:bookmarkEnd w:id="253"/>
    </w:p>
    <w:p w:rsidR="00D16068" w:rsidRPr="007F550F" w:rsidRDefault="00D16068" w:rsidP="00D16068">
      <w:pPr>
        <w:rPr>
          <w:sz w:val="20"/>
        </w:rPr>
      </w:pPr>
      <w:r w:rsidRPr="007F550F">
        <w:rPr>
          <w:sz w:val="20"/>
        </w:rPr>
        <w:t xml:space="preserve">Goal: “Configuration” mechanism can be triggered either by the Client or by the Server in order to </w:t>
      </w:r>
      <w:r w:rsidR="00BE12F2" w:rsidRPr="007F550F">
        <w:rPr>
          <w:sz w:val="20"/>
        </w:rPr>
        <w:t xml:space="preserve">trigger a configuration from the Controller </w:t>
      </w:r>
      <w:r w:rsidRPr="007F550F">
        <w:rPr>
          <w:sz w:val="20"/>
        </w:rPr>
        <w:t xml:space="preserve">for a test session. It is possible also a Controller </w:t>
      </w:r>
      <w:r w:rsidRPr="007F550F">
        <w:rPr>
          <w:sz w:val="20"/>
        </w:rPr>
        <w:sym w:font="Wingdings" w:char="F0E0"/>
      </w:r>
      <w:r w:rsidRPr="007F550F">
        <w:rPr>
          <w:sz w:val="20"/>
        </w:rPr>
        <w:t xml:space="preserve"> Controller configuration, in specific scenarios where this makes sense.</w:t>
      </w:r>
    </w:p>
    <w:p w:rsidR="00D16068" w:rsidRPr="007F550F" w:rsidRDefault="00D16068" w:rsidP="00D16068">
      <w:pPr>
        <w:rPr>
          <w:sz w:val="20"/>
        </w:rPr>
      </w:pPr>
    </w:p>
    <w:p w:rsidR="00D16068" w:rsidRPr="007F550F" w:rsidRDefault="00D16068" w:rsidP="00D16068">
      <w:pPr>
        <w:rPr>
          <w:sz w:val="20"/>
        </w:rPr>
      </w:pPr>
      <w:r w:rsidRPr="007F550F">
        <w:rPr>
          <w:sz w:val="20"/>
        </w:rPr>
        <w:t>Prerequisite: a Client (or a Server) is registered to the Controller.</w:t>
      </w:r>
    </w:p>
    <w:p w:rsidR="00D16068" w:rsidRPr="007F550F" w:rsidRDefault="00D16068" w:rsidP="00D16068">
      <w:pPr>
        <w:rPr>
          <w:sz w:val="20"/>
        </w:rPr>
      </w:pPr>
    </w:p>
    <w:p w:rsidR="00AB44B7" w:rsidRPr="007F550F" w:rsidRDefault="00D16068" w:rsidP="00D16068">
      <w:pPr>
        <w:rPr>
          <w:sz w:val="20"/>
        </w:rPr>
      </w:pPr>
      <w:r w:rsidRPr="007F550F">
        <w:rPr>
          <w:sz w:val="20"/>
        </w:rPr>
        <w:t>Basic handshake: the logical message flow is shown in the figure below</w:t>
      </w:r>
      <w:r w:rsidR="000628B8" w:rsidRPr="007F550F">
        <w:rPr>
          <w:sz w:val="20"/>
        </w:rPr>
        <w:t>, in the example of UE-initiated configuration.</w:t>
      </w:r>
    </w:p>
    <w:p w:rsidR="003E3D40" w:rsidRPr="007F550F" w:rsidRDefault="003E3D40" w:rsidP="009B176A">
      <w:pPr>
        <w:rPr>
          <w:sz w:val="20"/>
        </w:rPr>
      </w:pPr>
    </w:p>
    <w:p w:rsidR="00D90AEE" w:rsidRPr="007F550F" w:rsidRDefault="00D90AEE" w:rsidP="001A7E22">
      <w:pPr>
        <w:jc w:val="center"/>
        <w:rPr>
          <w:sz w:val="20"/>
        </w:rPr>
      </w:pPr>
    </w:p>
    <w:p w:rsidR="001A7E22" w:rsidRPr="007F550F" w:rsidRDefault="001A7E22" w:rsidP="007633B3">
      <w:pPr>
        <w:jc w:val="center"/>
        <w:rPr>
          <w:sz w:val="20"/>
        </w:rPr>
      </w:pPr>
    </w:p>
    <w:p w:rsidR="007D4230" w:rsidRPr="007F550F" w:rsidRDefault="00D940EB" w:rsidP="00881BFA">
      <w:pPr>
        <w:jc w:val="center"/>
        <w:rPr>
          <w:sz w:val="20"/>
        </w:rPr>
      </w:pPr>
      <w:commentRangeStart w:id="254"/>
      <w:r w:rsidRPr="007F550F">
        <w:rPr>
          <w:noProof/>
          <w:sz w:val="20"/>
          <w:lang w:val="en-GB" w:eastAsia="en-GB"/>
        </w:rPr>
        <w:lastRenderedPageBreak/>
        <w:drawing>
          <wp:inline distT="0" distB="0" distL="0" distR="0">
            <wp:extent cx="5453742" cy="398714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mo="http://schemas.microsoft.com/office/mac/office/2008/main" xmlns:mv="urn:schemas-microsoft-com:mac:vm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53016" cy="3986616"/>
                    </a:xfrm>
                    <a:prstGeom prst="rect">
                      <a:avLst/>
                    </a:prstGeom>
                    <a:noFill/>
                  </pic:spPr>
                </pic:pic>
              </a:graphicData>
            </a:graphic>
          </wp:inline>
        </w:drawing>
      </w:r>
      <w:commentRangeEnd w:id="254"/>
      <w:r w:rsidR="00786BDE">
        <w:rPr>
          <w:rStyle w:val="CommentReference"/>
          <w:rFonts w:ascii="Arial" w:eastAsia="Times New Roman" w:hAnsi="Arial"/>
        </w:rPr>
        <w:commentReference w:id="254"/>
      </w:r>
    </w:p>
    <w:p w:rsidR="00881BFA" w:rsidRPr="007F550F" w:rsidRDefault="007B1C87" w:rsidP="00881BFA">
      <w:pPr>
        <w:jc w:val="center"/>
        <w:rPr>
          <w:sz w:val="20"/>
        </w:rPr>
      </w:pPr>
      <w:bookmarkStart w:id="255" w:name="_Toc257537865"/>
      <w:r w:rsidRPr="007F550F">
        <w:rPr>
          <w:sz w:val="20"/>
        </w:rPr>
        <w:t xml:space="preserve">Figure </w:t>
      </w:r>
      <w:r w:rsidR="00FB02E7" w:rsidRPr="007F550F">
        <w:rPr>
          <w:sz w:val="20"/>
        </w:rPr>
        <w:fldChar w:fldCharType="begin"/>
      </w:r>
      <w:r w:rsidRPr="007F550F">
        <w:rPr>
          <w:sz w:val="20"/>
        </w:rPr>
        <w:instrText xml:space="preserve"> SEQ Figure \* ARABIC </w:instrText>
      </w:r>
      <w:r w:rsidR="00FB02E7" w:rsidRPr="007F550F">
        <w:rPr>
          <w:sz w:val="20"/>
        </w:rPr>
        <w:fldChar w:fldCharType="separate"/>
      </w:r>
      <w:r w:rsidR="008D3FCF" w:rsidRPr="007F550F">
        <w:rPr>
          <w:noProof/>
          <w:sz w:val="20"/>
        </w:rPr>
        <w:t>4</w:t>
      </w:r>
      <w:r w:rsidR="00FB02E7" w:rsidRPr="007F550F">
        <w:rPr>
          <w:sz w:val="20"/>
        </w:rPr>
        <w:fldChar w:fldCharType="end"/>
      </w:r>
      <w:r w:rsidRPr="007F550F">
        <w:rPr>
          <w:sz w:val="20"/>
        </w:rPr>
        <w:t>: Configuration message flow</w:t>
      </w:r>
      <w:bookmarkEnd w:id="255"/>
    </w:p>
    <w:p w:rsidR="00881BFA" w:rsidRPr="007F550F" w:rsidRDefault="00881BFA" w:rsidP="00881BFA">
      <w:pPr>
        <w:jc w:val="center"/>
        <w:rPr>
          <w:sz w:val="20"/>
        </w:rPr>
      </w:pPr>
    </w:p>
    <w:p w:rsidR="001A7E22" w:rsidRPr="007F550F" w:rsidRDefault="001A7E22" w:rsidP="00881BFA">
      <w:pPr>
        <w:rPr>
          <w:sz w:val="20"/>
        </w:rPr>
      </w:pPr>
      <w:r w:rsidRPr="007F550F">
        <w:rPr>
          <w:sz w:val="20"/>
        </w:rPr>
        <w:t>The “Connection request” and “Security Channel establishment” are optional phases, in case a secure connection is not in place already. The example is a configuration phase triggered by the UE: the transaction “C</w:t>
      </w:r>
      <w:r w:rsidR="00547833" w:rsidRPr="007F550F">
        <w:rPr>
          <w:sz w:val="20"/>
        </w:rPr>
        <w:t>ONFIGURATION REQUEST</w:t>
      </w:r>
      <w:r w:rsidRPr="007F550F">
        <w:rPr>
          <w:sz w:val="20"/>
        </w:rPr>
        <w:t>” / “</w:t>
      </w:r>
      <w:r w:rsidR="00547833" w:rsidRPr="007F550F">
        <w:rPr>
          <w:sz w:val="20"/>
        </w:rPr>
        <w:t>CONFIGURATION RESPONSE</w:t>
      </w:r>
      <w:r w:rsidRPr="007F550F">
        <w:rPr>
          <w:sz w:val="20"/>
        </w:rPr>
        <w:t xml:space="preserve">” is encapsulating other transactions that allow retrieving </w:t>
      </w:r>
      <w:r w:rsidR="007B1C87" w:rsidRPr="007F550F">
        <w:rPr>
          <w:sz w:val="20"/>
        </w:rPr>
        <w:t xml:space="preserve">which </w:t>
      </w:r>
      <w:r w:rsidRPr="007F550F">
        <w:rPr>
          <w:sz w:val="20"/>
        </w:rPr>
        <w:t>parameter</w:t>
      </w:r>
      <w:r w:rsidR="007B1C87" w:rsidRPr="007F550F">
        <w:rPr>
          <w:sz w:val="20"/>
        </w:rPr>
        <w:t>s are available for configuration</w:t>
      </w:r>
      <w:r w:rsidRPr="007F550F">
        <w:rPr>
          <w:sz w:val="20"/>
        </w:rPr>
        <w:t xml:space="preserve"> (optional</w:t>
      </w:r>
      <w:r w:rsidR="002F7F08" w:rsidRPr="007F550F">
        <w:rPr>
          <w:sz w:val="20"/>
        </w:rPr>
        <w:t xml:space="preserve"> transaction </w:t>
      </w:r>
      <w:r w:rsidR="000E5613" w:rsidRPr="007F550F">
        <w:rPr>
          <w:sz w:val="20"/>
        </w:rPr>
        <w:t>GET CONFIGURATION PARAMETER</w:t>
      </w:r>
      <w:r w:rsidR="002F7F08" w:rsidRPr="007F550F">
        <w:rPr>
          <w:sz w:val="20"/>
        </w:rPr>
        <w:t xml:space="preserve"> REQUEST / RESPONSE</w:t>
      </w:r>
      <w:r w:rsidRPr="007F550F">
        <w:rPr>
          <w:sz w:val="20"/>
        </w:rPr>
        <w:t>) and setting the</w:t>
      </w:r>
      <w:r w:rsidR="007B1C87" w:rsidRPr="007F550F">
        <w:rPr>
          <w:sz w:val="20"/>
        </w:rPr>
        <w:t>m</w:t>
      </w:r>
      <w:r w:rsidRPr="007F550F">
        <w:rPr>
          <w:sz w:val="20"/>
        </w:rPr>
        <w:t xml:space="preserve"> for the test session</w:t>
      </w:r>
      <w:r w:rsidR="002F7F08" w:rsidRPr="007F550F">
        <w:rPr>
          <w:sz w:val="20"/>
        </w:rPr>
        <w:t xml:space="preserve"> (transaction SET </w:t>
      </w:r>
      <w:r w:rsidR="0058586A" w:rsidRPr="007F550F">
        <w:rPr>
          <w:sz w:val="20"/>
        </w:rPr>
        <w:t xml:space="preserve">CONFIGURATION </w:t>
      </w:r>
      <w:r w:rsidR="002F7F08" w:rsidRPr="007F550F">
        <w:rPr>
          <w:sz w:val="20"/>
        </w:rPr>
        <w:t>PARAMETER REQUEST / RESPONSE)</w:t>
      </w:r>
      <w:r w:rsidRPr="007F550F">
        <w:rPr>
          <w:sz w:val="20"/>
        </w:rPr>
        <w:t>.</w:t>
      </w:r>
    </w:p>
    <w:p w:rsidR="001A7E22" w:rsidRPr="007F550F" w:rsidRDefault="001A7E22" w:rsidP="001A7E22">
      <w:pPr>
        <w:rPr>
          <w:sz w:val="20"/>
        </w:rPr>
      </w:pPr>
      <w:r w:rsidRPr="007F550F">
        <w:rPr>
          <w:sz w:val="20"/>
        </w:rPr>
        <w:t xml:space="preserve">The “Result” IE is giving the outcome of </w:t>
      </w:r>
      <w:r w:rsidR="002F7F08" w:rsidRPr="007F550F">
        <w:rPr>
          <w:sz w:val="20"/>
        </w:rPr>
        <w:t>each transaction and of the entire configuration procedure&gt;. Its value is “</w:t>
      </w:r>
      <w:r w:rsidRPr="007F550F">
        <w:rPr>
          <w:sz w:val="20"/>
        </w:rPr>
        <w:t>successful</w:t>
      </w:r>
      <w:r w:rsidR="002F7F08" w:rsidRPr="007F550F">
        <w:rPr>
          <w:sz w:val="20"/>
        </w:rPr>
        <w:t>”</w:t>
      </w:r>
      <w:r w:rsidRPr="007F550F">
        <w:rPr>
          <w:sz w:val="20"/>
        </w:rPr>
        <w:t xml:space="preserve"> or </w:t>
      </w:r>
      <w:r w:rsidR="002F7F08" w:rsidRPr="007F550F">
        <w:rPr>
          <w:sz w:val="20"/>
        </w:rPr>
        <w:t xml:space="preserve">the specific </w:t>
      </w:r>
      <w:r w:rsidRPr="007F550F">
        <w:rPr>
          <w:sz w:val="20"/>
        </w:rPr>
        <w:t>failure</w:t>
      </w:r>
      <w:r w:rsidR="002F7F08" w:rsidRPr="007F550F">
        <w:rPr>
          <w:sz w:val="20"/>
        </w:rPr>
        <w:t xml:space="preserve"> case, with the</w:t>
      </w:r>
      <w:r w:rsidRPr="007F550F">
        <w:rPr>
          <w:sz w:val="20"/>
        </w:rPr>
        <w:t xml:space="preserve"> reason).</w:t>
      </w:r>
    </w:p>
    <w:p w:rsidR="007B1C87" w:rsidRPr="007F550F" w:rsidRDefault="007B1C87" w:rsidP="007B1C87">
      <w:pPr>
        <w:pStyle w:val="Heading2"/>
        <w:rPr>
          <w:i w:val="0"/>
        </w:rPr>
      </w:pPr>
      <w:bookmarkStart w:id="256" w:name="_Measurement_synchronization"/>
      <w:bookmarkStart w:id="257" w:name="_Toc257537824"/>
      <w:bookmarkEnd w:id="256"/>
      <w:r w:rsidRPr="007F550F">
        <w:rPr>
          <w:i w:val="0"/>
        </w:rPr>
        <w:t>Measurement synchronization</w:t>
      </w:r>
      <w:bookmarkEnd w:id="257"/>
    </w:p>
    <w:p w:rsidR="00A406D9" w:rsidRPr="007F550F" w:rsidRDefault="00A406D9" w:rsidP="00A406D9">
      <w:pPr>
        <w:rPr>
          <w:sz w:val="20"/>
        </w:rPr>
      </w:pPr>
      <w:r w:rsidRPr="007F550F">
        <w:rPr>
          <w:sz w:val="20"/>
        </w:rPr>
        <w:t xml:space="preserve">Goal: the Client (or the Server) can optionally synchronize itself with the Controller communicating either the “Start” or “Stop” of the specific measurement session. </w:t>
      </w:r>
    </w:p>
    <w:p w:rsidR="007B1C87" w:rsidRPr="007F550F" w:rsidRDefault="007B1C87" w:rsidP="001A7E22">
      <w:pPr>
        <w:rPr>
          <w:sz w:val="20"/>
        </w:rPr>
      </w:pPr>
    </w:p>
    <w:p w:rsidR="00547833" w:rsidRPr="007F550F" w:rsidRDefault="004B61FD" w:rsidP="00AB1F53">
      <w:pPr>
        <w:jc w:val="center"/>
        <w:rPr>
          <w:sz w:val="20"/>
        </w:rPr>
      </w:pPr>
      <w:r w:rsidRPr="007F550F">
        <w:rPr>
          <w:noProof/>
          <w:sz w:val="20"/>
          <w:lang w:val="en-GB" w:eastAsia="en-GB"/>
        </w:rPr>
        <w:lastRenderedPageBreak/>
        <w:drawing>
          <wp:inline distT="0" distB="0" distL="0" distR="0">
            <wp:extent cx="4896127" cy="2640017"/>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mo="http://schemas.microsoft.com/office/mac/office/2008/main" xmlns:mv="urn:schemas-microsoft-com:mac:vm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98567" cy="2641332"/>
                    </a:xfrm>
                    <a:prstGeom prst="rect">
                      <a:avLst/>
                    </a:prstGeom>
                    <a:noFill/>
                  </pic:spPr>
                </pic:pic>
              </a:graphicData>
            </a:graphic>
          </wp:inline>
        </w:drawing>
      </w:r>
    </w:p>
    <w:p w:rsidR="00702CD3" w:rsidRPr="007F550F" w:rsidRDefault="00702CD3" w:rsidP="00702CD3">
      <w:pPr>
        <w:jc w:val="center"/>
        <w:rPr>
          <w:sz w:val="20"/>
        </w:rPr>
      </w:pPr>
      <w:bookmarkStart w:id="258" w:name="_Toc257537866"/>
      <w:r w:rsidRPr="007F550F">
        <w:rPr>
          <w:sz w:val="20"/>
        </w:rPr>
        <w:t xml:space="preserve">Figure </w:t>
      </w:r>
      <w:r w:rsidR="00FB02E7" w:rsidRPr="007F550F">
        <w:rPr>
          <w:sz w:val="20"/>
        </w:rPr>
        <w:fldChar w:fldCharType="begin"/>
      </w:r>
      <w:r w:rsidRPr="007F550F">
        <w:rPr>
          <w:sz w:val="20"/>
        </w:rPr>
        <w:instrText xml:space="preserve"> SEQ Figure \* ARABIC </w:instrText>
      </w:r>
      <w:r w:rsidR="00FB02E7" w:rsidRPr="007F550F">
        <w:rPr>
          <w:sz w:val="20"/>
        </w:rPr>
        <w:fldChar w:fldCharType="separate"/>
      </w:r>
      <w:r w:rsidR="008D3FCF" w:rsidRPr="007F550F">
        <w:rPr>
          <w:noProof/>
          <w:sz w:val="20"/>
        </w:rPr>
        <w:t>5</w:t>
      </w:r>
      <w:r w:rsidR="00FB02E7" w:rsidRPr="007F550F">
        <w:rPr>
          <w:sz w:val="20"/>
        </w:rPr>
        <w:fldChar w:fldCharType="end"/>
      </w:r>
      <w:r w:rsidRPr="007F550F">
        <w:rPr>
          <w:sz w:val="20"/>
        </w:rPr>
        <w:t>: Measurement synchronization flow</w:t>
      </w:r>
      <w:bookmarkEnd w:id="258"/>
    </w:p>
    <w:p w:rsidR="00702CD3" w:rsidRPr="007F550F" w:rsidRDefault="00702CD3" w:rsidP="001A7E22">
      <w:pPr>
        <w:rPr>
          <w:sz w:val="20"/>
        </w:rPr>
      </w:pPr>
    </w:p>
    <w:p w:rsidR="00547833" w:rsidRPr="007F550F" w:rsidRDefault="00B83356" w:rsidP="001A7E22">
      <w:pPr>
        <w:rPr>
          <w:sz w:val="20"/>
        </w:rPr>
      </w:pPr>
      <w:r w:rsidRPr="007F550F">
        <w:rPr>
          <w:sz w:val="20"/>
        </w:rPr>
        <w:t xml:space="preserve">As before, </w:t>
      </w:r>
      <w:r w:rsidR="00547833" w:rsidRPr="007F550F">
        <w:rPr>
          <w:sz w:val="20"/>
        </w:rPr>
        <w:t>“Connection request” and “Security Channel establishment” are optional phases, in case a secure connection is not in place already. The example is an INFORMATION COMMAND REQUEST / RESPONSE to communicate either the “Start” or the “Stop” of the measurements on a specific Session ID.</w:t>
      </w:r>
    </w:p>
    <w:p w:rsidR="00F26EB0" w:rsidRPr="007F550F" w:rsidRDefault="00F26EB0" w:rsidP="00F26EB0">
      <w:pPr>
        <w:pStyle w:val="Heading2"/>
        <w:rPr>
          <w:i w:val="0"/>
        </w:rPr>
      </w:pPr>
      <w:bookmarkStart w:id="259" w:name="_Measurements_upload"/>
      <w:bookmarkStart w:id="260" w:name="_Toc257537825"/>
      <w:bookmarkEnd w:id="259"/>
      <w:r w:rsidRPr="007F550F">
        <w:rPr>
          <w:i w:val="0"/>
        </w:rPr>
        <w:t>Measurements upload</w:t>
      </w:r>
      <w:bookmarkEnd w:id="260"/>
    </w:p>
    <w:p w:rsidR="00B83356" w:rsidRPr="007F550F" w:rsidRDefault="00B83356" w:rsidP="00F26EB0">
      <w:pPr>
        <w:rPr>
          <w:sz w:val="20"/>
        </w:rPr>
      </w:pPr>
      <w:r w:rsidRPr="007F550F">
        <w:rPr>
          <w:sz w:val="20"/>
        </w:rPr>
        <w:t>Goal: t</w:t>
      </w:r>
      <w:r w:rsidR="00F26EB0" w:rsidRPr="007F550F">
        <w:rPr>
          <w:sz w:val="20"/>
        </w:rPr>
        <w:t>h</w:t>
      </w:r>
      <w:r w:rsidR="003903FA" w:rsidRPr="007F550F">
        <w:rPr>
          <w:sz w:val="20"/>
        </w:rPr>
        <w:t>is mechanism allows upload</w:t>
      </w:r>
      <w:r w:rsidRPr="007F550F">
        <w:rPr>
          <w:sz w:val="20"/>
        </w:rPr>
        <w:t>ing</w:t>
      </w:r>
      <w:r w:rsidR="003903FA" w:rsidRPr="007F550F">
        <w:rPr>
          <w:sz w:val="20"/>
        </w:rPr>
        <w:t xml:space="preserve"> the </w:t>
      </w:r>
      <w:r w:rsidR="00F26EB0" w:rsidRPr="007F550F">
        <w:rPr>
          <w:sz w:val="20"/>
        </w:rPr>
        <w:t xml:space="preserve">measurements results to the </w:t>
      </w:r>
      <w:r w:rsidRPr="007F550F">
        <w:rPr>
          <w:sz w:val="20"/>
        </w:rPr>
        <w:t xml:space="preserve">Data </w:t>
      </w:r>
      <w:r w:rsidR="00F26EB0" w:rsidRPr="007F550F">
        <w:rPr>
          <w:sz w:val="20"/>
        </w:rPr>
        <w:t>Collector.</w:t>
      </w:r>
      <w:r w:rsidR="00957CFB" w:rsidRPr="007F550F">
        <w:rPr>
          <w:sz w:val="20"/>
        </w:rPr>
        <w:t xml:space="preserve"> </w:t>
      </w:r>
    </w:p>
    <w:p w:rsidR="00B83356" w:rsidRPr="007F550F" w:rsidRDefault="00B83356" w:rsidP="00F26EB0">
      <w:pPr>
        <w:rPr>
          <w:sz w:val="20"/>
        </w:rPr>
      </w:pPr>
    </w:p>
    <w:p w:rsidR="00D643B4" w:rsidRPr="007F550F" w:rsidRDefault="00957CFB" w:rsidP="00F26EB0">
      <w:pPr>
        <w:rPr>
          <w:sz w:val="20"/>
        </w:rPr>
      </w:pPr>
      <w:r w:rsidRPr="007F550F">
        <w:rPr>
          <w:sz w:val="20"/>
        </w:rPr>
        <w:t xml:space="preserve">In advance to the measurement upload there is the possibility to have a flow control between the Client (or Server) and the </w:t>
      </w:r>
      <w:r w:rsidR="00D643B4" w:rsidRPr="007F550F">
        <w:rPr>
          <w:sz w:val="20"/>
        </w:rPr>
        <w:t xml:space="preserve">Data </w:t>
      </w:r>
      <w:r w:rsidRPr="007F550F">
        <w:rPr>
          <w:sz w:val="20"/>
        </w:rPr>
        <w:t xml:space="preserve">Collector, in order to be sure that the receiving entity is not overloaded and it can receive </w:t>
      </w:r>
      <w:r w:rsidR="003903FA" w:rsidRPr="007F550F">
        <w:rPr>
          <w:sz w:val="20"/>
        </w:rPr>
        <w:t xml:space="preserve">additional </w:t>
      </w:r>
      <w:r w:rsidRPr="007F550F">
        <w:rPr>
          <w:sz w:val="20"/>
        </w:rPr>
        <w:t>data.</w:t>
      </w:r>
      <w:r w:rsidR="00702CD3" w:rsidRPr="007F550F">
        <w:rPr>
          <w:sz w:val="20"/>
        </w:rPr>
        <w:t xml:space="preserve"> </w:t>
      </w:r>
    </w:p>
    <w:p w:rsidR="00D643B4" w:rsidRPr="007F550F" w:rsidRDefault="00D643B4" w:rsidP="00F26EB0">
      <w:pPr>
        <w:rPr>
          <w:sz w:val="20"/>
        </w:rPr>
      </w:pPr>
    </w:p>
    <w:p w:rsidR="00F26EB0" w:rsidRPr="007F550F" w:rsidRDefault="00702CD3" w:rsidP="00F26EB0">
      <w:pPr>
        <w:rPr>
          <w:sz w:val="20"/>
        </w:rPr>
      </w:pPr>
      <w:r w:rsidRPr="007F550F">
        <w:rPr>
          <w:sz w:val="20"/>
        </w:rPr>
        <w:t xml:space="preserve">Once the upload is completed, the </w:t>
      </w:r>
      <w:r w:rsidR="004D5430" w:rsidRPr="007F550F">
        <w:rPr>
          <w:sz w:val="20"/>
        </w:rPr>
        <w:t xml:space="preserve">Data </w:t>
      </w:r>
      <w:r w:rsidRPr="007F550F">
        <w:rPr>
          <w:sz w:val="20"/>
        </w:rPr>
        <w:t>C</w:t>
      </w:r>
      <w:r w:rsidR="004D5430" w:rsidRPr="007F550F">
        <w:rPr>
          <w:sz w:val="20"/>
        </w:rPr>
        <w:t xml:space="preserve">ollector </w:t>
      </w:r>
      <w:r w:rsidRPr="007F550F">
        <w:rPr>
          <w:sz w:val="20"/>
        </w:rPr>
        <w:t>informs the Controller about the upload completion.</w:t>
      </w:r>
      <w:r w:rsidR="004D5430" w:rsidRPr="007F550F">
        <w:rPr>
          <w:sz w:val="20"/>
        </w:rPr>
        <w:t xml:space="preserve"> The connection establishment and security channel establishment are optional phases.</w:t>
      </w:r>
    </w:p>
    <w:p w:rsidR="00F26EB0" w:rsidRPr="007F550F" w:rsidRDefault="00F26EB0" w:rsidP="00F26EB0">
      <w:pPr>
        <w:rPr>
          <w:sz w:val="20"/>
        </w:rPr>
      </w:pPr>
    </w:p>
    <w:p w:rsidR="00702CD3" w:rsidRPr="007F550F" w:rsidRDefault="004D5430" w:rsidP="00AB1F53">
      <w:pPr>
        <w:jc w:val="center"/>
        <w:rPr>
          <w:sz w:val="20"/>
        </w:rPr>
      </w:pPr>
      <w:r w:rsidRPr="007F550F">
        <w:rPr>
          <w:noProof/>
          <w:sz w:val="20"/>
          <w:lang w:val="en-GB" w:eastAsia="en-GB"/>
        </w:rPr>
        <w:lastRenderedPageBreak/>
        <w:drawing>
          <wp:inline distT="0" distB="0" distL="0" distR="0">
            <wp:extent cx="5480647" cy="3471376"/>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mo="http://schemas.microsoft.com/office/mac/office/2008/main" xmlns:mv="urn:schemas-microsoft-com:mac:vm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78147" cy="3469792"/>
                    </a:xfrm>
                    <a:prstGeom prst="rect">
                      <a:avLst/>
                    </a:prstGeom>
                    <a:noFill/>
                  </pic:spPr>
                </pic:pic>
              </a:graphicData>
            </a:graphic>
          </wp:inline>
        </w:drawing>
      </w:r>
    </w:p>
    <w:p w:rsidR="00F26EB0" w:rsidRPr="007F550F" w:rsidRDefault="00702CD3" w:rsidP="00702CD3">
      <w:pPr>
        <w:jc w:val="center"/>
        <w:rPr>
          <w:sz w:val="20"/>
        </w:rPr>
      </w:pPr>
      <w:bookmarkStart w:id="261" w:name="_Toc257537867"/>
      <w:r w:rsidRPr="007F550F">
        <w:rPr>
          <w:sz w:val="20"/>
        </w:rPr>
        <w:t xml:space="preserve">Figure </w:t>
      </w:r>
      <w:r w:rsidR="00FB02E7" w:rsidRPr="007F550F">
        <w:rPr>
          <w:sz w:val="20"/>
        </w:rPr>
        <w:fldChar w:fldCharType="begin"/>
      </w:r>
      <w:r w:rsidRPr="007F550F">
        <w:rPr>
          <w:sz w:val="20"/>
        </w:rPr>
        <w:instrText xml:space="preserve"> SEQ Figure \* ARABIC </w:instrText>
      </w:r>
      <w:r w:rsidR="00FB02E7" w:rsidRPr="007F550F">
        <w:rPr>
          <w:sz w:val="20"/>
        </w:rPr>
        <w:fldChar w:fldCharType="separate"/>
      </w:r>
      <w:r w:rsidR="008D3FCF" w:rsidRPr="007F550F">
        <w:rPr>
          <w:noProof/>
          <w:sz w:val="20"/>
        </w:rPr>
        <w:t>6</w:t>
      </w:r>
      <w:r w:rsidR="00FB02E7" w:rsidRPr="007F550F">
        <w:rPr>
          <w:sz w:val="20"/>
        </w:rPr>
        <w:fldChar w:fldCharType="end"/>
      </w:r>
      <w:r w:rsidRPr="007F550F">
        <w:rPr>
          <w:sz w:val="20"/>
        </w:rPr>
        <w:t>: Measurement upload flow</w:t>
      </w:r>
      <w:bookmarkEnd w:id="261"/>
    </w:p>
    <w:p w:rsidR="00702CD3" w:rsidRPr="00832FB2" w:rsidRDefault="00702CD3" w:rsidP="00702CD3">
      <w:pPr>
        <w:pStyle w:val="Heading2"/>
        <w:rPr>
          <w:i w:val="0"/>
        </w:rPr>
      </w:pPr>
      <w:bookmarkStart w:id="262" w:name="_Deregistration"/>
      <w:bookmarkStart w:id="263" w:name="_Toc257537826"/>
      <w:bookmarkEnd w:id="262"/>
      <w:r w:rsidRPr="00832FB2">
        <w:rPr>
          <w:i w:val="0"/>
        </w:rPr>
        <w:t>Deregistration</w:t>
      </w:r>
      <w:bookmarkEnd w:id="263"/>
    </w:p>
    <w:p w:rsidR="0059116B" w:rsidRPr="007F550F" w:rsidRDefault="004B61FD" w:rsidP="00AB1F53">
      <w:pPr>
        <w:jc w:val="center"/>
        <w:rPr>
          <w:sz w:val="20"/>
        </w:rPr>
      </w:pPr>
      <w:r w:rsidRPr="007F550F">
        <w:rPr>
          <w:noProof/>
          <w:sz w:val="20"/>
          <w:lang w:val="en-GB" w:eastAsia="en-GB"/>
        </w:rPr>
        <w:drawing>
          <wp:inline distT="0" distB="0" distL="0" distR="0">
            <wp:extent cx="5366385" cy="2835712"/>
            <wp:effectExtent l="0" t="0" r="5715"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mo="http://schemas.microsoft.com/office/mac/office/2008/main" xmlns:mv="urn:schemas-microsoft-com:mac:vm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69257" cy="2837230"/>
                    </a:xfrm>
                    <a:prstGeom prst="rect">
                      <a:avLst/>
                    </a:prstGeom>
                    <a:noFill/>
                  </pic:spPr>
                </pic:pic>
              </a:graphicData>
            </a:graphic>
          </wp:inline>
        </w:drawing>
      </w:r>
    </w:p>
    <w:p w:rsidR="00AB1F53" w:rsidRPr="007F550F" w:rsidRDefault="00AB1F53" w:rsidP="00AB1F53">
      <w:pPr>
        <w:jc w:val="center"/>
        <w:rPr>
          <w:sz w:val="20"/>
        </w:rPr>
      </w:pPr>
      <w:bookmarkStart w:id="264" w:name="_Toc257537868"/>
      <w:r w:rsidRPr="007F550F">
        <w:rPr>
          <w:sz w:val="20"/>
        </w:rPr>
        <w:t xml:space="preserve">Figure </w:t>
      </w:r>
      <w:r w:rsidR="00FB02E7" w:rsidRPr="007F550F">
        <w:rPr>
          <w:sz w:val="20"/>
        </w:rPr>
        <w:fldChar w:fldCharType="begin"/>
      </w:r>
      <w:r w:rsidRPr="007F550F">
        <w:rPr>
          <w:sz w:val="20"/>
        </w:rPr>
        <w:instrText xml:space="preserve"> SEQ Figure \* ARABIC </w:instrText>
      </w:r>
      <w:r w:rsidR="00FB02E7" w:rsidRPr="007F550F">
        <w:rPr>
          <w:sz w:val="20"/>
        </w:rPr>
        <w:fldChar w:fldCharType="separate"/>
      </w:r>
      <w:r w:rsidR="008D3FCF" w:rsidRPr="007F550F">
        <w:rPr>
          <w:noProof/>
          <w:sz w:val="20"/>
        </w:rPr>
        <w:t>7</w:t>
      </w:r>
      <w:r w:rsidR="00FB02E7" w:rsidRPr="007F550F">
        <w:rPr>
          <w:sz w:val="20"/>
        </w:rPr>
        <w:fldChar w:fldCharType="end"/>
      </w:r>
      <w:r w:rsidRPr="007F550F">
        <w:rPr>
          <w:sz w:val="20"/>
        </w:rPr>
        <w:t>: Measurement upload flow</w:t>
      </w:r>
      <w:bookmarkEnd w:id="264"/>
    </w:p>
    <w:p w:rsidR="00AB1F53" w:rsidRPr="007F550F" w:rsidRDefault="00AB1F53" w:rsidP="00702CD3">
      <w:pPr>
        <w:rPr>
          <w:sz w:val="20"/>
        </w:rPr>
      </w:pPr>
    </w:p>
    <w:p w:rsidR="00D643B4" w:rsidRPr="007F550F" w:rsidRDefault="00D643B4" w:rsidP="00702CD3">
      <w:pPr>
        <w:rPr>
          <w:sz w:val="20"/>
        </w:rPr>
      </w:pPr>
      <w:r w:rsidRPr="007F550F">
        <w:rPr>
          <w:sz w:val="20"/>
        </w:rPr>
        <w:t>Goal: “</w:t>
      </w:r>
      <w:r w:rsidR="0059116B" w:rsidRPr="007F550F">
        <w:rPr>
          <w:sz w:val="20"/>
        </w:rPr>
        <w:t>Deregistration</w:t>
      </w:r>
      <w:r w:rsidRPr="007F550F">
        <w:rPr>
          <w:sz w:val="20"/>
        </w:rPr>
        <w:t>”</w:t>
      </w:r>
      <w:r w:rsidR="0059116B" w:rsidRPr="007F550F">
        <w:rPr>
          <w:sz w:val="20"/>
        </w:rPr>
        <w:t xml:space="preserve"> message flow is used to detach the Client (or Server) from the Controller. </w:t>
      </w:r>
    </w:p>
    <w:p w:rsidR="00D643B4" w:rsidRPr="007F550F" w:rsidRDefault="00D643B4" w:rsidP="00702CD3">
      <w:pPr>
        <w:rPr>
          <w:sz w:val="20"/>
        </w:rPr>
      </w:pPr>
    </w:p>
    <w:p w:rsidR="00702CD3" w:rsidRPr="007F550F" w:rsidRDefault="0059116B" w:rsidP="00702CD3">
      <w:pPr>
        <w:rPr>
          <w:sz w:val="20"/>
        </w:rPr>
      </w:pPr>
      <w:r w:rsidRPr="007F550F">
        <w:rPr>
          <w:sz w:val="20"/>
        </w:rPr>
        <w:t xml:space="preserve">So, all the temporary identifiers and the resources assigned by the Controller are released and they can be reassigned. </w:t>
      </w:r>
      <w:r w:rsidR="000F6C79" w:rsidRPr="007F550F">
        <w:rPr>
          <w:sz w:val="20"/>
        </w:rPr>
        <w:t>In case of temporary identifiers assigned to the Client (or Server) i</w:t>
      </w:r>
      <w:r w:rsidRPr="007F550F">
        <w:rPr>
          <w:sz w:val="20"/>
        </w:rPr>
        <w:t xml:space="preserve">t is recommended to avoid an immediate assignment of the same identifiers to </w:t>
      </w:r>
      <w:r w:rsidR="000F6C79" w:rsidRPr="007F550F">
        <w:rPr>
          <w:sz w:val="20"/>
        </w:rPr>
        <w:t>a different entity (</w:t>
      </w:r>
      <w:r w:rsidRPr="007F550F">
        <w:rPr>
          <w:sz w:val="20"/>
        </w:rPr>
        <w:t>UE or Server) before a certain (implementation dependent) timeout.</w:t>
      </w:r>
      <w:r w:rsidR="00AB1F53" w:rsidRPr="007F550F">
        <w:rPr>
          <w:sz w:val="20"/>
        </w:rPr>
        <w:t xml:space="preserve"> As before, the response message includes the Result of the transaction with proper failure cause in case it is an unsuccessful handshake.</w:t>
      </w:r>
      <w:r w:rsidR="0083628F" w:rsidRPr="007F550F">
        <w:rPr>
          <w:sz w:val="20"/>
        </w:rPr>
        <w:t xml:space="preserve"> If the “Session lifetime” configured </w:t>
      </w:r>
      <w:r w:rsidR="0083628F" w:rsidRPr="007F550F">
        <w:rPr>
          <w:sz w:val="20"/>
        </w:rPr>
        <w:lastRenderedPageBreak/>
        <w:t>during registration expires, then there is the triggering of a deregistration from the Client. If this doesn’t happen, then after an additional guard timer there is the local detach of the Controller from the specific session.</w:t>
      </w:r>
    </w:p>
    <w:p w:rsidR="00E55280" w:rsidRPr="007F550F" w:rsidRDefault="00E55280" w:rsidP="00E55280">
      <w:pPr>
        <w:pStyle w:val="Heading1"/>
      </w:pPr>
      <w:bookmarkStart w:id="265" w:name="_Toc257537827"/>
      <w:r w:rsidRPr="007F550F">
        <w:t>Data elements and message structure</w:t>
      </w:r>
      <w:bookmarkEnd w:id="265"/>
    </w:p>
    <w:p w:rsidR="00E55280" w:rsidRPr="007F550F" w:rsidRDefault="00E55280" w:rsidP="00E55280">
      <w:pPr>
        <w:pStyle w:val="Heading2"/>
        <w:rPr>
          <w:i w:val="0"/>
        </w:rPr>
      </w:pPr>
      <w:bookmarkStart w:id="266" w:name="_Toc257537828"/>
      <w:r w:rsidRPr="007F550F">
        <w:rPr>
          <w:i w:val="0"/>
        </w:rPr>
        <w:t>General</w:t>
      </w:r>
      <w:bookmarkEnd w:id="266"/>
      <w:r w:rsidRPr="007F550F">
        <w:rPr>
          <w:i w:val="0"/>
        </w:rPr>
        <w:t xml:space="preserve"> </w:t>
      </w:r>
    </w:p>
    <w:p w:rsidR="00E55280" w:rsidRPr="007F550F" w:rsidRDefault="00E55280" w:rsidP="00E55280">
      <w:pPr>
        <w:rPr>
          <w:sz w:val="20"/>
        </w:rPr>
      </w:pPr>
      <w:del w:id="267" w:author="Reinhard" w:date="2014-05-07T23:58:00Z">
        <w:r w:rsidRPr="007F550F" w:rsidDel="00786BDE">
          <w:rPr>
            <w:sz w:val="20"/>
          </w:rPr>
          <w:delText>In t</w:delText>
        </w:r>
      </w:del>
      <w:ins w:id="268" w:author="Reinhard" w:date="2014-05-07T23:58:00Z">
        <w:r w:rsidR="00786BDE">
          <w:rPr>
            <w:sz w:val="20"/>
          </w:rPr>
          <w:t>T</w:t>
        </w:r>
      </w:ins>
      <w:r w:rsidRPr="007F550F">
        <w:rPr>
          <w:sz w:val="20"/>
        </w:rPr>
        <w:t xml:space="preserve">his section </w:t>
      </w:r>
      <w:del w:id="269" w:author="Reinhard" w:date="2014-05-07T23:58:00Z">
        <w:r w:rsidRPr="007F550F" w:rsidDel="00786BDE">
          <w:rPr>
            <w:sz w:val="20"/>
          </w:rPr>
          <w:delText xml:space="preserve">it is listed </w:delText>
        </w:r>
      </w:del>
      <w:ins w:id="270" w:author="Reinhard" w:date="2014-05-07T23:58:00Z">
        <w:r w:rsidR="00786BDE">
          <w:rPr>
            <w:sz w:val="20"/>
          </w:rPr>
          <w:t xml:space="preserve">lists </w:t>
        </w:r>
      </w:ins>
      <w:r w:rsidRPr="007F550F">
        <w:rPr>
          <w:sz w:val="20"/>
        </w:rPr>
        <w:t>the basic information elements to be exchanged between the peers and their meaning.</w:t>
      </w:r>
      <w:r w:rsidR="009A2971" w:rsidRPr="007F550F">
        <w:rPr>
          <w:sz w:val="20"/>
        </w:rPr>
        <w:t xml:space="preserve"> </w:t>
      </w:r>
      <w:del w:id="271" w:author="Reinhard" w:date="2014-05-07T23:59:00Z">
        <w:r w:rsidR="009A2971" w:rsidRPr="007F550F" w:rsidDel="00786BDE">
          <w:rPr>
            <w:sz w:val="20"/>
          </w:rPr>
          <w:delText>About t</w:delText>
        </w:r>
      </w:del>
      <w:ins w:id="272" w:author="Reinhard" w:date="2014-05-07T23:59:00Z">
        <w:r w:rsidR="00786BDE">
          <w:rPr>
            <w:sz w:val="20"/>
          </w:rPr>
          <w:t>T</w:t>
        </w:r>
      </w:ins>
      <w:r w:rsidR="009A2971" w:rsidRPr="007F550F">
        <w:rPr>
          <w:sz w:val="20"/>
        </w:rPr>
        <w:t>he “Transaction identifier” parameter</w:t>
      </w:r>
      <w:r w:rsidR="00D643B4" w:rsidRPr="007F550F">
        <w:rPr>
          <w:sz w:val="20"/>
        </w:rPr>
        <w:t xml:space="preserve"> that is present in all the </w:t>
      </w:r>
      <w:proofErr w:type="spellStart"/>
      <w:r w:rsidR="00D643B4" w:rsidRPr="007F550F">
        <w:rPr>
          <w:sz w:val="20"/>
        </w:rPr>
        <w:t>transactions</w:t>
      </w:r>
      <w:del w:id="273" w:author="Reinhard" w:date="2014-05-07T23:59:00Z">
        <w:r w:rsidR="009A2971" w:rsidRPr="007F550F" w:rsidDel="00786BDE">
          <w:rPr>
            <w:sz w:val="20"/>
          </w:rPr>
          <w:delText xml:space="preserve">, it </w:delText>
        </w:r>
      </w:del>
      <w:r w:rsidR="009A2971" w:rsidRPr="007F550F">
        <w:rPr>
          <w:sz w:val="20"/>
        </w:rPr>
        <w:t>is</w:t>
      </w:r>
      <w:proofErr w:type="spellEnd"/>
      <w:r w:rsidR="009A2971" w:rsidRPr="007F550F">
        <w:rPr>
          <w:sz w:val="20"/>
        </w:rPr>
        <w:t xml:space="preserve"> </w:t>
      </w:r>
      <w:r w:rsidR="00D643B4" w:rsidRPr="007F550F">
        <w:rPr>
          <w:sz w:val="20"/>
        </w:rPr>
        <w:t xml:space="preserve">a value </w:t>
      </w:r>
      <w:r w:rsidR="009A2971" w:rsidRPr="007F550F">
        <w:rPr>
          <w:sz w:val="20"/>
        </w:rPr>
        <w:t>defined by the transaction initiator and replied back by the responder.</w:t>
      </w:r>
    </w:p>
    <w:p w:rsidR="00246EE3" w:rsidRPr="007F550F" w:rsidRDefault="00246EE3" w:rsidP="00246EE3">
      <w:pPr>
        <w:pStyle w:val="Heading2"/>
        <w:rPr>
          <w:i w:val="0"/>
        </w:rPr>
      </w:pPr>
      <w:bookmarkStart w:id="274" w:name="_Toc257537829"/>
      <w:r w:rsidRPr="007F550F">
        <w:rPr>
          <w:i w:val="0"/>
        </w:rPr>
        <w:t>Capabilit</w:t>
      </w:r>
      <w:r w:rsidR="00954898" w:rsidRPr="007F550F">
        <w:rPr>
          <w:i w:val="0"/>
        </w:rPr>
        <w:t>ies</w:t>
      </w:r>
      <w:r w:rsidRPr="007F550F">
        <w:rPr>
          <w:i w:val="0"/>
        </w:rPr>
        <w:t xml:space="preserve"> exchange</w:t>
      </w:r>
      <w:r w:rsidR="00954898" w:rsidRPr="007F550F">
        <w:rPr>
          <w:i w:val="0"/>
        </w:rPr>
        <w:t xml:space="preserve"> request</w:t>
      </w:r>
      <w:bookmarkEnd w:id="274"/>
    </w:p>
    <w:p w:rsidR="00954898" w:rsidRPr="007F550F" w:rsidRDefault="00954898" w:rsidP="00954898">
      <w:pPr>
        <w:rPr>
          <w:sz w:val="20"/>
        </w:rPr>
      </w:pPr>
      <w:r w:rsidRPr="007F550F">
        <w:rPr>
          <w:sz w:val="20"/>
        </w:rPr>
        <w:t xml:space="preserve">Direction: Client </w:t>
      </w:r>
      <w:r w:rsidRPr="007F550F">
        <w:rPr>
          <w:sz w:val="20"/>
        </w:rPr>
        <w:sym w:font="Wingdings" w:char="F0E0"/>
      </w:r>
      <w:r w:rsidRPr="007F550F">
        <w:rPr>
          <w:sz w:val="20"/>
        </w:rPr>
        <w:t xml:space="preserve"> Controller</w:t>
      </w:r>
    </w:p>
    <w:p w:rsidR="00310311" w:rsidRPr="007F550F" w:rsidRDefault="00310311" w:rsidP="00310311">
      <w:pPr>
        <w:rPr>
          <w:sz w:val="20"/>
        </w:rPr>
      </w:pPr>
      <w:r w:rsidRPr="007F550F">
        <w:rPr>
          <w:sz w:val="20"/>
        </w:rPr>
        <w:t xml:space="preserve">Example of the scenario: </w:t>
      </w:r>
      <w:hyperlink w:anchor="_Registration_and_capability" w:history="1">
        <w:r w:rsidRPr="007F550F">
          <w:rPr>
            <w:rStyle w:val="Hyperlink"/>
            <w:color w:val="auto"/>
            <w:sz w:val="20"/>
          </w:rPr>
          <w:t>Registration and capability exchange</w:t>
        </w:r>
      </w:hyperlink>
    </w:p>
    <w:p w:rsidR="00310311" w:rsidRPr="007F550F" w:rsidRDefault="00310311" w:rsidP="00954898">
      <w:pPr>
        <w:rPr>
          <w:sz w:val="20"/>
        </w:rPr>
      </w:pPr>
    </w:p>
    <w:p w:rsidR="00246EE3" w:rsidRPr="007F550F" w:rsidRDefault="00246EE3" w:rsidP="00246EE3">
      <w:pPr>
        <w:rPr>
          <w:sz w:val="20"/>
        </w:rPr>
      </w:pPr>
      <w:r w:rsidRPr="007F550F">
        <w:rPr>
          <w:sz w:val="20"/>
        </w:rPr>
        <w:t>These are the parameters related to the capabilities negotiation between Client and Controller.</w:t>
      </w:r>
    </w:p>
    <w:p w:rsidR="00246EE3" w:rsidRPr="007F550F" w:rsidRDefault="00246EE3" w:rsidP="00246EE3">
      <w:pPr>
        <w:rPr>
          <w:rFonts w:ascii="Arial" w:hAnsi="Arial"/>
          <w:sz w:val="18"/>
        </w:rPr>
      </w:pPr>
    </w:p>
    <w:tbl>
      <w:tblPr>
        <w:tblStyle w:val="TableGrid"/>
        <w:tblW w:w="0" w:type="auto"/>
        <w:tblLook w:val="00A0"/>
      </w:tblPr>
      <w:tblGrid>
        <w:gridCol w:w="2268"/>
        <w:gridCol w:w="1620"/>
        <w:gridCol w:w="4968"/>
      </w:tblGrid>
      <w:tr w:rsidR="00246EE3" w:rsidRPr="007F550F">
        <w:tc>
          <w:tcPr>
            <w:tcW w:w="2268" w:type="dxa"/>
          </w:tcPr>
          <w:p w:rsidR="00246EE3" w:rsidRPr="007F550F" w:rsidRDefault="00246EE3" w:rsidP="000F6C79">
            <w:pPr>
              <w:rPr>
                <w:rFonts w:ascii="Arial" w:hAnsi="Arial"/>
                <w:b/>
                <w:sz w:val="18"/>
              </w:rPr>
            </w:pPr>
            <w:r w:rsidRPr="007F550F">
              <w:rPr>
                <w:rFonts w:ascii="Arial" w:hAnsi="Arial"/>
                <w:b/>
                <w:sz w:val="18"/>
              </w:rPr>
              <w:t>Parameter</w:t>
            </w:r>
          </w:p>
        </w:tc>
        <w:tc>
          <w:tcPr>
            <w:tcW w:w="1620" w:type="dxa"/>
          </w:tcPr>
          <w:p w:rsidR="00246EE3" w:rsidRPr="007F550F" w:rsidRDefault="00246EE3" w:rsidP="000F6C79">
            <w:pPr>
              <w:rPr>
                <w:rFonts w:ascii="Arial" w:hAnsi="Arial"/>
                <w:b/>
                <w:sz w:val="18"/>
              </w:rPr>
            </w:pPr>
            <w:r w:rsidRPr="007F550F">
              <w:rPr>
                <w:rFonts w:ascii="Arial" w:hAnsi="Arial"/>
                <w:b/>
                <w:sz w:val="18"/>
              </w:rPr>
              <w:t>Type/Units</w:t>
            </w:r>
          </w:p>
        </w:tc>
        <w:tc>
          <w:tcPr>
            <w:tcW w:w="4968" w:type="dxa"/>
          </w:tcPr>
          <w:p w:rsidR="00246EE3" w:rsidRPr="007F550F" w:rsidRDefault="00246EE3" w:rsidP="000F6C79">
            <w:pPr>
              <w:rPr>
                <w:rFonts w:ascii="Arial" w:hAnsi="Arial"/>
                <w:b/>
                <w:sz w:val="18"/>
              </w:rPr>
            </w:pPr>
            <w:r w:rsidRPr="007F550F">
              <w:rPr>
                <w:rFonts w:ascii="Arial" w:hAnsi="Arial"/>
                <w:b/>
                <w:sz w:val="18"/>
              </w:rPr>
              <w:t>Description</w:t>
            </w:r>
          </w:p>
        </w:tc>
      </w:tr>
      <w:tr w:rsidR="009A2971" w:rsidRPr="007F550F">
        <w:tc>
          <w:tcPr>
            <w:tcW w:w="2268" w:type="dxa"/>
          </w:tcPr>
          <w:p w:rsidR="009A2971" w:rsidRPr="007F550F" w:rsidRDefault="009A2971" w:rsidP="009A2971">
            <w:pPr>
              <w:rPr>
                <w:rFonts w:ascii="Arial" w:hAnsi="Arial"/>
                <w:sz w:val="18"/>
              </w:rPr>
            </w:pPr>
            <w:r w:rsidRPr="007F550F">
              <w:rPr>
                <w:rFonts w:ascii="Arial" w:hAnsi="Arial"/>
                <w:sz w:val="18"/>
              </w:rPr>
              <w:t>Transaction Identifier</w:t>
            </w:r>
          </w:p>
        </w:tc>
        <w:tc>
          <w:tcPr>
            <w:tcW w:w="1620" w:type="dxa"/>
          </w:tcPr>
          <w:p w:rsidR="009A2971" w:rsidRPr="007F550F" w:rsidRDefault="009A2971" w:rsidP="009A2971">
            <w:pPr>
              <w:rPr>
                <w:rFonts w:ascii="Arial" w:hAnsi="Arial"/>
                <w:sz w:val="18"/>
              </w:rPr>
            </w:pPr>
            <w:r w:rsidRPr="007F550F">
              <w:rPr>
                <w:rFonts w:ascii="Arial" w:hAnsi="Arial"/>
                <w:sz w:val="18"/>
              </w:rPr>
              <w:t>Integer</w:t>
            </w:r>
          </w:p>
        </w:tc>
        <w:tc>
          <w:tcPr>
            <w:tcW w:w="4968" w:type="dxa"/>
          </w:tcPr>
          <w:p w:rsidR="009A2971" w:rsidRPr="007F550F" w:rsidRDefault="009A2971" w:rsidP="009A2971">
            <w:pPr>
              <w:rPr>
                <w:rFonts w:ascii="Arial" w:hAnsi="Arial"/>
                <w:sz w:val="18"/>
              </w:rPr>
            </w:pPr>
            <w:r w:rsidRPr="007F550F">
              <w:rPr>
                <w:rFonts w:ascii="Arial" w:hAnsi="Arial"/>
                <w:sz w:val="18"/>
              </w:rPr>
              <w:t xml:space="preserve">Temporary transaction identifier. </w:t>
            </w:r>
          </w:p>
        </w:tc>
      </w:tr>
      <w:tr w:rsidR="009A2971" w:rsidRPr="007F550F">
        <w:tc>
          <w:tcPr>
            <w:tcW w:w="2268" w:type="dxa"/>
          </w:tcPr>
          <w:p w:rsidR="009A2971" w:rsidRPr="007F550F" w:rsidRDefault="009A2971" w:rsidP="000F6C79">
            <w:pPr>
              <w:rPr>
                <w:rFonts w:ascii="Arial" w:hAnsi="Arial"/>
                <w:sz w:val="18"/>
              </w:rPr>
            </w:pPr>
            <w:r w:rsidRPr="007F550F">
              <w:rPr>
                <w:rFonts w:ascii="Arial" w:hAnsi="Arial"/>
                <w:sz w:val="18"/>
              </w:rPr>
              <w:t>Device ID</w:t>
            </w:r>
          </w:p>
        </w:tc>
        <w:tc>
          <w:tcPr>
            <w:tcW w:w="1620" w:type="dxa"/>
          </w:tcPr>
          <w:p w:rsidR="009A2971" w:rsidRPr="007F550F" w:rsidRDefault="009A2971" w:rsidP="000F6C79">
            <w:pPr>
              <w:rPr>
                <w:rFonts w:ascii="Arial" w:hAnsi="Arial"/>
                <w:sz w:val="18"/>
              </w:rPr>
            </w:pPr>
            <w:r w:rsidRPr="007F550F">
              <w:rPr>
                <w:rFonts w:ascii="Arial" w:hAnsi="Arial"/>
                <w:sz w:val="18"/>
              </w:rPr>
              <w:t>Octet string</w:t>
            </w:r>
          </w:p>
        </w:tc>
        <w:tc>
          <w:tcPr>
            <w:tcW w:w="4968" w:type="dxa"/>
          </w:tcPr>
          <w:p w:rsidR="009A2971" w:rsidRPr="007F550F" w:rsidRDefault="009A2971" w:rsidP="00147976">
            <w:pPr>
              <w:rPr>
                <w:rFonts w:ascii="Arial" w:hAnsi="Arial"/>
                <w:sz w:val="18"/>
              </w:rPr>
            </w:pPr>
            <w:r w:rsidRPr="007F550F">
              <w:rPr>
                <w:rFonts w:ascii="Arial" w:hAnsi="Arial"/>
                <w:sz w:val="18"/>
              </w:rPr>
              <w:t>Identifier of the device</w:t>
            </w:r>
          </w:p>
        </w:tc>
      </w:tr>
      <w:tr w:rsidR="009A2971" w:rsidRPr="007F550F">
        <w:tc>
          <w:tcPr>
            <w:tcW w:w="2268" w:type="dxa"/>
          </w:tcPr>
          <w:p w:rsidR="009A2971" w:rsidRPr="007F550F" w:rsidRDefault="009A2971" w:rsidP="000F6C79">
            <w:pPr>
              <w:rPr>
                <w:rFonts w:ascii="Arial" w:hAnsi="Arial"/>
                <w:sz w:val="18"/>
              </w:rPr>
            </w:pPr>
            <w:r w:rsidRPr="007F550F">
              <w:rPr>
                <w:rFonts w:ascii="Arial" w:hAnsi="Arial"/>
                <w:sz w:val="18"/>
              </w:rPr>
              <w:t>Permanent Client ID</w:t>
            </w:r>
          </w:p>
        </w:tc>
        <w:tc>
          <w:tcPr>
            <w:tcW w:w="1620" w:type="dxa"/>
          </w:tcPr>
          <w:p w:rsidR="009A2971" w:rsidRPr="007F550F" w:rsidRDefault="009A2971" w:rsidP="000F6C79">
            <w:pPr>
              <w:rPr>
                <w:rFonts w:ascii="Arial" w:hAnsi="Arial"/>
                <w:sz w:val="18"/>
              </w:rPr>
            </w:pPr>
            <w:r w:rsidRPr="007F550F">
              <w:rPr>
                <w:rFonts w:ascii="Arial" w:hAnsi="Arial"/>
                <w:sz w:val="18"/>
              </w:rPr>
              <w:t>Octet string</w:t>
            </w:r>
          </w:p>
        </w:tc>
        <w:tc>
          <w:tcPr>
            <w:tcW w:w="4968" w:type="dxa"/>
          </w:tcPr>
          <w:p w:rsidR="009A2971" w:rsidRPr="007F550F" w:rsidRDefault="009A2971" w:rsidP="00D643B4">
            <w:pPr>
              <w:rPr>
                <w:rFonts w:ascii="Arial" w:hAnsi="Arial"/>
                <w:sz w:val="18"/>
              </w:rPr>
            </w:pPr>
            <w:r w:rsidRPr="007F550F">
              <w:rPr>
                <w:rFonts w:ascii="Arial" w:hAnsi="Arial"/>
                <w:sz w:val="18"/>
              </w:rPr>
              <w:t>Permanent client identifier (e.g. IMSI)</w:t>
            </w:r>
          </w:p>
        </w:tc>
      </w:tr>
      <w:tr w:rsidR="009A2971" w:rsidRPr="007F550F">
        <w:tc>
          <w:tcPr>
            <w:tcW w:w="2268" w:type="dxa"/>
          </w:tcPr>
          <w:p w:rsidR="009A2971" w:rsidRPr="007F550F" w:rsidRDefault="009A2971" w:rsidP="000F6C79">
            <w:pPr>
              <w:rPr>
                <w:rFonts w:ascii="Arial" w:hAnsi="Arial"/>
                <w:sz w:val="18"/>
              </w:rPr>
            </w:pPr>
            <w:r w:rsidRPr="007F550F">
              <w:rPr>
                <w:rFonts w:ascii="Arial" w:hAnsi="Arial"/>
                <w:sz w:val="18"/>
              </w:rPr>
              <w:t>Supported protocol capabilities</w:t>
            </w:r>
          </w:p>
        </w:tc>
        <w:tc>
          <w:tcPr>
            <w:tcW w:w="1620" w:type="dxa"/>
          </w:tcPr>
          <w:p w:rsidR="009A2971" w:rsidRPr="007F550F" w:rsidRDefault="006647A5" w:rsidP="000F6C79">
            <w:pPr>
              <w:rPr>
                <w:rFonts w:ascii="Arial" w:hAnsi="Arial"/>
                <w:sz w:val="18"/>
              </w:rPr>
            </w:pPr>
            <w:r w:rsidRPr="007F550F">
              <w:rPr>
                <w:rFonts w:ascii="Arial" w:hAnsi="Arial"/>
                <w:sz w:val="18"/>
              </w:rPr>
              <w:t>Constructed</w:t>
            </w:r>
          </w:p>
        </w:tc>
        <w:tc>
          <w:tcPr>
            <w:tcW w:w="4968" w:type="dxa"/>
          </w:tcPr>
          <w:p w:rsidR="009A2971" w:rsidRPr="007F550F" w:rsidRDefault="009A2971" w:rsidP="00147976">
            <w:pPr>
              <w:rPr>
                <w:rFonts w:ascii="Arial" w:hAnsi="Arial"/>
                <w:sz w:val="18"/>
              </w:rPr>
            </w:pPr>
            <w:r w:rsidRPr="007F550F">
              <w:rPr>
                <w:rFonts w:ascii="Arial" w:hAnsi="Arial"/>
                <w:sz w:val="18"/>
              </w:rPr>
              <w:t>Bundle including all necessary IEs for protocol capabilities negotiation (</w:t>
            </w:r>
            <w:proofErr w:type="spellStart"/>
            <w:r w:rsidRPr="007F550F">
              <w:rPr>
                <w:rFonts w:ascii="Arial" w:hAnsi="Arial"/>
                <w:sz w:val="18"/>
              </w:rPr>
              <w:t>tbd</w:t>
            </w:r>
            <w:proofErr w:type="spellEnd"/>
            <w:r w:rsidRPr="007F550F">
              <w:rPr>
                <w:rFonts w:ascii="Arial" w:hAnsi="Arial"/>
                <w:sz w:val="18"/>
              </w:rPr>
              <w:t>)</w:t>
            </w:r>
          </w:p>
        </w:tc>
      </w:tr>
      <w:tr w:rsidR="009A2971" w:rsidRPr="007F550F">
        <w:tc>
          <w:tcPr>
            <w:tcW w:w="2268" w:type="dxa"/>
          </w:tcPr>
          <w:p w:rsidR="009A2971" w:rsidRPr="007F550F" w:rsidRDefault="009A2971" w:rsidP="000F6C79">
            <w:pPr>
              <w:rPr>
                <w:rFonts w:ascii="Arial" w:hAnsi="Arial"/>
                <w:sz w:val="18"/>
              </w:rPr>
            </w:pPr>
            <w:r w:rsidRPr="007F550F">
              <w:rPr>
                <w:rFonts w:ascii="Arial" w:hAnsi="Arial"/>
                <w:sz w:val="18"/>
              </w:rPr>
              <w:t>Supported test suites</w:t>
            </w:r>
          </w:p>
        </w:tc>
        <w:tc>
          <w:tcPr>
            <w:tcW w:w="1620" w:type="dxa"/>
          </w:tcPr>
          <w:p w:rsidR="009A2971" w:rsidRPr="007F550F" w:rsidRDefault="006647A5" w:rsidP="000F6C79">
            <w:pPr>
              <w:rPr>
                <w:rFonts w:ascii="Arial" w:hAnsi="Arial"/>
                <w:sz w:val="18"/>
              </w:rPr>
            </w:pPr>
            <w:r w:rsidRPr="007F550F">
              <w:rPr>
                <w:rFonts w:ascii="Arial" w:hAnsi="Arial"/>
                <w:sz w:val="18"/>
              </w:rPr>
              <w:t>Constructed</w:t>
            </w:r>
          </w:p>
        </w:tc>
        <w:tc>
          <w:tcPr>
            <w:tcW w:w="4968" w:type="dxa"/>
          </w:tcPr>
          <w:p w:rsidR="009A2971" w:rsidRPr="007F550F" w:rsidRDefault="009A2971" w:rsidP="00147976">
            <w:pPr>
              <w:rPr>
                <w:rFonts w:ascii="Arial" w:hAnsi="Arial"/>
                <w:sz w:val="18"/>
              </w:rPr>
            </w:pPr>
            <w:r w:rsidRPr="007F550F">
              <w:rPr>
                <w:rFonts w:ascii="Arial" w:hAnsi="Arial"/>
                <w:sz w:val="18"/>
              </w:rPr>
              <w:t>Bundle including all necessary IEs for identifying the possible test suites and algorithms (</w:t>
            </w:r>
            <w:proofErr w:type="spellStart"/>
            <w:r w:rsidRPr="007F550F">
              <w:rPr>
                <w:rFonts w:ascii="Arial" w:hAnsi="Arial"/>
                <w:sz w:val="18"/>
              </w:rPr>
              <w:t>tbd</w:t>
            </w:r>
            <w:proofErr w:type="spellEnd"/>
            <w:r w:rsidRPr="007F550F">
              <w:rPr>
                <w:rFonts w:ascii="Arial" w:hAnsi="Arial"/>
                <w:sz w:val="18"/>
              </w:rPr>
              <w:t>).</w:t>
            </w:r>
          </w:p>
        </w:tc>
      </w:tr>
      <w:tr w:rsidR="009A2971" w:rsidRPr="007F550F">
        <w:tc>
          <w:tcPr>
            <w:tcW w:w="2268" w:type="dxa"/>
          </w:tcPr>
          <w:p w:rsidR="009A2971" w:rsidRPr="007F550F" w:rsidRDefault="009A2971" w:rsidP="000F6C79">
            <w:pPr>
              <w:rPr>
                <w:rFonts w:ascii="Arial" w:hAnsi="Arial"/>
                <w:sz w:val="18"/>
              </w:rPr>
            </w:pPr>
            <w:r w:rsidRPr="007F550F">
              <w:rPr>
                <w:rFonts w:ascii="Arial" w:hAnsi="Arial"/>
                <w:sz w:val="18"/>
              </w:rPr>
              <w:t>[Supported Vendor ID]</w:t>
            </w:r>
          </w:p>
        </w:tc>
        <w:tc>
          <w:tcPr>
            <w:tcW w:w="1620" w:type="dxa"/>
          </w:tcPr>
          <w:p w:rsidR="009A2971" w:rsidRPr="007F550F" w:rsidRDefault="009A2971" w:rsidP="000F6C79">
            <w:pPr>
              <w:rPr>
                <w:rFonts w:ascii="Arial" w:hAnsi="Arial"/>
                <w:sz w:val="18"/>
              </w:rPr>
            </w:pPr>
            <w:r w:rsidRPr="007F550F">
              <w:rPr>
                <w:rFonts w:ascii="Arial" w:hAnsi="Arial"/>
                <w:sz w:val="18"/>
              </w:rPr>
              <w:t>Integer</w:t>
            </w:r>
          </w:p>
        </w:tc>
        <w:tc>
          <w:tcPr>
            <w:tcW w:w="4968" w:type="dxa"/>
          </w:tcPr>
          <w:p w:rsidR="009A2971" w:rsidRPr="007F550F" w:rsidRDefault="009A2971" w:rsidP="007633B3">
            <w:pPr>
              <w:rPr>
                <w:rFonts w:ascii="Arial" w:hAnsi="Arial"/>
                <w:sz w:val="18"/>
              </w:rPr>
            </w:pPr>
            <w:r w:rsidRPr="007F550F">
              <w:rPr>
                <w:rFonts w:ascii="Arial" w:hAnsi="Arial"/>
                <w:sz w:val="18"/>
              </w:rPr>
              <w:t>Optional - Includes an identifier to specific vendor-dependent parameter</w:t>
            </w:r>
            <w:r w:rsidR="00D643B4" w:rsidRPr="007F550F">
              <w:rPr>
                <w:rFonts w:ascii="Arial" w:hAnsi="Arial"/>
                <w:sz w:val="18"/>
              </w:rPr>
              <w:t>s’</w:t>
            </w:r>
            <w:r w:rsidRPr="007F550F">
              <w:rPr>
                <w:rFonts w:ascii="Arial" w:hAnsi="Arial"/>
                <w:sz w:val="18"/>
              </w:rPr>
              <w:t xml:space="preserve"> set. </w:t>
            </w:r>
          </w:p>
        </w:tc>
      </w:tr>
      <w:tr w:rsidR="009A2971" w:rsidRPr="007F550F">
        <w:tc>
          <w:tcPr>
            <w:tcW w:w="2268" w:type="dxa"/>
          </w:tcPr>
          <w:p w:rsidR="009A2971" w:rsidRPr="007F550F" w:rsidRDefault="009A2971" w:rsidP="0094405D">
            <w:pPr>
              <w:rPr>
                <w:rFonts w:ascii="Arial" w:hAnsi="Arial"/>
                <w:sz w:val="18"/>
              </w:rPr>
            </w:pPr>
            <w:r w:rsidRPr="007F550F">
              <w:rPr>
                <w:rFonts w:ascii="Arial" w:hAnsi="Arial"/>
                <w:sz w:val="18"/>
              </w:rPr>
              <w:t xml:space="preserve">Current </w:t>
            </w:r>
            <w:r w:rsidR="0094405D" w:rsidRPr="007F550F">
              <w:rPr>
                <w:rFonts w:ascii="Arial" w:hAnsi="Arial"/>
                <w:sz w:val="18"/>
              </w:rPr>
              <w:t>RAT</w:t>
            </w:r>
          </w:p>
        </w:tc>
        <w:tc>
          <w:tcPr>
            <w:tcW w:w="1620" w:type="dxa"/>
          </w:tcPr>
          <w:p w:rsidR="009A2971" w:rsidRPr="007F550F" w:rsidRDefault="009A2971" w:rsidP="00426399">
            <w:pPr>
              <w:rPr>
                <w:rFonts w:ascii="Arial" w:hAnsi="Arial"/>
                <w:sz w:val="18"/>
              </w:rPr>
            </w:pPr>
            <w:r w:rsidRPr="007F550F">
              <w:rPr>
                <w:rFonts w:ascii="Arial" w:hAnsi="Arial"/>
                <w:sz w:val="18"/>
              </w:rPr>
              <w:t>Enumerated (GERAN, UMTS, LTE, CDMA 1x, HRPD/</w:t>
            </w:r>
            <w:proofErr w:type="spellStart"/>
            <w:r w:rsidRPr="007F550F">
              <w:rPr>
                <w:rFonts w:ascii="Arial" w:hAnsi="Arial"/>
                <w:sz w:val="18"/>
              </w:rPr>
              <w:t>eHRPD</w:t>
            </w:r>
            <w:proofErr w:type="spellEnd"/>
            <w:r w:rsidRPr="007F550F">
              <w:rPr>
                <w:rFonts w:ascii="Arial" w:hAnsi="Arial"/>
                <w:sz w:val="18"/>
              </w:rPr>
              <w:t xml:space="preserve">, </w:t>
            </w:r>
            <w:proofErr w:type="spellStart"/>
            <w:r w:rsidRPr="007F550F">
              <w:rPr>
                <w:rFonts w:ascii="Arial" w:hAnsi="Arial"/>
                <w:sz w:val="18"/>
              </w:rPr>
              <w:t>WiFi</w:t>
            </w:r>
            <w:proofErr w:type="spellEnd"/>
            <w:r w:rsidRPr="007F550F">
              <w:rPr>
                <w:rFonts w:ascii="Arial" w:hAnsi="Arial"/>
                <w:sz w:val="18"/>
              </w:rPr>
              <w:t xml:space="preserve">, </w:t>
            </w:r>
            <w:proofErr w:type="spellStart"/>
            <w:r w:rsidRPr="007F550F">
              <w:rPr>
                <w:rFonts w:ascii="Arial" w:hAnsi="Arial"/>
                <w:sz w:val="18"/>
              </w:rPr>
              <w:t>WiMAX</w:t>
            </w:r>
            <w:proofErr w:type="spellEnd"/>
            <w:r w:rsidRPr="007F550F">
              <w:rPr>
                <w:rFonts w:ascii="Arial" w:hAnsi="Arial"/>
                <w:sz w:val="18"/>
              </w:rPr>
              <w:t>, …)</w:t>
            </w:r>
          </w:p>
        </w:tc>
        <w:tc>
          <w:tcPr>
            <w:tcW w:w="4968" w:type="dxa"/>
          </w:tcPr>
          <w:p w:rsidR="009A2971" w:rsidRPr="007F550F" w:rsidRDefault="009A2971" w:rsidP="00147976">
            <w:pPr>
              <w:rPr>
                <w:rFonts w:ascii="Arial" w:hAnsi="Arial"/>
                <w:sz w:val="18"/>
              </w:rPr>
            </w:pPr>
            <w:r w:rsidRPr="007F550F">
              <w:rPr>
                <w:rFonts w:ascii="Arial" w:hAnsi="Arial"/>
                <w:sz w:val="18"/>
              </w:rPr>
              <w:t>Identifier of the current access network the Client is attached.</w:t>
            </w:r>
          </w:p>
        </w:tc>
      </w:tr>
      <w:tr w:rsidR="009A2971" w:rsidRPr="007F550F">
        <w:tc>
          <w:tcPr>
            <w:tcW w:w="2268" w:type="dxa"/>
          </w:tcPr>
          <w:p w:rsidR="009A2971" w:rsidRPr="007F550F" w:rsidRDefault="009A2971" w:rsidP="000F6C79">
            <w:pPr>
              <w:rPr>
                <w:rFonts w:ascii="Arial" w:hAnsi="Arial"/>
                <w:sz w:val="18"/>
              </w:rPr>
            </w:pPr>
            <w:r w:rsidRPr="007F550F">
              <w:rPr>
                <w:rFonts w:ascii="Arial" w:hAnsi="Arial"/>
                <w:sz w:val="18"/>
              </w:rPr>
              <w:t>…</w:t>
            </w:r>
          </w:p>
        </w:tc>
        <w:tc>
          <w:tcPr>
            <w:tcW w:w="1620" w:type="dxa"/>
          </w:tcPr>
          <w:p w:rsidR="009A2971" w:rsidRPr="007F550F" w:rsidRDefault="009A2971" w:rsidP="000F6C79">
            <w:pPr>
              <w:rPr>
                <w:rFonts w:ascii="Arial" w:hAnsi="Arial"/>
                <w:sz w:val="18"/>
              </w:rPr>
            </w:pPr>
            <w:r w:rsidRPr="007F550F">
              <w:rPr>
                <w:rFonts w:ascii="Arial" w:hAnsi="Arial"/>
                <w:sz w:val="18"/>
              </w:rPr>
              <w:t>…</w:t>
            </w:r>
          </w:p>
        </w:tc>
        <w:tc>
          <w:tcPr>
            <w:tcW w:w="4968" w:type="dxa"/>
          </w:tcPr>
          <w:p w:rsidR="009A2971" w:rsidRPr="007F550F" w:rsidRDefault="009A2971" w:rsidP="00147976">
            <w:pPr>
              <w:rPr>
                <w:rFonts w:ascii="Arial" w:hAnsi="Arial"/>
                <w:sz w:val="18"/>
              </w:rPr>
            </w:pPr>
            <w:r w:rsidRPr="007F550F">
              <w:rPr>
                <w:rFonts w:ascii="Arial" w:hAnsi="Arial"/>
                <w:sz w:val="18"/>
              </w:rPr>
              <w:t>…</w:t>
            </w:r>
          </w:p>
        </w:tc>
      </w:tr>
    </w:tbl>
    <w:p w:rsidR="00164996" w:rsidRPr="007F550F" w:rsidRDefault="00164996" w:rsidP="00164996">
      <w:pPr>
        <w:jc w:val="center"/>
      </w:pPr>
      <w:bookmarkStart w:id="275" w:name="_Toc257537872"/>
      <w:r w:rsidRPr="007F550F">
        <w:rPr>
          <w:sz w:val="20"/>
        </w:rPr>
        <w:t xml:space="preserve">Table </w:t>
      </w:r>
      <w:r w:rsidR="00FB02E7" w:rsidRPr="007F550F">
        <w:rPr>
          <w:sz w:val="20"/>
        </w:rPr>
        <w:fldChar w:fldCharType="begin"/>
      </w:r>
      <w:r w:rsidRPr="007F550F">
        <w:rPr>
          <w:sz w:val="20"/>
        </w:rPr>
        <w:instrText xml:space="preserve"> SEQ Table \* ARABIC </w:instrText>
      </w:r>
      <w:r w:rsidR="00FB02E7" w:rsidRPr="007F550F">
        <w:rPr>
          <w:sz w:val="20"/>
        </w:rPr>
        <w:fldChar w:fldCharType="separate"/>
      </w:r>
      <w:r w:rsidR="008D3FCF" w:rsidRPr="007F550F">
        <w:rPr>
          <w:noProof/>
          <w:sz w:val="20"/>
        </w:rPr>
        <w:t>4</w:t>
      </w:r>
      <w:bookmarkEnd w:id="275"/>
      <w:r w:rsidR="00FB02E7" w:rsidRPr="007F550F">
        <w:rPr>
          <w:sz w:val="20"/>
        </w:rPr>
        <w:fldChar w:fldCharType="end"/>
      </w:r>
    </w:p>
    <w:p w:rsidR="008E18D2" w:rsidRPr="007F550F" w:rsidRDefault="008E18D2" w:rsidP="008E18D2">
      <w:pPr>
        <w:pStyle w:val="Heading2"/>
        <w:rPr>
          <w:i w:val="0"/>
        </w:rPr>
      </w:pPr>
      <w:bookmarkStart w:id="276" w:name="_Toc257537830"/>
      <w:r w:rsidRPr="007F550F">
        <w:rPr>
          <w:i w:val="0"/>
        </w:rPr>
        <w:t>Capability exchange</w:t>
      </w:r>
      <w:r w:rsidR="00954898" w:rsidRPr="007F550F">
        <w:rPr>
          <w:i w:val="0"/>
        </w:rPr>
        <w:t xml:space="preserve"> response</w:t>
      </w:r>
      <w:bookmarkEnd w:id="276"/>
    </w:p>
    <w:p w:rsidR="00954898" w:rsidRPr="007F550F" w:rsidRDefault="00954898" w:rsidP="00954898">
      <w:pPr>
        <w:rPr>
          <w:sz w:val="20"/>
        </w:rPr>
      </w:pPr>
      <w:r w:rsidRPr="007F550F">
        <w:rPr>
          <w:sz w:val="20"/>
        </w:rPr>
        <w:t xml:space="preserve">Direction: Controller </w:t>
      </w:r>
      <w:r w:rsidRPr="007F550F">
        <w:rPr>
          <w:sz w:val="20"/>
        </w:rPr>
        <w:sym w:font="Wingdings" w:char="F0E0"/>
      </w:r>
      <w:r w:rsidRPr="007F550F">
        <w:rPr>
          <w:sz w:val="20"/>
        </w:rPr>
        <w:t xml:space="preserve"> Client </w:t>
      </w:r>
    </w:p>
    <w:p w:rsidR="00310311" w:rsidRPr="007F550F" w:rsidRDefault="00310311" w:rsidP="00310311">
      <w:pPr>
        <w:rPr>
          <w:sz w:val="20"/>
        </w:rPr>
      </w:pPr>
      <w:r w:rsidRPr="007F550F">
        <w:rPr>
          <w:sz w:val="20"/>
        </w:rPr>
        <w:t xml:space="preserve">Example of the scenario: </w:t>
      </w:r>
      <w:hyperlink w:anchor="_Registration_and_capability" w:history="1">
        <w:r w:rsidRPr="007F550F">
          <w:rPr>
            <w:rStyle w:val="Hyperlink"/>
            <w:color w:val="auto"/>
            <w:sz w:val="20"/>
          </w:rPr>
          <w:t>Registration and capability exchange</w:t>
        </w:r>
      </w:hyperlink>
    </w:p>
    <w:p w:rsidR="00310311" w:rsidRPr="007F550F" w:rsidRDefault="00310311" w:rsidP="00954898">
      <w:pPr>
        <w:rPr>
          <w:sz w:val="20"/>
        </w:rPr>
      </w:pPr>
    </w:p>
    <w:p w:rsidR="008E18D2" w:rsidRPr="007F550F" w:rsidRDefault="008E18D2" w:rsidP="008E18D2">
      <w:pPr>
        <w:rPr>
          <w:sz w:val="20"/>
        </w:rPr>
      </w:pPr>
      <w:r w:rsidRPr="007F550F">
        <w:rPr>
          <w:sz w:val="20"/>
        </w:rPr>
        <w:t>These are the parameters included in the capability exchange response:</w:t>
      </w:r>
    </w:p>
    <w:p w:rsidR="008E18D2" w:rsidRPr="007F550F" w:rsidRDefault="008E18D2" w:rsidP="008E18D2">
      <w:pPr>
        <w:rPr>
          <w:rFonts w:ascii="Arial" w:hAnsi="Arial"/>
          <w:sz w:val="18"/>
        </w:rPr>
      </w:pPr>
    </w:p>
    <w:tbl>
      <w:tblPr>
        <w:tblStyle w:val="TableGrid"/>
        <w:tblW w:w="0" w:type="auto"/>
        <w:tblLook w:val="00A0"/>
      </w:tblPr>
      <w:tblGrid>
        <w:gridCol w:w="2268"/>
        <w:gridCol w:w="1620"/>
        <w:gridCol w:w="4968"/>
      </w:tblGrid>
      <w:tr w:rsidR="008E18D2" w:rsidRPr="007F550F">
        <w:tc>
          <w:tcPr>
            <w:tcW w:w="2268" w:type="dxa"/>
          </w:tcPr>
          <w:p w:rsidR="008E18D2" w:rsidRPr="007F550F" w:rsidRDefault="008E18D2" w:rsidP="00A835CB">
            <w:pPr>
              <w:rPr>
                <w:rFonts w:ascii="Arial" w:hAnsi="Arial"/>
                <w:b/>
                <w:sz w:val="18"/>
              </w:rPr>
            </w:pPr>
            <w:r w:rsidRPr="007F550F">
              <w:rPr>
                <w:rFonts w:ascii="Arial" w:hAnsi="Arial"/>
                <w:b/>
                <w:sz w:val="18"/>
              </w:rPr>
              <w:t>Parameter</w:t>
            </w:r>
          </w:p>
        </w:tc>
        <w:tc>
          <w:tcPr>
            <w:tcW w:w="1620" w:type="dxa"/>
          </w:tcPr>
          <w:p w:rsidR="008E18D2" w:rsidRPr="007F550F" w:rsidRDefault="008E18D2" w:rsidP="00A835CB">
            <w:pPr>
              <w:rPr>
                <w:rFonts w:ascii="Arial" w:hAnsi="Arial"/>
                <w:b/>
                <w:sz w:val="18"/>
              </w:rPr>
            </w:pPr>
            <w:r w:rsidRPr="007F550F">
              <w:rPr>
                <w:rFonts w:ascii="Arial" w:hAnsi="Arial"/>
                <w:b/>
                <w:sz w:val="18"/>
              </w:rPr>
              <w:t>Type/Units</w:t>
            </w:r>
          </w:p>
        </w:tc>
        <w:tc>
          <w:tcPr>
            <w:tcW w:w="4968" w:type="dxa"/>
          </w:tcPr>
          <w:p w:rsidR="008E18D2" w:rsidRPr="007F550F" w:rsidRDefault="008E18D2" w:rsidP="00A835CB">
            <w:pPr>
              <w:rPr>
                <w:rFonts w:ascii="Arial" w:hAnsi="Arial"/>
                <w:b/>
                <w:sz w:val="18"/>
              </w:rPr>
            </w:pPr>
            <w:r w:rsidRPr="007F550F">
              <w:rPr>
                <w:rFonts w:ascii="Arial" w:hAnsi="Arial"/>
                <w:b/>
                <w:sz w:val="18"/>
              </w:rPr>
              <w:t>Description</w:t>
            </w:r>
          </w:p>
        </w:tc>
      </w:tr>
      <w:tr w:rsidR="009A2971" w:rsidRPr="007F550F">
        <w:tc>
          <w:tcPr>
            <w:tcW w:w="2268" w:type="dxa"/>
          </w:tcPr>
          <w:p w:rsidR="009A2971" w:rsidRPr="007F550F" w:rsidRDefault="009A2971" w:rsidP="009A2971">
            <w:pPr>
              <w:rPr>
                <w:rFonts w:ascii="Arial" w:hAnsi="Arial"/>
                <w:sz w:val="18"/>
              </w:rPr>
            </w:pPr>
            <w:r w:rsidRPr="007F550F">
              <w:rPr>
                <w:rFonts w:ascii="Arial" w:hAnsi="Arial"/>
                <w:sz w:val="18"/>
              </w:rPr>
              <w:t>Transaction Identifier</w:t>
            </w:r>
          </w:p>
        </w:tc>
        <w:tc>
          <w:tcPr>
            <w:tcW w:w="1620" w:type="dxa"/>
          </w:tcPr>
          <w:p w:rsidR="009A2971" w:rsidRPr="007F550F" w:rsidRDefault="009A2971" w:rsidP="009A2971">
            <w:pPr>
              <w:rPr>
                <w:rFonts w:ascii="Arial" w:hAnsi="Arial"/>
                <w:sz w:val="18"/>
              </w:rPr>
            </w:pPr>
            <w:r w:rsidRPr="007F550F">
              <w:rPr>
                <w:rFonts w:ascii="Arial" w:hAnsi="Arial"/>
                <w:sz w:val="18"/>
              </w:rPr>
              <w:t>Integer</w:t>
            </w:r>
          </w:p>
        </w:tc>
        <w:tc>
          <w:tcPr>
            <w:tcW w:w="4968" w:type="dxa"/>
          </w:tcPr>
          <w:p w:rsidR="009A2971" w:rsidRPr="007F550F" w:rsidRDefault="009A2971" w:rsidP="009A2971">
            <w:pPr>
              <w:rPr>
                <w:rFonts w:ascii="Arial" w:hAnsi="Arial"/>
                <w:sz w:val="18"/>
              </w:rPr>
            </w:pPr>
            <w:r w:rsidRPr="007F550F">
              <w:rPr>
                <w:rFonts w:ascii="Arial" w:hAnsi="Arial"/>
                <w:sz w:val="18"/>
              </w:rPr>
              <w:t xml:space="preserve">Temporary transaction identifier. </w:t>
            </w:r>
          </w:p>
        </w:tc>
      </w:tr>
      <w:tr w:rsidR="009A2971" w:rsidRPr="007F550F">
        <w:tc>
          <w:tcPr>
            <w:tcW w:w="2268" w:type="dxa"/>
          </w:tcPr>
          <w:p w:rsidR="009A2971" w:rsidRPr="007F550F" w:rsidRDefault="009A2971" w:rsidP="00A835CB">
            <w:pPr>
              <w:rPr>
                <w:rFonts w:ascii="Arial" w:hAnsi="Arial"/>
                <w:sz w:val="18"/>
              </w:rPr>
            </w:pPr>
            <w:r w:rsidRPr="007F550F">
              <w:rPr>
                <w:rFonts w:ascii="Arial" w:hAnsi="Arial"/>
                <w:sz w:val="18"/>
              </w:rPr>
              <w:t xml:space="preserve">Result </w:t>
            </w:r>
          </w:p>
        </w:tc>
        <w:tc>
          <w:tcPr>
            <w:tcW w:w="1620" w:type="dxa"/>
          </w:tcPr>
          <w:p w:rsidR="009A2971" w:rsidRPr="007F550F" w:rsidRDefault="009A2971" w:rsidP="00A835CB">
            <w:pPr>
              <w:rPr>
                <w:rFonts w:ascii="Arial" w:hAnsi="Arial"/>
                <w:sz w:val="18"/>
              </w:rPr>
            </w:pPr>
            <w:r w:rsidRPr="007F550F">
              <w:rPr>
                <w:rFonts w:ascii="Arial" w:hAnsi="Arial"/>
                <w:sz w:val="18"/>
              </w:rPr>
              <w:t>Integer</w:t>
            </w:r>
          </w:p>
        </w:tc>
        <w:tc>
          <w:tcPr>
            <w:tcW w:w="4968" w:type="dxa"/>
          </w:tcPr>
          <w:p w:rsidR="009A2971" w:rsidRPr="007F550F" w:rsidRDefault="009A2971" w:rsidP="00426399">
            <w:pPr>
              <w:rPr>
                <w:rFonts w:ascii="Arial" w:hAnsi="Arial"/>
                <w:sz w:val="18"/>
              </w:rPr>
            </w:pPr>
            <w:r w:rsidRPr="007F550F">
              <w:rPr>
                <w:rFonts w:ascii="Arial" w:hAnsi="Arial"/>
                <w:sz w:val="18"/>
              </w:rPr>
              <w:t>Value signaling the transaction outcome. The list of possible values has to include the “Successful” outcome and the other possible failure scenarios.</w:t>
            </w:r>
          </w:p>
        </w:tc>
      </w:tr>
      <w:tr w:rsidR="009A2971" w:rsidRPr="007F550F">
        <w:tc>
          <w:tcPr>
            <w:tcW w:w="2268" w:type="dxa"/>
          </w:tcPr>
          <w:p w:rsidR="009A2971" w:rsidRPr="007F550F" w:rsidRDefault="009A2971" w:rsidP="00426399">
            <w:pPr>
              <w:rPr>
                <w:rFonts w:ascii="Arial" w:hAnsi="Arial"/>
                <w:sz w:val="18"/>
              </w:rPr>
            </w:pPr>
            <w:r w:rsidRPr="007F550F">
              <w:rPr>
                <w:rFonts w:ascii="Arial" w:hAnsi="Arial"/>
                <w:sz w:val="18"/>
              </w:rPr>
              <w:t>Negotiated protocol capabilities</w:t>
            </w:r>
          </w:p>
        </w:tc>
        <w:tc>
          <w:tcPr>
            <w:tcW w:w="1620" w:type="dxa"/>
          </w:tcPr>
          <w:p w:rsidR="009A2971" w:rsidRPr="007F550F" w:rsidRDefault="006647A5" w:rsidP="00A835CB">
            <w:pPr>
              <w:rPr>
                <w:rFonts w:ascii="Arial" w:hAnsi="Arial"/>
                <w:sz w:val="18"/>
              </w:rPr>
            </w:pPr>
            <w:r w:rsidRPr="007F550F">
              <w:rPr>
                <w:rFonts w:ascii="Arial" w:hAnsi="Arial"/>
                <w:sz w:val="18"/>
              </w:rPr>
              <w:t>Constructed</w:t>
            </w:r>
          </w:p>
        </w:tc>
        <w:tc>
          <w:tcPr>
            <w:tcW w:w="4968" w:type="dxa"/>
          </w:tcPr>
          <w:p w:rsidR="009A2971" w:rsidRPr="007F550F" w:rsidRDefault="009A2971" w:rsidP="00426399">
            <w:pPr>
              <w:rPr>
                <w:rFonts w:ascii="Arial" w:hAnsi="Arial"/>
                <w:sz w:val="18"/>
              </w:rPr>
            </w:pPr>
            <w:r w:rsidRPr="007F550F">
              <w:rPr>
                <w:rFonts w:ascii="Arial" w:hAnsi="Arial"/>
                <w:sz w:val="18"/>
              </w:rPr>
              <w:t>Bundle including all necessary IEs for protocol capabilities negotiation (</w:t>
            </w:r>
            <w:proofErr w:type="spellStart"/>
            <w:r w:rsidRPr="007F550F">
              <w:rPr>
                <w:rFonts w:ascii="Arial" w:hAnsi="Arial"/>
                <w:sz w:val="18"/>
              </w:rPr>
              <w:t>tbd</w:t>
            </w:r>
            <w:proofErr w:type="spellEnd"/>
            <w:r w:rsidRPr="007F550F">
              <w:rPr>
                <w:rFonts w:ascii="Arial" w:hAnsi="Arial"/>
                <w:sz w:val="18"/>
              </w:rPr>
              <w:t>). It is the set of parameters chosen by the Controller among those sent by the Client.</w:t>
            </w:r>
          </w:p>
        </w:tc>
      </w:tr>
      <w:tr w:rsidR="009A2971" w:rsidRPr="007F550F">
        <w:tc>
          <w:tcPr>
            <w:tcW w:w="2268" w:type="dxa"/>
          </w:tcPr>
          <w:p w:rsidR="009A2971" w:rsidRPr="007F550F" w:rsidRDefault="009A2971" w:rsidP="00A835CB">
            <w:pPr>
              <w:rPr>
                <w:rFonts w:ascii="Arial" w:hAnsi="Arial"/>
                <w:sz w:val="18"/>
              </w:rPr>
            </w:pPr>
            <w:r w:rsidRPr="007F550F">
              <w:rPr>
                <w:rFonts w:ascii="Arial" w:hAnsi="Arial"/>
                <w:sz w:val="18"/>
              </w:rPr>
              <w:t>Negotiated test suites</w:t>
            </w:r>
          </w:p>
        </w:tc>
        <w:tc>
          <w:tcPr>
            <w:tcW w:w="1620" w:type="dxa"/>
          </w:tcPr>
          <w:p w:rsidR="009A2971" w:rsidRPr="007F550F" w:rsidRDefault="006647A5" w:rsidP="00A835CB">
            <w:pPr>
              <w:rPr>
                <w:rFonts w:ascii="Arial" w:hAnsi="Arial"/>
                <w:sz w:val="18"/>
              </w:rPr>
            </w:pPr>
            <w:r w:rsidRPr="007F550F">
              <w:rPr>
                <w:rFonts w:ascii="Arial" w:hAnsi="Arial"/>
                <w:sz w:val="18"/>
              </w:rPr>
              <w:t>Constructed</w:t>
            </w:r>
          </w:p>
        </w:tc>
        <w:tc>
          <w:tcPr>
            <w:tcW w:w="4968" w:type="dxa"/>
          </w:tcPr>
          <w:p w:rsidR="009A2971" w:rsidRPr="007F550F" w:rsidRDefault="009A2971" w:rsidP="00426399">
            <w:pPr>
              <w:rPr>
                <w:rFonts w:ascii="Arial" w:hAnsi="Arial"/>
                <w:sz w:val="18"/>
              </w:rPr>
            </w:pPr>
            <w:r w:rsidRPr="007F550F">
              <w:rPr>
                <w:rFonts w:ascii="Arial" w:hAnsi="Arial"/>
                <w:sz w:val="18"/>
              </w:rPr>
              <w:t>Bundle including all necessary IEs for identifying the chosen list of possible test suites and algorithms.</w:t>
            </w:r>
          </w:p>
        </w:tc>
      </w:tr>
      <w:tr w:rsidR="009A2971" w:rsidRPr="007F550F">
        <w:tc>
          <w:tcPr>
            <w:tcW w:w="2268" w:type="dxa"/>
          </w:tcPr>
          <w:p w:rsidR="009A2971" w:rsidRPr="007F550F" w:rsidRDefault="009A2971" w:rsidP="00A835CB">
            <w:pPr>
              <w:rPr>
                <w:rFonts w:ascii="Arial" w:hAnsi="Arial"/>
                <w:sz w:val="18"/>
              </w:rPr>
            </w:pPr>
            <w:r w:rsidRPr="007F550F">
              <w:rPr>
                <w:rFonts w:ascii="Arial" w:hAnsi="Arial"/>
                <w:sz w:val="18"/>
              </w:rPr>
              <w:t>…</w:t>
            </w:r>
          </w:p>
        </w:tc>
        <w:tc>
          <w:tcPr>
            <w:tcW w:w="1620" w:type="dxa"/>
          </w:tcPr>
          <w:p w:rsidR="009A2971" w:rsidRPr="007F550F" w:rsidRDefault="009A2971" w:rsidP="00A835CB">
            <w:pPr>
              <w:rPr>
                <w:rFonts w:ascii="Arial" w:hAnsi="Arial"/>
                <w:sz w:val="18"/>
              </w:rPr>
            </w:pPr>
            <w:r w:rsidRPr="007F550F">
              <w:rPr>
                <w:rFonts w:ascii="Arial" w:hAnsi="Arial"/>
                <w:sz w:val="18"/>
              </w:rPr>
              <w:t>…</w:t>
            </w:r>
          </w:p>
        </w:tc>
        <w:tc>
          <w:tcPr>
            <w:tcW w:w="4968" w:type="dxa"/>
          </w:tcPr>
          <w:p w:rsidR="009A2971" w:rsidRPr="007F550F" w:rsidRDefault="009A2971" w:rsidP="00A835CB">
            <w:pPr>
              <w:rPr>
                <w:rFonts w:ascii="Arial" w:hAnsi="Arial"/>
                <w:sz w:val="18"/>
              </w:rPr>
            </w:pPr>
            <w:r w:rsidRPr="007F550F">
              <w:rPr>
                <w:rFonts w:ascii="Arial" w:hAnsi="Arial"/>
                <w:sz w:val="18"/>
              </w:rPr>
              <w:t>…</w:t>
            </w:r>
          </w:p>
        </w:tc>
      </w:tr>
    </w:tbl>
    <w:p w:rsidR="00164996" w:rsidRPr="007F550F" w:rsidRDefault="00164996" w:rsidP="00164996">
      <w:pPr>
        <w:jc w:val="center"/>
        <w:rPr>
          <w:sz w:val="20"/>
        </w:rPr>
      </w:pPr>
      <w:bookmarkStart w:id="277" w:name="_Toc257537873"/>
      <w:r w:rsidRPr="007F550F">
        <w:rPr>
          <w:sz w:val="20"/>
        </w:rPr>
        <w:t xml:space="preserve">Table </w:t>
      </w:r>
      <w:r w:rsidR="00FB02E7" w:rsidRPr="007F550F">
        <w:rPr>
          <w:sz w:val="20"/>
        </w:rPr>
        <w:fldChar w:fldCharType="begin"/>
      </w:r>
      <w:r w:rsidRPr="007F550F">
        <w:rPr>
          <w:sz w:val="20"/>
        </w:rPr>
        <w:instrText xml:space="preserve"> SEQ Table \* ARABIC </w:instrText>
      </w:r>
      <w:r w:rsidR="00FB02E7" w:rsidRPr="007F550F">
        <w:rPr>
          <w:sz w:val="20"/>
        </w:rPr>
        <w:fldChar w:fldCharType="separate"/>
      </w:r>
      <w:r w:rsidR="008D3FCF" w:rsidRPr="007F550F">
        <w:rPr>
          <w:noProof/>
          <w:sz w:val="20"/>
        </w:rPr>
        <w:t>5</w:t>
      </w:r>
      <w:bookmarkEnd w:id="277"/>
      <w:r w:rsidR="00FB02E7" w:rsidRPr="007F550F">
        <w:rPr>
          <w:sz w:val="20"/>
        </w:rPr>
        <w:fldChar w:fldCharType="end"/>
      </w:r>
    </w:p>
    <w:p w:rsidR="002F051A" w:rsidRPr="007F550F" w:rsidRDefault="005E42F4" w:rsidP="00856C36">
      <w:pPr>
        <w:pStyle w:val="Heading2"/>
        <w:rPr>
          <w:i w:val="0"/>
        </w:rPr>
      </w:pPr>
      <w:bookmarkStart w:id="278" w:name="_Toc257537831"/>
      <w:bookmarkStart w:id="279" w:name="OLE_LINK255"/>
      <w:bookmarkStart w:id="280" w:name="OLE_LINK252"/>
      <w:bookmarkStart w:id="281" w:name="OLE_LINK253"/>
      <w:bookmarkStart w:id="282" w:name="OLE_LINK249"/>
      <w:bookmarkEnd w:id="238"/>
      <w:r w:rsidRPr="007F550F">
        <w:rPr>
          <w:i w:val="0"/>
        </w:rPr>
        <w:t>R</w:t>
      </w:r>
      <w:r w:rsidR="002F051A" w:rsidRPr="007F550F">
        <w:rPr>
          <w:i w:val="0"/>
        </w:rPr>
        <w:t>egistration</w:t>
      </w:r>
      <w:r w:rsidR="00954898" w:rsidRPr="007F550F">
        <w:rPr>
          <w:i w:val="0"/>
        </w:rPr>
        <w:t xml:space="preserve"> request</w:t>
      </w:r>
      <w:bookmarkEnd w:id="278"/>
    </w:p>
    <w:p w:rsidR="00954898" w:rsidRPr="007F550F" w:rsidRDefault="00954898" w:rsidP="00954898">
      <w:pPr>
        <w:rPr>
          <w:sz w:val="20"/>
        </w:rPr>
      </w:pPr>
      <w:r w:rsidRPr="007F550F">
        <w:rPr>
          <w:sz w:val="20"/>
        </w:rPr>
        <w:t xml:space="preserve">Direction: Client </w:t>
      </w:r>
      <w:r w:rsidRPr="007F550F">
        <w:rPr>
          <w:sz w:val="20"/>
        </w:rPr>
        <w:sym w:font="Wingdings" w:char="F0E0"/>
      </w:r>
      <w:r w:rsidRPr="007F550F">
        <w:rPr>
          <w:sz w:val="20"/>
        </w:rPr>
        <w:t xml:space="preserve"> Controller  </w:t>
      </w:r>
    </w:p>
    <w:p w:rsidR="00310311" w:rsidRPr="007F550F" w:rsidRDefault="00310311" w:rsidP="00310311">
      <w:pPr>
        <w:rPr>
          <w:rStyle w:val="Hyperlink"/>
          <w:color w:val="auto"/>
          <w:sz w:val="20"/>
        </w:rPr>
      </w:pPr>
      <w:r w:rsidRPr="007F550F">
        <w:rPr>
          <w:sz w:val="20"/>
        </w:rPr>
        <w:lastRenderedPageBreak/>
        <w:t xml:space="preserve">Example of the scenario: </w:t>
      </w:r>
      <w:hyperlink w:anchor="_Registration_and_capability" w:history="1">
        <w:r w:rsidRPr="007F550F">
          <w:rPr>
            <w:rStyle w:val="Hyperlink"/>
            <w:color w:val="auto"/>
            <w:sz w:val="20"/>
          </w:rPr>
          <w:t>Registration and capability exchange</w:t>
        </w:r>
      </w:hyperlink>
    </w:p>
    <w:p w:rsidR="003005FA" w:rsidRPr="007F550F" w:rsidRDefault="003005FA" w:rsidP="00310311">
      <w:pPr>
        <w:rPr>
          <w:rFonts w:ascii="Arial" w:hAnsi="Arial"/>
          <w:sz w:val="18"/>
        </w:rPr>
      </w:pPr>
    </w:p>
    <w:tbl>
      <w:tblPr>
        <w:tblStyle w:val="TableGrid"/>
        <w:tblW w:w="0" w:type="auto"/>
        <w:tblLook w:val="00A0"/>
      </w:tblPr>
      <w:tblGrid>
        <w:gridCol w:w="2448"/>
        <w:gridCol w:w="1440"/>
        <w:gridCol w:w="4968"/>
      </w:tblGrid>
      <w:tr w:rsidR="002F051A" w:rsidRPr="007F550F">
        <w:tc>
          <w:tcPr>
            <w:tcW w:w="2448" w:type="dxa"/>
          </w:tcPr>
          <w:bookmarkEnd w:id="239"/>
          <w:bookmarkEnd w:id="279"/>
          <w:p w:rsidR="002F051A" w:rsidRPr="007F550F" w:rsidRDefault="002F051A" w:rsidP="002F051A">
            <w:pPr>
              <w:rPr>
                <w:rFonts w:ascii="Arial" w:hAnsi="Arial"/>
                <w:b/>
                <w:sz w:val="18"/>
              </w:rPr>
            </w:pPr>
            <w:r w:rsidRPr="007F550F">
              <w:rPr>
                <w:rFonts w:ascii="Arial" w:hAnsi="Arial"/>
                <w:b/>
                <w:sz w:val="18"/>
              </w:rPr>
              <w:t>Parameter</w:t>
            </w:r>
          </w:p>
        </w:tc>
        <w:tc>
          <w:tcPr>
            <w:tcW w:w="1440" w:type="dxa"/>
          </w:tcPr>
          <w:p w:rsidR="002F051A" w:rsidRPr="007F550F" w:rsidRDefault="002F051A">
            <w:pPr>
              <w:rPr>
                <w:rFonts w:ascii="Arial" w:hAnsi="Arial"/>
                <w:b/>
                <w:sz w:val="18"/>
              </w:rPr>
            </w:pPr>
            <w:r w:rsidRPr="007F550F">
              <w:rPr>
                <w:rFonts w:ascii="Arial" w:hAnsi="Arial"/>
                <w:b/>
                <w:sz w:val="18"/>
              </w:rPr>
              <w:t>Type/Units</w:t>
            </w:r>
          </w:p>
        </w:tc>
        <w:tc>
          <w:tcPr>
            <w:tcW w:w="4968" w:type="dxa"/>
          </w:tcPr>
          <w:p w:rsidR="002F051A" w:rsidRPr="007F550F" w:rsidRDefault="002F051A">
            <w:pPr>
              <w:rPr>
                <w:rFonts w:ascii="Arial" w:hAnsi="Arial"/>
                <w:b/>
                <w:sz w:val="18"/>
              </w:rPr>
            </w:pPr>
            <w:r w:rsidRPr="007F550F">
              <w:rPr>
                <w:rFonts w:ascii="Arial" w:hAnsi="Arial"/>
                <w:b/>
                <w:sz w:val="18"/>
              </w:rPr>
              <w:t>Description</w:t>
            </w:r>
          </w:p>
        </w:tc>
      </w:tr>
      <w:tr w:rsidR="009A2971" w:rsidRPr="007F550F">
        <w:tc>
          <w:tcPr>
            <w:tcW w:w="2448" w:type="dxa"/>
          </w:tcPr>
          <w:p w:rsidR="009A2971" w:rsidRPr="007F550F" w:rsidRDefault="009A2971" w:rsidP="009A2971">
            <w:pPr>
              <w:rPr>
                <w:rFonts w:ascii="Arial" w:hAnsi="Arial"/>
                <w:sz w:val="18"/>
              </w:rPr>
            </w:pPr>
            <w:r w:rsidRPr="007F550F">
              <w:rPr>
                <w:rFonts w:ascii="Arial" w:hAnsi="Arial"/>
                <w:sz w:val="18"/>
              </w:rPr>
              <w:t>Transaction Identifier</w:t>
            </w:r>
          </w:p>
        </w:tc>
        <w:tc>
          <w:tcPr>
            <w:tcW w:w="1440" w:type="dxa"/>
          </w:tcPr>
          <w:p w:rsidR="009A2971" w:rsidRPr="007F550F" w:rsidRDefault="009A2971" w:rsidP="009A2971">
            <w:pPr>
              <w:rPr>
                <w:rFonts w:ascii="Arial" w:hAnsi="Arial"/>
                <w:sz w:val="18"/>
              </w:rPr>
            </w:pPr>
            <w:r w:rsidRPr="007F550F">
              <w:rPr>
                <w:rFonts w:ascii="Arial" w:hAnsi="Arial"/>
                <w:sz w:val="18"/>
              </w:rPr>
              <w:t>Integer</w:t>
            </w:r>
          </w:p>
        </w:tc>
        <w:tc>
          <w:tcPr>
            <w:tcW w:w="4968" w:type="dxa"/>
          </w:tcPr>
          <w:p w:rsidR="009A2971" w:rsidRPr="007F550F" w:rsidRDefault="009A2971" w:rsidP="009A2971">
            <w:pPr>
              <w:rPr>
                <w:rFonts w:ascii="Arial" w:hAnsi="Arial"/>
                <w:sz w:val="18"/>
              </w:rPr>
            </w:pPr>
            <w:r w:rsidRPr="007F550F">
              <w:rPr>
                <w:rFonts w:ascii="Arial" w:hAnsi="Arial"/>
                <w:sz w:val="18"/>
              </w:rPr>
              <w:t xml:space="preserve">Temporary transaction identifier. </w:t>
            </w:r>
          </w:p>
        </w:tc>
      </w:tr>
      <w:tr w:rsidR="009A2971" w:rsidRPr="007F550F">
        <w:tc>
          <w:tcPr>
            <w:tcW w:w="2448" w:type="dxa"/>
          </w:tcPr>
          <w:p w:rsidR="009A2971" w:rsidRPr="007F550F" w:rsidRDefault="009A2971" w:rsidP="00A835CB">
            <w:pPr>
              <w:rPr>
                <w:rFonts w:ascii="Arial" w:hAnsi="Arial"/>
                <w:sz w:val="18"/>
              </w:rPr>
            </w:pPr>
            <w:r w:rsidRPr="007F550F">
              <w:rPr>
                <w:rFonts w:ascii="Arial" w:hAnsi="Arial"/>
                <w:sz w:val="18"/>
              </w:rPr>
              <w:t>Device ID</w:t>
            </w:r>
          </w:p>
        </w:tc>
        <w:tc>
          <w:tcPr>
            <w:tcW w:w="1440" w:type="dxa"/>
          </w:tcPr>
          <w:p w:rsidR="009A2971" w:rsidRPr="007F550F" w:rsidRDefault="009A2971" w:rsidP="00A835CB">
            <w:pPr>
              <w:rPr>
                <w:rFonts w:ascii="Arial" w:hAnsi="Arial"/>
                <w:sz w:val="18"/>
              </w:rPr>
            </w:pPr>
            <w:r w:rsidRPr="007F550F">
              <w:rPr>
                <w:rFonts w:ascii="Arial" w:hAnsi="Arial"/>
                <w:sz w:val="18"/>
              </w:rPr>
              <w:t>Octet string</w:t>
            </w:r>
          </w:p>
        </w:tc>
        <w:tc>
          <w:tcPr>
            <w:tcW w:w="4968" w:type="dxa"/>
          </w:tcPr>
          <w:p w:rsidR="009A2971" w:rsidRPr="007F550F" w:rsidRDefault="009A2971" w:rsidP="00A835CB">
            <w:pPr>
              <w:rPr>
                <w:rFonts w:ascii="Arial" w:hAnsi="Arial"/>
                <w:sz w:val="18"/>
              </w:rPr>
            </w:pPr>
            <w:r w:rsidRPr="007F550F">
              <w:rPr>
                <w:rFonts w:ascii="Arial" w:hAnsi="Arial"/>
                <w:sz w:val="18"/>
              </w:rPr>
              <w:t>Identifier of the device</w:t>
            </w:r>
          </w:p>
        </w:tc>
      </w:tr>
      <w:tr w:rsidR="009A2971" w:rsidRPr="007F550F">
        <w:tc>
          <w:tcPr>
            <w:tcW w:w="2448" w:type="dxa"/>
          </w:tcPr>
          <w:p w:rsidR="009A2971" w:rsidRPr="007F550F" w:rsidRDefault="009A2971" w:rsidP="00A835CB">
            <w:pPr>
              <w:rPr>
                <w:rFonts w:ascii="Arial" w:hAnsi="Arial"/>
                <w:sz w:val="18"/>
              </w:rPr>
            </w:pPr>
            <w:r w:rsidRPr="007F550F">
              <w:rPr>
                <w:rFonts w:ascii="Arial" w:hAnsi="Arial"/>
                <w:sz w:val="18"/>
              </w:rPr>
              <w:t>Permanent Client ID</w:t>
            </w:r>
          </w:p>
        </w:tc>
        <w:tc>
          <w:tcPr>
            <w:tcW w:w="1440" w:type="dxa"/>
          </w:tcPr>
          <w:p w:rsidR="009A2971" w:rsidRPr="007F550F" w:rsidRDefault="009A2971" w:rsidP="00A835CB">
            <w:pPr>
              <w:rPr>
                <w:rFonts w:ascii="Arial" w:hAnsi="Arial"/>
                <w:sz w:val="18"/>
              </w:rPr>
            </w:pPr>
            <w:r w:rsidRPr="007F550F">
              <w:rPr>
                <w:rFonts w:ascii="Arial" w:hAnsi="Arial"/>
                <w:sz w:val="18"/>
              </w:rPr>
              <w:t>Octet string</w:t>
            </w:r>
          </w:p>
        </w:tc>
        <w:tc>
          <w:tcPr>
            <w:tcW w:w="4968" w:type="dxa"/>
          </w:tcPr>
          <w:p w:rsidR="009A2971" w:rsidRPr="007F550F" w:rsidRDefault="009A2971" w:rsidP="00A835CB">
            <w:pPr>
              <w:rPr>
                <w:rFonts w:ascii="Arial" w:hAnsi="Arial"/>
                <w:sz w:val="18"/>
              </w:rPr>
            </w:pPr>
            <w:r w:rsidRPr="007F550F">
              <w:rPr>
                <w:rFonts w:ascii="Arial" w:hAnsi="Arial"/>
                <w:sz w:val="18"/>
              </w:rPr>
              <w:t>Permanent client identifier (e.g. IMSI in mobile domain)</w:t>
            </w:r>
          </w:p>
        </w:tc>
      </w:tr>
      <w:tr w:rsidR="009A2971" w:rsidRPr="007F550F">
        <w:tc>
          <w:tcPr>
            <w:tcW w:w="2448" w:type="dxa"/>
          </w:tcPr>
          <w:p w:rsidR="009A2971" w:rsidRPr="007F550F" w:rsidRDefault="009A2971" w:rsidP="00A835CB">
            <w:pPr>
              <w:rPr>
                <w:rFonts w:ascii="Arial" w:hAnsi="Arial"/>
                <w:sz w:val="18"/>
              </w:rPr>
            </w:pPr>
            <w:r w:rsidRPr="007F550F">
              <w:rPr>
                <w:rFonts w:ascii="Arial" w:hAnsi="Arial"/>
                <w:sz w:val="18"/>
              </w:rPr>
              <w:t>Event type</w:t>
            </w:r>
          </w:p>
        </w:tc>
        <w:tc>
          <w:tcPr>
            <w:tcW w:w="1440" w:type="dxa"/>
          </w:tcPr>
          <w:p w:rsidR="009A2971" w:rsidRPr="007F550F" w:rsidRDefault="009A2971">
            <w:pPr>
              <w:rPr>
                <w:rFonts w:ascii="Arial" w:hAnsi="Arial"/>
                <w:sz w:val="18"/>
              </w:rPr>
            </w:pPr>
            <w:r w:rsidRPr="007F550F">
              <w:rPr>
                <w:rFonts w:ascii="Arial" w:hAnsi="Arial"/>
                <w:sz w:val="18"/>
              </w:rPr>
              <w:t>Enumerated</w:t>
            </w:r>
          </w:p>
        </w:tc>
        <w:tc>
          <w:tcPr>
            <w:tcW w:w="4968" w:type="dxa"/>
          </w:tcPr>
          <w:p w:rsidR="009A2971" w:rsidRPr="007F550F" w:rsidRDefault="009A2971" w:rsidP="003F61C6">
            <w:pPr>
              <w:rPr>
                <w:rFonts w:ascii="Arial" w:hAnsi="Arial"/>
                <w:sz w:val="18"/>
              </w:rPr>
            </w:pPr>
            <w:r w:rsidRPr="007F550F">
              <w:rPr>
                <w:rFonts w:ascii="Arial" w:hAnsi="Arial"/>
                <w:sz w:val="18"/>
              </w:rPr>
              <w:t>It is the IE that identifies the type of event (in this case it assumes the value “Registration”).</w:t>
            </w:r>
          </w:p>
        </w:tc>
      </w:tr>
      <w:tr w:rsidR="0094405D" w:rsidRPr="007F550F">
        <w:tc>
          <w:tcPr>
            <w:tcW w:w="2448" w:type="dxa"/>
          </w:tcPr>
          <w:p w:rsidR="0094405D" w:rsidRPr="007F550F" w:rsidRDefault="0094405D" w:rsidP="0094405D">
            <w:pPr>
              <w:rPr>
                <w:rFonts w:ascii="Arial" w:hAnsi="Arial"/>
                <w:sz w:val="18"/>
              </w:rPr>
            </w:pPr>
            <w:r w:rsidRPr="007F550F">
              <w:rPr>
                <w:rFonts w:ascii="Arial" w:hAnsi="Arial"/>
                <w:sz w:val="18"/>
              </w:rPr>
              <w:t>Current RAT</w:t>
            </w:r>
          </w:p>
        </w:tc>
        <w:tc>
          <w:tcPr>
            <w:tcW w:w="1440" w:type="dxa"/>
          </w:tcPr>
          <w:p w:rsidR="0094405D" w:rsidRPr="007F550F" w:rsidRDefault="0094405D" w:rsidP="0094405D">
            <w:pPr>
              <w:rPr>
                <w:rFonts w:ascii="Arial" w:hAnsi="Arial"/>
                <w:sz w:val="18"/>
              </w:rPr>
            </w:pPr>
            <w:r w:rsidRPr="007F550F">
              <w:rPr>
                <w:rFonts w:ascii="Arial" w:hAnsi="Arial"/>
                <w:sz w:val="18"/>
              </w:rPr>
              <w:t xml:space="preserve">Enumerated </w:t>
            </w:r>
          </w:p>
        </w:tc>
        <w:tc>
          <w:tcPr>
            <w:tcW w:w="4968" w:type="dxa"/>
          </w:tcPr>
          <w:p w:rsidR="0094405D" w:rsidRPr="007F550F" w:rsidRDefault="0094405D" w:rsidP="00DE319F">
            <w:pPr>
              <w:rPr>
                <w:rFonts w:ascii="Arial" w:hAnsi="Arial"/>
                <w:sz w:val="18"/>
              </w:rPr>
            </w:pPr>
            <w:r w:rsidRPr="007F550F">
              <w:rPr>
                <w:rFonts w:ascii="Arial" w:hAnsi="Arial"/>
                <w:sz w:val="18"/>
              </w:rPr>
              <w:t>Identifier of the current access network the Client is attached.</w:t>
            </w:r>
          </w:p>
        </w:tc>
      </w:tr>
      <w:tr w:rsidR="00033E06" w:rsidRPr="007F550F">
        <w:tc>
          <w:tcPr>
            <w:tcW w:w="2448" w:type="dxa"/>
          </w:tcPr>
          <w:p w:rsidR="00033E06" w:rsidRPr="007F550F" w:rsidRDefault="00033E06" w:rsidP="00DE319F">
            <w:pPr>
              <w:rPr>
                <w:rFonts w:ascii="Arial" w:hAnsi="Arial"/>
                <w:sz w:val="18"/>
              </w:rPr>
            </w:pPr>
            <w:r w:rsidRPr="007F550F">
              <w:rPr>
                <w:rFonts w:ascii="Arial" w:hAnsi="Arial"/>
                <w:sz w:val="18"/>
              </w:rPr>
              <w:t>User credentials</w:t>
            </w:r>
          </w:p>
        </w:tc>
        <w:tc>
          <w:tcPr>
            <w:tcW w:w="1440" w:type="dxa"/>
          </w:tcPr>
          <w:p w:rsidR="00033E06" w:rsidRPr="007F550F" w:rsidRDefault="00033E06" w:rsidP="00DE319F">
            <w:pPr>
              <w:rPr>
                <w:rFonts w:ascii="Arial" w:hAnsi="Arial"/>
                <w:sz w:val="18"/>
              </w:rPr>
            </w:pPr>
            <w:r w:rsidRPr="007F550F">
              <w:rPr>
                <w:rFonts w:ascii="Arial" w:hAnsi="Arial"/>
                <w:sz w:val="18"/>
              </w:rPr>
              <w:t>Octet string</w:t>
            </w:r>
          </w:p>
        </w:tc>
        <w:tc>
          <w:tcPr>
            <w:tcW w:w="4968" w:type="dxa"/>
          </w:tcPr>
          <w:p w:rsidR="00033E06" w:rsidRPr="007F550F" w:rsidRDefault="00033E06" w:rsidP="00DE319F">
            <w:pPr>
              <w:rPr>
                <w:rFonts w:ascii="Arial" w:hAnsi="Arial"/>
                <w:sz w:val="18"/>
              </w:rPr>
            </w:pPr>
            <w:r w:rsidRPr="007F550F">
              <w:rPr>
                <w:rFonts w:ascii="Arial" w:hAnsi="Arial"/>
                <w:sz w:val="18"/>
              </w:rPr>
              <w:t>User name and password assigned out-of-band to the Client.</w:t>
            </w:r>
          </w:p>
        </w:tc>
      </w:tr>
      <w:tr w:rsidR="0094405D" w:rsidRPr="007F550F">
        <w:tc>
          <w:tcPr>
            <w:tcW w:w="2448" w:type="dxa"/>
          </w:tcPr>
          <w:p w:rsidR="0094405D" w:rsidRPr="007F550F" w:rsidRDefault="0094405D" w:rsidP="00DE319F">
            <w:pPr>
              <w:rPr>
                <w:rFonts w:ascii="Arial" w:hAnsi="Arial"/>
                <w:sz w:val="18"/>
              </w:rPr>
            </w:pPr>
            <w:r w:rsidRPr="007F550F">
              <w:rPr>
                <w:rFonts w:ascii="Arial" w:hAnsi="Arial"/>
                <w:sz w:val="18"/>
              </w:rPr>
              <w:t>…</w:t>
            </w:r>
          </w:p>
        </w:tc>
        <w:tc>
          <w:tcPr>
            <w:tcW w:w="1440" w:type="dxa"/>
          </w:tcPr>
          <w:p w:rsidR="0094405D" w:rsidRPr="007F550F" w:rsidRDefault="0094405D" w:rsidP="00DE319F">
            <w:pPr>
              <w:rPr>
                <w:rFonts w:ascii="Arial" w:hAnsi="Arial"/>
                <w:sz w:val="18"/>
              </w:rPr>
            </w:pPr>
            <w:r w:rsidRPr="007F550F">
              <w:rPr>
                <w:rFonts w:ascii="Arial" w:hAnsi="Arial"/>
                <w:sz w:val="18"/>
              </w:rPr>
              <w:t>…</w:t>
            </w:r>
          </w:p>
        </w:tc>
        <w:tc>
          <w:tcPr>
            <w:tcW w:w="4968" w:type="dxa"/>
          </w:tcPr>
          <w:p w:rsidR="0094405D" w:rsidRPr="007F550F" w:rsidRDefault="0094405D" w:rsidP="00DE319F">
            <w:pPr>
              <w:rPr>
                <w:rFonts w:ascii="Arial" w:hAnsi="Arial"/>
                <w:sz w:val="18"/>
              </w:rPr>
            </w:pPr>
            <w:r w:rsidRPr="007F550F">
              <w:rPr>
                <w:rFonts w:ascii="Arial" w:hAnsi="Arial"/>
                <w:sz w:val="18"/>
              </w:rPr>
              <w:t>…</w:t>
            </w:r>
          </w:p>
        </w:tc>
      </w:tr>
    </w:tbl>
    <w:p w:rsidR="000D58D6" w:rsidRPr="007F550F" w:rsidRDefault="00AF30DF" w:rsidP="00AF30DF">
      <w:pPr>
        <w:jc w:val="center"/>
        <w:rPr>
          <w:sz w:val="20"/>
        </w:rPr>
      </w:pPr>
      <w:bookmarkStart w:id="283" w:name="_Toc257537874"/>
      <w:bookmarkStart w:id="284" w:name="OLE_LINK26"/>
      <w:bookmarkEnd w:id="240"/>
      <w:bookmarkEnd w:id="280"/>
      <w:bookmarkEnd w:id="281"/>
      <w:r w:rsidRPr="007F550F">
        <w:rPr>
          <w:sz w:val="20"/>
        </w:rPr>
        <w:t xml:space="preserve">Table </w:t>
      </w:r>
      <w:r w:rsidR="00FB02E7" w:rsidRPr="007F550F">
        <w:rPr>
          <w:sz w:val="20"/>
        </w:rPr>
        <w:fldChar w:fldCharType="begin"/>
      </w:r>
      <w:r w:rsidR="009C44BC" w:rsidRPr="007F550F">
        <w:rPr>
          <w:sz w:val="20"/>
        </w:rPr>
        <w:instrText xml:space="preserve"> SEQ Table \* ARABIC </w:instrText>
      </w:r>
      <w:r w:rsidR="00FB02E7" w:rsidRPr="007F550F">
        <w:rPr>
          <w:sz w:val="20"/>
        </w:rPr>
        <w:fldChar w:fldCharType="separate"/>
      </w:r>
      <w:r w:rsidR="008D3FCF" w:rsidRPr="007F550F">
        <w:rPr>
          <w:noProof/>
          <w:sz w:val="20"/>
        </w:rPr>
        <w:t>6</w:t>
      </w:r>
      <w:bookmarkEnd w:id="283"/>
      <w:r w:rsidR="00FB02E7" w:rsidRPr="007F550F">
        <w:rPr>
          <w:sz w:val="20"/>
        </w:rPr>
        <w:fldChar w:fldCharType="end"/>
      </w:r>
    </w:p>
    <w:p w:rsidR="00954898" w:rsidRPr="007F550F" w:rsidRDefault="00954898" w:rsidP="00954898">
      <w:pPr>
        <w:pStyle w:val="Heading2"/>
        <w:rPr>
          <w:i w:val="0"/>
        </w:rPr>
      </w:pPr>
      <w:bookmarkStart w:id="285" w:name="_Toc257537832"/>
      <w:r w:rsidRPr="007F550F">
        <w:rPr>
          <w:i w:val="0"/>
        </w:rPr>
        <w:t>Registration response</w:t>
      </w:r>
      <w:bookmarkEnd w:id="285"/>
    </w:p>
    <w:p w:rsidR="00954898" w:rsidRPr="007F550F" w:rsidRDefault="00954898" w:rsidP="00954898">
      <w:pPr>
        <w:rPr>
          <w:sz w:val="20"/>
        </w:rPr>
      </w:pPr>
      <w:r w:rsidRPr="007F550F">
        <w:rPr>
          <w:sz w:val="20"/>
        </w:rPr>
        <w:t xml:space="preserve">Direction: Controller </w:t>
      </w:r>
      <w:r w:rsidRPr="007F550F">
        <w:rPr>
          <w:sz w:val="20"/>
        </w:rPr>
        <w:sym w:font="Wingdings" w:char="F0E0"/>
      </w:r>
      <w:r w:rsidRPr="007F550F">
        <w:rPr>
          <w:sz w:val="20"/>
        </w:rPr>
        <w:t xml:space="preserve"> Client </w:t>
      </w:r>
    </w:p>
    <w:p w:rsidR="00310311" w:rsidRPr="007F550F" w:rsidRDefault="00310311" w:rsidP="00310311">
      <w:pPr>
        <w:rPr>
          <w:sz w:val="20"/>
        </w:rPr>
      </w:pPr>
      <w:r w:rsidRPr="007F550F">
        <w:rPr>
          <w:sz w:val="20"/>
        </w:rPr>
        <w:t xml:space="preserve">Example of the scenario: </w:t>
      </w:r>
      <w:hyperlink w:anchor="_Registration_and_capability" w:history="1">
        <w:r w:rsidRPr="007F550F">
          <w:rPr>
            <w:rStyle w:val="Hyperlink"/>
            <w:color w:val="auto"/>
            <w:sz w:val="20"/>
          </w:rPr>
          <w:t>Registration and capability exchange</w:t>
        </w:r>
      </w:hyperlink>
    </w:p>
    <w:p w:rsidR="00954898" w:rsidRPr="007F550F" w:rsidRDefault="00954898" w:rsidP="00954898"/>
    <w:tbl>
      <w:tblPr>
        <w:tblStyle w:val="TableGrid"/>
        <w:tblW w:w="0" w:type="auto"/>
        <w:tblLook w:val="00A0"/>
      </w:tblPr>
      <w:tblGrid>
        <w:gridCol w:w="2448"/>
        <w:gridCol w:w="1440"/>
        <w:gridCol w:w="4968"/>
      </w:tblGrid>
      <w:tr w:rsidR="00954898" w:rsidRPr="007F550F">
        <w:tc>
          <w:tcPr>
            <w:tcW w:w="2448" w:type="dxa"/>
          </w:tcPr>
          <w:p w:rsidR="00954898" w:rsidRPr="007F550F" w:rsidRDefault="00954898" w:rsidP="00A835CB">
            <w:pPr>
              <w:rPr>
                <w:rFonts w:ascii="Arial" w:hAnsi="Arial"/>
                <w:b/>
                <w:sz w:val="18"/>
              </w:rPr>
            </w:pPr>
            <w:r w:rsidRPr="007F550F">
              <w:rPr>
                <w:rFonts w:ascii="Arial" w:hAnsi="Arial"/>
                <w:b/>
                <w:sz w:val="18"/>
              </w:rPr>
              <w:t>Parameter</w:t>
            </w:r>
          </w:p>
        </w:tc>
        <w:tc>
          <w:tcPr>
            <w:tcW w:w="1440" w:type="dxa"/>
          </w:tcPr>
          <w:p w:rsidR="00954898" w:rsidRPr="007F550F" w:rsidRDefault="00954898" w:rsidP="00A835CB">
            <w:pPr>
              <w:rPr>
                <w:rFonts w:ascii="Arial" w:hAnsi="Arial"/>
                <w:b/>
                <w:sz w:val="18"/>
              </w:rPr>
            </w:pPr>
            <w:r w:rsidRPr="007F550F">
              <w:rPr>
                <w:rFonts w:ascii="Arial" w:hAnsi="Arial"/>
                <w:b/>
                <w:sz w:val="18"/>
              </w:rPr>
              <w:t>Type/Units</w:t>
            </w:r>
          </w:p>
        </w:tc>
        <w:tc>
          <w:tcPr>
            <w:tcW w:w="4968" w:type="dxa"/>
          </w:tcPr>
          <w:p w:rsidR="00954898" w:rsidRPr="007F550F" w:rsidRDefault="00954898" w:rsidP="00A835CB">
            <w:pPr>
              <w:rPr>
                <w:rFonts w:ascii="Arial" w:hAnsi="Arial"/>
                <w:b/>
                <w:sz w:val="18"/>
              </w:rPr>
            </w:pPr>
            <w:r w:rsidRPr="007F550F">
              <w:rPr>
                <w:rFonts w:ascii="Arial" w:hAnsi="Arial"/>
                <w:b/>
                <w:sz w:val="18"/>
              </w:rPr>
              <w:t>Description</w:t>
            </w:r>
          </w:p>
        </w:tc>
      </w:tr>
      <w:tr w:rsidR="009A2971" w:rsidRPr="007F550F">
        <w:tc>
          <w:tcPr>
            <w:tcW w:w="2448" w:type="dxa"/>
          </w:tcPr>
          <w:p w:rsidR="009A2971" w:rsidRPr="007F550F" w:rsidRDefault="009A2971" w:rsidP="009A2971">
            <w:pPr>
              <w:rPr>
                <w:rFonts w:ascii="Arial" w:hAnsi="Arial"/>
                <w:sz w:val="18"/>
              </w:rPr>
            </w:pPr>
            <w:r w:rsidRPr="007F550F">
              <w:rPr>
                <w:rFonts w:ascii="Arial" w:hAnsi="Arial"/>
                <w:sz w:val="18"/>
              </w:rPr>
              <w:t>Transaction Identifier</w:t>
            </w:r>
          </w:p>
        </w:tc>
        <w:tc>
          <w:tcPr>
            <w:tcW w:w="1440" w:type="dxa"/>
          </w:tcPr>
          <w:p w:rsidR="009A2971" w:rsidRPr="007F550F" w:rsidRDefault="009A2971" w:rsidP="009A2971">
            <w:pPr>
              <w:rPr>
                <w:rFonts w:ascii="Arial" w:hAnsi="Arial"/>
                <w:sz w:val="18"/>
              </w:rPr>
            </w:pPr>
            <w:r w:rsidRPr="007F550F">
              <w:rPr>
                <w:rFonts w:ascii="Arial" w:hAnsi="Arial"/>
                <w:sz w:val="18"/>
              </w:rPr>
              <w:t>Integer</w:t>
            </w:r>
          </w:p>
        </w:tc>
        <w:tc>
          <w:tcPr>
            <w:tcW w:w="4968" w:type="dxa"/>
          </w:tcPr>
          <w:p w:rsidR="009A2971" w:rsidRPr="007F550F" w:rsidRDefault="009A2971" w:rsidP="005E42F4">
            <w:pPr>
              <w:rPr>
                <w:rFonts w:ascii="Arial" w:hAnsi="Arial"/>
                <w:sz w:val="18"/>
              </w:rPr>
            </w:pPr>
            <w:r w:rsidRPr="007F550F">
              <w:rPr>
                <w:rFonts w:ascii="Arial" w:hAnsi="Arial"/>
                <w:sz w:val="18"/>
              </w:rPr>
              <w:t xml:space="preserve">Temporary </w:t>
            </w:r>
            <w:r w:rsidR="005E42F4" w:rsidRPr="007F550F">
              <w:rPr>
                <w:rFonts w:ascii="Arial" w:hAnsi="Arial"/>
                <w:sz w:val="18"/>
              </w:rPr>
              <w:t xml:space="preserve">transaction </w:t>
            </w:r>
            <w:r w:rsidRPr="007F550F">
              <w:rPr>
                <w:rFonts w:ascii="Arial" w:hAnsi="Arial"/>
                <w:sz w:val="18"/>
              </w:rPr>
              <w:t xml:space="preserve">identifier. </w:t>
            </w:r>
          </w:p>
        </w:tc>
      </w:tr>
      <w:tr w:rsidR="009A2971" w:rsidRPr="007F550F">
        <w:tc>
          <w:tcPr>
            <w:tcW w:w="2448" w:type="dxa"/>
          </w:tcPr>
          <w:p w:rsidR="009A2971" w:rsidRPr="007F550F" w:rsidRDefault="009A2971" w:rsidP="00A835CB">
            <w:pPr>
              <w:rPr>
                <w:rFonts w:ascii="Arial" w:hAnsi="Arial"/>
                <w:sz w:val="18"/>
              </w:rPr>
            </w:pPr>
            <w:r w:rsidRPr="007F550F">
              <w:rPr>
                <w:rFonts w:ascii="Arial" w:hAnsi="Arial"/>
                <w:sz w:val="18"/>
              </w:rPr>
              <w:t>Result</w:t>
            </w:r>
          </w:p>
        </w:tc>
        <w:tc>
          <w:tcPr>
            <w:tcW w:w="1440" w:type="dxa"/>
          </w:tcPr>
          <w:p w:rsidR="009A2971" w:rsidRPr="007F550F" w:rsidRDefault="009A2971" w:rsidP="00A835CB">
            <w:pPr>
              <w:rPr>
                <w:rFonts w:ascii="Arial" w:hAnsi="Arial"/>
                <w:sz w:val="18"/>
              </w:rPr>
            </w:pPr>
            <w:r w:rsidRPr="007F550F">
              <w:rPr>
                <w:rFonts w:ascii="Arial" w:hAnsi="Arial"/>
                <w:sz w:val="18"/>
              </w:rPr>
              <w:t>Integer</w:t>
            </w:r>
          </w:p>
        </w:tc>
        <w:tc>
          <w:tcPr>
            <w:tcW w:w="4968" w:type="dxa"/>
          </w:tcPr>
          <w:p w:rsidR="009A2971" w:rsidRPr="007F550F" w:rsidRDefault="009A2971" w:rsidP="00A835CB">
            <w:pPr>
              <w:rPr>
                <w:rFonts w:ascii="Arial" w:hAnsi="Arial"/>
                <w:sz w:val="18"/>
              </w:rPr>
            </w:pPr>
            <w:r w:rsidRPr="007F550F">
              <w:rPr>
                <w:rFonts w:ascii="Arial" w:hAnsi="Arial"/>
                <w:sz w:val="18"/>
              </w:rPr>
              <w:t>Value signaling the transaction outcome. The list of possible values has to include the “Successful” outcome and the other possible failure scenarios.</w:t>
            </w:r>
          </w:p>
        </w:tc>
      </w:tr>
      <w:tr w:rsidR="009A2971" w:rsidRPr="007F550F">
        <w:tc>
          <w:tcPr>
            <w:tcW w:w="2448" w:type="dxa"/>
          </w:tcPr>
          <w:p w:rsidR="009A2971" w:rsidRPr="007F550F" w:rsidRDefault="009A2971" w:rsidP="00A835CB">
            <w:pPr>
              <w:rPr>
                <w:rFonts w:ascii="Arial" w:hAnsi="Arial"/>
                <w:sz w:val="18"/>
              </w:rPr>
            </w:pPr>
            <w:r w:rsidRPr="007F550F">
              <w:rPr>
                <w:rFonts w:ascii="Arial" w:hAnsi="Arial"/>
                <w:sz w:val="18"/>
              </w:rPr>
              <w:t>New T-ID</w:t>
            </w:r>
          </w:p>
        </w:tc>
        <w:tc>
          <w:tcPr>
            <w:tcW w:w="1440" w:type="dxa"/>
          </w:tcPr>
          <w:p w:rsidR="009A2971" w:rsidRPr="007F550F" w:rsidRDefault="009A2971" w:rsidP="00A835CB">
            <w:pPr>
              <w:rPr>
                <w:rFonts w:ascii="Arial" w:hAnsi="Arial"/>
                <w:sz w:val="18"/>
              </w:rPr>
            </w:pPr>
            <w:r w:rsidRPr="007F550F">
              <w:rPr>
                <w:rFonts w:ascii="Arial" w:hAnsi="Arial"/>
                <w:sz w:val="18"/>
              </w:rPr>
              <w:t>Octet string</w:t>
            </w:r>
          </w:p>
        </w:tc>
        <w:tc>
          <w:tcPr>
            <w:tcW w:w="4968" w:type="dxa"/>
          </w:tcPr>
          <w:p w:rsidR="009A2971" w:rsidRPr="007F550F" w:rsidRDefault="009A2971" w:rsidP="00A835CB">
            <w:pPr>
              <w:rPr>
                <w:rFonts w:ascii="Arial" w:hAnsi="Arial"/>
                <w:sz w:val="18"/>
              </w:rPr>
            </w:pPr>
            <w:r w:rsidRPr="007F550F">
              <w:rPr>
                <w:rFonts w:ascii="Arial" w:hAnsi="Arial"/>
                <w:sz w:val="18"/>
              </w:rPr>
              <w:t>Temporary Identifier assigned to the Client</w:t>
            </w:r>
          </w:p>
        </w:tc>
      </w:tr>
      <w:tr w:rsidR="009A2971" w:rsidRPr="007F550F">
        <w:tc>
          <w:tcPr>
            <w:tcW w:w="2448" w:type="dxa"/>
          </w:tcPr>
          <w:p w:rsidR="009A2971" w:rsidRPr="007F550F" w:rsidRDefault="009A2971" w:rsidP="00A835CB">
            <w:pPr>
              <w:rPr>
                <w:rFonts w:ascii="Arial" w:hAnsi="Arial"/>
                <w:sz w:val="18"/>
              </w:rPr>
            </w:pPr>
            <w:r w:rsidRPr="007F550F">
              <w:rPr>
                <w:rFonts w:ascii="Arial" w:hAnsi="Arial"/>
                <w:sz w:val="18"/>
              </w:rPr>
              <w:t>New S-ID</w:t>
            </w:r>
          </w:p>
        </w:tc>
        <w:tc>
          <w:tcPr>
            <w:tcW w:w="1440" w:type="dxa"/>
          </w:tcPr>
          <w:p w:rsidR="009A2971" w:rsidRPr="007F550F" w:rsidRDefault="009A2971" w:rsidP="00A835CB">
            <w:pPr>
              <w:rPr>
                <w:rFonts w:ascii="Arial" w:hAnsi="Arial"/>
                <w:sz w:val="18"/>
              </w:rPr>
            </w:pPr>
            <w:r w:rsidRPr="007F550F">
              <w:rPr>
                <w:rFonts w:ascii="Arial" w:hAnsi="Arial"/>
                <w:sz w:val="18"/>
              </w:rPr>
              <w:t>Octet string</w:t>
            </w:r>
          </w:p>
        </w:tc>
        <w:tc>
          <w:tcPr>
            <w:tcW w:w="4968" w:type="dxa"/>
          </w:tcPr>
          <w:p w:rsidR="009A2971" w:rsidRPr="007F550F" w:rsidRDefault="009A2971" w:rsidP="00A835CB">
            <w:pPr>
              <w:rPr>
                <w:rFonts w:ascii="Arial" w:hAnsi="Arial"/>
                <w:sz w:val="18"/>
              </w:rPr>
            </w:pPr>
            <w:r w:rsidRPr="007F550F">
              <w:rPr>
                <w:rFonts w:ascii="Arial" w:hAnsi="Arial"/>
                <w:sz w:val="18"/>
              </w:rPr>
              <w:t>Temporary Identifier assigned to the Test Session</w:t>
            </w:r>
          </w:p>
        </w:tc>
      </w:tr>
      <w:tr w:rsidR="005515B2" w:rsidRPr="007F550F">
        <w:tc>
          <w:tcPr>
            <w:tcW w:w="2448" w:type="dxa"/>
          </w:tcPr>
          <w:p w:rsidR="005515B2" w:rsidRPr="007F550F" w:rsidRDefault="005515B2" w:rsidP="00A835CB">
            <w:pPr>
              <w:rPr>
                <w:rFonts w:ascii="Arial" w:hAnsi="Arial"/>
                <w:sz w:val="18"/>
              </w:rPr>
            </w:pPr>
            <w:r w:rsidRPr="007F550F">
              <w:rPr>
                <w:rFonts w:ascii="Arial" w:hAnsi="Arial"/>
                <w:sz w:val="18"/>
              </w:rPr>
              <w:t>R-Time</w:t>
            </w:r>
          </w:p>
        </w:tc>
        <w:tc>
          <w:tcPr>
            <w:tcW w:w="1440" w:type="dxa"/>
          </w:tcPr>
          <w:p w:rsidR="005515B2" w:rsidRPr="007F550F" w:rsidRDefault="005515B2" w:rsidP="00A835CB">
            <w:pPr>
              <w:rPr>
                <w:rFonts w:ascii="Arial" w:hAnsi="Arial"/>
                <w:sz w:val="18"/>
              </w:rPr>
            </w:pPr>
            <w:r w:rsidRPr="007F550F">
              <w:rPr>
                <w:rFonts w:ascii="Arial" w:hAnsi="Arial"/>
                <w:sz w:val="18"/>
              </w:rPr>
              <w:t>Octet string(4)</w:t>
            </w:r>
          </w:p>
        </w:tc>
        <w:tc>
          <w:tcPr>
            <w:tcW w:w="4968" w:type="dxa"/>
          </w:tcPr>
          <w:p w:rsidR="005515B2" w:rsidRPr="007F550F" w:rsidRDefault="005515B2" w:rsidP="00A835CB">
            <w:pPr>
              <w:rPr>
                <w:rFonts w:ascii="Arial" w:hAnsi="Arial"/>
                <w:sz w:val="18"/>
              </w:rPr>
            </w:pPr>
            <w:r w:rsidRPr="007F550F">
              <w:rPr>
                <w:rFonts w:ascii="Arial" w:hAnsi="Arial"/>
                <w:sz w:val="18"/>
              </w:rPr>
              <w:t xml:space="preserve">Re-registration interval (how often </w:t>
            </w:r>
            <w:r w:rsidR="00F361FC" w:rsidRPr="007F550F">
              <w:rPr>
                <w:rFonts w:ascii="Arial" w:hAnsi="Arial"/>
                <w:sz w:val="18"/>
              </w:rPr>
              <w:t xml:space="preserve">the </w:t>
            </w:r>
            <w:r w:rsidRPr="007F550F">
              <w:rPr>
                <w:rFonts w:ascii="Arial" w:hAnsi="Arial"/>
                <w:sz w:val="18"/>
              </w:rPr>
              <w:t>Client should re-register to the controller)</w:t>
            </w:r>
            <w:r w:rsidR="00D223B7" w:rsidRPr="007F550F">
              <w:rPr>
                <w:rFonts w:ascii="Arial" w:hAnsi="Arial"/>
                <w:sz w:val="18"/>
              </w:rPr>
              <w:t>.</w:t>
            </w:r>
          </w:p>
        </w:tc>
      </w:tr>
      <w:tr w:rsidR="009A2971" w:rsidRPr="007F550F">
        <w:tc>
          <w:tcPr>
            <w:tcW w:w="2448" w:type="dxa"/>
          </w:tcPr>
          <w:p w:rsidR="009A2971" w:rsidRPr="007F550F" w:rsidRDefault="009A2971" w:rsidP="00A835CB">
            <w:pPr>
              <w:rPr>
                <w:rFonts w:ascii="Arial" w:hAnsi="Arial"/>
                <w:sz w:val="18"/>
              </w:rPr>
            </w:pPr>
            <w:r w:rsidRPr="007F550F">
              <w:rPr>
                <w:rFonts w:ascii="Arial" w:hAnsi="Arial"/>
                <w:sz w:val="18"/>
              </w:rPr>
              <w:t>S-Time</w:t>
            </w:r>
          </w:p>
        </w:tc>
        <w:tc>
          <w:tcPr>
            <w:tcW w:w="1440" w:type="dxa"/>
          </w:tcPr>
          <w:p w:rsidR="009A2971" w:rsidRPr="007F550F" w:rsidRDefault="009A2971" w:rsidP="00A835CB">
            <w:pPr>
              <w:rPr>
                <w:rFonts w:ascii="Arial" w:hAnsi="Arial"/>
                <w:sz w:val="18"/>
              </w:rPr>
            </w:pPr>
            <w:r w:rsidRPr="007F550F">
              <w:rPr>
                <w:rFonts w:ascii="Arial" w:hAnsi="Arial"/>
                <w:sz w:val="18"/>
              </w:rPr>
              <w:t>Octet string(4)</w:t>
            </w:r>
          </w:p>
        </w:tc>
        <w:tc>
          <w:tcPr>
            <w:tcW w:w="4968" w:type="dxa"/>
          </w:tcPr>
          <w:p w:rsidR="009A2971" w:rsidRPr="007F550F" w:rsidRDefault="009A2971" w:rsidP="00A835CB">
            <w:pPr>
              <w:rPr>
                <w:rFonts w:ascii="Arial" w:hAnsi="Arial"/>
                <w:sz w:val="18"/>
              </w:rPr>
            </w:pPr>
            <w:r w:rsidRPr="007F550F">
              <w:rPr>
                <w:rFonts w:ascii="Arial" w:hAnsi="Arial"/>
                <w:sz w:val="18"/>
              </w:rPr>
              <w:t>Session lifetime in seconds</w:t>
            </w:r>
          </w:p>
        </w:tc>
      </w:tr>
      <w:tr w:rsidR="009A2971" w:rsidRPr="007F550F">
        <w:tc>
          <w:tcPr>
            <w:tcW w:w="2448" w:type="dxa"/>
          </w:tcPr>
          <w:p w:rsidR="009A2971" w:rsidRPr="007F550F" w:rsidRDefault="009A2971" w:rsidP="00A835CB">
            <w:pPr>
              <w:rPr>
                <w:rFonts w:ascii="Arial" w:hAnsi="Arial"/>
                <w:sz w:val="18"/>
              </w:rPr>
            </w:pPr>
            <w:r w:rsidRPr="007F550F">
              <w:rPr>
                <w:rFonts w:ascii="Arial" w:hAnsi="Arial"/>
                <w:sz w:val="18"/>
              </w:rPr>
              <w:t>…</w:t>
            </w:r>
          </w:p>
        </w:tc>
        <w:tc>
          <w:tcPr>
            <w:tcW w:w="1440" w:type="dxa"/>
          </w:tcPr>
          <w:p w:rsidR="009A2971" w:rsidRPr="007F550F" w:rsidRDefault="009A2971" w:rsidP="00A835CB">
            <w:pPr>
              <w:rPr>
                <w:rFonts w:ascii="Arial" w:hAnsi="Arial"/>
                <w:sz w:val="18"/>
              </w:rPr>
            </w:pPr>
            <w:r w:rsidRPr="007F550F">
              <w:rPr>
                <w:rFonts w:ascii="Arial" w:hAnsi="Arial"/>
                <w:sz w:val="18"/>
              </w:rPr>
              <w:t>…</w:t>
            </w:r>
          </w:p>
        </w:tc>
        <w:tc>
          <w:tcPr>
            <w:tcW w:w="4968" w:type="dxa"/>
          </w:tcPr>
          <w:p w:rsidR="009A2971" w:rsidRPr="007F550F" w:rsidRDefault="009A2971" w:rsidP="00A835CB">
            <w:pPr>
              <w:rPr>
                <w:rFonts w:ascii="Arial" w:hAnsi="Arial"/>
                <w:sz w:val="18"/>
              </w:rPr>
            </w:pPr>
            <w:r w:rsidRPr="007F550F">
              <w:rPr>
                <w:rFonts w:ascii="Arial" w:hAnsi="Arial"/>
                <w:sz w:val="18"/>
              </w:rPr>
              <w:t>…</w:t>
            </w:r>
          </w:p>
        </w:tc>
      </w:tr>
    </w:tbl>
    <w:p w:rsidR="00954898" w:rsidRPr="007F550F" w:rsidRDefault="00954898" w:rsidP="00954898">
      <w:pPr>
        <w:jc w:val="center"/>
      </w:pPr>
      <w:bookmarkStart w:id="286" w:name="_Toc257537875"/>
      <w:r w:rsidRPr="007F550F">
        <w:rPr>
          <w:sz w:val="20"/>
        </w:rPr>
        <w:t xml:space="preserve">Table </w:t>
      </w:r>
      <w:r w:rsidR="00FB02E7" w:rsidRPr="007F550F">
        <w:rPr>
          <w:sz w:val="20"/>
        </w:rPr>
        <w:fldChar w:fldCharType="begin"/>
      </w:r>
      <w:r w:rsidRPr="007F550F">
        <w:rPr>
          <w:sz w:val="20"/>
        </w:rPr>
        <w:instrText xml:space="preserve"> SEQ Table \* ARABIC </w:instrText>
      </w:r>
      <w:r w:rsidR="00FB02E7" w:rsidRPr="007F550F">
        <w:rPr>
          <w:sz w:val="20"/>
        </w:rPr>
        <w:fldChar w:fldCharType="separate"/>
      </w:r>
      <w:r w:rsidR="008D3FCF" w:rsidRPr="007F550F">
        <w:rPr>
          <w:noProof/>
          <w:sz w:val="20"/>
        </w:rPr>
        <w:t>7</w:t>
      </w:r>
      <w:bookmarkEnd w:id="286"/>
      <w:r w:rsidR="00FB02E7" w:rsidRPr="007F550F">
        <w:rPr>
          <w:sz w:val="20"/>
        </w:rPr>
        <w:fldChar w:fldCharType="end"/>
      </w:r>
    </w:p>
    <w:p w:rsidR="00923731" w:rsidRPr="007F550F" w:rsidRDefault="00923731" w:rsidP="00923731">
      <w:pPr>
        <w:pStyle w:val="Heading2"/>
        <w:rPr>
          <w:i w:val="0"/>
        </w:rPr>
      </w:pPr>
      <w:bookmarkStart w:id="287" w:name="_Toc257537833"/>
      <w:r w:rsidRPr="007F550F">
        <w:rPr>
          <w:i w:val="0"/>
        </w:rPr>
        <w:t>Get Registration parameter request</w:t>
      </w:r>
      <w:bookmarkEnd w:id="287"/>
    </w:p>
    <w:p w:rsidR="00923731" w:rsidRPr="007F550F" w:rsidRDefault="00923731" w:rsidP="00923731">
      <w:pPr>
        <w:rPr>
          <w:sz w:val="20"/>
        </w:rPr>
      </w:pPr>
      <w:r w:rsidRPr="007F550F">
        <w:rPr>
          <w:sz w:val="20"/>
        </w:rPr>
        <w:t xml:space="preserve">Direction: </w:t>
      </w:r>
      <w:r w:rsidR="00251D85" w:rsidRPr="007F550F">
        <w:rPr>
          <w:sz w:val="20"/>
        </w:rPr>
        <w:t xml:space="preserve">Controller </w:t>
      </w:r>
      <w:r w:rsidRPr="007F550F">
        <w:rPr>
          <w:sz w:val="20"/>
        </w:rPr>
        <w:sym w:font="Wingdings" w:char="F0E0"/>
      </w:r>
      <w:r w:rsidR="00251D85" w:rsidRPr="007F550F">
        <w:rPr>
          <w:sz w:val="20"/>
        </w:rPr>
        <w:t xml:space="preserve"> Client</w:t>
      </w:r>
    </w:p>
    <w:p w:rsidR="00310311" w:rsidRPr="007F550F" w:rsidRDefault="00310311" w:rsidP="00310311">
      <w:pPr>
        <w:rPr>
          <w:sz w:val="20"/>
        </w:rPr>
      </w:pPr>
      <w:r w:rsidRPr="007F550F">
        <w:rPr>
          <w:sz w:val="20"/>
        </w:rPr>
        <w:t xml:space="preserve">Example of the scenario: </w:t>
      </w:r>
      <w:hyperlink w:anchor="_Registration_and_capability" w:history="1">
        <w:r w:rsidRPr="007F550F">
          <w:rPr>
            <w:rStyle w:val="Hyperlink"/>
            <w:color w:val="auto"/>
            <w:sz w:val="20"/>
          </w:rPr>
          <w:t>Registration and capability exchange</w:t>
        </w:r>
      </w:hyperlink>
    </w:p>
    <w:p w:rsidR="00923731" w:rsidRPr="007F550F" w:rsidRDefault="00923731" w:rsidP="00923731"/>
    <w:tbl>
      <w:tblPr>
        <w:tblStyle w:val="TableGrid"/>
        <w:tblW w:w="0" w:type="auto"/>
        <w:tblLook w:val="00A0"/>
      </w:tblPr>
      <w:tblGrid>
        <w:gridCol w:w="2448"/>
        <w:gridCol w:w="1440"/>
        <w:gridCol w:w="4968"/>
      </w:tblGrid>
      <w:tr w:rsidR="00923731" w:rsidRPr="007F550F">
        <w:tc>
          <w:tcPr>
            <w:tcW w:w="2448" w:type="dxa"/>
          </w:tcPr>
          <w:p w:rsidR="00923731" w:rsidRPr="007F550F" w:rsidRDefault="00923731" w:rsidP="00A835CB">
            <w:pPr>
              <w:rPr>
                <w:rFonts w:ascii="Arial" w:hAnsi="Arial"/>
                <w:b/>
                <w:sz w:val="18"/>
              </w:rPr>
            </w:pPr>
            <w:r w:rsidRPr="007F550F">
              <w:rPr>
                <w:rFonts w:ascii="Arial" w:hAnsi="Arial"/>
                <w:b/>
                <w:sz w:val="18"/>
              </w:rPr>
              <w:t>Parameter</w:t>
            </w:r>
          </w:p>
        </w:tc>
        <w:tc>
          <w:tcPr>
            <w:tcW w:w="1440" w:type="dxa"/>
          </w:tcPr>
          <w:p w:rsidR="00923731" w:rsidRPr="007F550F" w:rsidRDefault="00923731" w:rsidP="00A835CB">
            <w:pPr>
              <w:rPr>
                <w:rFonts w:ascii="Arial" w:hAnsi="Arial"/>
                <w:b/>
                <w:sz w:val="18"/>
              </w:rPr>
            </w:pPr>
            <w:r w:rsidRPr="007F550F">
              <w:rPr>
                <w:rFonts w:ascii="Arial" w:hAnsi="Arial"/>
                <w:b/>
                <w:sz w:val="18"/>
              </w:rPr>
              <w:t>Type/Units</w:t>
            </w:r>
          </w:p>
        </w:tc>
        <w:tc>
          <w:tcPr>
            <w:tcW w:w="4968" w:type="dxa"/>
          </w:tcPr>
          <w:p w:rsidR="00923731" w:rsidRPr="007F550F" w:rsidRDefault="00923731" w:rsidP="00A835CB">
            <w:pPr>
              <w:rPr>
                <w:rFonts w:ascii="Arial" w:hAnsi="Arial"/>
                <w:b/>
                <w:sz w:val="18"/>
              </w:rPr>
            </w:pPr>
            <w:r w:rsidRPr="007F550F">
              <w:rPr>
                <w:rFonts w:ascii="Arial" w:hAnsi="Arial"/>
                <w:b/>
                <w:sz w:val="18"/>
              </w:rPr>
              <w:t>Description</w:t>
            </w:r>
          </w:p>
        </w:tc>
      </w:tr>
      <w:tr w:rsidR="009A2971" w:rsidRPr="007F550F">
        <w:tc>
          <w:tcPr>
            <w:tcW w:w="2448" w:type="dxa"/>
          </w:tcPr>
          <w:p w:rsidR="009A2971" w:rsidRPr="007F550F" w:rsidRDefault="009A2971" w:rsidP="009A2971">
            <w:pPr>
              <w:rPr>
                <w:rFonts w:ascii="Arial" w:hAnsi="Arial"/>
                <w:sz w:val="18"/>
              </w:rPr>
            </w:pPr>
            <w:r w:rsidRPr="007F550F">
              <w:rPr>
                <w:rFonts w:ascii="Arial" w:hAnsi="Arial"/>
                <w:sz w:val="18"/>
              </w:rPr>
              <w:t>Transaction Identifier</w:t>
            </w:r>
          </w:p>
        </w:tc>
        <w:tc>
          <w:tcPr>
            <w:tcW w:w="1440" w:type="dxa"/>
          </w:tcPr>
          <w:p w:rsidR="009A2971" w:rsidRPr="007F550F" w:rsidRDefault="009A2971" w:rsidP="009A2971">
            <w:pPr>
              <w:rPr>
                <w:rFonts w:ascii="Arial" w:hAnsi="Arial"/>
                <w:sz w:val="18"/>
              </w:rPr>
            </w:pPr>
            <w:r w:rsidRPr="007F550F">
              <w:rPr>
                <w:rFonts w:ascii="Arial" w:hAnsi="Arial"/>
                <w:sz w:val="18"/>
              </w:rPr>
              <w:t>Integer</w:t>
            </w:r>
          </w:p>
        </w:tc>
        <w:tc>
          <w:tcPr>
            <w:tcW w:w="4968" w:type="dxa"/>
          </w:tcPr>
          <w:p w:rsidR="009A2971" w:rsidRPr="007F550F" w:rsidRDefault="009A2971" w:rsidP="005E42F4">
            <w:pPr>
              <w:rPr>
                <w:rFonts w:ascii="Arial" w:hAnsi="Arial"/>
                <w:sz w:val="18"/>
              </w:rPr>
            </w:pPr>
            <w:r w:rsidRPr="007F550F">
              <w:rPr>
                <w:rFonts w:ascii="Arial" w:hAnsi="Arial"/>
                <w:sz w:val="18"/>
              </w:rPr>
              <w:t xml:space="preserve">Temporary </w:t>
            </w:r>
            <w:r w:rsidR="005E42F4" w:rsidRPr="007F550F">
              <w:rPr>
                <w:rFonts w:ascii="Arial" w:hAnsi="Arial"/>
                <w:sz w:val="18"/>
              </w:rPr>
              <w:t xml:space="preserve">transaction </w:t>
            </w:r>
            <w:r w:rsidRPr="007F550F">
              <w:rPr>
                <w:rFonts w:ascii="Arial" w:hAnsi="Arial"/>
                <w:sz w:val="18"/>
              </w:rPr>
              <w:t xml:space="preserve">identifier. </w:t>
            </w:r>
          </w:p>
        </w:tc>
      </w:tr>
      <w:tr w:rsidR="009A2971" w:rsidRPr="007F550F">
        <w:tc>
          <w:tcPr>
            <w:tcW w:w="2448" w:type="dxa"/>
          </w:tcPr>
          <w:p w:rsidR="009A2971" w:rsidRPr="007F550F" w:rsidRDefault="009A2971" w:rsidP="000607BD">
            <w:pPr>
              <w:rPr>
                <w:rFonts w:ascii="Arial" w:hAnsi="Arial"/>
                <w:sz w:val="18"/>
              </w:rPr>
            </w:pPr>
            <w:proofErr w:type="spellStart"/>
            <w:r w:rsidRPr="007F550F">
              <w:rPr>
                <w:rFonts w:ascii="Arial" w:hAnsi="Arial"/>
                <w:sz w:val="18"/>
              </w:rPr>
              <w:t>LogParam</w:t>
            </w:r>
            <w:proofErr w:type="spellEnd"/>
            <w:r w:rsidRPr="007F550F">
              <w:rPr>
                <w:rFonts w:ascii="Arial" w:hAnsi="Arial"/>
                <w:sz w:val="18"/>
              </w:rPr>
              <w:t xml:space="preserve"> name</w:t>
            </w:r>
          </w:p>
        </w:tc>
        <w:tc>
          <w:tcPr>
            <w:tcW w:w="1440" w:type="dxa"/>
          </w:tcPr>
          <w:p w:rsidR="009A2971" w:rsidRPr="007F550F" w:rsidRDefault="006647A5" w:rsidP="00A835CB">
            <w:pPr>
              <w:rPr>
                <w:rFonts w:ascii="Arial" w:hAnsi="Arial"/>
                <w:sz w:val="18"/>
              </w:rPr>
            </w:pPr>
            <w:r w:rsidRPr="007F550F">
              <w:rPr>
                <w:rFonts w:ascii="Arial" w:hAnsi="Arial"/>
                <w:sz w:val="18"/>
              </w:rPr>
              <w:t>Constructed</w:t>
            </w:r>
          </w:p>
        </w:tc>
        <w:tc>
          <w:tcPr>
            <w:tcW w:w="4968" w:type="dxa"/>
          </w:tcPr>
          <w:p w:rsidR="009A2971" w:rsidRPr="007F550F" w:rsidRDefault="009A2971" w:rsidP="00F361FC">
            <w:pPr>
              <w:rPr>
                <w:rFonts w:ascii="Arial" w:hAnsi="Arial"/>
                <w:sz w:val="18"/>
              </w:rPr>
            </w:pPr>
            <w:r w:rsidRPr="007F550F">
              <w:rPr>
                <w:rFonts w:ascii="Arial" w:hAnsi="Arial"/>
                <w:sz w:val="18"/>
              </w:rPr>
              <w:t xml:space="preserve">List of logical names for the registration parameters. In the response there </w:t>
            </w:r>
            <w:r w:rsidR="00F361FC" w:rsidRPr="007F550F">
              <w:rPr>
                <w:rFonts w:ascii="Arial" w:hAnsi="Arial"/>
                <w:sz w:val="18"/>
              </w:rPr>
              <w:t>will be the current path/</w:t>
            </w:r>
            <w:r w:rsidRPr="007F550F">
              <w:rPr>
                <w:rFonts w:ascii="Arial" w:hAnsi="Arial"/>
                <w:sz w:val="18"/>
              </w:rPr>
              <w:t xml:space="preserve">names as </w:t>
            </w:r>
            <w:r w:rsidR="00F361FC" w:rsidRPr="007F550F">
              <w:rPr>
                <w:rFonts w:ascii="Arial" w:hAnsi="Arial"/>
                <w:sz w:val="18"/>
              </w:rPr>
              <w:t xml:space="preserve">known </w:t>
            </w:r>
            <w:r w:rsidRPr="007F550F">
              <w:rPr>
                <w:rFonts w:ascii="Arial" w:hAnsi="Arial"/>
                <w:sz w:val="18"/>
              </w:rPr>
              <w:t>by the Client.</w:t>
            </w:r>
          </w:p>
        </w:tc>
      </w:tr>
      <w:tr w:rsidR="009A2971" w:rsidRPr="007F550F">
        <w:tc>
          <w:tcPr>
            <w:tcW w:w="2448" w:type="dxa"/>
          </w:tcPr>
          <w:p w:rsidR="009A2971" w:rsidRPr="007F550F" w:rsidRDefault="009A2971" w:rsidP="00A835CB">
            <w:pPr>
              <w:rPr>
                <w:rFonts w:ascii="Arial" w:hAnsi="Arial"/>
                <w:sz w:val="18"/>
              </w:rPr>
            </w:pPr>
            <w:r w:rsidRPr="007F550F">
              <w:rPr>
                <w:rFonts w:ascii="Arial" w:hAnsi="Arial"/>
                <w:sz w:val="18"/>
              </w:rPr>
              <w:t>…</w:t>
            </w:r>
          </w:p>
        </w:tc>
        <w:tc>
          <w:tcPr>
            <w:tcW w:w="1440" w:type="dxa"/>
          </w:tcPr>
          <w:p w:rsidR="009A2971" w:rsidRPr="007F550F" w:rsidRDefault="009A2971" w:rsidP="00A835CB">
            <w:pPr>
              <w:rPr>
                <w:rFonts w:ascii="Arial" w:hAnsi="Arial"/>
                <w:sz w:val="18"/>
              </w:rPr>
            </w:pPr>
            <w:r w:rsidRPr="007F550F">
              <w:rPr>
                <w:rFonts w:ascii="Arial" w:hAnsi="Arial"/>
                <w:sz w:val="18"/>
              </w:rPr>
              <w:t>…</w:t>
            </w:r>
          </w:p>
        </w:tc>
        <w:tc>
          <w:tcPr>
            <w:tcW w:w="4968" w:type="dxa"/>
          </w:tcPr>
          <w:p w:rsidR="009A2971" w:rsidRPr="007F550F" w:rsidRDefault="009A2971" w:rsidP="00A835CB">
            <w:pPr>
              <w:rPr>
                <w:rFonts w:ascii="Arial" w:hAnsi="Arial"/>
                <w:sz w:val="18"/>
              </w:rPr>
            </w:pPr>
            <w:r w:rsidRPr="007F550F">
              <w:rPr>
                <w:rFonts w:ascii="Arial" w:hAnsi="Arial"/>
                <w:sz w:val="18"/>
              </w:rPr>
              <w:t>…</w:t>
            </w:r>
          </w:p>
        </w:tc>
      </w:tr>
    </w:tbl>
    <w:p w:rsidR="00923731" w:rsidRPr="007F550F" w:rsidRDefault="00923731" w:rsidP="00923731">
      <w:pPr>
        <w:jc w:val="center"/>
        <w:rPr>
          <w:sz w:val="20"/>
        </w:rPr>
      </w:pPr>
      <w:bookmarkStart w:id="288" w:name="_Toc257537876"/>
      <w:r w:rsidRPr="007F550F">
        <w:rPr>
          <w:sz w:val="20"/>
        </w:rPr>
        <w:t xml:space="preserve">Table </w:t>
      </w:r>
      <w:r w:rsidR="00FB02E7" w:rsidRPr="007F550F">
        <w:rPr>
          <w:sz w:val="20"/>
        </w:rPr>
        <w:fldChar w:fldCharType="begin"/>
      </w:r>
      <w:r w:rsidRPr="007F550F">
        <w:rPr>
          <w:sz w:val="20"/>
        </w:rPr>
        <w:instrText xml:space="preserve"> SEQ Table \* ARABIC </w:instrText>
      </w:r>
      <w:r w:rsidR="00FB02E7" w:rsidRPr="007F550F">
        <w:rPr>
          <w:sz w:val="20"/>
        </w:rPr>
        <w:fldChar w:fldCharType="separate"/>
      </w:r>
      <w:r w:rsidR="008D3FCF" w:rsidRPr="007F550F">
        <w:rPr>
          <w:noProof/>
          <w:sz w:val="20"/>
        </w:rPr>
        <w:t>8</w:t>
      </w:r>
      <w:bookmarkEnd w:id="288"/>
      <w:r w:rsidR="00FB02E7" w:rsidRPr="007F550F">
        <w:rPr>
          <w:sz w:val="20"/>
        </w:rPr>
        <w:fldChar w:fldCharType="end"/>
      </w:r>
    </w:p>
    <w:p w:rsidR="00923731" w:rsidRPr="007F550F" w:rsidRDefault="00923731" w:rsidP="00923731">
      <w:pPr>
        <w:jc w:val="center"/>
        <w:rPr>
          <w:sz w:val="20"/>
        </w:rPr>
      </w:pPr>
    </w:p>
    <w:p w:rsidR="00923731" w:rsidRPr="007F550F" w:rsidRDefault="00923731" w:rsidP="00923731">
      <w:pPr>
        <w:pStyle w:val="Heading2"/>
        <w:rPr>
          <w:i w:val="0"/>
        </w:rPr>
      </w:pPr>
      <w:bookmarkStart w:id="289" w:name="_Toc257537834"/>
      <w:r w:rsidRPr="007F550F">
        <w:rPr>
          <w:i w:val="0"/>
        </w:rPr>
        <w:t>Get Registration parameter response</w:t>
      </w:r>
      <w:bookmarkEnd w:id="289"/>
    </w:p>
    <w:p w:rsidR="00923731" w:rsidRPr="007F550F" w:rsidRDefault="00923731" w:rsidP="00923731">
      <w:pPr>
        <w:rPr>
          <w:sz w:val="20"/>
        </w:rPr>
      </w:pPr>
      <w:r w:rsidRPr="007F550F">
        <w:rPr>
          <w:sz w:val="20"/>
        </w:rPr>
        <w:t xml:space="preserve">Direction: </w:t>
      </w:r>
      <w:r w:rsidR="00251D85" w:rsidRPr="007F550F">
        <w:rPr>
          <w:sz w:val="20"/>
        </w:rPr>
        <w:t xml:space="preserve">Client </w:t>
      </w:r>
      <w:r w:rsidR="00251D85" w:rsidRPr="007F550F">
        <w:rPr>
          <w:sz w:val="20"/>
        </w:rPr>
        <w:sym w:font="Wingdings" w:char="F0E0"/>
      </w:r>
      <w:r w:rsidR="00251D85" w:rsidRPr="007F550F">
        <w:rPr>
          <w:sz w:val="20"/>
        </w:rPr>
        <w:t xml:space="preserve"> Controller</w:t>
      </w:r>
      <w:r w:rsidRPr="007F550F">
        <w:rPr>
          <w:sz w:val="20"/>
        </w:rPr>
        <w:t xml:space="preserve"> </w:t>
      </w:r>
    </w:p>
    <w:p w:rsidR="00310311" w:rsidRPr="007F550F" w:rsidRDefault="00310311" w:rsidP="00310311">
      <w:pPr>
        <w:rPr>
          <w:sz w:val="20"/>
        </w:rPr>
      </w:pPr>
      <w:r w:rsidRPr="007F550F">
        <w:rPr>
          <w:sz w:val="20"/>
        </w:rPr>
        <w:t xml:space="preserve">Example of the scenario: </w:t>
      </w:r>
      <w:hyperlink w:anchor="_Registration_and_capability" w:history="1">
        <w:r w:rsidRPr="007F550F">
          <w:rPr>
            <w:rStyle w:val="Hyperlink"/>
            <w:color w:val="auto"/>
            <w:sz w:val="20"/>
          </w:rPr>
          <w:t>Registration and capability exchange</w:t>
        </w:r>
      </w:hyperlink>
    </w:p>
    <w:p w:rsidR="00923731" w:rsidRPr="007F550F" w:rsidRDefault="00923731" w:rsidP="00923731"/>
    <w:tbl>
      <w:tblPr>
        <w:tblStyle w:val="TableGrid"/>
        <w:tblW w:w="0" w:type="auto"/>
        <w:tblLook w:val="00A0"/>
      </w:tblPr>
      <w:tblGrid>
        <w:gridCol w:w="2448"/>
        <w:gridCol w:w="1440"/>
        <w:gridCol w:w="4968"/>
      </w:tblGrid>
      <w:tr w:rsidR="00923731" w:rsidRPr="007F550F">
        <w:tc>
          <w:tcPr>
            <w:tcW w:w="2448" w:type="dxa"/>
          </w:tcPr>
          <w:p w:rsidR="00923731" w:rsidRPr="007F550F" w:rsidRDefault="00923731" w:rsidP="00A835CB">
            <w:pPr>
              <w:rPr>
                <w:rFonts w:ascii="Arial" w:hAnsi="Arial"/>
                <w:b/>
                <w:sz w:val="18"/>
              </w:rPr>
            </w:pPr>
            <w:r w:rsidRPr="007F550F">
              <w:rPr>
                <w:rFonts w:ascii="Arial" w:hAnsi="Arial"/>
                <w:b/>
                <w:sz w:val="18"/>
              </w:rPr>
              <w:t>Parameter</w:t>
            </w:r>
          </w:p>
        </w:tc>
        <w:tc>
          <w:tcPr>
            <w:tcW w:w="1440" w:type="dxa"/>
          </w:tcPr>
          <w:p w:rsidR="00923731" w:rsidRPr="007F550F" w:rsidRDefault="00923731" w:rsidP="00A835CB">
            <w:pPr>
              <w:rPr>
                <w:rFonts w:ascii="Arial" w:hAnsi="Arial"/>
                <w:b/>
                <w:sz w:val="18"/>
              </w:rPr>
            </w:pPr>
            <w:r w:rsidRPr="007F550F">
              <w:rPr>
                <w:rFonts w:ascii="Arial" w:hAnsi="Arial"/>
                <w:b/>
                <w:sz w:val="18"/>
              </w:rPr>
              <w:t>Type/Units</w:t>
            </w:r>
          </w:p>
        </w:tc>
        <w:tc>
          <w:tcPr>
            <w:tcW w:w="4968" w:type="dxa"/>
          </w:tcPr>
          <w:p w:rsidR="00923731" w:rsidRPr="007F550F" w:rsidRDefault="00923731" w:rsidP="00A835CB">
            <w:pPr>
              <w:rPr>
                <w:rFonts w:ascii="Arial" w:hAnsi="Arial"/>
                <w:b/>
                <w:sz w:val="18"/>
              </w:rPr>
            </w:pPr>
            <w:r w:rsidRPr="007F550F">
              <w:rPr>
                <w:rFonts w:ascii="Arial" w:hAnsi="Arial"/>
                <w:b/>
                <w:sz w:val="18"/>
              </w:rPr>
              <w:t>Description</w:t>
            </w:r>
          </w:p>
        </w:tc>
      </w:tr>
      <w:tr w:rsidR="009A2971" w:rsidRPr="007F550F">
        <w:tc>
          <w:tcPr>
            <w:tcW w:w="2448" w:type="dxa"/>
          </w:tcPr>
          <w:p w:rsidR="009A2971" w:rsidRPr="007F550F" w:rsidRDefault="009A2971" w:rsidP="009A2971">
            <w:pPr>
              <w:rPr>
                <w:rFonts w:ascii="Arial" w:hAnsi="Arial"/>
                <w:sz w:val="18"/>
              </w:rPr>
            </w:pPr>
            <w:r w:rsidRPr="007F550F">
              <w:rPr>
                <w:rFonts w:ascii="Arial" w:hAnsi="Arial"/>
                <w:sz w:val="18"/>
              </w:rPr>
              <w:t>Transaction Identifier</w:t>
            </w:r>
          </w:p>
        </w:tc>
        <w:tc>
          <w:tcPr>
            <w:tcW w:w="1440" w:type="dxa"/>
          </w:tcPr>
          <w:p w:rsidR="009A2971" w:rsidRPr="007F550F" w:rsidRDefault="009A2971" w:rsidP="009A2971">
            <w:pPr>
              <w:rPr>
                <w:rFonts w:ascii="Arial" w:hAnsi="Arial"/>
                <w:sz w:val="18"/>
              </w:rPr>
            </w:pPr>
            <w:r w:rsidRPr="007F550F">
              <w:rPr>
                <w:rFonts w:ascii="Arial" w:hAnsi="Arial"/>
                <w:sz w:val="18"/>
              </w:rPr>
              <w:t>Integer</w:t>
            </w:r>
          </w:p>
        </w:tc>
        <w:tc>
          <w:tcPr>
            <w:tcW w:w="4968" w:type="dxa"/>
          </w:tcPr>
          <w:p w:rsidR="009A2971" w:rsidRPr="007F550F" w:rsidRDefault="009A2971" w:rsidP="005E42F4">
            <w:pPr>
              <w:rPr>
                <w:rFonts w:ascii="Arial" w:hAnsi="Arial"/>
                <w:sz w:val="18"/>
              </w:rPr>
            </w:pPr>
            <w:r w:rsidRPr="007F550F">
              <w:rPr>
                <w:rFonts w:ascii="Arial" w:hAnsi="Arial"/>
                <w:sz w:val="18"/>
              </w:rPr>
              <w:t xml:space="preserve">Temporary </w:t>
            </w:r>
            <w:r w:rsidR="005E42F4" w:rsidRPr="007F550F">
              <w:rPr>
                <w:rFonts w:ascii="Arial" w:hAnsi="Arial"/>
                <w:sz w:val="18"/>
              </w:rPr>
              <w:t xml:space="preserve">transaction </w:t>
            </w:r>
            <w:r w:rsidRPr="007F550F">
              <w:rPr>
                <w:rFonts w:ascii="Arial" w:hAnsi="Arial"/>
                <w:sz w:val="18"/>
              </w:rPr>
              <w:t xml:space="preserve">identifier. </w:t>
            </w:r>
          </w:p>
        </w:tc>
      </w:tr>
      <w:tr w:rsidR="009A2971" w:rsidRPr="007F550F">
        <w:tc>
          <w:tcPr>
            <w:tcW w:w="2448" w:type="dxa"/>
          </w:tcPr>
          <w:p w:rsidR="009A2971" w:rsidRPr="007F550F" w:rsidRDefault="009A2971" w:rsidP="00A835CB">
            <w:pPr>
              <w:rPr>
                <w:rFonts w:ascii="Arial" w:hAnsi="Arial"/>
                <w:sz w:val="18"/>
              </w:rPr>
            </w:pPr>
            <w:r w:rsidRPr="007F550F">
              <w:rPr>
                <w:rFonts w:ascii="Arial" w:hAnsi="Arial"/>
                <w:sz w:val="18"/>
              </w:rPr>
              <w:t>Result</w:t>
            </w:r>
          </w:p>
        </w:tc>
        <w:tc>
          <w:tcPr>
            <w:tcW w:w="1440" w:type="dxa"/>
          </w:tcPr>
          <w:p w:rsidR="009A2971" w:rsidRPr="007F550F" w:rsidRDefault="009A2971" w:rsidP="00A835CB">
            <w:pPr>
              <w:rPr>
                <w:rFonts w:ascii="Arial" w:hAnsi="Arial"/>
                <w:sz w:val="18"/>
              </w:rPr>
            </w:pPr>
            <w:r w:rsidRPr="007F550F">
              <w:rPr>
                <w:rFonts w:ascii="Arial" w:hAnsi="Arial"/>
                <w:sz w:val="18"/>
              </w:rPr>
              <w:t>Integer</w:t>
            </w:r>
          </w:p>
        </w:tc>
        <w:tc>
          <w:tcPr>
            <w:tcW w:w="4968" w:type="dxa"/>
          </w:tcPr>
          <w:p w:rsidR="009A2971" w:rsidRPr="007F550F" w:rsidRDefault="009A2971" w:rsidP="001A57C5">
            <w:pPr>
              <w:rPr>
                <w:rFonts w:ascii="Arial" w:hAnsi="Arial"/>
                <w:sz w:val="18"/>
              </w:rPr>
            </w:pPr>
            <w:r w:rsidRPr="007F550F">
              <w:rPr>
                <w:rFonts w:ascii="Arial" w:hAnsi="Arial"/>
                <w:sz w:val="18"/>
              </w:rPr>
              <w:t xml:space="preserve">Value signaling the transaction outcome. </w:t>
            </w:r>
          </w:p>
        </w:tc>
      </w:tr>
      <w:tr w:rsidR="009A2971" w:rsidRPr="007F550F">
        <w:tc>
          <w:tcPr>
            <w:tcW w:w="2448" w:type="dxa"/>
          </w:tcPr>
          <w:p w:rsidR="009A2971" w:rsidRPr="007F550F" w:rsidRDefault="009A2971" w:rsidP="00A835CB">
            <w:pPr>
              <w:rPr>
                <w:rFonts w:ascii="Arial" w:hAnsi="Arial"/>
                <w:sz w:val="18"/>
              </w:rPr>
            </w:pPr>
            <w:r w:rsidRPr="007F550F">
              <w:rPr>
                <w:rFonts w:ascii="Arial" w:hAnsi="Arial"/>
                <w:sz w:val="18"/>
              </w:rPr>
              <w:t>Device ID</w:t>
            </w:r>
          </w:p>
        </w:tc>
        <w:tc>
          <w:tcPr>
            <w:tcW w:w="1440" w:type="dxa"/>
          </w:tcPr>
          <w:p w:rsidR="009A2971" w:rsidRPr="007F550F" w:rsidRDefault="009A2971" w:rsidP="00A835CB">
            <w:pPr>
              <w:rPr>
                <w:rFonts w:ascii="Arial" w:hAnsi="Arial"/>
                <w:sz w:val="18"/>
              </w:rPr>
            </w:pPr>
            <w:r w:rsidRPr="007F550F">
              <w:rPr>
                <w:rFonts w:ascii="Arial" w:hAnsi="Arial"/>
                <w:sz w:val="18"/>
              </w:rPr>
              <w:t>Octet string</w:t>
            </w:r>
          </w:p>
        </w:tc>
        <w:tc>
          <w:tcPr>
            <w:tcW w:w="4968" w:type="dxa"/>
          </w:tcPr>
          <w:p w:rsidR="009A2971" w:rsidRPr="007F550F" w:rsidRDefault="009A2971" w:rsidP="00A835CB">
            <w:pPr>
              <w:rPr>
                <w:rFonts w:ascii="Arial" w:hAnsi="Arial"/>
                <w:sz w:val="18"/>
              </w:rPr>
            </w:pPr>
            <w:r w:rsidRPr="007F550F">
              <w:rPr>
                <w:rFonts w:ascii="Arial" w:hAnsi="Arial"/>
                <w:sz w:val="18"/>
              </w:rPr>
              <w:t>Temporary Identifier assigned to the Client</w:t>
            </w:r>
          </w:p>
        </w:tc>
      </w:tr>
      <w:tr w:rsidR="009A2971" w:rsidRPr="007F550F">
        <w:tc>
          <w:tcPr>
            <w:tcW w:w="2448" w:type="dxa"/>
          </w:tcPr>
          <w:p w:rsidR="009A2971" w:rsidRPr="007F550F" w:rsidRDefault="009A2971" w:rsidP="00A835CB">
            <w:pPr>
              <w:rPr>
                <w:rFonts w:ascii="Arial" w:hAnsi="Arial"/>
                <w:sz w:val="18"/>
              </w:rPr>
            </w:pPr>
            <w:r w:rsidRPr="007F550F">
              <w:rPr>
                <w:rFonts w:ascii="Arial" w:hAnsi="Arial"/>
                <w:sz w:val="18"/>
              </w:rPr>
              <w:t>P-ID</w:t>
            </w:r>
          </w:p>
        </w:tc>
        <w:tc>
          <w:tcPr>
            <w:tcW w:w="1440" w:type="dxa"/>
          </w:tcPr>
          <w:p w:rsidR="009A2971" w:rsidRPr="007F550F" w:rsidRDefault="009A2971" w:rsidP="00A835CB">
            <w:pPr>
              <w:rPr>
                <w:rFonts w:ascii="Arial" w:hAnsi="Arial"/>
                <w:sz w:val="18"/>
              </w:rPr>
            </w:pPr>
            <w:r w:rsidRPr="007F550F">
              <w:rPr>
                <w:rFonts w:ascii="Arial" w:hAnsi="Arial"/>
                <w:sz w:val="18"/>
              </w:rPr>
              <w:t>Octet string</w:t>
            </w:r>
          </w:p>
        </w:tc>
        <w:tc>
          <w:tcPr>
            <w:tcW w:w="4968" w:type="dxa"/>
          </w:tcPr>
          <w:p w:rsidR="009A2971" w:rsidRPr="007F550F" w:rsidRDefault="009A2971" w:rsidP="00A835CB">
            <w:pPr>
              <w:rPr>
                <w:rFonts w:ascii="Arial" w:hAnsi="Arial"/>
                <w:sz w:val="18"/>
              </w:rPr>
            </w:pPr>
            <w:r w:rsidRPr="007F550F">
              <w:rPr>
                <w:rFonts w:ascii="Arial" w:hAnsi="Arial"/>
                <w:sz w:val="18"/>
              </w:rPr>
              <w:t>Permanent client identifier</w:t>
            </w:r>
          </w:p>
        </w:tc>
      </w:tr>
      <w:tr w:rsidR="009A2971" w:rsidRPr="007F550F">
        <w:tc>
          <w:tcPr>
            <w:tcW w:w="2448" w:type="dxa"/>
          </w:tcPr>
          <w:p w:rsidR="009A2971" w:rsidRPr="007F550F" w:rsidRDefault="009A2971" w:rsidP="00A835CB">
            <w:pPr>
              <w:rPr>
                <w:rFonts w:ascii="Arial" w:hAnsi="Arial"/>
                <w:sz w:val="18"/>
              </w:rPr>
            </w:pPr>
            <w:r w:rsidRPr="007F550F">
              <w:rPr>
                <w:rFonts w:ascii="Arial" w:hAnsi="Arial"/>
                <w:sz w:val="18"/>
              </w:rPr>
              <w:t>Last Reg. Time</w:t>
            </w:r>
          </w:p>
        </w:tc>
        <w:tc>
          <w:tcPr>
            <w:tcW w:w="1440" w:type="dxa"/>
          </w:tcPr>
          <w:p w:rsidR="009A2971" w:rsidRPr="007F550F" w:rsidRDefault="006647A5" w:rsidP="00A835CB">
            <w:pPr>
              <w:rPr>
                <w:rFonts w:ascii="Arial" w:hAnsi="Arial"/>
                <w:sz w:val="18"/>
              </w:rPr>
            </w:pPr>
            <w:r w:rsidRPr="007F550F">
              <w:rPr>
                <w:rFonts w:ascii="Arial" w:hAnsi="Arial"/>
                <w:sz w:val="18"/>
              </w:rPr>
              <w:t>Constructed</w:t>
            </w:r>
          </w:p>
        </w:tc>
        <w:tc>
          <w:tcPr>
            <w:tcW w:w="4968" w:type="dxa"/>
          </w:tcPr>
          <w:p w:rsidR="009A2971" w:rsidRPr="007F550F" w:rsidRDefault="009A2971" w:rsidP="00A835CB">
            <w:pPr>
              <w:rPr>
                <w:rFonts w:ascii="Arial" w:hAnsi="Arial"/>
                <w:sz w:val="18"/>
              </w:rPr>
            </w:pPr>
            <w:r w:rsidRPr="007F550F">
              <w:rPr>
                <w:rFonts w:ascii="Arial" w:hAnsi="Arial"/>
                <w:sz w:val="18"/>
              </w:rPr>
              <w:t xml:space="preserve">Time/day of Last registration; “Null” in case it is the first registration. It allows to limit the rate of subsequent </w:t>
            </w:r>
            <w:r w:rsidRPr="007F550F">
              <w:rPr>
                <w:rFonts w:ascii="Arial" w:hAnsi="Arial"/>
                <w:sz w:val="18"/>
              </w:rPr>
              <w:lastRenderedPageBreak/>
              <w:t>registrations.</w:t>
            </w:r>
          </w:p>
        </w:tc>
      </w:tr>
      <w:tr w:rsidR="009A2971" w:rsidRPr="007F550F">
        <w:tc>
          <w:tcPr>
            <w:tcW w:w="2448" w:type="dxa"/>
          </w:tcPr>
          <w:p w:rsidR="009A2971" w:rsidRPr="007F550F" w:rsidRDefault="009A2971" w:rsidP="00A835CB">
            <w:pPr>
              <w:rPr>
                <w:rFonts w:ascii="Arial" w:hAnsi="Arial"/>
                <w:sz w:val="18"/>
              </w:rPr>
            </w:pPr>
            <w:r w:rsidRPr="007F550F">
              <w:rPr>
                <w:rFonts w:ascii="Arial" w:hAnsi="Arial"/>
                <w:sz w:val="18"/>
              </w:rPr>
              <w:lastRenderedPageBreak/>
              <w:t>Last S-ID</w:t>
            </w:r>
          </w:p>
        </w:tc>
        <w:tc>
          <w:tcPr>
            <w:tcW w:w="1440" w:type="dxa"/>
          </w:tcPr>
          <w:p w:rsidR="009A2971" w:rsidRPr="007F550F" w:rsidRDefault="009A2971" w:rsidP="00A835CB">
            <w:pPr>
              <w:rPr>
                <w:rFonts w:ascii="Arial" w:hAnsi="Arial"/>
                <w:sz w:val="18"/>
              </w:rPr>
            </w:pPr>
            <w:r w:rsidRPr="007F550F">
              <w:rPr>
                <w:rFonts w:ascii="Arial" w:hAnsi="Arial"/>
                <w:sz w:val="18"/>
              </w:rPr>
              <w:t>Octet string</w:t>
            </w:r>
          </w:p>
        </w:tc>
        <w:tc>
          <w:tcPr>
            <w:tcW w:w="4968" w:type="dxa"/>
          </w:tcPr>
          <w:p w:rsidR="009A2971" w:rsidRPr="007F550F" w:rsidRDefault="009A2971" w:rsidP="00A835CB">
            <w:pPr>
              <w:rPr>
                <w:rFonts w:ascii="Arial" w:hAnsi="Arial"/>
                <w:sz w:val="18"/>
              </w:rPr>
            </w:pPr>
            <w:r w:rsidRPr="007F550F">
              <w:rPr>
                <w:rFonts w:ascii="Arial" w:hAnsi="Arial"/>
                <w:sz w:val="18"/>
              </w:rPr>
              <w:t>Last Test Session identifier; “Null” in case it is the first registration.</w:t>
            </w:r>
          </w:p>
        </w:tc>
      </w:tr>
      <w:tr w:rsidR="009A2971" w:rsidRPr="007F550F">
        <w:tc>
          <w:tcPr>
            <w:tcW w:w="2448" w:type="dxa"/>
          </w:tcPr>
          <w:p w:rsidR="009A2971" w:rsidRPr="007F550F" w:rsidRDefault="009A2971" w:rsidP="00A835CB">
            <w:pPr>
              <w:rPr>
                <w:rFonts w:ascii="Arial" w:hAnsi="Arial"/>
                <w:sz w:val="18"/>
              </w:rPr>
            </w:pPr>
            <w:r w:rsidRPr="007F550F">
              <w:rPr>
                <w:rFonts w:ascii="Arial" w:hAnsi="Arial"/>
                <w:sz w:val="18"/>
              </w:rPr>
              <w:t>Last T-ID</w:t>
            </w:r>
          </w:p>
        </w:tc>
        <w:tc>
          <w:tcPr>
            <w:tcW w:w="1440" w:type="dxa"/>
          </w:tcPr>
          <w:p w:rsidR="009A2971" w:rsidRPr="007F550F" w:rsidRDefault="009A2971" w:rsidP="00A835CB">
            <w:pPr>
              <w:rPr>
                <w:rFonts w:ascii="Arial" w:hAnsi="Arial"/>
                <w:sz w:val="18"/>
              </w:rPr>
            </w:pPr>
            <w:r w:rsidRPr="007F550F">
              <w:rPr>
                <w:rFonts w:ascii="Arial" w:hAnsi="Arial"/>
                <w:sz w:val="18"/>
              </w:rPr>
              <w:t>Octet string</w:t>
            </w:r>
          </w:p>
        </w:tc>
        <w:tc>
          <w:tcPr>
            <w:tcW w:w="4968" w:type="dxa"/>
          </w:tcPr>
          <w:p w:rsidR="009A2971" w:rsidRPr="007F550F" w:rsidRDefault="009A2971" w:rsidP="0031230D">
            <w:pPr>
              <w:rPr>
                <w:rFonts w:ascii="Arial" w:hAnsi="Arial"/>
                <w:sz w:val="18"/>
              </w:rPr>
            </w:pPr>
            <w:r w:rsidRPr="007F550F">
              <w:rPr>
                <w:rFonts w:ascii="Arial" w:hAnsi="Arial"/>
                <w:sz w:val="18"/>
              </w:rPr>
              <w:t>Last Temporary Identifier assigned to the Client; “Null” in case it is the first registration.</w:t>
            </w:r>
          </w:p>
        </w:tc>
      </w:tr>
      <w:tr w:rsidR="009A2971" w:rsidRPr="007F550F">
        <w:tc>
          <w:tcPr>
            <w:tcW w:w="2448" w:type="dxa"/>
          </w:tcPr>
          <w:p w:rsidR="009A2971" w:rsidRPr="007F550F" w:rsidRDefault="009A2971" w:rsidP="00A835CB">
            <w:pPr>
              <w:rPr>
                <w:rFonts w:ascii="Arial" w:hAnsi="Arial"/>
                <w:sz w:val="18"/>
              </w:rPr>
            </w:pPr>
            <w:r w:rsidRPr="007F550F">
              <w:rPr>
                <w:rFonts w:ascii="Arial" w:hAnsi="Arial"/>
                <w:sz w:val="18"/>
              </w:rPr>
              <w:t>S-Loc</w:t>
            </w:r>
          </w:p>
        </w:tc>
        <w:tc>
          <w:tcPr>
            <w:tcW w:w="1440" w:type="dxa"/>
          </w:tcPr>
          <w:p w:rsidR="009A2971" w:rsidRPr="007F550F" w:rsidRDefault="009A2971" w:rsidP="00A835CB">
            <w:pPr>
              <w:rPr>
                <w:rFonts w:ascii="Arial" w:hAnsi="Arial"/>
                <w:sz w:val="18"/>
              </w:rPr>
            </w:pPr>
            <w:r w:rsidRPr="007F550F">
              <w:rPr>
                <w:rFonts w:ascii="Arial" w:hAnsi="Arial"/>
                <w:sz w:val="18"/>
              </w:rPr>
              <w:t>Octet string</w:t>
            </w:r>
          </w:p>
        </w:tc>
        <w:tc>
          <w:tcPr>
            <w:tcW w:w="4968" w:type="dxa"/>
          </w:tcPr>
          <w:p w:rsidR="009A2971" w:rsidRPr="007F550F" w:rsidRDefault="009A2971" w:rsidP="00A835CB">
            <w:pPr>
              <w:rPr>
                <w:rFonts w:ascii="Arial" w:hAnsi="Arial"/>
                <w:sz w:val="18"/>
              </w:rPr>
            </w:pPr>
            <w:r w:rsidRPr="007F550F">
              <w:rPr>
                <w:rFonts w:ascii="Arial" w:hAnsi="Arial"/>
                <w:sz w:val="18"/>
              </w:rPr>
              <w:t>Location of the Client (e.g. Location Area - Cell identity)</w:t>
            </w:r>
          </w:p>
        </w:tc>
      </w:tr>
      <w:tr w:rsidR="009A2971" w:rsidRPr="007F550F">
        <w:tc>
          <w:tcPr>
            <w:tcW w:w="2448" w:type="dxa"/>
          </w:tcPr>
          <w:p w:rsidR="009A2971" w:rsidRPr="007F550F" w:rsidRDefault="009A2971" w:rsidP="0094405D">
            <w:pPr>
              <w:rPr>
                <w:rFonts w:ascii="Arial" w:hAnsi="Arial"/>
                <w:sz w:val="18"/>
              </w:rPr>
            </w:pPr>
            <w:r w:rsidRPr="007F550F">
              <w:rPr>
                <w:rFonts w:ascii="Arial" w:hAnsi="Arial"/>
                <w:sz w:val="18"/>
              </w:rPr>
              <w:t xml:space="preserve">Last </w:t>
            </w:r>
            <w:r w:rsidR="0094405D" w:rsidRPr="007F550F">
              <w:rPr>
                <w:rFonts w:ascii="Arial" w:hAnsi="Arial"/>
                <w:sz w:val="18"/>
              </w:rPr>
              <w:t>RAT</w:t>
            </w:r>
          </w:p>
        </w:tc>
        <w:tc>
          <w:tcPr>
            <w:tcW w:w="1440" w:type="dxa"/>
          </w:tcPr>
          <w:p w:rsidR="009A2971" w:rsidRPr="007F550F" w:rsidRDefault="009A2971" w:rsidP="00A835CB">
            <w:pPr>
              <w:rPr>
                <w:rFonts w:ascii="Arial" w:hAnsi="Arial"/>
                <w:sz w:val="18"/>
              </w:rPr>
            </w:pPr>
            <w:r w:rsidRPr="007F550F">
              <w:rPr>
                <w:rFonts w:ascii="Arial" w:hAnsi="Arial"/>
                <w:sz w:val="18"/>
              </w:rPr>
              <w:t>Enumerated</w:t>
            </w:r>
          </w:p>
        </w:tc>
        <w:tc>
          <w:tcPr>
            <w:tcW w:w="4968" w:type="dxa"/>
          </w:tcPr>
          <w:p w:rsidR="009A2971" w:rsidRPr="007F550F" w:rsidRDefault="009A2971" w:rsidP="0094405D">
            <w:pPr>
              <w:rPr>
                <w:rFonts w:ascii="Arial" w:hAnsi="Arial"/>
                <w:sz w:val="18"/>
              </w:rPr>
            </w:pPr>
            <w:r w:rsidRPr="007F550F">
              <w:rPr>
                <w:rFonts w:ascii="Arial" w:hAnsi="Arial"/>
                <w:sz w:val="18"/>
              </w:rPr>
              <w:t>Last R</w:t>
            </w:r>
            <w:r w:rsidR="0094405D" w:rsidRPr="007F550F">
              <w:rPr>
                <w:rFonts w:ascii="Arial" w:hAnsi="Arial"/>
                <w:sz w:val="18"/>
              </w:rPr>
              <w:t>adio Access Technology</w:t>
            </w:r>
            <w:r w:rsidRPr="007F550F">
              <w:rPr>
                <w:rFonts w:ascii="Arial" w:hAnsi="Arial"/>
                <w:sz w:val="18"/>
              </w:rPr>
              <w:t>; “Null” in case it is the first registration.</w:t>
            </w:r>
          </w:p>
        </w:tc>
      </w:tr>
      <w:tr w:rsidR="009A2971" w:rsidRPr="007F550F">
        <w:tc>
          <w:tcPr>
            <w:tcW w:w="2448" w:type="dxa"/>
          </w:tcPr>
          <w:p w:rsidR="009A2971" w:rsidRPr="007F550F" w:rsidRDefault="009A2971" w:rsidP="00A835CB">
            <w:pPr>
              <w:rPr>
                <w:rFonts w:ascii="Arial" w:hAnsi="Arial"/>
                <w:sz w:val="18"/>
              </w:rPr>
            </w:pPr>
            <w:r w:rsidRPr="007F550F">
              <w:rPr>
                <w:rFonts w:ascii="Arial" w:hAnsi="Arial"/>
                <w:sz w:val="18"/>
              </w:rPr>
              <w:t>Current Registration Parameters list</w:t>
            </w:r>
          </w:p>
        </w:tc>
        <w:tc>
          <w:tcPr>
            <w:tcW w:w="1440" w:type="dxa"/>
          </w:tcPr>
          <w:p w:rsidR="009A2971" w:rsidRPr="007F550F" w:rsidRDefault="006647A5" w:rsidP="00A835CB">
            <w:pPr>
              <w:rPr>
                <w:rFonts w:ascii="Arial" w:hAnsi="Arial"/>
                <w:sz w:val="18"/>
              </w:rPr>
            </w:pPr>
            <w:r w:rsidRPr="007F550F">
              <w:rPr>
                <w:rFonts w:ascii="Arial" w:hAnsi="Arial"/>
                <w:sz w:val="18"/>
              </w:rPr>
              <w:t>Constructed</w:t>
            </w:r>
          </w:p>
        </w:tc>
        <w:tc>
          <w:tcPr>
            <w:tcW w:w="4968" w:type="dxa"/>
          </w:tcPr>
          <w:p w:rsidR="009A2971" w:rsidRPr="007F550F" w:rsidRDefault="009A2971" w:rsidP="00A835CB">
            <w:pPr>
              <w:rPr>
                <w:rFonts w:ascii="Arial" w:hAnsi="Arial"/>
                <w:sz w:val="18"/>
              </w:rPr>
            </w:pPr>
            <w:r w:rsidRPr="007F550F">
              <w:rPr>
                <w:rFonts w:ascii="Arial" w:hAnsi="Arial"/>
                <w:sz w:val="18"/>
              </w:rPr>
              <w:t>List of path, name and current values of the registration parameters</w:t>
            </w:r>
            <w:r w:rsidR="00F361FC" w:rsidRPr="007F550F">
              <w:rPr>
                <w:rFonts w:ascii="Arial" w:hAnsi="Arial"/>
                <w:sz w:val="18"/>
              </w:rPr>
              <w:t xml:space="preserve"> (</w:t>
            </w:r>
            <w:proofErr w:type="spellStart"/>
            <w:r w:rsidR="00F361FC" w:rsidRPr="007F550F">
              <w:rPr>
                <w:rFonts w:ascii="Arial" w:hAnsi="Arial"/>
                <w:sz w:val="18"/>
              </w:rPr>
              <w:t>tbd</w:t>
            </w:r>
            <w:proofErr w:type="spellEnd"/>
            <w:r w:rsidR="00F361FC" w:rsidRPr="007F550F">
              <w:rPr>
                <w:rFonts w:ascii="Arial" w:hAnsi="Arial"/>
                <w:sz w:val="18"/>
              </w:rPr>
              <w:t>)</w:t>
            </w:r>
            <w:r w:rsidRPr="007F550F">
              <w:rPr>
                <w:rFonts w:ascii="Arial" w:hAnsi="Arial"/>
                <w:sz w:val="18"/>
              </w:rPr>
              <w:t>.</w:t>
            </w:r>
          </w:p>
        </w:tc>
      </w:tr>
      <w:tr w:rsidR="009A2971" w:rsidRPr="007F550F">
        <w:tc>
          <w:tcPr>
            <w:tcW w:w="2448" w:type="dxa"/>
          </w:tcPr>
          <w:p w:rsidR="009A2971" w:rsidRPr="007F550F" w:rsidRDefault="009A2971" w:rsidP="00A835CB">
            <w:pPr>
              <w:rPr>
                <w:rFonts w:ascii="Arial" w:hAnsi="Arial"/>
                <w:sz w:val="18"/>
              </w:rPr>
            </w:pPr>
            <w:r w:rsidRPr="007F550F">
              <w:rPr>
                <w:rFonts w:ascii="Arial" w:hAnsi="Arial"/>
                <w:sz w:val="18"/>
              </w:rPr>
              <w:t>…</w:t>
            </w:r>
          </w:p>
        </w:tc>
        <w:tc>
          <w:tcPr>
            <w:tcW w:w="1440" w:type="dxa"/>
          </w:tcPr>
          <w:p w:rsidR="009A2971" w:rsidRPr="007F550F" w:rsidRDefault="009A2971" w:rsidP="00A835CB">
            <w:pPr>
              <w:rPr>
                <w:rFonts w:ascii="Arial" w:hAnsi="Arial"/>
                <w:sz w:val="18"/>
              </w:rPr>
            </w:pPr>
            <w:r w:rsidRPr="007F550F">
              <w:rPr>
                <w:rFonts w:ascii="Arial" w:hAnsi="Arial"/>
                <w:sz w:val="18"/>
              </w:rPr>
              <w:t>…</w:t>
            </w:r>
          </w:p>
        </w:tc>
        <w:tc>
          <w:tcPr>
            <w:tcW w:w="4968" w:type="dxa"/>
          </w:tcPr>
          <w:p w:rsidR="009A2971" w:rsidRPr="007F550F" w:rsidRDefault="009A2971" w:rsidP="00A835CB">
            <w:pPr>
              <w:rPr>
                <w:rFonts w:ascii="Arial" w:hAnsi="Arial"/>
                <w:sz w:val="18"/>
              </w:rPr>
            </w:pPr>
            <w:r w:rsidRPr="007F550F">
              <w:rPr>
                <w:rFonts w:ascii="Arial" w:hAnsi="Arial"/>
                <w:sz w:val="18"/>
              </w:rPr>
              <w:t>…</w:t>
            </w:r>
          </w:p>
        </w:tc>
      </w:tr>
    </w:tbl>
    <w:p w:rsidR="00923731" w:rsidRPr="007F550F" w:rsidRDefault="00923731" w:rsidP="00923731">
      <w:pPr>
        <w:jc w:val="center"/>
      </w:pPr>
      <w:bookmarkStart w:id="290" w:name="_Toc257537877"/>
      <w:r w:rsidRPr="007F550F">
        <w:rPr>
          <w:sz w:val="20"/>
        </w:rPr>
        <w:t xml:space="preserve">Table </w:t>
      </w:r>
      <w:r w:rsidR="00FB02E7" w:rsidRPr="007F550F">
        <w:rPr>
          <w:sz w:val="20"/>
        </w:rPr>
        <w:fldChar w:fldCharType="begin"/>
      </w:r>
      <w:r w:rsidRPr="007F550F">
        <w:rPr>
          <w:sz w:val="20"/>
        </w:rPr>
        <w:instrText xml:space="preserve"> SEQ Table \* ARABIC </w:instrText>
      </w:r>
      <w:r w:rsidR="00FB02E7" w:rsidRPr="007F550F">
        <w:rPr>
          <w:sz w:val="20"/>
        </w:rPr>
        <w:fldChar w:fldCharType="separate"/>
      </w:r>
      <w:r w:rsidR="008D3FCF" w:rsidRPr="007F550F">
        <w:rPr>
          <w:noProof/>
          <w:sz w:val="20"/>
        </w:rPr>
        <w:t>9</w:t>
      </w:r>
      <w:bookmarkEnd w:id="290"/>
      <w:r w:rsidR="00FB02E7" w:rsidRPr="007F550F">
        <w:rPr>
          <w:sz w:val="20"/>
        </w:rPr>
        <w:fldChar w:fldCharType="end"/>
      </w:r>
    </w:p>
    <w:p w:rsidR="00A835CB" w:rsidRPr="007F550F" w:rsidRDefault="00A835CB" w:rsidP="00A835CB">
      <w:pPr>
        <w:pStyle w:val="Heading2"/>
        <w:rPr>
          <w:i w:val="0"/>
        </w:rPr>
      </w:pPr>
      <w:bookmarkStart w:id="291" w:name="_Toc257537835"/>
      <w:r w:rsidRPr="007F550F">
        <w:rPr>
          <w:i w:val="0"/>
        </w:rPr>
        <w:t>Set Registration parameter request</w:t>
      </w:r>
      <w:bookmarkEnd w:id="291"/>
    </w:p>
    <w:p w:rsidR="00A835CB" w:rsidRPr="007F550F" w:rsidRDefault="00A835CB" w:rsidP="00A835CB">
      <w:pPr>
        <w:rPr>
          <w:sz w:val="20"/>
        </w:rPr>
      </w:pPr>
      <w:r w:rsidRPr="007F550F">
        <w:rPr>
          <w:sz w:val="20"/>
        </w:rPr>
        <w:t xml:space="preserve">Direction: </w:t>
      </w:r>
      <w:r w:rsidR="00251D85" w:rsidRPr="007F550F">
        <w:rPr>
          <w:sz w:val="20"/>
        </w:rPr>
        <w:t xml:space="preserve">Controller </w:t>
      </w:r>
      <w:r w:rsidR="00251D85" w:rsidRPr="007F550F">
        <w:rPr>
          <w:sz w:val="20"/>
        </w:rPr>
        <w:sym w:font="Wingdings" w:char="F0E0"/>
      </w:r>
      <w:r w:rsidR="00251D85" w:rsidRPr="007F550F">
        <w:rPr>
          <w:sz w:val="20"/>
        </w:rPr>
        <w:t xml:space="preserve"> Client</w:t>
      </w:r>
    </w:p>
    <w:p w:rsidR="00310311" w:rsidRPr="007F550F" w:rsidRDefault="00310311" w:rsidP="00310311">
      <w:pPr>
        <w:rPr>
          <w:sz w:val="20"/>
        </w:rPr>
      </w:pPr>
      <w:r w:rsidRPr="007F550F">
        <w:rPr>
          <w:sz w:val="20"/>
        </w:rPr>
        <w:t xml:space="preserve">Example of the scenario: </w:t>
      </w:r>
      <w:hyperlink w:anchor="_Registration_and_capability" w:history="1">
        <w:r w:rsidRPr="007F550F">
          <w:rPr>
            <w:rStyle w:val="Hyperlink"/>
            <w:color w:val="auto"/>
            <w:sz w:val="20"/>
          </w:rPr>
          <w:t>Registration and capability exchange</w:t>
        </w:r>
      </w:hyperlink>
    </w:p>
    <w:p w:rsidR="00A835CB" w:rsidRPr="007F550F" w:rsidRDefault="00A835CB" w:rsidP="00A835CB"/>
    <w:tbl>
      <w:tblPr>
        <w:tblStyle w:val="TableGrid"/>
        <w:tblW w:w="0" w:type="auto"/>
        <w:tblLook w:val="00A0"/>
      </w:tblPr>
      <w:tblGrid>
        <w:gridCol w:w="2448"/>
        <w:gridCol w:w="1440"/>
        <w:gridCol w:w="4968"/>
      </w:tblGrid>
      <w:tr w:rsidR="00A835CB" w:rsidRPr="007F550F">
        <w:tc>
          <w:tcPr>
            <w:tcW w:w="2448" w:type="dxa"/>
          </w:tcPr>
          <w:p w:rsidR="00A835CB" w:rsidRPr="007F550F" w:rsidRDefault="00A835CB" w:rsidP="00A835CB">
            <w:pPr>
              <w:rPr>
                <w:rFonts w:ascii="Arial" w:hAnsi="Arial"/>
                <w:b/>
                <w:sz w:val="18"/>
              </w:rPr>
            </w:pPr>
            <w:r w:rsidRPr="007F550F">
              <w:rPr>
                <w:rFonts w:ascii="Arial" w:hAnsi="Arial"/>
                <w:b/>
                <w:sz w:val="18"/>
              </w:rPr>
              <w:t>Parameter</w:t>
            </w:r>
          </w:p>
        </w:tc>
        <w:tc>
          <w:tcPr>
            <w:tcW w:w="1440" w:type="dxa"/>
          </w:tcPr>
          <w:p w:rsidR="00A835CB" w:rsidRPr="007F550F" w:rsidRDefault="00A835CB" w:rsidP="00A835CB">
            <w:pPr>
              <w:rPr>
                <w:rFonts w:ascii="Arial" w:hAnsi="Arial"/>
                <w:b/>
                <w:sz w:val="18"/>
              </w:rPr>
            </w:pPr>
            <w:r w:rsidRPr="007F550F">
              <w:rPr>
                <w:rFonts w:ascii="Arial" w:hAnsi="Arial"/>
                <w:b/>
                <w:sz w:val="18"/>
              </w:rPr>
              <w:t>Type/Units</w:t>
            </w:r>
          </w:p>
        </w:tc>
        <w:tc>
          <w:tcPr>
            <w:tcW w:w="4968" w:type="dxa"/>
          </w:tcPr>
          <w:p w:rsidR="00A835CB" w:rsidRPr="007F550F" w:rsidRDefault="00A835CB" w:rsidP="00A835CB">
            <w:pPr>
              <w:rPr>
                <w:rFonts w:ascii="Arial" w:hAnsi="Arial"/>
                <w:b/>
                <w:sz w:val="18"/>
              </w:rPr>
            </w:pPr>
            <w:r w:rsidRPr="007F550F">
              <w:rPr>
                <w:rFonts w:ascii="Arial" w:hAnsi="Arial"/>
                <w:b/>
                <w:sz w:val="18"/>
              </w:rPr>
              <w:t>Description</w:t>
            </w:r>
          </w:p>
        </w:tc>
      </w:tr>
      <w:tr w:rsidR="005E42F4" w:rsidRPr="007F550F">
        <w:tc>
          <w:tcPr>
            <w:tcW w:w="2448" w:type="dxa"/>
          </w:tcPr>
          <w:p w:rsidR="005E42F4" w:rsidRPr="007F550F" w:rsidRDefault="005E42F4" w:rsidP="00724DA8">
            <w:pPr>
              <w:rPr>
                <w:rFonts w:ascii="Arial" w:hAnsi="Arial"/>
                <w:sz w:val="18"/>
              </w:rPr>
            </w:pPr>
            <w:r w:rsidRPr="007F550F">
              <w:rPr>
                <w:rFonts w:ascii="Arial" w:hAnsi="Arial"/>
                <w:sz w:val="18"/>
              </w:rPr>
              <w:t>Transaction Identifier</w:t>
            </w:r>
          </w:p>
        </w:tc>
        <w:tc>
          <w:tcPr>
            <w:tcW w:w="1440" w:type="dxa"/>
          </w:tcPr>
          <w:p w:rsidR="005E42F4" w:rsidRPr="007F550F" w:rsidRDefault="005E42F4" w:rsidP="00724DA8">
            <w:pPr>
              <w:rPr>
                <w:rFonts w:ascii="Arial" w:hAnsi="Arial"/>
                <w:sz w:val="18"/>
              </w:rPr>
            </w:pPr>
            <w:r w:rsidRPr="007F550F">
              <w:rPr>
                <w:rFonts w:ascii="Arial" w:hAnsi="Arial"/>
                <w:sz w:val="18"/>
              </w:rPr>
              <w:t>Integer</w:t>
            </w:r>
          </w:p>
        </w:tc>
        <w:tc>
          <w:tcPr>
            <w:tcW w:w="4968" w:type="dxa"/>
          </w:tcPr>
          <w:p w:rsidR="005E42F4" w:rsidRPr="007F550F" w:rsidRDefault="005E42F4" w:rsidP="00724DA8">
            <w:pPr>
              <w:rPr>
                <w:rFonts w:ascii="Arial" w:hAnsi="Arial"/>
                <w:sz w:val="18"/>
              </w:rPr>
            </w:pPr>
            <w:r w:rsidRPr="007F550F">
              <w:rPr>
                <w:rFonts w:ascii="Arial" w:hAnsi="Arial"/>
                <w:sz w:val="18"/>
              </w:rPr>
              <w:t xml:space="preserve">Temporary transaction identifier. </w:t>
            </w:r>
          </w:p>
        </w:tc>
      </w:tr>
      <w:tr w:rsidR="005E42F4" w:rsidRPr="007F550F">
        <w:tc>
          <w:tcPr>
            <w:tcW w:w="2448" w:type="dxa"/>
          </w:tcPr>
          <w:p w:rsidR="005E42F4" w:rsidRPr="007F550F" w:rsidRDefault="005E42F4" w:rsidP="00A835CB">
            <w:pPr>
              <w:rPr>
                <w:rFonts w:ascii="Arial" w:hAnsi="Arial"/>
                <w:sz w:val="18"/>
              </w:rPr>
            </w:pPr>
            <w:r w:rsidRPr="007F550F">
              <w:rPr>
                <w:rFonts w:ascii="Arial" w:hAnsi="Arial"/>
                <w:sz w:val="18"/>
              </w:rPr>
              <w:t>Time/day</w:t>
            </w:r>
          </w:p>
        </w:tc>
        <w:tc>
          <w:tcPr>
            <w:tcW w:w="1440" w:type="dxa"/>
          </w:tcPr>
          <w:p w:rsidR="005E42F4" w:rsidRPr="007F550F" w:rsidRDefault="006647A5" w:rsidP="00A835CB">
            <w:pPr>
              <w:rPr>
                <w:rFonts w:ascii="Arial" w:hAnsi="Arial"/>
                <w:sz w:val="18"/>
              </w:rPr>
            </w:pPr>
            <w:r w:rsidRPr="007F550F">
              <w:rPr>
                <w:rFonts w:ascii="Arial" w:hAnsi="Arial"/>
                <w:sz w:val="18"/>
              </w:rPr>
              <w:t>Constructed</w:t>
            </w:r>
          </w:p>
        </w:tc>
        <w:tc>
          <w:tcPr>
            <w:tcW w:w="4968" w:type="dxa"/>
          </w:tcPr>
          <w:p w:rsidR="005E42F4" w:rsidRPr="007F550F" w:rsidRDefault="005E42F4" w:rsidP="00A835CB">
            <w:pPr>
              <w:rPr>
                <w:rFonts w:ascii="Arial" w:hAnsi="Arial"/>
                <w:sz w:val="18"/>
              </w:rPr>
            </w:pPr>
            <w:r w:rsidRPr="007F550F">
              <w:rPr>
                <w:rFonts w:ascii="Arial" w:hAnsi="Arial"/>
                <w:sz w:val="18"/>
              </w:rPr>
              <w:t>Time and day of registration</w:t>
            </w:r>
          </w:p>
        </w:tc>
      </w:tr>
      <w:tr w:rsidR="005E42F4" w:rsidRPr="007F550F">
        <w:tc>
          <w:tcPr>
            <w:tcW w:w="2448" w:type="dxa"/>
          </w:tcPr>
          <w:p w:rsidR="005E42F4" w:rsidRPr="007F550F" w:rsidRDefault="005E42F4" w:rsidP="00A835CB">
            <w:pPr>
              <w:rPr>
                <w:rFonts w:ascii="Arial" w:hAnsi="Arial"/>
                <w:sz w:val="18"/>
              </w:rPr>
            </w:pPr>
            <w:r w:rsidRPr="007F550F">
              <w:rPr>
                <w:rFonts w:ascii="Arial" w:hAnsi="Arial"/>
                <w:sz w:val="18"/>
              </w:rPr>
              <w:t xml:space="preserve">New </w:t>
            </w:r>
            <w:r w:rsidR="00F361FC" w:rsidRPr="007F550F">
              <w:rPr>
                <w:rFonts w:ascii="Arial" w:hAnsi="Arial"/>
                <w:sz w:val="18"/>
              </w:rPr>
              <w:t xml:space="preserve">Registration </w:t>
            </w:r>
            <w:proofErr w:type="spellStart"/>
            <w:r w:rsidRPr="007F550F">
              <w:rPr>
                <w:rFonts w:ascii="Arial" w:hAnsi="Arial"/>
                <w:sz w:val="18"/>
              </w:rPr>
              <w:t>Param</w:t>
            </w:r>
            <w:proofErr w:type="spellEnd"/>
            <w:r w:rsidRPr="007F550F">
              <w:rPr>
                <w:rFonts w:ascii="Arial" w:hAnsi="Arial"/>
                <w:sz w:val="18"/>
              </w:rPr>
              <w:t>. Settings</w:t>
            </w:r>
          </w:p>
        </w:tc>
        <w:tc>
          <w:tcPr>
            <w:tcW w:w="1440" w:type="dxa"/>
          </w:tcPr>
          <w:p w:rsidR="005E42F4" w:rsidRPr="007F550F" w:rsidRDefault="006647A5" w:rsidP="00A835CB">
            <w:pPr>
              <w:rPr>
                <w:rFonts w:ascii="Arial" w:hAnsi="Arial"/>
                <w:sz w:val="18"/>
              </w:rPr>
            </w:pPr>
            <w:r w:rsidRPr="007F550F">
              <w:rPr>
                <w:rFonts w:ascii="Arial" w:hAnsi="Arial"/>
                <w:sz w:val="18"/>
              </w:rPr>
              <w:t>Constructed</w:t>
            </w:r>
          </w:p>
        </w:tc>
        <w:tc>
          <w:tcPr>
            <w:tcW w:w="4968" w:type="dxa"/>
          </w:tcPr>
          <w:p w:rsidR="005E42F4" w:rsidRPr="007F550F" w:rsidRDefault="005E42F4" w:rsidP="00F361FC">
            <w:pPr>
              <w:rPr>
                <w:rFonts w:ascii="Arial" w:hAnsi="Arial"/>
                <w:sz w:val="18"/>
              </w:rPr>
            </w:pPr>
            <w:r w:rsidRPr="007F550F">
              <w:rPr>
                <w:rFonts w:ascii="Arial" w:hAnsi="Arial"/>
                <w:sz w:val="18"/>
              </w:rPr>
              <w:t xml:space="preserve">List of </w:t>
            </w:r>
            <w:r w:rsidR="00F361FC" w:rsidRPr="007F550F">
              <w:rPr>
                <w:rFonts w:ascii="Arial" w:hAnsi="Arial"/>
                <w:sz w:val="18"/>
              </w:rPr>
              <w:t>registration</w:t>
            </w:r>
            <w:r w:rsidRPr="007F550F">
              <w:rPr>
                <w:rFonts w:ascii="Arial" w:hAnsi="Arial"/>
                <w:sz w:val="18"/>
              </w:rPr>
              <w:t xml:space="preserve"> parameters to set with name, [path] and values.</w:t>
            </w:r>
          </w:p>
        </w:tc>
      </w:tr>
      <w:tr w:rsidR="005E42F4" w:rsidRPr="007F550F">
        <w:tc>
          <w:tcPr>
            <w:tcW w:w="2448" w:type="dxa"/>
          </w:tcPr>
          <w:p w:rsidR="005E42F4" w:rsidRPr="007F550F" w:rsidRDefault="005E42F4" w:rsidP="00A835CB">
            <w:pPr>
              <w:rPr>
                <w:rFonts w:ascii="Arial" w:hAnsi="Arial"/>
                <w:sz w:val="18"/>
              </w:rPr>
            </w:pPr>
            <w:r w:rsidRPr="007F550F">
              <w:rPr>
                <w:rFonts w:ascii="Arial" w:hAnsi="Arial"/>
                <w:sz w:val="18"/>
              </w:rPr>
              <w:t>…</w:t>
            </w:r>
          </w:p>
        </w:tc>
        <w:tc>
          <w:tcPr>
            <w:tcW w:w="1440" w:type="dxa"/>
          </w:tcPr>
          <w:p w:rsidR="005E42F4" w:rsidRPr="007F550F" w:rsidRDefault="005E42F4" w:rsidP="00A835CB">
            <w:pPr>
              <w:rPr>
                <w:rFonts w:ascii="Arial" w:hAnsi="Arial"/>
                <w:sz w:val="18"/>
              </w:rPr>
            </w:pPr>
            <w:r w:rsidRPr="007F550F">
              <w:rPr>
                <w:rFonts w:ascii="Arial" w:hAnsi="Arial"/>
                <w:sz w:val="18"/>
              </w:rPr>
              <w:t>…</w:t>
            </w:r>
          </w:p>
        </w:tc>
        <w:tc>
          <w:tcPr>
            <w:tcW w:w="4968" w:type="dxa"/>
          </w:tcPr>
          <w:p w:rsidR="005E42F4" w:rsidRPr="007F550F" w:rsidRDefault="005E42F4" w:rsidP="00A835CB">
            <w:pPr>
              <w:rPr>
                <w:rFonts w:ascii="Arial" w:hAnsi="Arial"/>
                <w:sz w:val="18"/>
              </w:rPr>
            </w:pPr>
            <w:r w:rsidRPr="007F550F">
              <w:rPr>
                <w:rFonts w:ascii="Arial" w:hAnsi="Arial"/>
                <w:sz w:val="18"/>
              </w:rPr>
              <w:t>…</w:t>
            </w:r>
          </w:p>
        </w:tc>
      </w:tr>
    </w:tbl>
    <w:p w:rsidR="00A835CB" w:rsidRPr="007F550F" w:rsidRDefault="00A835CB" w:rsidP="00A835CB">
      <w:pPr>
        <w:jc w:val="center"/>
        <w:rPr>
          <w:sz w:val="20"/>
        </w:rPr>
      </w:pPr>
      <w:bookmarkStart w:id="292" w:name="_Toc257537878"/>
      <w:r w:rsidRPr="007F550F">
        <w:rPr>
          <w:sz w:val="20"/>
        </w:rPr>
        <w:t xml:space="preserve">Table </w:t>
      </w:r>
      <w:r w:rsidR="00FB02E7" w:rsidRPr="007F550F">
        <w:rPr>
          <w:sz w:val="20"/>
        </w:rPr>
        <w:fldChar w:fldCharType="begin"/>
      </w:r>
      <w:r w:rsidRPr="007F550F">
        <w:rPr>
          <w:sz w:val="20"/>
        </w:rPr>
        <w:instrText xml:space="preserve"> SEQ Table \* ARABIC </w:instrText>
      </w:r>
      <w:r w:rsidR="00FB02E7" w:rsidRPr="007F550F">
        <w:rPr>
          <w:sz w:val="20"/>
        </w:rPr>
        <w:fldChar w:fldCharType="separate"/>
      </w:r>
      <w:r w:rsidR="008D3FCF" w:rsidRPr="007F550F">
        <w:rPr>
          <w:noProof/>
          <w:sz w:val="20"/>
        </w:rPr>
        <w:t>10</w:t>
      </w:r>
      <w:bookmarkEnd w:id="292"/>
      <w:r w:rsidR="00FB02E7" w:rsidRPr="007F550F">
        <w:rPr>
          <w:sz w:val="20"/>
        </w:rPr>
        <w:fldChar w:fldCharType="end"/>
      </w:r>
    </w:p>
    <w:p w:rsidR="00A835CB" w:rsidRPr="007F550F" w:rsidRDefault="00A835CB" w:rsidP="00A835CB">
      <w:pPr>
        <w:pStyle w:val="Heading2"/>
        <w:rPr>
          <w:i w:val="0"/>
        </w:rPr>
      </w:pPr>
      <w:bookmarkStart w:id="293" w:name="_Toc257537836"/>
      <w:r w:rsidRPr="007F550F">
        <w:rPr>
          <w:i w:val="0"/>
        </w:rPr>
        <w:t>Set Registration parameter response</w:t>
      </w:r>
      <w:bookmarkEnd w:id="293"/>
    </w:p>
    <w:p w:rsidR="00A835CB" w:rsidRPr="007F550F" w:rsidRDefault="00A835CB" w:rsidP="00A835CB">
      <w:pPr>
        <w:rPr>
          <w:sz w:val="20"/>
        </w:rPr>
      </w:pPr>
      <w:r w:rsidRPr="007F550F">
        <w:rPr>
          <w:sz w:val="20"/>
        </w:rPr>
        <w:t xml:space="preserve">Direction: </w:t>
      </w:r>
      <w:r w:rsidR="00251D85" w:rsidRPr="007F550F">
        <w:rPr>
          <w:sz w:val="20"/>
        </w:rPr>
        <w:t xml:space="preserve">Client </w:t>
      </w:r>
      <w:r w:rsidR="00251D85" w:rsidRPr="007F550F">
        <w:rPr>
          <w:sz w:val="20"/>
        </w:rPr>
        <w:sym w:font="Wingdings" w:char="F0E0"/>
      </w:r>
      <w:r w:rsidR="00251D85" w:rsidRPr="007F550F">
        <w:rPr>
          <w:sz w:val="20"/>
        </w:rPr>
        <w:t xml:space="preserve"> Controller</w:t>
      </w:r>
    </w:p>
    <w:p w:rsidR="00310311" w:rsidRPr="007F550F" w:rsidRDefault="00310311" w:rsidP="00310311">
      <w:pPr>
        <w:rPr>
          <w:sz w:val="20"/>
        </w:rPr>
      </w:pPr>
      <w:r w:rsidRPr="007F550F">
        <w:rPr>
          <w:sz w:val="20"/>
        </w:rPr>
        <w:t xml:space="preserve">Example of the scenario: </w:t>
      </w:r>
      <w:hyperlink w:anchor="_Registration_and_capability" w:history="1">
        <w:r w:rsidRPr="007F550F">
          <w:rPr>
            <w:rStyle w:val="Hyperlink"/>
            <w:color w:val="auto"/>
            <w:sz w:val="20"/>
          </w:rPr>
          <w:t>Registration and capability exchange</w:t>
        </w:r>
      </w:hyperlink>
    </w:p>
    <w:p w:rsidR="00A835CB" w:rsidRPr="007F550F" w:rsidRDefault="00A835CB" w:rsidP="00A835CB"/>
    <w:tbl>
      <w:tblPr>
        <w:tblStyle w:val="TableGrid"/>
        <w:tblW w:w="0" w:type="auto"/>
        <w:tblLook w:val="00A0"/>
      </w:tblPr>
      <w:tblGrid>
        <w:gridCol w:w="2448"/>
        <w:gridCol w:w="1440"/>
        <w:gridCol w:w="4968"/>
      </w:tblGrid>
      <w:tr w:rsidR="00A835CB" w:rsidRPr="007F550F">
        <w:tc>
          <w:tcPr>
            <w:tcW w:w="2448" w:type="dxa"/>
          </w:tcPr>
          <w:p w:rsidR="00A835CB" w:rsidRPr="007F550F" w:rsidRDefault="00A835CB" w:rsidP="00A835CB">
            <w:pPr>
              <w:rPr>
                <w:rFonts w:ascii="Arial" w:hAnsi="Arial"/>
                <w:b/>
                <w:sz w:val="18"/>
              </w:rPr>
            </w:pPr>
            <w:r w:rsidRPr="007F550F">
              <w:rPr>
                <w:rFonts w:ascii="Arial" w:hAnsi="Arial"/>
                <w:b/>
                <w:sz w:val="18"/>
              </w:rPr>
              <w:t>Parameter</w:t>
            </w:r>
          </w:p>
        </w:tc>
        <w:tc>
          <w:tcPr>
            <w:tcW w:w="1440" w:type="dxa"/>
          </w:tcPr>
          <w:p w:rsidR="00A835CB" w:rsidRPr="007F550F" w:rsidRDefault="00A835CB" w:rsidP="00A835CB">
            <w:pPr>
              <w:rPr>
                <w:rFonts w:ascii="Arial" w:hAnsi="Arial"/>
                <w:b/>
                <w:sz w:val="18"/>
              </w:rPr>
            </w:pPr>
            <w:r w:rsidRPr="007F550F">
              <w:rPr>
                <w:rFonts w:ascii="Arial" w:hAnsi="Arial"/>
                <w:b/>
                <w:sz w:val="18"/>
              </w:rPr>
              <w:t>Type/Units</w:t>
            </w:r>
          </w:p>
        </w:tc>
        <w:tc>
          <w:tcPr>
            <w:tcW w:w="4968" w:type="dxa"/>
          </w:tcPr>
          <w:p w:rsidR="00A835CB" w:rsidRPr="007F550F" w:rsidRDefault="00A835CB" w:rsidP="00A835CB">
            <w:pPr>
              <w:rPr>
                <w:rFonts w:ascii="Arial" w:hAnsi="Arial"/>
                <w:b/>
                <w:sz w:val="18"/>
              </w:rPr>
            </w:pPr>
            <w:r w:rsidRPr="007F550F">
              <w:rPr>
                <w:rFonts w:ascii="Arial" w:hAnsi="Arial"/>
                <w:b/>
                <w:sz w:val="18"/>
              </w:rPr>
              <w:t>Description</w:t>
            </w:r>
          </w:p>
        </w:tc>
      </w:tr>
      <w:tr w:rsidR="005E42F4" w:rsidRPr="007F550F">
        <w:tc>
          <w:tcPr>
            <w:tcW w:w="2448" w:type="dxa"/>
          </w:tcPr>
          <w:p w:rsidR="005E42F4" w:rsidRPr="007F550F" w:rsidRDefault="005E42F4" w:rsidP="00724DA8">
            <w:pPr>
              <w:rPr>
                <w:rFonts w:ascii="Arial" w:hAnsi="Arial"/>
                <w:sz w:val="18"/>
              </w:rPr>
            </w:pPr>
            <w:r w:rsidRPr="007F550F">
              <w:rPr>
                <w:rFonts w:ascii="Arial" w:hAnsi="Arial"/>
                <w:sz w:val="18"/>
              </w:rPr>
              <w:t>Transaction Identifier</w:t>
            </w:r>
          </w:p>
        </w:tc>
        <w:tc>
          <w:tcPr>
            <w:tcW w:w="1440" w:type="dxa"/>
          </w:tcPr>
          <w:p w:rsidR="005E42F4" w:rsidRPr="007F550F" w:rsidRDefault="005E42F4" w:rsidP="00724DA8">
            <w:pPr>
              <w:rPr>
                <w:rFonts w:ascii="Arial" w:hAnsi="Arial"/>
                <w:sz w:val="18"/>
              </w:rPr>
            </w:pPr>
            <w:r w:rsidRPr="007F550F">
              <w:rPr>
                <w:rFonts w:ascii="Arial" w:hAnsi="Arial"/>
                <w:sz w:val="18"/>
              </w:rPr>
              <w:t>Integer</w:t>
            </w:r>
          </w:p>
        </w:tc>
        <w:tc>
          <w:tcPr>
            <w:tcW w:w="4968" w:type="dxa"/>
          </w:tcPr>
          <w:p w:rsidR="005E42F4" w:rsidRPr="007F550F" w:rsidRDefault="005E42F4" w:rsidP="00724DA8">
            <w:pPr>
              <w:rPr>
                <w:rFonts w:ascii="Arial" w:hAnsi="Arial"/>
                <w:sz w:val="18"/>
              </w:rPr>
            </w:pPr>
            <w:r w:rsidRPr="007F550F">
              <w:rPr>
                <w:rFonts w:ascii="Arial" w:hAnsi="Arial"/>
                <w:sz w:val="18"/>
              </w:rPr>
              <w:t xml:space="preserve">Temporary transaction identifier. </w:t>
            </w:r>
          </w:p>
        </w:tc>
      </w:tr>
      <w:tr w:rsidR="005E42F4" w:rsidRPr="007F550F">
        <w:tc>
          <w:tcPr>
            <w:tcW w:w="2448" w:type="dxa"/>
          </w:tcPr>
          <w:p w:rsidR="005E42F4" w:rsidRPr="007F550F" w:rsidRDefault="005E42F4" w:rsidP="00A835CB">
            <w:pPr>
              <w:rPr>
                <w:rFonts w:ascii="Arial" w:hAnsi="Arial"/>
                <w:sz w:val="18"/>
              </w:rPr>
            </w:pPr>
            <w:r w:rsidRPr="007F550F">
              <w:rPr>
                <w:rFonts w:ascii="Arial" w:hAnsi="Arial"/>
                <w:sz w:val="18"/>
              </w:rPr>
              <w:t>Result</w:t>
            </w:r>
          </w:p>
        </w:tc>
        <w:tc>
          <w:tcPr>
            <w:tcW w:w="1440" w:type="dxa"/>
          </w:tcPr>
          <w:p w:rsidR="005E42F4" w:rsidRPr="007F550F" w:rsidRDefault="005E42F4" w:rsidP="00A835CB">
            <w:pPr>
              <w:rPr>
                <w:rFonts w:ascii="Arial" w:hAnsi="Arial"/>
                <w:sz w:val="18"/>
              </w:rPr>
            </w:pPr>
            <w:r w:rsidRPr="007F550F">
              <w:rPr>
                <w:rFonts w:ascii="Arial" w:hAnsi="Arial"/>
                <w:sz w:val="18"/>
              </w:rPr>
              <w:t>Integer</w:t>
            </w:r>
          </w:p>
        </w:tc>
        <w:tc>
          <w:tcPr>
            <w:tcW w:w="4968" w:type="dxa"/>
          </w:tcPr>
          <w:p w:rsidR="005E42F4" w:rsidRPr="007F550F" w:rsidRDefault="005E42F4" w:rsidP="00A835CB">
            <w:pPr>
              <w:rPr>
                <w:rFonts w:ascii="Arial" w:hAnsi="Arial"/>
                <w:sz w:val="18"/>
              </w:rPr>
            </w:pPr>
            <w:r w:rsidRPr="007F550F">
              <w:rPr>
                <w:rFonts w:ascii="Arial" w:hAnsi="Arial"/>
                <w:sz w:val="18"/>
              </w:rPr>
              <w:t xml:space="preserve">Value signaling the transaction outcome. </w:t>
            </w:r>
          </w:p>
        </w:tc>
      </w:tr>
      <w:tr w:rsidR="005E42F4" w:rsidRPr="007F550F">
        <w:tc>
          <w:tcPr>
            <w:tcW w:w="2448" w:type="dxa"/>
          </w:tcPr>
          <w:p w:rsidR="005E42F4" w:rsidRPr="007F550F" w:rsidRDefault="005E42F4" w:rsidP="00A835CB">
            <w:pPr>
              <w:rPr>
                <w:rFonts w:ascii="Arial" w:hAnsi="Arial"/>
                <w:sz w:val="18"/>
              </w:rPr>
            </w:pPr>
            <w:r w:rsidRPr="007F550F">
              <w:rPr>
                <w:rFonts w:ascii="Arial" w:hAnsi="Arial"/>
                <w:sz w:val="18"/>
              </w:rPr>
              <w:t>…</w:t>
            </w:r>
          </w:p>
        </w:tc>
        <w:tc>
          <w:tcPr>
            <w:tcW w:w="1440" w:type="dxa"/>
          </w:tcPr>
          <w:p w:rsidR="005E42F4" w:rsidRPr="007F550F" w:rsidRDefault="005E42F4" w:rsidP="00A835CB">
            <w:pPr>
              <w:rPr>
                <w:rFonts w:ascii="Arial" w:hAnsi="Arial"/>
                <w:sz w:val="18"/>
              </w:rPr>
            </w:pPr>
            <w:r w:rsidRPr="007F550F">
              <w:rPr>
                <w:rFonts w:ascii="Arial" w:hAnsi="Arial"/>
                <w:sz w:val="18"/>
              </w:rPr>
              <w:t>…</w:t>
            </w:r>
          </w:p>
        </w:tc>
        <w:tc>
          <w:tcPr>
            <w:tcW w:w="4968" w:type="dxa"/>
          </w:tcPr>
          <w:p w:rsidR="005E42F4" w:rsidRPr="007F550F" w:rsidRDefault="005E42F4" w:rsidP="00A835CB">
            <w:pPr>
              <w:rPr>
                <w:rFonts w:ascii="Arial" w:hAnsi="Arial"/>
                <w:sz w:val="18"/>
              </w:rPr>
            </w:pPr>
            <w:r w:rsidRPr="007F550F">
              <w:rPr>
                <w:rFonts w:ascii="Arial" w:hAnsi="Arial"/>
                <w:sz w:val="18"/>
              </w:rPr>
              <w:t>…</w:t>
            </w:r>
          </w:p>
        </w:tc>
      </w:tr>
    </w:tbl>
    <w:p w:rsidR="00A835CB" w:rsidRPr="007F550F" w:rsidRDefault="00A835CB" w:rsidP="00A835CB">
      <w:pPr>
        <w:jc w:val="center"/>
      </w:pPr>
      <w:bookmarkStart w:id="294" w:name="_Toc257537879"/>
      <w:r w:rsidRPr="007F550F">
        <w:rPr>
          <w:sz w:val="20"/>
        </w:rPr>
        <w:t xml:space="preserve">Table </w:t>
      </w:r>
      <w:r w:rsidR="00FB02E7" w:rsidRPr="007F550F">
        <w:rPr>
          <w:sz w:val="20"/>
        </w:rPr>
        <w:fldChar w:fldCharType="begin"/>
      </w:r>
      <w:r w:rsidRPr="007F550F">
        <w:rPr>
          <w:sz w:val="20"/>
        </w:rPr>
        <w:instrText xml:space="preserve"> SEQ Table \* ARABIC </w:instrText>
      </w:r>
      <w:r w:rsidR="00FB02E7" w:rsidRPr="007F550F">
        <w:rPr>
          <w:sz w:val="20"/>
        </w:rPr>
        <w:fldChar w:fldCharType="separate"/>
      </w:r>
      <w:r w:rsidR="008D3FCF" w:rsidRPr="007F550F">
        <w:rPr>
          <w:noProof/>
          <w:sz w:val="20"/>
        </w:rPr>
        <w:t>11</w:t>
      </w:r>
      <w:bookmarkEnd w:id="294"/>
      <w:r w:rsidR="00FB02E7" w:rsidRPr="007F550F">
        <w:rPr>
          <w:sz w:val="20"/>
        </w:rPr>
        <w:fldChar w:fldCharType="end"/>
      </w:r>
    </w:p>
    <w:p w:rsidR="004F5865" w:rsidRPr="007F550F" w:rsidRDefault="004F5865" w:rsidP="004F5865">
      <w:pPr>
        <w:pStyle w:val="Heading2"/>
        <w:rPr>
          <w:i w:val="0"/>
        </w:rPr>
      </w:pPr>
      <w:bookmarkStart w:id="295" w:name="_Toc257537837"/>
      <w:r w:rsidRPr="007F550F">
        <w:rPr>
          <w:i w:val="0"/>
        </w:rPr>
        <w:t>Configuration request</w:t>
      </w:r>
      <w:bookmarkEnd w:id="295"/>
    </w:p>
    <w:p w:rsidR="004F5865" w:rsidRPr="007F550F" w:rsidRDefault="004F5865" w:rsidP="004F5865">
      <w:pPr>
        <w:rPr>
          <w:sz w:val="20"/>
        </w:rPr>
      </w:pPr>
      <w:r w:rsidRPr="007F550F">
        <w:rPr>
          <w:sz w:val="20"/>
        </w:rPr>
        <w:t xml:space="preserve">Direction: Client </w:t>
      </w:r>
      <w:r w:rsidRPr="007F550F">
        <w:rPr>
          <w:sz w:val="20"/>
        </w:rPr>
        <w:sym w:font="Wingdings" w:char="F0E0"/>
      </w:r>
      <w:r w:rsidRPr="007F550F">
        <w:rPr>
          <w:sz w:val="20"/>
        </w:rPr>
        <w:t xml:space="preserve"> Controller  </w:t>
      </w:r>
    </w:p>
    <w:p w:rsidR="00261D3B" w:rsidRPr="007F550F" w:rsidRDefault="00261D3B" w:rsidP="00261D3B">
      <w:pPr>
        <w:rPr>
          <w:sz w:val="20"/>
        </w:rPr>
      </w:pPr>
      <w:r w:rsidRPr="007F550F">
        <w:rPr>
          <w:sz w:val="20"/>
        </w:rPr>
        <w:t xml:space="preserve">Example of the scenario: </w:t>
      </w:r>
      <w:hyperlink w:anchor="_Configuration" w:history="1">
        <w:r w:rsidRPr="007F550F">
          <w:rPr>
            <w:rStyle w:val="Hyperlink"/>
            <w:color w:val="auto"/>
            <w:sz w:val="20"/>
          </w:rPr>
          <w:t>Configuration</w:t>
        </w:r>
      </w:hyperlink>
    </w:p>
    <w:p w:rsidR="004F5865" w:rsidRPr="007F550F" w:rsidRDefault="004F5865" w:rsidP="004F5865"/>
    <w:tbl>
      <w:tblPr>
        <w:tblStyle w:val="TableGrid"/>
        <w:tblW w:w="0" w:type="auto"/>
        <w:tblLook w:val="00A0"/>
      </w:tblPr>
      <w:tblGrid>
        <w:gridCol w:w="2448"/>
        <w:gridCol w:w="1440"/>
        <w:gridCol w:w="4968"/>
      </w:tblGrid>
      <w:tr w:rsidR="004F5865" w:rsidRPr="007F550F">
        <w:tc>
          <w:tcPr>
            <w:tcW w:w="2448" w:type="dxa"/>
          </w:tcPr>
          <w:p w:rsidR="004F5865" w:rsidRPr="007F550F" w:rsidRDefault="004F5865" w:rsidP="00CB2B27">
            <w:pPr>
              <w:rPr>
                <w:rFonts w:ascii="Arial" w:hAnsi="Arial"/>
                <w:b/>
                <w:sz w:val="18"/>
              </w:rPr>
            </w:pPr>
            <w:r w:rsidRPr="007F550F">
              <w:rPr>
                <w:rFonts w:ascii="Arial" w:hAnsi="Arial"/>
                <w:b/>
                <w:sz w:val="18"/>
              </w:rPr>
              <w:t>Parameter</w:t>
            </w:r>
          </w:p>
        </w:tc>
        <w:tc>
          <w:tcPr>
            <w:tcW w:w="1440" w:type="dxa"/>
          </w:tcPr>
          <w:p w:rsidR="004F5865" w:rsidRPr="007F550F" w:rsidRDefault="004F5865" w:rsidP="00CB2B27">
            <w:pPr>
              <w:rPr>
                <w:rFonts w:ascii="Arial" w:hAnsi="Arial"/>
                <w:b/>
                <w:sz w:val="18"/>
              </w:rPr>
            </w:pPr>
            <w:r w:rsidRPr="007F550F">
              <w:rPr>
                <w:rFonts w:ascii="Arial" w:hAnsi="Arial"/>
                <w:b/>
                <w:sz w:val="18"/>
              </w:rPr>
              <w:t>Type/Units</w:t>
            </w:r>
          </w:p>
        </w:tc>
        <w:tc>
          <w:tcPr>
            <w:tcW w:w="4968" w:type="dxa"/>
          </w:tcPr>
          <w:p w:rsidR="004F5865" w:rsidRPr="007F550F" w:rsidRDefault="004F5865" w:rsidP="00CB2B27">
            <w:pPr>
              <w:rPr>
                <w:rFonts w:ascii="Arial" w:hAnsi="Arial"/>
                <w:b/>
                <w:sz w:val="18"/>
              </w:rPr>
            </w:pPr>
            <w:r w:rsidRPr="007F550F">
              <w:rPr>
                <w:rFonts w:ascii="Arial" w:hAnsi="Arial"/>
                <w:b/>
                <w:sz w:val="18"/>
              </w:rPr>
              <w:t>Description</w:t>
            </w:r>
          </w:p>
        </w:tc>
      </w:tr>
      <w:tr w:rsidR="005E42F4" w:rsidRPr="007F550F">
        <w:tc>
          <w:tcPr>
            <w:tcW w:w="2448" w:type="dxa"/>
          </w:tcPr>
          <w:p w:rsidR="005E42F4" w:rsidRPr="007F550F" w:rsidRDefault="005E42F4" w:rsidP="00724DA8">
            <w:pPr>
              <w:rPr>
                <w:rFonts w:ascii="Arial" w:hAnsi="Arial"/>
                <w:sz w:val="18"/>
              </w:rPr>
            </w:pPr>
            <w:r w:rsidRPr="007F550F">
              <w:rPr>
                <w:rFonts w:ascii="Arial" w:hAnsi="Arial"/>
                <w:sz w:val="18"/>
              </w:rPr>
              <w:t>Transaction Identifier</w:t>
            </w:r>
          </w:p>
        </w:tc>
        <w:tc>
          <w:tcPr>
            <w:tcW w:w="1440" w:type="dxa"/>
          </w:tcPr>
          <w:p w:rsidR="005E42F4" w:rsidRPr="007F550F" w:rsidRDefault="005E42F4" w:rsidP="00724DA8">
            <w:pPr>
              <w:rPr>
                <w:rFonts w:ascii="Arial" w:hAnsi="Arial"/>
                <w:sz w:val="18"/>
              </w:rPr>
            </w:pPr>
            <w:r w:rsidRPr="007F550F">
              <w:rPr>
                <w:rFonts w:ascii="Arial" w:hAnsi="Arial"/>
                <w:sz w:val="18"/>
              </w:rPr>
              <w:t>Integer</w:t>
            </w:r>
          </w:p>
        </w:tc>
        <w:tc>
          <w:tcPr>
            <w:tcW w:w="4968" w:type="dxa"/>
          </w:tcPr>
          <w:p w:rsidR="005E42F4" w:rsidRPr="007F550F" w:rsidRDefault="005E42F4" w:rsidP="00724DA8">
            <w:pPr>
              <w:rPr>
                <w:rFonts w:ascii="Arial" w:hAnsi="Arial"/>
                <w:sz w:val="18"/>
              </w:rPr>
            </w:pPr>
            <w:r w:rsidRPr="007F550F">
              <w:rPr>
                <w:rFonts w:ascii="Arial" w:hAnsi="Arial"/>
                <w:sz w:val="18"/>
              </w:rPr>
              <w:t xml:space="preserve">Temporary transaction identifier. </w:t>
            </w:r>
          </w:p>
        </w:tc>
      </w:tr>
      <w:tr w:rsidR="005E42F4" w:rsidRPr="007F550F">
        <w:tc>
          <w:tcPr>
            <w:tcW w:w="2448" w:type="dxa"/>
          </w:tcPr>
          <w:p w:rsidR="005E42F4" w:rsidRPr="007F550F" w:rsidRDefault="005E42F4" w:rsidP="00883B9B">
            <w:pPr>
              <w:rPr>
                <w:rFonts w:ascii="Arial" w:hAnsi="Arial"/>
                <w:sz w:val="18"/>
              </w:rPr>
            </w:pPr>
            <w:r w:rsidRPr="007F550F">
              <w:rPr>
                <w:rFonts w:ascii="Arial" w:hAnsi="Arial"/>
                <w:sz w:val="18"/>
              </w:rPr>
              <w:t>T-ID</w:t>
            </w:r>
          </w:p>
        </w:tc>
        <w:tc>
          <w:tcPr>
            <w:tcW w:w="1440" w:type="dxa"/>
          </w:tcPr>
          <w:p w:rsidR="005E42F4" w:rsidRPr="007F550F" w:rsidRDefault="005E42F4" w:rsidP="00CB2B27">
            <w:pPr>
              <w:rPr>
                <w:rFonts w:ascii="Arial" w:hAnsi="Arial"/>
                <w:sz w:val="18"/>
              </w:rPr>
            </w:pPr>
            <w:r w:rsidRPr="007F550F">
              <w:rPr>
                <w:rFonts w:ascii="Arial" w:hAnsi="Arial"/>
                <w:sz w:val="18"/>
              </w:rPr>
              <w:t>Octet string</w:t>
            </w:r>
          </w:p>
        </w:tc>
        <w:tc>
          <w:tcPr>
            <w:tcW w:w="4968" w:type="dxa"/>
          </w:tcPr>
          <w:p w:rsidR="005E42F4" w:rsidRPr="007F550F" w:rsidRDefault="005E42F4" w:rsidP="00CB2B27">
            <w:pPr>
              <w:rPr>
                <w:rFonts w:ascii="Arial" w:hAnsi="Arial"/>
                <w:sz w:val="18"/>
              </w:rPr>
            </w:pPr>
            <w:r w:rsidRPr="007F550F">
              <w:rPr>
                <w:rFonts w:ascii="Arial" w:hAnsi="Arial"/>
                <w:sz w:val="18"/>
              </w:rPr>
              <w:t>Temporary Identifier of the device</w:t>
            </w:r>
          </w:p>
        </w:tc>
      </w:tr>
      <w:tr w:rsidR="005E42F4" w:rsidRPr="007F550F">
        <w:tc>
          <w:tcPr>
            <w:tcW w:w="2448" w:type="dxa"/>
          </w:tcPr>
          <w:p w:rsidR="005E42F4" w:rsidRPr="007F550F" w:rsidRDefault="00F361FC" w:rsidP="00F361FC">
            <w:pPr>
              <w:rPr>
                <w:rFonts w:ascii="Arial" w:hAnsi="Arial"/>
                <w:sz w:val="18"/>
              </w:rPr>
            </w:pPr>
            <w:r w:rsidRPr="007F550F">
              <w:rPr>
                <w:rFonts w:ascii="Arial" w:hAnsi="Arial"/>
                <w:sz w:val="18"/>
              </w:rPr>
              <w:t>S-</w:t>
            </w:r>
            <w:r w:rsidR="005E42F4" w:rsidRPr="007F550F">
              <w:rPr>
                <w:rFonts w:ascii="Arial" w:hAnsi="Arial"/>
                <w:sz w:val="18"/>
              </w:rPr>
              <w:t>ID</w:t>
            </w:r>
          </w:p>
        </w:tc>
        <w:tc>
          <w:tcPr>
            <w:tcW w:w="1440" w:type="dxa"/>
          </w:tcPr>
          <w:p w:rsidR="005E42F4" w:rsidRPr="007F550F" w:rsidRDefault="005E42F4" w:rsidP="00CB2B27">
            <w:pPr>
              <w:rPr>
                <w:rFonts w:ascii="Arial" w:hAnsi="Arial"/>
                <w:sz w:val="18"/>
              </w:rPr>
            </w:pPr>
            <w:r w:rsidRPr="007F550F">
              <w:rPr>
                <w:rFonts w:ascii="Arial" w:hAnsi="Arial"/>
                <w:sz w:val="18"/>
              </w:rPr>
              <w:t>Octet string</w:t>
            </w:r>
          </w:p>
        </w:tc>
        <w:tc>
          <w:tcPr>
            <w:tcW w:w="4968" w:type="dxa"/>
          </w:tcPr>
          <w:p w:rsidR="005E42F4" w:rsidRPr="007F550F" w:rsidRDefault="00F361FC" w:rsidP="00CB2B27">
            <w:pPr>
              <w:rPr>
                <w:rFonts w:ascii="Arial" w:hAnsi="Arial"/>
                <w:sz w:val="18"/>
              </w:rPr>
            </w:pPr>
            <w:r w:rsidRPr="007F550F">
              <w:rPr>
                <w:rFonts w:ascii="Arial" w:hAnsi="Arial"/>
                <w:sz w:val="18"/>
              </w:rPr>
              <w:t>Test Session identifier</w:t>
            </w:r>
          </w:p>
        </w:tc>
      </w:tr>
      <w:tr w:rsidR="005E42F4" w:rsidRPr="007F550F">
        <w:tc>
          <w:tcPr>
            <w:tcW w:w="2448" w:type="dxa"/>
          </w:tcPr>
          <w:p w:rsidR="005E42F4" w:rsidRPr="007F550F" w:rsidRDefault="005E42F4" w:rsidP="00CB2B27">
            <w:pPr>
              <w:rPr>
                <w:rFonts w:ascii="Arial" w:hAnsi="Arial"/>
                <w:sz w:val="18"/>
              </w:rPr>
            </w:pPr>
            <w:r w:rsidRPr="007F550F">
              <w:rPr>
                <w:rFonts w:ascii="Arial" w:hAnsi="Arial"/>
                <w:sz w:val="18"/>
              </w:rPr>
              <w:t>Event type</w:t>
            </w:r>
          </w:p>
        </w:tc>
        <w:tc>
          <w:tcPr>
            <w:tcW w:w="1440" w:type="dxa"/>
          </w:tcPr>
          <w:p w:rsidR="005E42F4" w:rsidRPr="007F550F" w:rsidRDefault="005E42F4" w:rsidP="00CB2B27">
            <w:pPr>
              <w:rPr>
                <w:rFonts w:ascii="Arial" w:hAnsi="Arial"/>
                <w:sz w:val="18"/>
              </w:rPr>
            </w:pPr>
            <w:r w:rsidRPr="007F550F">
              <w:rPr>
                <w:rFonts w:ascii="Arial" w:hAnsi="Arial"/>
                <w:sz w:val="18"/>
              </w:rPr>
              <w:t>Enumerated</w:t>
            </w:r>
          </w:p>
        </w:tc>
        <w:tc>
          <w:tcPr>
            <w:tcW w:w="4968" w:type="dxa"/>
          </w:tcPr>
          <w:p w:rsidR="005E42F4" w:rsidRPr="007F550F" w:rsidRDefault="005E42F4" w:rsidP="004F5865">
            <w:pPr>
              <w:rPr>
                <w:rFonts w:ascii="Arial" w:hAnsi="Arial"/>
                <w:sz w:val="18"/>
              </w:rPr>
            </w:pPr>
            <w:r w:rsidRPr="007F550F">
              <w:rPr>
                <w:rFonts w:ascii="Arial" w:hAnsi="Arial"/>
                <w:sz w:val="18"/>
              </w:rPr>
              <w:t>It is the IE that identifies the type of event (in this case it assumes the value “UE-initiated Configuration”).</w:t>
            </w:r>
          </w:p>
        </w:tc>
      </w:tr>
      <w:tr w:rsidR="005E42F4" w:rsidRPr="007F550F">
        <w:tc>
          <w:tcPr>
            <w:tcW w:w="2448" w:type="dxa"/>
          </w:tcPr>
          <w:p w:rsidR="005E42F4" w:rsidRPr="007F550F" w:rsidRDefault="005E42F4" w:rsidP="00CB2B27">
            <w:pPr>
              <w:rPr>
                <w:rFonts w:ascii="Arial" w:hAnsi="Arial"/>
                <w:sz w:val="18"/>
              </w:rPr>
            </w:pPr>
            <w:r w:rsidRPr="007F550F">
              <w:rPr>
                <w:rFonts w:ascii="Arial" w:hAnsi="Arial"/>
                <w:sz w:val="18"/>
              </w:rPr>
              <w:t>…</w:t>
            </w:r>
          </w:p>
        </w:tc>
        <w:tc>
          <w:tcPr>
            <w:tcW w:w="1440" w:type="dxa"/>
          </w:tcPr>
          <w:p w:rsidR="005E42F4" w:rsidRPr="007F550F" w:rsidRDefault="005E42F4" w:rsidP="00CB2B27">
            <w:pPr>
              <w:rPr>
                <w:rFonts w:ascii="Arial" w:hAnsi="Arial"/>
                <w:sz w:val="18"/>
              </w:rPr>
            </w:pPr>
            <w:r w:rsidRPr="007F550F">
              <w:rPr>
                <w:rFonts w:ascii="Arial" w:hAnsi="Arial"/>
                <w:sz w:val="18"/>
              </w:rPr>
              <w:t>…</w:t>
            </w:r>
          </w:p>
        </w:tc>
        <w:tc>
          <w:tcPr>
            <w:tcW w:w="4968" w:type="dxa"/>
          </w:tcPr>
          <w:p w:rsidR="005E42F4" w:rsidRPr="007F550F" w:rsidRDefault="005E42F4" w:rsidP="00CB2B27">
            <w:pPr>
              <w:rPr>
                <w:rFonts w:ascii="Arial" w:hAnsi="Arial"/>
                <w:sz w:val="18"/>
              </w:rPr>
            </w:pPr>
            <w:r w:rsidRPr="007F550F">
              <w:rPr>
                <w:rFonts w:ascii="Arial" w:hAnsi="Arial"/>
                <w:sz w:val="18"/>
              </w:rPr>
              <w:t>…</w:t>
            </w:r>
          </w:p>
        </w:tc>
      </w:tr>
    </w:tbl>
    <w:p w:rsidR="004F5865" w:rsidRPr="007F550F" w:rsidRDefault="004F5865" w:rsidP="004F5865">
      <w:pPr>
        <w:jc w:val="center"/>
        <w:rPr>
          <w:sz w:val="20"/>
        </w:rPr>
      </w:pPr>
      <w:bookmarkStart w:id="296" w:name="_Toc257537880"/>
      <w:r w:rsidRPr="007F550F">
        <w:rPr>
          <w:sz w:val="20"/>
        </w:rPr>
        <w:t xml:space="preserve">Table </w:t>
      </w:r>
      <w:r w:rsidR="00FB02E7" w:rsidRPr="007F550F">
        <w:rPr>
          <w:sz w:val="20"/>
        </w:rPr>
        <w:fldChar w:fldCharType="begin"/>
      </w:r>
      <w:r w:rsidRPr="007F550F">
        <w:rPr>
          <w:sz w:val="20"/>
        </w:rPr>
        <w:instrText xml:space="preserve"> SEQ Table \* ARABIC </w:instrText>
      </w:r>
      <w:r w:rsidR="00FB02E7" w:rsidRPr="007F550F">
        <w:rPr>
          <w:sz w:val="20"/>
        </w:rPr>
        <w:fldChar w:fldCharType="separate"/>
      </w:r>
      <w:r w:rsidR="008D3FCF" w:rsidRPr="007F550F">
        <w:rPr>
          <w:noProof/>
          <w:sz w:val="20"/>
        </w:rPr>
        <w:t>12</w:t>
      </w:r>
      <w:bookmarkEnd w:id="296"/>
      <w:r w:rsidR="00FB02E7" w:rsidRPr="007F550F">
        <w:rPr>
          <w:sz w:val="20"/>
        </w:rPr>
        <w:fldChar w:fldCharType="end"/>
      </w:r>
    </w:p>
    <w:p w:rsidR="004F5865" w:rsidRPr="007F550F" w:rsidRDefault="004F5865" w:rsidP="004F5865">
      <w:pPr>
        <w:pStyle w:val="Heading2"/>
        <w:rPr>
          <w:i w:val="0"/>
        </w:rPr>
      </w:pPr>
      <w:bookmarkStart w:id="297" w:name="_Toc257537838"/>
      <w:r w:rsidRPr="007F550F">
        <w:rPr>
          <w:i w:val="0"/>
        </w:rPr>
        <w:t>C</w:t>
      </w:r>
      <w:r w:rsidR="00C90DFA" w:rsidRPr="007F550F">
        <w:rPr>
          <w:i w:val="0"/>
        </w:rPr>
        <w:t>o</w:t>
      </w:r>
      <w:r w:rsidRPr="007F550F">
        <w:rPr>
          <w:i w:val="0"/>
        </w:rPr>
        <w:t>nfiguration response</w:t>
      </w:r>
      <w:bookmarkEnd w:id="297"/>
    </w:p>
    <w:p w:rsidR="004F5865" w:rsidRPr="007F550F" w:rsidRDefault="004F5865" w:rsidP="004F5865">
      <w:pPr>
        <w:rPr>
          <w:sz w:val="20"/>
        </w:rPr>
      </w:pPr>
      <w:r w:rsidRPr="007F550F">
        <w:rPr>
          <w:sz w:val="20"/>
        </w:rPr>
        <w:t xml:space="preserve">Direction: Controller </w:t>
      </w:r>
      <w:r w:rsidRPr="007F550F">
        <w:rPr>
          <w:sz w:val="20"/>
        </w:rPr>
        <w:sym w:font="Wingdings" w:char="F0E0"/>
      </w:r>
      <w:r w:rsidRPr="007F550F">
        <w:rPr>
          <w:sz w:val="20"/>
        </w:rPr>
        <w:t xml:space="preserve"> Client </w:t>
      </w:r>
    </w:p>
    <w:p w:rsidR="00261D3B" w:rsidRPr="007F550F" w:rsidRDefault="00261D3B" w:rsidP="00261D3B">
      <w:pPr>
        <w:rPr>
          <w:sz w:val="20"/>
        </w:rPr>
      </w:pPr>
      <w:r w:rsidRPr="007F550F">
        <w:rPr>
          <w:sz w:val="20"/>
        </w:rPr>
        <w:t xml:space="preserve">Example of the scenario: </w:t>
      </w:r>
      <w:hyperlink w:anchor="_Configuration" w:history="1">
        <w:r w:rsidRPr="007F550F">
          <w:rPr>
            <w:rStyle w:val="Hyperlink"/>
            <w:color w:val="auto"/>
            <w:sz w:val="20"/>
          </w:rPr>
          <w:t>Configuration</w:t>
        </w:r>
      </w:hyperlink>
    </w:p>
    <w:p w:rsidR="004F5865" w:rsidRPr="007F550F" w:rsidRDefault="004F5865" w:rsidP="004F5865"/>
    <w:tbl>
      <w:tblPr>
        <w:tblStyle w:val="TableGrid"/>
        <w:tblW w:w="0" w:type="auto"/>
        <w:tblLook w:val="00A0"/>
      </w:tblPr>
      <w:tblGrid>
        <w:gridCol w:w="2448"/>
        <w:gridCol w:w="1440"/>
        <w:gridCol w:w="4968"/>
      </w:tblGrid>
      <w:tr w:rsidR="004F5865" w:rsidRPr="007F550F">
        <w:tc>
          <w:tcPr>
            <w:tcW w:w="2448" w:type="dxa"/>
          </w:tcPr>
          <w:p w:rsidR="004F5865" w:rsidRPr="007F550F" w:rsidRDefault="004F5865" w:rsidP="00CB2B27">
            <w:pPr>
              <w:rPr>
                <w:rFonts w:ascii="Arial" w:hAnsi="Arial"/>
                <w:b/>
                <w:sz w:val="18"/>
              </w:rPr>
            </w:pPr>
            <w:r w:rsidRPr="007F550F">
              <w:rPr>
                <w:rFonts w:ascii="Arial" w:hAnsi="Arial"/>
                <w:b/>
                <w:sz w:val="18"/>
              </w:rPr>
              <w:t>Parameter</w:t>
            </w:r>
          </w:p>
        </w:tc>
        <w:tc>
          <w:tcPr>
            <w:tcW w:w="1440" w:type="dxa"/>
          </w:tcPr>
          <w:p w:rsidR="004F5865" w:rsidRPr="007F550F" w:rsidRDefault="004F5865" w:rsidP="00CB2B27">
            <w:pPr>
              <w:rPr>
                <w:rFonts w:ascii="Arial" w:hAnsi="Arial"/>
                <w:b/>
                <w:sz w:val="18"/>
              </w:rPr>
            </w:pPr>
            <w:r w:rsidRPr="007F550F">
              <w:rPr>
                <w:rFonts w:ascii="Arial" w:hAnsi="Arial"/>
                <w:b/>
                <w:sz w:val="18"/>
              </w:rPr>
              <w:t>Type/Units</w:t>
            </w:r>
          </w:p>
        </w:tc>
        <w:tc>
          <w:tcPr>
            <w:tcW w:w="4968" w:type="dxa"/>
          </w:tcPr>
          <w:p w:rsidR="004F5865" w:rsidRPr="007F550F" w:rsidRDefault="004F5865" w:rsidP="00CB2B27">
            <w:pPr>
              <w:rPr>
                <w:rFonts w:ascii="Arial" w:hAnsi="Arial"/>
                <w:b/>
                <w:sz w:val="18"/>
              </w:rPr>
            </w:pPr>
            <w:r w:rsidRPr="007F550F">
              <w:rPr>
                <w:rFonts w:ascii="Arial" w:hAnsi="Arial"/>
                <w:b/>
                <w:sz w:val="18"/>
              </w:rPr>
              <w:t>Description</w:t>
            </w:r>
          </w:p>
        </w:tc>
      </w:tr>
      <w:tr w:rsidR="005E42F4" w:rsidRPr="007F550F">
        <w:tc>
          <w:tcPr>
            <w:tcW w:w="2448" w:type="dxa"/>
          </w:tcPr>
          <w:p w:rsidR="005E42F4" w:rsidRPr="007F550F" w:rsidRDefault="005E42F4" w:rsidP="00724DA8">
            <w:pPr>
              <w:rPr>
                <w:rFonts w:ascii="Arial" w:hAnsi="Arial"/>
                <w:sz w:val="18"/>
              </w:rPr>
            </w:pPr>
            <w:r w:rsidRPr="007F550F">
              <w:rPr>
                <w:rFonts w:ascii="Arial" w:hAnsi="Arial"/>
                <w:sz w:val="18"/>
              </w:rPr>
              <w:t>Transaction Identifier</w:t>
            </w:r>
          </w:p>
        </w:tc>
        <w:tc>
          <w:tcPr>
            <w:tcW w:w="1440" w:type="dxa"/>
          </w:tcPr>
          <w:p w:rsidR="005E42F4" w:rsidRPr="007F550F" w:rsidRDefault="005E42F4" w:rsidP="00724DA8">
            <w:pPr>
              <w:rPr>
                <w:rFonts w:ascii="Arial" w:hAnsi="Arial"/>
                <w:sz w:val="18"/>
              </w:rPr>
            </w:pPr>
            <w:r w:rsidRPr="007F550F">
              <w:rPr>
                <w:rFonts w:ascii="Arial" w:hAnsi="Arial"/>
                <w:sz w:val="18"/>
              </w:rPr>
              <w:t>Integer</w:t>
            </w:r>
          </w:p>
        </w:tc>
        <w:tc>
          <w:tcPr>
            <w:tcW w:w="4968" w:type="dxa"/>
          </w:tcPr>
          <w:p w:rsidR="005E42F4" w:rsidRPr="007F550F" w:rsidRDefault="005E42F4" w:rsidP="00724DA8">
            <w:pPr>
              <w:rPr>
                <w:rFonts w:ascii="Arial" w:hAnsi="Arial"/>
                <w:sz w:val="18"/>
              </w:rPr>
            </w:pPr>
            <w:r w:rsidRPr="007F550F">
              <w:rPr>
                <w:rFonts w:ascii="Arial" w:hAnsi="Arial"/>
                <w:sz w:val="18"/>
              </w:rPr>
              <w:t xml:space="preserve">Temporary transaction identifier. </w:t>
            </w:r>
          </w:p>
        </w:tc>
      </w:tr>
      <w:tr w:rsidR="005E42F4" w:rsidRPr="007F550F">
        <w:tc>
          <w:tcPr>
            <w:tcW w:w="2448" w:type="dxa"/>
          </w:tcPr>
          <w:p w:rsidR="005E42F4" w:rsidRPr="007F550F" w:rsidRDefault="005E42F4" w:rsidP="00CB2B27">
            <w:pPr>
              <w:rPr>
                <w:rFonts w:ascii="Arial" w:hAnsi="Arial"/>
                <w:sz w:val="18"/>
              </w:rPr>
            </w:pPr>
            <w:r w:rsidRPr="007F550F">
              <w:rPr>
                <w:rFonts w:ascii="Arial" w:hAnsi="Arial"/>
                <w:sz w:val="18"/>
              </w:rPr>
              <w:t>Result</w:t>
            </w:r>
          </w:p>
        </w:tc>
        <w:tc>
          <w:tcPr>
            <w:tcW w:w="1440" w:type="dxa"/>
          </w:tcPr>
          <w:p w:rsidR="005E42F4" w:rsidRPr="007F550F" w:rsidRDefault="005E42F4" w:rsidP="00CB2B27">
            <w:pPr>
              <w:rPr>
                <w:rFonts w:ascii="Arial" w:hAnsi="Arial"/>
                <w:sz w:val="18"/>
              </w:rPr>
            </w:pPr>
            <w:r w:rsidRPr="007F550F">
              <w:rPr>
                <w:rFonts w:ascii="Arial" w:hAnsi="Arial"/>
                <w:sz w:val="18"/>
              </w:rPr>
              <w:t>Integer</w:t>
            </w:r>
          </w:p>
        </w:tc>
        <w:tc>
          <w:tcPr>
            <w:tcW w:w="4968" w:type="dxa"/>
          </w:tcPr>
          <w:p w:rsidR="005E42F4" w:rsidRPr="007F550F" w:rsidRDefault="005E42F4" w:rsidP="00C90DFA">
            <w:pPr>
              <w:rPr>
                <w:rFonts w:ascii="Arial" w:hAnsi="Arial"/>
                <w:sz w:val="18"/>
              </w:rPr>
            </w:pPr>
            <w:r w:rsidRPr="007F550F">
              <w:rPr>
                <w:rFonts w:ascii="Arial" w:hAnsi="Arial"/>
                <w:sz w:val="18"/>
              </w:rPr>
              <w:t xml:space="preserve">Value signaling the transaction outcome. </w:t>
            </w:r>
          </w:p>
        </w:tc>
      </w:tr>
      <w:tr w:rsidR="005E42F4" w:rsidRPr="007F550F">
        <w:tc>
          <w:tcPr>
            <w:tcW w:w="2448" w:type="dxa"/>
          </w:tcPr>
          <w:p w:rsidR="005E42F4" w:rsidRPr="007F550F" w:rsidRDefault="005E42F4" w:rsidP="00CB2B27">
            <w:pPr>
              <w:rPr>
                <w:rFonts w:ascii="Arial" w:hAnsi="Arial"/>
                <w:sz w:val="18"/>
              </w:rPr>
            </w:pPr>
            <w:r w:rsidRPr="007F550F">
              <w:rPr>
                <w:rFonts w:ascii="Arial" w:hAnsi="Arial"/>
                <w:sz w:val="18"/>
              </w:rPr>
              <w:lastRenderedPageBreak/>
              <w:t>…</w:t>
            </w:r>
          </w:p>
        </w:tc>
        <w:tc>
          <w:tcPr>
            <w:tcW w:w="1440" w:type="dxa"/>
          </w:tcPr>
          <w:p w:rsidR="005E42F4" w:rsidRPr="007F550F" w:rsidRDefault="005E42F4" w:rsidP="00CB2B27">
            <w:pPr>
              <w:rPr>
                <w:rFonts w:ascii="Arial" w:hAnsi="Arial"/>
                <w:sz w:val="18"/>
              </w:rPr>
            </w:pPr>
            <w:r w:rsidRPr="007F550F">
              <w:rPr>
                <w:rFonts w:ascii="Arial" w:hAnsi="Arial"/>
                <w:sz w:val="18"/>
              </w:rPr>
              <w:t>…</w:t>
            </w:r>
          </w:p>
        </w:tc>
        <w:tc>
          <w:tcPr>
            <w:tcW w:w="4968" w:type="dxa"/>
          </w:tcPr>
          <w:p w:rsidR="005E42F4" w:rsidRPr="007F550F" w:rsidRDefault="005E42F4" w:rsidP="00CB2B27">
            <w:pPr>
              <w:rPr>
                <w:rFonts w:ascii="Arial" w:hAnsi="Arial"/>
                <w:sz w:val="18"/>
              </w:rPr>
            </w:pPr>
            <w:r w:rsidRPr="007F550F">
              <w:rPr>
                <w:rFonts w:ascii="Arial" w:hAnsi="Arial"/>
                <w:sz w:val="18"/>
              </w:rPr>
              <w:t>…</w:t>
            </w:r>
          </w:p>
        </w:tc>
      </w:tr>
    </w:tbl>
    <w:p w:rsidR="004F5865" w:rsidRPr="007F550F" w:rsidRDefault="004F5865" w:rsidP="004F5865">
      <w:pPr>
        <w:jc w:val="center"/>
      </w:pPr>
      <w:bookmarkStart w:id="298" w:name="_Toc257537881"/>
      <w:r w:rsidRPr="007F550F">
        <w:rPr>
          <w:sz w:val="20"/>
        </w:rPr>
        <w:t xml:space="preserve">Table </w:t>
      </w:r>
      <w:r w:rsidR="00FB02E7" w:rsidRPr="007F550F">
        <w:rPr>
          <w:sz w:val="20"/>
        </w:rPr>
        <w:fldChar w:fldCharType="begin"/>
      </w:r>
      <w:r w:rsidRPr="007F550F">
        <w:rPr>
          <w:sz w:val="20"/>
        </w:rPr>
        <w:instrText xml:space="preserve"> SEQ Table \* ARABIC </w:instrText>
      </w:r>
      <w:r w:rsidR="00FB02E7" w:rsidRPr="007F550F">
        <w:rPr>
          <w:sz w:val="20"/>
        </w:rPr>
        <w:fldChar w:fldCharType="separate"/>
      </w:r>
      <w:r w:rsidR="008D3FCF" w:rsidRPr="007F550F">
        <w:rPr>
          <w:noProof/>
          <w:sz w:val="20"/>
        </w:rPr>
        <w:t>13</w:t>
      </w:r>
      <w:bookmarkEnd w:id="298"/>
      <w:r w:rsidR="00FB02E7" w:rsidRPr="007F550F">
        <w:rPr>
          <w:sz w:val="20"/>
        </w:rPr>
        <w:fldChar w:fldCharType="end"/>
      </w:r>
    </w:p>
    <w:p w:rsidR="00C90DFA" w:rsidRPr="007F550F" w:rsidRDefault="000E5613" w:rsidP="00C90DFA">
      <w:pPr>
        <w:pStyle w:val="Heading2"/>
        <w:rPr>
          <w:i w:val="0"/>
        </w:rPr>
      </w:pPr>
      <w:bookmarkStart w:id="299" w:name="_Toc257537839"/>
      <w:r w:rsidRPr="007F550F">
        <w:rPr>
          <w:i w:val="0"/>
        </w:rPr>
        <w:t xml:space="preserve">Get Configuration Parameter </w:t>
      </w:r>
      <w:r w:rsidR="00C90DFA" w:rsidRPr="007F550F">
        <w:rPr>
          <w:i w:val="0"/>
        </w:rPr>
        <w:t>request</w:t>
      </w:r>
      <w:bookmarkEnd w:id="299"/>
    </w:p>
    <w:p w:rsidR="00C90DFA" w:rsidRPr="007F550F" w:rsidRDefault="00C90DFA" w:rsidP="00C90DFA">
      <w:pPr>
        <w:rPr>
          <w:sz w:val="20"/>
        </w:rPr>
      </w:pPr>
      <w:r w:rsidRPr="007F550F">
        <w:rPr>
          <w:sz w:val="20"/>
        </w:rPr>
        <w:t xml:space="preserve">Direction: Controller </w:t>
      </w:r>
      <w:r w:rsidRPr="007F550F">
        <w:rPr>
          <w:sz w:val="20"/>
        </w:rPr>
        <w:sym w:font="Wingdings" w:char="F0E0"/>
      </w:r>
      <w:r w:rsidRPr="007F550F">
        <w:rPr>
          <w:sz w:val="20"/>
        </w:rPr>
        <w:t xml:space="preserve"> Client</w:t>
      </w:r>
    </w:p>
    <w:p w:rsidR="00261D3B" w:rsidRPr="007F550F" w:rsidRDefault="00261D3B" w:rsidP="00261D3B">
      <w:pPr>
        <w:rPr>
          <w:sz w:val="20"/>
        </w:rPr>
      </w:pPr>
      <w:r w:rsidRPr="007F550F">
        <w:rPr>
          <w:sz w:val="20"/>
        </w:rPr>
        <w:t xml:space="preserve">Example of the scenario: </w:t>
      </w:r>
      <w:hyperlink w:anchor="_Configuration" w:history="1">
        <w:r w:rsidRPr="007F550F">
          <w:rPr>
            <w:rStyle w:val="Hyperlink"/>
            <w:color w:val="auto"/>
            <w:sz w:val="20"/>
          </w:rPr>
          <w:t>Configuration</w:t>
        </w:r>
      </w:hyperlink>
    </w:p>
    <w:p w:rsidR="00C90DFA" w:rsidRPr="007F550F" w:rsidRDefault="00C90DFA" w:rsidP="00C90DFA"/>
    <w:tbl>
      <w:tblPr>
        <w:tblStyle w:val="TableGrid"/>
        <w:tblW w:w="0" w:type="auto"/>
        <w:tblLook w:val="00A0"/>
      </w:tblPr>
      <w:tblGrid>
        <w:gridCol w:w="2448"/>
        <w:gridCol w:w="1440"/>
        <w:gridCol w:w="4968"/>
      </w:tblGrid>
      <w:tr w:rsidR="00C90DFA" w:rsidRPr="007F550F">
        <w:tc>
          <w:tcPr>
            <w:tcW w:w="2448" w:type="dxa"/>
          </w:tcPr>
          <w:p w:rsidR="00C90DFA" w:rsidRPr="007F550F" w:rsidRDefault="00C90DFA" w:rsidP="00CB2B27">
            <w:pPr>
              <w:rPr>
                <w:rFonts w:ascii="Arial" w:hAnsi="Arial"/>
                <w:b/>
                <w:sz w:val="18"/>
              </w:rPr>
            </w:pPr>
            <w:r w:rsidRPr="007F550F">
              <w:rPr>
                <w:rFonts w:ascii="Arial" w:hAnsi="Arial"/>
                <w:b/>
                <w:sz w:val="18"/>
              </w:rPr>
              <w:t>Parameter</w:t>
            </w:r>
          </w:p>
        </w:tc>
        <w:tc>
          <w:tcPr>
            <w:tcW w:w="1440" w:type="dxa"/>
          </w:tcPr>
          <w:p w:rsidR="00C90DFA" w:rsidRPr="007F550F" w:rsidRDefault="00C90DFA" w:rsidP="00CB2B27">
            <w:pPr>
              <w:rPr>
                <w:rFonts w:ascii="Arial" w:hAnsi="Arial"/>
                <w:b/>
                <w:sz w:val="18"/>
              </w:rPr>
            </w:pPr>
            <w:r w:rsidRPr="007F550F">
              <w:rPr>
                <w:rFonts w:ascii="Arial" w:hAnsi="Arial"/>
                <w:b/>
                <w:sz w:val="18"/>
              </w:rPr>
              <w:t>Type/Units</w:t>
            </w:r>
          </w:p>
        </w:tc>
        <w:tc>
          <w:tcPr>
            <w:tcW w:w="4968" w:type="dxa"/>
          </w:tcPr>
          <w:p w:rsidR="00C90DFA" w:rsidRPr="007F550F" w:rsidRDefault="00C90DFA" w:rsidP="00CB2B27">
            <w:pPr>
              <w:rPr>
                <w:rFonts w:ascii="Arial" w:hAnsi="Arial"/>
                <w:b/>
                <w:sz w:val="18"/>
              </w:rPr>
            </w:pPr>
            <w:r w:rsidRPr="007F550F">
              <w:rPr>
                <w:rFonts w:ascii="Arial" w:hAnsi="Arial"/>
                <w:b/>
                <w:sz w:val="18"/>
              </w:rPr>
              <w:t>Description</w:t>
            </w:r>
          </w:p>
        </w:tc>
      </w:tr>
      <w:tr w:rsidR="005E42F4" w:rsidRPr="007F550F">
        <w:tc>
          <w:tcPr>
            <w:tcW w:w="2448" w:type="dxa"/>
          </w:tcPr>
          <w:p w:rsidR="005E42F4" w:rsidRPr="007F550F" w:rsidRDefault="005E42F4" w:rsidP="00724DA8">
            <w:pPr>
              <w:rPr>
                <w:rFonts w:ascii="Arial" w:hAnsi="Arial"/>
                <w:sz w:val="18"/>
              </w:rPr>
            </w:pPr>
            <w:r w:rsidRPr="007F550F">
              <w:rPr>
                <w:rFonts w:ascii="Arial" w:hAnsi="Arial"/>
                <w:sz w:val="18"/>
              </w:rPr>
              <w:t>Transaction Identifier</w:t>
            </w:r>
          </w:p>
        </w:tc>
        <w:tc>
          <w:tcPr>
            <w:tcW w:w="1440" w:type="dxa"/>
          </w:tcPr>
          <w:p w:rsidR="005E42F4" w:rsidRPr="007F550F" w:rsidRDefault="005E42F4" w:rsidP="00724DA8">
            <w:pPr>
              <w:rPr>
                <w:rFonts w:ascii="Arial" w:hAnsi="Arial"/>
                <w:sz w:val="18"/>
              </w:rPr>
            </w:pPr>
            <w:r w:rsidRPr="007F550F">
              <w:rPr>
                <w:rFonts w:ascii="Arial" w:hAnsi="Arial"/>
                <w:sz w:val="18"/>
              </w:rPr>
              <w:t>Integer</w:t>
            </w:r>
          </w:p>
        </w:tc>
        <w:tc>
          <w:tcPr>
            <w:tcW w:w="4968" w:type="dxa"/>
          </w:tcPr>
          <w:p w:rsidR="005E42F4" w:rsidRPr="007F550F" w:rsidRDefault="005E42F4" w:rsidP="00724DA8">
            <w:pPr>
              <w:rPr>
                <w:rFonts w:ascii="Arial" w:hAnsi="Arial"/>
                <w:sz w:val="18"/>
              </w:rPr>
            </w:pPr>
            <w:r w:rsidRPr="007F550F">
              <w:rPr>
                <w:rFonts w:ascii="Arial" w:hAnsi="Arial"/>
                <w:sz w:val="18"/>
              </w:rPr>
              <w:t xml:space="preserve">Temporary transaction identifier. </w:t>
            </w:r>
          </w:p>
        </w:tc>
      </w:tr>
      <w:tr w:rsidR="005E42F4" w:rsidRPr="007F550F">
        <w:tc>
          <w:tcPr>
            <w:tcW w:w="2448" w:type="dxa"/>
          </w:tcPr>
          <w:p w:rsidR="005E42F4" w:rsidRPr="007F550F" w:rsidRDefault="002247E9" w:rsidP="00CB2B27">
            <w:pPr>
              <w:rPr>
                <w:rFonts w:ascii="Arial" w:hAnsi="Arial"/>
                <w:sz w:val="18"/>
              </w:rPr>
            </w:pPr>
            <w:r w:rsidRPr="007F550F">
              <w:rPr>
                <w:rFonts w:ascii="Arial" w:hAnsi="Arial"/>
                <w:sz w:val="18"/>
              </w:rPr>
              <w:t xml:space="preserve">Conf. </w:t>
            </w:r>
            <w:proofErr w:type="spellStart"/>
            <w:r w:rsidR="005E42F4" w:rsidRPr="007F550F">
              <w:rPr>
                <w:rFonts w:ascii="Arial" w:hAnsi="Arial"/>
                <w:sz w:val="18"/>
              </w:rPr>
              <w:t>Param</w:t>
            </w:r>
            <w:proofErr w:type="spellEnd"/>
            <w:r w:rsidRPr="007F550F">
              <w:rPr>
                <w:rFonts w:ascii="Arial" w:hAnsi="Arial"/>
                <w:sz w:val="18"/>
              </w:rPr>
              <w:t>.</w:t>
            </w:r>
            <w:r w:rsidR="005E42F4" w:rsidRPr="007F550F">
              <w:rPr>
                <w:rFonts w:ascii="Arial" w:hAnsi="Arial"/>
                <w:sz w:val="18"/>
              </w:rPr>
              <w:t xml:space="preserve"> name</w:t>
            </w:r>
          </w:p>
        </w:tc>
        <w:tc>
          <w:tcPr>
            <w:tcW w:w="1440" w:type="dxa"/>
          </w:tcPr>
          <w:p w:rsidR="005E42F4" w:rsidRPr="007F550F" w:rsidRDefault="006647A5" w:rsidP="00CB2B27">
            <w:pPr>
              <w:rPr>
                <w:rFonts w:ascii="Arial" w:hAnsi="Arial"/>
                <w:sz w:val="18"/>
              </w:rPr>
            </w:pPr>
            <w:r w:rsidRPr="007F550F">
              <w:rPr>
                <w:rFonts w:ascii="Arial" w:hAnsi="Arial"/>
                <w:sz w:val="18"/>
              </w:rPr>
              <w:t>Constructed</w:t>
            </w:r>
          </w:p>
        </w:tc>
        <w:tc>
          <w:tcPr>
            <w:tcW w:w="4968" w:type="dxa"/>
          </w:tcPr>
          <w:p w:rsidR="005E42F4" w:rsidRPr="007F550F" w:rsidRDefault="005E42F4" w:rsidP="002247E9">
            <w:pPr>
              <w:rPr>
                <w:rFonts w:ascii="Arial" w:hAnsi="Arial"/>
                <w:sz w:val="18"/>
              </w:rPr>
            </w:pPr>
            <w:r w:rsidRPr="007F550F">
              <w:rPr>
                <w:rFonts w:ascii="Arial" w:hAnsi="Arial"/>
                <w:sz w:val="18"/>
              </w:rPr>
              <w:t xml:space="preserve">List of logical names for the configuration parameters. In the response there will be the </w:t>
            </w:r>
            <w:r w:rsidR="002247E9" w:rsidRPr="007F550F">
              <w:rPr>
                <w:rFonts w:ascii="Arial" w:hAnsi="Arial"/>
                <w:sz w:val="18"/>
              </w:rPr>
              <w:t xml:space="preserve">current </w:t>
            </w:r>
            <w:r w:rsidRPr="007F550F">
              <w:rPr>
                <w:rFonts w:ascii="Arial" w:hAnsi="Arial"/>
                <w:sz w:val="18"/>
              </w:rPr>
              <w:t>names as identified by the Client.</w:t>
            </w:r>
          </w:p>
        </w:tc>
      </w:tr>
      <w:tr w:rsidR="005E42F4" w:rsidRPr="007F550F">
        <w:tc>
          <w:tcPr>
            <w:tcW w:w="2448" w:type="dxa"/>
          </w:tcPr>
          <w:p w:rsidR="005E42F4" w:rsidRPr="007F550F" w:rsidRDefault="005E42F4" w:rsidP="00CB2B27">
            <w:pPr>
              <w:rPr>
                <w:rFonts w:ascii="Arial" w:hAnsi="Arial"/>
                <w:sz w:val="18"/>
              </w:rPr>
            </w:pPr>
            <w:r w:rsidRPr="007F550F">
              <w:rPr>
                <w:rFonts w:ascii="Arial" w:hAnsi="Arial"/>
                <w:sz w:val="18"/>
              </w:rPr>
              <w:t>…</w:t>
            </w:r>
          </w:p>
        </w:tc>
        <w:tc>
          <w:tcPr>
            <w:tcW w:w="1440" w:type="dxa"/>
          </w:tcPr>
          <w:p w:rsidR="005E42F4" w:rsidRPr="007F550F" w:rsidRDefault="005E42F4" w:rsidP="00CB2B27">
            <w:pPr>
              <w:rPr>
                <w:rFonts w:ascii="Arial" w:hAnsi="Arial"/>
                <w:sz w:val="18"/>
              </w:rPr>
            </w:pPr>
            <w:r w:rsidRPr="007F550F">
              <w:rPr>
                <w:rFonts w:ascii="Arial" w:hAnsi="Arial"/>
                <w:sz w:val="18"/>
              </w:rPr>
              <w:t>…</w:t>
            </w:r>
          </w:p>
        </w:tc>
        <w:tc>
          <w:tcPr>
            <w:tcW w:w="4968" w:type="dxa"/>
          </w:tcPr>
          <w:p w:rsidR="005E42F4" w:rsidRPr="007F550F" w:rsidRDefault="005E42F4" w:rsidP="00CB2B27">
            <w:pPr>
              <w:rPr>
                <w:rFonts w:ascii="Arial" w:hAnsi="Arial"/>
                <w:sz w:val="18"/>
              </w:rPr>
            </w:pPr>
            <w:r w:rsidRPr="007F550F">
              <w:rPr>
                <w:rFonts w:ascii="Arial" w:hAnsi="Arial"/>
                <w:sz w:val="18"/>
              </w:rPr>
              <w:t>…</w:t>
            </w:r>
          </w:p>
        </w:tc>
      </w:tr>
    </w:tbl>
    <w:p w:rsidR="00C90DFA" w:rsidRPr="007F550F" w:rsidRDefault="00C90DFA" w:rsidP="00C90DFA">
      <w:pPr>
        <w:jc w:val="center"/>
        <w:rPr>
          <w:sz w:val="20"/>
        </w:rPr>
      </w:pPr>
      <w:bookmarkStart w:id="300" w:name="_Toc257537882"/>
      <w:r w:rsidRPr="007F550F">
        <w:rPr>
          <w:sz w:val="20"/>
        </w:rPr>
        <w:t xml:space="preserve">Table </w:t>
      </w:r>
      <w:r w:rsidR="00FB02E7" w:rsidRPr="007F550F">
        <w:rPr>
          <w:sz w:val="20"/>
        </w:rPr>
        <w:fldChar w:fldCharType="begin"/>
      </w:r>
      <w:r w:rsidRPr="007F550F">
        <w:rPr>
          <w:sz w:val="20"/>
        </w:rPr>
        <w:instrText xml:space="preserve"> SEQ Table \* ARABIC </w:instrText>
      </w:r>
      <w:r w:rsidR="00FB02E7" w:rsidRPr="007F550F">
        <w:rPr>
          <w:sz w:val="20"/>
        </w:rPr>
        <w:fldChar w:fldCharType="separate"/>
      </w:r>
      <w:r w:rsidR="008D3FCF" w:rsidRPr="007F550F">
        <w:rPr>
          <w:noProof/>
          <w:sz w:val="20"/>
        </w:rPr>
        <w:t>14</w:t>
      </w:r>
      <w:bookmarkEnd w:id="300"/>
      <w:r w:rsidR="00FB02E7" w:rsidRPr="007F550F">
        <w:rPr>
          <w:sz w:val="20"/>
        </w:rPr>
        <w:fldChar w:fldCharType="end"/>
      </w:r>
    </w:p>
    <w:p w:rsidR="00245FDA" w:rsidRPr="007F550F" w:rsidRDefault="00245FDA" w:rsidP="00C90DFA">
      <w:pPr>
        <w:jc w:val="center"/>
        <w:rPr>
          <w:sz w:val="20"/>
        </w:rPr>
      </w:pPr>
    </w:p>
    <w:p w:rsidR="00C90DFA" w:rsidRPr="007F550F" w:rsidRDefault="000E5613" w:rsidP="00C90DFA">
      <w:pPr>
        <w:pStyle w:val="Heading2"/>
        <w:rPr>
          <w:i w:val="0"/>
        </w:rPr>
      </w:pPr>
      <w:bookmarkStart w:id="301" w:name="_Toc257537840"/>
      <w:r w:rsidRPr="007F550F">
        <w:rPr>
          <w:i w:val="0"/>
        </w:rPr>
        <w:t xml:space="preserve">Get Configuration Parameter </w:t>
      </w:r>
      <w:r w:rsidR="00C90DFA" w:rsidRPr="007F550F">
        <w:rPr>
          <w:i w:val="0"/>
        </w:rPr>
        <w:t>response</w:t>
      </w:r>
      <w:bookmarkEnd w:id="301"/>
    </w:p>
    <w:p w:rsidR="00C90DFA" w:rsidRPr="007F550F" w:rsidRDefault="00C90DFA" w:rsidP="00C90DFA">
      <w:pPr>
        <w:rPr>
          <w:sz w:val="20"/>
        </w:rPr>
      </w:pPr>
      <w:r w:rsidRPr="007F550F">
        <w:rPr>
          <w:sz w:val="20"/>
        </w:rPr>
        <w:t xml:space="preserve">Direction: Client </w:t>
      </w:r>
      <w:r w:rsidRPr="007F550F">
        <w:rPr>
          <w:sz w:val="20"/>
        </w:rPr>
        <w:sym w:font="Wingdings" w:char="F0E0"/>
      </w:r>
      <w:r w:rsidRPr="007F550F">
        <w:rPr>
          <w:sz w:val="20"/>
        </w:rPr>
        <w:t xml:space="preserve"> Controller </w:t>
      </w:r>
    </w:p>
    <w:p w:rsidR="00261D3B" w:rsidRPr="007F550F" w:rsidRDefault="00261D3B" w:rsidP="00261D3B">
      <w:pPr>
        <w:rPr>
          <w:sz w:val="20"/>
        </w:rPr>
      </w:pPr>
      <w:r w:rsidRPr="007F550F">
        <w:rPr>
          <w:sz w:val="20"/>
        </w:rPr>
        <w:t xml:space="preserve">Example of the scenario: </w:t>
      </w:r>
      <w:hyperlink w:anchor="_Configuration" w:history="1">
        <w:r w:rsidRPr="007F550F">
          <w:rPr>
            <w:rStyle w:val="Hyperlink"/>
            <w:color w:val="auto"/>
            <w:sz w:val="20"/>
          </w:rPr>
          <w:t>Configuration</w:t>
        </w:r>
      </w:hyperlink>
    </w:p>
    <w:p w:rsidR="00C90DFA" w:rsidRPr="007F550F" w:rsidRDefault="00C90DFA" w:rsidP="00C90DFA"/>
    <w:tbl>
      <w:tblPr>
        <w:tblStyle w:val="TableGrid"/>
        <w:tblW w:w="0" w:type="auto"/>
        <w:tblLook w:val="00A0"/>
      </w:tblPr>
      <w:tblGrid>
        <w:gridCol w:w="2448"/>
        <w:gridCol w:w="1440"/>
        <w:gridCol w:w="4968"/>
      </w:tblGrid>
      <w:tr w:rsidR="00C90DFA" w:rsidRPr="007F550F">
        <w:tc>
          <w:tcPr>
            <w:tcW w:w="2448" w:type="dxa"/>
          </w:tcPr>
          <w:p w:rsidR="00C90DFA" w:rsidRPr="007F550F" w:rsidRDefault="00C90DFA" w:rsidP="00CB2B27">
            <w:pPr>
              <w:rPr>
                <w:rFonts w:ascii="Arial" w:hAnsi="Arial"/>
                <w:b/>
                <w:sz w:val="18"/>
              </w:rPr>
            </w:pPr>
            <w:r w:rsidRPr="007F550F">
              <w:rPr>
                <w:rFonts w:ascii="Arial" w:hAnsi="Arial"/>
                <w:b/>
                <w:sz w:val="18"/>
              </w:rPr>
              <w:t>Parameter</w:t>
            </w:r>
          </w:p>
        </w:tc>
        <w:tc>
          <w:tcPr>
            <w:tcW w:w="1440" w:type="dxa"/>
          </w:tcPr>
          <w:p w:rsidR="00C90DFA" w:rsidRPr="007F550F" w:rsidRDefault="00C90DFA" w:rsidP="00CB2B27">
            <w:pPr>
              <w:rPr>
                <w:rFonts w:ascii="Arial" w:hAnsi="Arial"/>
                <w:b/>
                <w:sz w:val="18"/>
              </w:rPr>
            </w:pPr>
            <w:r w:rsidRPr="007F550F">
              <w:rPr>
                <w:rFonts w:ascii="Arial" w:hAnsi="Arial"/>
                <w:b/>
                <w:sz w:val="18"/>
              </w:rPr>
              <w:t>Type/Units</w:t>
            </w:r>
          </w:p>
        </w:tc>
        <w:tc>
          <w:tcPr>
            <w:tcW w:w="4968" w:type="dxa"/>
          </w:tcPr>
          <w:p w:rsidR="00C90DFA" w:rsidRPr="007F550F" w:rsidRDefault="00C90DFA" w:rsidP="00CB2B27">
            <w:pPr>
              <w:rPr>
                <w:rFonts w:ascii="Arial" w:hAnsi="Arial"/>
                <w:b/>
                <w:sz w:val="18"/>
              </w:rPr>
            </w:pPr>
            <w:r w:rsidRPr="007F550F">
              <w:rPr>
                <w:rFonts w:ascii="Arial" w:hAnsi="Arial"/>
                <w:b/>
                <w:sz w:val="18"/>
              </w:rPr>
              <w:t>Description</w:t>
            </w:r>
          </w:p>
        </w:tc>
      </w:tr>
      <w:tr w:rsidR="005E42F4" w:rsidRPr="007F550F">
        <w:tc>
          <w:tcPr>
            <w:tcW w:w="2448" w:type="dxa"/>
          </w:tcPr>
          <w:p w:rsidR="005E42F4" w:rsidRPr="007F550F" w:rsidRDefault="005E42F4" w:rsidP="00724DA8">
            <w:pPr>
              <w:rPr>
                <w:rFonts w:ascii="Arial" w:hAnsi="Arial"/>
                <w:sz w:val="18"/>
              </w:rPr>
            </w:pPr>
            <w:r w:rsidRPr="007F550F">
              <w:rPr>
                <w:rFonts w:ascii="Arial" w:hAnsi="Arial"/>
                <w:sz w:val="18"/>
              </w:rPr>
              <w:t>Transaction Identifier</w:t>
            </w:r>
          </w:p>
        </w:tc>
        <w:tc>
          <w:tcPr>
            <w:tcW w:w="1440" w:type="dxa"/>
          </w:tcPr>
          <w:p w:rsidR="005E42F4" w:rsidRPr="007F550F" w:rsidRDefault="005E42F4" w:rsidP="00724DA8">
            <w:pPr>
              <w:rPr>
                <w:rFonts w:ascii="Arial" w:hAnsi="Arial"/>
                <w:sz w:val="18"/>
              </w:rPr>
            </w:pPr>
            <w:r w:rsidRPr="007F550F">
              <w:rPr>
                <w:rFonts w:ascii="Arial" w:hAnsi="Arial"/>
                <w:sz w:val="18"/>
              </w:rPr>
              <w:t>Integer</w:t>
            </w:r>
          </w:p>
        </w:tc>
        <w:tc>
          <w:tcPr>
            <w:tcW w:w="4968" w:type="dxa"/>
          </w:tcPr>
          <w:p w:rsidR="005E42F4" w:rsidRPr="007F550F" w:rsidRDefault="005E42F4" w:rsidP="00724DA8">
            <w:pPr>
              <w:rPr>
                <w:rFonts w:ascii="Arial" w:hAnsi="Arial"/>
                <w:sz w:val="18"/>
              </w:rPr>
            </w:pPr>
            <w:r w:rsidRPr="007F550F">
              <w:rPr>
                <w:rFonts w:ascii="Arial" w:hAnsi="Arial"/>
                <w:sz w:val="18"/>
              </w:rPr>
              <w:t xml:space="preserve">Temporary transaction identifier. </w:t>
            </w:r>
          </w:p>
        </w:tc>
      </w:tr>
      <w:tr w:rsidR="005E42F4" w:rsidRPr="007F550F">
        <w:tc>
          <w:tcPr>
            <w:tcW w:w="2448" w:type="dxa"/>
          </w:tcPr>
          <w:p w:rsidR="005E42F4" w:rsidRPr="007F550F" w:rsidRDefault="005E42F4" w:rsidP="00CB2B27">
            <w:pPr>
              <w:rPr>
                <w:rFonts w:ascii="Arial" w:hAnsi="Arial"/>
                <w:sz w:val="18"/>
              </w:rPr>
            </w:pPr>
            <w:r w:rsidRPr="007F550F">
              <w:rPr>
                <w:rFonts w:ascii="Arial" w:hAnsi="Arial"/>
                <w:sz w:val="18"/>
              </w:rPr>
              <w:t>Result</w:t>
            </w:r>
          </w:p>
        </w:tc>
        <w:tc>
          <w:tcPr>
            <w:tcW w:w="1440" w:type="dxa"/>
          </w:tcPr>
          <w:p w:rsidR="005E42F4" w:rsidRPr="007F550F" w:rsidRDefault="005E42F4" w:rsidP="00CB2B27">
            <w:pPr>
              <w:rPr>
                <w:rFonts w:ascii="Arial" w:hAnsi="Arial"/>
                <w:sz w:val="18"/>
              </w:rPr>
            </w:pPr>
            <w:r w:rsidRPr="007F550F">
              <w:rPr>
                <w:rFonts w:ascii="Arial" w:hAnsi="Arial"/>
                <w:sz w:val="18"/>
              </w:rPr>
              <w:t>Integer</w:t>
            </w:r>
          </w:p>
        </w:tc>
        <w:tc>
          <w:tcPr>
            <w:tcW w:w="4968" w:type="dxa"/>
          </w:tcPr>
          <w:p w:rsidR="005E42F4" w:rsidRPr="007F550F" w:rsidRDefault="005E42F4" w:rsidP="00CB2B27">
            <w:pPr>
              <w:rPr>
                <w:rFonts w:ascii="Arial" w:hAnsi="Arial"/>
                <w:sz w:val="18"/>
              </w:rPr>
            </w:pPr>
            <w:r w:rsidRPr="007F550F">
              <w:rPr>
                <w:rFonts w:ascii="Arial" w:hAnsi="Arial"/>
                <w:sz w:val="18"/>
              </w:rPr>
              <w:t xml:space="preserve">Value signaling the transaction outcome. </w:t>
            </w:r>
          </w:p>
        </w:tc>
      </w:tr>
      <w:tr w:rsidR="005E42F4" w:rsidRPr="007F550F">
        <w:tc>
          <w:tcPr>
            <w:tcW w:w="2448" w:type="dxa"/>
          </w:tcPr>
          <w:p w:rsidR="005E42F4" w:rsidRPr="007F550F" w:rsidRDefault="005E42F4" w:rsidP="002247E9">
            <w:pPr>
              <w:rPr>
                <w:rFonts w:ascii="Arial" w:hAnsi="Arial"/>
                <w:sz w:val="18"/>
              </w:rPr>
            </w:pPr>
            <w:r w:rsidRPr="007F550F">
              <w:rPr>
                <w:rFonts w:ascii="Arial" w:hAnsi="Arial"/>
                <w:sz w:val="18"/>
              </w:rPr>
              <w:t>Current Conf</w:t>
            </w:r>
            <w:r w:rsidR="002247E9" w:rsidRPr="007F550F">
              <w:rPr>
                <w:rFonts w:ascii="Arial" w:hAnsi="Arial"/>
                <w:sz w:val="18"/>
              </w:rPr>
              <w:t xml:space="preserve">. </w:t>
            </w:r>
            <w:proofErr w:type="spellStart"/>
            <w:r w:rsidR="002247E9" w:rsidRPr="007F550F">
              <w:rPr>
                <w:rFonts w:ascii="Arial" w:hAnsi="Arial"/>
                <w:sz w:val="18"/>
              </w:rPr>
              <w:t>Param</w:t>
            </w:r>
            <w:proofErr w:type="spellEnd"/>
            <w:r w:rsidR="002247E9" w:rsidRPr="007F550F">
              <w:rPr>
                <w:rFonts w:ascii="Arial" w:hAnsi="Arial"/>
                <w:sz w:val="18"/>
              </w:rPr>
              <w:t xml:space="preserve">. </w:t>
            </w:r>
            <w:r w:rsidRPr="007F550F">
              <w:rPr>
                <w:rFonts w:ascii="Arial" w:hAnsi="Arial"/>
                <w:sz w:val="18"/>
              </w:rPr>
              <w:t>list</w:t>
            </w:r>
          </w:p>
        </w:tc>
        <w:tc>
          <w:tcPr>
            <w:tcW w:w="1440" w:type="dxa"/>
          </w:tcPr>
          <w:p w:rsidR="005E42F4" w:rsidRPr="007F550F" w:rsidRDefault="006647A5" w:rsidP="00CB2B27">
            <w:pPr>
              <w:rPr>
                <w:rFonts w:ascii="Arial" w:hAnsi="Arial"/>
                <w:sz w:val="18"/>
              </w:rPr>
            </w:pPr>
            <w:r w:rsidRPr="007F550F">
              <w:rPr>
                <w:rFonts w:ascii="Arial" w:hAnsi="Arial"/>
                <w:sz w:val="18"/>
              </w:rPr>
              <w:t>Constructed</w:t>
            </w:r>
          </w:p>
        </w:tc>
        <w:tc>
          <w:tcPr>
            <w:tcW w:w="4968" w:type="dxa"/>
          </w:tcPr>
          <w:p w:rsidR="005E42F4" w:rsidRPr="007F550F" w:rsidRDefault="005E42F4" w:rsidP="00A85CC9">
            <w:pPr>
              <w:rPr>
                <w:rFonts w:ascii="Arial" w:hAnsi="Arial"/>
                <w:sz w:val="18"/>
              </w:rPr>
            </w:pPr>
            <w:r w:rsidRPr="007F550F">
              <w:rPr>
                <w:rFonts w:ascii="Arial" w:hAnsi="Arial"/>
                <w:sz w:val="18"/>
              </w:rPr>
              <w:t>List of name, [path] and current values of the Configuration parameters.</w:t>
            </w:r>
          </w:p>
        </w:tc>
      </w:tr>
      <w:tr w:rsidR="005E42F4" w:rsidRPr="007F550F">
        <w:tc>
          <w:tcPr>
            <w:tcW w:w="2448" w:type="dxa"/>
          </w:tcPr>
          <w:p w:rsidR="005E42F4" w:rsidRPr="007F550F" w:rsidRDefault="005E42F4" w:rsidP="00CB2B27">
            <w:pPr>
              <w:rPr>
                <w:rFonts w:ascii="Arial" w:hAnsi="Arial"/>
                <w:sz w:val="18"/>
              </w:rPr>
            </w:pPr>
            <w:r w:rsidRPr="007F550F">
              <w:rPr>
                <w:rFonts w:ascii="Arial" w:hAnsi="Arial"/>
                <w:sz w:val="18"/>
              </w:rPr>
              <w:t>…</w:t>
            </w:r>
          </w:p>
        </w:tc>
        <w:tc>
          <w:tcPr>
            <w:tcW w:w="1440" w:type="dxa"/>
          </w:tcPr>
          <w:p w:rsidR="005E42F4" w:rsidRPr="007F550F" w:rsidRDefault="005E42F4" w:rsidP="00CB2B27">
            <w:pPr>
              <w:rPr>
                <w:rFonts w:ascii="Arial" w:hAnsi="Arial"/>
                <w:sz w:val="18"/>
              </w:rPr>
            </w:pPr>
            <w:r w:rsidRPr="007F550F">
              <w:rPr>
                <w:rFonts w:ascii="Arial" w:hAnsi="Arial"/>
                <w:sz w:val="18"/>
              </w:rPr>
              <w:t>…</w:t>
            </w:r>
          </w:p>
        </w:tc>
        <w:tc>
          <w:tcPr>
            <w:tcW w:w="4968" w:type="dxa"/>
          </w:tcPr>
          <w:p w:rsidR="005E42F4" w:rsidRPr="007F550F" w:rsidRDefault="005E42F4" w:rsidP="00CB2B27">
            <w:pPr>
              <w:rPr>
                <w:rFonts w:ascii="Arial" w:hAnsi="Arial"/>
                <w:sz w:val="18"/>
              </w:rPr>
            </w:pPr>
            <w:r w:rsidRPr="007F550F">
              <w:rPr>
                <w:rFonts w:ascii="Arial" w:hAnsi="Arial"/>
                <w:sz w:val="18"/>
              </w:rPr>
              <w:t>…</w:t>
            </w:r>
          </w:p>
        </w:tc>
      </w:tr>
    </w:tbl>
    <w:p w:rsidR="00A85CC9" w:rsidRPr="007F550F" w:rsidRDefault="00C90DFA" w:rsidP="00AF30DF">
      <w:pPr>
        <w:jc w:val="center"/>
        <w:rPr>
          <w:sz w:val="20"/>
        </w:rPr>
      </w:pPr>
      <w:bookmarkStart w:id="302" w:name="_Toc257537883"/>
      <w:r w:rsidRPr="007F550F">
        <w:rPr>
          <w:sz w:val="20"/>
        </w:rPr>
        <w:t xml:space="preserve">Table </w:t>
      </w:r>
      <w:r w:rsidR="00FB02E7" w:rsidRPr="007F550F">
        <w:rPr>
          <w:sz w:val="20"/>
        </w:rPr>
        <w:fldChar w:fldCharType="begin"/>
      </w:r>
      <w:r w:rsidRPr="007F550F">
        <w:rPr>
          <w:sz w:val="20"/>
        </w:rPr>
        <w:instrText xml:space="preserve"> SEQ Table \* ARABIC </w:instrText>
      </w:r>
      <w:r w:rsidR="00FB02E7" w:rsidRPr="007F550F">
        <w:rPr>
          <w:sz w:val="20"/>
        </w:rPr>
        <w:fldChar w:fldCharType="separate"/>
      </w:r>
      <w:r w:rsidR="008D3FCF" w:rsidRPr="007F550F">
        <w:rPr>
          <w:noProof/>
          <w:sz w:val="20"/>
        </w:rPr>
        <w:t>15</w:t>
      </w:r>
      <w:bookmarkEnd w:id="302"/>
      <w:r w:rsidR="00FB02E7" w:rsidRPr="007F550F">
        <w:rPr>
          <w:sz w:val="20"/>
        </w:rPr>
        <w:fldChar w:fldCharType="end"/>
      </w:r>
    </w:p>
    <w:p w:rsidR="00A85CC9" w:rsidRPr="007F550F" w:rsidRDefault="00A85CC9" w:rsidP="00A85CC9">
      <w:pPr>
        <w:pStyle w:val="Heading2"/>
        <w:rPr>
          <w:i w:val="0"/>
        </w:rPr>
      </w:pPr>
      <w:bookmarkStart w:id="303" w:name="_Toc257537841"/>
      <w:r w:rsidRPr="007F550F">
        <w:rPr>
          <w:i w:val="0"/>
        </w:rPr>
        <w:t xml:space="preserve">Set </w:t>
      </w:r>
      <w:r w:rsidR="0058586A" w:rsidRPr="007F550F">
        <w:rPr>
          <w:i w:val="0"/>
        </w:rPr>
        <w:t xml:space="preserve">Configuration </w:t>
      </w:r>
      <w:r w:rsidRPr="007F550F">
        <w:rPr>
          <w:i w:val="0"/>
        </w:rPr>
        <w:t>Parameter request</w:t>
      </w:r>
      <w:bookmarkEnd w:id="303"/>
    </w:p>
    <w:p w:rsidR="00A85CC9" w:rsidRPr="007F550F" w:rsidRDefault="00A85CC9" w:rsidP="00A85CC9">
      <w:pPr>
        <w:rPr>
          <w:sz w:val="20"/>
        </w:rPr>
      </w:pPr>
      <w:r w:rsidRPr="007F550F">
        <w:rPr>
          <w:sz w:val="20"/>
        </w:rPr>
        <w:t xml:space="preserve">Direction: Controller </w:t>
      </w:r>
      <w:r w:rsidRPr="007F550F">
        <w:rPr>
          <w:sz w:val="20"/>
        </w:rPr>
        <w:sym w:font="Wingdings" w:char="F0E0"/>
      </w:r>
      <w:r w:rsidRPr="007F550F">
        <w:rPr>
          <w:sz w:val="20"/>
        </w:rPr>
        <w:t xml:space="preserve"> Client</w:t>
      </w:r>
    </w:p>
    <w:p w:rsidR="00261D3B" w:rsidRPr="007F550F" w:rsidRDefault="00261D3B" w:rsidP="00261D3B">
      <w:pPr>
        <w:rPr>
          <w:sz w:val="20"/>
        </w:rPr>
      </w:pPr>
      <w:r w:rsidRPr="007F550F">
        <w:rPr>
          <w:sz w:val="20"/>
        </w:rPr>
        <w:t xml:space="preserve">Example of the scenario: </w:t>
      </w:r>
      <w:hyperlink w:anchor="_Configuration" w:history="1">
        <w:r w:rsidRPr="007F550F">
          <w:rPr>
            <w:rStyle w:val="Hyperlink"/>
            <w:color w:val="auto"/>
            <w:sz w:val="20"/>
          </w:rPr>
          <w:t>Configuration</w:t>
        </w:r>
      </w:hyperlink>
    </w:p>
    <w:p w:rsidR="00A85CC9" w:rsidRPr="007F550F" w:rsidRDefault="00A85CC9" w:rsidP="00A85CC9"/>
    <w:tbl>
      <w:tblPr>
        <w:tblStyle w:val="TableGrid"/>
        <w:tblW w:w="0" w:type="auto"/>
        <w:tblLook w:val="04A0"/>
      </w:tblPr>
      <w:tblGrid>
        <w:gridCol w:w="2448"/>
        <w:gridCol w:w="1440"/>
        <w:gridCol w:w="4968"/>
      </w:tblGrid>
      <w:tr w:rsidR="00FF5204" w:rsidRPr="007F550F">
        <w:tc>
          <w:tcPr>
            <w:tcW w:w="2448" w:type="dxa"/>
          </w:tcPr>
          <w:p w:rsidR="00FF5204" w:rsidRPr="007F550F" w:rsidRDefault="00FF5204" w:rsidP="00CB2B27">
            <w:pPr>
              <w:rPr>
                <w:rFonts w:ascii="Arial" w:hAnsi="Arial"/>
                <w:b/>
                <w:sz w:val="18"/>
              </w:rPr>
            </w:pPr>
            <w:r w:rsidRPr="007F550F">
              <w:rPr>
                <w:rFonts w:ascii="Arial" w:hAnsi="Arial"/>
                <w:b/>
                <w:sz w:val="18"/>
              </w:rPr>
              <w:t>Parameter</w:t>
            </w:r>
          </w:p>
        </w:tc>
        <w:tc>
          <w:tcPr>
            <w:tcW w:w="1440" w:type="dxa"/>
          </w:tcPr>
          <w:p w:rsidR="00FF5204" w:rsidRPr="007F550F" w:rsidRDefault="00FF5204" w:rsidP="00CB2B27">
            <w:pPr>
              <w:rPr>
                <w:rFonts w:ascii="Arial" w:hAnsi="Arial"/>
                <w:b/>
                <w:sz w:val="18"/>
              </w:rPr>
            </w:pPr>
            <w:r w:rsidRPr="007F550F">
              <w:rPr>
                <w:rFonts w:ascii="Arial" w:hAnsi="Arial"/>
                <w:b/>
                <w:sz w:val="18"/>
              </w:rPr>
              <w:t>Type/Units</w:t>
            </w:r>
          </w:p>
        </w:tc>
        <w:tc>
          <w:tcPr>
            <w:tcW w:w="4968" w:type="dxa"/>
          </w:tcPr>
          <w:p w:rsidR="00FF5204" w:rsidRPr="007F550F" w:rsidRDefault="00FF5204" w:rsidP="00CB2B27">
            <w:pPr>
              <w:rPr>
                <w:rFonts w:ascii="Arial" w:hAnsi="Arial"/>
                <w:b/>
                <w:sz w:val="18"/>
              </w:rPr>
            </w:pPr>
            <w:r w:rsidRPr="007F550F">
              <w:rPr>
                <w:rFonts w:ascii="Arial" w:hAnsi="Arial"/>
                <w:b/>
                <w:sz w:val="18"/>
              </w:rPr>
              <w:t>Description</w:t>
            </w:r>
          </w:p>
        </w:tc>
      </w:tr>
      <w:tr w:rsidR="005E42F4" w:rsidRPr="007F550F">
        <w:tc>
          <w:tcPr>
            <w:tcW w:w="2448" w:type="dxa"/>
          </w:tcPr>
          <w:p w:rsidR="005E42F4" w:rsidRPr="007F550F" w:rsidRDefault="005E42F4" w:rsidP="00724DA8">
            <w:pPr>
              <w:rPr>
                <w:rFonts w:ascii="Arial" w:hAnsi="Arial"/>
                <w:sz w:val="18"/>
              </w:rPr>
            </w:pPr>
            <w:r w:rsidRPr="007F550F">
              <w:rPr>
                <w:rFonts w:ascii="Arial" w:hAnsi="Arial"/>
                <w:sz w:val="18"/>
              </w:rPr>
              <w:t>Transaction Identifier</w:t>
            </w:r>
          </w:p>
        </w:tc>
        <w:tc>
          <w:tcPr>
            <w:tcW w:w="1440" w:type="dxa"/>
          </w:tcPr>
          <w:p w:rsidR="005E42F4" w:rsidRPr="007F550F" w:rsidRDefault="005E42F4" w:rsidP="00724DA8">
            <w:pPr>
              <w:rPr>
                <w:rFonts w:ascii="Arial" w:hAnsi="Arial"/>
                <w:sz w:val="18"/>
              </w:rPr>
            </w:pPr>
            <w:r w:rsidRPr="007F550F">
              <w:rPr>
                <w:rFonts w:ascii="Arial" w:hAnsi="Arial"/>
                <w:sz w:val="18"/>
              </w:rPr>
              <w:t>Integer</w:t>
            </w:r>
          </w:p>
        </w:tc>
        <w:tc>
          <w:tcPr>
            <w:tcW w:w="4968" w:type="dxa"/>
          </w:tcPr>
          <w:p w:rsidR="005E42F4" w:rsidRPr="007F550F" w:rsidRDefault="005E42F4" w:rsidP="00724DA8">
            <w:pPr>
              <w:rPr>
                <w:rFonts w:ascii="Arial" w:hAnsi="Arial"/>
                <w:sz w:val="18"/>
              </w:rPr>
            </w:pPr>
            <w:r w:rsidRPr="007F550F">
              <w:rPr>
                <w:rFonts w:ascii="Arial" w:hAnsi="Arial"/>
                <w:sz w:val="18"/>
              </w:rPr>
              <w:t xml:space="preserve">Temporary transaction identifier. </w:t>
            </w:r>
          </w:p>
        </w:tc>
      </w:tr>
      <w:tr w:rsidR="005E42F4" w:rsidRPr="007F550F">
        <w:tc>
          <w:tcPr>
            <w:tcW w:w="2448" w:type="dxa"/>
          </w:tcPr>
          <w:p w:rsidR="005E42F4" w:rsidRPr="007F550F" w:rsidRDefault="005E42F4" w:rsidP="00CB2B27">
            <w:pPr>
              <w:rPr>
                <w:rFonts w:ascii="Arial" w:hAnsi="Arial"/>
                <w:sz w:val="18"/>
              </w:rPr>
            </w:pPr>
            <w:r w:rsidRPr="007F550F">
              <w:rPr>
                <w:rFonts w:ascii="Arial" w:hAnsi="Arial"/>
                <w:sz w:val="18"/>
              </w:rPr>
              <w:t>S</w:t>
            </w:r>
            <w:r w:rsidR="006805F3" w:rsidRPr="007F550F">
              <w:rPr>
                <w:rFonts w:ascii="Arial" w:hAnsi="Arial"/>
                <w:sz w:val="18"/>
              </w:rPr>
              <w:t>erver</w:t>
            </w:r>
            <w:r w:rsidRPr="007F550F">
              <w:rPr>
                <w:rFonts w:ascii="Arial" w:hAnsi="Arial"/>
                <w:sz w:val="18"/>
              </w:rPr>
              <w:t>-</w:t>
            </w:r>
            <w:proofErr w:type="spellStart"/>
            <w:r w:rsidRPr="007F550F">
              <w:rPr>
                <w:rFonts w:ascii="Arial" w:hAnsi="Arial"/>
                <w:sz w:val="18"/>
              </w:rPr>
              <w:t>Addr</w:t>
            </w:r>
            <w:proofErr w:type="spellEnd"/>
          </w:p>
        </w:tc>
        <w:tc>
          <w:tcPr>
            <w:tcW w:w="1440" w:type="dxa"/>
          </w:tcPr>
          <w:p w:rsidR="005E42F4" w:rsidRPr="007F550F" w:rsidRDefault="00D940EB" w:rsidP="00CB2B27">
            <w:pPr>
              <w:rPr>
                <w:rFonts w:ascii="Arial" w:hAnsi="Arial"/>
                <w:sz w:val="18"/>
              </w:rPr>
            </w:pPr>
            <w:r w:rsidRPr="007F550F">
              <w:rPr>
                <w:rFonts w:ascii="Arial" w:hAnsi="Arial"/>
                <w:sz w:val="18"/>
              </w:rPr>
              <w:t xml:space="preserve">Octet </w:t>
            </w:r>
            <w:r w:rsidR="005E42F4" w:rsidRPr="007F550F">
              <w:rPr>
                <w:rFonts w:ascii="Arial" w:hAnsi="Arial"/>
                <w:sz w:val="18"/>
              </w:rPr>
              <w:t>String</w:t>
            </w:r>
          </w:p>
        </w:tc>
        <w:tc>
          <w:tcPr>
            <w:tcW w:w="4968" w:type="dxa"/>
          </w:tcPr>
          <w:p w:rsidR="005E42F4" w:rsidRPr="007F550F" w:rsidRDefault="005E42F4" w:rsidP="00CB2B27">
            <w:pPr>
              <w:rPr>
                <w:rFonts w:ascii="Arial" w:hAnsi="Arial"/>
                <w:sz w:val="18"/>
              </w:rPr>
            </w:pPr>
            <w:r w:rsidRPr="007F550F">
              <w:rPr>
                <w:rFonts w:ascii="Arial" w:hAnsi="Arial"/>
                <w:sz w:val="18"/>
              </w:rPr>
              <w:t>IP Address or FQDN of a “default” [Public] Server to (optionally) connect to</w:t>
            </w:r>
          </w:p>
        </w:tc>
      </w:tr>
      <w:tr w:rsidR="005E42F4" w:rsidRPr="007F550F">
        <w:tc>
          <w:tcPr>
            <w:tcW w:w="2448" w:type="dxa"/>
          </w:tcPr>
          <w:p w:rsidR="005E42F4" w:rsidRPr="007F550F" w:rsidRDefault="005E42F4" w:rsidP="00CB2B27">
            <w:pPr>
              <w:rPr>
                <w:rFonts w:ascii="Arial" w:hAnsi="Arial"/>
                <w:sz w:val="18"/>
              </w:rPr>
            </w:pPr>
            <w:r w:rsidRPr="007F550F">
              <w:rPr>
                <w:rFonts w:ascii="Arial" w:hAnsi="Arial"/>
                <w:sz w:val="18"/>
              </w:rPr>
              <w:t>C</w:t>
            </w:r>
            <w:r w:rsidR="006805F3" w:rsidRPr="007F550F">
              <w:rPr>
                <w:rFonts w:ascii="Arial" w:hAnsi="Arial"/>
                <w:sz w:val="18"/>
              </w:rPr>
              <w:t>ollector</w:t>
            </w:r>
            <w:r w:rsidRPr="007F550F">
              <w:rPr>
                <w:rFonts w:ascii="Arial" w:hAnsi="Arial"/>
                <w:sz w:val="18"/>
              </w:rPr>
              <w:t>-</w:t>
            </w:r>
            <w:proofErr w:type="spellStart"/>
            <w:r w:rsidRPr="007F550F">
              <w:rPr>
                <w:rFonts w:ascii="Arial" w:hAnsi="Arial"/>
                <w:sz w:val="18"/>
              </w:rPr>
              <w:t>Addr</w:t>
            </w:r>
            <w:proofErr w:type="spellEnd"/>
          </w:p>
        </w:tc>
        <w:tc>
          <w:tcPr>
            <w:tcW w:w="1440" w:type="dxa"/>
          </w:tcPr>
          <w:p w:rsidR="005E42F4" w:rsidRPr="007F550F" w:rsidRDefault="00D940EB" w:rsidP="00CB2B27">
            <w:pPr>
              <w:rPr>
                <w:rFonts w:ascii="Arial" w:hAnsi="Arial"/>
                <w:sz w:val="18"/>
              </w:rPr>
            </w:pPr>
            <w:r w:rsidRPr="007F550F">
              <w:rPr>
                <w:rFonts w:ascii="Arial" w:hAnsi="Arial"/>
                <w:sz w:val="18"/>
              </w:rPr>
              <w:t>Octet String</w:t>
            </w:r>
          </w:p>
        </w:tc>
        <w:tc>
          <w:tcPr>
            <w:tcW w:w="4968" w:type="dxa"/>
          </w:tcPr>
          <w:p w:rsidR="005E42F4" w:rsidRPr="007F550F" w:rsidRDefault="005E42F4" w:rsidP="0074172F">
            <w:pPr>
              <w:rPr>
                <w:rFonts w:ascii="Arial" w:hAnsi="Arial"/>
                <w:sz w:val="18"/>
              </w:rPr>
            </w:pPr>
            <w:r w:rsidRPr="007F550F">
              <w:rPr>
                <w:rFonts w:ascii="Arial" w:hAnsi="Arial"/>
                <w:sz w:val="18"/>
              </w:rPr>
              <w:t>IP address or FQDN of a [Public] Data Collector to connect to</w:t>
            </w:r>
          </w:p>
        </w:tc>
      </w:tr>
      <w:tr w:rsidR="005E42F4" w:rsidRPr="007F550F">
        <w:tc>
          <w:tcPr>
            <w:tcW w:w="2448" w:type="dxa"/>
          </w:tcPr>
          <w:p w:rsidR="005E42F4" w:rsidRPr="007F550F" w:rsidRDefault="005E42F4" w:rsidP="00CB2B27">
            <w:pPr>
              <w:rPr>
                <w:rFonts w:ascii="Arial" w:hAnsi="Arial"/>
                <w:sz w:val="18"/>
              </w:rPr>
            </w:pPr>
            <w:r w:rsidRPr="007F550F">
              <w:rPr>
                <w:rFonts w:ascii="Arial" w:hAnsi="Arial"/>
                <w:sz w:val="18"/>
              </w:rPr>
              <w:t>Conf</w:t>
            </w:r>
            <w:r w:rsidR="002247E9" w:rsidRPr="007F550F">
              <w:rPr>
                <w:rFonts w:ascii="Arial" w:hAnsi="Arial"/>
                <w:sz w:val="18"/>
              </w:rPr>
              <w:t>.</w:t>
            </w:r>
            <w:r w:rsidRPr="007F550F">
              <w:rPr>
                <w:rFonts w:ascii="Arial" w:hAnsi="Arial"/>
                <w:sz w:val="18"/>
              </w:rPr>
              <w:t xml:space="preserve"> Time</w:t>
            </w:r>
          </w:p>
        </w:tc>
        <w:tc>
          <w:tcPr>
            <w:tcW w:w="1440" w:type="dxa"/>
          </w:tcPr>
          <w:p w:rsidR="005E42F4" w:rsidRPr="007F550F" w:rsidRDefault="005E42F4" w:rsidP="00CB2B27">
            <w:pPr>
              <w:rPr>
                <w:rFonts w:ascii="Arial" w:hAnsi="Arial"/>
                <w:sz w:val="18"/>
              </w:rPr>
            </w:pPr>
            <w:r w:rsidRPr="007F550F">
              <w:rPr>
                <w:rFonts w:ascii="Arial" w:hAnsi="Arial"/>
                <w:sz w:val="18"/>
              </w:rPr>
              <w:t>Integer</w:t>
            </w:r>
          </w:p>
        </w:tc>
        <w:tc>
          <w:tcPr>
            <w:tcW w:w="4968" w:type="dxa"/>
          </w:tcPr>
          <w:p w:rsidR="005E42F4" w:rsidRPr="007F550F" w:rsidRDefault="005E42F4" w:rsidP="00C5273F">
            <w:pPr>
              <w:rPr>
                <w:rFonts w:ascii="Arial" w:hAnsi="Arial"/>
                <w:sz w:val="18"/>
              </w:rPr>
            </w:pPr>
            <w:r w:rsidRPr="007F550F">
              <w:rPr>
                <w:rFonts w:ascii="Arial" w:hAnsi="Arial"/>
                <w:sz w:val="18"/>
              </w:rPr>
              <w:t>Period of time for next configuration checking</w:t>
            </w:r>
            <w:r w:rsidR="00C5273F" w:rsidRPr="007F550F">
              <w:rPr>
                <w:rFonts w:ascii="Arial" w:hAnsi="Arial"/>
                <w:sz w:val="18"/>
              </w:rPr>
              <w:t xml:space="preserve">: how often Client should check Controller for configuration changes (Unit: </w:t>
            </w:r>
            <w:proofErr w:type="spellStart"/>
            <w:r w:rsidR="00C5273F" w:rsidRPr="007F550F">
              <w:rPr>
                <w:rFonts w:ascii="Arial" w:hAnsi="Arial"/>
                <w:sz w:val="18"/>
              </w:rPr>
              <w:t>tbd</w:t>
            </w:r>
            <w:proofErr w:type="spellEnd"/>
            <w:r w:rsidR="00C5273F" w:rsidRPr="007F550F">
              <w:rPr>
                <w:rFonts w:ascii="Arial" w:hAnsi="Arial"/>
                <w:sz w:val="18"/>
              </w:rPr>
              <w:t>)</w:t>
            </w:r>
          </w:p>
        </w:tc>
      </w:tr>
      <w:tr w:rsidR="005E42F4" w:rsidRPr="007F550F">
        <w:tc>
          <w:tcPr>
            <w:tcW w:w="2448" w:type="dxa"/>
          </w:tcPr>
          <w:p w:rsidR="005E42F4" w:rsidRPr="007F550F" w:rsidRDefault="005E42F4" w:rsidP="00CB2B27">
            <w:pPr>
              <w:rPr>
                <w:rFonts w:ascii="Arial" w:hAnsi="Arial"/>
                <w:sz w:val="18"/>
              </w:rPr>
            </w:pPr>
            <w:r w:rsidRPr="007F550F">
              <w:rPr>
                <w:rFonts w:ascii="Arial" w:hAnsi="Arial"/>
                <w:sz w:val="18"/>
              </w:rPr>
              <w:t xml:space="preserve">New </w:t>
            </w:r>
            <w:r w:rsidR="002247E9" w:rsidRPr="007F550F">
              <w:rPr>
                <w:rFonts w:ascii="Arial" w:hAnsi="Arial"/>
                <w:sz w:val="18"/>
              </w:rPr>
              <w:t xml:space="preserve">Conf. </w:t>
            </w:r>
            <w:proofErr w:type="spellStart"/>
            <w:r w:rsidRPr="007F550F">
              <w:rPr>
                <w:rFonts w:ascii="Arial" w:hAnsi="Arial"/>
                <w:sz w:val="18"/>
              </w:rPr>
              <w:t>Param</w:t>
            </w:r>
            <w:proofErr w:type="spellEnd"/>
            <w:r w:rsidRPr="007F550F">
              <w:rPr>
                <w:rFonts w:ascii="Arial" w:hAnsi="Arial"/>
                <w:sz w:val="18"/>
              </w:rPr>
              <w:t>. Settings</w:t>
            </w:r>
          </w:p>
        </w:tc>
        <w:tc>
          <w:tcPr>
            <w:tcW w:w="1440" w:type="dxa"/>
          </w:tcPr>
          <w:p w:rsidR="005E42F4" w:rsidRPr="007F550F" w:rsidRDefault="006647A5" w:rsidP="00CB2B27">
            <w:pPr>
              <w:rPr>
                <w:rFonts w:ascii="Arial" w:hAnsi="Arial"/>
                <w:sz w:val="18"/>
              </w:rPr>
            </w:pPr>
            <w:r w:rsidRPr="007F550F">
              <w:rPr>
                <w:rFonts w:ascii="Arial" w:hAnsi="Arial"/>
                <w:sz w:val="18"/>
              </w:rPr>
              <w:t>Constructed</w:t>
            </w:r>
          </w:p>
        </w:tc>
        <w:tc>
          <w:tcPr>
            <w:tcW w:w="4968" w:type="dxa"/>
          </w:tcPr>
          <w:p w:rsidR="005E42F4" w:rsidRPr="007F550F" w:rsidRDefault="005E42F4" w:rsidP="00CB2B27">
            <w:pPr>
              <w:rPr>
                <w:rFonts w:ascii="Arial" w:hAnsi="Arial"/>
                <w:sz w:val="18"/>
              </w:rPr>
            </w:pPr>
            <w:r w:rsidRPr="007F550F">
              <w:rPr>
                <w:rFonts w:ascii="Arial" w:hAnsi="Arial"/>
                <w:sz w:val="18"/>
              </w:rPr>
              <w:t>List of test parameters to set with name, [path] and new values.</w:t>
            </w:r>
          </w:p>
        </w:tc>
      </w:tr>
      <w:tr w:rsidR="005E42F4" w:rsidRPr="007F550F">
        <w:tc>
          <w:tcPr>
            <w:tcW w:w="2448" w:type="dxa"/>
          </w:tcPr>
          <w:p w:rsidR="005E42F4" w:rsidRPr="007F550F" w:rsidRDefault="005E42F4" w:rsidP="00CB2B27">
            <w:pPr>
              <w:rPr>
                <w:rFonts w:ascii="Arial" w:hAnsi="Arial"/>
                <w:sz w:val="18"/>
              </w:rPr>
            </w:pPr>
            <w:r w:rsidRPr="007F550F">
              <w:rPr>
                <w:rFonts w:ascii="Arial" w:hAnsi="Arial"/>
                <w:sz w:val="18"/>
              </w:rPr>
              <w:t>…</w:t>
            </w:r>
          </w:p>
        </w:tc>
        <w:tc>
          <w:tcPr>
            <w:tcW w:w="1440" w:type="dxa"/>
          </w:tcPr>
          <w:p w:rsidR="005E42F4" w:rsidRPr="007F550F" w:rsidRDefault="005E42F4" w:rsidP="00CB2B27">
            <w:pPr>
              <w:rPr>
                <w:rFonts w:ascii="Arial" w:hAnsi="Arial"/>
                <w:sz w:val="18"/>
              </w:rPr>
            </w:pPr>
            <w:r w:rsidRPr="007F550F">
              <w:rPr>
                <w:rFonts w:ascii="Arial" w:hAnsi="Arial"/>
                <w:sz w:val="18"/>
              </w:rPr>
              <w:t>…</w:t>
            </w:r>
          </w:p>
        </w:tc>
        <w:tc>
          <w:tcPr>
            <w:tcW w:w="4968" w:type="dxa"/>
          </w:tcPr>
          <w:p w:rsidR="005E42F4" w:rsidRPr="007F550F" w:rsidRDefault="005E42F4" w:rsidP="00CB2B27">
            <w:pPr>
              <w:rPr>
                <w:rFonts w:ascii="Arial" w:hAnsi="Arial"/>
                <w:sz w:val="18"/>
              </w:rPr>
            </w:pPr>
            <w:r w:rsidRPr="007F550F">
              <w:rPr>
                <w:rFonts w:ascii="Arial" w:hAnsi="Arial"/>
                <w:sz w:val="18"/>
              </w:rPr>
              <w:t>…</w:t>
            </w:r>
          </w:p>
        </w:tc>
      </w:tr>
    </w:tbl>
    <w:p w:rsidR="00A85CC9" w:rsidRPr="007F550F" w:rsidRDefault="00A85CC9" w:rsidP="00A85CC9">
      <w:pPr>
        <w:jc w:val="center"/>
        <w:rPr>
          <w:sz w:val="20"/>
        </w:rPr>
      </w:pPr>
      <w:bookmarkStart w:id="304" w:name="_Toc257537884"/>
      <w:r w:rsidRPr="007F550F">
        <w:rPr>
          <w:sz w:val="20"/>
        </w:rPr>
        <w:t xml:space="preserve">Table </w:t>
      </w:r>
      <w:r w:rsidR="00FB02E7" w:rsidRPr="007F550F">
        <w:rPr>
          <w:sz w:val="20"/>
        </w:rPr>
        <w:fldChar w:fldCharType="begin"/>
      </w:r>
      <w:r w:rsidRPr="007F550F">
        <w:rPr>
          <w:sz w:val="20"/>
        </w:rPr>
        <w:instrText xml:space="preserve"> SEQ Table \* ARABIC </w:instrText>
      </w:r>
      <w:r w:rsidR="00FB02E7" w:rsidRPr="007F550F">
        <w:rPr>
          <w:sz w:val="20"/>
        </w:rPr>
        <w:fldChar w:fldCharType="separate"/>
      </w:r>
      <w:r w:rsidR="008D3FCF" w:rsidRPr="007F550F">
        <w:rPr>
          <w:noProof/>
          <w:sz w:val="20"/>
        </w:rPr>
        <w:t>16</w:t>
      </w:r>
      <w:bookmarkEnd w:id="304"/>
      <w:r w:rsidR="00FB02E7" w:rsidRPr="007F550F">
        <w:rPr>
          <w:sz w:val="20"/>
        </w:rPr>
        <w:fldChar w:fldCharType="end"/>
      </w:r>
    </w:p>
    <w:p w:rsidR="00A85CC9" w:rsidRPr="007F550F" w:rsidRDefault="00A85CC9" w:rsidP="00A85CC9">
      <w:pPr>
        <w:pStyle w:val="Heading2"/>
        <w:rPr>
          <w:i w:val="0"/>
        </w:rPr>
      </w:pPr>
      <w:bookmarkStart w:id="305" w:name="_Toc257537842"/>
      <w:r w:rsidRPr="007F550F">
        <w:rPr>
          <w:i w:val="0"/>
        </w:rPr>
        <w:t xml:space="preserve">Set </w:t>
      </w:r>
      <w:r w:rsidR="0058586A" w:rsidRPr="007F550F">
        <w:rPr>
          <w:i w:val="0"/>
        </w:rPr>
        <w:t xml:space="preserve">Configuration </w:t>
      </w:r>
      <w:r w:rsidRPr="007F550F">
        <w:rPr>
          <w:i w:val="0"/>
        </w:rPr>
        <w:t>Parameter response</w:t>
      </w:r>
      <w:bookmarkEnd w:id="305"/>
    </w:p>
    <w:p w:rsidR="00A85CC9" w:rsidRPr="007F550F" w:rsidRDefault="00A85CC9" w:rsidP="00A85CC9">
      <w:pPr>
        <w:rPr>
          <w:sz w:val="20"/>
        </w:rPr>
      </w:pPr>
      <w:r w:rsidRPr="007F550F">
        <w:rPr>
          <w:sz w:val="20"/>
        </w:rPr>
        <w:t xml:space="preserve">Direction: Client </w:t>
      </w:r>
      <w:r w:rsidRPr="007F550F">
        <w:rPr>
          <w:sz w:val="20"/>
        </w:rPr>
        <w:sym w:font="Wingdings" w:char="F0E0"/>
      </w:r>
      <w:r w:rsidRPr="007F550F">
        <w:rPr>
          <w:sz w:val="20"/>
        </w:rPr>
        <w:t xml:space="preserve"> Controller</w:t>
      </w:r>
    </w:p>
    <w:p w:rsidR="00261D3B" w:rsidRPr="007F550F" w:rsidRDefault="00261D3B" w:rsidP="00261D3B">
      <w:pPr>
        <w:rPr>
          <w:sz w:val="20"/>
        </w:rPr>
      </w:pPr>
      <w:r w:rsidRPr="007F550F">
        <w:rPr>
          <w:sz w:val="20"/>
        </w:rPr>
        <w:t xml:space="preserve">Example of the scenario: </w:t>
      </w:r>
      <w:hyperlink w:anchor="_Configuration" w:history="1">
        <w:r w:rsidRPr="007F550F">
          <w:rPr>
            <w:rStyle w:val="Hyperlink"/>
            <w:color w:val="auto"/>
            <w:sz w:val="20"/>
          </w:rPr>
          <w:t>Configuration</w:t>
        </w:r>
      </w:hyperlink>
    </w:p>
    <w:p w:rsidR="00A85CC9" w:rsidRPr="007F550F" w:rsidRDefault="00A85CC9" w:rsidP="00A85CC9"/>
    <w:tbl>
      <w:tblPr>
        <w:tblStyle w:val="TableGrid"/>
        <w:tblW w:w="0" w:type="auto"/>
        <w:tblLook w:val="00A0"/>
      </w:tblPr>
      <w:tblGrid>
        <w:gridCol w:w="2448"/>
        <w:gridCol w:w="1440"/>
        <w:gridCol w:w="4968"/>
      </w:tblGrid>
      <w:tr w:rsidR="00A85CC9" w:rsidRPr="007F550F">
        <w:tc>
          <w:tcPr>
            <w:tcW w:w="2448" w:type="dxa"/>
          </w:tcPr>
          <w:p w:rsidR="00A85CC9" w:rsidRPr="007F550F" w:rsidRDefault="00A85CC9" w:rsidP="00CB2B27">
            <w:pPr>
              <w:rPr>
                <w:rFonts w:ascii="Arial" w:hAnsi="Arial"/>
                <w:b/>
                <w:sz w:val="18"/>
              </w:rPr>
            </w:pPr>
            <w:r w:rsidRPr="007F550F">
              <w:rPr>
                <w:rFonts w:ascii="Arial" w:hAnsi="Arial"/>
                <w:b/>
                <w:sz w:val="18"/>
              </w:rPr>
              <w:t>Parameter</w:t>
            </w:r>
          </w:p>
        </w:tc>
        <w:tc>
          <w:tcPr>
            <w:tcW w:w="1440" w:type="dxa"/>
          </w:tcPr>
          <w:p w:rsidR="00A85CC9" w:rsidRPr="007F550F" w:rsidRDefault="00A85CC9" w:rsidP="00CB2B27">
            <w:pPr>
              <w:rPr>
                <w:rFonts w:ascii="Arial" w:hAnsi="Arial"/>
                <w:b/>
                <w:sz w:val="18"/>
              </w:rPr>
            </w:pPr>
            <w:r w:rsidRPr="007F550F">
              <w:rPr>
                <w:rFonts w:ascii="Arial" w:hAnsi="Arial"/>
                <w:b/>
                <w:sz w:val="18"/>
              </w:rPr>
              <w:t>Type/Units</w:t>
            </w:r>
          </w:p>
        </w:tc>
        <w:tc>
          <w:tcPr>
            <w:tcW w:w="4968" w:type="dxa"/>
          </w:tcPr>
          <w:p w:rsidR="00A85CC9" w:rsidRPr="007F550F" w:rsidRDefault="00A85CC9" w:rsidP="00CB2B27">
            <w:pPr>
              <w:rPr>
                <w:rFonts w:ascii="Arial" w:hAnsi="Arial"/>
                <w:b/>
                <w:sz w:val="18"/>
              </w:rPr>
            </w:pPr>
            <w:r w:rsidRPr="007F550F">
              <w:rPr>
                <w:rFonts w:ascii="Arial" w:hAnsi="Arial"/>
                <w:b/>
                <w:sz w:val="18"/>
              </w:rPr>
              <w:t>Description</w:t>
            </w:r>
          </w:p>
        </w:tc>
      </w:tr>
      <w:tr w:rsidR="005E42F4" w:rsidRPr="007F550F">
        <w:tc>
          <w:tcPr>
            <w:tcW w:w="2448" w:type="dxa"/>
          </w:tcPr>
          <w:p w:rsidR="005E42F4" w:rsidRPr="007F550F" w:rsidRDefault="005E42F4" w:rsidP="00724DA8">
            <w:pPr>
              <w:rPr>
                <w:rFonts w:ascii="Arial" w:hAnsi="Arial"/>
                <w:sz w:val="18"/>
              </w:rPr>
            </w:pPr>
            <w:r w:rsidRPr="007F550F">
              <w:rPr>
                <w:rFonts w:ascii="Arial" w:hAnsi="Arial"/>
                <w:sz w:val="18"/>
              </w:rPr>
              <w:t>Transaction Identifier</w:t>
            </w:r>
          </w:p>
        </w:tc>
        <w:tc>
          <w:tcPr>
            <w:tcW w:w="1440" w:type="dxa"/>
          </w:tcPr>
          <w:p w:rsidR="005E42F4" w:rsidRPr="007F550F" w:rsidRDefault="005E42F4" w:rsidP="00724DA8">
            <w:pPr>
              <w:rPr>
                <w:rFonts w:ascii="Arial" w:hAnsi="Arial"/>
                <w:sz w:val="18"/>
              </w:rPr>
            </w:pPr>
            <w:r w:rsidRPr="007F550F">
              <w:rPr>
                <w:rFonts w:ascii="Arial" w:hAnsi="Arial"/>
                <w:sz w:val="18"/>
              </w:rPr>
              <w:t>Integer</w:t>
            </w:r>
          </w:p>
        </w:tc>
        <w:tc>
          <w:tcPr>
            <w:tcW w:w="4968" w:type="dxa"/>
          </w:tcPr>
          <w:p w:rsidR="005E42F4" w:rsidRPr="007F550F" w:rsidRDefault="005E42F4" w:rsidP="00724DA8">
            <w:pPr>
              <w:rPr>
                <w:rFonts w:ascii="Arial" w:hAnsi="Arial"/>
                <w:sz w:val="18"/>
              </w:rPr>
            </w:pPr>
            <w:r w:rsidRPr="007F550F">
              <w:rPr>
                <w:rFonts w:ascii="Arial" w:hAnsi="Arial"/>
                <w:sz w:val="18"/>
              </w:rPr>
              <w:t xml:space="preserve">Temporary transaction identifier. </w:t>
            </w:r>
          </w:p>
        </w:tc>
      </w:tr>
      <w:tr w:rsidR="005E42F4" w:rsidRPr="007F550F">
        <w:tc>
          <w:tcPr>
            <w:tcW w:w="2448" w:type="dxa"/>
          </w:tcPr>
          <w:p w:rsidR="005E42F4" w:rsidRPr="007F550F" w:rsidRDefault="005E42F4" w:rsidP="00CB2B27">
            <w:pPr>
              <w:rPr>
                <w:rFonts w:ascii="Arial" w:hAnsi="Arial"/>
                <w:sz w:val="18"/>
              </w:rPr>
            </w:pPr>
            <w:r w:rsidRPr="007F550F">
              <w:rPr>
                <w:rFonts w:ascii="Arial" w:hAnsi="Arial"/>
                <w:sz w:val="18"/>
              </w:rPr>
              <w:t>Result</w:t>
            </w:r>
          </w:p>
        </w:tc>
        <w:tc>
          <w:tcPr>
            <w:tcW w:w="1440" w:type="dxa"/>
          </w:tcPr>
          <w:p w:rsidR="005E42F4" w:rsidRPr="007F550F" w:rsidRDefault="005E42F4" w:rsidP="00CB2B27">
            <w:pPr>
              <w:rPr>
                <w:rFonts w:ascii="Arial" w:hAnsi="Arial"/>
                <w:sz w:val="18"/>
              </w:rPr>
            </w:pPr>
            <w:r w:rsidRPr="007F550F">
              <w:rPr>
                <w:rFonts w:ascii="Arial" w:hAnsi="Arial"/>
                <w:sz w:val="18"/>
              </w:rPr>
              <w:t>Integer</w:t>
            </w:r>
          </w:p>
        </w:tc>
        <w:tc>
          <w:tcPr>
            <w:tcW w:w="4968" w:type="dxa"/>
          </w:tcPr>
          <w:p w:rsidR="005E42F4" w:rsidRPr="007F550F" w:rsidRDefault="005E42F4" w:rsidP="00CB2B27">
            <w:pPr>
              <w:rPr>
                <w:rFonts w:ascii="Arial" w:hAnsi="Arial"/>
                <w:sz w:val="18"/>
              </w:rPr>
            </w:pPr>
            <w:r w:rsidRPr="007F550F">
              <w:rPr>
                <w:rFonts w:ascii="Arial" w:hAnsi="Arial"/>
                <w:sz w:val="18"/>
              </w:rPr>
              <w:t xml:space="preserve">Value signaling the transaction outcome. </w:t>
            </w:r>
          </w:p>
        </w:tc>
      </w:tr>
      <w:tr w:rsidR="005E42F4" w:rsidRPr="007F550F">
        <w:tc>
          <w:tcPr>
            <w:tcW w:w="2448" w:type="dxa"/>
          </w:tcPr>
          <w:p w:rsidR="005E42F4" w:rsidRPr="007F550F" w:rsidRDefault="005E42F4" w:rsidP="00CB2B27">
            <w:pPr>
              <w:rPr>
                <w:rFonts w:ascii="Arial" w:hAnsi="Arial"/>
                <w:sz w:val="18"/>
              </w:rPr>
            </w:pPr>
            <w:r w:rsidRPr="007F550F">
              <w:rPr>
                <w:rFonts w:ascii="Arial" w:hAnsi="Arial"/>
                <w:sz w:val="18"/>
              </w:rPr>
              <w:t>…</w:t>
            </w:r>
          </w:p>
        </w:tc>
        <w:tc>
          <w:tcPr>
            <w:tcW w:w="1440" w:type="dxa"/>
          </w:tcPr>
          <w:p w:rsidR="005E42F4" w:rsidRPr="007F550F" w:rsidRDefault="005E42F4" w:rsidP="00CB2B27">
            <w:pPr>
              <w:rPr>
                <w:rFonts w:ascii="Arial" w:hAnsi="Arial"/>
                <w:sz w:val="18"/>
              </w:rPr>
            </w:pPr>
            <w:r w:rsidRPr="007F550F">
              <w:rPr>
                <w:rFonts w:ascii="Arial" w:hAnsi="Arial"/>
                <w:sz w:val="18"/>
              </w:rPr>
              <w:t>…</w:t>
            </w:r>
          </w:p>
        </w:tc>
        <w:tc>
          <w:tcPr>
            <w:tcW w:w="4968" w:type="dxa"/>
          </w:tcPr>
          <w:p w:rsidR="005E42F4" w:rsidRPr="007F550F" w:rsidRDefault="005E42F4" w:rsidP="00CB2B27">
            <w:pPr>
              <w:rPr>
                <w:rFonts w:ascii="Arial" w:hAnsi="Arial"/>
                <w:sz w:val="18"/>
              </w:rPr>
            </w:pPr>
            <w:r w:rsidRPr="007F550F">
              <w:rPr>
                <w:rFonts w:ascii="Arial" w:hAnsi="Arial"/>
                <w:sz w:val="18"/>
              </w:rPr>
              <w:t>…</w:t>
            </w:r>
          </w:p>
        </w:tc>
      </w:tr>
    </w:tbl>
    <w:p w:rsidR="00A85CC9" w:rsidRPr="007F550F" w:rsidRDefault="00A85CC9" w:rsidP="00A85CC9">
      <w:pPr>
        <w:jc w:val="center"/>
      </w:pPr>
      <w:bookmarkStart w:id="306" w:name="_Toc257537885"/>
      <w:r w:rsidRPr="007F550F">
        <w:rPr>
          <w:sz w:val="20"/>
        </w:rPr>
        <w:t xml:space="preserve">Table </w:t>
      </w:r>
      <w:r w:rsidR="00FB02E7" w:rsidRPr="007F550F">
        <w:rPr>
          <w:sz w:val="20"/>
        </w:rPr>
        <w:fldChar w:fldCharType="begin"/>
      </w:r>
      <w:r w:rsidRPr="007F550F">
        <w:rPr>
          <w:sz w:val="20"/>
        </w:rPr>
        <w:instrText xml:space="preserve"> SEQ Table \* ARABIC </w:instrText>
      </w:r>
      <w:r w:rsidR="00FB02E7" w:rsidRPr="007F550F">
        <w:rPr>
          <w:sz w:val="20"/>
        </w:rPr>
        <w:fldChar w:fldCharType="separate"/>
      </w:r>
      <w:r w:rsidR="008D3FCF" w:rsidRPr="007F550F">
        <w:rPr>
          <w:noProof/>
          <w:sz w:val="20"/>
        </w:rPr>
        <w:t>17</w:t>
      </w:r>
      <w:bookmarkEnd w:id="306"/>
      <w:r w:rsidR="00FB02E7" w:rsidRPr="007F550F">
        <w:rPr>
          <w:sz w:val="20"/>
        </w:rPr>
        <w:fldChar w:fldCharType="end"/>
      </w:r>
    </w:p>
    <w:p w:rsidR="00D85BC0" w:rsidRPr="007F550F" w:rsidRDefault="00D85BC0" w:rsidP="00D85BC0">
      <w:pPr>
        <w:pStyle w:val="Heading2"/>
        <w:rPr>
          <w:i w:val="0"/>
        </w:rPr>
      </w:pPr>
      <w:bookmarkStart w:id="307" w:name="_Toc257537843"/>
      <w:r w:rsidRPr="007F550F">
        <w:rPr>
          <w:i w:val="0"/>
        </w:rPr>
        <w:lastRenderedPageBreak/>
        <w:t>Information Command request</w:t>
      </w:r>
      <w:bookmarkEnd w:id="307"/>
    </w:p>
    <w:p w:rsidR="00D85BC0" w:rsidRPr="007F550F" w:rsidRDefault="00D85BC0" w:rsidP="00D85BC0">
      <w:pPr>
        <w:rPr>
          <w:sz w:val="20"/>
        </w:rPr>
      </w:pPr>
      <w:r w:rsidRPr="007F550F">
        <w:rPr>
          <w:sz w:val="20"/>
        </w:rPr>
        <w:t xml:space="preserve">Direction: Client </w:t>
      </w:r>
      <w:r w:rsidRPr="007F550F">
        <w:rPr>
          <w:sz w:val="20"/>
        </w:rPr>
        <w:sym w:font="Wingdings" w:char="F0E0"/>
      </w:r>
      <w:r w:rsidRPr="007F550F">
        <w:rPr>
          <w:sz w:val="20"/>
        </w:rPr>
        <w:t xml:space="preserve"> Controller </w:t>
      </w:r>
    </w:p>
    <w:p w:rsidR="00261D3B" w:rsidRPr="007F550F" w:rsidRDefault="00261D3B" w:rsidP="00261D3B">
      <w:pPr>
        <w:rPr>
          <w:sz w:val="20"/>
        </w:rPr>
      </w:pPr>
      <w:r w:rsidRPr="007F550F">
        <w:rPr>
          <w:sz w:val="20"/>
        </w:rPr>
        <w:t xml:space="preserve">Example of the scenario: </w:t>
      </w:r>
      <w:hyperlink w:anchor="_Measurement_synchronization" w:history="1">
        <w:r w:rsidRPr="007F550F">
          <w:rPr>
            <w:rStyle w:val="Hyperlink"/>
            <w:color w:val="auto"/>
            <w:sz w:val="20"/>
          </w:rPr>
          <w:t>Measurement synchronization</w:t>
        </w:r>
      </w:hyperlink>
      <w:r w:rsidRPr="007F550F">
        <w:rPr>
          <w:sz w:val="20"/>
        </w:rPr>
        <w:t xml:space="preserve"> or </w:t>
      </w:r>
      <w:hyperlink w:anchor="_Deregistration" w:history="1">
        <w:r w:rsidRPr="007F550F">
          <w:rPr>
            <w:rStyle w:val="Hyperlink"/>
            <w:color w:val="auto"/>
            <w:sz w:val="20"/>
          </w:rPr>
          <w:t>Deregistration</w:t>
        </w:r>
      </w:hyperlink>
    </w:p>
    <w:p w:rsidR="00D85BC0" w:rsidRPr="007F550F" w:rsidRDefault="00D85BC0" w:rsidP="00D85BC0"/>
    <w:tbl>
      <w:tblPr>
        <w:tblStyle w:val="TableGrid"/>
        <w:tblW w:w="0" w:type="auto"/>
        <w:tblLook w:val="04A0"/>
      </w:tblPr>
      <w:tblGrid>
        <w:gridCol w:w="2448"/>
        <w:gridCol w:w="1440"/>
        <w:gridCol w:w="4968"/>
      </w:tblGrid>
      <w:tr w:rsidR="00D85BC0" w:rsidRPr="007F550F">
        <w:tc>
          <w:tcPr>
            <w:tcW w:w="2448" w:type="dxa"/>
          </w:tcPr>
          <w:p w:rsidR="00D85BC0" w:rsidRPr="007F550F" w:rsidRDefault="00D85BC0" w:rsidP="00CB2B27">
            <w:pPr>
              <w:rPr>
                <w:rFonts w:ascii="Arial" w:hAnsi="Arial"/>
                <w:b/>
                <w:sz w:val="18"/>
              </w:rPr>
            </w:pPr>
            <w:r w:rsidRPr="007F550F">
              <w:rPr>
                <w:rFonts w:ascii="Arial" w:hAnsi="Arial"/>
                <w:b/>
                <w:sz w:val="18"/>
              </w:rPr>
              <w:t>Parameter</w:t>
            </w:r>
          </w:p>
        </w:tc>
        <w:tc>
          <w:tcPr>
            <w:tcW w:w="1440" w:type="dxa"/>
          </w:tcPr>
          <w:p w:rsidR="00D85BC0" w:rsidRPr="007F550F" w:rsidRDefault="00D85BC0" w:rsidP="00CB2B27">
            <w:pPr>
              <w:rPr>
                <w:rFonts w:ascii="Arial" w:hAnsi="Arial"/>
                <w:b/>
                <w:sz w:val="18"/>
              </w:rPr>
            </w:pPr>
            <w:r w:rsidRPr="007F550F">
              <w:rPr>
                <w:rFonts w:ascii="Arial" w:hAnsi="Arial"/>
                <w:b/>
                <w:sz w:val="18"/>
              </w:rPr>
              <w:t>Type/Units</w:t>
            </w:r>
          </w:p>
        </w:tc>
        <w:tc>
          <w:tcPr>
            <w:tcW w:w="4968" w:type="dxa"/>
          </w:tcPr>
          <w:p w:rsidR="00D85BC0" w:rsidRPr="007F550F" w:rsidRDefault="00D85BC0" w:rsidP="00CB2B27">
            <w:pPr>
              <w:rPr>
                <w:rFonts w:ascii="Arial" w:hAnsi="Arial"/>
                <w:b/>
                <w:sz w:val="18"/>
              </w:rPr>
            </w:pPr>
            <w:r w:rsidRPr="007F550F">
              <w:rPr>
                <w:rFonts w:ascii="Arial" w:hAnsi="Arial"/>
                <w:b/>
                <w:sz w:val="18"/>
              </w:rPr>
              <w:t>Description</w:t>
            </w:r>
          </w:p>
        </w:tc>
      </w:tr>
      <w:tr w:rsidR="005E42F4" w:rsidRPr="007F550F">
        <w:tc>
          <w:tcPr>
            <w:tcW w:w="2448" w:type="dxa"/>
          </w:tcPr>
          <w:p w:rsidR="005E42F4" w:rsidRPr="007F550F" w:rsidRDefault="005E42F4" w:rsidP="00724DA8">
            <w:pPr>
              <w:rPr>
                <w:rFonts w:ascii="Arial" w:hAnsi="Arial"/>
                <w:sz w:val="18"/>
              </w:rPr>
            </w:pPr>
            <w:r w:rsidRPr="007F550F">
              <w:rPr>
                <w:rFonts w:ascii="Arial" w:hAnsi="Arial"/>
                <w:sz w:val="18"/>
              </w:rPr>
              <w:t>Transaction Identifier</w:t>
            </w:r>
          </w:p>
        </w:tc>
        <w:tc>
          <w:tcPr>
            <w:tcW w:w="1440" w:type="dxa"/>
          </w:tcPr>
          <w:p w:rsidR="005E42F4" w:rsidRPr="007F550F" w:rsidRDefault="005E42F4" w:rsidP="00724DA8">
            <w:pPr>
              <w:rPr>
                <w:rFonts w:ascii="Arial" w:hAnsi="Arial"/>
                <w:sz w:val="18"/>
              </w:rPr>
            </w:pPr>
            <w:r w:rsidRPr="007F550F">
              <w:rPr>
                <w:rFonts w:ascii="Arial" w:hAnsi="Arial"/>
                <w:sz w:val="18"/>
              </w:rPr>
              <w:t>Integer</w:t>
            </w:r>
          </w:p>
        </w:tc>
        <w:tc>
          <w:tcPr>
            <w:tcW w:w="4968" w:type="dxa"/>
          </w:tcPr>
          <w:p w:rsidR="005E42F4" w:rsidRPr="007F550F" w:rsidRDefault="005E42F4" w:rsidP="00724DA8">
            <w:pPr>
              <w:rPr>
                <w:rFonts w:ascii="Arial" w:hAnsi="Arial"/>
                <w:sz w:val="18"/>
              </w:rPr>
            </w:pPr>
            <w:r w:rsidRPr="007F550F">
              <w:rPr>
                <w:rFonts w:ascii="Arial" w:hAnsi="Arial"/>
                <w:sz w:val="18"/>
              </w:rPr>
              <w:t xml:space="preserve">Temporary transaction identifier. </w:t>
            </w:r>
          </w:p>
        </w:tc>
      </w:tr>
      <w:tr w:rsidR="005E42F4" w:rsidRPr="007F550F">
        <w:tc>
          <w:tcPr>
            <w:tcW w:w="2448" w:type="dxa"/>
          </w:tcPr>
          <w:p w:rsidR="005E42F4" w:rsidRPr="007F550F" w:rsidRDefault="005E42F4" w:rsidP="00CB2B27">
            <w:pPr>
              <w:rPr>
                <w:rFonts w:ascii="Arial" w:hAnsi="Arial"/>
                <w:sz w:val="18"/>
              </w:rPr>
            </w:pPr>
            <w:r w:rsidRPr="007F550F">
              <w:rPr>
                <w:rFonts w:ascii="Arial" w:hAnsi="Arial"/>
                <w:sz w:val="18"/>
              </w:rPr>
              <w:t>T-ID</w:t>
            </w:r>
          </w:p>
        </w:tc>
        <w:tc>
          <w:tcPr>
            <w:tcW w:w="1440" w:type="dxa"/>
          </w:tcPr>
          <w:p w:rsidR="005E42F4" w:rsidRPr="007F550F" w:rsidRDefault="005E42F4" w:rsidP="00CB2B27">
            <w:pPr>
              <w:rPr>
                <w:rFonts w:ascii="Arial" w:hAnsi="Arial"/>
                <w:sz w:val="18"/>
              </w:rPr>
            </w:pPr>
            <w:r w:rsidRPr="007F550F">
              <w:rPr>
                <w:rFonts w:ascii="Arial" w:hAnsi="Arial"/>
                <w:sz w:val="18"/>
              </w:rPr>
              <w:t>Octet string</w:t>
            </w:r>
          </w:p>
        </w:tc>
        <w:tc>
          <w:tcPr>
            <w:tcW w:w="4968" w:type="dxa"/>
          </w:tcPr>
          <w:p w:rsidR="005E42F4" w:rsidRPr="007F550F" w:rsidRDefault="005E42F4" w:rsidP="00CB2B27">
            <w:pPr>
              <w:rPr>
                <w:rFonts w:ascii="Arial" w:hAnsi="Arial"/>
                <w:sz w:val="18"/>
              </w:rPr>
            </w:pPr>
            <w:r w:rsidRPr="007F550F">
              <w:rPr>
                <w:rFonts w:ascii="Arial" w:hAnsi="Arial"/>
                <w:sz w:val="18"/>
              </w:rPr>
              <w:t>Temporary Identifier of the device</w:t>
            </w:r>
          </w:p>
        </w:tc>
      </w:tr>
      <w:tr w:rsidR="005E42F4" w:rsidRPr="007F550F">
        <w:tc>
          <w:tcPr>
            <w:tcW w:w="2448" w:type="dxa"/>
          </w:tcPr>
          <w:p w:rsidR="005E42F4" w:rsidRPr="007F550F" w:rsidRDefault="005E42F4" w:rsidP="00CB2B27">
            <w:pPr>
              <w:rPr>
                <w:rFonts w:ascii="Arial" w:hAnsi="Arial"/>
                <w:sz w:val="18"/>
              </w:rPr>
            </w:pPr>
            <w:r w:rsidRPr="007F550F">
              <w:rPr>
                <w:rFonts w:ascii="Arial" w:hAnsi="Arial"/>
                <w:sz w:val="18"/>
              </w:rPr>
              <w:t>S-ID</w:t>
            </w:r>
          </w:p>
        </w:tc>
        <w:tc>
          <w:tcPr>
            <w:tcW w:w="1440" w:type="dxa"/>
          </w:tcPr>
          <w:p w:rsidR="005E42F4" w:rsidRPr="007F550F" w:rsidRDefault="005E42F4" w:rsidP="00CB2B27">
            <w:pPr>
              <w:rPr>
                <w:rFonts w:ascii="Arial" w:hAnsi="Arial"/>
                <w:sz w:val="18"/>
              </w:rPr>
            </w:pPr>
            <w:r w:rsidRPr="007F550F">
              <w:rPr>
                <w:rFonts w:ascii="Arial" w:hAnsi="Arial"/>
                <w:sz w:val="18"/>
              </w:rPr>
              <w:t>Octet string</w:t>
            </w:r>
          </w:p>
        </w:tc>
        <w:tc>
          <w:tcPr>
            <w:tcW w:w="4968" w:type="dxa"/>
          </w:tcPr>
          <w:p w:rsidR="005E42F4" w:rsidRPr="007F550F" w:rsidRDefault="005E42F4" w:rsidP="00CB2B27">
            <w:pPr>
              <w:rPr>
                <w:rFonts w:ascii="Arial" w:hAnsi="Arial"/>
                <w:sz w:val="18"/>
              </w:rPr>
            </w:pPr>
            <w:r w:rsidRPr="007F550F">
              <w:rPr>
                <w:rFonts w:ascii="Arial" w:hAnsi="Arial"/>
                <w:sz w:val="18"/>
              </w:rPr>
              <w:t>Test Session</w:t>
            </w:r>
            <w:r w:rsidR="002247E9" w:rsidRPr="007F550F">
              <w:rPr>
                <w:rFonts w:ascii="Arial" w:hAnsi="Arial"/>
                <w:sz w:val="18"/>
              </w:rPr>
              <w:t xml:space="preserve"> Identifier</w:t>
            </w:r>
          </w:p>
        </w:tc>
      </w:tr>
      <w:tr w:rsidR="005E42F4" w:rsidRPr="007F550F">
        <w:tc>
          <w:tcPr>
            <w:tcW w:w="2448" w:type="dxa"/>
          </w:tcPr>
          <w:p w:rsidR="005E42F4" w:rsidRPr="007F550F" w:rsidRDefault="005E42F4" w:rsidP="00CB2B27">
            <w:pPr>
              <w:rPr>
                <w:rFonts w:ascii="Arial" w:hAnsi="Arial"/>
                <w:sz w:val="18"/>
              </w:rPr>
            </w:pPr>
            <w:r w:rsidRPr="007F550F">
              <w:rPr>
                <w:rFonts w:ascii="Arial" w:hAnsi="Arial"/>
                <w:sz w:val="18"/>
              </w:rPr>
              <w:t>Event type</w:t>
            </w:r>
          </w:p>
        </w:tc>
        <w:tc>
          <w:tcPr>
            <w:tcW w:w="1440" w:type="dxa"/>
          </w:tcPr>
          <w:p w:rsidR="005E42F4" w:rsidRPr="007F550F" w:rsidRDefault="005E42F4" w:rsidP="00CB2B27">
            <w:pPr>
              <w:rPr>
                <w:rFonts w:ascii="Arial" w:hAnsi="Arial"/>
                <w:sz w:val="18"/>
              </w:rPr>
            </w:pPr>
            <w:r w:rsidRPr="007F550F">
              <w:rPr>
                <w:rFonts w:ascii="Arial" w:hAnsi="Arial"/>
                <w:sz w:val="18"/>
              </w:rPr>
              <w:t>Enumerated</w:t>
            </w:r>
          </w:p>
        </w:tc>
        <w:tc>
          <w:tcPr>
            <w:tcW w:w="4968" w:type="dxa"/>
          </w:tcPr>
          <w:p w:rsidR="005E42F4" w:rsidRPr="007F550F" w:rsidRDefault="005E42F4" w:rsidP="002226C0">
            <w:pPr>
              <w:rPr>
                <w:rFonts w:ascii="Arial" w:hAnsi="Arial"/>
                <w:sz w:val="18"/>
              </w:rPr>
            </w:pPr>
            <w:r w:rsidRPr="007F550F">
              <w:rPr>
                <w:rFonts w:ascii="Arial" w:hAnsi="Arial"/>
                <w:sz w:val="18"/>
              </w:rPr>
              <w:t>It is the IE that identifies the type of event (it can assume for example values as “Start”, “Stop” or “Deregistration”).</w:t>
            </w:r>
          </w:p>
        </w:tc>
      </w:tr>
      <w:tr w:rsidR="005E42F4" w:rsidRPr="007F550F">
        <w:tc>
          <w:tcPr>
            <w:tcW w:w="2448" w:type="dxa"/>
          </w:tcPr>
          <w:p w:rsidR="005E42F4" w:rsidRPr="007F550F" w:rsidRDefault="005E42F4" w:rsidP="002226C0">
            <w:pPr>
              <w:rPr>
                <w:rFonts w:ascii="Arial" w:hAnsi="Arial"/>
                <w:sz w:val="18"/>
              </w:rPr>
            </w:pPr>
            <w:r w:rsidRPr="007F550F">
              <w:rPr>
                <w:rFonts w:ascii="Arial" w:hAnsi="Arial"/>
                <w:sz w:val="18"/>
              </w:rPr>
              <w:t>[Cause]</w:t>
            </w:r>
          </w:p>
        </w:tc>
        <w:tc>
          <w:tcPr>
            <w:tcW w:w="1440" w:type="dxa"/>
          </w:tcPr>
          <w:p w:rsidR="005E42F4" w:rsidRPr="007F550F" w:rsidRDefault="005E42F4" w:rsidP="00CB2B27">
            <w:pPr>
              <w:rPr>
                <w:rFonts w:ascii="Arial" w:hAnsi="Arial"/>
                <w:sz w:val="18"/>
              </w:rPr>
            </w:pPr>
            <w:r w:rsidRPr="007F550F">
              <w:rPr>
                <w:rFonts w:ascii="Arial" w:hAnsi="Arial"/>
                <w:sz w:val="18"/>
              </w:rPr>
              <w:t>Integer</w:t>
            </w:r>
          </w:p>
        </w:tc>
        <w:tc>
          <w:tcPr>
            <w:tcW w:w="4968" w:type="dxa"/>
          </w:tcPr>
          <w:p w:rsidR="005E42F4" w:rsidRPr="007F550F" w:rsidRDefault="005E42F4" w:rsidP="00CB2B27">
            <w:pPr>
              <w:rPr>
                <w:rFonts w:ascii="Arial" w:hAnsi="Arial"/>
                <w:sz w:val="18"/>
              </w:rPr>
            </w:pPr>
            <w:r w:rsidRPr="007F550F">
              <w:rPr>
                <w:rFonts w:ascii="Arial" w:hAnsi="Arial"/>
                <w:sz w:val="18"/>
              </w:rPr>
              <w:t>This optional field details the reason for deregistration.</w:t>
            </w:r>
          </w:p>
        </w:tc>
      </w:tr>
      <w:tr w:rsidR="005E42F4" w:rsidRPr="007F550F">
        <w:tc>
          <w:tcPr>
            <w:tcW w:w="2448" w:type="dxa"/>
          </w:tcPr>
          <w:p w:rsidR="005E42F4" w:rsidRPr="007F550F" w:rsidRDefault="005E42F4" w:rsidP="00531DFE">
            <w:pPr>
              <w:rPr>
                <w:rFonts w:ascii="Arial" w:hAnsi="Arial"/>
                <w:sz w:val="18"/>
              </w:rPr>
            </w:pPr>
            <w:r w:rsidRPr="007F550F">
              <w:rPr>
                <w:rFonts w:ascii="Arial" w:hAnsi="Arial"/>
                <w:sz w:val="18"/>
              </w:rPr>
              <w:t>…</w:t>
            </w:r>
          </w:p>
        </w:tc>
        <w:tc>
          <w:tcPr>
            <w:tcW w:w="1440" w:type="dxa"/>
          </w:tcPr>
          <w:p w:rsidR="005E42F4" w:rsidRPr="007F550F" w:rsidRDefault="005E42F4" w:rsidP="00531DFE">
            <w:pPr>
              <w:rPr>
                <w:rFonts w:ascii="Arial" w:hAnsi="Arial"/>
                <w:sz w:val="18"/>
              </w:rPr>
            </w:pPr>
            <w:r w:rsidRPr="007F550F">
              <w:rPr>
                <w:rFonts w:ascii="Arial" w:hAnsi="Arial"/>
                <w:sz w:val="18"/>
              </w:rPr>
              <w:t>…</w:t>
            </w:r>
          </w:p>
        </w:tc>
        <w:tc>
          <w:tcPr>
            <w:tcW w:w="4968" w:type="dxa"/>
          </w:tcPr>
          <w:p w:rsidR="005E42F4" w:rsidRPr="007F550F" w:rsidRDefault="005E42F4" w:rsidP="00531DFE">
            <w:pPr>
              <w:rPr>
                <w:rFonts w:ascii="Arial" w:hAnsi="Arial"/>
                <w:sz w:val="18"/>
              </w:rPr>
            </w:pPr>
            <w:r w:rsidRPr="007F550F">
              <w:rPr>
                <w:rFonts w:ascii="Arial" w:hAnsi="Arial"/>
                <w:sz w:val="18"/>
              </w:rPr>
              <w:t>…</w:t>
            </w:r>
          </w:p>
        </w:tc>
      </w:tr>
    </w:tbl>
    <w:p w:rsidR="00D85BC0" w:rsidRPr="007F550F" w:rsidRDefault="00D85BC0" w:rsidP="00D85BC0">
      <w:pPr>
        <w:jc w:val="center"/>
        <w:rPr>
          <w:sz w:val="20"/>
        </w:rPr>
      </w:pPr>
      <w:bookmarkStart w:id="308" w:name="_Toc257537886"/>
      <w:r w:rsidRPr="007F550F">
        <w:rPr>
          <w:sz w:val="20"/>
        </w:rPr>
        <w:t xml:space="preserve">Table </w:t>
      </w:r>
      <w:r w:rsidR="00FB02E7" w:rsidRPr="007F550F">
        <w:rPr>
          <w:sz w:val="20"/>
        </w:rPr>
        <w:fldChar w:fldCharType="begin"/>
      </w:r>
      <w:r w:rsidRPr="007F550F">
        <w:rPr>
          <w:sz w:val="20"/>
        </w:rPr>
        <w:instrText xml:space="preserve"> SEQ Table \* ARABIC </w:instrText>
      </w:r>
      <w:r w:rsidR="00FB02E7" w:rsidRPr="007F550F">
        <w:rPr>
          <w:sz w:val="20"/>
        </w:rPr>
        <w:fldChar w:fldCharType="separate"/>
      </w:r>
      <w:r w:rsidR="008D3FCF" w:rsidRPr="007F550F">
        <w:rPr>
          <w:noProof/>
          <w:sz w:val="20"/>
        </w:rPr>
        <w:t>18</w:t>
      </w:r>
      <w:bookmarkEnd w:id="308"/>
      <w:r w:rsidR="00FB02E7" w:rsidRPr="007F550F">
        <w:rPr>
          <w:sz w:val="20"/>
        </w:rPr>
        <w:fldChar w:fldCharType="end"/>
      </w:r>
    </w:p>
    <w:p w:rsidR="00D85BC0" w:rsidRPr="007F550F" w:rsidRDefault="00D85BC0" w:rsidP="00D85BC0">
      <w:pPr>
        <w:pStyle w:val="Heading2"/>
        <w:rPr>
          <w:i w:val="0"/>
        </w:rPr>
      </w:pPr>
      <w:bookmarkStart w:id="309" w:name="_Toc257537844"/>
      <w:r w:rsidRPr="007F550F">
        <w:rPr>
          <w:i w:val="0"/>
        </w:rPr>
        <w:t>Information command response</w:t>
      </w:r>
      <w:bookmarkEnd w:id="309"/>
    </w:p>
    <w:p w:rsidR="00D85BC0" w:rsidRPr="007F550F" w:rsidRDefault="00D85BC0" w:rsidP="00D85BC0">
      <w:pPr>
        <w:rPr>
          <w:sz w:val="20"/>
        </w:rPr>
      </w:pPr>
      <w:r w:rsidRPr="007F550F">
        <w:rPr>
          <w:sz w:val="20"/>
        </w:rPr>
        <w:t xml:space="preserve">Direction: Controller </w:t>
      </w:r>
      <w:r w:rsidRPr="007F550F">
        <w:rPr>
          <w:sz w:val="20"/>
        </w:rPr>
        <w:sym w:font="Wingdings" w:char="F0E0"/>
      </w:r>
      <w:r w:rsidRPr="007F550F">
        <w:rPr>
          <w:sz w:val="20"/>
        </w:rPr>
        <w:t xml:space="preserve"> Client </w:t>
      </w:r>
    </w:p>
    <w:p w:rsidR="00261D3B" w:rsidRPr="007F550F" w:rsidRDefault="00261D3B" w:rsidP="00261D3B">
      <w:pPr>
        <w:rPr>
          <w:sz w:val="20"/>
        </w:rPr>
      </w:pPr>
      <w:r w:rsidRPr="007F550F">
        <w:rPr>
          <w:sz w:val="20"/>
        </w:rPr>
        <w:t xml:space="preserve">Example of the scenario: </w:t>
      </w:r>
      <w:hyperlink w:anchor="_Measurement_synchronization" w:history="1">
        <w:r w:rsidRPr="007F550F">
          <w:rPr>
            <w:rStyle w:val="Hyperlink"/>
            <w:color w:val="auto"/>
            <w:sz w:val="20"/>
          </w:rPr>
          <w:t>Measurement synchronization</w:t>
        </w:r>
      </w:hyperlink>
      <w:r w:rsidRPr="007F550F">
        <w:rPr>
          <w:sz w:val="20"/>
        </w:rPr>
        <w:t xml:space="preserve"> or </w:t>
      </w:r>
      <w:hyperlink w:anchor="_Deregistration" w:history="1">
        <w:r w:rsidRPr="007F550F">
          <w:rPr>
            <w:rStyle w:val="Hyperlink"/>
            <w:color w:val="auto"/>
            <w:sz w:val="20"/>
          </w:rPr>
          <w:t>Deregistration</w:t>
        </w:r>
      </w:hyperlink>
    </w:p>
    <w:p w:rsidR="00D85BC0" w:rsidRPr="007F550F" w:rsidRDefault="00D85BC0" w:rsidP="00D85BC0"/>
    <w:tbl>
      <w:tblPr>
        <w:tblStyle w:val="TableGrid"/>
        <w:tblW w:w="0" w:type="auto"/>
        <w:tblLook w:val="00A0"/>
      </w:tblPr>
      <w:tblGrid>
        <w:gridCol w:w="2448"/>
        <w:gridCol w:w="1440"/>
        <w:gridCol w:w="4968"/>
      </w:tblGrid>
      <w:tr w:rsidR="00D85BC0" w:rsidRPr="007F550F">
        <w:tc>
          <w:tcPr>
            <w:tcW w:w="2448" w:type="dxa"/>
          </w:tcPr>
          <w:p w:rsidR="00D85BC0" w:rsidRPr="007F550F" w:rsidRDefault="00D85BC0" w:rsidP="00CB2B27">
            <w:pPr>
              <w:rPr>
                <w:rFonts w:ascii="Arial" w:hAnsi="Arial"/>
                <w:b/>
                <w:sz w:val="18"/>
              </w:rPr>
            </w:pPr>
            <w:r w:rsidRPr="007F550F">
              <w:rPr>
                <w:rFonts w:ascii="Arial" w:hAnsi="Arial"/>
                <w:b/>
                <w:sz w:val="18"/>
              </w:rPr>
              <w:t>Parameter</w:t>
            </w:r>
          </w:p>
        </w:tc>
        <w:tc>
          <w:tcPr>
            <w:tcW w:w="1440" w:type="dxa"/>
          </w:tcPr>
          <w:p w:rsidR="00D85BC0" w:rsidRPr="007F550F" w:rsidRDefault="00D85BC0" w:rsidP="00CB2B27">
            <w:pPr>
              <w:rPr>
                <w:rFonts w:ascii="Arial" w:hAnsi="Arial"/>
                <w:b/>
                <w:sz w:val="18"/>
              </w:rPr>
            </w:pPr>
            <w:r w:rsidRPr="007F550F">
              <w:rPr>
                <w:rFonts w:ascii="Arial" w:hAnsi="Arial"/>
                <w:b/>
                <w:sz w:val="18"/>
              </w:rPr>
              <w:t>Type/Units</w:t>
            </w:r>
          </w:p>
        </w:tc>
        <w:tc>
          <w:tcPr>
            <w:tcW w:w="4968" w:type="dxa"/>
          </w:tcPr>
          <w:p w:rsidR="00D85BC0" w:rsidRPr="007F550F" w:rsidRDefault="00D85BC0" w:rsidP="00CB2B27">
            <w:pPr>
              <w:rPr>
                <w:rFonts w:ascii="Arial" w:hAnsi="Arial"/>
                <w:b/>
                <w:sz w:val="18"/>
              </w:rPr>
            </w:pPr>
            <w:r w:rsidRPr="007F550F">
              <w:rPr>
                <w:rFonts w:ascii="Arial" w:hAnsi="Arial"/>
                <w:b/>
                <w:sz w:val="18"/>
              </w:rPr>
              <w:t>Description</w:t>
            </w:r>
          </w:p>
        </w:tc>
      </w:tr>
      <w:tr w:rsidR="005E42F4" w:rsidRPr="007F550F">
        <w:tc>
          <w:tcPr>
            <w:tcW w:w="2448" w:type="dxa"/>
          </w:tcPr>
          <w:p w:rsidR="005E42F4" w:rsidRPr="007F550F" w:rsidRDefault="005E42F4" w:rsidP="00724DA8">
            <w:pPr>
              <w:rPr>
                <w:rFonts w:ascii="Arial" w:hAnsi="Arial"/>
                <w:sz w:val="18"/>
              </w:rPr>
            </w:pPr>
            <w:r w:rsidRPr="007F550F">
              <w:rPr>
                <w:rFonts w:ascii="Arial" w:hAnsi="Arial"/>
                <w:sz w:val="18"/>
              </w:rPr>
              <w:t>Transaction Identifier</w:t>
            </w:r>
          </w:p>
        </w:tc>
        <w:tc>
          <w:tcPr>
            <w:tcW w:w="1440" w:type="dxa"/>
          </w:tcPr>
          <w:p w:rsidR="005E42F4" w:rsidRPr="007F550F" w:rsidRDefault="005E42F4" w:rsidP="00724DA8">
            <w:pPr>
              <w:rPr>
                <w:rFonts w:ascii="Arial" w:hAnsi="Arial"/>
                <w:sz w:val="18"/>
              </w:rPr>
            </w:pPr>
            <w:r w:rsidRPr="007F550F">
              <w:rPr>
                <w:rFonts w:ascii="Arial" w:hAnsi="Arial"/>
                <w:sz w:val="18"/>
              </w:rPr>
              <w:t>Integer</w:t>
            </w:r>
          </w:p>
        </w:tc>
        <w:tc>
          <w:tcPr>
            <w:tcW w:w="4968" w:type="dxa"/>
          </w:tcPr>
          <w:p w:rsidR="005E42F4" w:rsidRPr="007F550F" w:rsidRDefault="005E42F4" w:rsidP="00724DA8">
            <w:pPr>
              <w:rPr>
                <w:rFonts w:ascii="Arial" w:hAnsi="Arial"/>
                <w:sz w:val="18"/>
              </w:rPr>
            </w:pPr>
            <w:r w:rsidRPr="007F550F">
              <w:rPr>
                <w:rFonts w:ascii="Arial" w:hAnsi="Arial"/>
                <w:sz w:val="18"/>
              </w:rPr>
              <w:t xml:space="preserve">Temporary transaction identifier. </w:t>
            </w:r>
          </w:p>
        </w:tc>
      </w:tr>
      <w:tr w:rsidR="005E42F4" w:rsidRPr="007F550F">
        <w:tc>
          <w:tcPr>
            <w:tcW w:w="2448" w:type="dxa"/>
          </w:tcPr>
          <w:p w:rsidR="005E42F4" w:rsidRPr="007F550F" w:rsidRDefault="005E42F4" w:rsidP="00CB2B27">
            <w:pPr>
              <w:rPr>
                <w:rFonts w:ascii="Arial" w:hAnsi="Arial"/>
                <w:sz w:val="18"/>
              </w:rPr>
            </w:pPr>
            <w:r w:rsidRPr="007F550F">
              <w:rPr>
                <w:rFonts w:ascii="Arial" w:hAnsi="Arial"/>
                <w:sz w:val="18"/>
              </w:rPr>
              <w:t>Result</w:t>
            </w:r>
          </w:p>
        </w:tc>
        <w:tc>
          <w:tcPr>
            <w:tcW w:w="1440" w:type="dxa"/>
          </w:tcPr>
          <w:p w:rsidR="005E42F4" w:rsidRPr="007F550F" w:rsidRDefault="005E42F4" w:rsidP="00CB2B27">
            <w:pPr>
              <w:rPr>
                <w:rFonts w:ascii="Arial" w:hAnsi="Arial"/>
                <w:sz w:val="18"/>
              </w:rPr>
            </w:pPr>
            <w:r w:rsidRPr="007F550F">
              <w:rPr>
                <w:rFonts w:ascii="Arial" w:hAnsi="Arial"/>
                <w:sz w:val="18"/>
              </w:rPr>
              <w:t>Integer</w:t>
            </w:r>
          </w:p>
        </w:tc>
        <w:tc>
          <w:tcPr>
            <w:tcW w:w="4968" w:type="dxa"/>
          </w:tcPr>
          <w:p w:rsidR="005E42F4" w:rsidRPr="007F550F" w:rsidRDefault="005E42F4" w:rsidP="00CB2B27">
            <w:pPr>
              <w:rPr>
                <w:rFonts w:ascii="Arial" w:hAnsi="Arial"/>
                <w:sz w:val="18"/>
              </w:rPr>
            </w:pPr>
            <w:r w:rsidRPr="007F550F">
              <w:rPr>
                <w:rFonts w:ascii="Arial" w:hAnsi="Arial"/>
                <w:sz w:val="18"/>
              </w:rPr>
              <w:t xml:space="preserve">Value signaling the transaction outcome. </w:t>
            </w:r>
          </w:p>
        </w:tc>
      </w:tr>
      <w:tr w:rsidR="005E42F4" w:rsidRPr="007F550F">
        <w:tc>
          <w:tcPr>
            <w:tcW w:w="2448" w:type="dxa"/>
          </w:tcPr>
          <w:p w:rsidR="005E42F4" w:rsidRPr="007F550F" w:rsidRDefault="005E42F4" w:rsidP="00CB2B27">
            <w:pPr>
              <w:rPr>
                <w:rFonts w:ascii="Arial" w:hAnsi="Arial"/>
                <w:sz w:val="18"/>
              </w:rPr>
            </w:pPr>
            <w:r w:rsidRPr="007F550F">
              <w:rPr>
                <w:rFonts w:ascii="Arial" w:hAnsi="Arial"/>
                <w:sz w:val="18"/>
              </w:rPr>
              <w:t>…</w:t>
            </w:r>
          </w:p>
        </w:tc>
        <w:tc>
          <w:tcPr>
            <w:tcW w:w="1440" w:type="dxa"/>
          </w:tcPr>
          <w:p w:rsidR="005E42F4" w:rsidRPr="007F550F" w:rsidRDefault="005E42F4" w:rsidP="00CB2B27">
            <w:pPr>
              <w:rPr>
                <w:rFonts w:ascii="Arial" w:hAnsi="Arial"/>
                <w:sz w:val="18"/>
              </w:rPr>
            </w:pPr>
            <w:r w:rsidRPr="007F550F">
              <w:rPr>
                <w:rFonts w:ascii="Arial" w:hAnsi="Arial"/>
                <w:sz w:val="18"/>
              </w:rPr>
              <w:t>…</w:t>
            </w:r>
          </w:p>
        </w:tc>
        <w:tc>
          <w:tcPr>
            <w:tcW w:w="4968" w:type="dxa"/>
          </w:tcPr>
          <w:p w:rsidR="005E42F4" w:rsidRPr="007F550F" w:rsidRDefault="005E42F4" w:rsidP="00CB2B27">
            <w:pPr>
              <w:rPr>
                <w:rFonts w:ascii="Arial" w:hAnsi="Arial"/>
                <w:sz w:val="18"/>
              </w:rPr>
            </w:pPr>
            <w:r w:rsidRPr="007F550F">
              <w:rPr>
                <w:rFonts w:ascii="Arial" w:hAnsi="Arial"/>
                <w:sz w:val="18"/>
              </w:rPr>
              <w:t>…</w:t>
            </w:r>
          </w:p>
        </w:tc>
      </w:tr>
    </w:tbl>
    <w:p w:rsidR="00D85BC0" w:rsidRPr="007F550F" w:rsidRDefault="00D85BC0" w:rsidP="00AF30DF">
      <w:pPr>
        <w:jc w:val="center"/>
        <w:rPr>
          <w:sz w:val="20"/>
        </w:rPr>
      </w:pPr>
      <w:bookmarkStart w:id="310" w:name="_Toc257537887"/>
      <w:r w:rsidRPr="007F550F">
        <w:rPr>
          <w:sz w:val="20"/>
        </w:rPr>
        <w:t xml:space="preserve">Table </w:t>
      </w:r>
      <w:r w:rsidR="00FB02E7" w:rsidRPr="007F550F">
        <w:rPr>
          <w:sz w:val="20"/>
        </w:rPr>
        <w:fldChar w:fldCharType="begin"/>
      </w:r>
      <w:r w:rsidRPr="007F550F">
        <w:rPr>
          <w:sz w:val="20"/>
        </w:rPr>
        <w:instrText xml:space="preserve"> SEQ Table \* ARABIC </w:instrText>
      </w:r>
      <w:r w:rsidR="00FB02E7" w:rsidRPr="007F550F">
        <w:rPr>
          <w:sz w:val="20"/>
        </w:rPr>
        <w:fldChar w:fldCharType="separate"/>
      </w:r>
      <w:r w:rsidR="008D3FCF" w:rsidRPr="007F550F">
        <w:rPr>
          <w:noProof/>
          <w:sz w:val="20"/>
        </w:rPr>
        <w:t>19</w:t>
      </w:r>
      <w:bookmarkEnd w:id="310"/>
      <w:r w:rsidR="00FB02E7" w:rsidRPr="007F550F">
        <w:rPr>
          <w:sz w:val="20"/>
        </w:rPr>
        <w:fldChar w:fldCharType="end"/>
      </w:r>
    </w:p>
    <w:p w:rsidR="00DB4DF7" w:rsidRPr="007F550F" w:rsidRDefault="004D5430" w:rsidP="00DB4DF7">
      <w:pPr>
        <w:pStyle w:val="Heading2"/>
        <w:rPr>
          <w:i w:val="0"/>
        </w:rPr>
      </w:pPr>
      <w:bookmarkStart w:id="311" w:name="_Toc257537845"/>
      <w:r w:rsidRPr="007F550F">
        <w:rPr>
          <w:i w:val="0"/>
        </w:rPr>
        <w:t>Notification</w:t>
      </w:r>
      <w:r w:rsidR="00DB4DF7" w:rsidRPr="007F550F">
        <w:rPr>
          <w:i w:val="0"/>
        </w:rPr>
        <w:t xml:space="preserve"> request</w:t>
      </w:r>
      <w:bookmarkEnd w:id="311"/>
    </w:p>
    <w:p w:rsidR="006F17B7" w:rsidRPr="007F550F" w:rsidRDefault="00DB4DF7" w:rsidP="00DB4DF7">
      <w:pPr>
        <w:rPr>
          <w:sz w:val="20"/>
        </w:rPr>
      </w:pPr>
      <w:r w:rsidRPr="007F550F">
        <w:rPr>
          <w:sz w:val="20"/>
        </w:rPr>
        <w:t xml:space="preserve">Direction: </w:t>
      </w:r>
      <w:r w:rsidR="00BC2D69" w:rsidRPr="007F550F">
        <w:rPr>
          <w:sz w:val="20"/>
        </w:rPr>
        <w:t xml:space="preserve">Client </w:t>
      </w:r>
      <w:r w:rsidR="00BC2D69" w:rsidRPr="007F550F">
        <w:rPr>
          <w:sz w:val="20"/>
        </w:rPr>
        <w:sym w:font="Wingdings" w:char="F0E0"/>
      </w:r>
      <w:r w:rsidR="00BC2D69" w:rsidRPr="007F550F">
        <w:rPr>
          <w:sz w:val="20"/>
        </w:rPr>
        <w:t xml:space="preserve"> </w:t>
      </w:r>
      <w:r w:rsidR="00C30AEA" w:rsidRPr="007F550F">
        <w:rPr>
          <w:sz w:val="20"/>
        </w:rPr>
        <w:t xml:space="preserve">Data </w:t>
      </w:r>
      <w:r w:rsidR="00BC2D69" w:rsidRPr="007F550F">
        <w:rPr>
          <w:sz w:val="20"/>
        </w:rPr>
        <w:t>Collector</w:t>
      </w:r>
      <w:r w:rsidR="006F17B7" w:rsidRPr="007F550F">
        <w:rPr>
          <w:sz w:val="20"/>
        </w:rPr>
        <w:t xml:space="preserve"> </w:t>
      </w:r>
      <w:r w:rsidR="004D5430" w:rsidRPr="007F550F">
        <w:rPr>
          <w:sz w:val="20"/>
        </w:rPr>
        <w:t xml:space="preserve">or Data Collector </w:t>
      </w:r>
      <w:r w:rsidR="004D5430" w:rsidRPr="007F550F">
        <w:rPr>
          <w:sz w:val="20"/>
        </w:rPr>
        <w:sym w:font="Wingdings" w:char="F0E0"/>
      </w:r>
      <w:r w:rsidR="004D5430" w:rsidRPr="007F550F">
        <w:rPr>
          <w:sz w:val="20"/>
        </w:rPr>
        <w:t xml:space="preserve"> Controller </w:t>
      </w:r>
    </w:p>
    <w:p w:rsidR="00261D3B" w:rsidRPr="007F550F" w:rsidRDefault="00261D3B" w:rsidP="00261D3B">
      <w:pPr>
        <w:rPr>
          <w:sz w:val="20"/>
        </w:rPr>
      </w:pPr>
      <w:r w:rsidRPr="007F550F">
        <w:rPr>
          <w:sz w:val="20"/>
        </w:rPr>
        <w:t xml:space="preserve">Example of the scenario: </w:t>
      </w:r>
      <w:hyperlink w:anchor="_Measurements_upload" w:history="1">
        <w:r w:rsidRPr="007F550F">
          <w:rPr>
            <w:rStyle w:val="Hyperlink"/>
            <w:color w:val="auto"/>
            <w:sz w:val="20"/>
          </w:rPr>
          <w:t>Measurements upload</w:t>
        </w:r>
      </w:hyperlink>
    </w:p>
    <w:p w:rsidR="00261D3B" w:rsidRPr="007F550F" w:rsidRDefault="00261D3B" w:rsidP="00DB4DF7">
      <w:pPr>
        <w:rPr>
          <w:sz w:val="20"/>
        </w:rPr>
      </w:pPr>
    </w:p>
    <w:p w:rsidR="00DB4DF7" w:rsidRPr="007F550F" w:rsidRDefault="00DB4DF7" w:rsidP="00DB4DF7">
      <w:pPr>
        <w:rPr>
          <w:sz w:val="20"/>
        </w:rPr>
      </w:pPr>
      <w:r w:rsidRPr="007F550F">
        <w:rPr>
          <w:sz w:val="20"/>
        </w:rPr>
        <w:t>Used to send information from the originator to the destination peer.</w:t>
      </w:r>
    </w:p>
    <w:p w:rsidR="00DB4DF7" w:rsidRPr="007F550F" w:rsidRDefault="00DB4DF7" w:rsidP="00DB4DF7"/>
    <w:tbl>
      <w:tblPr>
        <w:tblStyle w:val="TableGrid"/>
        <w:tblW w:w="0" w:type="auto"/>
        <w:tblLook w:val="04A0"/>
      </w:tblPr>
      <w:tblGrid>
        <w:gridCol w:w="2448"/>
        <w:gridCol w:w="1440"/>
        <w:gridCol w:w="4968"/>
      </w:tblGrid>
      <w:tr w:rsidR="00DB4DF7" w:rsidRPr="007F550F">
        <w:tc>
          <w:tcPr>
            <w:tcW w:w="2448" w:type="dxa"/>
          </w:tcPr>
          <w:p w:rsidR="00DB4DF7" w:rsidRPr="007F550F" w:rsidRDefault="00DB4DF7" w:rsidP="00531DFE">
            <w:pPr>
              <w:rPr>
                <w:rFonts w:ascii="Arial" w:hAnsi="Arial"/>
                <w:b/>
                <w:sz w:val="18"/>
              </w:rPr>
            </w:pPr>
            <w:r w:rsidRPr="007F550F">
              <w:rPr>
                <w:rFonts w:ascii="Arial" w:hAnsi="Arial"/>
                <w:b/>
                <w:sz w:val="18"/>
              </w:rPr>
              <w:t>Parameter</w:t>
            </w:r>
          </w:p>
        </w:tc>
        <w:tc>
          <w:tcPr>
            <w:tcW w:w="1440" w:type="dxa"/>
          </w:tcPr>
          <w:p w:rsidR="00DB4DF7" w:rsidRPr="007F550F" w:rsidRDefault="00DB4DF7" w:rsidP="00531DFE">
            <w:pPr>
              <w:rPr>
                <w:rFonts w:ascii="Arial" w:hAnsi="Arial"/>
                <w:b/>
                <w:sz w:val="18"/>
              </w:rPr>
            </w:pPr>
            <w:r w:rsidRPr="007F550F">
              <w:rPr>
                <w:rFonts w:ascii="Arial" w:hAnsi="Arial"/>
                <w:b/>
                <w:sz w:val="18"/>
              </w:rPr>
              <w:t>Type/Units</w:t>
            </w:r>
          </w:p>
        </w:tc>
        <w:tc>
          <w:tcPr>
            <w:tcW w:w="4968" w:type="dxa"/>
          </w:tcPr>
          <w:p w:rsidR="00DB4DF7" w:rsidRPr="007F550F" w:rsidRDefault="00DB4DF7" w:rsidP="00531DFE">
            <w:pPr>
              <w:rPr>
                <w:rFonts w:ascii="Arial" w:hAnsi="Arial"/>
                <w:b/>
                <w:sz w:val="18"/>
              </w:rPr>
            </w:pPr>
            <w:r w:rsidRPr="007F550F">
              <w:rPr>
                <w:rFonts w:ascii="Arial" w:hAnsi="Arial"/>
                <w:b/>
                <w:sz w:val="18"/>
              </w:rPr>
              <w:t>Description</w:t>
            </w:r>
          </w:p>
        </w:tc>
      </w:tr>
      <w:tr w:rsidR="005E42F4" w:rsidRPr="007F550F">
        <w:tc>
          <w:tcPr>
            <w:tcW w:w="2448" w:type="dxa"/>
          </w:tcPr>
          <w:p w:rsidR="005E42F4" w:rsidRPr="007F550F" w:rsidRDefault="005E42F4" w:rsidP="00724DA8">
            <w:pPr>
              <w:rPr>
                <w:rFonts w:ascii="Arial" w:hAnsi="Arial"/>
                <w:sz w:val="18"/>
              </w:rPr>
            </w:pPr>
            <w:r w:rsidRPr="007F550F">
              <w:rPr>
                <w:rFonts w:ascii="Arial" w:hAnsi="Arial"/>
                <w:sz w:val="18"/>
              </w:rPr>
              <w:t>Transaction Identifier</w:t>
            </w:r>
          </w:p>
        </w:tc>
        <w:tc>
          <w:tcPr>
            <w:tcW w:w="1440" w:type="dxa"/>
          </w:tcPr>
          <w:p w:rsidR="005E42F4" w:rsidRPr="007F550F" w:rsidRDefault="005E42F4" w:rsidP="00724DA8">
            <w:pPr>
              <w:rPr>
                <w:rFonts w:ascii="Arial" w:hAnsi="Arial"/>
                <w:sz w:val="18"/>
              </w:rPr>
            </w:pPr>
            <w:r w:rsidRPr="007F550F">
              <w:rPr>
                <w:rFonts w:ascii="Arial" w:hAnsi="Arial"/>
                <w:sz w:val="18"/>
              </w:rPr>
              <w:t>Integer</w:t>
            </w:r>
          </w:p>
        </w:tc>
        <w:tc>
          <w:tcPr>
            <w:tcW w:w="4968" w:type="dxa"/>
          </w:tcPr>
          <w:p w:rsidR="005E42F4" w:rsidRPr="007F550F" w:rsidRDefault="005E42F4" w:rsidP="00724DA8">
            <w:pPr>
              <w:rPr>
                <w:rFonts w:ascii="Arial" w:hAnsi="Arial"/>
                <w:sz w:val="18"/>
              </w:rPr>
            </w:pPr>
            <w:r w:rsidRPr="007F550F">
              <w:rPr>
                <w:rFonts w:ascii="Arial" w:hAnsi="Arial"/>
                <w:sz w:val="18"/>
              </w:rPr>
              <w:t xml:space="preserve">Temporary transaction identifier. </w:t>
            </w:r>
          </w:p>
        </w:tc>
      </w:tr>
      <w:tr w:rsidR="004D5430" w:rsidRPr="007F550F">
        <w:tc>
          <w:tcPr>
            <w:tcW w:w="2448" w:type="dxa"/>
          </w:tcPr>
          <w:p w:rsidR="004D5430" w:rsidRPr="007F550F" w:rsidRDefault="004D5430" w:rsidP="00531DFE">
            <w:pPr>
              <w:rPr>
                <w:rFonts w:ascii="Arial" w:hAnsi="Arial"/>
                <w:sz w:val="18"/>
              </w:rPr>
            </w:pPr>
            <w:r w:rsidRPr="007F550F">
              <w:rPr>
                <w:rFonts w:ascii="Arial" w:hAnsi="Arial"/>
                <w:sz w:val="18"/>
              </w:rPr>
              <w:t>Originator type</w:t>
            </w:r>
          </w:p>
        </w:tc>
        <w:tc>
          <w:tcPr>
            <w:tcW w:w="1440" w:type="dxa"/>
          </w:tcPr>
          <w:p w:rsidR="004D5430" w:rsidRPr="007F550F" w:rsidRDefault="004D5430" w:rsidP="00531DFE">
            <w:pPr>
              <w:rPr>
                <w:rFonts w:ascii="Arial" w:hAnsi="Arial"/>
                <w:sz w:val="18"/>
              </w:rPr>
            </w:pPr>
            <w:r w:rsidRPr="007F550F">
              <w:rPr>
                <w:rFonts w:ascii="Arial" w:hAnsi="Arial"/>
                <w:sz w:val="18"/>
              </w:rPr>
              <w:t>Enumerated</w:t>
            </w:r>
          </w:p>
        </w:tc>
        <w:tc>
          <w:tcPr>
            <w:tcW w:w="4968" w:type="dxa"/>
          </w:tcPr>
          <w:p w:rsidR="004D5430" w:rsidRPr="007F550F" w:rsidRDefault="004D5430" w:rsidP="00531DFE">
            <w:pPr>
              <w:rPr>
                <w:rFonts w:ascii="Arial" w:hAnsi="Arial"/>
                <w:sz w:val="18"/>
              </w:rPr>
            </w:pPr>
            <w:r w:rsidRPr="007F550F">
              <w:rPr>
                <w:rFonts w:ascii="Arial" w:hAnsi="Arial"/>
                <w:sz w:val="18"/>
              </w:rPr>
              <w:t>(Client, Server, Data Collector, …)</w:t>
            </w:r>
          </w:p>
        </w:tc>
      </w:tr>
      <w:tr w:rsidR="005E42F4" w:rsidRPr="007F550F">
        <w:tc>
          <w:tcPr>
            <w:tcW w:w="2448" w:type="dxa"/>
          </w:tcPr>
          <w:p w:rsidR="005E42F4" w:rsidRPr="007F550F" w:rsidRDefault="005E42F4" w:rsidP="00531DFE">
            <w:pPr>
              <w:rPr>
                <w:rFonts w:ascii="Arial" w:hAnsi="Arial"/>
                <w:sz w:val="18"/>
              </w:rPr>
            </w:pPr>
            <w:r w:rsidRPr="007F550F">
              <w:rPr>
                <w:rFonts w:ascii="Arial" w:hAnsi="Arial"/>
                <w:sz w:val="18"/>
              </w:rPr>
              <w:t>T-ID</w:t>
            </w:r>
          </w:p>
        </w:tc>
        <w:tc>
          <w:tcPr>
            <w:tcW w:w="1440" w:type="dxa"/>
          </w:tcPr>
          <w:p w:rsidR="005E42F4" w:rsidRPr="007F550F" w:rsidRDefault="005E42F4" w:rsidP="00531DFE">
            <w:pPr>
              <w:rPr>
                <w:rFonts w:ascii="Arial" w:hAnsi="Arial"/>
                <w:sz w:val="18"/>
              </w:rPr>
            </w:pPr>
            <w:r w:rsidRPr="007F550F">
              <w:rPr>
                <w:rFonts w:ascii="Arial" w:hAnsi="Arial"/>
                <w:sz w:val="18"/>
              </w:rPr>
              <w:t>Octet string</w:t>
            </w:r>
          </w:p>
        </w:tc>
        <w:tc>
          <w:tcPr>
            <w:tcW w:w="4968" w:type="dxa"/>
          </w:tcPr>
          <w:p w:rsidR="005E42F4" w:rsidRPr="007F550F" w:rsidRDefault="005E42F4" w:rsidP="00531DFE">
            <w:pPr>
              <w:rPr>
                <w:rFonts w:ascii="Arial" w:hAnsi="Arial"/>
                <w:sz w:val="18"/>
              </w:rPr>
            </w:pPr>
            <w:r w:rsidRPr="007F550F">
              <w:rPr>
                <w:rFonts w:ascii="Arial" w:hAnsi="Arial"/>
                <w:sz w:val="18"/>
              </w:rPr>
              <w:t>Temporary Identifier of the device</w:t>
            </w:r>
          </w:p>
        </w:tc>
      </w:tr>
      <w:tr w:rsidR="005E42F4" w:rsidRPr="007F550F">
        <w:tc>
          <w:tcPr>
            <w:tcW w:w="2448" w:type="dxa"/>
          </w:tcPr>
          <w:p w:rsidR="005E42F4" w:rsidRPr="007F550F" w:rsidRDefault="005E42F4" w:rsidP="00531DFE">
            <w:pPr>
              <w:rPr>
                <w:rFonts w:ascii="Arial" w:hAnsi="Arial"/>
                <w:sz w:val="18"/>
              </w:rPr>
            </w:pPr>
            <w:r w:rsidRPr="007F550F">
              <w:rPr>
                <w:rFonts w:ascii="Arial" w:hAnsi="Arial"/>
                <w:sz w:val="18"/>
              </w:rPr>
              <w:t>S-ID</w:t>
            </w:r>
          </w:p>
        </w:tc>
        <w:tc>
          <w:tcPr>
            <w:tcW w:w="1440" w:type="dxa"/>
          </w:tcPr>
          <w:p w:rsidR="005E42F4" w:rsidRPr="007F550F" w:rsidRDefault="005E42F4" w:rsidP="00531DFE">
            <w:pPr>
              <w:rPr>
                <w:rFonts w:ascii="Arial" w:hAnsi="Arial"/>
                <w:sz w:val="18"/>
              </w:rPr>
            </w:pPr>
            <w:r w:rsidRPr="007F550F">
              <w:rPr>
                <w:rFonts w:ascii="Arial" w:hAnsi="Arial"/>
                <w:sz w:val="18"/>
              </w:rPr>
              <w:t>Octet string</w:t>
            </w:r>
          </w:p>
        </w:tc>
        <w:tc>
          <w:tcPr>
            <w:tcW w:w="4968" w:type="dxa"/>
          </w:tcPr>
          <w:p w:rsidR="005E42F4" w:rsidRPr="007F550F" w:rsidRDefault="005E42F4" w:rsidP="00531DFE">
            <w:pPr>
              <w:rPr>
                <w:rFonts w:ascii="Arial" w:hAnsi="Arial"/>
                <w:sz w:val="18"/>
              </w:rPr>
            </w:pPr>
            <w:r w:rsidRPr="007F550F">
              <w:rPr>
                <w:rFonts w:ascii="Arial" w:hAnsi="Arial"/>
                <w:sz w:val="18"/>
              </w:rPr>
              <w:t>Test Session</w:t>
            </w:r>
            <w:r w:rsidR="002247E9" w:rsidRPr="007F550F">
              <w:rPr>
                <w:rFonts w:ascii="Arial" w:hAnsi="Arial"/>
                <w:sz w:val="18"/>
              </w:rPr>
              <w:t xml:space="preserve"> Identifier</w:t>
            </w:r>
          </w:p>
        </w:tc>
      </w:tr>
      <w:tr w:rsidR="005E42F4" w:rsidRPr="007F550F">
        <w:tc>
          <w:tcPr>
            <w:tcW w:w="2448" w:type="dxa"/>
          </w:tcPr>
          <w:p w:rsidR="005E42F4" w:rsidRPr="007F550F" w:rsidRDefault="005E42F4" w:rsidP="00531DFE">
            <w:pPr>
              <w:rPr>
                <w:rFonts w:ascii="Arial" w:hAnsi="Arial"/>
                <w:sz w:val="18"/>
              </w:rPr>
            </w:pPr>
            <w:r w:rsidRPr="007F550F">
              <w:rPr>
                <w:rFonts w:ascii="Arial" w:hAnsi="Arial"/>
                <w:sz w:val="18"/>
              </w:rPr>
              <w:t>Event type</w:t>
            </w:r>
          </w:p>
        </w:tc>
        <w:tc>
          <w:tcPr>
            <w:tcW w:w="1440" w:type="dxa"/>
          </w:tcPr>
          <w:p w:rsidR="005E42F4" w:rsidRPr="007F550F" w:rsidRDefault="005E42F4" w:rsidP="00531DFE">
            <w:pPr>
              <w:rPr>
                <w:rFonts w:ascii="Arial" w:hAnsi="Arial"/>
                <w:sz w:val="18"/>
              </w:rPr>
            </w:pPr>
            <w:r w:rsidRPr="007F550F">
              <w:rPr>
                <w:rFonts w:ascii="Arial" w:hAnsi="Arial"/>
                <w:sz w:val="18"/>
              </w:rPr>
              <w:t>Enumerated</w:t>
            </w:r>
          </w:p>
        </w:tc>
        <w:tc>
          <w:tcPr>
            <w:tcW w:w="4968" w:type="dxa"/>
          </w:tcPr>
          <w:p w:rsidR="005E42F4" w:rsidRPr="007F550F" w:rsidRDefault="005E42F4" w:rsidP="006F17B7">
            <w:pPr>
              <w:rPr>
                <w:rFonts w:ascii="Arial" w:hAnsi="Arial"/>
                <w:sz w:val="18"/>
              </w:rPr>
            </w:pPr>
            <w:r w:rsidRPr="007F550F">
              <w:rPr>
                <w:rFonts w:ascii="Arial" w:hAnsi="Arial"/>
                <w:sz w:val="18"/>
              </w:rPr>
              <w:t>It is the IE that identifies the type of event (</w:t>
            </w:r>
            <w:r w:rsidR="006F17B7" w:rsidRPr="007F550F">
              <w:rPr>
                <w:rFonts w:ascii="Arial" w:hAnsi="Arial"/>
                <w:sz w:val="18"/>
              </w:rPr>
              <w:t xml:space="preserve">e.g. </w:t>
            </w:r>
            <w:r w:rsidRPr="007F550F">
              <w:rPr>
                <w:rFonts w:ascii="Arial" w:hAnsi="Arial"/>
                <w:sz w:val="18"/>
              </w:rPr>
              <w:t>“Upload request” or “Upload completed”</w:t>
            </w:r>
            <w:r w:rsidR="006F17B7" w:rsidRPr="007F550F">
              <w:rPr>
                <w:rFonts w:ascii="Arial" w:hAnsi="Arial"/>
                <w:sz w:val="18"/>
              </w:rPr>
              <w:t>).</w:t>
            </w:r>
          </w:p>
        </w:tc>
      </w:tr>
      <w:tr w:rsidR="004D5430" w:rsidRPr="007F550F">
        <w:tc>
          <w:tcPr>
            <w:tcW w:w="2448" w:type="dxa"/>
          </w:tcPr>
          <w:p w:rsidR="004D5430" w:rsidRPr="007F550F" w:rsidRDefault="00BB12A1" w:rsidP="004D5430">
            <w:pPr>
              <w:rPr>
                <w:rFonts w:ascii="Arial" w:hAnsi="Arial"/>
                <w:sz w:val="18"/>
              </w:rPr>
            </w:pPr>
            <w:r w:rsidRPr="007F550F">
              <w:rPr>
                <w:rFonts w:ascii="Arial" w:hAnsi="Arial"/>
                <w:sz w:val="18"/>
              </w:rPr>
              <w:t>[</w:t>
            </w:r>
            <w:r w:rsidR="004D5430" w:rsidRPr="007F550F">
              <w:rPr>
                <w:rFonts w:ascii="Arial" w:hAnsi="Arial"/>
                <w:sz w:val="18"/>
              </w:rPr>
              <w:t>Controller-</w:t>
            </w:r>
            <w:proofErr w:type="spellStart"/>
            <w:r w:rsidR="004D5430" w:rsidRPr="007F550F">
              <w:rPr>
                <w:rFonts w:ascii="Arial" w:hAnsi="Arial"/>
                <w:sz w:val="18"/>
              </w:rPr>
              <w:t>Addr</w:t>
            </w:r>
            <w:proofErr w:type="spellEnd"/>
            <w:r w:rsidRPr="007F550F">
              <w:rPr>
                <w:rFonts w:ascii="Arial" w:hAnsi="Arial"/>
                <w:sz w:val="18"/>
              </w:rPr>
              <w:t>]</w:t>
            </w:r>
          </w:p>
        </w:tc>
        <w:tc>
          <w:tcPr>
            <w:tcW w:w="1440" w:type="dxa"/>
          </w:tcPr>
          <w:p w:rsidR="004D5430" w:rsidRPr="007F550F" w:rsidRDefault="00D940EB" w:rsidP="00E117A2">
            <w:pPr>
              <w:rPr>
                <w:rFonts w:ascii="Arial" w:hAnsi="Arial"/>
                <w:sz w:val="18"/>
              </w:rPr>
            </w:pPr>
            <w:r w:rsidRPr="007F550F">
              <w:rPr>
                <w:rFonts w:ascii="Arial" w:hAnsi="Arial"/>
                <w:sz w:val="18"/>
              </w:rPr>
              <w:t>Octet String</w:t>
            </w:r>
          </w:p>
        </w:tc>
        <w:tc>
          <w:tcPr>
            <w:tcW w:w="4968" w:type="dxa"/>
          </w:tcPr>
          <w:p w:rsidR="004D5430" w:rsidRPr="007F550F" w:rsidRDefault="004D5430" w:rsidP="00531DFE">
            <w:pPr>
              <w:rPr>
                <w:rFonts w:ascii="Arial" w:hAnsi="Arial"/>
                <w:sz w:val="18"/>
              </w:rPr>
            </w:pPr>
            <w:r w:rsidRPr="007F550F">
              <w:rPr>
                <w:rFonts w:ascii="Arial" w:hAnsi="Arial"/>
                <w:sz w:val="18"/>
              </w:rPr>
              <w:t>Optional - IP address or FQDN of the Controller</w:t>
            </w:r>
          </w:p>
        </w:tc>
      </w:tr>
      <w:tr w:rsidR="004D5430" w:rsidRPr="007F550F">
        <w:tc>
          <w:tcPr>
            <w:tcW w:w="2448" w:type="dxa"/>
          </w:tcPr>
          <w:p w:rsidR="004D5430" w:rsidRPr="007F550F" w:rsidRDefault="004D5430" w:rsidP="00531DFE">
            <w:pPr>
              <w:rPr>
                <w:rFonts w:ascii="Arial" w:hAnsi="Arial"/>
                <w:sz w:val="18"/>
              </w:rPr>
            </w:pPr>
            <w:r w:rsidRPr="007F550F">
              <w:rPr>
                <w:rFonts w:ascii="Arial" w:hAnsi="Arial"/>
                <w:sz w:val="18"/>
              </w:rPr>
              <w:t>…</w:t>
            </w:r>
          </w:p>
        </w:tc>
        <w:tc>
          <w:tcPr>
            <w:tcW w:w="1440" w:type="dxa"/>
          </w:tcPr>
          <w:p w:rsidR="004D5430" w:rsidRPr="007F550F" w:rsidRDefault="004D5430" w:rsidP="00531DFE">
            <w:pPr>
              <w:rPr>
                <w:rFonts w:ascii="Arial" w:hAnsi="Arial"/>
                <w:sz w:val="18"/>
              </w:rPr>
            </w:pPr>
            <w:r w:rsidRPr="007F550F">
              <w:rPr>
                <w:rFonts w:ascii="Arial" w:hAnsi="Arial"/>
                <w:sz w:val="18"/>
              </w:rPr>
              <w:t>…</w:t>
            </w:r>
          </w:p>
        </w:tc>
        <w:tc>
          <w:tcPr>
            <w:tcW w:w="4968" w:type="dxa"/>
          </w:tcPr>
          <w:p w:rsidR="004D5430" w:rsidRPr="007F550F" w:rsidRDefault="004D5430" w:rsidP="00531DFE">
            <w:pPr>
              <w:rPr>
                <w:rFonts w:ascii="Arial" w:hAnsi="Arial"/>
                <w:sz w:val="18"/>
              </w:rPr>
            </w:pPr>
            <w:r w:rsidRPr="007F550F">
              <w:rPr>
                <w:rFonts w:ascii="Arial" w:hAnsi="Arial"/>
                <w:sz w:val="18"/>
              </w:rPr>
              <w:t>…</w:t>
            </w:r>
          </w:p>
        </w:tc>
      </w:tr>
    </w:tbl>
    <w:p w:rsidR="00DB4DF7" w:rsidRPr="007F550F" w:rsidRDefault="00DB4DF7" w:rsidP="00DB4DF7">
      <w:pPr>
        <w:jc w:val="center"/>
        <w:rPr>
          <w:sz w:val="20"/>
        </w:rPr>
      </w:pPr>
      <w:bookmarkStart w:id="312" w:name="_Toc257537888"/>
      <w:r w:rsidRPr="007F550F">
        <w:rPr>
          <w:sz w:val="20"/>
        </w:rPr>
        <w:t xml:space="preserve">Table </w:t>
      </w:r>
      <w:r w:rsidR="00FB02E7" w:rsidRPr="007F550F">
        <w:rPr>
          <w:sz w:val="20"/>
        </w:rPr>
        <w:fldChar w:fldCharType="begin"/>
      </w:r>
      <w:r w:rsidRPr="007F550F">
        <w:rPr>
          <w:sz w:val="20"/>
        </w:rPr>
        <w:instrText xml:space="preserve"> SEQ Table \* ARABIC </w:instrText>
      </w:r>
      <w:r w:rsidR="00FB02E7" w:rsidRPr="007F550F">
        <w:rPr>
          <w:sz w:val="20"/>
        </w:rPr>
        <w:fldChar w:fldCharType="separate"/>
      </w:r>
      <w:r w:rsidR="008D3FCF" w:rsidRPr="007F550F">
        <w:rPr>
          <w:noProof/>
          <w:sz w:val="20"/>
        </w:rPr>
        <w:t>20</w:t>
      </w:r>
      <w:bookmarkEnd w:id="312"/>
      <w:r w:rsidR="00FB02E7" w:rsidRPr="007F550F">
        <w:rPr>
          <w:sz w:val="20"/>
        </w:rPr>
        <w:fldChar w:fldCharType="end"/>
      </w:r>
    </w:p>
    <w:p w:rsidR="00DB4DF7" w:rsidRPr="007F550F" w:rsidRDefault="004D5430" w:rsidP="00DB4DF7">
      <w:pPr>
        <w:pStyle w:val="Heading2"/>
        <w:rPr>
          <w:i w:val="0"/>
        </w:rPr>
      </w:pPr>
      <w:bookmarkStart w:id="313" w:name="_Toc257537846"/>
      <w:r w:rsidRPr="007F550F">
        <w:rPr>
          <w:i w:val="0"/>
        </w:rPr>
        <w:t>Notification</w:t>
      </w:r>
      <w:r w:rsidR="00DB4DF7" w:rsidRPr="007F550F">
        <w:rPr>
          <w:i w:val="0"/>
        </w:rPr>
        <w:t xml:space="preserve"> response</w:t>
      </w:r>
      <w:bookmarkEnd w:id="313"/>
    </w:p>
    <w:p w:rsidR="00DB4DF7" w:rsidRPr="007F550F" w:rsidRDefault="00DB4DF7" w:rsidP="00DB4DF7">
      <w:pPr>
        <w:rPr>
          <w:sz w:val="20"/>
        </w:rPr>
      </w:pPr>
      <w:r w:rsidRPr="007F550F">
        <w:rPr>
          <w:sz w:val="20"/>
        </w:rPr>
        <w:t xml:space="preserve">Direction: Controller </w:t>
      </w:r>
      <w:r w:rsidRPr="007F550F">
        <w:rPr>
          <w:sz w:val="20"/>
        </w:rPr>
        <w:sym w:font="Wingdings" w:char="F0E0"/>
      </w:r>
      <w:r w:rsidRPr="007F550F">
        <w:rPr>
          <w:sz w:val="20"/>
        </w:rPr>
        <w:t xml:space="preserve"> Client </w:t>
      </w:r>
      <w:r w:rsidR="00BC2D69" w:rsidRPr="007F550F">
        <w:rPr>
          <w:sz w:val="20"/>
        </w:rPr>
        <w:t xml:space="preserve">or </w:t>
      </w:r>
      <w:r w:rsidR="00C30AEA" w:rsidRPr="007F550F">
        <w:rPr>
          <w:sz w:val="20"/>
        </w:rPr>
        <w:t xml:space="preserve">Data </w:t>
      </w:r>
      <w:r w:rsidR="00BC2D69" w:rsidRPr="007F550F">
        <w:rPr>
          <w:sz w:val="20"/>
        </w:rPr>
        <w:t xml:space="preserve">Collector </w:t>
      </w:r>
      <w:r w:rsidR="00BC2D69" w:rsidRPr="007F550F">
        <w:rPr>
          <w:sz w:val="20"/>
        </w:rPr>
        <w:sym w:font="Wingdings" w:char="F0E0"/>
      </w:r>
      <w:r w:rsidR="00BC2D69" w:rsidRPr="007F550F">
        <w:rPr>
          <w:sz w:val="20"/>
        </w:rPr>
        <w:t xml:space="preserve"> Client</w:t>
      </w:r>
      <w:r w:rsidR="006F17B7" w:rsidRPr="007F550F">
        <w:rPr>
          <w:sz w:val="20"/>
        </w:rPr>
        <w:t xml:space="preserve"> </w:t>
      </w:r>
    </w:p>
    <w:p w:rsidR="00261D3B" w:rsidRPr="007F550F" w:rsidRDefault="00261D3B" w:rsidP="00261D3B">
      <w:pPr>
        <w:rPr>
          <w:sz w:val="20"/>
        </w:rPr>
      </w:pPr>
      <w:r w:rsidRPr="007F550F">
        <w:rPr>
          <w:sz w:val="20"/>
        </w:rPr>
        <w:t xml:space="preserve">Example of the scenario: </w:t>
      </w:r>
      <w:hyperlink w:anchor="_Measurements_upload" w:history="1">
        <w:r w:rsidRPr="007F550F">
          <w:rPr>
            <w:rStyle w:val="Hyperlink"/>
            <w:color w:val="auto"/>
            <w:sz w:val="20"/>
          </w:rPr>
          <w:t>Measurements upload</w:t>
        </w:r>
      </w:hyperlink>
    </w:p>
    <w:p w:rsidR="00DB4DF7" w:rsidRPr="007F550F" w:rsidRDefault="00DB4DF7" w:rsidP="00DB4DF7"/>
    <w:tbl>
      <w:tblPr>
        <w:tblStyle w:val="TableGrid"/>
        <w:tblW w:w="0" w:type="auto"/>
        <w:tblLook w:val="00A0"/>
      </w:tblPr>
      <w:tblGrid>
        <w:gridCol w:w="2448"/>
        <w:gridCol w:w="1440"/>
        <w:gridCol w:w="4968"/>
      </w:tblGrid>
      <w:tr w:rsidR="00DB4DF7" w:rsidRPr="007F550F">
        <w:tc>
          <w:tcPr>
            <w:tcW w:w="2448" w:type="dxa"/>
          </w:tcPr>
          <w:p w:rsidR="00DB4DF7" w:rsidRPr="007F550F" w:rsidRDefault="00DB4DF7" w:rsidP="00531DFE">
            <w:pPr>
              <w:rPr>
                <w:rFonts w:ascii="Arial" w:hAnsi="Arial"/>
                <w:b/>
                <w:sz w:val="18"/>
              </w:rPr>
            </w:pPr>
            <w:r w:rsidRPr="007F550F">
              <w:rPr>
                <w:rFonts w:ascii="Arial" w:hAnsi="Arial"/>
                <w:b/>
                <w:sz w:val="18"/>
              </w:rPr>
              <w:t>Parameter</w:t>
            </w:r>
          </w:p>
        </w:tc>
        <w:tc>
          <w:tcPr>
            <w:tcW w:w="1440" w:type="dxa"/>
          </w:tcPr>
          <w:p w:rsidR="00DB4DF7" w:rsidRPr="007F550F" w:rsidRDefault="00DB4DF7" w:rsidP="00531DFE">
            <w:pPr>
              <w:rPr>
                <w:rFonts w:ascii="Arial" w:hAnsi="Arial"/>
                <w:b/>
                <w:sz w:val="18"/>
              </w:rPr>
            </w:pPr>
            <w:r w:rsidRPr="007F550F">
              <w:rPr>
                <w:rFonts w:ascii="Arial" w:hAnsi="Arial"/>
                <w:b/>
                <w:sz w:val="18"/>
              </w:rPr>
              <w:t>Type/Units</w:t>
            </w:r>
          </w:p>
        </w:tc>
        <w:tc>
          <w:tcPr>
            <w:tcW w:w="4968" w:type="dxa"/>
          </w:tcPr>
          <w:p w:rsidR="00DB4DF7" w:rsidRPr="007F550F" w:rsidRDefault="00DB4DF7" w:rsidP="00531DFE">
            <w:pPr>
              <w:rPr>
                <w:rFonts w:ascii="Arial" w:hAnsi="Arial"/>
                <w:b/>
                <w:sz w:val="18"/>
              </w:rPr>
            </w:pPr>
            <w:r w:rsidRPr="007F550F">
              <w:rPr>
                <w:rFonts w:ascii="Arial" w:hAnsi="Arial"/>
                <w:b/>
                <w:sz w:val="18"/>
              </w:rPr>
              <w:t>Description</w:t>
            </w:r>
          </w:p>
        </w:tc>
      </w:tr>
      <w:tr w:rsidR="005E42F4" w:rsidRPr="007F550F">
        <w:tc>
          <w:tcPr>
            <w:tcW w:w="2448" w:type="dxa"/>
          </w:tcPr>
          <w:p w:rsidR="005E42F4" w:rsidRPr="007F550F" w:rsidRDefault="005E42F4" w:rsidP="00724DA8">
            <w:pPr>
              <w:rPr>
                <w:rFonts w:ascii="Arial" w:hAnsi="Arial"/>
                <w:sz w:val="18"/>
              </w:rPr>
            </w:pPr>
            <w:r w:rsidRPr="007F550F">
              <w:rPr>
                <w:rFonts w:ascii="Arial" w:hAnsi="Arial"/>
                <w:sz w:val="18"/>
              </w:rPr>
              <w:t>Transaction Identifier</w:t>
            </w:r>
          </w:p>
        </w:tc>
        <w:tc>
          <w:tcPr>
            <w:tcW w:w="1440" w:type="dxa"/>
          </w:tcPr>
          <w:p w:rsidR="005E42F4" w:rsidRPr="007F550F" w:rsidRDefault="005E42F4" w:rsidP="00724DA8">
            <w:pPr>
              <w:rPr>
                <w:rFonts w:ascii="Arial" w:hAnsi="Arial"/>
                <w:sz w:val="18"/>
              </w:rPr>
            </w:pPr>
            <w:r w:rsidRPr="007F550F">
              <w:rPr>
                <w:rFonts w:ascii="Arial" w:hAnsi="Arial"/>
                <w:sz w:val="18"/>
              </w:rPr>
              <w:t>Integer</w:t>
            </w:r>
          </w:p>
        </w:tc>
        <w:tc>
          <w:tcPr>
            <w:tcW w:w="4968" w:type="dxa"/>
          </w:tcPr>
          <w:p w:rsidR="005E42F4" w:rsidRPr="007F550F" w:rsidRDefault="005E42F4" w:rsidP="00724DA8">
            <w:pPr>
              <w:rPr>
                <w:rFonts w:ascii="Arial" w:hAnsi="Arial"/>
                <w:sz w:val="18"/>
              </w:rPr>
            </w:pPr>
            <w:r w:rsidRPr="007F550F">
              <w:rPr>
                <w:rFonts w:ascii="Arial" w:hAnsi="Arial"/>
                <w:sz w:val="18"/>
              </w:rPr>
              <w:t xml:space="preserve">Temporary transaction identifier. </w:t>
            </w:r>
          </w:p>
        </w:tc>
      </w:tr>
      <w:tr w:rsidR="005E42F4" w:rsidRPr="007F550F">
        <w:tc>
          <w:tcPr>
            <w:tcW w:w="2448" w:type="dxa"/>
          </w:tcPr>
          <w:p w:rsidR="005E42F4" w:rsidRPr="007F550F" w:rsidRDefault="005E42F4" w:rsidP="00531DFE">
            <w:pPr>
              <w:rPr>
                <w:rFonts w:ascii="Arial" w:hAnsi="Arial"/>
                <w:sz w:val="18"/>
              </w:rPr>
            </w:pPr>
            <w:r w:rsidRPr="007F550F">
              <w:rPr>
                <w:rFonts w:ascii="Arial" w:hAnsi="Arial"/>
                <w:sz w:val="18"/>
              </w:rPr>
              <w:t>Result</w:t>
            </w:r>
          </w:p>
        </w:tc>
        <w:tc>
          <w:tcPr>
            <w:tcW w:w="1440" w:type="dxa"/>
          </w:tcPr>
          <w:p w:rsidR="005E42F4" w:rsidRPr="007F550F" w:rsidRDefault="005E42F4" w:rsidP="00531DFE">
            <w:pPr>
              <w:rPr>
                <w:rFonts w:ascii="Arial" w:hAnsi="Arial"/>
                <w:sz w:val="18"/>
              </w:rPr>
            </w:pPr>
            <w:r w:rsidRPr="007F550F">
              <w:rPr>
                <w:rFonts w:ascii="Arial" w:hAnsi="Arial"/>
                <w:sz w:val="18"/>
              </w:rPr>
              <w:t>Integer</w:t>
            </w:r>
          </w:p>
        </w:tc>
        <w:tc>
          <w:tcPr>
            <w:tcW w:w="4968" w:type="dxa"/>
          </w:tcPr>
          <w:p w:rsidR="005E42F4" w:rsidRPr="007F550F" w:rsidRDefault="005E42F4" w:rsidP="00531DFE">
            <w:pPr>
              <w:rPr>
                <w:rFonts w:ascii="Arial" w:hAnsi="Arial"/>
                <w:sz w:val="18"/>
              </w:rPr>
            </w:pPr>
            <w:r w:rsidRPr="007F550F">
              <w:rPr>
                <w:rFonts w:ascii="Arial" w:hAnsi="Arial"/>
                <w:sz w:val="18"/>
              </w:rPr>
              <w:t xml:space="preserve">Value signaling the transaction outcome. </w:t>
            </w:r>
          </w:p>
        </w:tc>
      </w:tr>
      <w:tr w:rsidR="004D5430" w:rsidRPr="007F550F">
        <w:tc>
          <w:tcPr>
            <w:tcW w:w="2448" w:type="dxa"/>
          </w:tcPr>
          <w:p w:rsidR="004D5430" w:rsidRPr="007F550F" w:rsidRDefault="00BB12A1" w:rsidP="0058586A">
            <w:pPr>
              <w:rPr>
                <w:rFonts w:ascii="Arial" w:hAnsi="Arial"/>
                <w:sz w:val="18"/>
              </w:rPr>
            </w:pPr>
            <w:r w:rsidRPr="007F550F">
              <w:rPr>
                <w:rFonts w:ascii="Arial" w:hAnsi="Arial"/>
                <w:sz w:val="18"/>
              </w:rPr>
              <w:t>[</w:t>
            </w:r>
            <w:r w:rsidR="004D5430" w:rsidRPr="007F550F">
              <w:rPr>
                <w:rFonts w:ascii="Arial" w:hAnsi="Arial"/>
                <w:sz w:val="18"/>
              </w:rPr>
              <w:t>Event details</w:t>
            </w:r>
            <w:r w:rsidRPr="007F550F">
              <w:rPr>
                <w:rFonts w:ascii="Arial" w:hAnsi="Arial"/>
                <w:sz w:val="18"/>
              </w:rPr>
              <w:t>]</w:t>
            </w:r>
          </w:p>
        </w:tc>
        <w:tc>
          <w:tcPr>
            <w:tcW w:w="1440" w:type="dxa"/>
          </w:tcPr>
          <w:p w:rsidR="004D5430" w:rsidRPr="007F550F" w:rsidRDefault="004D5430" w:rsidP="0058586A">
            <w:pPr>
              <w:rPr>
                <w:rFonts w:ascii="Arial" w:hAnsi="Arial"/>
                <w:sz w:val="18"/>
              </w:rPr>
            </w:pPr>
            <w:r w:rsidRPr="007F550F">
              <w:rPr>
                <w:rFonts w:ascii="Arial" w:hAnsi="Arial"/>
                <w:sz w:val="18"/>
              </w:rPr>
              <w:t>Constructed</w:t>
            </w:r>
          </w:p>
        </w:tc>
        <w:tc>
          <w:tcPr>
            <w:tcW w:w="4968" w:type="dxa"/>
          </w:tcPr>
          <w:p w:rsidR="004D5430" w:rsidRPr="007F550F" w:rsidRDefault="004D5430" w:rsidP="005D2F72">
            <w:pPr>
              <w:rPr>
                <w:rFonts w:ascii="Arial" w:hAnsi="Arial"/>
                <w:sz w:val="18"/>
              </w:rPr>
            </w:pPr>
            <w:r w:rsidRPr="007F550F">
              <w:rPr>
                <w:rFonts w:ascii="Arial" w:hAnsi="Arial"/>
                <w:sz w:val="18"/>
              </w:rPr>
              <w:t xml:space="preserve">Optional - Details about the event (e.g. Data path, Data Name, Data </w:t>
            </w:r>
            <w:r w:rsidR="005D2F72" w:rsidRPr="007F550F">
              <w:rPr>
                <w:rFonts w:ascii="Arial" w:hAnsi="Arial"/>
                <w:sz w:val="18"/>
              </w:rPr>
              <w:t>size</w:t>
            </w:r>
            <w:r w:rsidRPr="007F550F">
              <w:rPr>
                <w:rFonts w:ascii="Arial" w:hAnsi="Arial"/>
                <w:sz w:val="18"/>
              </w:rPr>
              <w:t>)</w:t>
            </w:r>
          </w:p>
        </w:tc>
      </w:tr>
      <w:tr w:rsidR="006F17B7" w:rsidRPr="007F550F">
        <w:tc>
          <w:tcPr>
            <w:tcW w:w="2448" w:type="dxa"/>
          </w:tcPr>
          <w:p w:rsidR="006F17B7" w:rsidRPr="007F550F" w:rsidRDefault="006F17B7" w:rsidP="0058586A">
            <w:pPr>
              <w:rPr>
                <w:rFonts w:ascii="Arial" w:hAnsi="Arial"/>
                <w:sz w:val="18"/>
              </w:rPr>
            </w:pPr>
            <w:r w:rsidRPr="007F550F">
              <w:rPr>
                <w:rFonts w:ascii="Arial" w:hAnsi="Arial"/>
                <w:sz w:val="18"/>
              </w:rPr>
              <w:t>…</w:t>
            </w:r>
          </w:p>
        </w:tc>
        <w:tc>
          <w:tcPr>
            <w:tcW w:w="1440" w:type="dxa"/>
          </w:tcPr>
          <w:p w:rsidR="006F17B7" w:rsidRPr="007F550F" w:rsidRDefault="006F17B7" w:rsidP="0058586A">
            <w:pPr>
              <w:rPr>
                <w:rFonts w:ascii="Arial" w:hAnsi="Arial"/>
                <w:sz w:val="18"/>
              </w:rPr>
            </w:pPr>
            <w:r w:rsidRPr="007F550F">
              <w:rPr>
                <w:rFonts w:ascii="Arial" w:hAnsi="Arial"/>
                <w:sz w:val="18"/>
              </w:rPr>
              <w:t>…</w:t>
            </w:r>
          </w:p>
        </w:tc>
        <w:tc>
          <w:tcPr>
            <w:tcW w:w="4968" w:type="dxa"/>
          </w:tcPr>
          <w:p w:rsidR="006F17B7" w:rsidRPr="007F550F" w:rsidRDefault="006F17B7" w:rsidP="0058586A">
            <w:pPr>
              <w:rPr>
                <w:rFonts w:ascii="Arial" w:hAnsi="Arial"/>
                <w:sz w:val="18"/>
              </w:rPr>
            </w:pPr>
            <w:r w:rsidRPr="007F550F">
              <w:rPr>
                <w:rFonts w:ascii="Arial" w:hAnsi="Arial"/>
                <w:sz w:val="18"/>
              </w:rPr>
              <w:t>…</w:t>
            </w:r>
          </w:p>
        </w:tc>
      </w:tr>
    </w:tbl>
    <w:p w:rsidR="00DB4DF7" w:rsidRPr="007F550F" w:rsidRDefault="00DB4DF7" w:rsidP="00DB4DF7">
      <w:pPr>
        <w:jc w:val="center"/>
      </w:pPr>
      <w:bookmarkStart w:id="314" w:name="_Toc257537889"/>
      <w:r w:rsidRPr="007F550F">
        <w:rPr>
          <w:sz w:val="20"/>
        </w:rPr>
        <w:t xml:space="preserve">Table </w:t>
      </w:r>
      <w:r w:rsidR="00FB02E7" w:rsidRPr="007F550F">
        <w:rPr>
          <w:sz w:val="20"/>
        </w:rPr>
        <w:fldChar w:fldCharType="begin"/>
      </w:r>
      <w:r w:rsidRPr="007F550F">
        <w:rPr>
          <w:sz w:val="20"/>
        </w:rPr>
        <w:instrText xml:space="preserve"> SEQ Table \* ARABIC </w:instrText>
      </w:r>
      <w:r w:rsidR="00FB02E7" w:rsidRPr="007F550F">
        <w:rPr>
          <w:sz w:val="20"/>
        </w:rPr>
        <w:fldChar w:fldCharType="separate"/>
      </w:r>
      <w:r w:rsidR="008D3FCF" w:rsidRPr="007F550F">
        <w:rPr>
          <w:noProof/>
          <w:sz w:val="20"/>
        </w:rPr>
        <w:t>21</w:t>
      </w:r>
      <w:bookmarkEnd w:id="314"/>
      <w:r w:rsidR="00FB02E7" w:rsidRPr="007F550F">
        <w:rPr>
          <w:sz w:val="20"/>
        </w:rPr>
        <w:fldChar w:fldCharType="end"/>
      </w:r>
    </w:p>
    <w:p w:rsidR="00203ACB" w:rsidRPr="007F550F" w:rsidRDefault="00203ACB" w:rsidP="00203ACB">
      <w:pPr>
        <w:pStyle w:val="Heading2"/>
        <w:rPr>
          <w:i w:val="0"/>
        </w:rPr>
      </w:pPr>
      <w:bookmarkStart w:id="315" w:name="OLE_LINK29"/>
      <w:bookmarkStart w:id="316" w:name="_Toc257537847"/>
      <w:bookmarkEnd w:id="284"/>
      <w:r w:rsidRPr="007F550F">
        <w:rPr>
          <w:i w:val="0"/>
        </w:rPr>
        <w:lastRenderedPageBreak/>
        <w:t xml:space="preserve">Public Server </w:t>
      </w:r>
      <w:bookmarkEnd w:id="315"/>
      <w:r w:rsidRPr="007F550F">
        <w:rPr>
          <w:i w:val="0"/>
        </w:rPr>
        <w:t>to Controller – Registration</w:t>
      </w:r>
      <w:bookmarkEnd w:id="316"/>
    </w:p>
    <w:tbl>
      <w:tblPr>
        <w:tblStyle w:val="TableGrid"/>
        <w:tblW w:w="0" w:type="auto"/>
        <w:tblLook w:val="00A0"/>
      </w:tblPr>
      <w:tblGrid>
        <w:gridCol w:w="2448"/>
        <w:gridCol w:w="1980"/>
        <w:gridCol w:w="4428"/>
      </w:tblGrid>
      <w:tr w:rsidR="00203ACB" w:rsidRPr="007F550F">
        <w:tc>
          <w:tcPr>
            <w:tcW w:w="2448" w:type="dxa"/>
          </w:tcPr>
          <w:p w:rsidR="00203ACB" w:rsidRPr="007F550F" w:rsidRDefault="00203ACB" w:rsidP="002F051A">
            <w:pPr>
              <w:rPr>
                <w:rFonts w:ascii="Arial" w:hAnsi="Arial"/>
                <w:b/>
                <w:sz w:val="18"/>
              </w:rPr>
            </w:pPr>
            <w:r w:rsidRPr="007F550F">
              <w:rPr>
                <w:rFonts w:ascii="Arial" w:hAnsi="Arial"/>
                <w:b/>
                <w:sz w:val="18"/>
              </w:rPr>
              <w:t>Parameter</w:t>
            </w:r>
          </w:p>
        </w:tc>
        <w:tc>
          <w:tcPr>
            <w:tcW w:w="1980" w:type="dxa"/>
          </w:tcPr>
          <w:p w:rsidR="00203ACB" w:rsidRPr="007F550F" w:rsidRDefault="00203ACB">
            <w:pPr>
              <w:rPr>
                <w:rFonts w:ascii="Arial" w:hAnsi="Arial"/>
                <w:b/>
                <w:sz w:val="18"/>
              </w:rPr>
            </w:pPr>
            <w:r w:rsidRPr="007F550F">
              <w:rPr>
                <w:rFonts w:ascii="Arial" w:hAnsi="Arial"/>
                <w:b/>
                <w:sz w:val="18"/>
              </w:rPr>
              <w:t>Type/Units</w:t>
            </w:r>
          </w:p>
        </w:tc>
        <w:tc>
          <w:tcPr>
            <w:tcW w:w="4428" w:type="dxa"/>
          </w:tcPr>
          <w:p w:rsidR="00203ACB" w:rsidRPr="007F550F" w:rsidRDefault="00203ACB">
            <w:pPr>
              <w:rPr>
                <w:rFonts w:ascii="Arial" w:hAnsi="Arial"/>
                <w:b/>
                <w:sz w:val="18"/>
              </w:rPr>
            </w:pPr>
            <w:r w:rsidRPr="007F550F">
              <w:rPr>
                <w:rFonts w:ascii="Arial" w:hAnsi="Arial"/>
                <w:b/>
                <w:sz w:val="18"/>
              </w:rPr>
              <w:t>Description</w:t>
            </w:r>
          </w:p>
        </w:tc>
      </w:tr>
      <w:tr w:rsidR="00203ACB" w:rsidRPr="007F550F">
        <w:tc>
          <w:tcPr>
            <w:tcW w:w="2448" w:type="dxa"/>
          </w:tcPr>
          <w:p w:rsidR="00203ACB" w:rsidRPr="007F550F" w:rsidRDefault="00636EA7">
            <w:pPr>
              <w:rPr>
                <w:rFonts w:ascii="Arial" w:hAnsi="Arial"/>
                <w:sz w:val="18"/>
              </w:rPr>
            </w:pPr>
            <w:proofErr w:type="spellStart"/>
            <w:r w:rsidRPr="007F550F">
              <w:rPr>
                <w:rFonts w:ascii="Arial" w:hAnsi="Arial"/>
                <w:sz w:val="18"/>
              </w:rPr>
              <w:t>tbd</w:t>
            </w:r>
            <w:proofErr w:type="spellEnd"/>
          </w:p>
        </w:tc>
        <w:tc>
          <w:tcPr>
            <w:tcW w:w="1980" w:type="dxa"/>
          </w:tcPr>
          <w:p w:rsidR="00203ACB" w:rsidRPr="007F550F" w:rsidRDefault="00203ACB" w:rsidP="00377132">
            <w:pPr>
              <w:rPr>
                <w:rFonts w:ascii="Arial" w:hAnsi="Arial"/>
                <w:sz w:val="18"/>
              </w:rPr>
            </w:pPr>
          </w:p>
        </w:tc>
        <w:tc>
          <w:tcPr>
            <w:tcW w:w="4428" w:type="dxa"/>
          </w:tcPr>
          <w:p w:rsidR="00203ACB" w:rsidRPr="007F550F" w:rsidRDefault="00203ACB">
            <w:pPr>
              <w:rPr>
                <w:rFonts w:ascii="Arial" w:hAnsi="Arial"/>
                <w:sz w:val="18"/>
              </w:rPr>
            </w:pPr>
          </w:p>
        </w:tc>
      </w:tr>
      <w:tr w:rsidR="00203ACB" w:rsidRPr="007F550F">
        <w:tc>
          <w:tcPr>
            <w:tcW w:w="2448" w:type="dxa"/>
          </w:tcPr>
          <w:p w:rsidR="00203ACB" w:rsidRPr="007F550F" w:rsidRDefault="00203ACB" w:rsidP="006405B6">
            <w:pPr>
              <w:rPr>
                <w:rFonts w:ascii="Arial" w:hAnsi="Arial"/>
                <w:sz w:val="18"/>
              </w:rPr>
            </w:pPr>
          </w:p>
        </w:tc>
        <w:tc>
          <w:tcPr>
            <w:tcW w:w="1980" w:type="dxa"/>
          </w:tcPr>
          <w:p w:rsidR="00203ACB" w:rsidRPr="007F550F" w:rsidRDefault="00203ACB">
            <w:pPr>
              <w:rPr>
                <w:rFonts w:ascii="Arial" w:hAnsi="Arial"/>
                <w:sz w:val="18"/>
              </w:rPr>
            </w:pPr>
          </w:p>
        </w:tc>
        <w:tc>
          <w:tcPr>
            <w:tcW w:w="4428" w:type="dxa"/>
          </w:tcPr>
          <w:p w:rsidR="00203ACB" w:rsidRPr="007F550F" w:rsidRDefault="00203ACB" w:rsidP="003F61C6">
            <w:pPr>
              <w:rPr>
                <w:rFonts w:ascii="Arial" w:hAnsi="Arial"/>
                <w:sz w:val="18"/>
              </w:rPr>
            </w:pPr>
          </w:p>
        </w:tc>
      </w:tr>
    </w:tbl>
    <w:p w:rsidR="000D58D6" w:rsidRPr="007F550F" w:rsidRDefault="00AF30DF" w:rsidP="00AF30DF">
      <w:pPr>
        <w:jc w:val="center"/>
      </w:pPr>
      <w:bookmarkStart w:id="317" w:name="OLE_LINK30"/>
      <w:bookmarkStart w:id="318" w:name="_Toc257537890"/>
      <w:r w:rsidRPr="007F550F">
        <w:rPr>
          <w:sz w:val="20"/>
        </w:rPr>
        <w:t xml:space="preserve">Table </w:t>
      </w:r>
      <w:r w:rsidR="00FB02E7" w:rsidRPr="007F550F">
        <w:rPr>
          <w:sz w:val="20"/>
        </w:rPr>
        <w:fldChar w:fldCharType="begin"/>
      </w:r>
      <w:r w:rsidR="009C44BC" w:rsidRPr="007F550F">
        <w:rPr>
          <w:sz w:val="20"/>
        </w:rPr>
        <w:instrText xml:space="preserve"> SEQ Table \* ARABIC </w:instrText>
      </w:r>
      <w:r w:rsidR="00FB02E7" w:rsidRPr="007F550F">
        <w:rPr>
          <w:sz w:val="20"/>
        </w:rPr>
        <w:fldChar w:fldCharType="separate"/>
      </w:r>
      <w:r w:rsidR="008D3FCF" w:rsidRPr="007F550F">
        <w:rPr>
          <w:noProof/>
          <w:sz w:val="20"/>
        </w:rPr>
        <w:t>22</w:t>
      </w:r>
      <w:r w:rsidR="00FB02E7" w:rsidRPr="007F550F">
        <w:rPr>
          <w:sz w:val="20"/>
        </w:rPr>
        <w:fldChar w:fldCharType="end"/>
      </w:r>
      <w:r w:rsidRPr="007F550F">
        <w:rPr>
          <w:sz w:val="20"/>
        </w:rPr>
        <w:t>: Communication links: Public Server to Controller</w:t>
      </w:r>
      <w:bookmarkEnd w:id="317"/>
      <w:bookmarkEnd w:id="318"/>
    </w:p>
    <w:p w:rsidR="000E29F4" w:rsidRPr="007F550F" w:rsidRDefault="000E29F4" w:rsidP="000E29F4">
      <w:pPr>
        <w:pStyle w:val="Heading2"/>
        <w:rPr>
          <w:i w:val="0"/>
        </w:rPr>
      </w:pPr>
      <w:bookmarkStart w:id="319" w:name="_Toc257537848"/>
      <w:r w:rsidRPr="007F550F">
        <w:rPr>
          <w:i w:val="0"/>
        </w:rPr>
        <w:t>Controller to Controller – Configuration</w:t>
      </w:r>
      <w:bookmarkEnd w:id="319"/>
    </w:p>
    <w:tbl>
      <w:tblPr>
        <w:tblStyle w:val="TableGrid"/>
        <w:tblW w:w="0" w:type="auto"/>
        <w:tblLook w:val="00A0"/>
      </w:tblPr>
      <w:tblGrid>
        <w:gridCol w:w="2448"/>
        <w:gridCol w:w="1980"/>
        <w:gridCol w:w="4428"/>
      </w:tblGrid>
      <w:tr w:rsidR="000E29F4" w:rsidRPr="007F550F">
        <w:tc>
          <w:tcPr>
            <w:tcW w:w="2448" w:type="dxa"/>
          </w:tcPr>
          <w:p w:rsidR="000E29F4" w:rsidRPr="007F550F" w:rsidRDefault="000E29F4" w:rsidP="002F051A">
            <w:pPr>
              <w:rPr>
                <w:rFonts w:ascii="Arial" w:hAnsi="Arial"/>
                <w:b/>
                <w:sz w:val="18"/>
              </w:rPr>
            </w:pPr>
            <w:r w:rsidRPr="007F550F">
              <w:rPr>
                <w:rFonts w:ascii="Arial" w:hAnsi="Arial"/>
                <w:b/>
                <w:sz w:val="18"/>
              </w:rPr>
              <w:t>Parameter</w:t>
            </w:r>
          </w:p>
        </w:tc>
        <w:tc>
          <w:tcPr>
            <w:tcW w:w="1980" w:type="dxa"/>
          </w:tcPr>
          <w:p w:rsidR="000E29F4" w:rsidRPr="007F550F" w:rsidRDefault="000E29F4">
            <w:pPr>
              <w:rPr>
                <w:rFonts w:ascii="Arial" w:hAnsi="Arial"/>
                <w:b/>
                <w:sz w:val="18"/>
              </w:rPr>
            </w:pPr>
            <w:r w:rsidRPr="007F550F">
              <w:rPr>
                <w:rFonts w:ascii="Arial" w:hAnsi="Arial"/>
                <w:b/>
                <w:sz w:val="18"/>
              </w:rPr>
              <w:t>Type/Units</w:t>
            </w:r>
          </w:p>
        </w:tc>
        <w:tc>
          <w:tcPr>
            <w:tcW w:w="4428" w:type="dxa"/>
          </w:tcPr>
          <w:p w:rsidR="000E29F4" w:rsidRPr="007F550F" w:rsidRDefault="000E29F4">
            <w:pPr>
              <w:rPr>
                <w:rFonts w:ascii="Arial" w:hAnsi="Arial"/>
                <w:b/>
                <w:sz w:val="18"/>
              </w:rPr>
            </w:pPr>
            <w:r w:rsidRPr="007F550F">
              <w:rPr>
                <w:rFonts w:ascii="Arial" w:hAnsi="Arial"/>
                <w:b/>
                <w:sz w:val="18"/>
              </w:rPr>
              <w:t>Description</w:t>
            </w:r>
          </w:p>
        </w:tc>
      </w:tr>
      <w:tr w:rsidR="000E29F4" w:rsidRPr="007F550F">
        <w:tc>
          <w:tcPr>
            <w:tcW w:w="2448" w:type="dxa"/>
          </w:tcPr>
          <w:p w:rsidR="000E29F4" w:rsidRPr="007F550F" w:rsidRDefault="00E567AE">
            <w:pPr>
              <w:rPr>
                <w:rFonts w:ascii="Arial" w:hAnsi="Arial"/>
                <w:sz w:val="18"/>
              </w:rPr>
            </w:pPr>
            <w:proofErr w:type="spellStart"/>
            <w:r w:rsidRPr="007F550F">
              <w:rPr>
                <w:rFonts w:ascii="Arial" w:hAnsi="Arial"/>
                <w:sz w:val="18"/>
              </w:rPr>
              <w:t>tbd</w:t>
            </w:r>
            <w:proofErr w:type="spellEnd"/>
          </w:p>
        </w:tc>
        <w:tc>
          <w:tcPr>
            <w:tcW w:w="1980" w:type="dxa"/>
          </w:tcPr>
          <w:p w:rsidR="000E29F4" w:rsidRPr="007F550F" w:rsidRDefault="000E29F4" w:rsidP="00377132">
            <w:pPr>
              <w:rPr>
                <w:rFonts w:ascii="Arial" w:hAnsi="Arial"/>
                <w:sz w:val="18"/>
              </w:rPr>
            </w:pPr>
          </w:p>
        </w:tc>
        <w:tc>
          <w:tcPr>
            <w:tcW w:w="4428" w:type="dxa"/>
          </w:tcPr>
          <w:p w:rsidR="000E29F4" w:rsidRPr="007F550F" w:rsidRDefault="000E29F4">
            <w:pPr>
              <w:rPr>
                <w:rFonts w:ascii="Arial" w:hAnsi="Arial"/>
                <w:sz w:val="18"/>
              </w:rPr>
            </w:pPr>
          </w:p>
        </w:tc>
      </w:tr>
      <w:tr w:rsidR="000E29F4" w:rsidRPr="007F550F">
        <w:tc>
          <w:tcPr>
            <w:tcW w:w="2448" w:type="dxa"/>
          </w:tcPr>
          <w:p w:rsidR="000E29F4" w:rsidRPr="007F550F" w:rsidRDefault="000E29F4" w:rsidP="006405B6">
            <w:pPr>
              <w:rPr>
                <w:rFonts w:ascii="Arial" w:hAnsi="Arial"/>
                <w:sz w:val="18"/>
              </w:rPr>
            </w:pPr>
          </w:p>
        </w:tc>
        <w:tc>
          <w:tcPr>
            <w:tcW w:w="1980" w:type="dxa"/>
          </w:tcPr>
          <w:p w:rsidR="000E29F4" w:rsidRPr="007F550F" w:rsidRDefault="000E29F4">
            <w:pPr>
              <w:rPr>
                <w:rFonts w:ascii="Arial" w:hAnsi="Arial"/>
                <w:sz w:val="18"/>
              </w:rPr>
            </w:pPr>
          </w:p>
        </w:tc>
        <w:tc>
          <w:tcPr>
            <w:tcW w:w="4428" w:type="dxa"/>
          </w:tcPr>
          <w:p w:rsidR="000E29F4" w:rsidRPr="007F550F" w:rsidRDefault="000E29F4" w:rsidP="007A0B65">
            <w:pPr>
              <w:rPr>
                <w:rFonts w:ascii="Arial" w:hAnsi="Arial"/>
                <w:sz w:val="18"/>
              </w:rPr>
            </w:pPr>
          </w:p>
        </w:tc>
      </w:tr>
    </w:tbl>
    <w:p w:rsidR="000D58D6" w:rsidRPr="007F550F" w:rsidRDefault="00F600A0" w:rsidP="00F600A0">
      <w:pPr>
        <w:jc w:val="center"/>
      </w:pPr>
      <w:bookmarkStart w:id="320" w:name="_Toc257537891"/>
      <w:r w:rsidRPr="007F550F">
        <w:rPr>
          <w:sz w:val="20"/>
        </w:rPr>
        <w:t xml:space="preserve">Table </w:t>
      </w:r>
      <w:r w:rsidR="00FB02E7" w:rsidRPr="007F550F">
        <w:rPr>
          <w:sz w:val="20"/>
        </w:rPr>
        <w:fldChar w:fldCharType="begin"/>
      </w:r>
      <w:r w:rsidR="009C44BC" w:rsidRPr="007F550F">
        <w:rPr>
          <w:sz w:val="20"/>
        </w:rPr>
        <w:instrText xml:space="preserve"> SEQ Table \* ARABIC </w:instrText>
      </w:r>
      <w:r w:rsidR="00FB02E7" w:rsidRPr="007F550F">
        <w:rPr>
          <w:sz w:val="20"/>
        </w:rPr>
        <w:fldChar w:fldCharType="separate"/>
      </w:r>
      <w:r w:rsidR="008D3FCF" w:rsidRPr="007F550F">
        <w:rPr>
          <w:noProof/>
          <w:sz w:val="20"/>
        </w:rPr>
        <w:t>23</w:t>
      </w:r>
      <w:r w:rsidR="00FB02E7" w:rsidRPr="007F550F">
        <w:rPr>
          <w:sz w:val="20"/>
        </w:rPr>
        <w:fldChar w:fldCharType="end"/>
      </w:r>
      <w:r w:rsidRPr="007F550F">
        <w:rPr>
          <w:sz w:val="20"/>
        </w:rPr>
        <w:t xml:space="preserve">: Communication links: </w:t>
      </w:r>
      <w:r w:rsidR="00CB6313" w:rsidRPr="007F550F">
        <w:rPr>
          <w:sz w:val="20"/>
        </w:rPr>
        <w:t xml:space="preserve">Controller </w:t>
      </w:r>
      <w:r w:rsidRPr="007F550F">
        <w:rPr>
          <w:sz w:val="20"/>
        </w:rPr>
        <w:t>to Controller</w:t>
      </w:r>
      <w:bookmarkEnd w:id="320"/>
    </w:p>
    <w:p w:rsidR="002A37BB" w:rsidRPr="007F550F" w:rsidRDefault="002A37BB" w:rsidP="002A37BB">
      <w:pPr>
        <w:pStyle w:val="Heading2"/>
        <w:rPr>
          <w:i w:val="0"/>
        </w:rPr>
      </w:pPr>
      <w:bookmarkStart w:id="321" w:name="_Toc257537849"/>
      <w:r w:rsidRPr="007F550F">
        <w:rPr>
          <w:i w:val="0"/>
        </w:rPr>
        <w:t>Client configuration parameters</w:t>
      </w:r>
      <w:bookmarkEnd w:id="321"/>
    </w:p>
    <w:p w:rsidR="002A37BB" w:rsidRPr="007F550F" w:rsidRDefault="00881BFA" w:rsidP="002A37BB">
      <w:pPr>
        <w:rPr>
          <w:sz w:val="20"/>
        </w:rPr>
      </w:pPr>
      <w:r w:rsidRPr="007F550F">
        <w:rPr>
          <w:sz w:val="20"/>
        </w:rPr>
        <w:t>Here’s a l</w:t>
      </w:r>
      <w:r w:rsidR="002A37BB" w:rsidRPr="007F550F">
        <w:rPr>
          <w:sz w:val="20"/>
        </w:rPr>
        <w:t>ist of parameters to be considered for Client configurations</w:t>
      </w:r>
      <w:r w:rsidRPr="007F550F">
        <w:rPr>
          <w:sz w:val="20"/>
        </w:rPr>
        <w:t xml:space="preserve">. They </w:t>
      </w:r>
      <w:r w:rsidR="00DF0B39" w:rsidRPr="007F550F">
        <w:rPr>
          <w:sz w:val="20"/>
        </w:rPr>
        <w:t xml:space="preserve">should be included into </w:t>
      </w:r>
      <w:r w:rsidRPr="007F550F">
        <w:rPr>
          <w:sz w:val="20"/>
        </w:rPr>
        <w:t xml:space="preserve">“New </w:t>
      </w:r>
      <w:r w:rsidR="00383F98" w:rsidRPr="007F550F">
        <w:rPr>
          <w:sz w:val="20"/>
        </w:rPr>
        <w:t xml:space="preserve">Conf. </w:t>
      </w:r>
      <w:proofErr w:type="spellStart"/>
      <w:r w:rsidR="00383F98" w:rsidRPr="007F550F">
        <w:rPr>
          <w:sz w:val="20"/>
        </w:rPr>
        <w:t>P</w:t>
      </w:r>
      <w:r w:rsidRPr="007F550F">
        <w:rPr>
          <w:sz w:val="20"/>
        </w:rPr>
        <w:t>aram</w:t>
      </w:r>
      <w:proofErr w:type="spellEnd"/>
      <w:r w:rsidR="00383F98" w:rsidRPr="007F550F">
        <w:rPr>
          <w:sz w:val="20"/>
        </w:rPr>
        <w:t>. S</w:t>
      </w:r>
      <w:r w:rsidRPr="007F550F">
        <w:rPr>
          <w:sz w:val="20"/>
        </w:rPr>
        <w:t>ettings” within “Set Parameter Request” operation.</w:t>
      </w:r>
    </w:p>
    <w:p w:rsidR="00881BFA" w:rsidRPr="007F550F" w:rsidRDefault="00881BFA" w:rsidP="002A37BB">
      <w:pPr>
        <w:rPr>
          <w:rFonts w:ascii="Arial" w:hAnsi="Arial"/>
          <w:sz w:val="18"/>
        </w:rPr>
      </w:pPr>
    </w:p>
    <w:tbl>
      <w:tblPr>
        <w:tblStyle w:val="TableGrid"/>
        <w:tblW w:w="0" w:type="auto"/>
        <w:tblLook w:val="00A0"/>
      </w:tblPr>
      <w:tblGrid>
        <w:gridCol w:w="2310"/>
        <w:gridCol w:w="1987"/>
        <w:gridCol w:w="4559"/>
      </w:tblGrid>
      <w:tr w:rsidR="002A37BB" w:rsidRPr="007F550F">
        <w:tc>
          <w:tcPr>
            <w:tcW w:w="2310" w:type="dxa"/>
          </w:tcPr>
          <w:p w:rsidR="002A37BB" w:rsidRPr="007F550F" w:rsidRDefault="002A37BB" w:rsidP="009A2971">
            <w:pPr>
              <w:rPr>
                <w:rFonts w:ascii="Arial" w:hAnsi="Arial"/>
                <w:b/>
                <w:sz w:val="18"/>
              </w:rPr>
            </w:pPr>
            <w:r w:rsidRPr="007F550F">
              <w:rPr>
                <w:rFonts w:ascii="Arial" w:hAnsi="Arial"/>
                <w:b/>
                <w:sz w:val="18"/>
              </w:rPr>
              <w:t>Parameter</w:t>
            </w:r>
          </w:p>
        </w:tc>
        <w:tc>
          <w:tcPr>
            <w:tcW w:w="1987" w:type="dxa"/>
          </w:tcPr>
          <w:p w:rsidR="002A37BB" w:rsidRPr="007F550F" w:rsidRDefault="002A37BB" w:rsidP="009A2971">
            <w:pPr>
              <w:rPr>
                <w:rFonts w:ascii="Arial" w:hAnsi="Arial"/>
                <w:b/>
                <w:sz w:val="18"/>
              </w:rPr>
            </w:pPr>
            <w:r w:rsidRPr="007F550F">
              <w:rPr>
                <w:rFonts w:ascii="Arial" w:hAnsi="Arial"/>
                <w:b/>
                <w:sz w:val="18"/>
              </w:rPr>
              <w:t>Type/Units</w:t>
            </w:r>
          </w:p>
        </w:tc>
        <w:tc>
          <w:tcPr>
            <w:tcW w:w="4559" w:type="dxa"/>
          </w:tcPr>
          <w:p w:rsidR="002A37BB" w:rsidRPr="007F550F" w:rsidRDefault="002A37BB" w:rsidP="009A2971">
            <w:pPr>
              <w:rPr>
                <w:rFonts w:ascii="Arial" w:hAnsi="Arial"/>
                <w:b/>
                <w:sz w:val="18"/>
              </w:rPr>
            </w:pPr>
            <w:r w:rsidRPr="007F550F">
              <w:rPr>
                <w:rFonts w:ascii="Arial" w:hAnsi="Arial"/>
                <w:b/>
                <w:sz w:val="18"/>
              </w:rPr>
              <w:t>Description</w:t>
            </w:r>
          </w:p>
        </w:tc>
      </w:tr>
      <w:tr w:rsidR="002A37BB" w:rsidRPr="007F550F">
        <w:tc>
          <w:tcPr>
            <w:tcW w:w="2310" w:type="dxa"/>
          </w:tcPr>
          <w:p w:rsidR="002A37BB" w:rsidRPr="007F550F" w:rsidRDefault="002A37BB" w:rsidP="009A2971">
            <w:pPr>
              <w:rPr>
                <w:rFonts w:ascii="Arial" w:hAnsi="Arial"/>
                <w:sz w:val="18"/>
              </w:rPr>
            </w:pPr>
            <w:r w:rsidRPr="007F550F">
              <w:rPr>
                <w:rFonts w:ascii="Arial" w:hAnsi="Arial"/>
                <w:sz w:val="18"/>
              </w:rPr>
              <w:t>Data Usage Limit</w:t>
            </w:r>
          </w:p>
        </w:tc>
        <w:tc>
          <w:tcPr>
            <w:tcW w:w="1987" w:type="dxa"/>
          </w:tcPr>
          <w:p w:rsidR="002A37BB" w:rsidRPr="007F550F" w:rsidRDefault="00AC30A5" w:rsidP="009A2971">
            <w:pPr>
              <w:rPr>
                <w:rFonts w:ascii="Arial" w:hAnsi="Arial"/>
                <w:sz w:val="18"/>
              </w:rPr>
            </w:pPr>
            <w:r w:rsidRPr="007F550F">
              <w:rPr>
                <w:rFonts w:ascii="Arial" w:hAnsi="Arial"/>
                <w:sz w:val="18"/>
              </w:rPr>
              <w:t>Integer/</w:t>
            </w:r>
            <w:r w:rsidR="002A37BB" w:rsidRPr="007F550F">
              <w:rPr>
                <w:rFonts w:ascii="Arial" w:hAnsi="Arial"/>
                <w:sz w:val="18"/>
              </w:rPr>
              <w:t>kilobytes</w:t>
            </w:r>
          </w:p>
        </w:tc>
        <w:tc>
          <w:tcPr>
            <w:tcW w:w="4559" w:type="dxa"/>
          </w:tcPr>
          <w:p w:rsidR="002A37BB" w:rsidRPr="007F550F" w:rsidRDefault="002A37BB" w:rsidP="005515B2">
            <w:pPr>
              <w:rPr>
                <w:rFonts w:ascii="Arial" w:hAnsi="Arial"/>
                <w:sz w:val="18"/>
              </w:rPr>
            </w:pPr>
            <w:r w:rsidRPr="007F550F">
              <w:rPr>
                <w:rFonts w:ascii="Arial" w:hAnsi="Arial"/>
                <w:sz w:val="18"/>
              </w:rPr>
              <w:t xml:space="preserve">The maximum number of bytes the Client will transfer in </w:t>
            </w:r>
            <w:r w:rsidR="005515B2" w:rsidRPr="007F550F">
              <w:rPr>
                <w:rFonts w:ascii="Arial" w:hAnsi="Arial"/>
                <w:sz w:val="18"/>
              </w:rPr>
              <w:t>a test session</w:t>
            </w:r>
          </w:p>
        </w:tc>
      </w:tr>
      <w:tr w:rsidR="002A37BB" w:rsidRPr="007F550F">
        <w:tc>
          <w:tcPr>
            <w:tcW w:w="2310" w:type="dxa"/>
          </w:tcPr>
          <w:p w:rsidR="002A37BB" w:rsidRPr="007F550F" w:rsidRDefault="002A37BB" w:rsidP="009A2971">
            <w:pPr>
              <w:rPr>
                <w:rFonts w:ascii="Arial" w:hAnsi="Arial"/>
                <w:sz w:val="18"/>
              </w:rPr>
            </w:pPr>
            <w:r w:rsidRPr="007F550F">
              <w:rPr>
                <w:rFonts w:ascii="Arial" w:hAnsi="Arial"/>
                <w:sz w:val="18"/>
              </w:rPr>
              <w:t>Distance Threshold</w:t>
            </w:r>
          </w:p>
        </w:tc>
        <w:tc>
          <w:tcPr>
            <w:tcW w:w="1987" w:type="dxa"/>
          </w:tcPr>
          <w:p w:rsidR="002A37BB" w:rsidRPr="007F550F" w:rsidRDefault="00AC30A5" w:rsidP="009A2971">
            <w:pPr>
              <w:rPr>
                <w:rFonts w:ascii="Arial" w:hAnsi="Arial"/>
                <w:sz w:val="18"/>
              </w:rPr>
            </w:pPr>
            <w:r w:rsidRPr="007F550F">
              <w:rPr>
                <w:rFonts w:ascii="Arial" w:hAnsi="Arial"/>
                <w:sz w:val="18"/>
              </w:rPr>
              <w:t>Integer/</w:t>
            </w:r>
            <w:r w:rsidR="002A37BB" w:rsidRPr="007F550F">
              <w:rPr>
                <w:rFonts w:ascii="Arial" w:hAnsi="Arial"/>
                <w:sz w:val="18"/>
              </w:rPr>
              <w:t>meters</w:t>
            </w:r>
          </w:p>
        </w:tc>
        <w:tc>
          <w:tcPr>
            <w:tcW w:w="4559" w:type="dxa"/>
          </w:tcPr>
          <w:p w:rsidR="002A37BB" w:rsidRPr="007F550F" w:rsidRDefault="002A37BB" w:rsidP="009A2971">
            <w:pPr>
              <w:rPr>
                <w:rFonts w:ascii="Arial" w:hAnsi="Arial"/>
                <w:sz w:val="18"/>
              </w:rPr>
            </w:pPr>
            <w:r w:rsidRPr="007F550F">
              <w:rPr>
                <w:rFonts w:ascii="Arial" w:hAnsi="Arial"/>
                <w:sz w:val="18"/>
              </w:rPr>
              <w:t>Land distance from previous test a Client must exceed to perform its next test set</w:t>
            </w:r>
          </w:p>
        </w:tc>
      </w:tr>
      <w:tr w:rsidR="002A37BB" w:rsidRPr="007F550F">
        <w:tc>
          <w:tcPr>
            <w:tcW w:w="2310" w:type="dxa"/>
          </w:tcPr>
          <w:p w:rsidR="002A37BB" w:rsidRPr="007F550F" w:rsidRDefault="002A37BB" w:rsidP="009A2971">
            <w:pPr>
              <w:rPr>
                <w:rFonts w:ascii="Arial" w:hAnsi="Arial"/>
                <w:sz w:val="18"/>
              </w:rPr>
            </w:pPr>
            <w:r w:rsidRPr="007F550F">
              <w:rPr>
                <w:rFonts w:ascii="Arial" w:hAnsi="Arial"/>
                <w:sz w:val="18"/>
              </w:rPr>
              <w:t>Time Threshold</w:t>
            </w:r>
          </w:p>
        </w:tc>
        <w:tc>
          <w:tcPr>
            <w:tcW w:w="1987" w:type="dxa"/>
          </w:tcPr>
          <w:p w:rsidR="002A37BB" w:rsidRPr="007F550F" w:rsidRDefault="00AC30A5" w:rsidP="009A2971">
            <w:pPr>
              <w:rPr>
                <w:rFonts w:ascii="Arial" w:hAnsi="Arial"/>
                <w:sz w:val="18"/>
              </w:rPr>
            </w:pPr>
            <w:r w:rsidRPr="007F550F">
              <w:rPr>
                <w:rFonts w:ascii="Arial" w:hAnsi="Arial"/>
                <w:sz w:val="18"/>
              </w:rPr>
              <w:t>Integer/</w:t>
            </w:r>
            <w:r w:rsidR="002A37BB" w:rsidRPr="007F550F">
              <w:rPr>
                <w:rFonts w:ascii="Arial" w:hAnsi="Arial"/>
                <w:sz w:val="18"/>
              </w:rPr>
              <w:t>minutes</w:t>
            </w:r>
          </w:p>
        </w:tc>
        <w:tc>
          <w:tcPr>
            <w:tcW w:w="4559" w:type="dxa"/>
          </w:tcPr>
          <w:p w:rsidR="002A37BB" w:rsidRPr="007F550F" w:rsidRDefault="002A37BB" w:rsidP="009A2971">
            <w:pPr>
              <w:rPr>
                <w:rFonts w:ascii="Arial" w:hAnsi="Arial"/>
                <w:sz w:val="18"/>
              </w:rPr>
            </w:pPr>
            <w:r w:rsidRPr="007F550F">
              <w:rPr>
                <w:rFonts w:ascii="Arial" w:hAnsi="Arial"/>
                <w:sz w:val="18"/>
              </w:rPr>
              <w:t>Time since previous test a Client must exceed to perform its next test set</w:t>
            </w:r>
          </w:p>
        </w:tc>
      </w:tr>
      <w:tr w:rsidR="002A37BB" w:rsidRPr="007F550F">
        <w:tc>
          <w:tcPr>
            <w:tcW w:w="2310" w:type="dxa"/>
          </w:tcPr>
          <w:p w:rsidR="002A37BB" w:rsidRPr="007F550F" w:rsidRDefault="002A37BB" w:rsidP="009A2971">
            <w:pPr>
              <w:rPr>
                <w:rFonts w:ascii="Arial" w:hAnsi="Arial"/>
                <w:sz w:val="18"/>
              </w:rPr>
            </w:pPr>
            <w:r w:rsidRPr="007F550F">
              <w:rPr>
                <w:rFonts w:ascii="Arial" w:hAnsi="Arial"/>
                <w:sz w:val="18"/>
              </w:rPr>
              <w:t>Location Threshold</w:t>
            </w:r>
          </w:p>
        </w:tc>
        <w:tc>
          <w:tcPr>
            <w:tcW w:w="1987" w:type="dxa"/>
          </w:tcPr>
          <w:p w:rsidR="002A37BB" w:rsidRPr="007F550F" w:rsidRDefault="00AC30A5" w:rsidP="009A2971">
            <w:pPr>
              <w:rPr>
                <w:rFonts w:ascii="Arial" w:hAnsi="Arial"/>
                <w:sz w:val="18"/>
              </w:rPr>
            </w:pPr>
            <w:r w:rsidRPr="007F550F">
              <w:rPr>
                <w:rFonts w:ascii="Arial" w:hAnsi="Arial"/>
                <w:sz w:val="18"/>
              </w:rPr>
              <w:t>Integer/</w:t>
            </w:r>
            <w:r w:rsidR="002A37BB" w:rsidRPr="007F550F">
              <w:rPr>
                <w:rFonts w:ascii="Arial" w:hAnsi="Arial"/>
                <w:sz w:val="18"/>
              </w:rPr>
              <w:t>meters</w:t>
            </w:r>
          </w:p>
        </w:tc>
        <w:tc>
          <w:tcPr>
            <w:tcW w:w="4559" w:type="dxa"/>
          </w:tcPr>
          <w:p w:rsidR="002A37BB" w:rsidRPr="007F550F" w:rsidRDefault="002A37BB" w:rsidP="009A2971">
            <w:pPr>
              <w:rPr>
                <w:rFonts w:ascii="Arial" w:hAnsi="Arial"/>
                <w:sz w:val="18"/>
              </w:rPr>
            </w:pPr>
            <w:r w:rsidRPr="007F550F">
              <w:rPr>
                <w:rFonts w:ascii="Arial" w:hAnsi="Arial"/>
                <w:sz w:val="18"/>
              </w:rPr>
              <w:t>Accuracy threshold above which Client will not initiate test set</w:t>
            </w:r>
          </w:p>
        </w:tc>
      </w:tr>
      <w:tr w:rsidR="00FE7BC7" w:rsidRPr="007F550F">
        <w:tc>
          <w:tcPr>
            <w:tcW w:w="2310" w:type="dxa"/>
          </w:tcPr>
          <w:p w:rsidR="00FE7BC7" w:rsidRPr="007F550F" w:rsidRDefault="00FE7BC7" w:rsidP="00724DA8">
            <w:pPr>
              <w:rPr>
                <w:rFonts w:ascii="Arial" w:hAnsi="Arial"/>
                <w:sz w:val="18"/>
              </w:rPr>
            </w:pPr>
            <w:r w:rsidRPr="007F550F">
              <w:rPr>
                <w:rFonts w:ascii="Arial" w:hAnsi="Arial"/>
                <w:sz w:val="18"/>
              </w:rPr>
              <w:t>&gt; Application Test Set</w:t>
            </w:r>
          </w:p>
        </w:tc>
        <w:tc>
          <w:tcPr>
            <w:tcW w:w="1987" w:type="dxa"/>
          </w:tcPr>
          <w:p w:rsidR="00FE7BC7" w:rsidRPr="007F550F" w:rsidRDefault="006647A5" w:rsidP="00724DA8">
            <w:pPr>
              <w:rPr>
                <w:rFonts w:ascii="Arial" w:hAnsi="Arial"/>
                <w:sz w:val="18"/>
              </w:rPr>
            </w:pPr>
            <w:r w:rsidRPr="007F550F">
              <w:rPr>
                <w:rFonts w:ascii="Arial" w:hAnsi="Arial"/>
                <w:sz w:val="18"/>
              </w:rPr>
              <w:t>Constructed</w:t>
            </w:r>
          </w:p>
        </w:tc>
        <w:tc>
          <w:tcPr>
            <w:tcW w:w="4559" w:type="dxa"/>
          </w:tcPr>
          <w:p w:rsidR="00FE7BC7" w:rsidRPr="007F550F" w:rsidRDefault="00FE7BC7" w:rsidP="00724DA8">
            <w:pPr>
              <w:rPr>
                <w:rFonts w:ascii="Arial" w:hAnsi="Arial"/>
                <w:sz w:val="18"/>
              </w:rPr>
            </w:pPr>
            <w:r w:rsidRPr="007F550F">
              <w:rPr>
                <w:rFonts w:ascii="Arial" w:hAnsi="Arial"/>
                <w:sz w:val="18"/>
              </w:rPr>
              <w:t>List of indexes on the application tests to perform</w:t>
            </w:r>
          </w:p>
        </w:tc>
      </w:tr>
      <w:tr w:rsidR="00FE7BC7" w:rsidRPr="007F550F">
        <w:tc>
          <w:tcPr>
            <w:tcW w:w="2310" w:type="dxa"/>
          </w:tcPr>
          <w:p w:rsidR="00FE7BC7" w:rsidRPr="007F550F" w:rsidRDefault="00FE7BC7" w:rsidP="00724DA8">
            <w:pPr>
              <w:rPr>
                <w:rFonts w:ascii="Arial" w:hAnsi="Arial"/>
                <w:sz w:val="18"/>
              </w:rPr>
            </w:pPr>
            <w:r w:rsidRPr="007F550F">
              <w:rPr>
                <w:rFonts w:ascii="Arial" w:hAnsi="Arial"/>
                <w:sz w:val="18"/>
              </w:rPr>
              <w:t>&gt;&gt; Test Parameters</w:t>
            </w:r>
          </w:p>
        </w:tc>
        <w:tc>
          <w:tcPr>
            <w:tcW w:w="1987" w:type="dxa"/>
          </w:tcPr>
          <w:p w:rsidR="00FE7BC7" w:rsidRPr="007F550F" w:rsidRDefault="006647A5" w:rsidP="00724DA8">
            <w:pPr>
              <w:rPr>
                <w:rFonts w:ascii="Arial" w:hAnsi="Arial"/>
                <w:sz w:val="18"/>
              </w:rPr>
            </w:pPr>
            <w:r w:rsidRPr="007F550F">
              <w:rPr>
                <w:rFonts w:ascii="Arial" w:hAnsi="Arial"/>
                <w:sz w:val="18"/>
              </w:rPr>
              <w:t>Constructed</w:t>
            </w:r>
          </w:p>
        </w:tc>
        <w:tc>
          <w:tcPr>
            <w:tcW w:w="4559" w:type="dxa"/>
          </w:tcPr>
          <w:p w:rsidR="00FE7BC7" w:rsidRPr="007F550F" w:rsidRDefault="00FE7BC7" w:rsidP="00724DA8">
            <w:pPr>
              <w:rPr>
                <w:rFonts w:ascii="Arial" w:hAnsi="Arial"/>
                <w:sz w:val="18"/>
              </w:rPr>
            </w:pPr>
            <w:r w:rsidRPr="007F550F">
              <w:rPr>
                <w:rFonts w:ascii="Arial" w:hAnsi="Arial"/>
                <w:sz w:val="18"/>
              </w:rPr>
              <w:t>For each test, list of test-specific parameters / values</w:t>
            </w:r>
          </w:p>
        </w:tc>
      </w:tr>
      <w:tr w:rsidR="00FE7BC7" w:rsidRPr="007F550F">
        <w:tc>
          <w:tcPr>
            <w:tcW w:w="2310" w:type="dxa"/>
          </w:tcPr>
          <w:p w:rsidR="00FE7BC7" w:rsidRPr="007F550F" w:rsidRDefault="00FE7BC7" w:rsidP="00724DA8">
            <w:pPr>
              <w:rPr>
                <w:rFonts w:ascii="Arial" w:hAnsi="Arial"/>
                <w:sz w:val="18"/>
              </w:rPr>
            </w:pPr>
            <w:r w:rsidRPr="007F550F">
              <w:rPr>
                <w:rFonts w:ascii="Arial" w:hAnsi="Arial"/>
                <w:sz w:val="18"/>
              </w:rPr>
              <w:t>&gt;&gt; Test algorithm</w:t>
            </w:r>
          </w:p>
        </w:tc>
        <w:tc>
          <w:tcPr>
            <w:tcW w:w="1987" w:type="dxa"/>
          </w:tcPr>
          <w:p w:rsidR="00FE7BC7" w:rsidRPr="007F550F" w:rsidRDefault="006647A5" w:rsidP="00724DA8">
            <w:pPr>
              <w:rPr>
                <w:rFonts w:ascii="Arial" w:hAnsi="Arial"/>
                <w:sz w:val="18"/>
              </w:rPr>
            </w:pPr>
            <w:r w:rsidRPr="007F550F">
              <w:rPr>
                <w:rFonts w:ascii="Arial" w:hAnsi="Arial"/>
                <w:sz w:val="18"/>
              </w:rPr>
              <w:t>Constructed</w:t>
            </w:r>
          </w:p>
        </w:tc>
        <w:tc>
          <w:tcPr>
            <w:tcW w:w="4559" w:type="dxa"/>
          </w:tcPr>
          <w:p w:rsidR="00FE7BC7" w:rsidRPr="007F550F" w:rsidRDefault="00FE7BC7" w:rsidP="00724DA8">
            <w:pPr>
              <w:rPr>
                <w:rFonts w:ascii="Arial" w:hAnsi="Arial"/>
                <w:sz w:val="18"/>
              </w:rPr>
            </w:pPr>
            <w:r w:rsidRPr="007F550F">
              <w:rPr>
                <w:rFonts w:ascii="Arial" w:hAnsi="Arial"/>
                <w:sz w:val="18"/>
              </w:rPr>
              <w:t>For each test, if applicable, the index to the chosen algorithm to adopt for the test.</w:t>
            </w:r>
          </w:p>
        </w:tc>
      </w:tr>
      <w:tr w:rsidR="00FE7BC7" w:rsidRPr="007F550F">
        <w:tc>
          <w:tcPr>
            <w:tcW w:w="2310" w:type="dxa"/>
          </w:tcPr>
          <w:p w:rsidR="00FE7BC7" w:rsidRPr="007F550F" w:rsidRDefault="00FE7BC7" w:rsidP="00724DA8">
            <w:pPr>
              <w:rPr>
                <w:rFonts w:ascii="Arial" w:hAnsi="Arial"/>
                <w:sz w:val="18"/>
              </w:rPr>
            </w:pPr>
            <w:r w:rsidRPr="007F550F">
              <w:rPr>
                <w:rFonts w:ascii="Arial" w:hAnsi="Arial"/>
                <w:sz w:val="18"/>
              </w:rPr>
              <w:t>&gt;&gt; Trigger condition</w:t>
            </w:r>
          </w:p>
        </w:tc>
        <w:tc>
          <w:tcPr>
            <w:tcW w:w="1987" w:type="dxa"/>
          </w:tcPr>
          <w:p w:rsidR="00FE7BC7" w:rsidRPr="007F550F" w:rsidRDefault="006647A5" w:rsidP="00724DA8">
            <w:pPr>
              <w:rPr>
                <w:rFonts w:ascii="Arial" w:hAnsi="Arial"/>
                <w:sz w:val="18"/>
              </w:rPr>
            </w:pPr>
            <w:r w:rsidRPr="007F550F">
              <w:rPr>
                <w:rFonts w:ascii="Arial" w:hAnsi="Arial"/>
                <w:sz w:val="18"/>
              </w:rPr>
              <w:t>Constructed</w:t>
            </w:r>
          </w:p>
        </w:tc>
        <w:tc>
          <w:tcPr>
            <w:tcW w:w="4559" w:type="dxa"/>
          </w:tcPr>
          <w:p w:rsidR="00FE7BC7" w:rsidRPr="007F550F" w:rsidRDefault="00FE7BC7" w:rsidP="00724DA8">
            <w:pPr>
              <w:rPr>
                <w:rFonts w:ascii="Arial" w:hAnsi="Arial"/>
                <w:sz w:val="18"/>
              </w:rPr>
            </w:pPr>
            <w:r w:rsidRPr="007F550F">
              <w:rPr>
                <w:rFonts w:ascii="Arial" w:hAnsi="Arial"/>
                <w:sz w:val="18"/>
              </w:rPr>
              <w:t>For each test, if applicable, the specification of the trigger condition for the test.</w:t>
            </w:r>
          </w:p>
        </w:tc>
      </w:tr>
      <w:tr w:rsidR="00FE7BC7" w:rsidRPr="007F550F">
        <w:tc>
          <w:tcPr>
            <w:tcW w:w="2310" w:type="dxa"/>
          </w:tcPr>
          <w:p w:rsidR="00FE7BC7" w:rsidRPr="007F550F" w:rsidRDefault="00FE7BC7" w:rsidP="00724DA8">
            <w:pPr>
              <w:rPr>
                <w:rFonts w:ascii="Arial" w:hAnsi="Arial"/>
                <w:sz w:val="18"/>
              </w:rPr>
            </w:pPr>
            <w:r w:rsidRPr="007F550F">
              <w:rPr>
                <w:rFonts w:ascii="Arial" w:hAnsi="Arial"/>
                <w:sz w:val="18"/>
              </w:rPr>
              <w:t>&gt;&gt; Measurements configuration</w:t>
            </w:r>
          </w:p>
        </w:tc>
        <w:tc>
          <w:tcPr>
            <w:tcW w:w="1987" w:type="dxa"/>
          </w:tcPr>
          <w:p w:rsidR="00FE7BC7" w:rsidRPr="007F550F" w:rsidRDefault="006647A5" w:rsidP="00724DA8">
            <w:pPr>
              <w:rPr>
                <w:rFonts w:ascii="Arial" w:hAnsi="Arial"/>
                <w:sz w:val="18"/>
              </w:rPr>
            </w:pPr>
            <w:r w:rsidRPr="007F550F">
              <w:rPr>
                <w:rFonts w:ascii="Arial" w:hAnsi="Arial"/>
                <w:sz w:val="18"/>
              </w:rPr>
              <w:t>Constructed</w:t>
            </w:r>
          </w:p>
        </w:tc>
        <w:tc>
          <w:tcPr>
            <w:tcW w:w="4559" w:type="dxa"/>
          </w:tcPr>
          <w:p w:rsidR="00FE7BC7" w:rsidRPr="007F550F" w:rsidRDefault="00FE7BC7" w:rsidP="00724DA8">
            <w:pPr>
              <w:rPr>
                <w:rFonts w:ascii="Arial" w:hAnsi="Arial"/>
                <w:sz w:val="18"/>
              </w:rPr>
            </w:pPr>
            <w:r w:rsidRPr="007F550F">
              <w:rPr>
                <w:rFonts w:ascii="Arial" w:hAnsi="Arial"/>
                <w:sz w:val="18"/>
              </w:rPr>
              <w:t>The configuration of which measurements to report for each test.</w:t>
            </w:r>
          </w:p>
        </w:tc>
      </w:tr>
      <w:tr w:rsidR="00FE7BC7" w:rsidRPr="007F550F">
        <w:tc>
          <w:tcPr>
            <w:tcW w:w="2310" w:type="dxa"/>
          </w:tcPr>
          <w:p w:rsidR="00FE7BC7" w:rsidRPr="007F550F" w:rsidRDefault="00FE7BC7" w:rsidP="00724DA8">
            <w:pPr>
              <w:rPr>
                <w:rFonts w:ascii="Arial" w:hAnsi="Arial"/>
                <w:sz w:val="18"/>
              </w:rPr>
            </w:pPr>
            <w:r w:rsidRPr="007F550F">
              <w:rPr>
                <w:rFonts w:ascii="Arial" w:hAnsi="Arial"/>
                <w:sz w:val="18"/>
              </w:rPr>
              <w:t>&gt;&gt;&gt; Reporting configuration</w:t>
            </w:r>
          </w:p>
        </w:tc>
        <w:tc>
          <w:tcPr>
            <w:tcW w:w="1987" w:type="dxa"/>
          </w:tcPr>
          <w:p w:rsidR="00FE7BC7" w:rsidRPr="007F550F" w:rsidRDefault="006647A5" w:rsidP="00724DA8">
            <w:pPr>
              <w:rPr>
                <w:rFonts w:ascii="Arial" w:hAnsi="Arial"/>
                <w:sz w:val="18"/>
              </w:rPr>
            </w:pPr>
            <w:r w:rsidRPr="007F550F">
              <w:rPr>
                <w:rFonts w:ascii="Arial" w:hAnsi="Arial"/>
                <w:sz w:val="18"/>
              </w:rPr>
              <w:t>Constructed</w:t>
            </w:r>
          </w:p>
        </w:tc>
        <w:tc>
          <w:tcPr>
            <w:tcW w:w="4559" w:type="dxa"/>
          </w:tcPr>
          <w:p w:rsidR="00FE7BC7" w:rsidRPr="007F550F" w:rsidRDefault="00FE7BC7" w:rsidP="00724DA8">
            <w:pPr>
              <w:rPr>
                <w:rFonts w:ascii="Arial" w:hAnsi="Arial"/>
                <w:sz w:val="18"/>
              </w:rPr>
            </w:pPr>
            <w:r w:rsidRPr="007F550F">
              <w:rPr>
                <w:rFonts w:ascii="Arial" w:hAnsi="Arial"/>
                <w:sz w:val="18"/>
              </w:rPr>
              <w:t>If applicable, the configuration of the measurements reporting. For example, the configuration of “bins” intervals for a specific measurement.</w:t>
            </w:r>
          </w:p>
        </w:tc>
      </w:tr>
      <w:tr w:rsidR="00FE7BC7" w:rsidRPr="007F550F">
        <w:tc>
          <w:tcPr>
            <w:tcW w:w="2310" w:type="dxa"/>
          </w:tcPr>
          <w:p w:rsidR="00FE7BC7" w:rsidRPr="007F550F" w:rsidRDefault="00FE7BC7" w:rsidP="00724DA8">
            <w:pPr>
              <w:rPr>
                <w:rFonts w:ascii="Arial" w:hAnsi="Arial"/>
                <w:sz w:val="18"/>
              </w:rPr>
            </w:pPr>
            <w:r w:rsidRPr="007F550F">
              <w:rPr>
                <w:rFonts w:ascii="Arial" w:hAnsi="Arial"/>
                <w:sz w:val="18"/>
              </w:rPr>
              <w:t>&gt; Radio Measurements</w:t>
            </w:r>
          </w:p>
        </w:tc>
        <w:tc>
          <w:tcPr>
            <w:tcW w:w="1987" w:type="dxa"/>
          </w:tcPr>
          <w:p w:rsidR="00FE7BC7" w:rsidRPr="007F550F" w:rsidRDefault="006647A5" w:rsidP="00724DA8">
            <w:pPr>
              <w:rPr>
                <w:rFonts w:ascii="Arial" w:hAnsi="Arial"/>
                <w:sz w:val="18"/>
              </w:rPr>
            </w:pPr>
            <w:r w:rsidRPr="007F550F">
              <w:rPr>
                <w:rFonts w:ascii="Arial" w:hAnsi="Arial"/>
                <w:sz w:val="18"/>
              </w:rPr>
              <w:t>Constructed</w:t>
            </w:r>
          </w:p>
        </w:tc>
        <w:tc>
          <w:tcPr>
            <w:tcW w:w="4559" w:type="dxa"/>
          </w:tcPr>
          <w:p w:rsidR="00FE7BC7" w:rsidRPr="007F550F" w:rsidRDefault="00FE7BC7" w:rsidP="00724DA8">
            <w:pPr>
              <w:rPr>
                <w:rFonts w:ascii="Arial" w:hAnsi="Arial"/>
                <w:sz w:val="18"/>
              </w:rPr>
            </w:pPr>
            <w:r w:rsidRPr="007F550F">
              <w:rPr>
                <w:rFonts w:ascii="Arial" w:hAnsi="Arial"/>
                <w:sz w:val="18"/>
              </w:rPr>
              <w:t xml:space="preserve">List of radio measurements </w:t>
            </w:r>
            <w:r w:rsidR="008A44CD" w:rsidRPr="007F550F">
              <w:rPr>
                <w:rFonts w:ascii="Arial" w:hAnsi="Arial"/>
                <w:sz w:val="18"/>
              </w:rPr>
              <w:t>(see section 10 for the list of possible measurements).</w:t>
            </w:r>
          </w:p>
        </w:tc>
      </w:tr>
      <w:tr w:rsidR="00FE7BC7" w:rsidRPr="007F550F">
        <w:tc>
          <w:tcPr>
            <w:tcW w:w="2310" w:type="dxa"/>
          </w:tcPr>
          <w:p w:rsidR="00FE7BC7" w:rsidRPr="007F550F" w:rsidRDefault="00FE7BC7" w:rsidP="00724DA8">
            <w:pPr>
              <w:rPr>
                <w:rFonts w:ascii="Arial" w:hAnsi="Arial"/>
                <w:sz w:val="18"/>
              </w:rPr>
            </w:pPr>
            <w:r w:rsidRPr="007F550F">
              <w:rPr>
                <w:rFonts w:ascii="Arial" w:hAnsi="Arial"/>
                <w:sz w:val="18"/>
              </w:rPr>
              <w:t>&gt;&gt; Radio Measurements configuration</w:t>
            </w:r>
          </w:p>
        </w:tc>
        <w:tc>
          <w:tcPr>
            <w:tcW w:w="1987" w:type="dxa"/>
          </w:tcPr>
          <w:p w:rsidR="00FE7BC7" w:rsidRPr="007F550F" w:rsidRDefault="006647A5" w:rsidP="00724DA8">
            <w:pPr>
              <w:rPr>
                <w:rFonts w:ascii="Arial" w:hAnsi="Arial"/>
                <w:sz w:val="18"/>
              </w:rPr>
            </w:pPr>
            <w:r w:rsidRPr="007F550F">
              <w:rPr>
                <w:rFonts w:ascii="Arial" w:hAnsi="Arial"/>
                <w:sz w:val="18"/>
              </w:rPr>
              <w:t>Constructed</w:t>
            </w:r>
          </w:p>
        </w:tc>
        <w:tc>
          <w:tcPr>
            <w:tcW w:w="4559" w:type="dxa"/>
          </w:tcPr>
          <w:p w:rsidR="008A44CD" w:rsidRPr="007F550F" w:rsidRDefault="00FE7BC7" w:rsidP="008A44CD">
            <w:pPr>
              <w:rPr>
                <w:rFonts w:ascii="Arial" w:hAnsi="Arial"/>
                <w:sz w:val="18"/>
              </w:rPr>
            </w:pPr>
            <w:r w:rsidRPr="007F550F">
              <w:rPr>
                <w:rFonts w:ascii="Arial" w:hAnsi="Arial"/>
                <w:sz w:val="18"/>
              </w:rPr>
              <w:t>The configuration of which radio measurements to report</w:t>
            </w:r>
            <w:r w:rsidR="008A44CD" w:rsidRPr="007F550F">
              <w:rPr>
                <w:rFonts w:ascii="Arial" w:hAnsi="Arial"/>
                <w:sz w:val="18"/>
              </w:rPr>
              <w:t>.</w:t>
            </w:r>
          </w:p>
        </w:tc>
      </w:tr>
      <w:tr w:rsidR="00FE7BC7" w:rsidRPr="007F550F">
        <w:tc>
          <w:tcPr>
            <w:tcW w:w="2310" w:type="dxa"/>
          </w:tcPr>
          <w:p w:rsidR="00FE7BC7" w:rsidRPr="007F550F" w:rsidRDefault="00FE7BC7" w:rsidP="00724DA8">
            <w:pPr>
              <w:rPr>
                <w:rFonts w:ascii="Arial" w:hAnsi="Arial"/>
                <w:sz w:val="18"/>
              </w:rPr>
            </w:pPr>
            <w:r w:rsidRPr="007F550F">
              <w:rPr>
                <w:rFonts w:ascii="Arial" w:hAnsi="Arial"/>
                <w:sz w:val="18"/>
              </w:rPr>
              <w:t>&gt;&gt;</w:t>
            </w:r>
            <w:r w:rsidR="00BF2030" w:rsidRPr="007F550F">
              <w:rPr>
                <w:rFonts w:ascii="Arial" w:hAnsi="Arial"/>
                <w:sz w:val="18"/>
              </w:rPr>
              <w:t>&gt;</w:t>
            </w:r>
            <w:r w:rsidRPr="007F550F">
              <w:rPr>
                <w:rFonts w:ascii="Arial" w:hAnsi="Arial"/>
                <w:sz w:val="18"/>
              </w:rPr>
              <w:t xml:space="preserve"> Radio Meas. Reporting configuration</w:t>
            </w:r>
          </w:p>
        </w:tc>
        <w:tc>
          <w:tcPr>
            <w:tcW w:w="1987" w:type="dxa"/>
          </w:tcPr>
          <w:p w:rsidR="00FE7BC7" w:rsidRPr="007F550F" w:rsidRDefault="006647A5" w:rsidP="00724DA8">
            <w:pPr>
              <w:rPr>
                <w:rFonts w:ascii="Arial" w:hAnsi="Arial"/>
                <w:sz w:val="18"/>
              </w:rPr>
            </w:pPr>
            <w:r w:rsidRPr="007F550F">
              <w:rPr>
                <w:rFonts w:ascii="Arial" w:hAnsi="Arial"/>
                <w:sz w:val="18"/>
              </w:rPr>
              <w:t>Constructed</w:t>
            </w:r>
          </w:p>
        </w:tc>
        <w:tc>
          <w:tcPr>
            <w:tcW w:w="4559" w:type="dxa"/>
          </w:tcPr>
          <w:p w:rsidR="00FE7BC7" w:rsidRPr="007F550F" w:rsidRDefault="00FE7BC7" w:rsidP="00724DA8">
            <w:pPr>
              <w:rPr>
                <w:rFonts w:ascii="Arial" w:hAnsi="Arial"/>
                <w:sz w:val="18"/>
              </w:rPr>
            </w:pPr>
            <w:r w:rsidRPr="007F550F">
              <w:rPr>
                <w:rFonts w:ascii="Arial" w:hAnsi="Arial"/>
                <w:sz w:val="18"/>
              </w:rPr>
              <w:t>If applicable, the configuration of the measurements reporting. For example, the configuration of “bins” intervals for a specific measurement.</w:t>
            </w:r>
          </w:p>
        </w:tc>
      </w:tr>
      <w:tr w:rsidR="00FE7BC7" w:rsidRPr="007F550F">
        <w:tc>
          <w:tcPr>
            <w:tcW w:w="2310" w:type="dxa"/>
          </w:tcPr>
          <w:p w:rsidR="00FE7BC7" w:rsidRPr="007F550F" w:rsidRDefault="00FE7BC7" w:rsidP="009A2971">
            <w:pPr>
              <w:rPr>
                <w:rFonts w:ascii="Arial" w:hAnsi="Arial"/>
                <w:sz w:val="18"/>
              </w:rPr>
            </w:pPr>
            <w:r w:rsidRPr="007F550F">
              <w:rPr>
                <w:rFonts w:ascii="Arial" w:hAnsi="Arial"/>
                <w:sz w:val="18"/>
              </w:rPr>
              <w:t>Battery Threshold</w:t>
            </w:r>
          </w:p>
        </w:tc>
        <w:tc>
          <w:tcPr>
            <w:tcW w:w="1987" w:type="dxa"/>
          </w:tcPr>
          <w:p w:rsidR="00FE7BC7" w:rsidRPr="007F550F" w:rsidRDefault="00FE7BC7" w:rsidP="00AC30A5">
            <w:pPr>
              <w:rPr>
                <w:rFonts w:ascii="Arial" w:hAnsi="Arial"/>
                <w:sz w:val="18"/>
              </w:rPr>
            </w:pPr>
            <w:r w:rsidRPr="007F550F">
              <w:rPr>
                <w:rFonts w:ascii="Arial" w:hAnsi="Arial"/>
                <w:sz w:val="18"/>
              </w:rPr>
              <w:t>Integer/Percentage</w:t>
            </w:r>
          </w:p>
        </w:tc>
        <w:tc>
          <w:tcPr>
            <w:tcW w:w="4559" w:type="dxa"/>
          </w:tcPr>
          <w:p w:rsidR="00FE7BC7" w:rsidRPr="007F550F" w:rsidRDefault="00FE7BC7" w:rsidP="00AC30A5">
            <w:pPr>
              <w:rPr>
                <w:rFonts w:ascii="Arial" w:hAnsi="Arial"/>
                <w:sz w:val="18"/>
              </w:rPr>
            </w:pPr>
            <w:r w:rsidRPr="007F550F">
              <w:rPr>
                <w:rFonts w:ascii="Arial" w:hAnsi="Arial"/>
                <w:sz w:val="18"/>
              </w:rPr>
              <w:t>The battery level below which the Client won’t perform any test nor submit measurements to Data Collector</w:t>
            </w:r>
          </w:p>
        </w:tc>
      </w:tr>
      <w:tr w:rsidR="00FE7BC7" w:rsidRPr="007F550F">
        <w:tc>
          <w:tcPr>
            <w:tcW w:w="2310" w:type="dxa"/>
          </w:tcPr>
          <w:p w:rsidR="00FE7BC7" w:rsidRPr="007F550F" w:rsidRDefault="00FE7BC7" w:rsidP="009A2971">
            <w:pPr>
              <w:rPr>
                <w:rFonts w:ascii="Arial" w:hAnsi="Arial"/>
                <w:sz w:val="18"/>
              </w:rPr>
            </w:pPr>
            <w:r w:rsidRPr="007F550F">
              <w:rPr>
                <w:rFonts w:ascii="Arial" w:hAnsi="Arial"/>
                <w:sz w:val="18"/>
              </w:rPr>
              <w:t>Sampling Flag</w:t>
            </w:r>
          </w:p>
        </w:tc>
        <w:tc>
          <w:tcPr>
            <w:tcW w:w="1987" w:type="dxa"/>
          </w:tcPr>
          <w:p w:rsidR="00FE7BC7" w:rsidRPr="007F550F" w:rsidRDefault="00FE7BC7" w:rsidP="009A2971">
            <w:pPr>
              <w:rPr>
                <w:rFonts w:ascii="Arial" w:hAnsi="Arial"/>
                <w:sz w:val="18"/>
              </w:rPr>
            </w:pPr>
            <w:r w:rsidRPr="007F550F">
              <w:rPr>
                <w:rFonts w:ascii="Arial" w:hAnsi="Arial"/>
                <w:sz w:val="18"/>
              </w:rPr>
              <w:t>Enumerated( No Sampling, Sampling)</w:t>
            </w:r>
          </w:p>
        </w:tc>
        <w:tc>
          <w:tcPr>
            <w:tcW w:w="4559" w:type="dxa"/>
          </w:tcPr>
          <w:p w:rsidR="00FE7BC7" w:rsidRPr="007F550F" w:rsidRDefault="00FE7BC7" w:rsidP="008A0142">
            <w:pPr>
              <w:rPr>
                <w:rFonts w:ascii="Arial" w:hAnsi="Arial"/>
                <w:sz w:val="18"/>
              </w:rPr>
            </w:pPr>
            <w:r w:rsidRPr="007F550F">
              <w:rPr>
                <w:rFonts w:ascii="Arial" w:hAnsi="Arial"/>
                <w:sz w:val="18"/>
              </w:rPr>
              <w:t xml:space="preserve">Flag to signal sampling user plane </w:t>
            </w:r>
          </w:p>
        </w:tc>
      </w:tr>
      <w:tr w:rsidR="00FE7BC7" w:rsidRPr="007F550F">
        <w:tc>
          <w:tcPr>
            <w:tcW w:w="2310" w:type="dxa"/>
          </w:tcPr>
          <w:p w:rsidR="00FE7BC7" w:rsidRPr="007F550F" w:rsidRDefault="00FE7BC7" w:rsidP="009A2971">
            <w:pPr>
              <w:rPr>
                <w:rFonts w:ascii="Arial" w:hAnsi="Arial"/>
                <w:sz w:val="18"/>
              </w:rPr>
            </w:pPr>
            <w:r w:rsidRPr="007F550F">
              <w:rPr>
                <w:rFonts w:ascii="Arial" w:hAnsi="Arial"/>
                <w:sz w:val="18"/>
              </w:rPr>
              <w:t>Sampling type</w:t>
            </w:r>
          </w:p>
        </w:tc>
        <w:tc>
          <w:tcPr>
            <w:tcW w:w="1987" w:type="dxa"/>
          </w:tcPr>
          <w:p w:rsidR="00FE7BC7" w:rsidRPr="007F550F" w:rsidRDefault="00FE7BC7" w:rsidP="009A2971">
            <w:pPr>
              <w:rPr>
                <w:rFonts w:ascii="Arial" w:hAnsi="Arial"/>
                <w:sz w:val="18"/>
              </w:rPr>
            </w:pPr>
            <w:r w:rsidRPr="007F550F">
              <w:rPr>
                <w:rFonts w:ascii="Arial" w:hAnsi="Arial"/>
                <w:sz w:val="18"/>
              </w:rPr>
              <w:t>Enumerated( Uniform, Begin Session, Adaptive, …)</w:t>
            </w:r>
          </w:p>
        </w:tc>
        <w:tc>
          <w:tcPr>
            <w:tcW w:w="4559" w:type="dxa"/>
          </w:tcPr>
          <w:p w:rsidR="00FE7BC7" w:rsidRPr="007F550F" w:rsidRDefault="00FE7BC7" w:rsidP="009A2971">
            <w:pPr>
              <w:rPr>
                <w:rFonts w:ascii="Arial" w:hAnsi="Arial"/>
                <w:sz w:val="18"/>
              </w:rPr>
            </w:pPr>
            <w:r w:rsidRPr="007F550F">
              <w:rPr>
                <w:rFonts w:ascii="Arial" w:hAnsi="Arial"/>
                <w:sz w:val="18"/>
              </w:rPr>
              <w:t>It is the configuration of the sampling method</w:t>
            </w:r>
          </w:p>
        </w:tc>
      </w:tr>
      <w:tr w:rsidR="00FE7BC7" w:rsidRPr="007F550F">
        <w:tc>
          <w:tcPr>
            <w:tcW w:w="2310" w:type="dxa"/>
          </w:tcPr>
          <w:p w:rsidR="00FE7BC7" w:rsidRPr="007F550F" w:rsidRDefault="00FE7BC7" w:rsidP="009A2971">
            <w:pPr>
              <w:rPr>
                <w:rFonts w:ascii="Arial" w:hAnsi="Arial"/>
                <w:sz w:val="18"/>
              </w:rPr>
            </w:pPr>
            <w:r w:rsidRPr="007F550F">
              <w:rPr>
                <w:rFonts w:ascii="Arial" w:hAnsi="Arial"/>
                <w:sz w:val="18"/>
              </w:rPr>
              <w:t>Sampling interval</w:t>
            </w:r>
          </w:p>
        </w:tc>
        <w:tc>
          <w:tcPr>
            <w:tcW w:w="1987" w:type="dxa"/>
          </w:tcPr>
          <w:p w:rsidR="00FE7BC7" w:rsidRPr="007F550F" w:rsidRDefault="00FE7BC7" w:rsidP="009A2971">
            <w:pPr>
              <w:rPr>
                <w:rFonts w:ascii="Arial" w:hAnsi="Arial"/>
                <w:sz w:val="18"/>
              </w:rPr>
            </w:pPr>
            <w:r w:rsidRPr="007F550F">
              <w:rPr>
                <w:rFonts w:ascii="Arial" w:hAnsi="Arial"/>
                <w:sz w:val="18"/>
              </w:rPr>
              <w:t>Integer</w:t>
            </w:r>
          </w:p>
        </w:tc>
        <w:tc>
          <w:tcPr>
            <w:tcW w:w="4559" w:type="dxa"/>
          </w:tcPr>
          <w:p w:rsidR="00FE7BC7" w:rsidRPr="007F550F" w:rsidRDefault="00FE7BC7" w:rsidP="009A2971">
            <w:pPr>
              <w:rPr>
                <w:rFonts w:ascii="Arial" w:hAnsi="Arial"/>
                <w:sz w:val="18"/>
              </w:rPr>
            </w:pPr>
            <w:r w:rsidRPr="007F550F">
              <w:rPr>
                <w:rFonts w:ascii="Arial" w:hAnsi="Arial"/>
                <w:sz w:val="18"/>
              </w:rPr>
              <w:t>If applicable, it signals the pace for sampling.</w:t>
            </w:r>
          </w:p>
        </w:tc>
      </w:tr>
      <w:tr w:rsidR="00FE7BC7" w:rsidRPr="007F550F">
        <w:tc>
          <w:tcPr>
            <w:tcW w:w="2310" w:type="dxa"/>
          </w:tcPr>
          <w:p w:rsidR="00FE7BC7" w:rsidRPr="007F550F" w:rsidRDefault="00FE7BC7" w:rsidP="009A2971">
            <w:pPr>
              <w:rPr>
                <w:rFonts w:ascii="Arial" w:hAnsi="Arial"/>
                <w:sz w:val="18"/>
              </w:rPr>
            </w:pPr>
            <w:r w:rsidRPr="007F550F">
              <w:rPr>
                <w:rFonts w:ascii="Arial" w:hAnsi="Arial"/>
                <w:sz w:val="18"/>
              </w:rPr>
              <w:t>[additional conditional triggering parameters]</w:t>
            </w:r>
          </w:p>
        </w:tc>
        <w:tc>
          <w:tcPr>
            <w:tcW w:w="1987" w:type="dxa"/>
          </w:tcPr>
          <w:p w:rsidR="00FE7BC7" w:rsidRPr="007F550F" w:rsidRDefault="00FE7BC7" w:rsidP="009A2971">
            <w:pPr>
              <w:rPr>
                <w:rFonts w:ascii="Arial" w:hAnsi="Arial"/>
                <w:sz w:val="18"/>
              </w:rPr>
            </w:pPr>
            <w:r w:rsidRPr="007F550F">
              <w:rPr>
                <w:rFonts w:ascii="Arial" w:hAnsi="Arial"/>
                <w:sz w:val="18"/>
              </w:rPr>
              <w:t>…</w:t>
            </w:r>
          </w:p>
        </w:tc>
        <w:tc>
          <w:tcPr>
            <w:tcW w:w="4559" w:type="dxa"/>
          </w:tcPr>
          <w:p w:rsidR="00FE7BC7" w:rsidRPr="007F550F" w:rsidRDefault="00FE7BC7" w:rsidP="009A2971">
            <w:pPr>
              <w:rPr>
                <w:rFonts w:ascii="Arial" w:hAnsi="Arial"/>
                <w:sz w:val="18"/>
              </w:rPr>
            </w:pPr>
            <w:r w:rsidRPr="007F550F">
              <w:rPr>
                <w:rFonts w:ascii="Arial" w:hAnsi="Arial"/>
                <w:sz w:val="18"/>
              </w:rPr>
              <w:t>…</w:t>
            </w:r>
          </w:p>
        </w:tc>
      </w:tr>
    </w:tbl>
    <w:p w:rsidR="002A37BB" w:rsidRPr="007F550F" w:rsidRDefault="002A37BB" w:rsidP="002A37BB">
      <w:pPr>
        <w:jc w:val="center"/>
        <w:rPr>
          <w:sz w:val="20"/>
        </w:rPr>
      </w:pPr>
      <w:bookmarkStart w:id="322" w:name="_Toc257537892"/>
      <w:r w:rsidRPr="007F550F">
        <w:rPr>
          <w:sz w:val="20"/>
        </w:rPr>
        <w:t xml:space="preserve">Table </w:t>
      </w:r>
      <w:r w:rsidR="00FB02E7" w:rsidRPr="007F550F">
        <w:rPr>
          <w:sz w:val="20"/>
        </w:rPr>
        <w:fldChar w:fldCharType="begin"/>
      </w:r>
      <w:r w:rsidRPr="007F550F">
        <w:rPr>
          <w:sz w:val="20"/>
        </w:rPr>
        <w:instrText xml:space="preserve"> SEQ Table \* ARABIC </w:instrText>
      </w:r>
      <w:r w:rsidR="00FB02E7" w:rsidRPr="007F550F">
        <w:rPr>
          <w:sz w:val="20"/>
        </w:rPr>
        <w:fldChar w:fldCharType="separate"/>
      </w:r>
      <w:r w:rsidR="008D3FCF" w:rsidRPr="007F550F">
        <w:rPr>
          <w:noProof/>
          <w:sz w:val="20"/>
        </w:rPr>
        <w:t>24</w:t>
      </w:r>
      <w:bookmarkEnd w:id="322"/>
      <w:r w:rsidR="00FB02E7" w:rsidRPr="007F550F">
        <w:rPr>
          <w:sz w:val="20"/>
        </w:rPr>
        <w:fldChar w:fldCharType="end"/>
      </w:r>
    </w:p>
    <w:p w:rsidR="002A37BB" w:rsidRPr="007F550F" w:rsidRDefault="002A37BB" w:rsidP="00F600A0">
      <w:pPr>
        <w:jc w:val="center"/>
        <w:rPr>
          <w:sz w:val="20"/>
        </w:rPr>
      </w:pPr>
    </w:p>
    <w:p w:rsidR="002A37BB" w:rsidRPr="007F550F" w:rsidRDefault="002A37BB" w:rsidP="002A37BB">
      <w:pPr>
        <w:pStyle w:val="Heading2"/>
        <w:rPr>
          <w:i w:val="0"/>
        </w:rPr>
      </w:pPr>
      <w:bookmarkStart w:id="323" w:name="_Toc257537850"/>
      <w:r w:rsidRPr="007F550F">
        <w:rPr>
          <w:i w:val="0"/>
        </w:rPr>
        <w:lastRenderedPageBreak/>
        <w:t>Server configuration parameters</w:t>
      </w:r>
      <w:bookmarkEnd w:id="323"/>
    </w:p>
    <w:p w:rsidR="00A83354" w:rsidRPr="007F550F" w:rsidRDefault="00A83354" w:rsidP="00A83354">
      <w:pPr>
        <w:rPr>
          <w:sz w:val="20"/>
        </w:rPr>
      </w:pPr>
      <w:r w:rsidRPr="007F550F">
        <w:rPr>
          <w:sz w:val="20"/>
        </w:rPr>
        <w:t>The server configuration parameters are a subset of the Client configuration parameters:</w:t>
      </w:r>
    </w:p>
    <w:p w:rsidR="00D13D44" w:rsidRPr="007F550F" w:rsidRDefault="00D13D44" w:rsidP="00A83354">
      <w:pPr>
        <w:rPr>
          <w:rFonts w:ascii="Arial" w:hAnsi="Arial"/>
          <w:sz w:val="18"/>
        </w:rPr>
      </w:pPr>
    </w:p>
    <w:tbl>
      <w:tblPr>
        <w:tblStyle w:val="TableGrid"/>
        <w:tblW w:w="0" w:type="auto"/>
        <w:tblLook w:val="00A0"/>
      </w:tblPr>
      <w:tblGrid>
        <w:gridCol w:w="2310"/>
        <w:gridCol w:w="1987"/>
        <w:gridCol w:w="4559"/>
      </w:tblGrid>
      <w:tr w:rsidR="00D13D44" w:rsidRPr="007F550F">
        <w:tc>
          <w:tcPr>
            <w:tcW w:w="2310" w:type="dxa"/>
          </w:tcPr>
          <w:p w:rsidR="00D13D44" w:rsidRPr="007F550F" w:rsidRDefault="00D13D44" w:rsidP="00724DA8">
            <w:pPr>
              <w:rPr>
                <w:rFonts w:ascii="Arial" w:hAnsi="Arial"/>
                <w:b/>
                <w:sz w:val="18"/>
              </w:rPr>
            </w:pPr>
            <w:r w:rsidRPr="007F550F">
              <w:rPr>
                <w:rFonts w:ascii="Arial" w:hAnsi="Arial"/>
                <w:b/>
                <w:sz w:val="18"/>
              </w:rPr>
              <w:t>Parameter</w:t>
            </w:r>
          </w:p>
        </w:tc>
        <w:tc>
          <w:tcPr>
            <w:tcW w:w="1987" w:type="dxa"/>
          </w:tcPr>
          <w:p w:rsidR="00D13D44" w:rsidRPr="007F550F" w:rsidRDefault="00D13D44" w:rsidP="00724DA8">
            <w:pPr>
              <w:rPr>
                <w:rFonts w:ascii="Arial" w:hAnsi="Arial"/>
                <w:b/>
                <w:sz w:val="18"/>
              </w:rPr>
            </w:pPr>
            <w:r w:rsidRPr="007F550F">
              <w:rPr>
                <w:rFonts w:ascii="Arial" w:hAnsi="Arial"/>
                <w:b/>
                <w:sz w:val="18"/>
              </w:rPr>
              <w:t>Type/Units</w:t>
            </w:r>
          </w:p>
        </w:tc>
        <w:tc>
          <w:tcPr>
            <w:tcW w:w="4559" w:type="dxa"/>
          </w:tcPr>
          <w:p w:rsidR="00D13D44" w:rsidRPr="007F550F" w:rsidRDefault="00D13D44" w:rsidP="00724DA8">
            <w:pPr>
              <w:rPr>
                <w:rFonts w:ascii="Arial" w:hAnsi="Arial"/>
                <w:b/>
                <w:sz w:val="18"/>
              </w:rPr>
            </w:pPr>
            <w:r w:rsidRPr="007F550F">
              <w:rPr>
                <w:rFonts w:ascii="Arial" w:hAnsi="Arial"/>
                <w:b/>
                <w:sz w:val="18"/>
              </w:rPr>
              <w:t>Description</w:t>
            </w:r>
          </w:p>
        </w:tc>
      </w:tr>
      <w:tr w:rsidR="00D13D44" w:rsidRPr="007F550F">
        <w:tc>
          <w:tcPr>
            <w:tcW w:w="2310" w:type="dxa"/>
          </w:tcPr>
          <w:p w:rsidR="00D13D44" w:rsidRPr="007F550F" w:rsidRDefault="00D13D44" w:rsidP="00724DA8">
            <w:pPr>
              <w:rPr>
                <w:rFonts w:ascii="Arial" w:hAnsi="Arial"/>
                <w:sz w:val="18"/>
              </w:rPr>
            </w:pPr>
            <w:r w:rsidRPr="007F550F">
              <w:rPr>
                <w:rFonts w:ascii="Arial" w:hAnsi="Arial"/>
                <w:sz w:val="18"/>
              </w:rPr>
              <w:t>Data Usage Limit</w:t>
            </w:r>
          </w:p>
        </w:tc>
        <w:tc>
          <w:tcPr>
            <w:tcW w:w="1987" w:type="dxa"/>
          </w:tcPr>
          <w:p w:rsidR="00D13D44" w:rsidRPr="007F550F" w:rsidRDefault="00D13D44" w:rsidP="00724DA8">
            <w:pPr>
              <w:rPr>
                <w:rFonts w:ascii="Arial" w:hAnsi="Arial"/>
                <w:sz w:val="18"/>
              </w:rPr>
            </w:pPr>
            <w:r w:rsidRPr="007F550F">
              <w:rPr>
                <w:rFonts w:ascii="Arial" w:hAnsi="Arial"/>
                <w:sz w:val="18"/>
              </w:rPr>
              <w:t>Integer/kilobytes</w:t>
            </w:r>
          </w:p>
        </w:tc>
        <w:tc>
          <w:tcPr>
            <w:tcW w:w="4559" w:type="dxa"/>
          </w:tcPr>
          <w:p w:rsidR="00D13D44" w:rsidRPr="007F550F" w:rsidRDefault="00D13D44" w:rsidP="00D13D44">
            <w:pPr>
              <w:rPr>
                <w:rFonts w:ascii="Arial" w:hAnsi="Arial"/>
                <w:sz w:val="18"/>
              </w:rPr>
            </w:pPr>
            <w:r w:rsidRPr="007F550F">
              <w:rPr>
                <w:rFonts w:ascii="Arial" w:hAnsi="Arial"/>
                <w:sz w:val="18"/>
              </w:rPr>
              <w:t>The maximum number of bytes the Server will transfer in a test session</w:t>
            </w:r>
          </w:p>
        </w:tc>
      </w:tr>
      <w:tr w:rsidR="00D13D44" w:rsidRPr="007F550F">
        <w:tc>
          <w:tcPr>
            <w:tcW w:w="2310" w:type="dxa"/>
          </w:tcPr>
          <w:p w:rsidR="00D13D44" w:rsidRPr="007F550F" w:rsidRDefault="00D13D44" w:rsidP="00724DA8">
            <w:pPr>
              <w:rPr>
                <w:rFonts w:ascii="Arial" w:hAnsi="Arial"/>
                <w:sz w:val="18"/>
              </w:rPr>
            </w:pPr>
            <w:r w:rsidRPr="007F550F">
              <w:rPr>
                <w:rFonts w:ascii="Arial" w:hAnsi="Arial"/>
                <w:sz w:val="18"/>
              </w:rPr>
              <w:t>Time Threshold</w:t>
            </w:r>
          </w:p>
        </w:tc>
        <w:tc>
          <w:tcPr>
            <w:tcW w:w="1987" w:type="dxa"/>
          </w:tcPr>
          <w:p w:rsidR="00D13D44" w:rsidRPr="007F550F" w:rsidRDefault="00D13D44" w:rsidP="00724DA8">
            <w:pPr>
              <w:rPr>
                <w:rFonts w:ascii="Arial" w:hAnsi="Arial"/>
                <w:sz w:val="18"/>
              </w:rPr>
            </w:pPr>
            <w:r w:rsidRPr="007F550F">
              <w:rPr>
                <w:rFonts w:ascii="Arial" w:hAnsi="Arial"/>
                <w:sz w:val="18"/>
              </w:rPr>
              <w:t>Integer/minutes</w:t>
            </w:r>
          </w:p>
        </w:tc>
        <w:tc>
          <w:tcPr>
            <w:tcW w:w="4559" w:type="dxa"/>
          </w:tcPr>
          <w:p w:rsidR="00D13D44" w:rsidRPr="007F550F" w:rsidRDefault="00D13D44" w:rsidP="00D13D44">
            <w:pPr>
              <w:rPr>
                <w:rFonts w:ascii="Arial" w:hAnsi="Arial"/>
                <w:sz w:val="18"/>
              </w:rPr>
            </w:pPr>
            <w:r w:rsidRPr="007F550F">
              <w:rPr>
                <w:rFonts w:ascii="Arial" w:hAnsi="Arial"/>
                <w:sz w:val="18"/>
              </w:rPr>
              <w:t>Time since previous test a Server must exceed to perform its next test set</w:t>
            </w:r>
          </w:p>
        </w:tc>
      </w:tr>
      <w:tr w:rsidR="00D13D44" w:rsidRPr="007F550F">
        <w:tc>
          <w:tcPr>
            <w:tcW w:w="2310" w:type="dxa"/>
          </w:tcPr>
          <w:p w:rsidR="00D13D44" w:rsidRPr="007F550F" w:rsidRDefault="00D13D44" w:rsidP="00724DA8">
            <w:pPr>
              <w:rPr>
                <w:rFonts w:ascii="Arial" w:hAnsi="Arial"/>
                <w:sz w:val="18"/>
              </w:rPr>
            </w:pPr>
            <w:r w:rsidRPr="007F550F">
              <w:rPr>
                <w:rFonts w:ascii="Arial" w:hAnsi="Arial"/>
                <w:sz w:val="18"/>
              </w:rPr>
              <w:t>&gt; Application Test Set</w:t>
            </w:r>
          </w:p>
        </w:tc>
        <w:tc>
          <w:tcPr>
            <w:tcW w:w="1987" w:type="dxa"/>
          </w:tcPr>
          <w:p w:rsidR="00D13D44" w:rsidRPr="007F550F" w:rsidRDefault="006647A5" w:rsidP="00724DA8">
            <w:pPr>
              <w:rPr>
                <w:rFonts w:ascii="Arial" w:hAnsi="Arial"/>
                <w:sz w:val="18"/>
              </w:rPr>
            </w:pPr>
            <w:r w:rsidRPr="007F550F">
              <w:rPr>
                <w:rFonts w:ascii="Arial" w:hAnsi="Arial"/>
                <w:sz w:val="18"/>
              </w:rPr>
              <w:t>Constructed</w:t>
            </w:r>
          </w:p>
        </w:tc>
        <w:tc>
          <w:tcPr>
            <w:tcW w:w="4559" w:type="dxa"/>
          </w:tcPr>
          <w:p w:rsidR="00D13D44" w:rsidRPr="007F550F" w:rsidRDefault="00D13D44" w:rsidP="00724DA8">
            <w:pPr>
              <w:rPr>
                <w:rFonts w:ascii="Arial" w:hAnsi="Arial"/>
                <w:sz w:val="18"/>
              </w:rPr>
            </w:pPr>
            <w:r w:rsidRPr="007F550F">
              <w:rPr>
                <w:rFonts w:ascii="Arial" w:hAnsi="Arial"/>
                <w:sz w:val="18"/>
              </w:rPr>
              <w:t>List of indexes on the application tests to perform</w:t>
            </w:r>
          </w:p>
        </w:tc>
      </w:tr>
      <w:tr w:rsidR="00D13D44" w:rsidRPr="007F550F">
        <w:tc>
          <w:tcPr>
            <w:tcW w:w="2310" w:type="dxa"/>
          </w:tcPr>
          <w:p w:rsidR="00D13D44" w:rsidRPr="007F550F" w:rsidRDefault="00D13D44" w:rsidP="00724DA8">
            <w:pPr>
              <w:rPr>
                <w:rFonts w:ascii="Arial" w:hAnsi="Arial"/>
                <w:sz w:val="18"/>
              </w:rPr>
            </w:pPr>
            <w:r w:rsidRPr="007F550F">
              <w:rPr>
                <w:rFonts w:ascii="Arial" w:hAnsi="Arial"/>
                <w:sz w:val="18"/>
              </w:rPr>
              <w:t>&gt;&gt; Test Parameters</w:t>
            </w:r>
          </w:p>
        </w:tc>
        <w:tc>
          <w:tcPr>
            <w:tcW w:w="1987" w:type="dxa"/>
          </w:tcPr>
          <w:p w:rsidR="00D13D44" w:rsidRPr="007F550F" w:rsidRDefault="006647A5" w:rsidP="00724DA8">
            <w:pPr>
              <w:rPr>
                <w:rFonts w:ascii="Arial" w:hAnsi="Arial"/>
                <w:sz w:val="18"/>
              </w:rPr>
            </w:pPr>
            <w:r w:rsidRPr="007F550F">
              <w:rPr>
                <w:rFonts w:ascii="Arial" w:hAnsi="Arial"/>
                <w:sz w:val="18"/>
              </w:rPr>
              <w:t>Constructed</w:t>
            </w:r>
          </w:p>
        </w:tc>
        <w:tc>
          <w:tcPr>
            <w:tcW w:w="4559" w:type="dxa"/>
          </w:tcPr>
          <w:p w:rsidR="00D13D44" w:rsidRPr="007F550F" w:rsidRDefault="00D13D44" w:rsidP="00724DA8">
            <w:pPr>
              <w:rPr>
                <w:rFonts w:ascii="Arial" w:hAnsi="Arial"/>
                <w:sz w:val="18"/>
              </w:rPr>
            </w:pPr>
            <w:r w:rsidRPr="007F550F">
              <w:rPr>
                <w:rFonts w:ascii="Arial" w:hAnsi="Arial"/>
                <w:sz w:val="18"/>
              </w:rPr>
              <w:t>For each test, list of test-specific parameters / values</w:t>
            </w:r>
          </w:p>
        </w:tc>
      </w:tr>
      <w:tr w:rsidR="00D13D44" w:rsidRPr="007F550F">
        <w:tc>
          <w:tcPr>
            <w:tcW w:w="2310" w:type="dxa"/>
          </w:tcPr>
          <w:p w:rsidR="00D13D44" w:rsidRPr="007F550F" w:rsidRDefault="00D13D44" w:rsidP="00724DA8">
            <w:pPr>
              <w:rPr>
                <w:rFonts w:ascii="Arial" w:hAnsi="Arial"/>
                <w:sz w:val="18"/>
              </w:rPr>
            </w:pPr>
            <w:r w:rsidRPr="007F550F">
              <w:rPr>
                <w:rFonts w:ascii="Arial" w:hAnsi="Arial"/>
                <w:sz w:val="18"/>
              </w:rPr>
              <w:t>&gt;&gt; Test algorithm</w:t>
            </w:r>
          </w:p>
        </w:tc>
        <w:tc>
          <w:tcPr>
            <w:tcW w:w="1987" w:type="dxa"/>
          </w:tcPr>
          <w:p w:rsidR="00D13D44" w:rsidRPr="007F550F" w:rsidRDefault="006647A5" w:rsidP="00724DA8">
            <w:pPr>
              <w:rPr>
                <w:rFonts w:ascii="Arial" w:hAnsi="Arial"/>
                <w:sz w:val="18"/>
              </w:rPr>
            </w:pPr>
            <w:r w:rsidRPr="007F550F">
              <w:rPr>
                <w:rFonts w:ascii="Arial" w:hAnsi="Arial"/>
                <w:sz w:val="18"/>
              </w:rPr>
              <w:t>Constructed</w:t>
            </w:r>
          </w:p>
        </w:tc>
        <w:tc>
          <w:tcPr>
            <w:tcW w:w="4559" w:type="dxa"/>
          </w:tcPr>
          <w:p w:rsidR="00D13D44" w:rsidRPr="007F550F" w:rsidRDefault="00D13D44" w:rsidP="00724DA8">
            <w:pPr>
              <w:rPr>
                <w:rFonts w:ascii="Arial" w:hAnsi="Arial"/>
                <w:sz w:val="18"/>
              </w:rPr>
            </w:pPr>
            <w:r w:rsidRPr="007F550F">
              <w:rPr>
                <w:rFonts w:ascii="Arial" w:hAnsi="Arial"/>
                <w:sz w:val="18"/>
              </w:rPr>
              <w:t>For each test, if applicable, the index to the chosen algorithm to adopt for the test.</w:t>
            </w:r>
          </w:p>
        </w:tc>
      </w:tr>
      <w:tr w:rsidR="00D13D44" w:rsidRPr="007F550F">
        <w:tc>
          <w:tcPr>
            <w:tcW w:w="2310" w:type="dxa"/>
          </w:tcPr>
          <w:p w:rsidR="00D13D44" w:rsidRPr="007F550F" w:rsidRDefault="00D13D44" w:rsidP="00724DA8">
            <w:pPr>
              <w:rPr>
                <w:rFonts w:ascii="Arial" w:hAnsi="Arial"/>
                <w:sz w:val="18"/>
              </w:rPr>
            </w:pPr>
            <w:r w:rsidRPr="007F550F">
              <w:rPr>
                <w:rFonts w:ascii="Arial" w:hAnsi="Arial"/>
                <w:sz w:val="18"/>
              </w:rPr>
              <w:t>&gt;&gt; Trigger condition</w:t>
            </w:r>
          </w:p>
        </w:tc>
        <w:tc>
          <w:tcPr>
            <w:tcW w:w="1987" w:type="dxa"/>
          </w:tcPr>
          <w:p w:rsidR="00D13D44" w:rsidRPr="007F550F" w:rsidRDefault="006647A5" w:rsidP="00724DA8">
            <w:pPr>
              <w:rPr>
                <w:rFonts w:ascii="Arial" w:hAnsi="Arial"/>
                <w:sz w:val="18"/>
              </w:rPr>
            </w:pPr>
            <w:r w:rsidRPr="007F550F">
              <w:rPr>
                <w:rFonts w:ascii="Arial" w:hAnsi="Arial"/>
                <w:sz w:val="18"/>
              </w:rPr>
              <w:t>Constructed</w:t>
            </w:r>
          </w:p>
        </w:tc>
        <w:tc>
          <w:tcPr>
            <w:tcW w:w="4559" w:type="dxa"/>
          </w:tcPr>
          <w:p w:rsidR="00D13D44" w:rsidRPr="007F550F" w:rsidRDefault="00D13D44" w:rsidP="00724DA8">
            <w:pPr>
              <w:rPr>
                <w:rFonts w:ascii="Arial" w:hAnsi="Arial"/>
                <w:sz w:val="18"/>
              </w:rPr>
            </w:pPr>
            <w:r w:rsidRPr="007F550F">
              <w:rPr>
                <w:rFonts w:ascii="Arial" w:hAnsi="Arial"/>
                <w:sz w:val="18"/>
              </w:rPr>
              <w:t>For each test, if applicable, the specification of the trigger condition for the test.</w:t>
            </w:r>
          </w:p>
        </w:tc>
      </w:tr>
      <w:tr w:rsidR="00D13D44" w:rsidRPr="007F550F">
        <w:tc>
          <w:tcPr>
            <w:tcW w:w="2310" w:type="dxa"/>
          </w:tcPr>
          <w:p w:rsidR="00D13D44" w:rsidRPr="007F550F" w:rsidRDefault="00D13D44" w:rsidP="00724DA8">
            <w:pPr>
              <w:rPr>
                <w:rFonts w:ascii="Arial" w:hAnsi="Arial"/>
                <w:sz w:val="18"/>
              </w:rPr>
            </w:pPr>
            <w:r w:rsidRPr="007F550F">
              <w:rPr>
                <w:rFonts w:ascii="Arial" w:hAnsi="Arial"/>
                <w:sz w:val="18"/>
              </w:rPr>
              <w:t>&gt;&gt; Measurements configuration</w:t>
            </w:r>
          </w:p>
        </w:tc>
        <w:tc>
          <w:tcPr>
            <w:tcW w:w="1987" w:type="dxa"/>
          </w:tcPr>
          <w:p w:rsidR="00D13D44" w:rsidRPr="007F550F" w:rsidRDefault="006647A5" w:rsidP="00724DA8">
            <w:pPr>
              <w:rPr>
                <w:rFonts w:ascii="Arial" w:hAnsi="Arial"/>
                <w:sz w:val="18"/>
              </w:rPr>
            </w:pPr>
            <w:r w:rsidRPr="007F550F">
              <w:rPr>
                <w:rFonts w:ascii="Arial" w:hAnsi="Arial"/>
                <w:sz w:val="18"/>
              </w:rPr>
              <w:t>Constructed</w:t>
            </w:r>
          </w:p>
        </w:tc>
        <w:tc>
          <w:tcPr>
            <w:tcW w:w="4559" w:type="dxa"/>
          </w:tcPr>
          <w:p w:rsidR="00D13D44" w:rsidRPr="007F550F" w:rsidRDefault="00D13D44" w:rsidP="00724DA8">
            <w:pPr>
              <w:rPr>
                <w:rFonts w:ascii="Arial" w:hAnsi="Arial"/>
                <w:sz w:val="18"/>
              </w:rPr>
            </w:pPr>
            <w:r w:rsidRPr="007F550F">
              <w:rPr>
                <w:rFonts w:ascii="Arial" w:hAnsi="Arial"/>
                <w:sz w:val="18"/>
              </w:rPr>
              <w:t>The configuration of which measurements to report for each test.</w:t>
            </w:r>
          </w:p>
        </w:tc>
      </w:tr>
      <w:tr w:rsidR="00D13D44" w:rsidRPr="007F550F">
        <w:tc>
          <w:tcPr>
            <w:tcW w:w="2310" w:type="dxa"/>
          </w:tcPr>
          <w:p w:rsidR="00D13D44" w:rsidRPr="007F550F" w:rsidRDefault="00D13D44" w:rsidP="00724DA8">
            <w:pPr>
              <w:rPr>
                <w:rFonts w:ascii="Arial" w:hAnsi="Arial"/>
                <w:sz w:val="18"/>
              </w:rPr>
            </w:pPr>
            <w:r w:rsidRPr="007F550F">
              <w:rPr>
                <w:rFonts w:ascii="Arial" w:hAnsi="Arial"/>
                <w:sz w:val="18"/>
              </w:rPr>
              <w:t>&gt;&gt;&gt; Reporting configuration</w:t>
            </w:r>
          </w:p>
        </w:tc>
        <w:tc>
          <w:tcPr>
            <w:tcW w:w="1987" w:type="dxa"/>
          </w:tcPr>
          <w:p w:rsidR="00D13D44" w:rsidRPr="007F550F" w:rsidRDefault="006647A5" w:rsidP="00724DA8">
            <w:pPr>
              <w:rPr>
                <w:rFonts w:ascii="Arial" w:hAnsi="Arial"/>
                <w:sz w:val="18"/>
              </w:rPr>
            </w:pPr>
            <w:r w:rsidRPr="007F550F">
              <w:rPr>
                <w:rFonts w:ascii="Arial" w:hAnsi="Arial"/>
                <w:sz w:val="18"/>
              </w:rPr>
              <w:t>Constructed</w:t>
            </w:r>
          </w:p>
        </w:tc>
        <w:tc>
          <w:tcPr>
            <w:tcW w:w="4559" w:type="dxa"/>
          </w:tcPr>
          <w:p w:rsidR="00D13D44" w:rsidRPr="007F550F" w:rsidRDefault="00D13D44" w:rsidP="00724DA8">
            <w:pPr>
              <w:rPr>
                <w:rFonts w:ascii="Arial" w:hAnsi="Arial"/>
                <w:sz w:val="18"/>
              </w:rPr>
            </w:pPr>
            <w:r w:rsidRPr="007F550F">
              <w:rPr>
                <w:rFonts w:ascii="Arial" w:hAnsi="Arial"/>
                <w:sz w:val="18"/>
              </w:rPr>
              <w:t>If applicable, the configuration of the measurements reporting. For example, the configuration of “bins” intervals for a specific measurement.</w:t>
            </w:r>
          </w:p>
        </w:tc>
      </w:tr>
      <w:tr w:rsidR="00D13D44" w:rsidRPr="007F550F">
        <w:tc>
          <w:tcPr>
            <w:tcW w:w="2310" w:type="dxa"/>
          </w:tcPr>
          <w:p w:rsidR="00D13D44" w:rsidRPr="007F550F" w:rsidRDefault="00D13D44" w:rsidP="00724DA8">
            <w:pPr>
              <w:rPr>
                <w:rFonts w:ascii="Arial" w:hAnsi="Arial"/>
                <w:sz w:val="18"/>
              </w:rPr>
            </w:pPr>
            <w:r w:rsidRPr="007F550F">
              <w:rPr>
                <w:rFonts w:ascii="Arial" w:hAnsi="Arial"/>
                <w:sz w:val="18"/>
              </w:rPr>
              <w:t>Sampling configuration</w:t>
            </w:r>
          </w:p>
        </w:tc>
        <w:tc>
          <w:tcPr>
            <w:tcW w:w="1987" w:type="dxa"/>
          </w:tcPr>
          <w:p w:rsidR="00D13D44" w:rsidRPr="007F550F" w:rsidRDefault="006647A5" w:rsidP="00724DA8">
            <w:pPr>
              <w:rPr>
                <w:rFonts w:ascii="Arial" w:hAnsi="Arial"/>
                <w:sz w:val="18"/>
              </w:rPr>
            </w:pPr>
            <w:r w:rsidRPr="007F550F">
              <w:rPr>
                <w:rFonts w:ascii="Arial" w:hAnsi="Arial"/>
                <w:sz w:val="18"/>
              </w:rPr>
              <w:t>Constructed</w:t>
            </w:r>
          </w:p>
        </w:tc>
        <w:tc>
          <w:tcPr>
            <w:tcW w:w="4559" w:type="dxa"/>
          </w:tcPr>
          <w:p w:rsidR="00D13D44" w:rsidRPr="007F550F" w:rsidRDefault="00D13D44" w:rsidP="00724DA8">
            <w:pPr>
              <w:rPr>
                <w:rFonts w:ascii="Arial" w:hAnsi="Arial"/>
                <w:sz w:val="18"/>
              </w:rPr>
            </w:pPr>
            <w:r w:rsidRPr="007F550F">
              <w:rPr>
                <w:rFonts w:ascii="Arial" w:hAnsi="Arial"/>
                <w:sz w:val="18"/>
              </w:rPr>
              <w:t>User plane Sampling configuration</w:t>
            </w:r>
          </w:p>
        </w:tc>
      </w:tr>
      <w:tr w:rsidR="00D13D44" w:rsidRPr="007F550F">
        <w:tc>
          <w:tcPr>
            <w:tcW w:w="2310" w:type="dxa"/>
          </w:tcPr>
          <w:p w:rsidR="00D13D44" w:rsidRPr="007F550F" w:rsidRDefault="00D13D44" w:rsidP="00724DA8">
            <w:pPr>
              <w:rPr>
                <w:rFonts w:ascii="Arial" w:hAnsi="Arial"/>
                <w:sz w:val="18"/>
              </w:rPr>
            </w:pPr>
            <w:r w:rsidRPr="007F550F">
              <w:rPr>
                <w:rFonts w:ascii="Arial" w:hAnsi="Arial"/>
                <w:sz w:val="18"/>
              </w:rPr>
              <w:t>Sampling Flag</w:t>
            </w:r>
          </w:p>
        </w:tc>
        <w:tc>
          <w:tcPr>
            <w:tcW w:w="1987" w:type="dxa"/>
          </w:tcPr>
          <w:p w:rsidR="00D13D44" w:rsidRPr="007F550F" w:rsidRDefault="00D13D44" w:rsidP="00724DA8">
            <w:pPr>
              <w:rPr>
                <w:rFonts w:ascii="Arial" w:hAnsi="Arial"/>
                <w:sz w:val="18"/>
              </w:rPr>
            </w:pPr>
            <w:r w:rsidRPr="007F550F">
              <w:rPr>
                <w:rFonts w:ascii="Arial" w:hAnsi="Arial"/>
                <w:sz w:val="18"/>
              </w:rPr>
              <w:t>Enumerated( No Sampling, Sampling)</w:t>
            </w:r>
          </w:p>
        </w:tc>
        <w:tc>
          <w:tcPr>
            <w:tcW w:w="4559" w:type="dxa"/>
          </w:tcPr>
          <w:p w:rsidR="00D13D44" w:rsidRPr="007F550F" w:rsidRDefault="00D13D44" w:rsidP="00724DA8">
            <w:pPr>
              <w:rPr>
                <w:rFonts w:ascii="Arial" w:hAnsi="Arial"/>
                <w:sz w:val="18"/>
              </w:rPr>
            </w:pPr>
            <w:r w:rsidRPr="007F550F">
              <w:rPr>
                <w:rFonts w:ascii="Arial" w:hAnsi="Arial"/>
                <w:sz w:val="18"/>
              </w:rPr>
              <w:t xml:space="preserve">Flag to signal sampling user plane </w:t>
            </w:r>
          </w:p>
        </w:tc>
      </w:tr>
      <w:tr w:rsidR="00D13D44" w:rsidRPr="007F550F">
        <w:tc>
          <w:tcPr>
            <w:tcW w:w="2310" w:type="dxa"/>
          </w:tcPr>
          <w:p w:rsidR="00D13D44" w:rsidRPr="007F550F" w:rsidRDefault="00D13D44" w:rsidP="00724DA8">
            <w:pPr>
              <w:rPr>
                <w:rFonts w:ascii="Arial" w:hAnsi="Arial"/>
                <w:sz w:val="18"/>
              </w:rPr>
            </w:pPr>
            <w:r w:rsidRPr="007F550F">
              <w:rPr>
                <w:rFonts w:ascii="Arial" w:hAnsi="Arial"/>
                <w:sz w:val="18"/>
              </w:rPr>
              <w:t>Sampling type</w:t>
            </w:r>
          </w:p>
        </w:tc>
        <w:tc>
          <w:tcPr>
            <w:tcW w:w="1987" w:type="dxa"/>
          </w:tcPr>
          <w:p w:rsidR="00D13D44" w:rsidRPr="007F550F" w:rsidRDefault="00D13D44" w:rsidP="00724DA8">
            <w:pPr>
              <w:rPr>
                <w:rFonts w:ascii="Arial" w:hAnsi="Arial"/>
                <w:sz w:val="18"/>
              </w:rPr>
            </w:pPr>
            <w:r w:rsidRPr="007F550F">
              <w:rPr>
                <w:rFonts w:ascii="Arial" w:hAnsi="Arial"/>
                <w:sz w:val="18"/>
              </w:rPr>
              <w:t>Enumerated( Uniform, Begin Session, Adaptive, …)</w:t>
            </w:r>
          </w:p>
        </w:tc>
        <w:tc>
          <w:tcPr>
            <w:tcW w:w="4559" w:type="dxa"/>
          </w:tcPr>
          <w:p w:rsidR="00D13D44" w:rsidRPr="007F550F" w:rsidRDefault="00D13D44" w:rsidP="00724DA8">
            <w:pPr>
              <w:rPr>
                <w:rFonts w:ascii="Arial" w:hAnsi="Arial"/>
                <w:sz w:val="18"/>
              </w:rPr>
            </w:pPr>
            <w:r w:rsidRPr="007F550F">
              <w:rPr>
                <w:rFonts w:ascii="Arial" w:hAnsi="Arial"/>
                <w:sz w:val="18"/>
              </w:rPr>
              <w:t>It is the configuration of the sampling method</w:t>
            </w:r>
          </w:p>
        </w:tc>
      </w:tr>
      <w:tr w:rsidR="00D13D44" w:rsidRPr="007F550F">
        <w:tc>
          <w:tcPr>
            <w:tcW w:w="2310" w:type="dxa"/>
          </w:tcPr>
          <w:p w:rsidR="00D13D44" w:rsidRPr="007F550F" w:rsidRDefault="00D13D44" w:rsidP="00724DA8">
            <w:pPr>
              <w:rPr>
                <w:rFonts w:ascii="Arial" w:hAnsi="Arial"/>
                <w:sz w:val="18"/>
              </w:rPr>
            </w:pPr>
            <w:r w:rsidRPr="007F550F">
              <w:rPr>
                <w:rFonts w:ascii="Arial" w:hAnsi="Arial"/>
                <w:sz w:val="18"/>
              </w:rPr>
              <w:t>Sampling interval</w:t>
            </w:r>
          </w:p>
        </w:tc>
        <w:tc>
          <w:tcPr>
            <w:tcW w:w="1987" w:type="dxa"/>
          </w:tcPr>
          <w:p w:rsidR="00D13D44" w:rsidRPr="007F550F" w:rsidRDefault="00D13D44" w:rsidP="00724DA8">
            <w:pPr>
              <w:rPr>
                <w:rFonts w:ascii="Arial" w:hAnsi="Arial"/>
                <w:sz w:val="18"/>
              </w:rPr>
            </w:pPr>
            <w:r w:rsidRPr="007F550F">
              <w:rPr>
                <w:rFonts w:ascii="Arial" w:hAnsi="Arial"/>
                <w:sz w:val="18"/>
              </w:rPr>
              <w:t>Integer</w:t>
            </w:r>
          </w:p>
        </w:tc>
        <w:tc>
          <w:tcPr>
            <w:tcW w:w="4559" w:type="dxa"/>
          </w:tcPr>
          <w:p w:rsidR="00D13D44" w:rsidRPr="007F550F" w:rsidRDefault="00D13D44" w:rsidP="00724DA8">
            <w:pPr>
              <w:rPr>
                <w:rFonts w:ascii="Arial" w:hAnsi="Arial"/>
                <w:sz w:val="18"/>
              </w:rPr>
            </w:pPr>
            <w:r w:rsidRPr="007F550F">
              <w:rPr>
                <w:rFonts w:ascii="Arial" w:hAnsi="Arial"/>
                <w:sz w:val="18"/>
              </w:rPr>
              <w:t>If applicable, it signals the pace for sampling.</w:t>
            </w:r>
          </w:p>
        </w:tc>
      </w:tr>
      <w:tr w:rsidR="00D13D44" w:rsidRPr="007F550F">
        <w:tc>
          <w:tcPr>
            <w:tcW w:w="2310" w:type="dxa"/>
          </w:tcPr>
          <w:p w:rsidR="00D13D44" w:rsidRPr="007F550F" w:rsidRDefault="00D13D44" w:rsidP="00724DA8">
            <w:pPr>
              <w:rPr>
                <w:rFonts w:ascii="Arial" w:hAnsi="Arial"/>
                <w:sz w:val="18"/>
              </w:rPr>
            </w:pPr>
            <w:r w:rsidRPr="007F550F">
              <w:rPr>
                <w:rFonts w:ascii="Arial" w:hAnsi="Arial"/>
                <w:sz w:val="18"/>
              </w:rPr>
              <w:t>[additional conditional triggering parameters]</w:t>
            </w:r>
          </w:p>
        </w:tc>
        <w:tc>
          <w:tcPr>
            <w:tcW w:w="1987" w:type="dxa"/>
          </w:tcPr>
          <w:p w:rsidR="00D13D44" w:rsidRPr="007F550F" w:rsidRDefault="00D13D44" w:rsidP="00724DA8">
            <w:pPr>
              <w:rPr>
                <w:rFonts w:ascii="Arial" w:hAnsi="Arial"/>
                <w:sz w:val="18"/>
              </w:rPr>
            </w:pPr>
            <w:r w:rsidRPr="007F550F">
              <w:rPr>
                <w:rFonts w:ascii="Arial" w:hAnsi="Arial"/>
                <w:sz w:val="18"/>
              </w:rPr>
              <w:t>…</w:t>
            </w:r>
          </w:p>
        </w:tc>
        <w:tc>
          <w:tcPr>
            <w:tcW w:w="4559" w:type="dxa"/>
          </w:tcPr>
          <w:p w:rsidR="00D13D44" w:rsidRPr="007F550F" w:rsidRDefault="00D13D44" w:rsidP="00724DA8">
            <w:pPr>
              <w:rPr>
                <w:rFonts w:ascii="Arial" w:hAnsi="Arial"/>
                <w:sz w:val="18"/>
              </w:rPr>
            </w:pPr>
            <w:r w:rsidRPr="007F550F">
              <w:rPr>
                <w:rFonts w:ascii="Arial" w:hAnsi="Arial"/>
                <w:sz w:val="18"/>
              </w:rPr>
              <w:t>…</w:t>
            </w:r>
          </w:p>
        </w:tc>
      </w:tr>
    </w:tbl>
    <w:p w:rsidR="00245FDA" w:rsidRPr="007F550F" w:rsidRDefault="00245FDA" w:rsidP="00245FDA">
      <w:pPr>
        <w:jc w:val="center"/>
        <w:rPr>
          <w:sz w:val="20"/>
        </w:rPr>
      </w:pPr>
      <w:bookmarkStart w:id="324" w:name="_Toc257537893"/>
      <w:r w:rsidRPr="007F550F">
        <w:rPr>
          <w:sz w:val="20"/>
        </w:rPr>
        <w:t xml:space="preserve">Table </w:t>
      </w:r>
      <w:r w:rsidR="00FB02E7" w:rsidRPr="007F550F">
        <w:rPr>
          <w:sz w:val="20"/>
        </w:rPr>
        <w:fldChar w:fldCharType="begin"/>
      </w:r>
      <w:r w:rsidRPr="007F550F">
        <w:rPr>
          <w:sz w:val="20"/>
        </w:rPr>
        <w:instrText xml:space="preserve"> SEQ Table \* ARABIC </w:instrText>
      </w:r>
      <w:r w:rsidR="00FB02E7" w:rsidRPr="007F550F">
        <w:rPr>
          <w:sz w:val="20"/>
        </w:rPr>
        <w:fldChar w:fldCharType="separate"/>
      </w:r>
      <w:r w:rsidR="008D3FCF" w:rsidRPr="007F550F">
        <w:rPr>
          <w:noProof/>
          <w:sz w:val="20"/>
        </w:rPr>
        <w:t>25</w:t>
      </w:r>
      <w:bookmarkEnd w:id="324"/>
      <w:r w:rsidR="00FB02E7" w:rsidRPr="007F550F">
        <w:rPr>
          <w:sz w:val="20"/>
        </w:rPr>
        <w:fldChar w:fldCharType="end"/>
      </w:r>
    </w:p>
    <w:p w:rsidR="00D13D44" w:rsidRPr="007F550F" w:rsidRDefault="00D13D44" w:rsidP="00A83354">
      <w:pPr>
        <w:rPr>
          <w:rFonts w:ascii="Arial" w:hAnsi="Arial"/>
          <w:sz w:val="18"/>
        </w:rPr>
      </w:pPr>
    </w:p>
    <w:p w:rsidR="0064683C" w:rsidRPr="007F550F" w:rsidRDefault="0064683C" w:rsidP="009C44BC">
      <w:pPr>
        <w:pStyle w:val="Heading2"/>
        <w:rPr>
          <w:i w:val="0"/>
        </w:rPr>
      </w:pPr>
      <w:bookmarkStart w:id="325" w:name="_Toc219793410"/>
      <w:bookmarkStart w:id="326" w:name="_Toc257537851"/>
      <w:bookmarkStart w:id="327" w:name="OLE_LINK84"/>
      <w:r w:rsidRPr="007F550F">
        <w:rPr>
          <w:i w:val="0"/>
        </w:rPr>
        <w:t>Test Set measurement metadata</w:t>
      </w:r>
      <w:bookmarkEnd w:id="325"/>
      <w:bookmarkEnd w:id="326"/>
    </w:p>
    <w:tbl>
      <w:tblPr>
        <w:tblStyle w:val="TableGrid"/>
        <w:tblW w:w="0" w:type="auto"/>
        <w:jc w:val="center"/>
        <w:tblLook w:val="00A0"/>
      </w:tblPr>
      <w:tblGrid>
        <w:gridCol w:w="4428"/>
      </w:tblGrid>
      <w:tr w:rsidR="0064683C" w:rsidRPr="007F550F">
        <w:trPr>
          <w:jc w:val="center"/>
        </w:trPr>
        <w:tc>
          <w:tcPr>
            <w:tcW w:w="4428" w:type="dxa"/>
            <w:shd w:val="clear" w:color="auto" w:fill="auto"/>
          </w:tcPr>
          <w:bookmarkEnd w:id="327"/>
          <w:p w:rsidR="0064683C" w:rsidRPr="007F550F" w:rsidRDefault="0064683C" w:rsidP="009C44BC">
            <w:pPr>
              <w:rPr>
                <w:rFonts w:ascii="Arial" w:hAnsi="Arial"/>
                <w:b/>
                <w:sz w:val="18"/>
              </w:rPr>
            </w:pPr>
            <w:r w:rsidRPr="007F550F">
              <w:rPr>
                <w:rFonts w:ascii="Arial" w:hAnsi="Arial"/>
                <w:b/>
                <w:sz w:val="18"/>
              </w:rPr>
              <w:t>Description</w:t>
            </w:r>
          </w:p>
        </w:tc>
      </w:tr>
      <w:tr w:rsidR="0064683C" w:rsidRPr="007F550F">
        <w:trPr>
          <w:jc w:val="center"/>
        </w:trPr>
        <w:tc>
          <w:tcPr>
            <w:tcW w:w="4428" w:type="dxa"/>
            <w:shd w:val="clear" w:color="auto" w:fill="auto"/>
          </w:tcPr>
          <w:p w:rsidR="0064683C" w:rsidRPr="007F550F" w:rsidRDefault="0064683C" w:rsidP="009C44BC">
            <w:pPr>
              <w:rPr>
                <w:rFonts w:ascii="Arial" w:hAnsi="Arial"/>
                <w:sz w:val="18"/>
              </w:rPr>
            </w:pPr>
            <w:bookmarkStart w:id="328" w:name="OLE_LINK93"/>
            <w:r w:rsidRPr="007F550F">
              <w:rPr>
                <w:rFonts w:ascii="Arial" w:hAnsi="Arial"/>
                <w:sz w:val="18"/>
              </w:rPr>
              <w:t>Test Set measurement metadata elements</w:t>
            </w:r>
            <w:bookmarkEnd w:id="328"/>
          </w:p>
        </w:tc>
      </w:tr>
      <w:tr w:rsidR="0064683C" w:rsidRPr="007F550F">
        <w:trPr>
          <w:jc w:val="center"/>
        </w:trPr>
        <w:tc>
          <w:tcPr>
            <w:tcW w:w="4428" w:type="dxa"/>
            <w:shd w:val="clear" w:color="auto" w:fill="auto"/>
          </w:tcPr>
          <w:p w:rsidR="0064683C" w:rsidRPr="007F550F" w:rsidRDefault="0064683C" w:rsidP="009C44BC">
            <w:pPr>
              <w:rPr>
                <w:rFonts w:ascii="Arial" w:hAnsi="Arial"/>
                <w:sz w:val="18"/>
              </w:rPr>
            </w:pPr>
            <w:r w:rsidRPr="007F550F">
              <w:rPr>
                <w:rFonts w:ascii="Arial" w:hAnsi="Arial"/>
                <w:sz w:val="18"/>
              </w:rPr>
              <w:t xml:space="preserve">Note: </w:t>
            </w:r>
            <w:bookmarkStart w:id="329" w:name="OLE_LINK83"/>
            <w:r w:rsidRPr="007F550F">
              <w:rPr>
                <w:rFonts w:ascii="Arial" w:hAnsi="Arial"/>
                <w:sz w:val="18"/>
              </w:rPr>
              <w:t xml:space="preserve">Elements to be </w:t>
            </w:r>
            <w:bookmarkStart w:id="330" w:name="OLE_LINK85"/>
            <w:r w:rsidRPr="007F550F">
              <w:rPr>
                <w:rFonts w:ascii="Arial" w:hAnsi="Arial"/>
                <w:sz w:val="18"/>
              </w:rPr>
              <w:t>considered as public or private, subject to privacy policy review</w:t>
            </w:r>
            <w:bookmarkEnd w:id="329"/>
            <w:bookmarkEnd w:id="330"/>
            <w:r w:rsidRPr="007F550F">
              <w:rPr>
                <w:rFonts w:ascii="Arial" w:hAnsi="Arial"/>
                <w:sz w:val="18"/>
              </w:rPr>
              <w:t>.</w:t>
            </w:r>
          </w:p>
        </w:tc>
      </w:tr>
      <w:tr w:rsidR="0064683C" w:rsidRPr="007F550F">
        <w:trPr>
          <w:jc w:val="center"/>
        </w:trPr>
        <w:tc>
          <w:tcPr>
            <w:tcW w:w="4428" w:type="dxa"/>
            <w:shd w:val="clear" w:color="auto" w:fill="auto"/>
          </w:tcPr>
          <w:p w:rsidR="0064683C" w:rsidRPr="007F550F" w:rsidRDefault="0064683C" w:rsidP="009C44BC">
            <w:pPr>
              <w:rPr>
                <w:rFonts w:ascii="Arial" w:hAnsi="Arial"/>
                <w:sz w:val="18"/>
              </w:rPr>
            </w:pPr>
            <w:r w:rsidRPr="007F550F">
              <w:rPr>
                <w:rFonts w:ascii="Arial" w:hAnsi="Arial"/>
                <w:sz w:val="18"/>
              </w:rPr>
              <w:t>Public Server Identifier</w:t>
            </w:r>
          </w:p>
          <w:p w:rsidR="0064683C" w:rsidRPr="007F550F" w:rsidRDefault="0064683C" w:rsidP="009C44BC">
            <w:pPr>
              <w:rPr>
                <w:rFonts w:ascii="Arial" w:hAnsi="Arial"/>
                <w:sz w:val="18"/>
              </w:rPr>
            </w:pPr>
            <w:r w:rsidRPr="007F550F">
              <w:rPr>
                <w:rFonts w:ascii="Arial" w:hAnsi="Arial"/>
                <w:sz w:val="18"/>
              </w:rPr>
              <w:t>Cellular carrier</w:t>
            </w:r>
          </w:p>
          <w:p w:rsidR="0064683C" w:rsidRPr="007F550F" w:rsidRDefault="0064683C" w:rsidP="009C44BC">
            <w:pPr>
              <w:rPr>
                <w:rFonts w:ascii="Arial" w:hAnsi="Arial"/>
                <w:sz w:val="18"/>
              </w:rPr>
            </w:pPr>
            <w:r w:rsidRPr="007F550F">
              <w:rPr>
                <w:rFonts w:ascii="Arial" w:hAnsi="Arial"/>
                <w:sz w:val="18"/>
              </w:rPr>
              <w:t>Network type</w:t>
            </w:r>
          </w:p>
          <w:p w:rsidR="00DA71D9" w:rsidRPr="007F550F" w:rsidRDefault="0064683C" w:rsidP="009C44BC">
            <w:pPr>
              <w:rPr>
                <w:rFonts w:ascii="Arial" w:hAnsi="Arial"/>
                <w:sz w:val="18"/>
              </w:rPr>
            </w:pPr>
            <w:r w:rsidRPr="007F550F">
              <w:rPr>
                <w:rFonts w:ascii="Arial" w:hAnsi="Arial"/>
                <w:sz w:val="18"/>
              </w:rPr>
              <w:t>Network technology</w:t>
            </w:r>
            <w:r w:rsidR="00A83354" w:rsidRPr="007F550F">
              <w:rPr>
                <w:rFonts w:ascii="Arial" w:hAnsi="Arial"/>
                <w:sz w:val="18"/>
              </w:rPr>
              <w:t xml:space="preserve"> </w:t>
            </w:r>
          </w:p>
          <w:p w:rsidR="0064683C" w:rsidRPr="007F550F" w:rsidRDefault="00DA71D9" w:rsidP="009C44BC">
            <w:pPr>
              <w:rPr>
                <w:rFonts w:ascii="Arial" w:hAnsi="Arial"/>
                <w:sz w:val="18"/>
              </w:rPr>
            </w:pPr>
            <w:r w:rsidRPr="007F550F">
              <w:rPr>
                <w:rFonts w:ascii="Arial" w:hAnsi="Arial"/>
                <w:sz w:val="18"/>
              </w:rPr>
              <w:t xml:space="preserve">         </w:t>
            </w:r>
            <w:r w:rsidR="00A83354" w:rsidRPr="007F550F">
              <w:rPr>
                <w:rFonts w:ascii="Arial" w:hAnsi="Arial"/>
                <w:sz w:val="18"/>
              </w:rPr>
              <w:t>(in case of IRAT HO, it can be present both source and target, otherwise only one RAT).</w:t>
            </w:r>
          </w:p>
          <w:p w:rsidR="0064683C" w:rsidRPr="007F550F" w:rsidRDefault="0064683C" w:rsidP="009C44BC">
            <w:pPr>
              <w:rPr>
                <w:rFonts w:ascii="Arial" w:hAnsi="Arial"/>
                <w:sz w:val="18"/>
              </w:rPr>
            </w:pPr>
            <w:r w:rsidRPr="007F550F">
              <w:rPr>
                <w:rFonts w:ascii="Arial" w:hAnsi="Arial"/>
                <w:sz w:val="18"/>
              </w:rPr>
              <w:t>Network identifier</w:t>
            </w:r>
          </w:p>
          <w:p w:rsidR="0064683C" w:rsidRPr="007F550F" w:rsidRDefault="0064683C" w:rsidP="009C44BC">
            <w:pPr>
              <w:rPr>
                <w:rFonts w:ascii="Arial" w:hAnsi="Arial"/>
                <w:sz w:val="18"/>
              </w:rPr>
            </w:pPr>
            <w:r w:rsidRPr="007F550F">
              <w:rPr>
                <w:rFonts w:ascii="Arial" w:hAnsi="Arial"/>
                <w:sz w:val="18"/>
              </w:rPr>
              <w:t>Base station identifier</w:t>
            </w:r>
          </w:p>
          <w:p w:rsidR="008A44CD" w:rsidRPr="007F550F" w:rsidRDefault="0064683C" w:rsidP="009C44BC">
            <w:pPr>
              <w:rPr>
                <w:rFonts w:ascii="Arial" w:hAnsi="Arial"/>
                <w:sz w:val="18"/>
              </w:rPr>
            </w:pPr>
            <w:r w:rsidRPr="007F550F">
              <w:rPr>
                <w:rFonts w:ascii="Arial" w:hAnsi="Arial"/>
                <w:sz w:val="18"/>
              </w:rPr>
              <w:t>Cell identifier</w:t>
            </w:r>
            <w:r w:rsidR="001F3A32" w:rsidRPr="007F550F">
              <w:rPr>
                <w:rFonts w:ascii="Arial" w:hAnsi="Arial"/>
                <w:sz w:val="18"/>
              </w:rPr>
              <w:t xml:space="preserve"> </w:t>
            </w:r>
          </w:p>
          <w:p w:rsidR="0064683C" w:rsidRPr="007F550F" w:rsidRDefault="008A44CD" w:rsidP="009C44BC">
            <w:pPr>
              <w:rPr>
                <w:rFonts w:ascii="Arial" w:hAnsi="Arial"/>
                <w:sz w:val="18"/>
              </w:rPr>
            </w:pPr>
            <w:r w:rsidRPr="007F550F">
              <w:rPr>
                <w:rFonts w:ascii="Arial" w:hAnsi="Arial"/>
                <w:sz w:val="18"/>
              </w:rPr>
              <w:t xml:space="preserve">         </w:t>
            </w:r>
            <w:r w:rsidR="001F3A32" w:rsidRPr="007F550F">
              <w:rPr>
                <w:rFonts w:ascii="Arial" w:hAnsi="Arial"/>
                <w:sz w:val="18"/>
              </w:rPr>
              <w:t xml:space="preserve">(in case of mobility, source and target cell can </w:t>
            </w:r>
            <w:r w:rsidRPr="007F550F">
              <w:rPr>
                <w:rFonts w:ascii="Arial" w:hAnsi="Arial"/>
                <w:sz w:val="18"/>
              </w:rPr>
              <w:t xml:space="preserve">          </w:t>
            </w:r>
            <w:r w:rsidR="001F3A32" w:rsidRPr="007F550F">
              <w:rPr>
                <w:rFonts w:ascii="Arial" w:hAnsi="Arial"/>
                <w:sz w:val="18"/>
              </w:rPr>
              <w:t>be present, otherwise only one Cell ID</w:t>
            </w:r>
            <w:r w:rsidR="001B4202" w:rsidRPr="007F550F">
              <w:rPr>
                <w:rFonts w:ascii="Arial" w:hAnsi="Arial"/>
                <w:sz w:val="18"/>
              </w:rPr>
              <w:t xml:space="preserve"> is there</w:t>
            </w:r>
            <w:r w:rsidR="001F3A32" w:rsidRPr="007F550F">
              <w:rPr>
                <w:rFonts w:ascii="Arial" w:hAnsi="Arial"/>
                <w:sz w:val="18"/>
              </w:rPr>
              <w:t xml:space="preserve">. In case of </w:t>
            </w:r>
            <w:r w:rsidR="00DA71D9" w:rsidRPr="007F550F">
              <w:rPr>
                <w:rFonts w:ascii="Arial" w:hAnsi="Arial"/>
                <w:sz w:val="18"/>
              </w:rPr>
              <w:t xml:space="preserve">WCDMA </w:t>
            </w:r>
            <w:r w:rsidR="001F3A32" w:rsidRPr="007F550F">
              <w:rPr>
                <w:rFonts w:ascii="Arial" w:hAnsi="Arial"/>
                <w:sz w:val="18"/>
              </w:rPr>
              <w:t xml:space="preserve">diversity, the “best cell” </w:t>
            </w:r>
            <w:r w:rsidR="00DA71D9" w:rsidRPr="007F550F">
              <w:rPr>
                <w:rFonts w:ascii="Arial" w:hAnsi="Arial"/>
                <w:sz w:val="18"/>
              </w:rPr>
              <w:t xml:space="preserve">can be </w:t>
            </w:r>
            <w:r w:rsidR="001F3A32" w:rsidRPr="007F550F">
              <w:rPr>
                <w:rFonts w:ascii="Arial" w:hAnsi="Arial"/>
                <w:sz w:val="18"/>
              </w:rPr>
              <w:t>reported).</w:t>
            </w:r>
          </w:p>
          <w:p w:rsidR="008A44CD" w:rsidRPr="007F550F" w:rsidRDefault="0064683C" w:rsidP="009C44BC">
            <w:pPr>
              <w:rPr>
                <w:rFonts w:ascii="Arial" w:hAnsi="Arial"/>
                <w:sz w:val="18"/>
              </w:rPr>
            </w:pPr>
            <w:r w:rsidRPr="007F550F">
              <w:rPr>
                <w:rFonts w:ascii="Arial" w:hAnsi="Arial"/>
                <w:sz w:val="18"/>
              </w:rPr>
              <w:t>Cell location code</w:t>
            </w:r>
            <w:r w:rsidR="008A44CD" w:rsidRPr="007F550F">
              <w:rPr>
                <w:rFonts w:ascii="Arial" w:hAnsi="Arial"/>
                <w:sz w:val="18"/>
              </w:rPr>
              <w:t xml:space="preserve"> </w:t>
            </w:r>
          </w:p>
          <w:p w:rsidR="0064683C" w:rsidRPr="007F550F" w:rsidRDefault="008A44CD" w:rsidP="009C44BC">
            <w:pPr>
              <w:rPr>
                <w:rFonts w:ascii="Arial" w:hAnsi="Arial"/>
                <w:sz w:val="18"/>
              </w:rPr>
            </w:pPr>
            <w:r w:rsidRPr="007F550F">
              <w:rPr>
                <w:rFonts w:ascii="Arial" w:hAnsi="Arial"/>
                <w:sz w:val="18"/>
              </w:rPr>
              <w:t xml:space="preserve">         (e.g. Location Area, Tracking Area, Routing Area, Service Area, if available)</w:t>
            </w:r>
          </w:p>
          <w:p w:rsidR="0064683C" w:rsidRPr="007F550F" w:rsidRDefault="00785DFB" w:rsidP="009C44BC">
            <w:pPr>
              <w:rPr>
                <w:rFonts w:ascii="Arial" w:hAnsi="Arial"/>
                <w:sz w:val="18"/>
              </w:rPr>
            </w:pPr>
            <w:r w:rsidRPr="007F550F">
              <w:rPr>
                <w:rFonts w:ascii="Arial" w:hAnsi="Arial"/>
                <w:sz w:val="18"/>
              </w:rPr>
              <w:t xml:space="preserve">Home </w:t>
            </w:r>
            <w:r w:rsidR="0064683C" w:rsidRPr="007F550F">
              <w:rPr>
                <w:rFonts w:ascii="Arial" w:hAnsi="Arial"/>
                <w:sz w:val="18"/>
              </w:rPr>
              <w:t>Network Mobile County Code</w:t>
            </w:r>
          </w:p>
          <w:p w:rsidR="0064683C" w:rsidRPr="007F550F" w:rsidRDefault="00785DFB" w:rsidP="009C44BC">
            <w:pPr>
              <w:rPr>
                <w:rFonts w:ascii="Arial" w:hAnsi="Arial"/>
                <w:sz w:val="18"/>
              </w:rPr>
            </w:pPr>
            <w:r w:rsidRPr="007F550F">
              <w:rPr>
                <w:rFonts w:ascii="Arial" w:hAnsi="Arial"/>
                <w:sz w:val="18"/>
              </w:rPr>
              <w:t xml:space="preserve">Home </w:t>
            </w:r>
            <w:r w:rsidR="0064683C" w:rsidRPr="007F550F">
              <w:rPr>
                <w:rFonts w:ascii="Arial" w:hAnsi="Arial"/>
                <w:sz w:val="18"/>
              </w:rPr>
              <w:t>Network Mobile Network Code</w:t>
            </w:r>
          </w:p>
          <w:p w:rsidR="0064683C" w:rsidRPr="007F550F" w:rsidRDefault="0064683C" w:rsidP="009C44BC">
            <w:pPr>
              <w:rPr>
                <w:rFonts w:ascii="Arial" w:hAnsi="Arial"/>
                <w:sz w:val="18"/>
              </w:rPr>
            </w:pPr>
            <w:r w:rsidRPr="007F550F">
              <w:rPr>
                <w:rFonts w:ascii="Arial" w:hAnsi="Arial"/>
                <w:sz w:val="18"/>
              </w:rPr>
              <w:t>Roaming state</w:t>
            </w:r>
          </w:p>
          <w:p w:rsidR="00785DFB" w:rsidRPr="007F550F" w:rsidRDefault="00785DFB" w:rsidP="00785DFB">
            <w:pPr>
              <w:rPr>
                <w:rFonts w:ascii="Arial" w:hAnsi="Arial"/>
                <w:sz w:val="18"/>
              </w:rPr>
            </w:pPr>
            <w:r w:rsidRPr="007F550F">
              <w:rPr>
                <w:rFonts w:ascii="Arial" w:hAnsi="Arial"/>
                <w:sz w:val="18"/>
              </w:rPr>
              <w:t>[Visited Network Mobile County Code]</w:t>
            </w:r>
          </w:p>
          <w:p w:rsidR="00785DFB" w:rsidRPr="007F550F" w:rsidRDefault="00785DFB" w:rsidP="00785DFB">
            <w:pPr>
              <w:rPr>
                <w:rFonts w:ascii="Arial" w:hAnsi="Arial"/>
                <w:sz w:val="18"/>
              </w:rPr>
            </w:pPr>
            <w:r w:rsidRPr="007F550F">
              <w:rPr>
                <w:rFonts w:ascii="Arial" w:hAnsi="Arial"/>
                <w:sz w:val="18"/>
              </w:rPr>
              <w:t>[Visited Network Mobile Network Code]</w:t>
            </w:r>
          </w:p>
          <w:p w:rsidR="0064683C" w:rsidRPr="007F550F" w:rsidRDefault="0064683C" w:rsidP="009C44BC">
            <w:pPr>
              <w:rPr>
                <w:rFonts w:ascii="Arial" w:hAnsi="Arial"/>
                <w:sz w:val="18"/>
              </w:rPr>
            </w:pPr>
            <w:r w:rsidRPr="007F550F">
              <w:rPr>
                <w:rFonts w:ascii="Arial" w:hAnsi="Arial"/>
                <w:sz w:val="18"/>
              </w:rPr>
              <w:t>Wi-Fi radio state</w:t>
            </w:r>
          </w:p>
          <w:p w:rsidR="0064683C" w:rsidRPr="007F550F" w:rsidRDefault="0064683C" w:rsidP="009C44BC">
            <w:pPr>
              <w:rPr>
                <w:rFonts w:ascii="Arial" w:hAnsi="Arial"/>
                <w:sz w:val="18"/>
              </w:rPr>
            </w:pPr>
            <w:r w:rsidRPr="007F550F">
              <w:rPr>
                <w:rFonts w:ascii="Arial" w:hAnsi="Arial"/>
                <w:sz w:val="18"/>
              </w:rPr>
              <w:t>Wi-Fi connection state</w:t>
            </w:r>
          </w:p>
          <w:p w:rsidR="0064683C" w:rsidRPr="007F550F" w:rsidRDefault="0064683C" w:rsidP="009C44BC">
            <w:pPr>
              <w:rPr>
                <w:rFonts w:ascii="Arial" w:hAnsi="Arial"/>
                <w:sz w:val="18"/>
              </w:rPr>
            </w:pPr>
            <w:r w:rsidRPr="007F550F">
              <w:rPr>
                <w:rFonts w:ascii="Arial" w:hAnsi="Arial"/>
                <w:sz w:val="18"/>
              </w:rPr>
              <w:lastRenderedPageBreak/>
              <w:t xml:space="preserve">Enterprise identifier </w:t>
            </w:r>
          </w:p>
          <w:p w:rsidR="0064683C" w:rsidRPr="007F550F" w:rsidRDefault="0064683C" w:rsidP="009C44BC">
            <w:pPr>
              <w:rPr>
                <w:rFonts w:ascii="Arial" w:hAnsi="Arial"/>
                <w:sz w:val="18"/>
              </w:rPr>
            </w:pPr>
            <w:r w:rsidRPr="007F550F">
              <w:rPr>
                <w:rFonts w:ascii="Arial" w:hAnsi="Arial"/>
                <w:sz w:val="18"/>
              </w:rPr>
              <w:t>Latitude</w:t>
            </w:r>
          </w:p>
          <w:p w:rsidR="0064683C" w:rsidRPr="007F550F" w:rsidRDefault="0064683C" w:rsidP="009C44BC">
            <w:pPr>
              <w:rPr>
                <w:rFonts w:ascii="Arial" w:hAnsi="Arial"/>
                <w:sz w:val="18"/>
              </w:rPr>
            </w:pPr>
            <w:r w:rsidRPr="007F550F">
              <w:rPr>
                <w:rFonts w:ascii="Arial" w:hAnsi="Arial"/>
                <w:sz w:val="18"/>
              </w:rPr>
              <w:t>Longitude</w:t>
            </w:r>
          </w:p>
          <w:p w:rsidR="0064683C" w:rsidRPr="007F550F" w:rsidRDefault="0064683C" w:rsidP="009C44BC">
            <w:pPr>
              <w:rPr>
                <w:rFonts w:ascii="Arial" w:hAnsi="Arial"/>
                <w:sz w:val="18"/>
              </w:rPr>
            </w:pPr>
            <w:r w:rsidRPr="007F550F">
              <w:rPr>
                <w:rFonts w:ascii="Arial" w:hAnsi="Arial"/>
                <w:sz w:val="18"/>
              </w:rPr>
              <w:t>Altitude</w:t>
            </w:r>
          </w:p>
          <w:p w:rsidR="0064683C" w:rsidRPr="007F550F" w:rsidRDefault="0064683C" w:rsidP="009C44BC">
            <w:pPr>
              <w:rPr>
                <w:rFonts w:ascii="Arial" w:hAnsi="Arial"/>
                <w:sz w:val="18"/>
              </w:rPr>
            </w:pPr>
            <w:r w:rsidRPr="007F550F">
              <w:rPr>
                <w:rFonts w:ascii="Arial" w:hAnsi="Arial"/>
                <w:sz w:val="18"/>
              </w:rPr>
              <w:t>Speed of travel</w:t>
            </w:r>
          </w:p>
          <w:p w:rsidR="0064683C" w:rsidRPr="007F550F" w:rsidRDefault="0064683C" w:rsidP="009C44BC">
            <w:pPr>
              <w:rPr>
                <w:rFonts w:ascii="Arial" w:hAnsi="Arial"/>
                <w:sz w:val="18"/>
              </w:rPr>
            </w:pPr>
            <w:r w:rsidRPr="007F550F">
              <w:rPr>
                <w:rFonts w:ascii="Arial" w:hAnsi="Arial"/>
                <w:sz w:val="18"/>
              </w:rPr>
              <w:t>Direction of travel</w:t>
            </w:r>
          </w:p>
          <w:p w:rsidR="0064683C" w:rsidRPr="007F550F" w:rsidRDefault="0064683C" w:rsidP="009C44BC">
            <w:pPr>
              <w:rPr>
                <w:rFonts w:ascii="Arial" w:hAnsi="Arial"/>
                <w:sz w:val="18"/>
              </w:rPr>
            </w:pPr>
            <w:r w:rsidRPr="007F550F">
              <w:rPr>
                <w:rFonts w:ascii="Arial" w:hAnsi="Arial"/>
                <w:sz w:val="18"/>
              </w:rPr>
              <w:t>Location Accuracy</w:t>
            </w:r>
          </w:p>
          <w:p w:rsidR="0064683C" w:rsidRPr="007F550F" w:rsidRDefault="0064683C" w:rsidP="009C44BC">
            <w:pPr>
              <w:rPr>
                <w:rFonts w:ascii="Arial" w:hAnsi="Arial"/>
                <w:sz w:val="18"/>
              </w:rPr>
            </w:pPr>
            <w:r w:rsidRPr="007F550F">
              <w:rPr>
                <w:rFonts w:ascii="Arial" w:hAnsi="Arial"/>
                <w:sz w:val="18"/>
              </w:rPr>
              <w:t>Location data provider</w:t>
            </w:r>
          </w:p>
          <w:p w:rsidR="0064683C" w:rsidRPr="007F550F" w:rsidRDefault="0064683C" w:rsidP="009C44BC">
            <w:pPr>
              <w:rPr>
                <w:rFonts w:ascii="Arial" w:hAnsi="Arial"/>
                <w:sz w:val="18"/>
              </w:rPr>
            </w:pPr>
            <w:r w:rsidRPr="007F550F">
              <w:rPr>
                <w:rFonts w:ascii="Arial" w:hAnsi="Arial"/>
                <w:sz w:val="18"/>
              </w:rPr>
              <w:t>SIM Mobile County Code</w:t>
            </w:r>
          </w:p>
          <w:p w:rsidR="0064683C" w:rsidRPr="007F550F" w:rsidRDefault="0064683C" w:rsidP="009C44BC">
            <w:pPr>
              <w:rPr>
                <w:rFonts w:ascii="Arial" w:hAnsi="Arial"/>
                <w:sz w:val="18"/>
              </w:rPr>
            </w:pPr>
            <w:r w:rsidRPr="007F550F">
              <w:rPr>
                <w:rFonts w:ascii="Arial" w:hAnsi="Arial"/>
                <w:sz w:val="18"/>
              </w:rPr>
              <w:t>SIM Mobile Network Code</w:t>
            </w:r>
          </w:p>
          <w:p w:rsidR="0064683C" w:rsidRPr="007F550F" w:rsidRDefault="0064683C" w:rsidP="009C44BC">
            <w:pPr>
              <w:rPr>
                <w:rFonts w:ascii="Arial" w:hAnsi="Arial"/>
                <w:sz w:val="18"/>
              </w:rPr>
            </w:pPr>
            <w:r w:rsidRPr="007F550F">
              <w:rPr>
                <w:rFonts w:ascii="Arial" w:hAnsi="Arial"/>
                <w:sz w:val="18"/>
              </w:rPr>
              <w:t>SIM provider</w:t>
            </w:r>
          </w:p>
          <w:p w:rsidR="0064683C" w:rsidRPr="007F550F" w:rsidRDefault="0064683C" w:rsidP="009C44BC">
            <w:pPr>
              <w:rPr>
                <w:rFonts w:ascii="Arial" w:hAnsi="Arial"/>
                <w:sz w:val="18"/>
              </w:rPr>
            </w:pPr>
            <w:r w:rsidRPr="007F550F">
              <w:rPr>
                <w:rFonts w:ascii="Arial" w:hAnsi="Arial"/>
                <w:sz w:val="18"/>
              </w:rPr>
              <w:t>Power adapter state</w:t>
            </w:r>
          </w:p>
          <w:p w:rsidR="0064683C" w:rsidRPr="007F550F" w:rsidRDefault="0064683C" w:rsidP="009C44BC">
            <w:pPr>
              <w:rPr>
                <w:rFonts w:ascii="Arial" w:hAnsi="Arial"/>
                <w:sz w:val="18"/>
              </w:rPr>
            </w:pPr>
            <w:r w:rsidRPr="007F550F">
              <w:rPr>
                <w:rFonts w:ascii="Arial" w:hAnsi="Arial"/>
                <w:sz w:val="18"/>
              </w:rPr>
              <w:t>Battery state</w:t>
            </w:r>
          </w:p>
          <w:p w:rsidR="0064683C" w:rsidRPr="007F550F" w:rsidRDefault="0064683C" w:rsidP="009C44BC">
            <w:pPr>
              <w:rPr>
                <w:rFonts w:ascii="Arial" w:hAnsi="Arial"/>
                <w:sz w:val="18"/>
              </w:rPr>
            </w:pPr>
            <w:r w:rsidRPr="007F550F">
              <w:rPr>
                <w:rFonts w:ascii="Arial" w:hAnsi="Arial"/>
                <w:sz w:val="18"/>
              </w:rPr>
              <w:t>Battery charge level</w:t>
            </w:r>
          </w:p>
          <w:p w:rsidR="0064683C" w:rsidRPr="007F550F" w:rsidRDefault="0064683C" w:rsidP="009C44BC">
            <w:pPr>
              <w:rPr>
                <w:rFonts w:ascii="Arial" w:hAnsi="Arial"/>
                <w:sz w:val="18"/>
              </w:rPr>
            </w:pPr>
            <w:r w:rsidRPr="007F550F">
              <w:rPr>
                <w:rFonts w:ascii="Arial" w:hAnsi="Arial"/>
                <w:sz w:val="18"/>
              </w:rPr>
              <w:t>Battery temperature</w:t>
            </w:r>
          </w:p>
          <w:p w:rsidR="0064683C" w:rsidRPr="007F550F" w:rsidRDefault="0064683C" w:rsidP="009C44BC">
            <w:pPr>
              <w:rPr>
                <w:rFonts w:ascii="Arial" w:hAnsi="Arial"/>
                <w:sz w:val="18"/>
              </w:rPr>
            </w:pPr>
            <w:r w:rsidRPr="007F550F">
              <w:rPr>
                <w:rFonts w:ascii="Arial" w:hAnsi="Arial"/>
                <w:sz w:val="18"/>
              </w:rPr>
              <w:t>Battery voltage</w:t>
            </w:r>
          </w:p>
          <w:p w:rsidR="0064683C" w:rsidRPr="007F550F" w:rsidRDefault="0064683C" w:rsidP="009C44BC">
            <w:pPr>
              <w:rPr>
                <w:rFonts w:ascii="Arial" w:hAnsi="Arial"/>
                <w:sz w:val="18"/>
              </w:rPr>
            </w:pPr>
            <w:r w:rsidRPr="007F550F">
              <w:rPr>
                <w:rFonts w:ascii="Arial" w:hAnsi="Arial"/>
                <w:sz w:val="18"/>
              </w:rPr>
              <w:t xml:space="preserve">Device unique identifier </w:t>
            </w:r>
          </w:p>
          <w:p w:rsidR="0064683C" w:rsidRPr="007F550F" w:rsidRDefault="0064683C" w:rsidP="009C44BC">
            <w:pPr>
              <w:rPr>
                <w:rFonts w:ascii="Arial" w:hAnsi="Arial"/>
                <w:sz w:val="18"/>
              </w:rPr>
            </w:pPr>
            <w:r w:rsidRPr="007F550F">
              <w:rPr>
                <w:rFonts w:ascii="Arial" w:hAnsi="Arial"/>
                <w:sz w:val="18"/>
              </w:rPr>
              <w:t>Device manufacturer</w:t>
            </w:r>
          </w:p>
          <w:p w:rsidR="0064683C" w:rsidRPr="007F550F" w:rsidRDefault="0064683C" w:rsidP="009C44BC">
            <w:pPr>
              <w:rPr>
                <w:rFonts w:ascii="Arial" w:hAnsi="Arial"/>
                <w:sz w:val="18"/>
              </w:rPr>
            </w:pPr>
            <w:r w:rsidRPr="007F550F">
              <w:rPr>
                <w:rFonts w:ascii="Arial" w:hAnsi="Arial"/>
                <w:sz w:val="18"/>
              </w:rPr>
              <w:t>Device brand</w:t>
            </w:r>
          </w:p>
          <w:p w:rsidR="0064683C" w:rsidRPr="007F550F" w:rsidRDefault="0064683C" w:rsidP="009C44BC">
            <w:pPr>
              <w:rPr>
                <w:rFonts w:ascii="Arial" w:hAnsi="Arial"/>
                <w:sz w:val="18"/>
              </w:rPr>
            </w:pPr>
            <w:r w:rsidRPr="007F550F">
              <w:rPr>
                <w:rFonts w:ascii="Arial" w:hAnsi="Arial"/>
                <w:sz w:val="18"/>
              </w:rPr>
              <w:t>Device model</w:t>
            </w:r>
          </w:p>
          <w:p w:rsidR="0064683C" w:rsidRPr="007F550F" w:rsidRDefault="0064683C" w:rsidP="009C44BC">
            <w:pPr>
              <w:rPr>
                <w:rFonts w:ascii="Arial" w:hAnsi="Arial"/>
                <w:sz w:val="18"/>
              </w:rPr>
            </w:pPr>
            <w:r w:rsidRPr="007F550F">
              <w:rPr>
                <w:rFonts w:ascii="Arial" w:hAnsi="Arial"/>
                <w:sz w:val="18"/>
              </w:rPr>
              <w:t>Device operating system type/version</w:t>
            </w:r>
          </w:p>
          <w:p w:rsidR="0064683C" w:rsidRPr="007F550F" w:rsidRDefault="0064683C" w:rsidP="009C44BC">
            <w:pPr>
              <w:rPr>
                <w:rFonts w:ascii="Arial" w:hAnsi="Arial"/>
                <w:sz w:val="18"/>
              </w:rPr>
            </w:pPr>
            <w:r w:rsidRPr="007F550F">
              <w:rPr>
                <w:rFonts w:ascii="Arial" w:hAnsi="Arial"/>
                <w:sz w:val="18"/>
              </w:rPr>
              <w:t>BIOS Identifier</w:t>
            </w:r>
          </w:p>
          <w:p w:rsidR="0064683C" w:rsidRPr="007F550F" w:rsidRDefault="0064683C" w:rsidP="009C44BC">
            <w:pPr>
              <w:rPr>
                <w:rFonts w:ascii="Arial" w:hAnsi="Arial"/>
                <w:sz w:val="18"/>
              </w:rPr>
            </w:pPr>
            <w:r w:rsidRPr="007F550F">
              <w:rPr>
                <w:rFonts w:ascii="Arial" w:hAnsi="Arial"/>
                <w:sz w:val="18"/>
              </w:rPr>
              <w:t>CPU information</w:t>
            </w:r>
          </w:p>
          <w:p w:rsidR="0064683C" w:rsidRPr="007F550F" w:rsidRDefault="0064683C" w:rsidP="009C44BC">
            <w:pPr>
              <w:rPr>
                <w:rFonts w:ascii="Arial" w:hAnsi="Arial"/>
                <w:sz w:val="18"/>
              </w:rPr>
            </w:pPr>
            <w:r w:rsidRPr="007F550F">
              <w:rPr>
                <w:rFonts w:ascii="Arial" w:hAnsi="Arial"/>
                <w:sz w:val="18"/>
              </w:rPr>
              <w:t>CPU activity/load</w:t>
            </w:r>
          </w:p>
          <w:p w:rsidR="0064683C" w:rsidRPr="007F550F" w:rsidRDefault="0064683C" w:rsidP="009C44BC">
            <w:pPr>
              <w:rPr>
                <w:rFonts w:ascii="Arial" w:hAnsi="Arial"/>
                <w:sz w:val="18"/>
              </w:rPr>
            </w:pPr>
            <w:r w:rsidRPr="007F550F">
              <w:rPr>
                <w:rFonts w:ascii="Arial" w:hAnsi="Arial"/>
                <w:sz w:val="18"/>
              </w:rPr>
              <w:t>Screen resolution</w:t>
            </w:r>
          </w:p>
          <w:p w:rsidR="0064683C" w:rsidRPr="007F550F" w:rsidRDefault="0064683C" w:rsidP="009C44BC">
            <w:pPr>
              <w:rPr>
                <w:rFonts w:ascii="Arial" w:hAnsi="Arial"/>
                <w:sz w:val="18"/>
              </w:rPr>
            </w:pPr>
            <w:r w:rsidRPr="007F550F">
              <w:rPr>
                <w:rFonts w:ascii="Arial" w:hAnsi="Arial"/>
                <w:sz w:val="18"/>
              </w:rPr>
              <w:t>Free disk/RAM space</w:t>
            </w:r>
          </w:p>
          <w:p w:rsidR="0064683C" w:rsidRPr="007F550F" w:rsidRDefault="0064683C" w:rsidP="009C44BC">
            <w:pPr>
              <w:rPr>
                <w:rFonts w:ascii="Arial" w:hAnsi="Arial"/>
                <w:sz w:val="18"/>
              </w:rPr>
            </w:pPr>
            <w:r w:rsidRPr="007F550F">
              <w:rPr>
                <w:rFonts w:ascii="Arial" w:hAnsi="Arial"/>
                <w:sz w:val="18"/>
              </w:rPr>
              <w:t>Free memory card storage space</w:t>
            </w:r>
          </w:p>
          <w:p w:rsidR="0064683C" w:rsidRPr="007F550F" w:rsidRDefault="0064683C" w:rsidP="009C44BC">
            <w:pPr>
              <w:rPr>
                <w:rFonts w:ascii="Arial" w:hAnsi="Arial"/>
                <w:sz w:val="18"/>
              </w:rPr>
            </w:pPr>
            <w:r w:rsidRPr="007F550F">
              <w:rPr>
                <w:rFonts w:ascii="Arial" w:hAnsi="Arial"/>
                <w:sz w:val="18"/>
              </w:rPr>
              <w:t>Number of running apps</w:t>
            </w:r>
          </w:p>
          <w:p w:rsidR="00785DFB" w:rsidRPr="007F550F" w:rsidRDefault="001B4202" w:rsidP="009C44BC">
            <w:pPr>
              <w:keepNext/>
              <w:rPr>
                <w:rFonts w:ascii="Arial" w:hAnsi="Arial"/>
                <w:sz w:val="18"/>
              </w:rPr>
            </w:pPr>
            <w:r w:rsidRPr="007F550F">
              <w:rPr>
                <w:rFonts w:ascii="Arial" w:hAnsi="Arial"/>
                <w:sz w:val="18"/>
              </w:rPr>
              <w:t>Sampling flag</w:t>
            </w:r>
            <w:r w:rsidR="00785DFB" w:rsidRPr="007F550F">
              <w:rPr>
                <w:rFonts w:ascii="Arial" w:hAnsi="Arial"/>
                <w:sz w:val="18"/>
              </w:rPr>
              <w:t xml:space="preserve"> </w:t>
            </w:r>
          </w:p>
          <w:p w:rsidR="0064683C" w:rsidRPr="007F550F" w:rsidRDefault="00785DFB" w:rsidP="009C44BC">
            <w:pPr>
              <w:keepNext/>
              <w:rPr>
                <w:rFonts w:ascii="Arial" w:hAnsi="Arial"/>
                <w:sz w:val="18"/>
              </w:rPr>
            </w:pPr>
            <w:r w:rsidRPr="007F550F">
              <w:rPr>
                <w:rFonts w:ascii="Arial" w:hAnsi="Arial"/>
                <w:sz w:val="18"/>
              </w:rPr>
              <w:t xml:space="preserve">       (set if user plane sampling is applied)</w:t>
            </w:r>
          </w:p>
          <w:p w:rsidR="00785DFB" w:rsidRPr="007F550F" w:rsidRDefault="00785DFB" w:rsidP="009C44BC">
            <w:pPr>
              <w:keepNext/>
              <w:rPr>
                <w:rFonts w:ascii="Arial" w:hAnsi="Arial"/>
                <w:sz w:val="18"/>
              </w:rPr>
            </w:pPr>
            <w:r w:rsidRPr="007F550F">
              <w:rPr>
                <w:rFonts w:ascii="Arial" w:hAnsi="Arial"/>
                <w:sz w:val="18"/>
              </w:rPr>
              <w:t>Failure summary flag</w:t>
            </w:r>
          </w:p>
          <w:p w:rsidR="00785DFB" w:rsidRPr="007F550F" w:rsidRDefault="00785DFB" w:rsidP="009C44BC">
            <w:pPr>
              <w:keepNext/>
              <w:rPr>
                <w:rFonts w:ascii="Arial" w:hAnsi="Arial"/>
                <w:sz w:val="18"/>
              </w:rPr>
            </w:pPr>
            <w:r w:rsidRPr="007F550F">
              <w:rPr>
                <w:rFonts w:ascii="Arial" w:hAnsi="Arial"/>
                <w:sz w:val="18"/>
              </w:rPr>
              <w:t xml:space="preserve">       (set if any error occurred during tests).</w:t>
            </w:r>
          </w:p>
        </w:tc>
      </w:tr>
      <w:tr w:rsidR="00CB7611" w:rsidRPr="007F550F">
        <w:trPr>
          <w:jc w:val="center"/>
        </w:trPr>
        <w:tc>
          <w:tcPr>
            <w:tcW w:w="4428" w:type="dxa"/>
            <w:shd w:val="clear" w:color="auto" w:fill="auto"/>
          </w:tcPr>
          <w:p w:rsidR="00CB7611" w:rsidRPr="007F550F" w:rsidRDefault="00CB7611" w:rsidP="009C44BC">
            <w:pPr>
              <w:rPr>
                <w:rFonts w:ascii="Arial" w:hAnsi="Arial"/>
                <w:sz w:val="18"/>
              </w:rPr>
            </w:pPr>
            <w:r w:rsidRPr="007F550F">
              <w:rPr>
                <w:rFonts w:ascii="Arial" w:hAnsi="Arial"/>
                <w:sz w:val="18"/>
              </w:rPr>
              <w:lastRenderedPageBreak/>
              <w:t>Test conditions</w:t>
            </w:r>
          </w:p>
          <w:p w:rsidR="00CB7611" w:rsidRPr="007F550F" w:rsidRDefault="00CB7611" w:rsidP="009C44BC">
            <w:pPr>
              <w:rPr>
                <w:rFonts w:ascii="Arial" w:hAnsi="Arial"/>
                <w:sz w:val="18"/>
              </w:rPr>
            </w:pPr>
            <w:r w:rsidRPr="007F550F">
              <w:rPr>
                <w:rFonts w:ascii="Arial" w:hAnsi="Arial"/>
                <w:sz w:val="18"/>
              </w:rPr>
              <w:t>Temporary Client (or Server) identity</w:t>
            </w:r>
          </w:p>
          <w:p w:rsidR="00CB7611" w:rsidRPr="007F550F" w:rsidRDefault="00CB7611" w:rsidP="009C44BC">
            <w:pPr>
              <w:rPr>
                <w:rFonts w:ascii="Arial" w:hAnsi="Arial"/>
                <w:sz w:val="18"/>
              </w:rPr>
            </w:pPr>
            <w:r w:rsidRPr="007F550F">
              <w:rPr>
                <w:rFonts w:ascii="Arial" w:hAnsi="Arial"/>
                <w:sz w:val="18"/>
              </w:rPr>
              <w:t>Test Session Identity</w:t>
            </w:r>
          </w:p>
        </w:tc>
      </w:tr>
    </w:tbl>
    <w:p w:rsidR="009C44BC" w:rsidRPr="007F550F" w:rsidRDefault="009C44BC">
      <w:pPr>
        <w:pStyle w:val="Caption"/>
        <w:rPr>
          <w:sz w:val="20"/>
        </w:rPr>
      </w:pPr>
      <w:bookmarkStart w:id="331" w:name="_Toc219793482"/>
      <w:bookmarkStart w:id="332" w:name="_Toc257537894"/>
      <w:bookmarkStart w:id="333" w:name="OLE_LINK35"/>
      <w:r w:rsidRPr="007F550F">
        <w:rPr>
          <w:sz w:val="20"/>
        </w:rPr>
        <w:t xml:space="preserve">Table </w:t>
      </w:r>
      <w:r w:rsidR="00FB02E7" w:rsidRPr="007F550F">
        <w:rPr>
          <w:sz w:val="20"/>
        </w:rPr>
        <w:fldChar w:fldCharType="begin"/>
      </w:r>
      <w:r w:rsidRPr="007F550F">
        <w:rPr>
          <w:sz w:val="20"/>
        </w:rPr>
        <w:instrText xml:space="preserve"> SEQ Table \* ARABIC </w:instrText>
      </w:r>
      <w:r w:rsidR="00FB02E7" w:rsidRPr="007F550F">
        <w:rPr>
          <w:sz w:val="20"/>
        </w:rPr>
        <w:fldChar w:fldCharType="separate"/>
      </w:r>
      <w:r w:rsidR="008D3FCF" w:rsidRPr="007F550F">
        <w:rPr>
          <w:noProof/>
          <w:sz w:val="20"/>
        </w:rPr>
        <w:t>26</w:t>
      </w:r>
      <w:r w:rsidR="00FB02E7" w:rsidRPr="007F550F">
        <w:rPr>
          <w:sz w:val="20"/>
        </w:rPr>
        <w:fldChar w:fldCharType="end"/>
      </w:r>
      <w:r w:rsidRPr="007F550F">
        <w:rPr>
          <w:sz w:val="20"/>
        </w:rPr>
        <w:t xml:space="preserve">: </w:t>
      </w:r>
      <w:r w:rsidRPr="007F550F">
        <w:rPr>
          <w:rFonts w:hint="eastAsia"/>
          <w:sz w:val="20"/>
        </w:rPr>
        <w:t>Test Set measurement metadata elements</w:t>
      </w:r>
      <w:bookmarkEnd w:id="331"/>
      <w:bookmarkEnd w:id="332"/>
    </w:p>
    <w:p w:rsidR="00FF661F" w:rsidRPr="007F550F" w:rsidRDefault="00FF661F" w:rsidP="00FF661F">
      <w:pPr>
        <w:pStyle w:val="Heading2"/>
        <w:rPr>
          <w:i w:val="0"/>
        </w:rPr>
      </w:pPr>
      <w:bookmarkStart w:id="334" w:name="_Toc257537852"/>
      <w:r w:rsidRPr="007F550F">
        <w:rPr>
          <w:i w:val="0"/>
        </w:rPr>
        <w:t>Test Set measurement</w:t>
      </w:r>
      <w:bookmarkEnd w:id="334"/>
      <w:r w:rsidRPr="007F550F">
        <w:rPr>
          <w:i w:val="0"/>
        </w:rPr>
        <w:t xml:space="preserve"> </w:t>
      </w:r>
    </w:p>
    <w:p w:rsidR="00FF661F" w:rsidRPr="007F550F" w:rsidRDefault="00FF661F" w:rsidP="00FF661F">
      <w:pPr>
        <w:rPr>
          <w:sz w:val="20"/>
        </w:rPr>
      </w:pPr>
      <w:r w:rsidRPr="007F550F">
        <w:rPr>
          <w:sz w:val="20"/>
        </w:rPr>
        <w:t>The Test Set measurement data are the results of the configured tests. The following is the structure of the bundle including these results. Each measurement will have its proper format according to this framework.</w:t>
      </w:r>
    </w:p>
    <w:p w:rsidR="00FF661F" w:rsidRPr="007F550F" w:rsidRDefault="00FF661F" w:rsidP="00FF661F"/>
    <w:tbl>
      <w:tblPr>
        <w:tblStyle w:val="TableGrid"/>
        <w:tblW w:w="5000" w:type="pct"/>
        <w:tblLook w:val="00A0"/>
      </w:tblPr>
      <w:tblGrid>
        <w:gridCol w:w="2448"/>
        <w:gridCol w:w="1980"/>
        <w:gridCol w:w="4428"/>
      </w:tblGrid>
      <w:tr w:rsidR="00FF661F" w:rsidRPr="007F550F">
        <w:tc>
          <w:tcPr>
            <w:tcW w:w="1382" w:type="pct"/>
          </w:tcPr>
          <w:p w:rsidR="00FF661F" w:rsidRPr="007F550F" w:rsidRDefault="00FF661F" w:rsidP="00DE319F">
            <w:pPr>
              <w:rPr>
                <w:rFonts w:ascii="Arial" w:hAnsi="Arial"/>
                <w:b/>
                <w:sz w:val="18"/>
              </w:rPr>
            </w:pPr>
            <w:r w:rsidRPr="007F550F">
              <w:rPr>
                <w:rFonts w:ascii="Arial" w:hAnsi="Arial"/>
                <w:b/>
                <w:sz w:val="18"/>
              </w:rPr>
              <w:t>Parameter</w:t>
            </w:r>
          </w:p>
        </w:tc>
        <w:tc>
          <w:tcPr>
            <w:tcW w:w="1118" w:type="pct"/>
          </w:tcPr>
          <w:p w:rsidR="00FF661F" w:rsidRPr="007F550F" w:rsidRDefault="00FF661F" w:rsidP="00DE319F">
            <w:pPr>
              <w:rPr>
                <w:rFonts w:ascii="Arial" w:hAnsi="Arial"/>
                <w:b/>
                <w:sz w:val="18"/>
              </w:rPr>
            </w:pPr>
            <w:r w:rsidRPr="007F550F">
              <w:rPr>
                <w:rFonts w:ascii="Arial" w:hAnsi="Arial"/>
                <w:b/>
                <w:sz w:val="18"/>
              </w:rPr>
              <w:t>Type/Units</w:t>
            </w:r>
          </w:p>
        </w:tc>
        <w:tc>
          <w:tcPr>
            <w:tcW w:w="2500" w:type="pct"/>
          </w:tcPr>
          <w:p w:rsidR="00FF661F" w:rsidRPr="007F550F" w:rsidRDefault="00FF661F" w:rsidP="00DE319F">
            <w:pPr>
              <w:rPr>
                <w:rFonts w:ascii="Arial" w:hAnsi="Arial"/>
                <w:b/>
                <w:sz w:val="18"/>
              </w:rPr>
            </w:pPr>
            <w:r w:rsidRPr="007F550F">
              <w:rPr>
                <w:rFonts w:ascii="Arial" w:hAnsi="Arial"/>
                <w:b/>
                <w:sz w:val="18"/>
              </w:rPr>
              <w:t>Description</w:t>
            </w:r>
          </w:p>
        </w:tc>
      </w:tr>
      <w:tr w:rsidR="00DE319F" w:rsidRPr="007F550F">
        <w:tc>
          <w:tcPr>
            <w:tcW w:w="1382" w:type="pct"/>
          </w:tcPr>
          <w:p w:rsidR="00DE319F" w:rsidRPr="007F550F" w:rsidRDefault="00DE319F" w:rsidP="00DE319F">
            <w:pPr>
              <w:rPr>
                <w:rFonts w:ascii="Arial" w:hAnsi="Arial"/>
                <w:sz w:val="18"/>
              </w:rPr>
            </w:pPr>
            <w:r w:rsidRPr="007F550F">
              <w:rPr>
                <w:rFonts w:ascii="Arial" w:hAnsi="Arial"/>
                <w:sz w:val="18"/>
              </w:rPr>
              <w:t xml:space="preserve">Measurement Start time </w:t>
            </w:r>
          </w:p>
        </w:tc>
        <w:tc>
          <w:tcPr>
            <w:tcW w:w="1118" w:type="pct"/>
          </w:tcPr>
          <w:p w:rsidR="00DE319F" w:rsidRPr="007F550F" w:rsidRDefault="00DE319F" w:rsidP="00DE319F">
            <w:pPr>
              <w:rPr>
                <w:rFonts w:ascii="Arial" w:hAnsi="Arial"/>
                <w:sz w:val="18"/>
              </w:rPr>
            </w:pPr>
            <w:r w:rsidRPr="007F550F">
              <w:rPr>
                <w:rFonts w:ascii="Arial" w:hAnsi="Arial"/>
                <w:sz w:val="18"/>
              </w:rPr>
              <w:t>Constructed</w:t>
            </w:r>
          </w:p>
        </w:tc>
        <w:tc>
          <w:tcPr>
            <w:tcW w:w="2500" w:type="pct"/>
          </w:tcPr>
          <w:p w:rsidR="00DE319F" w:rsidRPr="007F550F" w:rsidRDefault="00DE319F" w:rsidP="00DE319F">
            <w:pPr>
              <w:rPr>
                <w:rFonts w:ascii="Arial" w:hAnsi="Arial"/>
                <w:sz w:val="18"/>
              </w:rPr>
            </w:pPr>
            <w:r w:rsidRPr="007F550F">
              <w:rPr>
                <w:rFonts w:ascii="Arial" w:hAnsi="Arial"/>
                <w:sz w:val="18"/>
              </w:rPr>
              <w:t>Time/day of measurement start</w:t>
            </w:r>
          </w:p>
        </w:tc>
      </w:tr>
      <w:tr w:rsidR="00DE319F" w:rsidRPr="007F550F">
        <w:tc>
          <w:tcPr>
            <w:tcW w:w="1382" w:type="pct"/>
          </w:tcPr>
          <w:p w:rsidR="00DE319F" w:rsidRPr="007F550F" w:rsidRDefault="00DE319F" w:rsidP="00DE319F">
            <w:pPr>
              <w:rPr>
                <w:rFonts w:ascii="Arial" w:hAnsi="Arial"/>
                <w:sz w:val="18"/>
              </w:rPr>
            </w:pPr>
            <w:r w:rsidRPr="007F550F">
              <w:rPr>
                <w:rFonts w:ascii="Arial" w:hAnsi="Arial"/>
                <w:sz w:val="18"/>
              </w:rPr>
              <w:t xml:space="preserve">Measurement Stop time </w:t>
            </w:r>
          </w:p>
        </w:tc>
        <w:tc>
          <w:tcPr>
            <w:tcW w:w="1118" w:type="pct"/>
          </w:tcPr>
          <w:p w:rsidR="00DE319F" w:rsidRPr="007F550F" w:rsidRDefault="00DE319F" w:rsidP="00DE319F">
            <w:pPr>
              <w:rPr>
                <w:rFonts w:ascii="Arial" w:hAnsi="Arial"/>
                <w:sz w:val="18"/>
              </w:rPr>
            </w:pPr>
            <w:r w:rsidRPr="007F550F">
              <w:rPr>
                <w:rFonts w:ascii="Arial" w:hAnsi="Arial"/>
                <w:sz w:val="18"/>
              </w:rPr>
              <w:t>Constructed</w:t>
            </w:r>
          </w:p>
        </w:tc>
        <w:tc>
          <w:tcPr>
            <w:tcW w:w="2500" w:type="pct"/>
          </w:tcPr>
          <w:p w:rsidR="00DE319F" w:rsidRPr="007F550F" w:rsidRDefault="00DE319F" w:rsidP="00DE319F">
            <w:pPr>
              <w:rPr>
                <w:rFonts w:ascii="Arial" w:hAnsi="Arial"/>
                <w:sz w:val="18"/>
              </w:rPr>
            </w:pPr>
            <w:r w:rsidRPr="007F550F">
              <w:rPr>
                <w:rFonts w:ascii="Arial" w:hAnsi="Arial"/>
                <w:sz w:val="18"/>
              </w:rPr>
              <w:t>Time/day of measurement stop</w:t>
            </w:r>
          </w:p>
        </w:tc>
      </w:tr>
      <w:tr w:rsidR="00DE319F" w:rsidRPr="007F550F">
        <w:tc>
          <w:tcPr>
            <w:tcW w:w="1382" w:type="pct"/>
          </w:tcPr>
          <w:p w:rsidR="00DE319F" w:rsidRPr="007F550F" w:rsidRDefault="00DE319F" w:rsidP="00BB4B90">
            <w:pPr>
              <w:rPr>
                <w:rFonts w:ascii="Arial" w:hAnsi="Arial"/>
                <w:sz w:val="18"/>
              </w:rPr>
            </w:pPr>
            <w:r w:rsidRPr="007F550F">
              <w:rPr>
                <w:rFonts w:ascii="Arial" w:hAnsi="Arial"/>
                <w:sz w:val="18"/>
              </w:rPr>
              <w:t xml:space="preserve">&gt;Measurement </w:t>
            </w:r>
            <w:r w:rsidR="00BB4B90" w:rsidRPr="007F550F">
              <w:rPr>
                <w:rFonts w:ascii="Arial" w:hAnsi="Arial"/>
                <w:sz w:val="18"/>
              </w:rPr>
              <w:t>bundle</w:t>
            </w:r>
          </w:p>
        </w:tc>
        <w:tc>
          <w:tcPr>
            <w:tcW w:w="1118" w:type="pct"/>
          </w:tcPr>
          <w:p w:rsidR="00DE319F" w:rsidRPr="007F550F" w:rsidRDefault="00DE319F" w:rsidP="00DE319F">
            <w:pPr>
              <w:rPr>
                <w:rFonts w:ascii="Arial" w:hAnsi="Arial"/>
                <w:sz w:val="18"/>
              </w:rPr>
            </w:pPr>
            <w:r w:rsidRPr="007F550F">
              <w:rPr>
                <w:rFonts w:ascii="Arial" w:hAnsi="Arial"/>
                <w:sz w:val="18"/>
              </w:rPr>
              <w:t>Constructed</w:t>
            </w:r>
          </w:p>
        </w:tc>
        <w:tc>
          <w:tcPr>
            <w:tcW w:w="2500" w:type="pct"/>
          </w:tcPr>
          <w:p w:rsidR="00DE319F" w:rsidRPr="007F550F" w:rsidRDefault="00DE319F" w:rsidP="00DE319F">
            <w:pPr>
              <w:rPr>
                <w:rFonts w:ascii="Arial" w:hAnsi="Arial"/>
                <w:sz w:val="18"/>
              </w:rPr>
            </w:pPr>
            <w:r w:rsidRPr="007F550F">
              <w:rPr>
                <w:rFonts w:ascii="Arial" w:hAnsi="Arial"/>
                <w:sz w:val="18"/>
              </w:rPr>
              <w:t>Envelope to include measurement results</w:t>
            </w:r>
          </w:p>
        </w:tc>
      </w:tr>
      <w:tr w:rsidR="00DE319F" w:rsidRPr="007F550F">
        <w:tc>
          <w:tcPr>
            <w:tcW w:w="1382" w:type="pct"/>
          </w:tcPr>
          <w:p w:rsidR="00DE319F" w:rsidRPr="007F550F" w:rsidRDefault="00DE319F" w:rsidP="00DE319F">
            <w:pPr>
              <w:rPr>
                <w:rFonts w:ascii="Arial" w:hAnsi="Arial"/>
                <w:sz w:val="18"/>
              </w:rPr>
            </w:pPr>
            <w:r w:rsidRPr="007F550F">
              <w:rPr>
                <w:rFonts w:ascii="Arial" w:hAnsi="Arial"/>
                <w:sz w:val="18"/>
              </w:rPr>
              <w:t>&gt;&gt; Length of IE</w:t>
            </w:r>
          </w:p>
        </w:tc>
        <w:tc>
          <w:tcPr>
            <w:tcW w:w="1118" w:type="pct"/>
          </w:tcPr>
          <w:p w:rsidR="00DE319F" w:rsidRPr="007F550F" w:rsidRDefault="00DE319F" w:rsidP="00DE319F">
            <w:pPr>
              <w:rPr>
                <w:rFonts w:ascii="Arial" w:hAnsi="Arial"/>
                <w:sz w:val="18"/>
              </w:rPr>
            </w:pPr>
            <w:r w:rsidRPr="007F550F">
              <w:rPr>
                <w:rFonts w:ascii="Arial" w:hAnsi="Arial"/>
                <w:sz w:val="18"/>
              </w:rPr>
              <w:t>Integer</w:t>
            </w:r>
          </w:p>
        </w:tc>
        <w:tc>
          <w:tcPr>
            <w:tcW w:w="2500" w:type="pct"/>
          </w:tcPr>
          <w:p w:rsidR="00DE319F" w:rsidRPr="007F550F" w:rsidRDefault="00DE319F" w:rsidP="00DE319F">
            <w:pPr>
              <w:rPr>
                <w:rFonts w:ascii="Arial" w:hAnsi="Arial"/>
                <w:sz w:val="18"/>
              </w:rPr>
            </w:pPr>
            <w:r w:rsidRPr="007F550F">
              <w:rPr>
                <w:rFonts w:ascii="Arial" w:hAnsi="Arial"/>
                <w:sz w:val="18"/>
              </w:rPr>
              <w:t>Length of the bundle</w:t>
            </w:r>
          </w:p>
        </w:tc>
      </w:tr>
      <w:tr w:rsidR="00DE319F" w:rsidRPr="007F550F">
        <w:tc>
          <w:tcPr>
            <w:tcW w:w="1382" w:type="pct"/>
          </w:tcPr>
          <w:p w:rsidR="00DE319F" w:rsidRPr="007F550F" w:rsidRDefault="00DE319F" w:rsidP="00DE319F">
            <w:pPr>
              <w:rPr>
                <w:rFonts w:ascii="Arial" w:hAnsi="Arial"/>
                <w:sz w:val="18"/>
              </w:rPr>
            </w:pPr>
            <w:r w:rsidRPr="007F550F">
              <w:rPr>
                <w:rFonts w:ascii="Arial" w:hAnsi="Arial"/>
                <w:sz w:val="18"/>
              </w:rPr>
              <w:t>&gt;&gt;&gt; Meas. Identifier</w:t>
            </w:r>
          </w:p>
        </w:tc>
        <w:tc>
          <w:tcPr>
            <w:tcW w:w="1118" w:type="pct"/>
          </w:tcPr>
          <w:p w:rsidR="00DE319F" w:rsidRPr="007F550F" w:rsidRDefault="00DE319F" w:rsidP="00DE319F">
            <w:pPr>
              <w:rPr>
                <w:rFonts w:ascii="Arial" w:hAnsi="Arial"/>
                <w:sz w:val="18"/>
              </w:rPr>
            </w:pPr>
            <w:r w:rsidRPr="007F550F">
              <w:rPr>
                <w:rFonts w:ascii="Arial" w:hAnsi="Arial"/>
                <w:sz w:val="18"/>
              </w:rPr>
              <w:t>Integer</w:t>
            </w:r>
          </w:p>
        </w:tc>
        <w:tc>
          <w:tcPr>
            <w:tcW w:w="2500" w:type="pct"/>
          </w:tcPr>
          <w:p w:rsidR="00DE319F" w:rsidRPr="007F550F" w:rsidRDefault="00DE319F" w:rsidP="00D777C4">
            <w:pPr>
              <w:rPr>
                <w:rFonts w:ascii="Arial" w:hAnsi="Arial"/>
                <w:sz w:val="18"/>
              </w:rPr>
            </w:pPr>
            <w:r w:rsidRPr="007F550F">
              <w:rPr>
                <w:rFonts w:ascii="Arial" w:hAnsi="Arial"/>
                <w:sz w:val="18"/>
              </w:rPr>
              <w:t xml:space="preserve">Identifier of a measurement, as set during configuration phase. </w:t>
            </w:r>
          </w:p>
        </w:tc>
      </w:tr>
      <w:tr w:rsidR="00DE319F" w:rsidRPr="007F550F">
        <w:tc>
          <w:tcPr>
            <w:tcW w:w="1382" w:type="pct"/>
          </w:tcPr>
          <w:p w:rsidR="00DE319F" w:rsidRPr="007F550F" w:rsidRDefault="00DE319F" w:rsidP="00DE319F">
            <w:pPr>
              <w:rPr>
                <w:rFonts w:ascii="Arial" w:hAnsi="Arial"/>
                <w:sz w:val="18"/>
              </w:rPr>
            </w:pPr>
            <w:r w:rsidRPr="007F550F">
              <w:rPr>
                <w:rFonts w:ascii="Arial" w:hAnsi="Arial"/>
                <w:sz w:val="18"/>
              </w:rPr>
              <w:t xml:space="preserve">&gt;&gt;&gt; </w:t>
            </w:r>
            <w:r w:rsidR="00AB13DF" w:rsidRPr="007F550F">
              <w:rPr>
                <w:rFonts w:ascii="Arial" w:hAnsi="Arial"/>
                <w:sz w:val="18"/>
              </w:rPr>
              <w:t>Meas. Length</w:t>
            </w:r>
          </w:p>
        </w:tc>
        <w:tc>
          <w:tcPr>
            <w:tcW w:w="1118" w:type="pct"/>
          </w:tcPr>
          <w:p w:rsidR="00DE319F" w:rsidRPr="007F550F" w:rsidRDefault="00AB13DF" w:rsidP="00DE319F">
            <w:pPr>
              <w:rPr>
                <w:rFonts w:ascii="Arial" w:hAnsi="Arial"/>
                <w:sz w:val="18"/>
              </w:rPr>
            </w:pPr>
            <w:r w:rsidRPr="007F550F">
              <w:rPr>
                <w:rFonts w:ascii="Arial" w:hAnsi="Arial"/>
                <w:sz w:val="18"/>
              </w:rPr>
              <w:t>Integer</w:t>
            </w:r>
          </w:p>
        </w:tc>
        <w:tc>
          <w:tcPr>
            <w:tcW w:w="2500" w:type="pct"/>
          </w:tcPr>
          <w:p w:rsidR="00DE319F" w:rsidRPr="007F550F" w:rsidRDefault="00AB13DF" w:rsidP="00AB13DF">
            <w:pPr>
              <w:rPr>
                <w:rFonts w:ascii="Arial" w:hAnsi="Arial"/>
                <w:sz w:val="18"/>
              </w:rPr>
            </w:pPr>
            <w:r w:rsidRPr="007F550F">
              <w:rPr>
                <w:rFonts w:ascii="Arial" w:hAnsi="Arial"/>
                <w:sz w:val="18"/>
              </w:rPr>
              <w:t>Length of the specific measurement</w:t>
            </w:r>
          </w:p>
        </w:tc>
      </w:tr>
      <w:tr w:rsidR="00AB13DF" w:rsidRPr="007F550F">
        <w:tc>
          <w:tcPr>
            <w:tcW w:w="1382" w:type="pct"/>
          </w:tcPr>
          <w:p w:rsidR="00AB13DF" w:rsidRPr="007F550F" w:rsidRDefault="00AB13DF" w:rsidP="00D777C4">
            <w:pPr>
              <w:rPr>
                <w:rFonts w:ascii="Arial" w:hAnsi="Arial"/>
                <w:sz w:val="18"/>
              </w:rPr>
            </w:pPr>
            <w:r w:rsidRPr="007F550F">
              <w:rPr>
                <w:rFonts w:ascii="Arial" w:hAnsi="Arial"/>
                <w:sz w:val="18"/>
              </w:rPr>
              <w:t xml:space="preserve">&gt;&gt;&gt; Meas. </w:t>
            </w:r>
            <w:r w:rsidR="00D777C4" w:rsidRPr="007F550F">
              <w:rPr>
                <w:rFonts w:ascii="Arial" w:hAnsi="Arial"/>
                <w:sz w:val="18"/>
              </w:rPr>
              <w:t>Container</w:t>
            </w:r>
          </w:p>
        </w:tc>
        <w:tc>
          <w:tcPr>
            <w:tcW w:w="1118" w:type="pct"/>
          </w:tcPr>
          <w:p w:rsidR="00AB13DF" w:rsidRPr="007F550F" w:rsidRDefault="00AB13DF" w:rsidP="00DE319F">
            <w:pPr>
              <w:rPr>
                <w:rFonts w:ascii="Arial" w:hAnsi="Arial"/>
                <w:sz w:val="18"/>
              </w:rPr>
            </w:pPr>
            <w:r w:rsidRPr="007F550F">
              <w:rPr>
                <w:rFonts w:ascii="Arial" w:hAnsi="Arial"/>
                <w:sz w:val="18"/>
              </w:rPr>
              <w:t>Constructed</w:t>
            </w:r>
          </w:p>
        </w:tc>
        <w:tc>
          <w:tcPr>
            <w:tcW w:w="2500" w:type="pct"/>
          </w:tcPr>
          <w:p w:rsidR="00AB13DF" w:rsidRPr="007F550F" w:rsidRDefault="00AB13DF" w:rsidP="005B0C1E">
            <w:pPr>
              <w:rPr>
                <w:rFonts w:ascii="Arial" w:hAnsi="Arial"/>
                <w:sz w:val="18"/>
              </w:rPr>
            </w:pPr>
            <w:r w:rsidRPr="007F550F">
              <w:rPr>
                <w:rFonts w:ascii="Arial" w:hAnsi="Arial"/>
                <w:sz w:val="18"/>
              </w:rPr>
              <w:t xml:space="preserve">Depending on the </w:t>
            </w:r>
            <w:r w:rsidR="005B0C1E" w:rsidRPr="007F550F">
              <w:rPr>
                <w:rFonts w:ascii="Arial" w:hAnsi="Arial"/>
                <w:sz w:val="18"/>
              </w:rPr>
              <w:t>measurement identifier</w:t>
            </w:r>
            <w:r w:rsidRPr="007F550F">
              <w:rPr>
                <w:rFonts w:ascii="Arial" w:hAnsi="Arial"/>
                <w:sz w:val="18"/>
              </w:rPr>
              <w:t xml:space="preserve">, there </w:t>
            </w:r>
            <w:r w:rsidR="00D777C4" w:rsidRPr="007F550F">
              <w:rPr>
                <w:rFonts w:ascii="Arial" w:hAnsi="Arial"/>
                <w:sz w:val="18"/>
              </w:rPr>
              <w:t xml:space="preserve">can be several information </w:t>
            </w:r>
            <w:r w:rsidR="005B0C1E" w:rsidRPr="007F550F">
              <w:rPr>
                <w:rFonts w:ascii="Arial" w:hAnsi="Arial"/>
                <w:sz w:val="18"/>
              </w:rPr>
              <w:t>included: either only measurement values or both parameters and measurements related to the scenario under test.</w:t>
            </w:r>
          </w:p>
        </w:tc>
      </w:tr>
      <w:tr w:rsidR="00AB13DF" w:rsidRPr="007F550F">
        <w:tc>
          <w:tcPr>
            <w:tcW w:w="1382" w:type="pct"/>
          </w:tcPr>
          <w:p w:rsidR="00AB13DF" w:rsidRPr="007F550F" w:rsidRDefault="00AB13DF" w:rsidP="00D777C4">
            <w:pPr>
              <w:rPr>
                <w:rFonts w:ascii="Arial" w:hAnsi="Arial"/>
                <w:sz w:val="18"/>
              </w:rPr>
            </w:pPr>
            <w:r w:rsidRPr="007F550F">
              <w:rPr>
                <w:rFonts w:ascii="Arial" w:hAnsi="Arial"/>
                <w:sz w:val="18"/>
              </w:rPr>
              <w:t>&gt;&gt;&gt; Meas. Identifier</w:t>
            </w:r>
          </w:p>
        </w:tc>
        <w:tc>
          <w:tcPr>
            <w:tcW w:w="1118" w:type="pct"/>
          </w:tcPr>
          <w:p w:rsidR="00AB13DF" w:rsidRPr="007F550F" w:rsidRDefault="00AB13DF" w:rsidP="00D777C4">
            <w:pPr>
              <w:rPr>
                <w:rFonts w:ascii="Arial" w:hAnsi="Arial"/>
                <w:sz w:val="18"/>
              </w:rPr>
            </w:pPr>
            <w:r w:rsidRPr="007F550F">
              <w:rPr>
                <w:rFonts w:ascii="Arial" w:hAnsi="Arial"/>
                <w:sz w:val="18"/>
              </w:rPr>
              <w:t>Integer</w:t>
            </w:r>
          </w:p>
        </w:tc>
        <w:tc>
          <w:tcPr>
            <w:tcW w:w="2500" w:type="pct"/>
          </w:tcPr>
          <w:p w:rsidR="00AB13DF" w:rsidRPr="007F550F" w:rsidRDefault="00AB13DF" w:rsidP="00D777C4">
            <w:pPr>
              <w:rPr>
                <w:rFonts w:ascii="Arial" w:hAnsi="Arial"/>
                <w:sz w:val="18"/>
              </w:rPr>
            </w:pPr>
            <w:r w:rsidRPr="007F550F">
              <w:rPr>
                <w:rFonts w:ascii="Arial" w:hAnsi="Arial"/>
                <w:sz w:val="18"/>
              </w:rPr>
              <w:t xml:space="preserve">Identifier of a measurement, as set during configuration phase. </w:t>
            </w:r>
          </w:p>
        </w:tc>
      </w:tr>
      <w:tr w:rsidR="00AB13DF" w:rsidRPr="007F550F">
        <w:tc>
          <w:tcPr>
            <w:tcW w:w="1382" w:type="pct"/>
          </w:tcPr>
          <w:p w:rsidR="00AB13DF" w:rsidRPr="007F550F" w:rsidRDefault="00AB13DF" w:rsidP="00D777C4">
            <w:pPr>
              <w:rPr>
                <w:rFonts w:ascii="Arial" w:hAnsi="Arial"/>
                <w:sz w:val="18"/>
              </w:rPr>
            </w:pPr>
            <w:r w:rsidRPr="007F550F">
              <w:rPr>
                <w:rFonts w:ascii="Arial" w:hAnsi="Arial"/>
                <w:sz w:val="18"/>
              </w:rPr>
              <w:t>&gt;&gt;&gt; Meas. Length</w:t>
            </w:r>
          </w:p>
        </w:tc>
        <w:tc>
          <w:tcPr>
            <w:tcW w:w="1118" w:type="pct"/>
          </w:tcPr>
          <w:p w:rsidR="00AB13DF" w:rsidRPr="007F550F" w:rsidRDefault="00AB13DF" w:rsidP="00D777C4">
            <w:pPr>
              <w:rPr>
                <w:rFonts w:ascii="Arial" w:hAnsi="Arial"/>
                <w:sz w:val="18"/>
              </w:rPr>
            </w:pPr>
            <w:r w:rsidRPr="007F550F">
              <w:rPr>
                <w:rFonts w:ascii="Arial" w:hAnsi="Arial"/>
                <w:sz w:val="18"/>
              </w:rPr>
              <w:t>Integer</w:t>
            </w:r>
          </w:p>
        </w:tc>
        <w:tc>
          <w:tcPr>
            <w:tcW w:w="2500" w:type="pct"/>
          </w:tcPr>
          <w:p w:rsidR="00AB13DF" w:rsidRPr="007F550F" w:rsidRDefault="00AB13DF" w:rsidP="00D777C4">
            <w:pPr>
              <w:rPr>
                <w:rFonts w:ascii="Arial" w:hAnsi="Arial"/>
                <w:sz w:val="18"/>
              </w:rPr>
            </w:pPr>
            <w:r w:rsidRPr="007F550F">
              <w:rPr>
                <w:rFonts w:ascii="Arial" w:hAnsi="Arial"/>
                <w:sz w:val="18"/>
              </w:rPr>
              <w:t>Length of the specific measurement</w:t>
            </w:r>
          </w:p>
        </w:tc>
      </w:tr>
      <w:tr w:rsidR="00AB13DF" w:rsidRPr="007F550F">
        <w:tc>
          <w:tcPr>
            <w:tcW w:w="1382" w:type="pct"/>
          </w:tcPr>
          <w:p w:rsidR="00AB13DF" w:rsidRPr="007F550F" w:rsidRDefault="00D777C4" w:rsidP="00D777C4">
            <w:pPr>
              <w:rPr>
                <w:rFonts w:ascii="Arial" w:hAnsi="Arial"/>
                <w:sz w:val="18"/>
              </w:rPr>
            </w:pPr>
            <w:r w:rsidRPr="007F550F">
              <w:rPr>
                <w:rFonts w:ascii="Arial" w:hAnsi="Arial"/>
                <w:sz w:val="18"/>
              </w:rPr>
              <w:t>&gt;&gt;&gt; Meas. Container</w:t>
            </w:r>
          </w:p>
        </w:tc>
        <w:tc>
          <w:tcPr>
            <w:tcW w:w="1118" w:type="pct"/>
          </w:tcPr>
          <w:p w:rsidR="00AB13DF" w:rsidRPr="007F550F" w:rsidRDefault="00AB13DF" w:rsidP="00D777C4">
            <w:pPr>
              <w:rPr>
                <w:rFonts w:ascii="Arial" w:hAnsi="Arial"/>
                <w:sz w:val="18"/>
              </w:rPr>
            </w:pPr>
            <w:r w:rsidRPr="007F550F">
              <w:rPr>
                <w:rFonts w:ascii="Arial" w:hAnsi="Arial"/>
                <w:sz w:val="18"/>
              </w:rPr>
              <w:t>Constructed</w:t>
            </w:r>
          </w:p>
        </w:tc>
        <w:tc>
          <w:tcPr>
            <w:tcW w:w="2500" w:type="pct"/>
          </w:tcPr>
          <w:p w:rsidR="00AB13DF" w:rsidRPr="007F550F" w:rsidRDefault="005B0C1E" w:rsidP="005B0C1E">
            <w:pPr>
              <w:rPr>
                <w:rFonts w:ascii="Arial" w:hAnsi="Arial"/>
                <w:sz w:val="18"/>
              </w:rPr>
            </w:pPr>
            <w:r w:rsidRPr="007F550F">
              <w:rPr>
                <w:rFonts w:ascii="Arial" w:hAnsi="Arial"/>
                <w:sz w:val="18"/>
              </w:rPr>
              <w:t>As described before.</w:t>
            </w:r>
          </w:p>
        </w:tc>
      </w:tr>
      <w:tr w:rsidR="00AB13DF" w:rsidRPr="007F550F">
        <w:tc>
          <w:tcPr>
            <w:tcW w:w="1382" w:type="pct"/>
          </w:tcPr>
          <w:p w:rsidR="00AB13DF" w:rsidRPr="007F550F" w:rsidRDefault="00AB13DF" w:rsidP="00D777C4">
            <w:pPr>
              <w:rPr>
                <w:rFonts w:ascii="Arial" w:hAnsi="Arial"/>
                <w:sz w:val="18"/>
              </w:rPr>
            </w:pPr>
            <w:r w:rsidRPr="007F550F">
              <w:rPr>
                <w:rFonts w:ascii="Arial" w:hAnsi="Arial"/>
                <w:sz w:val="18"/>
              </w:rPr>
              <w:t>…</w:t>
            </w:r>
          </w:p>
        </w:tc>
        <w:tc>
          <w:tcPr>
            <w:tcW w:w="1118" w:type="pct"/>
          </w:tcPr>
          <w:p w:rsidR="00AB13DF" w:rsidRPr="007F550F" w:rsidRDefault="00AB13DF" w:rsidP="00D777C4">
            <w:pPr>
              <w:rPr>
                <w:rFonts w:ascii="Arial" w:hAnsi="Arial"/>
                <w:sz w:val="18"/>
              </w:rPr>
            </w:pPr>
            <w:r w:rsidRPr="007F550F">
              <w:rPr>
                <w:rFonts w:ascii="Arial" w:hAnsi="Arial"/>
                <w:sz w:val="18"/>
              </w:rPr>
              <w:t>…</w:t>
            </w:r>
          </w:p>
        </w:tc>
        <w:tc>
          <w:tcPr>
            <w:tcW w:w="2500" w:type="pct"/>
          </w:tcPr>
          <w:p w:rsidR="00AB13DF" w:rsidRPr="007F550F" w:rsidRDefault="00AB13DF" w:rsidP="00D777C4">
            <w:pPr>
              <w:rPr>
                <w:rFonts w:ascii="Arial" w:hAnsi="Arial"/>
                <w:sz w:val="18"/>
              </w:rPr>
            </w:pPr>
            <w:r w:rsidRPr="007F550F">
              <w:rPr>
                <w:rFonts w:ascii="Arial" w:hAnsi="Arial"/>
                <w:sz w:val="18"/>
              </w:rPr>
              <w:t>…</w:t>
            </w:r>
          </w:p>
        </w:tc>
      </w:tr>
    </w:tbl>
    <w:p w:rsidR="00015A30" w:rsidRPr="007F550F" w:rsidRDefault="00015A30" w:rsidP="00015A30">
      <w:pPr>
        <w:pStyle w:val="Caption"/>
        <w:rPr>
          <w:sz w:val="20"/>
        </w:rPr>
      </w:pPr>
      <w:bookmarkStart w:id="335" w:name="_Toc257537895"/>
      <w:r w:rsidRPr="007F550F">
        <w:rPr>
          <w:sz w:val="20"/>
        </w:rPr>
        <w:lastRenderedPageBreak/>
        <w:t xml:space="preserve">Table </w:t>
      </w:r>
      <w:r w:rsidR="00FB02E7" w:rsidRPr="007F550F">
        <w:rPr>
          <w:sz w:val="20"/>
        </w:rPr>
        <w:fldChar w:fldCharType="begin"/>
      </w:r>
      <w:r w:rsidRPr="007F550F">
        <w:rPr>
          <w:sz w:val="20"/>
        </w:rPr>
        <w:instrText xml:space="preserve"> SEQ Table \* ARABIC </w:instrText>
      </w:r>
      <w:r w:rsidR="00FB02E7" w:rsidRPr="007F550F">
        <w:rPr>
          <w:sz w:val="20"/>
        </w:rPr>
        <w:fldChar w:fldCharType="separate"/>
      </w:r>
      <w:r w:rsidR="008D3FCF" w:rsidRPr="007F550F">
        <w:rPr>
          <w:noProof/>
          <w:sz w:val="20"/>
        </w:rPr>
        <w:t>27</w:t>
      </w:r>
      <w:r w:rsidR="00FB02E7" w:rsidRPr="007F550F">
        <w:rPr>
          <w:sz w:val="20"/>
        </w:rPr>
        <w:fldChar w:fldCharType="end"/>
      </w:r>
      <w:r w:rsidRPr="007F550F">
        <w:rPr>
          <w:sz w:val="20"/>
        </w:rPr>
        <w:t xml:space="preserve">: </w:t>
      </w:r>
      <w:r w:rsidRPr="007F550F">
        <w:rPr>
          <w:rFonts w:hint="eastAsia"/>
          <w:sz w:val="20"/>
        </w:rPr>
        <w:t>Test Set measurement elements</w:t>
      </w:r>
      <w:bookmarkEnd w:id="335"/>
    </w:p>
    <w:p w:rsidR="00BD5BE5" w:rsidRPr="007F550F" w:rsidRDefault="00C5273F" w:rsidP="002D0419">
      <w:pPr>
        <w:pStyle w:val="Heading2"/>
        <w:rPr>
          <w:i w:val="0"/>
        </w:rPr>
      </w:pPr>
      <w:bookmarkStart w:id="336" w:name="_Toc257537853"/>
      <w:r w:rsidRPr="007F550F">
        <w:rPr>
          <w:i w:val="0"/>
        </w:rPr>
        <w:t xml:space="preserve">Measurement data transfer - </w:t>
      </w:r>
      <w:r w:rsidR="00BD5BE5" w:rsidRPr="007F550F">
        <w:rPr>
          <w:i w:val="0"/>
        </w:rPr>
        <w:t xml:space="preserve">Client to </w:t>
      </w:r>
      <w:r w:rsidR="0077633F" w:rsidRPr="007F550F">
        <w:rPr>
          <w:rFonts w:eastAsiaTheme="minorEastAsia" w:hint="eastAsia"/>
          <w:i w:val="0"/>
        </w:rPr>
        <w:t>Private</w:t>
      </w:r>
      <w:r w:rsidR="002D0419" w:rsidRPr="007F550F">
        <w:rPr>
          <w:i w:val="0"/>
        </w:rPr>
        <w:t xml:space="preserve"> Data Collector </w:t>
      </w:r>
      <w:bookmarkEnd w:id="333"/>
      <w:r w:rsidR="00BD5BE5" w:rsidRPr="007F550F">
        <w:rPr>
          <w:i w:val="0"/>
        </w:rPr>
        <w:t xml:space="preserve">– </w:t>
      </w:r>
      <w:r w:rsidR="002D0419" w:rsidRPr="007F550F">
        <w:rPr>
          <w:i w:val="0"/>
        </w:rPr>
        <w:t>Storage</w:t>
      </w:r>
      <w:bookmarkEnd w:id="336"/>
    </w:p>
    <w:tbl>
      <w:tblPr>
        <w:tblStyle w:val="TableGrid"/>
        <w:tblW w:w="5000" w:type="pct"/>
        <w:tblLook w:val="00A0"/>
      </w:tblPr>
      <w:tblGrid>
        <w:gridCol w:w="2448"/>
        <w:gridCol w:w="1980"/>
        <w:gridCol w:w="4428"/>
      </w:tblGrid>
      <w:tr w:rsidR="0077633F" w:rsidRPr="007F550F">
        <w:tc>
          <w:tcPr>
            <w:tcW w:w="1382" w:type="pct"/>
          </w:tcPr>
          <w:p w:rsidR="0077633F" w:rsidRPr="007F550F" w:rsidRDefault="0077633F" w:rsidP="0077633F">
            <w:pPr>
              <w:rPr>
                <w:rFonts w:ascii="Arial" w:hAnsi="Arial"/>
                <w:b/>
                <w:sz w:val="18"/>
              </w:rPr>
            </w:pPr>
            <w:r w:rsidRPr="007F550F">
              <w:rPr>
                <w:rFonts w:ascii="Arial" w:hAnsi="Arial"/>
                <w:b/>
                <w:sz w:val="18"/>
              </w:rPr>
              <w:t>Parameter</w:t>
            </w:r>
          </w:p>
        </w:tc>
        <w:tc>
          <w:tcPr>
            <w:tcW w:w="1118" w:type="pct"/>
          </w:tcPr>
          <w:p w:rsidR="0077633F" w:rsidRPr="007F550F" w:rsidRDefault="0077633F" w:rsidP="0077633F">
            <w:pPr>
              <w:rPr>
                <w:rFonts w:ascii="Arial" w:hAnsi="Arial"/>
                <w:b/>
                <w:sz w:val="18"/>
              </w:rPr>
            </w:pPr>
            <w:r w:rsidRPr="007F550F">
              <w:rPr>
                <w:rFonts w:ascii="Arial" w:hAnsi="Arial"/>
                <w:b/>
                <w:sz w:val="18"/>
              </w:rPr>
              <w:t>Type/Units</w:t>
            </w:r>
          </w:p>
        </w:tc>
        <w:tc>
          <w:tcPr>
            <w:tcW w:w="2500" w:type="pct"/>
          </w:tcPr>
          <w:p w:rsidR="0077633F" w:rsidRPr="007F550F" w:rsidRDefault="0077633F" w:rsidP="0077633F">
            <w:pPr>
              <w:rPr>
                <w:rFonts w:ascii="Arial" w:hAnsi="Arial"/>
                <w:b/>
                <w:sz w:val="18"/>
              </w:rPr>
            </w:pPr>
            <w:r w:rsidRPr="007F550F">
              <w:rPr>
                <w:rFonts w:ascii="Arial" w:hAnsi="Arial"/>
                <w:b/>
                <w:sz w:val="18"/>
              </w:rPr>
              <w:t>Description</w:t>
            </w:r>
          </w:p>
        </w:tc>
      </w:tr>
      <w:tr w:rsidR="00D87993" w:rsidRPr="007F550F">
        <w:tc>
          <w:tcPr>
            <w:tcW w:w="1382" w:type="pct"/>
          </w:tcPr>
          <w:p w:rsidR="00D87993" w:rsidRPr="007F550F" w:rsidRDefault="00D87993" w:rsidP="00724DA8">
            <w:pPr>
              <w:rPr>
                <w:rFonts w:ascii="Arial" w:hAnsi="Arial"/>
                <w:sz w:val="18"/>
              </w:rPr>
            </w:pPr>
            <w:r w:rsidRPr="007F550F">
              <w:rPr>
                <w:rFonts w:ascii="Arial" w:hAnsi="Arial"/>
                <w:sz w:val="18"/>
              </w:rPr>
              <w:t>T-ID</w:t>
            </w:r>
          </w:p>
        </w:tc>
        <w:tc>
          <w:tcPr>
            <w:tcW w:w="1118" w:type="pct"/>
          </w:tcPr>
          <w:p w:rsidR="00D87993" w:rsidRPr="007F550F" w:rsidRDefault="00D87993" w:rsidP="00724DA8">
            <w:pPr>
              <w:rPr>
                <w:rFonts w:ascii="Arial" w:hAnsi="Arial"/>
                <w:sz w:val="18"/>
              </w:rPr>
            </w:pPr>
            <w:r w:rsidRPr="007F550F">
              <w:rPr>
                <w:rFonts w:ascii="Arial" w:hAnsi="Arial"/>
                <w:sz w:val="18"/>
              </w:rPr>
              <w:t>Octet string</w:t>
            </w:r>
          </w:p>
        </w:tc>
        <w:tc>
          <w:tcPr>
            <w:tcW w:w="2500" w:type="pct"/>
          </w:tcPr>
          <w:p w:rsidR="00D87993" w:rsidRPr="007F550F" w:rsidRDefault="00D87993" w:rsidP="00724DA8">
            <w:pPr>
              <w:rPr>
                <w:rFonts w:ascii="Arial" w:hAnsi="Arial"/>
                <w:sz w:val="18"/>
              </w:rPr>
            </w:pPr>
            <w:r w:rsidRPr="007F550F">
              <w:rPr>
                <w:rFonts w:ascii="Arial" w:hAnsi="Arial"/>
                <w:sz w:val="18"/>
              </w:rPr>
              <w:t>Temporary Identifier of the device</w:t>
            </w:r>
          </w:p>
        </w:tc>
      </w:tr>
      <w:tr w:rsidR="00D87993" w:rsidRPr="007F550F">
        <w:tc>
          <w:tcPr>
            <w:tcW w:w="1382" w:type="pct"/>
          </w:tcPr>
          <w:p w:rsidR="00D87993" w:rsidRPr="007F550F" w:rsidRDefault="00D87993" w:rsidP="00724DA8">
            <w:pPr>
              <w:rPr>
                <w:rFonts w:ascii="Arial" w:hAnsi="Arial"/>
                <w:sz w:val="18"/>
              </w:rPr>
            </w:pPr>
            <w:r w:rsidRPr="007F550F">
              <w:rPr>
                <w:rFonts w:ascii="Arial" w:hAnsi="Arial"/>
                <w:sz w:val="18"/>
              </w:rPr>
              <w:t>S-ID</w:t>
            </w:r>
          </w:p>
        </w:tc>
        <w:tc>
          <w:tcPr>
            <w:tcW w:w="1118" w:type="pct"/>
          </w:tcPr>
          <w:p w:rsidR="00D87993" w:rsidRPr="007F550F" w:rsidRDefault="00D87993" w:rsidP="00724DA8">
            <w:pPr>
              <w:rPr>
                <w:rFonts w:ascii="Arial" w:hAnsi="Arial"/>
                <w:sz w:val="18"/>
              </w:rPr>
            </w:pPr>
            <w:r w:rsidRPr="007F550F">
              <w:rPr>
                <w:rFonts w:ascii="Arial" w:hAnsi="Arial"/>
                <w:sz w:val="18"/>
              </w:rPr>
              <w:t>Octet string</w:t>
            </w:r>
          </w:p>
        </w:tc>
        <w:tc>
          <w:tcPr>
            <w:tcW w:w="2500" w:type="pct"/>
          </w:tcPr>
          <w:p w:rsidR="00D87993" w:rsidRPr="007F550F" w:rsidRDefault="00D87993" w:rsidP="00724DA8">
            <w:pPr>
              <w:rPr>
                <w:rFonts w:ascii="Arial" w:hAnsi="Arial"/>
                <w:sz w:val="18"/>
              </w:rPr>
            </w:pPr>
            <w:r w:rsidRPr="007F550F">
              <w:rPr>
                <w:rFonts w:ascii="Arial" w:hAnsi="Arial"/>
                <w:sz w:val="18"/>
              </w:rPr>
              <w:t>Temporary Identifier assigned to the Test Session</w:t>
            </w:r>
          </w:p>
        </w:tc>
      </w:tr>
      <w:tr w:rsidR="00AB13DF" w:rsidRPr="007F550F">
        <w:tc>
          <w:tcPr>
            <w:tcW w:w="1382" w:type="pct"/>
          </w:tcPr>
          <w:p w:rsidR="00AB13DF" w:rsidRPr="007F550F" w:rsidRDefault="00AB13DF" w:rsidP="00D777C4">
            <w:pPr>
              <w:rPr>
                <w:rFonts w:ascii="Arial" w:hAnsi="Arial"/>
                <w:sz w:val="18"/>
              </w:rPr>
            </w:pPr>
            <w:r w:rsidRPr="007F550F">
              <w:rPr>
                <w:rFonts w:ascii="Arial" w:hAnsi="Arial"/>
                <w:sz w:val="18"/>
              </w:rPr>
              <w:t>Controller identifier</w:t>
            </w:r>
          </w:p>
        </w:tc>
        <w:tc>
          <w:tcPr>
            <w:tcW w:w="1118" w:type="pct"/>
          </w:tcPr>
          <w:p w:rsidR="00AB13DF" w:rsidRPr="007F550F" w:rsidRDefault="00AB13DF" w:rsidP="00D777C4">
            <w:pPr>
              <w:rPr>
                <w:rFonts w:ascii="Arial" w:hAnsi="Arial"/>
                <w:sz w:val="18"/>
              </w:rPr>
            </w:pPr>
            <w:r w:rsidRPr="007F550F">
              <w:rPr>
                <w:rFonts w:ascii="Arial" w:hAnsi="Arial"/>
                <w:sz w:val="18"/>
              </w:rPr>
              <w:t>Octet string</w:t>
            </w:r>
          </w:p>
        </w:tc>
        <w:tc>
          <w:tcPr>
            <w:tcW w:w="2500" w:type="pct"/>
          </w:tcPr>
          <w:p w:rsidR="00AB13DF" w:rsidRPr="007F550F" w:rsidRDefault="00AB13DF" w:rsidP="00D777C4">
            <w:pPr>
              <w:rPr>
                <w:rFonts w:ascii="Arial" w:hAnsi="Arial"/>
                <w:sz w:val="18"/>
              </w:rPr>
            </w:pPr>
            <w:r w:rsidRPr="007F550F">
              <w:rPr>
                <w:rFonts w:ascii="Arial" w:hAnsi="Arial"/>
                <w:sz w:val="18"/>
              </w:rPr>
              <w:t>IP address and FQDN of the Controller involved in the session</w:t>
            </w:r>
          </w:p>
        </w:tc>
      </w:tr>
      <w:tr w:rsidR="005B0C1E" w:rsidRPr="007F550F">
        <w:tc>
          <w:tcPr>
            <w:tcW w:w="1382" w:type="pct"/>
          </w:tcPr>
          <w:p w:rsidR="005B0C1E" w:rsidRPr="007F550F" w:rsidRDefault="005B0C1E" w:rsidP="0077633F">
            <w:pPr>
              <w:rPr>
                <w:rFonts w:ascii="Arial" w:hAnsi="Arial"/>
                <w:sz w:val="18"/>
              </w:rPr>
            </w:pPr>
            <w:r w:rsidRPr="007F550F">
              <w:rPr>
                <w:rFonts w:ascii="Arial" w:hAnsi="Arial"/>
                <w:sz w:val="18"/>
              </w:rPr>
              <w:t>Test Set – Public</w:t>
            </w:r>
          </w:p>
        </w:tc>
        <w:tc>
          <w:tcPr>
            <w:tcW w:w="1118" w:type="pct"/>
          </w:tcPr>
          <w:p w:rsidR="005B0C1E" w:rsidRPr="007F550F" w:rsidRDefault="005B0C1E" w:rsidP="00015A30">
            <w:pPr>
              <w:rPr>
                <w:rFonts w:ascii="Arial" w:hAnsi="Arial"/>
                <w:sz w:val="18"/>
              </w:rPr>
            </w:pPr>
            <w:r w:rsidRPr="007F550F">
              <w:rPr>
                <w:rFonts w:ascii="Arial" w:hAnsi="Arial"/>
                <w:sz w:val="18"/>
              </w:rPr>
              <w:t>Constructed</w:t>
            </w:r>
          </w:p>
        </w:tc>
        <w:tc>
          <w:tcPr>
            <w:tcW w:w="2500" w:type="pct"/>
          </w:tcPr>
          <w:p w:rsidR="005B0C1E" w:rsidRPr="007F550F" w:rsidRDefault="005B0C1E" w:rsidP="0077633F">
            <w:pPr>
              <w:rPr>
                <w:rFonts w:ascii="Arial" w:hAnsi="Arial"/>
                <w:sz w:val="18"/>
              </w:rPr>
            </w:pPr>
            <w:bookmarkStart w:id="337" w:name="OLE_LINK101"/>
            <w:r w:rsidRPr="007F550F">
              <w:rPr>
                <w:rFonts w:ascii="Arial" w:hAnsi="Arial"/>
                <w:sz w:val="18"/>
              </w:rPr>
              <w:t xml:space="preserve">Test Set measurement report </w:t>
            </w:r>
            <w:bookmarkEnd w:id="337"/>
            <w:r w:rsidRPr="007F550F">
              <w:rPr>
                <w:rFonts w:ascii="Arial" w:hAnsi="Arial"/>
                <w:sz w:val="18"/>
              </w:rPr>
              <w:t>- Public</w:t>
            </w:r>
          </w:p>
        </w:tc>
      </w:tr>
      <w:tr w:rsidR="005B0C1E" w:rsidRPr="007F550F">
        <w:tc>
          <w:tcPr>
            <w:tcW w:w="1382" w:type="pct"/>
          </w:tcPr>
          <w:p w:rsidR="005B0C1E" w:rsidRPr="007F550F" w:rsidRDefault="005B0C1E" w:rsidP="0077633F">
            <w:pPr>
              <w:rPr>
                <w:rFonts w:ascii="Arial" w:hAnsi="Arial"/>
                <w:sz w:val="18"/>
              </w:rPr>
            </w:pPr>
            <w:r w:rsidRPr="007F550F">
              <w:rPr>
                <w:rFonts w:ascii="Arial" w:hAnsi="Arial"/>
                <w:sz w:val="18"/>
              </w:rPr>
              <w:t>Metadata Set – Public</w:t>
            </w:r>
          </w:p>
        </w:tc>
        <w:tc>
          <w:tcPr>
            <w:tcW w:w="1118" w:type="pct"/>
          </w:tcPr>
          <w:p w:rsidR="005B0C1E" w:rsidRPr="007F550F" w:rsidRDefault="005B0C1E" w:rsidP="00015A30">
            <w:pPr>
              <w:rPr>
                <w:rFonts w:ascii="Arial" w:hAnsi="Arial"/>
                <w:sz w:val="18"/>
              </w:rPr>
            </w:pPr>
            <w:r w:rsidRPr="007F550F">
              <w:rPr>
                <w:rFonts w:ascii="Arial" w:hAnsi="Arial"/>
                <w:sz w:val="18"/>
              </w:rPr>
              <w:t>Constructed</w:t>
            </w:r>
          </w:p>
        </w:tc>
        <w:tc>
          <w:tcPr>
            <w:tcW w:w="2500" w:type="pct"/>
          </w:tcPr>
          <w:p w:rsidR="005B0C1E" w:rsidRPr="007F550F" w:rsidRDefault="005B0C1E" w:rsidP="0077633F">
            <w:pPr>
              <w:rPr>
                <w:rFonts w:ascii="Arial" w:hAnsi="Arial"/>
                <w:sz w:val="18"/>
                <w:szCs w:val="18"/>
              </w:rPr>
            </w:pPr>
            <w:r w:rsidRPr="007F550F">
              <w:rPr>
                <w:rFonts w:ascii="Arial" w:hAnsi="Arial"/>
                <w:sz w:val="18"/>
                <w:szCs w:val="18"/>
              </w:rPr>
              <w:t>Test Set measurement condition report – Public</w:t>
            </w:r>
          </w:p>
          <w:p w:rsidR="005B0C1E" w:rsidRPr="007F550F" w:rsidRDefault="005B0C1E" w:rsidP="0077633F">
            <w:pPr>
              <w:rPr>
                <w:rFonts w:ascii="Arial" w:hAnsi="Arial"/>
                <w:sz w:val="18"/>
              </w:rPr>
            </w:pPr>
            <w:r w:rsidRPr="007F550F">
              <w:rPr>
                <w:rFonts w:ascii="Arial" w:hAnsi="Arial"/>
                <w:i/>
                <w:sz w:val="18"/>
                <w:szCs w:val="18"/>
              </w:rPr>
              <w:t>Note: Test Set measurement metadata elements, considered as public based on privacy policy review</w:t>
            </w:r>
          </w:p>
        </w:tc>
      </w:tr>
      <w:tr w:rsidR="005B0C1E" w:rsidRPr="007F550F">
        <w:tc>
          <w:tcPr>
            <w:tcW w:w="1382" w:type="pct"/>
          </w:tcPr>
          <w:p w:rsidR="005B0C1E" w:rsidRPr="007F550F" w:rsidRDefault="005B0C1E" w:rsidP="0077633F">
            <w:pPr>
              <w:rPr>
                <w:rFonts w:ascii="Arial" w:hAnsi="Arial"/>
                <w:sz w:val="18"/>
              </w:rPr>
            </w:pPr>
            <w:r w:rsidRPr="007F550F">
              <w:rPr>
                <w:rFonts w:ascii="Arial" w:hAnsi="Arial"/>
                <w:sz w:val="18"/>
              </w:rPr>
              <w:t>Test Set – Private</w:t>
            </w:r>
          </w:p>
        </w:tc>
        <w:tc>
          <w:tcPr>
            <w:tcW w:w="1118" w:type="pct"/>
          </w:tcPr>
          <w:p w:rsidR="005B0C1E" w:rsidRPr="007F550F" w:rsidRDefault="005B0C1E" w:rsidP="00015A30">
            <w:pPr>
              <w:rPr>
                <w:rFonts w:ascii="Arial" w:hAnsi="Arial"/>
                <w:sz w:val="18"/>
              </w:rPr>
            </w:pPr>
            <w:r w:rsidRPr="007F550F">
              <w:rPr>
                <w:rFonts w:ascii="Arial" w:hAnsi="Arial"/>
                <w:sz w:val="18"/>
              </w:rPr>
              <w:t>Constructed</w:t>
            </w:r>
          </w:p>
        </w:tc>
        <w:tc>
          <w:tcPr>
            <w:tcW w:w="2500" w:type="pct"/>
          </w:tcPr>
          <w:p w:rsidR="005B0C1E" w:rsidRPr="007F550F" w:rsidRDefault="005B0C1E" w:rsidP="0077633F">
            <w:pPr>
              <w:rPr>
                <w:rFonts w:ascii="Arial" w:hAnsi="Arial"/>
                <w:sz w:val="18"/>
              </w:rPr>
            </w:pPr>
            <w:r w:rsidRPr="007F550F">
              <w:rPr>
                <w:rFonts w:ascii="Arial" w:hAnsi="Arial"/>
                <w:sz w:val="18"/>
              </w:rPr>
              <w:t xml:space="preserve">Test Set measurement report - </w:t>
            </w:r>
            <w:bookmarkStart w:id="338" w:name="OLE_LINK87"/>
            <w:r w:rsidRPr="007F550F">
              <w:rPr>
                <w:rFonts w:ascii="Arial" w:hAnsi="Arial"/>
                <w:sz w:val="18"/>
              </w:rPr>
              <w:t>Private</w:t>
            </w:r>
            <w:bookmarkEnd w:id="338"/>
          </w:p>
        </w:tc>
      </w:tr>
      <w:tr w:rsidR="005B0C1E" w:rsidRPr="007F550F">
        <w:tc>
          <w:tcPr>
            <w:tcW w:w="1382" w:type="pct"/>
          </w:tcPr>
          <w:p w:rsidR="005B0C1E" w:rsidRPr="007F550F" w:rsidRDefault="005B0C1E" w:rsidP="0077633F">
            <w:pPr>
              <w:rPr>
                <w:rFonts w:ascii="Arial" w:hAnsi="Arial"/>
                <w:sz w:val="18"/>
              </w:rPr>
            </w:pPr>
            <w:r w:rsidRPr="007F550F">
              <w:rPr>
                <w:rFonts w:ascii="Arial" w:hAnsi="Arial"/>
                <w:sz w:val="18"/>
              </w:rPr>
              <w:t>Metadata Set – Private</w:t>
            </w:r>
          </w:p>
        </w:tc>
        <w:tc>
          <w:tcPr>
            <w:tcW w:w="1118" w:type="pct"/>
          </w:tcPr>
          <w:p w:rsidR="005B0C1E" w:rsidRPr="007F550F" w:rsidRDefault="005B0C1E" w:rsidP="00015A30">
            <w:pPr>
              <w:rPr>
                <w:rFonts w:ascii="Arial" w:hAnsi="Arial"/>
                <w:sz w:val="18"/>
              </w:rPr>
            </w:pPr>
            <w:r w:rsidRPr="007F550F">
              <w:rPr>
                <w:rFonts w:ascii="Arial" w:hAnsi="Arial"/>
                <w:sz w:val="18"/>
              </w:rPr>
              <w:t>Constructed</w:t>
            </w:r>
          </w:p>
        </w:tc>
        <w:tc>
          <w:tcPr>
            <w:tcW w:w="2500" w:type="pct"/>
          </w:tcPr>
          <w:p w:rsidR="005B0C1E" w:rsidRPr="007F550F" w:rsidRDefault="005B0C1E" w:rsidP="0077633F">
            <w:pPr>
              <w:rPr>
                <w:rFonts w:ascii="Arial" w:hAnsi="Arial"/>
                <w:sz w:val="18"/>
                <w:szCs w:val="18"/>
              </w:rPr>
            </w:pPr>
            <w:r w:rsidRPr="007F550F">
              <w:rPr>
                <w:rFonts w:ascii="Arial" w:hAnsi="Arial"/>
                <w:sz w:val="18"/>
                <w:szCs w:val="18"/>
              </w:rPr>
              <w:t xml:space="preserve">Test Set measurement condition report – </w:t>
            </w:r>
            <w:r w:rsidRPr="007F550F">
              <w:rPr>
                <w:rFonts w:ascii="Arial" w:hAnsi="Arial"/>
                <w:sz w:val="18"/>
              </w:rPr>
              <w:t>Private</w:t>
            </w:r>
          </w:p>
          <w:p w:rsidR="005B0C1E" w:rsidRPr="007F550F" w:rsidRDefault="005B0C1E" w:rsidP="0077633F">
            <w:pPr>
              <w:rPr>
                <w:rFonts w:ascii="Arial" w:hAnsi="Arial"/>
                <w:sz w:val="18"/>
              </w:rPr>
            </w:pPr>
            <w:r w:rsidRPr="007F550F">
              <w:rPr>
                <w:rFonts w:ascii="Arial" w:hAnsi="Arial"/>
                <w:i/>
                <w:sz w:val="18"/>
                <w:szCs w:val="18"/>
              </w:rPr>
              <w:t>Note: Test Set measurement metadata elements, considered as private based on privacy policy review</w:t>
            </w:r>
          </w:p>
        </w:tc>
      </w:tr>
    </w:tbl>
    <w:p w:rsidR="00BD5BE5" w:rsidRPr="007F550F" w:rsidRDefault="00F600A0" w:rsidP="00F600A0">
      <w:pPr>
        <w:jc w:val="center"/>
        <w:rPr>
          <w:sz w:val="20"/>
        </w:rPr>
      </w:pPr>
      <w:bookmarkStart w:id="339" w:name="_Toc257537896"/>
      <w:r w:rsidRPr="007F550F">
        <w:rPr>
          <w:sz w:val="20"/>
        </w:rPr>
        <w:t xml:space="preserve">Table </w:t>
      </w:r>
      <w:r w:rsidR="00FB02E7" w:rsidRPr="007F550F">
        <w:rPr>
          <w:sz w:val="20"/>
        </w:rPr>
        <w:fldChar w:fldCharType="begin"/>
      </w:r>
      <w:r w:rsidR="009C44BC" w:rsidRPr="007F550F">
        <w:rPr>
          <w:sz w:val="20"/>
        </w:rPr>
        <w:instrText xml:space="preserve"> SEQ Table \* ARABIC </w:instrText>
      </w:r>
      <w:r w:rsidR="00FB02E7" w:rsidRPr="007F550F">
        <w:rPr>
          <w:sz w:val="20"/>
        </w:rPr>
        <w:fldChar w:fldCharType="separate"/>
      </w:r>
      <w:r w:rsidR="008D3FCF" w:rsidRPr="007F550F">
        <w:rPr>
          <w:noProof/>
          <w:sz w:val="20"/>
        </w:rPr>
        <w:t>28</w:t>
      </w:r>
      <w:r w:rsidR="00FB02E7" w:rsidRPr="007F550F">
        <w:rPr>
          <w:sz w:val="20"/>
        </w:rPr>
        <w:fldChar w:fldCharType="end"/>
      </w:r>
      <w:r w:rsidRPr="007F550F">
        <w:rPr>
          <w:sz w:val="20"/>
        </w:rPr>
        <w:t xml:space="preserve">: Communication links: </w:t>
      </w:r>
      <w:r w:rsidR="0077633F" w:rsidRPr="007F550F">
        <w:rPr>
          <w:rFonts w:hint="eastAsia"/>
          <w:sz w:val="20"/>
        </w:rPr>
        <w:t>Client to Private Data Collector</w:t>
      </w:r>
      <w:bookmarkEnd w:id="339"/>
    </w:p>
    <w:p w:rsidR="00015A30" w:rsidRPr="007F550F" w:rsidRDefault="00015A30" w:rsidP="00F600A0">
      <w:pPr>
        <w:jc w:val="center"/>
        <w:rPr>
          <w:sz w:val="20"/>
        </w:rPr>
      </w:pPr>
    </w:p>
    <w:p w:rsidR="002D0419" w:rsidRPr="007F550F" w:rsidRDefault="00C5273F" w:rsidP="002D0419">
      <w:pPr>
        <w:pStyle w:val="Heading2"/>
        <w:rPr>
          <w:i w:val="0"/>
        </w:rPr>
      </w:pPr>
      <w:bookmarkStart w:id="340" w:name="_Toc257537854"/>
      <w:bookmarkStart w:id="341" w:name="OLE_LINK38"/>
      <w:r w:rsidRPr="007F550F">
        <w:rPr>
          <w:i w:val="0"/>
        </w:rPr>
        <w:t xml:space="preserve">Measurement data transfer - </w:t>
      </w:r>
      <w:r w:rsidR="002D0419" w:rsidRPr="007F550F">
        <w:rPr>
          <w:i w:val="0"/>
        </w:rPr>
        <w:t xml:space="preserve">Client to </w:t>
      </w:r>
      <w:r w:rsidR="0077633F" w:rsidRPr="007F550F">
        <w:rPr>
          <w:rFonts w:eastAsiaTheme="minorEastAsia" w:hint="eastAsia"/>
          <w:i w:val="0"/>
        </w:rPr>
        <w:t>Public</w:t>
      </w:r>
      <w:r w:rsidR="002D0419" w:rsidRPr="007F550F">
        <w:rPr>
          <w:i w:val="0"/>
        </w:rPr>
        <w:t xml:space="preserve"> Data Collector – Storage</w:t>
      </w:r>
      <w:bookmarkEnd w:id="340"/>
    </w:p>
    <w:tbl>
      <w:tblPr>
        <w:tblStyle w:val="TableGrid"/>
        <w:tblW w:w="0" w:type="auto"/>
        <w:tblLook w:val="00A0"/>
      </w:tblPr>
      <w:tblGrid>
        <w:gridCol w:w="2448"/>
        <w:gridCol w:w="1980"/>
        <w:gridCol w:w="4428"/>
      </w:tblGrid>
      <w:tr w:rsidR="0077633F" w:rsidRPr="007F550F">
        <w:tc>
          <w:tcPr>
            <w:tcW w:w="2448" w:type="dxa"/>
          </w:tcPr>
          <w:bookmarkEnd w:id="341"/>
          <w:p w:rsidR="0077633F" w:rsidRPr="007F550F" w:rsidRDefault="0077633F" w:rsidP="0077633F">
            <w:pPr>
              <w:rPr>
                <w:rFonts w:ascii="Arial" w:hAnsi="Arial"/>
                <w:b/>
                <w:sz w:val="18"/>
              </w:rPr>
            </w:pPr>
            <w:r w:rsidRPr="007F550F">
              <w:rPr>
                <w:rFonts w:ascii="Arial" w:hAnsi="Arial"/>
                <w:b/>
                <w:sz w:val="18"/>
              </w:rPr>
              <w:t>Parameter</w:t>
            </w:r>
          </w:p>
        </w:tc>
        <w:tc>
          <w:tcPr>
            <w:tcW w:w="1980" w:type="dxa"/>
          </w:tcPr>
          <w:p w:rsidR="0077633F" w:rsidRPr="007F550F" w:rsidRDefault="0077633F" w:rsidP="0077633F">
            <w:pPr>
              <w:rPr>
                <w:rFonts w:ascii="Arial" w:hAnsi="Arial"/>
                <w:b/>
                <w:sz w:val="18"/>
              </w:rPr>
            </w:pPr>
            <w:r w:rsidRPr="007F550F">
              <w:rPr>
                <w:rFonts w:ascii="Arial" w:hAnsi="Arial"/>
                <w:b/>
                <w:sz w:val="18"/>
              </w:rPr>
              <w:t>Type/Units</w:t>
            </w:r>
          </w:p>
        </w:tc>
        <w:tc>
          <w:tcPr>
            <w:tcW w:w="4428" w:type="dxa"/>
          </w:tcPr>
          <w:p w:rsidR="0077633F" w:rsidRPr="007F550F" w:rsidRDefault="0077633F" w:rsidP="0077633F">
            <w:pPr>
              <w:rPr>
                <w:rFonts w:ascii="Arial" w:hAnsi="Arial"/>
                <w:b/>
                <w:sz w:val="18"/>
              </w:rPr>
            </w:pPr>
            <w:r w:rsidRPr="007F550F">
              <w:rPr>
                <w:rFonts w:ascii="Arial" w:hAnsi="Arial"/>
                <w:b/>
                <w:sz w:val="18"/>
              </w:rPr>
              <w:t>Description</w:t>
            </w:r>
          </w:p>
        </w:tc>
      </w:tr>
      <w:tr w:rsidR="00D87993" w:rsidRPr="007F550F">
        <w:tc>
          <w:tcPr>
            <w:tcW w:w="2448" w:type="dxa"/>
          </w:tcPr>
          <w:p w:rsidR="00D87993" w:rsidRPr="007F550F" w:rsidRDefault="00D87993" w:rsidP="00724DA8">
            <w:pPr>
              <w:rPr>
                <w:rFonts w:ascii="Arial" w:hAnsi="Arial"/>
                <w:sz w:val="18"/>
              </w:rPr>
            </w:pPr>
            <w:r w:rsidRPr="007F550F">
              <w:rPr>
                <w:rFonts w:ascii="Arial" w:hAnsi="Arial"/>
                <w:sz w:val="18"/>
              </w:rPr>
              <w:t>T-ID</w:t>
            </w:r>
          </w:p>
        </w:tc>
        <w:tc>
          <w:tcPr>
            <w:tcW w:w="1980" w:type="dxa"/>
          </w:tcPr>
          <w:p w:rsidR="00D87993" w:rsidRPr="007F550F" w:rsidRDefault="00D87993" w:rsidP="00724DA8">
            <w:pPr>
              <w:rPr>
                <w:rFonts w:ascii="Arial" w:hAnsi="Arial"/>
                <w:sz w:val="18"/>
              </w:rPr>
            </w:pPr>
            <w:r w:rsidRPr="007F550F">
              <w:rPr>
                <w:rFonts w:ascii="Arial" w:hAnsi="Arial"/>
                <w:sz w:val="18"/>
              </w:rPr>
              <w:t>Octet string</w:t>
            </w:r>
          </w:p>
        </w:tc>
        <w:tc>
          <w:tcPr>
            <w:tcW w:w="4428" w:type="dxa"/>
          </w:tcPr>
          <w:p w:rsidR="00D87993" w:rsidRPr="007F550F" w:rsidRDefault="00D87993" w:rsidP="00724DA8">
            <w:pPr>
              <w:rPr>
                <w:rFonts w:ascii="Arial" w:hAnsi="Arial"/>
                <w:sz w:val="18"/>
              </w:rPr>
            </w:pPr>
            <w:r w:rsidRPr="007F550F">
              <w:rPr>
                <w:rFonts w:ascii="Arial" w:hAnsi="Arial"/>
                <w:sz w:val="18"/>
              </w:rPr>
              <w:t>Temporary Identifier of the device</w:t>
            </w:r>
          </w:p>
        </w:tc>
      </w:tr>
      <w:tr w:rsidR="00D87993" w:rsidRPr="007F550F">
        <w:tc>
          <w:tcPr>
            <w:tcW w:w="2448" w:type="dxa"/>
          </w:tcPr>
          <w:p w:rsidR="00D87993" w:rsidRPr="007F550F" w:rsidRDefault="00D87993" w:rsidP="00724DA8">
            <w:pPr>
              <w:rPr>
                <w:rFonts w:ascii="Arial" w:hAnsi="Arial"/>
                <w:sz w:val="18"/>
              </w:rPr>
            </w:pPr>
            <w:r w:rsidRPr="007F550F">
              <w:rPr>
                <w:rFonts w:ascii="Arial" w:hAnsi="Arial"/>
                <w:sz w:val="18"/>
              </w:rPr>
              <w:t>S-ID</w:t>
            </w:r>
          </w:p>
        </w:tc>
        <w:tc>
          <w:tcPr>
            <w:tcW w:w="1980" w:type="dxa"/>
          </w:tcPr>
          <w:p w:rsidR="00D87993" w:rsidRPr="007F550F" w:rsidRDefault="00D87993" w:rsidP="00724DA8">
            <w:pPr>
              <w:rPr>
                <w:rFonts w:ascii="Arial" w:hAnsi="Arial"/>
                <w:sz w:val="18"/>
              </w:rPr>
            </w:pPr>
            <w:r w:rsidRPr="007F550F">
              <w:rPr>
                <w:rFonts w:ascii="Arial" w:hAnsi="Arial"/>
                <w:sz w:val="18"/>
              </w:rPr>
              <w:t>Octet string</w:t>
            </w:r>
          </w:p>
        </w:tc>
        <w:tc>
          <w:tcPr>
            <w:tcW w:w="4428" w:type="dxa"/>
          </w:tcPr>
          <w:p w:rsidR="00D87993" w:rsidRPr="007F550F" w:rsidRDefault="00D87993" w:rsidP="00724DA8">
            <w:pPr>
              <w:rPr>
                <w:rFonts w:ascii="Arial" w:hAnsi="Arial"/>
                <w:sz w:val="18"/>
              </w:rPr>
            </w:pPr>
            <w:r w:rsidRPr="007F550F">
              <w:rPr>
                <w:rFonts w:ascii="Arial" w:hAnsi="Arial"/>
                <w:sz w:val="18"/>
              </w:rPr>
              <w:t>Temporary Identifier assigned to the Test Session</w:t>
            </w:r>
          </w:p>
        </w:tc>
      </w:tr>
      <w:tr w:rsidR="00AB13DF" w:rsidRPr="007F550F">
        <w:tc>
          <w:tcPr>
            <w:tcW w:w="2448" w:type="dxa"/>
          </w:tcPr>
          <w:p w:rsidR="00AB13DF" w:rsidRPr="007F550F" w:rsidRDefault="00AB13DF" w:rsidP="00D777C4">
            <w:pPr>
              <w:rPr>
                <w:rFonts w:ascii="Arial" w:hAnsi="Arial"/>
                <w:sz w:val="18"/>
              </w:rPr>
            </w:pPr>
            <w:r w:rsidRPr="007F550F">
              <w:rPr>
                <w:rFonts w:ascii="Arial" w:hAnsi="Arial"/>
                <w:sz w:val="18"/>
              </w:rPr>
              <w:t>Controller identifier</w:t>
            </w:r>
          </w:p>
        </w:tc>
        <w:tc>
          <w:tcPr>
            <w:tcW w:w="1980" w:type="dxa"/>
          </w:tcPr>
          <w:p w:rsidR="00AB13DF" w:rsidRPr="007F550F" w:rsidRDefault="00AB13DF" w:rsidP="00D777C4">
            <w:pPr>
              <w:rPr>
                <w:rFonts w:ascii="Arial" w:hAnsi="Arial"/>
                <w:sz w:val="18"/>
              </w:rPr>
            </w:pPr>
            <w:r w:rsidRPr="007F550F">
              <w:rPr>
                <w:rFonts w:ascii="Arial" w:hAnsi="Arial"/>
                <w:sz w:val="18"/>
              </w:rPr>
              <w:t>Octet string</w:t>
            </w:r>
          </w:p>
        </w:tc>
        <w:tc>
          <w:tcPr>
            <w:tcW w:w="4428" w:type="dxa"/>
          </w:tcPr>
          <w:p w:rsidR="00AB13DF" w:rsidRPr="007F550F" w:rsidRDefault="00AB13DF" w:rsidP="00D777C4">
            <w:pPr>
              <w:rPr>
                <w:rFonts w:ascii="Arial" w:hAnsi="Arial"/>
                <w:sz w:val="18"/>
              </w:rPr>
            </w:pPr>
            <w:r w:rsidRPr="007F550F">
              <w:rPr>
                <w:rFonts w:ascii="Arial" w:hAnsi="Arial"/>
                <w:sz w:val="18"/>
              </w:rPr>
              <w:t>IP address and FQDN of the Controller involved in the session</w:t>
            </w:r>
          </w:p>
        </w:tc>
      </w:tr>
      <w:tr w:rsidR="005B0C1E" w:rsidRPr="007F550F">
        <w:tc>
          <w:tcPr>
            <w:tcW w:w="2448" w:type="dxa"/>
          </w:tcPr>
          <w:p w:rsidR="005B0C1E" w:rsidRPr="007F550F" w:rsidRDefault="005B0C1E" w:rsidP="0077633F">
            <w:pPr>
              <w:rPr>
                <w:rFonts w:ascii="Arial" w:hAnsi="Arial"/>
                <w:sz w:val="18"/>
              </w:rPr>
            </w:pPr>
            <w:r w:rsidRPr="007F550F">
              <w:rPr>
                <w:rFonts w:ascii="Arial" w:hAnsi="Arial"/>
                <w:sz w:val="18"/>
              </w:rPr>
              <w:t>Test Set – Public</w:t>
            </w:r>
          </w:p>
        </w:tc>
        <w:tc>
          <w:tcPr>
            <w:tcW w:w="1980" w:type="dxa"/>
          </w:tcPr>
          <w:p w:rsidR="005B0C1E" w:rsidRPr="007F550F" w:rsidRDefault="005B0C1E" w:rsidP="00015A30">
            <w:pPr>
              <w:rPr>
                <w:rFonts w:ascii="Arial" w:hAnsi="Arial"/>
                <w:sz w:val="18"/>
              </w:rPr>
            </w:pPr>
            <w:r w:rsidRPr="007F550F">
              <w:rPr>
                <w:rFonts w:ascii="Arial" w:hAnsi="Arial"/>
                <w:sz w:val="18"/>
              </w:rPr>
              <w:t>Constructed</w:t>
            </w:r>
          </w:p>
        </w:tc>
        <w:tc>
          <w:tcPr>
            <w:tcW w:w="4428" w:type="dxa"/>
          </w:tcPr>
          <w:p w:rsidR="005B0C1E" w:rsidRPr="007F550F" w:rsidRDefault="005B0C1E" w:rsidP="0077633F">
            <w:pPr>
              <w:rPr>
                <w:rFonts w:ascii="Arial" w:hAnsi="Arial"/>
                <w:sz w:val="18"/>
              </w:rPr>
            </w:pPr>
            <w:r w:rsidRPr="007F550F">
              <w:rPr>
                <w:rFonts w:ascii="Arial" w:hAnsi="Arial"/>
                <w:sz w:val="18"/>
              </w:rPr>
              <w:t>Test Set measurement report</w:t>
            </w:r>
          </w:p>
        </w:tc>
      </w:tr>
      <w:tr w:rsidR="005B0C1E" w:rsidRPr="007F550F">
        <w:tc>
          <w:tcPr>
            <w:tcW w:w="2448" w:type="dxa"/>
          </w:tcPr>
          <w:p w:rsidR="005B0C1E" w:rsidRPr="007F550F" w:rsidRDefault="005B0C1E" w:rsidP="0077633F">
            <w:pPr>
              <w:rPr>
                <w:rFonts w:ascii="Arial" w:hAnsi="Arial"/>
                <w:sz w:val="18"/>
              </w:rPr>
            </w:pPr>
            <w:r w:rsidRPr="007F550F">
              <w:rPr>
                <w:rFonts w:ascii="Arial" w:hAnsi="Arial"/>
                <w:sz w:val="18"/>
              </w:rPr>
              <w:t>Metadata Set – Public</w:t>
            </w:r>
          </w:p>
        </w:tc>
        <w:tc>
          <w:tcPr>
            <w:tcW w:w="1980" w:type="dxa"/>
          </w:tcPr>
          <w:p w:rsidR="005B0C1E" w:rsidRPr="007F550F" w:rsidRDefault="005B0C1E" w:rsidP="00015A30">
            <w:pPr>
              <w:rPr>
                <w:rFonts w:ascii="Arial" w:hAnsi="Arial"/>
                <w:sz w:val="18"/>
              </w:rPr>
            </w:pPr>
            <w:r w:rsidRPr="007F550F">
              <w:rPr>
                <w:rFonts w:ascii="Arial" w:hAnsi="Arial"/>
                <w:sz w:val="18"/>
              </w:rPr>
              <w:t>Constructed</w:t>
            </w:r>
          </w:p>
        </w:tc>
        <w:tc>
          <w:tcPr>
            <w:tcW w:w="4428" w:type="dxa"/>
          </w:tcPr>
          <w:p w:rsidR="005B0C1E" w:rsidRPr="007F550F" w:rsidRDefault="005B0C1E" w:rsidP="0077633F">
            <w:pPr>
              <w:rPr>
                <w:rFonts w:ascii="Arial" w:hAnsi="Arial"/>
                <w:sz w:val="18"/>
              </w:rPr>
            </w:pPr>
            <w:bookmarkStart w:id="342" w:name="OLE_LINK76"/>
            <w:bookmarkStart w:id="343" w:name="OLE_LINK86"/>
            <w:r w:rsidRPr="007F550F">
              <w:rPr>
                <w:rFonts w:ascii="Arial" w:hAnsi="Arial"/>
                <w:sz w:val="18"/>
              </w:rPr>
              <w:t>Test Set measurement condition report</w:t>
            </w:r>
            <w:bookmarkEnd w:id="342"/>
            <w:r w:rsidRPr="007F550F">
              <w:rPr>
                <w:rFonts w:ascii="Arial" w:hAnsi="Arial"/>
                <w:sz w:val="18"/>
              </w:rPr>
              <w:t xml:space="preserve"> – Public</w:t>
            </w:r>
          </w:p>
          <w:p w:rsidR="005B0C1E" w:rsidRPr="007F550F" w:rsidRDefault="005B0C1E" w:rsidP="0077633F">
            <w:pPr>
              <w:rPr>
                <w:rFonts w:ascii="Arial" w:hAnsi="Arial"/>
                <w:i/>
                <w:sz w:val="18"/>
              </w:rPr>
            </w:pPr>
            <w:bookmarkStart w:id="344" w:name="OLE_LINK88"/>
            <w:r w:rsidRPr="007F550F">
              <w:rPr>
                <w:rFonts w:ascii="Arial" w:hAnsi="Arial"/>
                <w:i/>
                <w:sz w:val="18"/>
              </w:rPr>
              <w:t>Note: Test Set measurement metadata elements, considered as public based on privacy policy review</w:t>
            </w:r>
            <w:bookmarkEnd w:id="343"/>
            <w:r w:rsidRPr="007F550F">
              <w:rPr>
                <w:rFonts w:ascii="Arial" w:hAnsi="Arial"/>
                <w:i/>
                <w:sz w:val="18"/>
              </w:rPr>
              <w:t>.</w:t>
            </w:r>
            <w:bookmarkEnd w:id="344"/>
          </w:p>
        </w:tc>
      </w:tr>
    </w:tbl>
    <w:p w:rsidR="0077633F" w:rsidRPr="007F550F" w:rsidRDefault="0077633F" w:rsidP="009C44BC">
      <w:pPr>
        <w:jc w:val="both"/>
        <w:rPr>
          <w:i/>
          <w:sz w:val="20"/>
        </w:rPr>
      </w:pPr>
      <w:bookmarkStart w:id="345" w:name="OLE_LINK100"/>
      <w:r w:rsidRPr="007F550F">
        <w:rPr>
          <w:i/>
          <w:sz w:val="20"/>
        </w:rPr>
        <w:t xml:space="preserve">Note: The </w:t>
      </w:r>
      <w:r w:rsidRPr="007F550F">
        <w:rPr>
          <w:i/>
          <w:sz w:val="20"/>
          <w:szCs w:val="20"/>
        </w:rPr>
        <w:t>Public Data Collector</w:t>
      </w:r>
      <w:r w:rsidRPr="007F550F">
        <w:rPr>
          <w:i/>
          <w:sz w:val="20"/>
        </w:rPr>
        <w:t xml:space="preserve"> could receive data from </w:t>
      </w:r>
      <w:bookmarkStart w:id="346" w:name="OLE_LINK91"/>
      <w:r w:rsidRPr="007F550F">
        <w:rPr>
          <w:i/>
          <w:sz w:val="20"/>
        </w:rPr>
        <w:t xml:space="preserve">the </w:t>
      </w:r>
      <w:bookmarkStart w:id="347" w:name="OLE_LINK99"/>
      <w:r w:rsidRPr="007F550F">
        <w:rPr>
          <w:i/>
          <w:sz w:val="20"/>
        </w:rPr>
        <w:t xml:space="preserve">Private Data Collector </w:t>
      </w:r>
      <w:bookmarkEnd w:id="346"/>
      <w:bookmarkEnd w:id="347"/>
      <w:r w:rsidRPr="007F550F">
        <w:rPr>
          <w:i/>
          <w:sz w:val="20"/>
        </w:rPr>
        <w:t>(per 8.1</w:t>
      </w:r>
      <w:r w:rsidR="00C71CBA" w:rsidRPr="007F550F">
        <w:rPr>
          <w:rFonts w:hint="eastAsia"/>
          <w:i/>
          <w:sz w:val="20"/>
        </w:rPr>
        <w:t>4</w:t>
      </w:r>
      <w:r w:rsidRPr="007F550F">
        <w:rPr>
          <w:i/>
          <w:sz w:val="20"/>
        </w:rPr>
        <w:t>) rather than from the Client, obviating the need to duplicate over-the-air communication from the Client. Data propagating via the Private Data Collector might differ due to obfuscation techniques, etc.</w:t>
      </w:r>
      <w:bookmarkEnd w:id="345"/>
    </w:p>
    <w:p w:rsidR="00BD5BE5" w:rsidRPr="007F550F" w:rsidRDefault="00F600A0" w:rsidP="00F600A0">
      <w:pPr>
        <w:jc w:val="center"/>
      </w:pPr>
      <w:bookmarkStart w:id="348" w:name="_Toc257537897"/>
      <w:r w:rsidRPr="007F550F">
        <w:rPr>
          <w:sz w:val="20"/>
        </w:rPr>
        <w:t xml:space="preserve">Table </w:t>
      </w:r>
      <w:r w:rsidR="00FB02E7" w:rsidRPr="007F550F">
        <w:rPr>
          <w:sz w:val="20"/>
        </w:rPr>
        <w:fldChar w:fldCharType="begin"/>
      </w:r>
      <w:r w:rsidR="009C44BC" w:rsidRPr="007F550F">
        <w:rPr>
          <w:sz w:val="20"/>
        </w:rPr>
        <w:instrText xml:space="preserve"> SEQ Table \* ARABIC </w:instrText>
      </w:r>
      <w:r w:rsidR="00FB02E7" w:rsidRPr="007F550F">
        <w:rPr>
          <w:sz w:val="20"/>
        </w:rPr>
        <w:fldChar w:fldCharType="separate"/>
      </w:r>
      <w:r w:rsidR="008D3FCF" w:rsidRPr="007F550F">
        <w:rPr>
          <w:noProof/>
          <w:sz w:val="20"/>
        </w:rPr>
        <w:t>29</w:t>
      </w:r>
      <w:r w:rsidR="00FB02E7" w:rsidRPr="007F550F">
        <w:rPr>
          <w:sz w:val="20"/>
        </w:rPr>
        <w:fldChar w:fldCharType="end"/>
      </w:r>
      <w:r w:rsidRPr="007F550F">
        <w:rPr>
          <w:sz w:val="20"/>
        </w:rPr>
        <w:t xml:space="preserve">: Communication links: </w:t>
      </w:r>
      <w:r w:rsidR="005E754D" w:rsidRPr="007F550F">
        <w:rPr>
          <w:sz w:val="20"/>
        </w:rPr>
        <w:t>Client to Public Data Collector</w:t>
      </w:r>
      <w:bookmarkEnd w:id="348"/>
    </w:p>
    <w:p w:rsidR="00865579" w:rsidRPr="007F550F" w:rsidRDefault="00DE319F" w:rsidP="00865579">
      <w:pPr>
        <w:pStyle w:val="Heading2"/>
        <w:rPr>
          <w:i w:val="0"/>
        </w:rPr>
      </w:pPr>
      <w:bookmarkStart w:id="349" w:name="OLE_LINK42"/>
      <w:bookmarkStart w:id="350" w:name="OLE_LINK39"/>
      <w:bookmarkStart w:id="351" w:name="_Toc257537855"/>
      <w:r w:rsidRPr="007F550F">
        <w:rPr>
          <w:i w:val="0"/>
        </w:rPr>
        <w:t>M</w:t>
      </w:r>
      <w:r w:rsidR="00C5273F" w:rsidRPr="007F550F">
        <w:rPr>
          <w:i w:val="0"/>
        </w:rPr>
        <w:t xml:space="preserve">easurement data transfer - </w:t>
      </w:r>
      <w:r w:rsidR="0077633F" w:rsidRPr="007F550F">
        <w:rPr>
          <w:rFonts w:eastAsiaTheme="minorEastAsia" w:hint="eastAsia"/>
          <w:i w:val="0"/>
        </w:rPr>
        <w:t xml:space="preserve">Public </w:t>
      </w:r>
      <w:r w:rsidR="00865579" w:rsidRPr="007F550F">
        <w:rPr>
          <w:i w:val="0"/>
        </w:rPr>
        <w:t xml:space="preserve">Server </w:t>
      </w:r>
      <w:bookmarkEnd w:id="349"/>
      <w:r w:rsidR="00865579" w:rsidRPr="007F550F">
        <w:rPr>
          <w:i w:val="0"/>
        </w:rPr>
        <w:t>to Public Data Collector – Storage</w:t>
      </w:r>
      <w:bookmarkEnd w:id="350"/>
      <w:bookmarkEnd w:id="351"/>
    </w:p>
    <w:tbl>
      <w:tblPr>
        <w:tblStyle w:val="TableGrid"/>
        <w:tblW w:w="0" w:type="auto"/>
        <w:tblLook w:val="00A0"/>
      </w:tblPr>
      <w:tblGrid>
        <w:gridCol w:w="2448"/>
        <w:gridCol w:w="1980"/>
        <w:gridCol w:w="4428"/>
      </w:tblGrid>
      <w:tr w:rsidR="0077633F" w:rsidRPr="007F550F">
        <w:tc>
          <w:tcPr>
            <w:tcW w:w="2448" w:type="dxa"/>
          </w:tcPr>
          <w:p w:rsidR="0077633F" w:rsidRPr="007F550F" w:rsidRDefault="0077633F" w:rsidP="0077633F">
            <w:pPr>
              <w:rPr>
                <w:rFonts w:ascii="Arial" w:hAnsi="Arial"/>
                <w:b/>
                <w:sz w:val="18"/>
              </w:rPr>
            </w:pPr>
            <w:r w:rsidRPr="007F550F">
              <w:rPr>
                <w:rFonts w:ascii="Arial" w:hAnsi="Arial"/>
                <w:b/>
                <w:sz w:val="18"/>
              </w:rPr>
              <w:t>Parameter</w:t>
            </w:r>
          </w:p>
        </w:tc>
        <w:tc>
          <w:tcPr>
            <w:tcW w:w="1980" w:type="dxa"/>
          </w:tcPr>
          <w:p w:rsidR="0077633F" w:rsidRPr="007F550F" w:rsidRDefault="0077633F" w:rsidP="0077633F">
            <w:pPr>
              <w:rPr>
                <w:rFonts w:ascii="Arial" w:hAnsi="Arial"/>
                <w:b/>
                <w:sz w:val="18"/>
              </w:rPr>
            </w:pPr>
            <w:r w:rsidRPr="007F550F">
              <w:rPr>
                <w:rFonts w:ascii="Arial" w:hAnsi="Arial"/>
                <w:b/>
                <w:sz w:val="18"/>
              </w:rPr>
              <w:t>Type/Units</w:t>
            </w:r>
          </w:p>
        </w:tc>
        <w:tc>
          <w:tcPr>
            <w:tcW w:w="4428" w:type="dxa"/>
          </w:tcPr>
          <w:p w:rsidR="0077633F" w:rsidRPr="007F550F" w:rsidRDefault="0077633F" w:rsidP="0077633F">
            <w:pPr>
              <w:rPr>
                <w:rFonts w:ascii="Arial" w:hAnsi="Arial"/>
                <w:b/>
                <w:sz w:val="18"/>
              </w:rPr>
            </w:pPr>
            <w:r w:rsidRPr="007F550F">
              <w:rPr>
                <w:rFonts w:ascii="Arial" w:hAnsi="Arial"/>
                <w:b/>
                <w:sz w:val="18"/>
              </w:rPr>
              <w:t>Description</w:t>
            </w:r>
          </w:p>
        </w:tc>
      </w:tr>
      <w:tr w:rsidR="00C60F98" w:rsidRPr="007F550F">
        <w:tc>
          <w:tcPr>
            <w:tcW w:w="2448" w:type="dxa"/>
          </w:tcPr>
          <w:p w:rsidR="00C60F98" w:rsidRPr="007F550F" w:rsidRDefault="00C60F98" w:rsidP="0077633F">
            <w:pPr>
              <w:rPr>
                <w:rFonts w:ascii="Arial" w:hAnsi="Arial"/>
                <w:sz w:val="18"/>
              </w:rPr>
            </w:pPr>
            <w:bookmarkStart w:id="352" w:name="OLE_LINK102"/>
            <w:r w:rsidRPr="007F550F">
              <w:rPr>
                <w:rFonts w:ascii="Arial" w:hAnsi="Arial"/>
                <w:sz w:val="18"/>
              </w:rPr>
              <w:t>Server Identifier</w:t>
            </w:r>
            <w:bookmarkEnd w:id="352"/>
          </w:p>
        </w:tc>
        <w:tc>
          <w:tcPr>
            <w:tcW w:w="1980" w:type="dxa"/>
          </w:tcPr>
          <w:p w:rsidR="00C60F98" w:rsidRPr="007F550F" w:rsidRDefault="00C60F98">
            <w:r w:rsidRPr="007F550F">
              <w:rPr>
                <w:rFonts w:ascii="Arial" w:hAnsi="Arial"/>
                <w:sz w:val="18"/>
              </w:rPr>
              <w:t>Octet string</w:t>
            </w:r>
          </w:p>
        </w:tc>
        <w:tc>
          <w:tcPr>
            <w:tcW w:w="4428" w:type="dxa"/>
          </w:tcPr>
          <w:p w:rsidR="00C60F98" w:rsidRPr="007F550F" w:rsidRDefault="00C60F98" w:rsidP="0077633F">
            <w:pPr>
              <w:rPr>
                <w:rFonts w:ascii="Arial" w:hAnsi="Arial"/>
                <w:sz w:val="18"/>
              </w:rPr>
            </w:pPr>
            <w:r w:rsidRPr="007F550F">
              <w:rPr>
                <w:rFonts w:ascii="Arial" w:hAnsi="Arial"/>
                <w:sz w:val="18"/>
              </w:rPr>
              <w:t>Unique identifier per server.</w:t>
            </w:r>
          </w:p>
        </w:tc>
      </w:tr>
      <w:tr w:rsidR="00C60F98" w:rsidRPr="007F550F">
        <w:tc>
          <w:tcPr>
            <w:tcW w:w="2448" w:type="dxa"/>
          </w:tcPr>
          <w:p w:rsidR="00C60F98" w:rsidRPr="007F550F" w:rsidRDefault="00C60F98" w:rsidP="0077633F">
            <w:pPr>
              <w:rPr>
                <w:rFonts w:ascii="Arial" w:hAnsi="Arial"/>
                <w:sz w:val="18"/>
              </w:rPr>
            </w:pPr>
            <w:bookmarkStart w:id="353" w:name="OLE_LINK103"/>
            <w:r w:rsidRPr="007F550F">
              <w:rPr>
                <w:rFonts w:ascii="Arial" w:hAnsi="Arial"/>
                <w:sz w:val="18"/>
              </w:rPr>
              <w:t xml:space="preserve">S-ID Session </w:t>
            </w:r>
            <w:bookmarkEnd w:id="353"/>
            <w:r w:rsidRPr="007F550F">
              <w:rPr>
                <w:rFonts w:ascii="Arial" w:hAnsi="Arial"/>
                <w:strike/>
                <w:sz w:val="18"/>
              </w:rPr>
              <w:t xml:space="preserve">Experiment </w:t>
            </w:r>
            <w:r w:rsidRPr="007F550F">
              <w:rPr>
                <w:rFonts w:ascii="Arial" w:hAnsi="Arial"/>
                <w:sz w:val="18"/>
              </w:rPr>
              <w:t>Identifier</w:t>
            </w:r>
          </w:p>
        </w:tc>
        <w:tc>
          <w:tcPr>
            <w:tcW w:w="1980" w:type="dxa"/>
          </w:tcPr>
          <w:p w:rsidR="00C60F98" w:rsidRPr="007F550F" w:rsidRDefault="00C60F98">
            <w:r w:rsidRPr="007F550F">
              <w:rPr>
                <w:rFonts w:ascii="Arial" w:hAnsi="Arial"/>
                <w:sz w:val="18"/>
              </w:rPr>
              <w:t>Octet string</w:t>
            </w:r>
          </w:p>
        </w:tc>
        <w:tc>
          <w:tcPr>
            <w:tcW w:w="4428" w:type="dxa"/>
          </w:tcPr>
          <w:p w:rsidR="00C60F98" w:rsidRPr="007F550F" w:rsidRDefault="00C60F98" w:rsidP="0077633F">
            <w:pPr>
              <w:rPr>
                <w:rFonts w:ascii="Arial" w:hAnsi="Arial"/>
                <w:sz w:val="18"/>
              </w:rPr>
            </w:pPr>
            <w:r w:rsidRPr="007F550F">
              <w:rPr>
                <w:rFonts w:ascii="Arial" w:hAnsi="Arial"/>
                <w:sz w:val="18"/>
              </w:rPr>
              <w:t>Provides a record of each experiment, for later validation by correlation with Client Test Set measurement report.</w:t>
            </w:r>
          </w:p>
        </w:tc>
      </w:tr>
      <w:tr w:rsidR="00AB13DF" w:rsidRPr="007F550F">
        <w:tc>
          <w:tcPr>
            <w:tcW w:w="2448" w:type="dxa"/>
          </w:tcPr>
          <w:p w:rsidR="00AB13DF" w:rsidRPr="007F550F" w:rsidRDefault="00AB13DF" w:rsidP="00D777C4">
            <w:pPr>
              <w:rPr>
                <w:rFonts w:ascii="Arial" w:hAnsi="Arial"/>
                <w:sz w:val="18"/>
              </w:rPr>
            </w:pPr>
            <w:r w:rsidRPr="007F550F">
              <w:rPr>
                <w:rFonts w:ascii="Arial" w:hAnsi="Arial"/>
                <w:sz w:val="18"/>
              </w:rPr>
              <w:t>Controller identifier</w:t>
            </w:r>
          </w:p>
        </w:tc>
        <w:tc>
          <w:tcPr>
            <w:tcW w:w="1980" w:type="dxa"/>
          </w:tcPr>
          <w:p w:rsidR="00AB13DF" w:rsidRPr="007F550F" w:rsidRDefault="00AB13DF" w:rsidP="00D777C4">
            <w:pPr>
              <w:rPr>
                <w:rFonts w:ascii="Arial" w:hAnsi="Arial"/>
                <w:sz w:val="18"/>
              </w:rPr>
            </w:pPr>
            <w:r w:rsidRPr="007F550F">
              <w:rPr>
                <w:rFonts w:ascii="Arial" w:hAnsi="Arial"/>
                <w:sz w:val="18"/>
              </w:rPr>
              <w:t>Octet string</w:t>
            </w:r>
          </w:p>
        </w:tc>
        <w:tc>
          <w:tcPr>
            <w:tcW w:w="4428" w:type="dxa"/>
          </w:tcPr>
          <w:p w:rsidR="00AB13DF" w:rsidRPr="007F550F" w:rsidRDefault="00AB13DF" w:rsidP="00D777C4">
            <w:pPr>
              <w:rPr>
                <w:rFonts w:ascii="Arial" w:hAnsi="Arial"/>
                <w:sz w:val="18"/>
              </w:rPr>
            </w:pPr>
            <w:r w:rsidRPr="007F550F">
              <w:rPr>
                <w:rFonts w:ascii="Arial" w:hAnsi="Arial"/>
                <w:sz w:val="18"/>
              </w:rPr>
              <w:t>IP address and FQDN of the Controller involved in the session</w:t>
            </w:r>
          </w:p>
        </w:tc>
      </w:tr>
      <w:tr w:rsidR="00AB13DF" w:rsidRPr="007F550F">
        <w:tc>
          <w:tcPr>
            <w:tcW w:w="2448" w:type="dxa"/>
          </w:tcPr>
          <w:p w:rsidR="00AB13DF" w:rsidRPr="007F550F" w:rsidRDefault="00AB13DF" w:rsidP="0077633F">
            <w:pPr>
              <w:rPr>
                <w:rFonts w:ascii="Arial" w:hAnsi="Arial"/>
                <w:sz w:val="18"/>
              </w:rPr>
            </w:pPr>
            <w:proofErr w:type="spellStart"/>
            <w:r w:rsidRPr="007F550F">
              <w:rPr>
                <w:rFonts w:ascii="Arial" w:hAnsi="Arial"/>
                <w:sz w:val="18"/>
              </w:rPr>
              <w:t>tbd</w:t>
            </w:r>
            <w:proofErr w:type="spellEnd"/>
          </w:p>
        </w:tc>
        <w:tc>
          <w:tcPr>
            <w:tcW w:w="1980" w:type="dxa"/>
          </w:tcPr>
          <w:p w:rsidR="00AB13DF" w:rsidRPr="007F550F" w:rsidRDefault="00C60F98" w:rsidP="0077633F">
            <w:pPr>
              <w:rPr>
                <w:rFonts w:ascii="Arial" w:hAnsi="Arial"/>
                <w:sz w:val="18"/>
              </w:rPr>
            </w:pPr>
            <w:r w:rsidRPr="007F550F">
              <w:rPr>
                <w:rFonts w:ascii="Arial" w:hAnsi="Arial"/>
                <w:sz w:val="18"/>
              </w:rPr>
              <w:t>…</w:t>
            </w:r>
          </w:p>
        </w:tc>
        <w:tc>
          <w:tcPr>
            <w:tcW w:w="4428" w:type="dxa"/>
          </w:tcPr>
          <w:p w:rsidR="00AB13DF" w:rsidRPr="007F550F" w:rsidRDefault="00C60F98" w:rsidP="0077633F">
            <w:pPr>
              <w:rPr>
                <w:rFonts w:ascii="Arial" w:hAnsi="Arial"/>
                <w:sz w:val="18"/>
              </w:rPr>
            </w:pPr>
            <w:r w:rsidRPr="007F550F">
              <w:rPr>
                <w:rFonts w:ascii="Arial" w:hAnsi="Arial"/>
                <w:sz w:val="18"/>
              </w:rPr>
              <w:t>…</w:t>
            </w:r>
          </w:p>
        </w:tc>
      </w:tr>
    </w:tbl>
    <w:p w:rsidR="00790AFB" w:rsidRPr="007F550F" w:rsidRDefault="00790AFB" w:rsidP="00790AFB">
      <w:pPr>
        <w:jc w:val="center"/>
      </w:pPr>
      <w:bookmarkStart w:id="354" w:name="_Toc257537898"/>
      <w:r w:rsidRPr="007F550F">
        <w:rPr>
          <w:sz w:val="20"/>
        </w:rPr>
        <w:t xml:space="preserve">Table </w:t>
      </w:r>
      <w:r w:rsidR="00FB02E7" w:rsidRPr="007F550F">
        <w:rPr>
          <w:sz w:val="20"/>
        </w:rPr>
        <w:fldChar w:fldCharType="begin"/>
      </w:r>
      <w:r w:rsidR="009C44BC" w:rsidRPr="007F550F">
        <w:rPr>
          <w:sz w:val="20"/>
        </w:rPr>
        <w:instrText xml:space="preserve"> SEQ Table \* ARABIC </w:instrText>
      </w:r>
      <w:r w:rsidR="00FB02E7" w:rsidRPr="007F550F">
        <w:rPr>
          <w:sz w:val="20"/>
        </w:rPr>
        <w:fldChar w:fldCharType="separate"/>
      </w:r>
      <w:r w:rsidR="008D3FCF" w:rsidRPr="007F550F">
        <w:rPr>
          <w:noProof/>
          <w:sz w:val="20"/>
        </w:rPr>
        <w:t>30</w:t>
      </w:r>
      <w:r w:rsidR="00FB02E7" w:rsidRPr="007F550F">
        <w:rPr>
          <w:sz w:val="20"/>
        </w:rPr>
        <w:fldChar w:fldCharType="end"/>
      </w:r>
      <w:r w:rsidRPr="007F550F">
        <w:rPr>
          <w:sz w:val="20"/>
        </w:rPr>
        <w:t xml:space="preserve">: Communication links: </w:t>
      </w:r>
      <w:r w:rsidR="0077633F" w:rsidRPr="007F550F">
        <w:rPr>
          <w:rFonts w:hint="eastAsia"/>
          <w:sz w:val="20"/>
        </w:rPr>
        <w:t xml:space="preserve">Public </w:t>
      </w:r>
      <w:r w:rsidRPr="007F550F">
        <w:rPr>
          <w:sz w:val="20"/>
        </w:rPr>
        <w:t xml:space="preserve">Server to </w:t>
      </w:r>
      <w:r w:rsidR="0077633F" w:rsidRPr="007F550F">
        <w:rPr>
          <w:rFonts w:hint="eastAsia"/>
          <w:sz w:val="20"/>
        </w:rPr>
        <w:t>Public Data Collector</w:t>
      </w:r>
      <w:bookmarkEnd w:id="354"/>
    </w:p>
    <w:p w:rsidR="007659C1" w:rsidRPr="007F550F" w:rsidRDefault="00C5273F" w:rsidP="009C44BC">
      <w:pPr>
        <w:pStyle w:val="Heading2"/>
        <w:rPr>
          <w:rFonts w:eastAsiaTheme="minorEastAsia"/>
          <w:i w:val="0"/>
        </w:rPr>
      </w:pPr>
      <w:bookmarkStart w:id="355" w:name="OLE_LINK43"/>
      <w:bookmarkStart w:id="356" w:name="_Toc257537856"/>
      <w:r w:rsidRPr="007F550F">
        <w:rPr>
          <w:i w:val="0"/>
        </w:rPr>
        <w:t xml:space="preserve">Measurement data transfer - </w:t>
      </w:r>
      <w:r w:rsidR="00865579" w:rsidRPr="007F550F">
        <w:rPr>
          <w:rFonts w:eastAsiaTheme="minorEastAsia"/>
          <w:i w:val="0"/>
        </w:rPr>
        <w:t xml:space="preserve">Private </w:t>
      </w:r>
      <w:r w:rsidR="0077633F" w:rsidRPr="007F550F">
        <w:rPr>
          <w:rFonts w:eastAsiaTheme="minorEastAsia" w:hint="eastAsia"/>
          <w:i w:val="0"/>
        </w:rPr>
        <w:t xml:space="preserve">Server to Private </w:t>
      </w:r>
      <w:r w:rsidR="00865579" w:rsidRPr="007F550F">
        <w:rPr>
          <w:rFonts w:eastAsiaTheme="minorEastAsia"/>
          <w:i w:val="0"/>
        </w:rPr>
        <w:t>Data Collector</w:t>
      </w:r>
      <w:bookmarkStart w:id="357" w:name="OLE_LINK40"/>
      <w:r w:rsidR="00865579" w:rsidRPr="007F550F">
        <w:rPr>
          <w:rFonts w:eastAsiaTheme="minorEastAsia"/>
          <w:i w:val="0"/>
        </w:rPr>
        <w:t xml:space="preserve"> </w:t>
      </w:r>
      <w:bookmarkEnd w:id="355"/>
      <w:bookmarkEnd w:id="357"/>
      <w:r w:rsidR="00865579" w:rsidRPr="007F550F">
        <w:rPr>
          <w:rFonts w:eastAsiaTheme="minorEastAsia"/>
          <w:i w:val="0"/>
        </w:rPr>
        <w:t>– Storage</w:t>
      </w:r>
      <w:bookmarkEnd w:id="356"/>
    </w:p>
    <w:tbl>
      <w:tblPr>
        <w:tblStyle w:val="TableGrid"/>
        <w:tblW w:w="0" w:type="auto"/>
        <w:tblLook w:val="00A0"/>
      </w:tblPr>
      <w:tblGrid>
        <w:gridCol w:w="2448"/>
        <w:gridCol w:w="1980"/>
        <w:gridCol w:w="4428"/>
      </w:tblGrid>
      <w:tr w:rsidR="0077633F" w:rsidRPr="007F550F">
        <w:tc>
          <w:tcPr>
            <w:tcW w:w="2448" w:type="dxa"/>
          </w:tcPr>
          <w:p w:rsidR="0077633F" w:rsidRPr="007F550F" w:rsidRDefault="0077633F" w:rsidP="0077633F">
            <w:pPr>
              <w:rPr>
                <w:rFonts w:ascii="Arial" w:hAnsi="Arial"/>
                <w:b/>
                <w:sz w:val="18"/>
              </w:rPr>
            </w:pPr>
            <w:r w:rsidRPr="007F550F">
              <w:rPr>
                <w:rFonts w:ascii="Arial" w:hAnsi="Arial"/>
                <w:b/>
                <w:sz w:val="18"/>
              </w:rPr>
              <w:t>Parameter</w:t>
            </w:r>
          </w:p>
        </w:tc>
        <w:tc>
          <w:tcPr>
            <w:tcW w:w="1980" w:type="dxa"/>
          </w:tcPr>
          <w:p w:rsidR="0077633F" w:rsidRPr="007F550F" w:rsidRDefault="0077633F" w:rsidP="0077633F">
            <w:pPr>
              <w:rPr>
                <w:rFonts w:ascii="Arial" w:hAnsi="Arial"/>
                <w:b/>
                <w:sz w:val="18"/>
              </w:rPr>
            </w:pPr>
            <w:r w:rsidRPr="007F550F">
              <w:rPr>
                <w:rFonts w:ascii="Arial" w:hAnsi="Arial"/>
                <w:b/>
                <w:sz w:val="18"/>
              </w:rPr>
              <w:t>Type/Units</w:t>
            </w:r>
          </w:p>
        </w:tc>
        <w:tc>
          <w:tcPr>
            <w:tcW w:w="4428" w:type="dxa"/>
          </w:tcPr>
          <w:p w:rsidR="0077633F" w:rsidRPr="007F550F" w:rsidRDefault="0077633F" w:rsidP="0077633F">
            <w:pPr>
              <w:rPr>
                <w:rFonts w:ascii="Arial" w:hAnsi="Arial"/>
                <w:b/>
                <w:sz w:val="18"/>
              </w:rPr>
            </w:pPr>
            <w:r w:rsidRPr="007F550F">
              <w:rPr>
                <w:rFonts w:ascii="Arial" w:hAnsi="Arial"/>
                <w:b/>
                <w:sz w:val="18"/>
              </w:rPr>
              <w:t>Description</w:t>
            </w:r>
          </w:p>
        </w:tc>
      </w:tr>
      <w:tr w:rsidR="00C60F98" w:rsidRPr="007F550F">
        <w:tc>
          <w:tcPr>
            <w:tcW w:w="2448" w:type="dxa"/>
          </w:tcPr>
          <w:p w:rsidR="00C60F98" w:rsidRPr="007F550F" w:rsidRDefault="00C60F98" w:rsidP="0077633F">
            <w:pPr>
              <w:rPr>
                <w:rFonts w:ascii="Arial" w:hAnsi="Arial"/>
                <w:sz w:val="18"/>
              </w:rPr>
            </w:pPr>
            <w:r w:rsidRPr="007F550F">
              <w:rPr>
                <w:rFonts w:ascii="Arial" w:hAnsi="Arial"/>
                <w:sz w:val="18"/>
              </w:rPr>
              <w:t>Server Identifier</w:t>
            </w:r>
          </w:p>
        </w:tc>
        <w:tc>
          <w:tcPr>
            <w:tcW w:w="1980" w:type="dxa"/>
          </w:tcPr>
          <w:p w:rsidR="00C60F98" w:rsidRPr="007F550F" w:rsidRDefault="00C60F98">
            <w:r w:rsidRPr="007F550F">
              <w:rPr>
                <w:rFonts w:ascii="Arial" w:hAnsi="Arial"/>
                <w:sz w:val="18"/>
              </w:rPr>
              <w:t>Octet string</w:t>
            </w:r>
          </w:p>
        </w:tc>
        <w:tc>
          <w:tcPr>
            <w:tcW w:w="4428" w:type="dxa"/>
          </w:tcPr>
          <w:p w:rsidR="00C60F98" w:rsidRPr="007F550F" w:rsidRDefault="00C60F98" w:rsidP="0077633F">
            <w:pPr>
              <w:rPr>
                <w:rFonts w:ascii="Arial" w:hAnsi="Arial"/>
                <w:sz w:val="18"/>
              </w:rPr>
            </w:pPr>
            <w:r w:rsidRPr="007F550F">
              <w:rPr>
                <w:rFonts w:ascii="Arial" w:hAnsi="Arial"/>
                <w:sz w:val="18"/>
              </w:rPr>
              <w:t>Unique identifier per server.</w:t>
            </w:r>
          </w:p>
        </w:tc>
      </w:tr>
      <w:tr w:rsidR="00C60F98" w:rsidRPr="007F550F">
        <w:tc>
          <w:tcPr>
            <w:tcW w:w="2448" w:type="dxa"/>
          </w:tcPr>
          <w:p w:rsidR="00C60F98" w:rsidRPr="007F550F" w:rsidRDefault="00C60F98" w:rsidP="0077633F">
            <w:pPr>
              <w:rPr>
                <w:rFonts w:ascii="Arial" w:hAnsi="Arial"/>
                <w:sz w:val="18"/>
              </w:rPr>
            </w:pPr>
            <w:r w:rsidRPr="007F550F">
              <w:rPr>
                <w:rFonts w:ascii="Arial" w:hAnsi="Arial"/>
                <w:sz w:val="18"/>
              </w:rPr>
              <w:t xml:space="preserve">S-ID Session </w:t>
            </w:r>
            <w:r w:rsidRPr="007F550F">
              <w:rPr>
                <w:rFonts w:ascii="Arial" w:hAnsi="Arial"/>
                <w:strike/>
                <w:sz w:val="18"/>
              </w:rPr>
              <w:t xml:space="preserve">Experiment </w:t>
            </w:r>
            <w:r w:rsidRPr="007F550F">
              <w:rPr>
                <w:rFonts w:ascii="Arial" w:hAnsi="Arial"/>
                <w:sz w:val="18"/>
              </w:rPr>
              <w:t>Identifier</w:t>
            </w:r>
          </w:p>
        </w:tc>
        <w:tc>
          <w:tcPr>
            <w:tcW w:w="1980" w:type="dxa"/>
          </w:tcPr>
          <w:p w:rsidR="00C60F98" w:rsidRPr="007F550F" w:rsidRDefault="00C60F98">
            <w:r w:rsidRPr="007F550F">
              <w:rPr>
                <w:rFonts w:ascii="Arial" w:hAnsi="Arial"/>
                <w:sz w:val="18"/>
              </w:rPr>
              <w:t>Octet string</w:t>
            </w:r>
          </w:p>
        </w:tc>
        <w:tc>
          <w:tcPr>
            <w:tcW w:w="4428" w:type="dxa"/>
          </w:tcPr>
          <w:p w:rsidR="00C60F98" w:rsidRPr="007F550F" w:rsidRDefault="00C60F98" w:rsidP="0077633F">
            <w:pPr>
              <w:rPr>
                <w:rFonts w:ascii="Arial" w:hAnsi="Arial"/>
                <w:sz w:val="18"/>
              </w:rPr>
            </w:pPr>
            <w:r w:rsidRPr="007F550F">
              <w:rPr>
                <w:rFonts w:ascii="Arial" w:hAnsi="Arial"/>
                <w:sz w:val="18"/>
              </w:rPr>
              <w:t>Provides a record of each experiment, for later validation by correlation with Client Test Set measurement report.</w:t>
            </w:r>
          </w:p>
        </w:tc>
      </w:tr>
      <w:tr w:rsidR="00AB13DF" w:rsidRPr="007F550F">
        <w:tc>
          <w:tcPr>
            <w:tcW w:w="2448" w:type="dxa"/>
          </w:tcPr>
          <w:p w:rsidR="00AB13DF" w:rsidRPr="007F550F" w:rsidRDefault="00AB13DF" w:rsidP="00D777C4">
            <w:pPr>
              <w:rPr>
                <w:rFonts w:ascii="Arial" w:hAnsi="Arial"/>
                <w:sz w:val="18"/>
              </w:rPr>
            </w:pPr>
            <w:r w:rsidRPr="007F550F">
              <w:rPr>
                <w:rFonts w:ascii="Arial" w:hAnsi="Arial"/>
                <w:sz w:val="18"/>
              </w:rPr>
              <w:t>Controller identifier</w:t>
            </w:r>
          </w:p>
        </w:tc>
        <w:tc>
          <w:tcPr>
            <w:tcW w:w="1980" w:type="dxa"/>
          </w:tcPr>
          <w:p w:rsidR="00AB13DF" w:rsidRPr="007F550F" w:rsidRDefault="00AB13DF" w:rsidP="00D777C4">
            <w:pPr>
              <w:rPr>
                <w:rFonts w:ascii="Arial" w:hAnsi="Arial"/>
                <w:sz w:val="18"/>
              </w:rPr>
            </w:pPr>
            <w:r w:rsidRPr="007F550F">
              <w:rPr>
                <w:rFonts w:ascii="Arial" w:hAnsi="Arial"/>
                <w:sz w:val="18"/>
              </w:rPr>
              <w:t>Octet string</w:t>
            </w:r>
          </w:p>
        </w:tc>
        <w:tc>
          <w:tcPr>
            <w:tcW w:w="4428" w:type="dxa"/>
          </w:tcPr>
          <w:p w:rsidR="00AB13DF" w:rsidRPr="007F550F" w:rsidRDefault="00AB13DF" w:rsidP="00D777C4">
            <w:pPr>
              <w:rPr>
                <w:rFonts w:ascii="Arial" w:hAnsi="Arial"/>
                <w:sz w:val="18"/>
              </w:rPr>
            </w:pPr>
            <w:r w:rsidRPr="007F550F">
              <w:rPr>
                <w:rFonts w:ascii="Arial" w:hAnsi="Arial"/>
                <w:sz w:val="18"/>
              </w:rPr>
              <w:t>IP address and FQDN of the Controller involved in the session</w:t>
            </w:r>
          </w:p>
        </w:tc>
      </w:tr>
      <w:tr w:rsidR="00AB13DF" w:rsidRPr="007F550F">
        <w:tc>
          <w:tcPr>
            <w:tcW w:w="2448" w:type="dxa"/>
          </w:tcPr>
          <w:p w:rsidR="00AB13DF" w:rsidRPr="007F550F" w:rsidRDefault="00AB13DF" w:rsidP="0077633F">
            <w:pPr>
              <w:rPr>
                <w:rFonts w:ascii="Arial" w:hAnsi="Arial"/>
                <w:sz w:val="18"/>
              </w:rPr>
            </w:pPr>
            <w:proofErr w:type="spellStart"/>
            <w:r w:rsidRPr="007F550F">
              <w:rPr>
                <w:rFonts w:ascii="Arial" w:hAnsi="Arial"/>
                <w:sz w:val="18"/>
              </w:rPr>
              <w:t>tbd</w:t>
            </w:r>
            <w:proofErr w:type="spellEnd"/>
          </w:p>
        </w:tc>
        <w:tc>
          <w:tcPr>
            <w:tcW w:w="1980" w:type="dxa"/>
          </w:tcPr>
          <w:p w:rsidR="00AB13DF" w:rsidRPr="007F550F" w:rsidRDefault="00C60F98" w:rsidP="0077633F">
            <w:pPr>
              <w:rPr>
                <w:rFonts w:ascii="Arial" w:hAnsi="Arial"/>
                <w:sz w:val="18"/>
              </w:rPr>
            </w:pPr>
            <w:r w:rsidRPr="007F550F">
              <w:rPr>
                <w:rFonts w:ascii="Arial" w:hAnsi="Arial"/>
                <w:sz w:val="18"/>
              </w:rPr>
              <w:t>…</w:t>
            </w:r>
          </w:p>
        </w:tc>
        <w:tc>
          <w:tcPr>
            <w:tcW w:w="4428" w:type="dxa"/>
          </w:tcPr>
          <w:p w:rsidR="00AB13DF" w:rsidRPr="007F550F" w:rsidRDefault="00C60F98" w:rsidP="0077633F">
            <w:pPr>
              <w:rPr>
                <w:rFonts w:ascii="Arial" w:hAnsi="Arial"/>
                <w:sz w:val="18"/>
              </w:rPr>
            </w:pPr>
            <w:r w:rsidRPr="007F550F">
              <w:rPr>
                <w:rFonts w:ascii="Arial" w:hAnsi="Arial"/>
                <w:sz w:val="18"/>
              </w:rPr>
              <w:t>…</w:t>
            </w:r>
          </w:p>
        </w:tc>
      </w:tr>
    </w:tbl>
    <w:p w:rsidR="00790AFB" w:rsidRPr="007F550F" w:rsidRDefault="00790AFB" w:rsidP="00790AFB">
      <w:pPr>
        <w:jc w:val="center"/>
      </w:pPr>
      <w:bookmarkStart w:id="358" w:name="_Toc257537899"/>
      <w:r w:rsidRPr="007F550F">
        <w:rPr>
          <w:sz w:val="20"/>
        </w:rPr>
        <w:t xml:space="preserve">Table </w:t>
      </w:r>
      <w:r w:rsidR="00FB02E7" w:rsidRPr="007F550F">
        <w:rPr>
          <w:sz w:val="20"/>
        </w:rPr>
        <w:fldChar w:fldCharType="begin"/>
      </w:r>
      <w:r w:rsidR="009C44BC" w:rsidRPr="007F550F">
        <w:rPr>
          <w:sz w:val="20"/>
        </w:rPr>
        <w:instrText xml:space="preserve"> SEQ Table \* ARABIC </w:instrText>
      </w:r>
      <w:r w:rsidR="00FB02E7" w:rsidRPr="007F550F">
        <w:rPr>
          <w:sz w:val="20"/>
        </w:rPr>
        <w:fldChar w:fldCharType="separate"/>
      </w:r>
      <w:r w:rsidR="008D3FCF" w:rsidRPr="007F550F">
        <w:rPr>
          <w:noProof/>
          <w:sz w:val="20"/>
        </w:rPr>
        <w:t>31</w:t>
      </w:r>
      <w:r w:rsidR="00FB02E7" w:rsidRPr="007F550F">
        <w:rPr>
          <w:sz w:val="20"/>
        </w:rPr>
        <w:fldChar w:fldCharType="end"/>
      </w:r>
      <w:r w:rsidRPr="007F550F">
        <w:rPr>
          <w:sz w:val="20"/>
        </w:rPr>
        <w:t xml:space="preserve">: Communication links: Private </w:t>
      </w:r>
      <w:r w:rsidR="0077633F" w:rsidRPr="007F550F">
        <w:rPr>
          <w:rFonts w:hint="eastAsia"/>
          <w:sz w:val="20"/>
        </w:rPr>
        <w:t xml:space="preserve">Server to Private </w:t>
      </w:r>
      <w:r w:rsidRPr="007F550F">
        <w:rPr>
          <w:sz w:val="20"/>
        </w:rPr>
        <w:t>Data Collector</w:t>
      </w:r>
      <w:bookmarkEnd w:id="358"/>
    </w:p>
    <w:p w:rsidR="00865579" w:rsidRPr="007F550F" w:rsidRDefault="00865579" w:rsidP="00991990"/>
    <w:p w:rsidR="0077633F" w:rsidRPr="007F550F" w:rsidRDefault="00C5273F" w:rsidP="0077633F">
      <w:pPr>
        <w:pStyle w:val="Heading2"/>
        <w:rPr>
          <w:i w:val="0"/>
        </w:rPr>
      </w:pPr>
      <w:bookmarkStart w:id="359" w:name="_Toc219793415"/>
      <w:bookmarkStart w:id="360" w:name="_Toc257537857"/>
      <w:r w:rsidRPr="007F550F">
        <w:rPr>
          <w:i w:val="0"/>
        </w:rPr>
        <w:lastRenderedPageBreak/>
        <w:t xml:space="preserve">Measurement data transfer - </w:t>
      </w:r>
      <w:r w:rsidR="0077633F" w:rsidRPr="007F550F">
        <w:rPr>
          <w:i w:val="0"/>
        </w:rPr>
        <w:t>Private Data Collector to Public Data Collector – Storage</w:t>
      </w:r>
      <w:bookmarkEnd w:id="359"/>
      <w:bookmarkEnd w:id="360"/>
    </w:p>
    <w:tbl>
      <w:tblPr>
        <w:tblStyle w:val="TableGrid"/>
        <w:tblW w:w="0" w:type="auto"/>
        <w:tblLook w:val="00A0"/>
      </w:tblPr>
      <w:tblGrid>
        <w:gridCol w:w="2448"/>
        <w:gridCol w:w="1980"/>
        <w:gridCol w:w="4428"/>
      </w:tblGrid>
      <w:tr w:rsidR="0077633F" w:rsidRPr="007F550F">
        <w:tc>
          <w:tcPr>
            <w:tcW w:w="2448" w:type="dxa"/>
          </w:tcPr>
          <w:p w:rsidR="0077633F" w:rsidRPr="007F550F" w:rsidRDefault="0077633F" w:rsidP="0077633F">
            <w:pPr>
              <w:rPr>
                <w:rFonts w:ascii="Arial" w:hAnsi="Arial"/>
                <w:b/>
                <w:sz w:val="18"/>
              </w:rPr>
            </w:pPr>
            <w:r w:rsidRPr="007F550F">
              <w:rPr>
                <w:rFonts w:ascii="Arial" w:hAnsi="Arial"/>
                <w:b/>
                <w:sz w:val="18"/>
              </w:rPr>
              <w:t>Parameter</w:t>
            </w:r>
          </w:p>
        </w:tc>
        <w:tc>
          <w:tcPr>
            <w:tcW w:w="1980" w:type="dxa"/>
          </w:tcPr>
          <w:p w:rsidR="0077633F" w:rsidRPr="007F550F" w:rsidRDefault="0077633F" w:rsidP="0077633F">
            <w:pPr>
              <w:rPr>
                <w:rFonts w:ascii="Arial" w:hAnsi="Arial"/>
                <w:b/>
                <w:sz w:val="18"/>
              </w:rPr>
            </w:pPr>
            <w:r w:rsidRPr="007F550F">
              <w:rPr>
                <w:rFonts w:ascii="Arial" w:hAnsi="Arial"/>
                <w:b/>
                <w:sz w:val="18"/>
              </w:rPr>
              <w:t>Type/Units</w:t>
            </w:r>
          </w:p>
        </w:tc>
        <w:tc>
          <w:tcPr>
            <w:tcW w:w="4428" w:type="dxa"/>
          </w:tcPr>
          <w:p w:rsidR="0077633F" w:rsidRPr="007F550F" w:rsidRDefault="0077633F" w:rsidP="0077633F">
            <w:pPr>
              <w:rPr>
                <w:rFonts w:ascii="Arial" w:hAnsi="Arial"/>
                <w:b/>
                <w:sz w:val="18"/>
              </w:rPr>
            </w:pPr>
            <w:r w:rsidRPr="007F550F">
              <w:rPr>
                <w:rFonts w:ascii="Arial" w:hAnsi="Arial"/>
                <w:b/>
                <w:sz w:val="18"/>
              </w:rPr>
              <w:t>Description</w:t>
            </w:r>
          </w:p>
        </w:tc>
      </w:tr>
      <w:tr w:rsidR="00FF661F" w:rsidRPr="007F550F">
        <w:tc>
          <w:tcPr>
            <w:tcW w:w="2448" w:type="dxa"/>
          </w:tcPr>
          <w:p w:rsidR="00FF661F" w:rsidRPr="007F550F" w:rsidRDefault="00FF661F" w:rsidP="00724DA8">
            <w:pPr>
              <w:rPr>
                <w:rFonts w:ascii="Arial" w:hAnsi="Arial"/>
                <w:sz w:val="18"/>
              </w:rPr>
            </w:pPr>
            <w:r w:rsidRPr="007F550F">
              <w:rPr>
                <w:rFonts w:ascii="Arial" w:hAnsi="Arial"/>
                <w:sz w:val="18"/>
              </w:rPr>
              <w:t>Temporary Server ID</w:t>
            </w:r>
          </w:p>
        </w:tc>
        <w:tc>
          <w:tcPr>
            <w:tcW w:w="1980" w:type="dxa"/>
          </w:tcPr>
          <w:p w:rsidR="00FF661F" w:rsidRPr="007F550F" w:rsidRDefault="00C60F98" w:rsidP="00724DA8">
            <w:pPr>
              <w:rPr>
                <w:rFonts w:ascii="Arial" w:hAnsi="Arial"/>
                <w:sz w:val="18"/>
              </w:rPr>
            </w:pPr>
            <w:r w:rsidRPr="007F550F">
              <w:rPr>
                <w:rFonts w:ascii="Arial" w:hAnsi="Arial"/>
                <w:sz w:val="18"/>
              </w:rPr>
              <w:t>Octet string</w:t>
            </w:r>
          </w:p>
        </w:tc>
        <w:tc>
          <w:tcPr>
            <w:tcW w:w="4428" w:type="dxa"/>
          </w:tcPr>
          <w:p w:rsidR="00FF661F" w:rsidRPr="007F550F" w:rsidRDefault="00FF661F" w:rsidP="00724DA8">
            <w:pPr>
              <w:rPr>
                <w:rFonts w:ascii="Arial" w:hAnsi="Arial"/>
                <w:sz w:val="18"/>
              </w:rPr>
            </w:pPr>
            <w:r w:rsidRPr="007F550F">
              <w:rPr>
                <w:rFonts w:ascii="Arial" w:hAnsi="Arial"/>
                <w:sz w:val="18"/>
              </w:rPr>
              <w:t>Temporary identifier of the private server assigned by the Controller</w:t>
            </w:r>
          </w:p>
        </w:tc>
      </w:tr>
      <w:tr w:rsidR="00D87993" w:rsidRPr="007F550F">
        <w:tc>
          <w:tcPr>
            <w:tcW w:w="2448" w:type="dxa"/>
          </w:tcPr>
          <w:p w:rsidR="00D87993" w:rsidRPr="007F550F" w:rsidRDefault="00D87993" w:rsidP="00724DA8">
            <w:pPr>
              <w:rPr>
                <w:rFonts w:ascii="Arial" w:hAnsi="Arial"/>
                <w:sz w:val="18"/>
              </w:rPr>
            </w:pPr>
            <w:r w:rsidRPr="007F550F">
              <w:rPr>
                <w:rFonts w:ascii="Arial" w:hAnsi="Arial"/>
                <w:sz w:val="18"/>
              </w:rPr>
              <w:t>S-ID</w:t>
            </w:r>
          </w:p>
        </w:tc>
        <w:tc>
          <w:tcPr>
            <w:tcW w:w="1980" w:type="dxa"/>
          </w:tcPr>
          <w:p w:rsidR="00D87993" w:rsidRPr="007F550F" w:rsidRDefault="00D87993" w:rsidP="00724DA8">
            <w:pPr>
              <w:rPr>
                <w:rFonts w:ascii="Arial" w:hAnsi="Arial"/>
                <w:sz w:val="18"/>
              </w:rPr>
            </w:pPr>
            <w:r w:rsidRPr="007F550F">
              <w:rPr>
                <w:rFonts w:ascii="Arial" w:hAnsi="Arial"/>
                <w:sz w:val="18"/>
              </w:rPr>
              <w:t>Octet string</w:t>
            </w:r>
          </w:p>
        </w:tc>
        <w:tc>
          <w:tcPr>
            <w:tcW w:w="4428" w:type="dxa"/>
          </w:tcPr>
          <w:p w:rsidR="00D87993" w:rsidRPr="007F550F" w:rsidRDefault="00D87993" w:rsidP="00724DA8">
            <w:pPr>
              <w:rPr>
                <w:rFonts w:ascii="Arial" w:hAnsi="Arial"/>
                <w:sz w:val="18"/>
              </w:rPr>
            </w:pPr>
            <w:r w:rsidRPr="007F550F">
              <w:rPr>
                <w:rFonts w:ascii="Arial" w:hAnsi="Arial"/>
                <w:sz w:val="18"/>
              </w:rPr>
              <w:t>Temporary Identifier assigned to the Test Session</w:t>
            </w:r>
          </w:p>
        </w:tc>
      </w:tr>
      <w:tr w:rsidR="00AB13DF" w:rsidRPr="007F550F">
        <w:tc>
          <w:tcPr>
            <w:tcW w:w="2448" w:type="dxa"/>
          </w:tcPr>
          <w:p w:rsidR="00AB13DF" w:rsidRPr="007F550F" w:rsidRDefault="00AB13DF" w:rsidP="00D777C4">
            <w:pPr>
              <w:rPr>
                <w:rFonts w:ascii="Arial" w:hAnsi="Arial"/>
                <w:sz w:val="18"/>
              </w:rPr>
            </w:pPr>
            <w:r w:rsidRPr="007F550F">
              <w:rPr>
                <w:rFonts w:ascii="Arial" w:hAnsi="Arial"/>
                <w:sz w:val="18"/>
              </w:rPr>
              <w:t>Controller identifier</w:t>
            </w:r>
          </w:p>
        </w:tc>
        <w:tc>
          <w:tcPr>
            <w:tcW w:w="1980" w:type="dxa"/>
          </w:tcPr>
          <w:p w:rsidR="00AB13DF" w:rsidRPr="007F550F" w:rsidRDefault="00AB13DF" w:rsidP="00D777C4">
            <w:pPr>
              <w:rPr>
                <w:rFonts w:ascii="Arial" w:hAnsi="Arial"/>
                <w:sz w:val="18"/>
              </w:rPr>
            </w:pPr>
            <w:r w:rsidRPr="007F550F">
              <w:rPr>
                <w:rFonts w:ascii="Arial" w:hAnsi="Arial"/>
                <w:sz w:val="18"/>
              </w:rPr>
              <w:t>Octet string</w:t>
            </w:r>
          </w:p>
        </w:tc>
        <w:tc>
          <w:tcPr>
            <w:tcW w:w="4428" w:type="dxa"/>
          </w:tcPr>
          <w:p w:rsidR="00AB13DF" w:rsidRPr="007F550F" w:rsidRDefault="00AB13DF" w:rsidP="00D777C4">
            <w:pPr>
              <w:rPr>
                <w:rFonts w:ascii="Arial" w:hAnsi="Arial"/>
                <w:sz w:val="18"/>
              </w:rPr>
            </w:pPr>
            <w:r w:rsidRPr="007F550F">
              <w:rPr>
                <w:rFonts w:ascii="Arial" w:hAnsi="Arial"/>
                <w:sz w:val="18"/>
              </w:rPr>
              <w:t>IP address and FQDN of the Controller involved in the session</w:t>
            </w:r>
          </w:p>
        </w:tc>
      </w:tr>
      <w:tr w:rsidR="005B0C1E" w:rsidRPr="007F550F">
        <w:tc>
          <w:tcPr>
            <w:tcW w:w="2448" w:type="dxa"/>
          </w:tcPr>
          <w:p w:rsidR="005B0C1E" w:rsidRPr="007F550F" w:rsidRDefault="005B0C1E" w:rsidP="0077633F">
            <w:pPr>
              <w:rPr>
                <w:rFonts w:ascii="Arial" w:hAnsi="Arial"/>
                <w:sz w:val="18"/>
              </w:rPr>
            </w:pPr>
            <w:r w:rsidRPr="007F550F">
              <w:rPr>
                <w:rFonts w:ascii="Arial" w:hAnsi="Arial"/>
                <w:sz w:val="18"/>
              </w:rPr>
              <w:t>Test Set – Public</w:t>
            </w:r>
          </w:p>
        </w:tc>
        <w:tc>
          <w:tcPr>
            <w:tcW w:w="1980" w:type="dxa"/>
          </w:tcPr>
          <w:p w:rsidR="005B0C1E" w:rsidRPr="007F550F" w:rsidRDefault="005B0C1E" w:rsidP="00015A30">
            <w:pPr>
              <w:rPr>
                <w:rFonts w:ascii="Arial" w:hAnsi="Arial"/>
                <w:sz w:val="18"/>
              </w:rPr>
            </w:pPr>
            <w:r w:rsidRPr="007F550F">
              <w:rPr>
                <w:rFonts w:ascii="Arial" w:hAnsi="Arial"/>
                <w:sz w:val="18"/>
              </w:rPr>
              <w:t>Constructed</w:t>
            </w:r>
          </w:p>
        </w:tc>
        <w:tc>
          <w:tcPr>
            <w:tcW w:w="4428" w:type="dxa"/>
          </w:tcPr>
          <w:p w:rsidR="005B0C1E" w:rsidRPr="007F550F" w:rsidRDefault="005B0C1E" w:rsidP="0077633F">
            <w:pPr>
              <w:rPr>
                <w:rFonts w:ascii="Arial" w:hAnsi="Arial"/>
                <w:sz w:val="18"/>
              </w:rPr>
            </w:pPr>
            <w:r w:rsidRPr="007F550F">
              <w:rPr>
                <w:rFonts w:ascii="Arial" w:hAnsi="Arial"/>
                <w:sz w:val="18"/>
              </w:rPr>
              <w:t>Test Set measurement report - Public</w:t>
            </w:r>
          </w:p>
        </w:tc>
      </w:tr>
      <w:tr w:rsidR="005B0C1E" w:rsidRPr="007F550F">
        <w:tc>
          <w:tcPr>
            <w:tcW w:w="2448" w:type="dxa"/>
          </w:tcPr>
          <w:p w:rsidR="005B0C1E" w:rsidRPr="007F550F" w:rsidRDefault="005B0C1E" w:rsidP="0077633F">
            <w:pPr>
              <w:rPr>
                <w:rFonts w:ascii="Arial" w:hAnsi="Arial"/>
                <w:sz w:val="18"/>
              </w:rPr>
            </w:pPr>
            <w:r w:rsidRPr="007F550F">
              <w:rPr>
                <w:rFonts w:ascii="Arial" w:hAnsi="Arial"/>
                <w:sz w:val="18"/>
              </w:rPr>
              <w:t>Metadata Set – Public</w:t>
            </w:r>
          </w:p>
        </w:tc>
        <w:tc>
          <w:tcPr>
            <w:tcW w:w="1980" w:type="dxa"/>
          </w:tcPr>
          <w:p w:rsidR="005B0C1E" w:rsidRPr="007F550F" w:rsidRDefault="005B0C1E" w:rsidP="00015A30">
            <w:pPr>
              <w:rPr>
                <w:rFonts w:ascii="Arial" w:hAnsi="Arial"/>
                <w:sz w:val="18"/>
              </w:rPr>
            </w:pPr>
            <w:r w:rsidRPr="007F550F">
              <w:rPr>
                <w:rFonts w:ascii="Arial" w:hAnsi="Arial"/>
                <w:sz w:val="18"/>
              </w:rPr>
              <w:t>Constructed</w:t>
            </w:r>
          </w:p>
        </w:tc>
        <w:tc>
          <w:tcPr>
            <w:tcW w:w="4428" w:type="dxa"/>
          </w:tcPr>
          <w:p w:rsidR="005B0C1E" w:rsidRPr="007F550F" w:rsidRDefault="005B0C1E" w:rsidP="0077633F">
            <w:pPr>
              <w:rPr>
                <w:rFonts w:ascii="Arial" w:hAnsi="Arial"/>
                <w:sz w:val="18"/>
                <w:szCs w:val="18"/>
              </w:rPr>
            </w:pPr>
            <w:r w:rsidRPr="007F550F">
              <w:rPr>
                <w:rFonts w:ascii="Arial" w:hAnsi="Arial"/>
                <w:sz w:val="18"/>
                <w:szCs w:val="18"/>
              </w:rPr>
              <w:t>Test Set measurement condition report – Public</w:t>
            </w:r>
          </w:p>
          <w:p w:rsidR="005B0C1E" w:rsidRPr="007F550F" w:rsidRDefault="005B0C1E" w:rsidP="0077633F">
            <w:pPr>
              <w:rPr>
                <w:rFonts w:ascii="Arial" w:hAnsi="Arial"/>
                <w:i/>
                <w:sz w:val="18"/>
                <w:szCs w:val="18"/>
              </w:rPr>
            </w:pPr>
            <w:bookmarkStart w:id="361" w:name="OLE_LINK98"/>
            <w:r w:rsidRPr="007F550F">
              <w:rPr>
                <w:rFonts w:ascii="Arial" w:hAnsi="Arial"/>
                <w:i/>
                <w:sz w:val="18"/>
                <w:szCs w:val="18"/>
              </w:rPr>
              <w:t>Note: Test Set measurement metadata elements, considered as public based on privacy policy review.</w:t>
            </w:r>
            <w:bookmarkEnd w:id="361"/>
          </w:p>
        </w:tc>
      </w:tr>
    </w:tbl>
    <w:p w:rsidR="0077633F" w:rsidRPr="007F550F" w:rsidRDefault="0077633F" w:rsidP="0077633F">
      <w:pPr>
        <w:jc w:val="center"/>
      </w:pPr>
      <w:bookmarkStart w:id="362" w:name="_Toc219793487"/>
      <w:bookmarkStart w:id="363" w:name="_Toc257537900"/>
      <w:r w:rsidRPr="007F550F">
        <w:rPr>
          <w:sz w:val="20"/>
        </w:rPr>
        <w:t xml:space="preserve">Table </w:t>
      </w:r>
      <w:r w:rsidR="00FB02E7" w:rsidRPr="007F550F">
        <w:rPr>
          <w:sz w:val="20"/>
        </w:rPr>
        <w:fldChar w:fldCharType="begin"/>
      </w:r>
      <w:r w:rsidR="009C44BC" w:rsidRPr="007F550F">
        <w:rPr>
          <w:sz w:val="20"/>
        </w:rPr>
        <w:instrText xml:space="preserve"> SEQ Table \* ARABIC </w:instrText>
      </w:r>
      <w:r w:rsidR="00FB02E7" w:rsidRPr="007F550F">
        <w:rPr>
          <w:sz w:val="20"/>
        </w:rPr>
        <w:fldChar w:fldCharType="separate"/>
      </w:r>
      <w:r w:rsidR="008D3FCF" w:rsidRPr="007F550F">
        <w:rPr>
          <w:noProof/>
          <w:sz w:val="20"/>
        </w:rPr>
        <w:t>32</w:t>
      </w:r>
      <w:r w:rsidR="00FB02E7" w:rsidRPr="007F550F">
        <w:rPr>
          <w:sz w:val="20"/>
        </w:rPr>
        <w:fldChar w:fldCharType="end"/>
      </w:r>
      <w:r w:rsidRPr="007F550F">
        <w:rPr>
          <w:sz w:val="20"/>
        </w:rPr>
        <w:t>: Communication links: Private Data Collector to Public Data Collector</w:t>
      </w:r>
      <w:bookmarkEnd w:id="362"/>
      <w:bookmarkEnd w:id="363"/>
    </w:p>
    <w:p w:rsidR="008A44CD" w:rsidRPr="007F550F" w:rsidRDefault="008A44CD" w:rsidP="008A44CD">
      <w:pPr>
        <w:pStyle w:val="Heading1"/>
      </w:pPr>
      <w:bookmarkStart w:id="364" w:name="_Toc257537858"/>
      <w:r w:rsidRPr="007F550F">
        <w:t>Radio Measurements</w:t>
      </w:r>
      <w:bookmarkEnd w:id="364"/>
    </w:p>
    <w:p w:rsidR="008A44CD" w:rsidRPr="007F550F" w:rsidRDefault="008A44CD" w:rsidP="008A44CD">
      <w:pPr>
        <w:rPr>
          <w:sz w:val="20"/>
        </w:rPr>
      </w:pPr>
    </w:p>
    <w:p w:rsidR="008A44CD" w:rsidRPr="007F550F" w:rsidRDefault="008A44CD" w:rsidP="008A44CD">
      <w:pPr>
        <w:rPr>
          <w:sz w:val="20"/>
        </w:rPr>
      </w:pPr>
      <w:r w:rsidRPr="007F550F">
        <w:rPr>
          <w:sz w:val="20"/>
        </w:rPr>
        <w:t>The radio measurements t</w:t>
      </w:r>
      <w:r w:rsidR="00D87993" w:rsidRPr="007F550F">
        <w:rPr>
          <w:sz w:val="20"/>
        </w:rPr>
        <w:t xml:space="preserve">hat can </w:t>
      </w:r>
      <w:r w:rsidRPr="007F550F">
        <w:rPr>
          <w:sz w:val="20"/>
        </w:rPr>
        <w:t>be supported are:</w:t>
      </w:r>
    </w:p>
    <w:p w:rsidR="008A44CD" w:rsidRPr="007F550F" w:rsidRDefault="008A44CD" w:rsidP="008A44CD">
      <w:pPr>
        <w:pStyle w:val="ListParagraph"/>
        <w:numPr>
          <w:ilvl w:val="0"/>
          <w:numId w:val="11"/>
        </w:numPr>
        <w:rPr>
          <w:rFonts w:ascii="Times New Roman" w:hAnsi="Times New Roman"/>
          <w:sz w:val="20"/>
        </w:rPr>
      </w:pPr>
      <w:r w:rsidRPr="007F550F">
        <w:rPr>
          <w:rFonts w:ascii="Times New Roman" w:hAnsi="Times New Roman"/>
          <w:sz w:val="20"/>
        </w:rPr>
        <w:t>Min / Max / Mean Signal Strength (RSSI)</w:t>
      </w:r>
    </w:p>
    <w:p w:rsidR="008A44CD" w:rsidRPr="007F550F" w:rsidRDefault="008A44CD" w:rsidP="008A44CD">
      <w:pPr>
        <w:pStyle w:val="ListParagraph"/>
        <w:numPr>
          <w:ilvl w:val="0"/>
          <w:numId w:val="11"/>
        </w:numPr>
        <w:rPr>
          <w:rFonts w:ascii="Times New Roman" w:hAnsi="Times New Roman"/>
          <w:sz w:val="20"/>
        </w:rPr>
      </w:pPr>
      <w:r w:rsidRPr="007F550F">
        <w:rPr>
          <w:rFonts w:ascii="Times New Roman" w:hAnsi="Times New Roman"/>
          <w:sz w:val="20"/>
        </w:rPr>
        <w:t>Interference measurement (e.g. Downlink SIR)</w:t>
      </w:r>
    </w:p>
    <w:p w:rsidR="008A44CD" w:rsidRPr="007F550F" w:rsidRDefault="008A44CD" w:rsidP="008A44CD">
      <w:pPr>
        <w:pStyle w:val="ListParagraph"/>
        <w:numPr>
          <w:ilvl w:val="0"/>
          <w:numId w:val="11"/>
        </w:numPr>
        <w:rPr>
          <w:rFonts w:ascii="Times New Roman" w:hAnsi="Times New Roman"/>
          <w:sz w:val="20"/>
        </w:rPr>
      </w:pPr>
      <w:r w:rsidRPr="007F550F">
        <w:rPr>
          <w:rFonts w:ascii="Times New Roman" w:hAnsi="Times New Roman"/>
          <w:sz w:val="20"/>
        </w:rPr>
        <w:t>Chip energy over noise (</w:t>
      </w:r>
      <w:proofErr w:type="spellStart"/>
      <w:r w:rsidRPr="007F550F">
        <w:rPr>
          <w:rFonts w:ascii="Times New Roman" w:hAnsi="Times New Roman"/>
          <w:sz w:val="20"/>
        </w:rPr>
        <w:t>Ec</w:t>
      </w:r>
      <w:proofErr w:type="spellEnd"/>
      <w:r w:rsidRPr="007F550F">
        <w:rPr>
          <w:rFonts w:ascii="Times New Roman" w:hAnsi="Times New Roman"/>
          <w:sz w:val="20"/>
        </w:rPr>
        <w:t>/No)</w:t>
      </w:r>
    </w:p>
    <w:p w:rsidR="008A44CD" w:rsidRPr="007F550F" w:rsidRDefault="00BB7054" w:rsidP="008A44CD">
      <w:pPr>
        <w:pStyle w:val="ListParagraph"/>
        <w:numPr>
          <w:ilvl w:val="0"/>
          <w:numId w:val="11"/>
        </w:numPr>
        <w:rPr>
          <w:rFonts w:ascii="Times New Roman" w:hAnsi="Times New Roman"/>
          <w:sz w:val="20"/>
        </w:rPr>
      </w:pPr>
      <w:proofErr w:type="spellStart"/>
      <w:r w:rsidRPr="007F550F">
        <w:rPr>
          <w:rFonts w:ascii="Times New Roman" w:hAnsi="Times New Roman"/>
          <w:sz w:val="20"/>
        </w:rPr>
        <w:t>tbd</w:t>
      </w:r>
      <w:proofErr w:type="spellEnd"/>
      <w:r w:rsidR="008A44CD" w:rsidRPr="007F550F">
        <w:rPr>
          <w:rFonts w:ascii="Times New Roman" w:hAnsi="Times New Roman"/>
          <w:sz w:val="20"/>
        </w:rPr>
        <w:t>…</w:t>
      </w:r>
    </w:p>
    <w:p w:rsidR="008A44CD" w:rsidRPr="007F550F" w:rsidRDefault="008A44CD" w:rsidP="008A44CD">
      <w:pPr>
        <w:pStyle w:val="Heading1"/>
      </w:pPr>
      <w:bookmarkStart w:id="365" w:name="_Toc257537859"/>
      <w:r w:rsidRPr="007F550F">
        <w:t>Application test Measurements</w:t>
      </w:r>
      <w:bookmarkEnd w:id="365"/>
    </w:p>
    <w:p w:rsidR="00D87993" w:rsidRPr="007F550F" w:rsidRDefault="00D87993" w:rsidP="00D87993">
      <w:pPr>
        <w:rPr>
          <w:sz w:val="20"/>
        </w:rPr>
      </w:pPr>
    </w:p>
    <w:p w:rsidR="00D87993" w:rsidRPr="007F550F" w:rsidRDefault="00D87993" w:rsidP="00D87993">
      <w:pPr>
        <w:rPr>
          <w:sz w:val="20"/>
        </w:rPr>
      </w:pPr>
      <w:r w:rsidRPr="007F550F">
        <w:rPr>
          <w:sz w:val="20"/>
        </w:rPr>
        <w:t>The application measure</w:t>
      </w:r>
      <w:r w:rsidR="00BB7054" w:rsidRPr="007F550F">
        <w:rPr>
          <w:sz w:val="20"/>
        </w:rPr>
        <w:t xml:space="preserve">ments that should be supported </w:t>
      </w:r>
      <w:r w:rsidR="009C6A5F" w:rsidRPr="007F550F">
        <w:rPr>
          <w:sz w:val="20"/>
        </w:rPr>
        <w:t>could</w:t>
      </w:r>
      <w:r w:rsidR="00BB7054" w:rsidRPr="007F550F">
        <w:rPr>
          <w:sz w:val="20"/>
        </w:rPr>
        <w:t xml:space="preserve"> be considered in conjunction with the outcome of the IETF IPPM “IP Performance metrics” working group.</w:t>
      </w:r>
    </w:p>
    <w:p w:rsidR="00BB7054" w:rsidRPr="007F550F" w:rsidRDefault="00BB7054" w:rsidP="00D87993">
      <w:pPr>
        <w:rPr>
          <w:sz w:val="20"/>
        </w:rPr>
      </w:pPr>
      <w:r w:rsidRPr="007F550F">
        <w:rPr>
          <w:sz w:val="20"/>
        </w:rPr>
        <w:t xml:space="preserve">Here’s a link to current status for this IETF WG: </w:t>
      </w:r>
      <w:hyperlink r:id="rId21" w:history="1">
        <w:r w:rsidRPr="007F550F">
          <w:rPr>
            <w:rStyle w:val="Hyperlink"/>
            <w:color w:val="auto"/>
            <w:sz w:val="20"/>
          </w:rPr>
          <w:t>http://www.ietf.org/mail-archive/web/ippm/current/msg03274.html</w:t>
        </w:r>
      </w:hyperlink>
    </w:p>
    <w:p w:rsidR="00D87993" w:rsidRPr="007F550F" w:rsidRDefault="00D87993" w:rsidP="00D87993">
      <w:pPr>
        <w:rPr>
          <w:sz w:val="20"/>
        </w:rPr>
      </w:pPr>
    </w:p>
    <w:p w:rsidR="0081574B" w:rsidRPr="007F550F" w:rsidRDefault="009C6A5F" w:rsidP="00D87993">
      <w:pPr>
        <w:rPr>
          <w:sz w:val="20"/>
        </w:rPr>
      </w:pPr>
      <w:r w:rsidRPr="007F550F">
        <w:rPr>
          <w:sz w:val="20"/>
        </w:rPr>
        <w:t>In addition to active testing with specific test packets designed for “ad-hoc” measurements (for example delays), it could be considered also measurements obtained analyzing normal traffic to typical hosts/services, in order to check the real end-user experience</w:t>
      </w:r>
      <w:r w:rsidR="0081574B" w:rsidRPr="007F550F">
        <w:rPr>
          <w:sz w:val="20"/>
        </w:rPr>
        <w:t>.</w:t>
      </w:r>
    </w:p>
    <w:p w:rsidR="0077633F" w:rsidRPr="007F550F" w:rsidRDefault="0077633F" w:rsidP="0077633F">
      <w:pPr>
        <w:pStyle w:val="Heading1"/>
      </w:pPr>
      <w:bookmarkStart w:id="366" w:name="_Toc219793416"/>
      <w:bookmarkStart w:id="367" w:name="_Toc257537860"/>
      <w:r w:rsidRPr="007F550F">
        <w:t>Considerations on privacy protection involving transmission of data from Private Data Collector to Public Data Collector</w:t>
      </w:r>
      <w:bookmarkEnd w:id="366"/>
      <w:bookmarkEnd w:id="367"/>
      <w:r w:rsidRPr="007F550F">
        <w:t xml:space="preserve"> </w:t>
      </w:r>
    </w:p>
    <w:p w:rsidR="004D12F4" w:rsidRPr="007F550F" w:rsidRDefault="0077633F" w:rsidP="0077633F">
      <w:pPr>
        <w:rPr>
          <w:sz w:val="20"/>
        </w:rPr>
      </w:pPr>
      <w:r w:rsidRPr="007F550F">
        <w:rPr>
          <w:sz w:val="20"/>
        </w:rPr>
        <w:t>[</w:t>
      </w:r>
      <w:proofErr w:type="spellStart"/>
      <w:r w:rsidRPr="007F550F">
        <w:rPr>
          <w:sz w:val="20"/>
        </w:rPr>
        <w:t>tbd</w:t>
      </w:r>
      <w:proofErr w:type="spellEnd"/>
      <w:r w:rsidRPr="007F550F">
        <w:rPr>
          <w:sz w:val="20"/>
        </w:rPr>
        <w:t>]</w:t>
      </w:r>
      <w:r w:rsidR="004D12F4" w:rsidRPr="007F550F">
        <w:rPr>
          <w:sz w:val="20"/>
        </w:rPr>
        <w:t xml:space="preserve">  </w:t>
      </w:r>
    </w:p>
    <w:p w:rsidR="0077633F" w:rsidRPr="007F550F" w:rsidRDefault="0077633F" w:rsidP="0077633F">
      <w:pPr>
        <w:rPr>
          <w:sz w:val="20"/>
        </w:rPr>
      </w:pPr>
      <w:r w:rsidRPr="007F550F">
        <w:rPr>
          <w:sz w:val="20"/>
        </w:rPr>
        <w:t>[location obfuscation, etc.?]</w:t>
      </w:r>
    </w:p>
    <w:p w:rsidR="004675D4" w:rsidRPr="007F550F" w:rsidRDefault="0077633F" w:rsidP="0077633F">
      <w:pPr>
        <w:rPr>
          <w:sz w:val="20"/>
        </w:rPr>
      </w:pPr>
      <w:r w:rsidRPr="007F550F">
        <w:rPr>
          <w:sz w:val="20"/>
        </w:rPr>
        <w:t>[usage guidelines?]</w:t>
      </w:r>
    </w:p>
    <w:p w:rsidR="0077633F" w:rsidRPr="007F550F" w:rsidRDefault="0077633F" w:rsidP="0077633F">
      <w:pPr>
        <w:rPr>
          <w:sz w:val="20"/>
        </w:rPr>
      </w:pPr>
    </w:p>
    <w:p w:rsidR="00D66B4C" w:rsidRPr="007F550F" w:rsidRDefault="00D66B4C" w:rsidP="00D66B4C">
      <w:pPr>
        <w:rPr>
          <w:sz w:val="20"/>
        </w:rPr>
      </w:pPr>
      <w:r w:rsidRPr="007F550F">
        <w:rPr>
          <w:sz w:val="20"/>
        </w:rPr>
        <w:t>The dialogue between the UE (or the Server) and the Controller has to be protected, for example using HTTPS mechanism, when there is the exchange of privacy sensitive information. For the same phases, it is necessary that the two peers involved in a dialogue can authenticate one each other.</w:t>
      </w:r>
    </w:p>
    <w:p w:rsidR="00D66B4C" w:rsidRPr="007F550F" w:rsidRDefault="00D66B4C" w:rsidP="00D66B4C">
      <w:pPr>
        <w:rPr>
          <w:sz w:val="20"/>
        </w:rPr>
      </w:pPr>
    </w:p>
    <w:p w:rsidR="00D66B4C" w:rsidRPr="007F550F" w:rsidRDefault="00D66B4C" w:rsidP="00D66B4C">
      <w:pPr>
        <w:rPr>
          <w:sz w:val="20"/>
        </w:rPr>
      </w:pPr>
      <w:r w:rsidRPr="007F550F">
        <w:rPr>
          <w:sz w:val="20"/>
        </w:rPr>
        <w:t>The same for the dialogue between Client (or Server) and (Private/Public) Data Collector or between different Controllers, again in case of privacy-sensitive information exchange.</w:t>
      </w:r>
    </w:p>
    <w:p w:rsidR="00D66B4C" w:rsidRPr="007F550F" w:rsidRDefault="00D66B4C" w:rsidP="00D66B4C">
      <w:pPr>
        <w:rPr>
          <w:sz w:val="20"/>
        </w:rPr>
      </w:pPr>
    </w:p>
    <w:p w:rsidR="00D66B4C" w:rsidRPr="007F550F" w:rsidRDefault="00D66B4C" w:rsidP="00D66B4C">
      <w:pPr>
        <w:rPr>
          <w:sz w:val="20"/>
        </w:rPr>
      </w:pPr>
      <w:r w:rsidRPr="007F550F">
        <w:rPr>
          <w:sz w:val="20"/>
        </w:rPr>
        <w:t xml:space="preserve">In addition, the privacy-sensitive information stored in the Data Collectors have to be </w:t>
      </w:r>
      <w:r w:rsidR="00201E5A" w:rsidRPr="007F550F">
        <w:rPr>
          <w:sz w:val="20"/>
        </w:rPr>
        <w:t>protected</w:t>
      </w:r>
      <w:r w:rsidRPr="007F550F">
        <w:rPr>
          <w:sz w:val="20"/>
        </w:rPr>
        <w:t>, if for example they are related to single users and not anonymous users or group of users.</w:t>
      </w:r>
    </w:p>
    <w:p w:rsidR="00D66B4C" w:rsidRPr="007F550F" w:rsidRDefault="00D66B4C" w:rsidP="00D66B4C">
      <w:pPr>
        <w:rPr>
          <w:sz w:val="20"/>
        </w:rPr>
      </w:pPr>
      <w:r w:rsidRPr="007F550F">
        <w:rPr>
          <w:sz w:val="20"/>
        </w:rPr>
        <w:t xml:space="preserve">In any case, the access to the measurement results and configuration data in the Controller and in the Data Collector has to be protected with </w:t>
      </w:r>
      <w:r w:rsidR="00AD4AD8" w:rsidRPr="007F550F">
        <w:rPr>
          <w:sz w:val="20"/>
        </w:rPr>
        <w:t>adequate</w:t>
      </w:r>
      <w:r w:rsidRPr="007F550F">
        <w:rPr>
          <w:sz w:val="20"/>
        </w:rPr>
        <w:t xml:space="preserve"> IT mechanisms.</w:t>
      </w:r>
    </w:p>
    <w:p w:rsidR="00D66B4C" w:rsidRPr="007F550F" w:rsidRDefault="00D66B4C" w:rsidP="00D66B4C">
      <w:pPr>
        <w:rPr>
          <w:sz w:val="20"/>
        </w:rPr>
      </w:pPr>
    </w:p>
    <w:p w:rsidR="00D66B4C" w:rsidRPr="007F550F" w:rsidRDefault="00AD4AD8" w:rsidP="00D66B4C">
      <w:pPr>
        <w:rPr>
          <w:sz w:val="20"/>
        </w:rPr>
      </w:pPr>
      <w:r w:rsidRPr="007F550F">
        <w:rPr>
          <w:sz w:val="20"/>
        </w:rPr>
        <w:t>The Controller is also providing temporary identities to the Client and to the test session, in order to protect the real identities of the UE performing the tests.</w:t>
      </w:r>
    </w:p>
    <w:p w:rsidR="00AD586E" w:rsidRPr="007F550F" w:rsidRDefault="003F1360" w:rsidP="00AD586E">
      <w:pPr>
        <w:pStyle w:val="Heading1"/>
      </w:pPr>
      <w:bookmarkStart w:id="368" w:name="_Toc257537861"/>
      <w:bookmarkStart w:id="369" w:name="OLE_LINK3"/>
      <w:bookmarkEnd w:id="235"/>
      <w:bookmarkEnd w:id="236"/>
      <w:bookmarkEnd w:id="241"/>
      <w:bookmarkEnd w:id="282"/>
      <w:r w:rsidRPr="007F550F">
        <w:t>Requirements</w:t>
      </w:r>
      <w:bookmarkEnd w:id="368"/>
    </w:p>
    <w:bookmarkEnd w:id="369"/>
    <w:p w:rsidR="00E24F32" w:rsidRPr="007F550F" w:rsidRDefault="00E24F32" w:rsidP="00E24F32">
      <w:pPr>
        <w:pStyle w:val="Body"/>
        <w:numPr>
          <w:ilvl w:val="0"/>
          <w:numId w:val="5"/>
        </w:numPr>
        <w:spacing w:after="0"/>
      </w:pPr>
      <w:r w:rsidRPr="007F550F">
        <w:t xml:space="preserve">The standard shall specify procedures for characterizing and assessing the performance of </w:t>
      </w:r>
      <w:r w:rsidRPr="007F550F">
        <w:lastRenderedPageBreak/>
        <w:t>deployed mobile broadband networks from a user perspective.</w:t>
      </w:r>
    </w:p>
    <w:p w:rsidR="00E24F32" w:rsidRPr="007F550F" w:rsidRDefault="00E24F32" w:rsidP="00E24F32">
      <w:pPr>
        <w:pStyle w:val="Body"/>
        <w:numPr>
          <w:ilvl w:val="0"/>
          <w:numId w:val="5"/>
        </w:numPr>
        <w:spacing w:after="0"/>
      </w:pPr>
      <w:r w:rsidRPr="007F550F">
        <w:t>The standard shall specify metrics broadly applicable to all IP-based mobile broadband networks.</w:t>
      </w:r>
    </w:p>
    <w:p w:rsidR="00E24F32" w:rsidRPr="007F550F" w:rsidRDefault="00E24F32" w:rsidP="00E24F32">
      <w:pPr>
        <w:pStyle w:val="Body"/>
        <w:numPr>
          <w:ilvl w:val="0"/>
          <w:numId w:val="5"/>
        </w:numPr>
        <w:spacing w:after="0"/>
      </w:pPr>
      <w:r w:rsidRPr="007F550F">
        <w:t>The standard should reference metrics specified by IETF (particularly from the IP Performance Metrics (IPPM) Working Group) whenever feasible.</w:t>
      </w:r>
    </w:p>
    <w:p w:rsidR="00201E5A" w:rsidRPr="007F550F" w:rsidRDefault="00201E5A" w:rsidP="00E24F32">
      <w:pPr>
        <w:pStyle w:val="Body"/>
        <w:numPr>
          <w:ilvl w:val="0"/>
          <w:numId w:val="5"/>
        </w:numPr>
        <w:spacing w:after="0"/>
      </w:pPr>
      <w:r w:rsidRPr="007F550F">
        <w:t xml:space="preserve">The standard shall specify to </w:t>
      </w:r>
      <w:r w:rsidR="00AD4AD8" w:rsidRPr="007F550F">
        <w:t>consider</w:t>
      </w:r>
      <w:r w:rsidRPr="007F550F">
        <w:t xml:space="preserve"> also radio quality measurements, if possible.</w:t>
      </w:r>
    </w:p>
    <w:p w:rsidR="00201E5A" w:rsidRPr="007F550F" w:rsidRDefault="00201E5A" w:rsidP="00E24F32">
      <w:pPr>
        <w:pStyle w:val="Body"/>
        <w:numPr>
          <w:ilvl w:val="0"/>
          <w:numId w:val="5"/>
        </w:numPr>
        <w:spacing w:after="0"/>
      </w:pPr>
      <w:r w:rsidRPr="007F550F">
        <w:t>The standard shall specify to consider</w:t>
      </w:r>
      <w:r w:rsidR="000E4501" w:rsidRPr="007F550F">
        <w:t xml:space="preserve"> </w:t>
      </w:r>
      <w:r w:rsidRPr="007F550F">
        <w:t>measurements related to different radio conditions</w:t>
      </w:r>
      <w:r w:rsidR="000E4501" w:rsidRPr="007F550F">
        <w:t>, if possible</w:t>
      </w:r>
      <w:r w:rsidRPr="007F550F">
        <w:t xml:space="preserve"> (e.g. the latency between last sent/received packet on a source cell and first sen</w:t>
      </w:r>
      <w:r w:rsidR="00C11EE8" w:rsidRPr="007F550F">
        <w:t>t</w:t>
      </w:r>
      <w:r w:rsidRPr="007F550F">
        <w:t>/received packet on a target cell, after mobility).</w:t>
      </w:r>
    </w:p>
    <w:p w:rsidR="00E24F32" w:rsidRPr="007F550F" w:rsidRDefault="00E24F32" w:rsidP="00E24F32">
      <w:pPr>
        <w:pStyle w:val="Body"/>
        <w:numPr>
          <w:ilvl w:val="0"/>
          <w:numId w:val="5"/>
        </w:numPr>
        <w:spacing w:after="0"/>
      </w:pPr>
      <w:r w:rsidRPr="007F550F">
        <w:t>The standard shall specify test procedures.</w:t>
      </w:r>
    </w:p>
    <w:p w:rsidR="00E24F32" w:rsidRPr="007F550F" w:rsidRDefault="00E24F32" w:rsidP="00E24F32">
      <w:pPr>
        <w:pStyle w:val="Body"/>
        <w:numPr>
          <w:ilvl w:val="0"/>
          <w:numId w:val="5"/>
        </w:numPr>
        <w:spacing w:after="0"/>
      </w:pPr>
      <w:bookmarkStart w:id="370" w:name="OLE_LINK210"/>
      <w:r w:rsidRPr="007F550F">
        <w:t xml:space="preserve">The standard shall specify procedures for a measurement </w:t>
      </w:r>
      <w:bookmarkEnd w:id="370"/>
      <w:r w:rsidRPr="007F550F">
        <w:t>server to collect information from a disparate set of user devices on the network.</w:t>
      </w:r>
    </w:p>
    <w:p w:rsidR="00E24F32" w:rsidRPr="007F550F" w:rsidRDefault="00E24F32" w:rsidP="00E24F32">
      <w:pPr>
        <w:pStyle w:val="Body"/>
        <w:numPr>
          <w:ilvl w:val="0"/>
          <w:numId w:val="5"/>
        </w:numPr>
        <w:spacing w:after="0"/>
      </w:pPr>
      <w:bookmarkStart w:id="371" w:name="OLE_LINK207"/>
      <w:r w:rsidRPr="007F550F">
        <w:t xml:space="preserve">The standard shall specify </w:t>
      </w:r>
      <w:bookmarkEnd w:id="371"/>
      <w:r w:rsidRPr="007F550F">
        <w:t>communication and data exchange protocols and data formats allowing a network-based server to coordinate and manage test operation and data collection.</w:t>
      </w:r>
    </w:p>
    <w:p w:rsidR="00E24F32" w:rsidRPr="007F550F" w:rsidRDefault="00E24F32" w:rsidP="00E24F32">
      <w:pPr>
        <w:pStyle w:val="Body"/>
        <w:numPr>
          <w:ilvl w:val="0"/>
          <w:numId w:val="5"/>
        </w:numPr>
        <w:spacing w:after="0"/>
      </w:pPr>
      <w:r w:rsidRPr="007F550F">
        <w:t>The standard shall be implementable in software.</w:t>
      </w:r>
    </w:p>
    <w:p w:rsidR="00E24F32" w:rsidRPr="007F550F" w:rsidRDefault="00E24F32" w:rsidP="00E24F32">
      <w:pPr>
        <w:pStyle w:val="Body"/>
        <w:numPr>
          <w:ilvl w:val="0"/>
          <w:numId w:val="5"/>
        </w:numPr>
        <w:spacing w:after="0"/>
      </w:pPr>
      <w:r w:rsidRPr="007F550F">
        <w:t>The standard should be compatible with implementation by any IP-based server in conjunction with any IP-based user device.</w:t>
      </w:r>
    </w:p>
    <w:p w:rsidR="00E24F32" w:rsidRPr="007F550F" w:rsidRDefault="00E24F32" w:rsidP="00E24F32">
      <w:pPr>
        <w:pStyle w:val="Body"/>
        <w:numPr>
          <w:ilvl w:val="0"/>
          <w:numId w:val="5"/>
        </w:numPr>
        <w:spacing w:after="0"/>
      </w:pPr>
      <w:bookmarkStart w:id="372" w:name="OLE_LINK208"/>
      <w:r w:rsidRPr="007F550F">
        <w:t xml:space="preserve">The standard should </w:t>
      </w:r>
      <w:bookmarkEnd w:id="372"/>
      <w:r w:rsidRPr="007F550F">
        <w:t>consider how to minimize (consistent with an overall optimized solution) the cost burden on the user device due to the extent that data transfer may be subject to a fee from the carrier, may interfere with other active user device processes, and may drain the user device power.</w:t>
      </w:r>
    </w:p>
    <w:p w:rsidR="00E24F32" w:rsidRPr="007F550F" w:rsidRDefault="00E24F32" w:rsidP="00E24F32">
      <w:pPr>
        <w:pStyle w:val="Body"/>
        <w:numPr>
          <w:ilvl w:val="0"/>
          <w:numId w:val="5"/>
        </w:numPr>
        <w:spacing w:after="0"/>
      </w:pPr>
      <w:r w:rsidRPr="007F550F">
        <w:t xml:space="preserve">The standard shall specify procedures for measuring including uplink </w:t>
      </w:r>
      <w:bookmarkStart w:id="373" w:name="OLE_LINK212"/>
      <w:r w:rsidRPr="007F550F">
        <w:t>throughput rate</w:t>
      </w:r>
      <w:bookmarkEnd w:id="373"/>
      <w:r w:rsidRPr="007F550F">
        <w:t>, downlink throughput rate, latency, and jitter.</w:t>
      </w:r>
    </w:p>
    <w:p w:rsidR="00E24F32" w:rsidRPr="007F550F" w:rsidRDefault="00E24F32" w:rsidP="00E24F32">
      <w:pPr>
        <w:pStyle w:val="Body"/>
        <w:numPr>
          <w:ilvl w:val="0"/>
          <w:numId w:val="5"/>
        </w:numPr>
        <w:spacing w:after="0"/>
      </w:pPr>
      <w:r w:rsidRPr="007F550F">
        <w:t>The standard shall specify procedures for quantifying packet loss and timeouts.</w:t>
      </w:r>
    </w:p>
    <w:p w:rsidR="00E24F32" w:rsidRPr="007F550F" w:rsidRDefault="00E24F32" w:rsidP="00E24F32">
      <w:pPr>
        <w:pStyle w:val="Body"/>
        <w:numPr>
          <w:ilvl w:val="0"/>
          <w:numId w:val="5"/>
        </w:numPr>
        <w:spacing w:after="0"/>
      </w:pPr>
      <w:bookmarkStart w:id="374" w:name="OLE_LINK22"/>
      <w:r w:rsidRPr="007F550F">
        <w:t xml:space="preserve">The standard shall specify procedures for collecting and </w:t>
      </w:r>
      <w:bookmarkStart w:id="375" w:name="OLE_LINK15"/>
      <w:r w:rsidRPr="007F550F">
        <w:t xml:space="preserve">transmitting </w:t>
      </w:r>
      <w:bookmarkEnd w:id="375"/>
      <w:r w:rsidRPr="007F550F">
        <w:t xml:space="preserve">various types of metadata, to include carrier network, network type, cell ID, user device make/model, network policy information, and </w:t>
      </w:r>
      <w:bookmarkStart w:id="376" w:name="OLE_LINK149"/>
      <w:r w:rsidRPr="007F550F">
        <w:t>radio resource control parameters</w:t>
      </w:r>
      <w:bookmarkEnd w:id="376"/>
      <w:r w:rsidRPr="007F550F">
        <w:t>, if available.</w:t>
      </w:r>
      <w:bookmarkEnd w:id="374"/>
      <w:r w:rsidRPr="007F550F">
        <w:t xml:space="preserve"> </w:t>
      </w:r>
      <w:r w:rsidR="00CB7611" w:rsidRPr="007F550F">
        <w:t>The metadata will include the test conditions, Client (or Server) temporary identity and the test session identification.</w:t>
      </w:r>
    </w:p>
    <w:p w:rsidR="000E4501" w:rsidRPr="007F550F" w:rsidRDefault="000E4501" w:rsidP="00E24F32">
      <w:pPr>
        <w:pStyle w:val="Body"/>
        <w:numPr>
          <w:ilvl w:val="0"/>
          <w:numId w:val="5"/>
        </w:numPr>
        <w:spacing w:after="0"/>
      </w:pPr>
      <w:r w:rsidRPr="007F550F">
        <w:t>The standard shall specify how test results are validated.</w:t>
      </w:r>
    </w:p>
    <w:p w:rsidR="000E4501" w:rsidRPr="007F550F" w:rsidRDefault="000E4501" w:rsidP="00E24F32">
      <w:pPr>
        <w:pStyle w:val="Body"/>
        <w:numPr>
          <w:ilvl w:val="0"/>
          <w:numId w:val="5"/>
        </w:numPr>
        <w:spacing w:after="0"/>
      </w:pPr>
      <w:r w:rsidRPr="007F550F">
        <w:t>The standard shall specify how the measurements are built (e.g. one measurement per session, periodical measurements, measurements on trigger).</w:t>
      </w:r>
    </w:p>
    <w:p w:rsidR="00E24F32" w:rsidRPr="007F550F" w:rsidRDefault="00E24F32" w:rsidP="00E24F32">
      <w:pPr>
        <w:pStyle w:val="Body"/>
        <w:numPr>
          <w:ilvl w:val="0"/>
          <w:numId w:val="5"/>
        </w:numPr>
        <w:spacing w:after="0"/>
      </w:pPr>
      <w:bookmarkStart w:id="377" w:name="OLE_LINK19"/>
      <w:bookmarkStart w:id="378" w:name="OLE_LINK9"/>
      <w:r w:rsidRPr="007F550F">
        <w:t>The standard shall specify procedures for collecting and transmitting user device location and location accuracy associated with measurement events.</w:t>
      </w:r>
    </w:p>
    <w:p w:rsidR="00E24F32" w:rsidRPr="007F550F" w:rsidRDefault="00E24F32" w:rsidP="00E24F32">
      <w:pPr>
        <w:pStyle w:val="Body"/>
        <w:numPr>
          <w:ilvl w:val="0"/>
          <w:numId w:val="5"/>
        </w:numPr>
        <w:spacing w:after="0"/>
      </w:pPr>
      <w:bookmarkStart w:id="379" w:name="OLE_LINK21"/>
      <w:bookmarkEnd w:id="377"/>
      <w:r w:rsidRPr="007F550F">
        <w:t>T</w:t>
      </w:r>
      <w:bookmarkStart w:id="380" w:name="OLE_LINK20"/>
      <w:r w:rsidRPr="007F550F">
        <w:t>he standard shall specify procedures for reducing user device location accuracy for privacy protection.</w:t>
      </w:r>
      <w:bookmarkEnd w:id="380"/>
    </w:p>
    <w:bookmarkEnd w:id="379"/>
    <w:p w:rsidR="00E24F32" w:rsidRPr="007F550F" w:rsidRDefault="00E24F32" w:rsidP="00E24F32">
      <w:pPr>
        <w:pStyle w:val="Body"/>
        <w:numPr>
          <w:ilvl w:val="0"/>
          <w:numId w:val="5"/>
        </w:numPr>
        <w:spacing w:after="0"/>
      </w:pPr>
      <w:r w:rsidRPr="007F550F">
        <w:t>The standard shall specify procedures to ensure that Personally Identifiable Information (PII) is treated sensitively and protected from unauthorized disclosure.</w:t>
      </w:r>
      <w:bookmarkEnd w:id="378"/>
    </w:p>
    <w:p w:rsidR="00E24F32" w:rsidRPr="007F550F" w:rsidRDefault="00E24F32" w:rsidP="00E24F32">
      <w:pPr>
        <w:pStyle w:val="Body"/>
        <w:numPr>
          <w:ilvl w:val="0"/>
          <w:numId w:val="5"/>
        </w:numPr>
        <w:spacing w:after="0"/>
      </w:pPr>
      <w:bookmarkStart w:id="381" w:name="OLE_LINK10"/>
      <w:r w:rsidRPr="007F550F">
        <w:t>The standard shall specify procedures to manage and respond to user consent authorization with regard to PII.</w:t>
      </w:r>
    </w:p>
    <w:p w:rsidR="00E24F32" w:rsidRPr="007F550F" w:rsidRDefault="00E24F32" w:rsidP="00E24F32">
      <w:pPr>
        <w:pStyle w:val="Body"/>
        <w:numPr>
          <w:ilvl w:val="0"/>
          <w:numId w:val="5"/>
        </w:numPr>
        <w:spacing w:after="0"/>
      </w:pPr>
      <w:bookmarkStart w:id="382" w:name="OLE_LINK16"/>
      <w:bookmarkEnd w:id="381"/>
      <w:r w:rsidRPr="007F550F">
        <w:t xml:space="preserve">The standard shall specify </w:t>
      </w:r>
      <w:proofErr w:type="spellStart"/>
      <w:r w:rsidRPr="007F550F">
        <w:t>anonymization</w:t>
      </w:r>
      <w:proofErr w:type="spellEnd"/>
      <w:r w:rsidRPr="007F550F">
        <w:t xml:space="preserve"> procedures.</w:t>
      </w:r>
    </w:p>
    <w:bookmarkEnd w:id="382"/>
    <w:p w:rsidR="00E24F32" w:rsidRPr="007F550F" w:rsidRDefault="00E24F32" w:rsidP="00E24F32">
      <w:pPr>
        <w:pStyle w:val="Body"/>
        <w:numPr>
          <w:ilvl w:val="0"/>
          <w:numId w:val="5"/>
        </w:numPr>
        <w:spacing w:after="0"/>
      </w:pPr>
      <w:r w:rsidRPr="007F550F">
        <w:t xml:space="preserve">The standard shall provide for control of the tradeoff between cost and performance, so that cost-driven users can reduce the number of measurements and the thoroughness of measurements to obtain lower-cost operation, albeit with less complete information. </w:t>
      </w:r>
      <w:bookmarkStart w:id="383" w:name="OLE_LINK136"/>
      <w:r w:rsidRPr="007F550F">
        <w:t>The standard should recommend means of estimating and reporting the statistical validity of a set of measurement data.</w:t>
      </w:r>
      <w:bookmarkEnd w:id="383"/>
    </w:p>
    <w:p w:rsidR="00E24F32" w:rsidRPr="007F550F" w:rsidRDefault="00E24F32" w:rsidP="00E24F32">
      <w:pPr>
        <w:pStyle w:val="Body"/>
        <w:numPr>
          <w:ilvl w:val="0"/>
          <w:numId w:val="5"/>
        </w:numPr>
        <w:spacing w:after="0"/>
      </w:pPr>
      <w:r w:rsidRPr="007F550F">
        <w:t>The standard shall specify procedures based on active probing.</w:t>
      </w:r>
    </w:p>
    <w:p w:rsidR="00E24F32" w:rsidRPr="007F550F" w:rsidRDefault="00E24F32" w:rsidP="00E24F32">
      <w:pPr>
        <w:widowControl w:val="0"/>
        <w:numPr>
          <w:ilvl w:val="0"/>
          <w:numId w:val="5"/>
        </w:numPr>
        <w:suppressAutoHyphens/>
        <w:rPr>
          <w:sz w:val="20"/>
        </w:rPr>
      </w:pPr>
      <w:r w:rsidRPr="007F550F">
        <w:rPr>
          <w:sz w:val="20"/>
        </w:rPr>
        <w:t>The standard should specify procedures based on passive measurements.</w:t>
      </w:r>
    </w:p>
    <w:p w:rsidR="000B319C" w:rsidRPr="007F550F" w:rsidRDefault="00E24F32" w:rsidP="00E24F32">
      <w:pPr>
        <w:pStyle w:val="Body"/>
        <w:numPr>
          <w:ilvl w:val="0"/>
          <w:numId w:val="5"/>
        </w:numPr>
        <w:spacing w:after="0"/>
        <w:rPr>
          <w:lang w:eastAsia="en-US"/>
        </w:rPr>
      </w:pPr>
      <w:r w:rsidRPr="007F550F">
        <w:t xml:space="preserve">The standard shall support the needs of the public and research communities for collection of openly accessible </w:t>
      </w:r>
      <w:proofErr w:type="spellStart"/>
      <w:r w:rsidRPr="007F550F">
        <w:t>anonymized</w:t>
      </w:r>
      <w:proofErr w:type="spellEnd"/>
      <w:r w:rsidRPr="007F550F">
        <w:t xml:space="preserve"> data.</w:t>
      </w:r>
    </w:p>
    <w:p w:rsidR="00240A57" w:rsidRPr="007F550F" w:rsidRDefault="00240A57" w:rsidP="00240A57">
      <w:pPr>
        <w:pStyle w:val="Body"/>
        <w:numPr>
          <w:ilvl w:val="0"/>
          <w:numId w:val="5"/>
        </w:numPr>
        <w:spacing w:after="0"/>
        <w:rPr>
          <w:lang w:eastAsia="en-US"/>
        </w:rPr>
      </w:pPr>
      <w:r w:rsidRPr="007F550F">
        <w:rPr>
          <w:lang w:eastAsia="en-US"/>
        </w:rPr>
        <w:t>The standard is defining a general method to avoid that test traffic takes any advantage or network resource preemption against normal traffic.</w:t>
      </w:r>
    </w:p>
    <w:p w:rsidR="00240A57" w:rsidRPr="007F550F" w:rsidRDefault="00240A57" w:rsidP="00240A57">
      <w:pPr>
        <w:pStyle w:val="Body"/>
        <w:numPr>
          <w:ilvl w:val="0"/>
          <w:numId w:val="5"/>
        </w:numPr>
        <w:spacing w:after="0"/>
        <w:rPr>
          <w:lang w:eastAsia="en-US"/>
        </w:rPr>
      </w:pPr>
      <w:r w:rsidRPr="007F550F">
        <w:rPr>
          <w:lang w:eastAsia="en-US"/>
        </w:rPr>
        <w:t>The standard shall specify a method to uniquely identify the specific UE, Controller and Server host involved in a test session. At the same time, UE private identity has to be protected.</w:t>
      </w:r>
    </w:p>
    <w:p w:rsidR="00240A57" w:rsidRPr="007F550F" w:rsidRDefault="00240A57" w:rsidP="00240A57">
      <w:pPr>
        <w:pStyle w:val="Body"/>
        <w:numPr>
          <w:ilvl w:val="0"/>
          <w:numId w:val="5"/>
        </w:numPr>
        <w:spacing w:after="0"/>
        <w:rPr>
          <w:lang w:eastAsia="en-US"/>
        </w:rPr>
      </w:pPr>
      <w:r w:rsidRPr="007F550F">
        <w:rPr>
          <w:lang w:eastAsia="en-US"/>
        </w:rPr>
        <w:t>The standard shall specify how the UE gets informed about the temporary identifiers assigned for the specific test session.</w:t>
      </w:r>
    </w:p>
    <w:p w:rsidR="00240A57" w:rsidRPr="007F550F" w:rsidRDefault="00240A57" w:rsidP="00240A57">
      <w:pPr>
        <w:pStyle w:val="Body"/>
        <w:numPr>
          <w:ilvl w:val="0"/>
          <w:numId w:val="5"/>
        </w:numPr>
        <w:spacing w:after="0"/>
        <w:rPr>
          <w:lang w:eastAsia="en-US"/>
        </w:rPr>
      </w:pPr>
      <w:r w:rsidRPr="007F550F">
        <w:rPr>
          <w:lang w:eastAsia="en-US"/>
        </w:rPr>
        <w:t>These identifiers don’t prevent the unique identification of the test results.</w:t>
      </w:r>
    </w:p>
    <w:p w:rsidR="00240A57" w:rsidRPr="007F550F" w:rsidRDefault="00240A57" w:rsidP="00240A57">
      <w:pPr>
        <w:pStyle w:val="Body"/>
        <w:numPr>
          <w:ilvl w:val="0"/>
          <w:numId w:val="5"/>
        </w:numPr>
        <w:spacing w:after="0"/>
        <w:rPr>
          <w:lang w:eastAsia="en-US"/>
        </w:rPr>
      </w:pPr>
      <w:r w:rsidRPr="007F550F">
        <w:rPr>
          <w:lang w:eastAsia="en-US"/>
        </w:rPr>
        <w:t>The standard should specify a method to transfer the test session identifiers from the UE to the service host, before the test completion.</w:t>
      </w:r>
    </w:p>
    <w:p w:rsidR="00240A57" w:rsidRPr="007F550F" w:rsidRDefault="00240A57" w:rsidP="00240A57">
      <w:pPr>
        <w:pStyle w:val="Body"/>
        <w:numPr>
          <w:ilvl w:val="0"/>
          <w:numId w:val="5"/>
        </w:numPr>
        <w:spacing w:after="0"/>
        <w:rPr>
          <w:lang w:eastAsia="en-US"/>
        </w:rPr>
      </w:pPr>
      <w:r w:rsidRPr="007F550F">
        <w:rPr>
          <w:lang w:eastAsia="en-US"/>
        </w:rPr>
        <w:lastRenderedPageBreak/>
        <w:t xml:space="preserve">The standard shall specify how an authorized external entity/system can query the test results of a specific session, </w:t>
      </w:r>
    </w:p>
    <w:p w:rsidR="00240A57" w:rsidRPr="007F550F" w:rsidRDefault="00240A57" w:rsidP="00240A57">
      <w:pPr>
        <w:pStyle w:val="Body"/>
        <w:numPr>
          <w:ilvl w:val="0"/>
          <w:numId w:val="5"/>
        </w:numPr>
        <w:spacing w:after="0"/>
        <w:rPr>
          <w:lang w:eastAsia="en-US"/>
        </w:rPr>
      </w:pPr>
      <w:r w:rsidRPr="007F550F">
        <w:rPr>
          <w:lang w:eastAsia="en-US"/>
        </w:rPr>
        <w:t>The standard shall consider  which requirements have to be satisfied by the “external entity/system” for authorization/authentication, data transfer reliability and data confidentiality.</w:t>
      </w:r>
    </w:p>
    <w:p w:rsidR="00240A57" w:rsidRPr="007F550F" w:rsidRDefault="00240A57" w:rsidP="00240A57">
      <w:pPr>
        <w:pStyle w:val="Body"/>
        <w:numPr>
          <w:ilvl w:val="0"/>
          <w:numId w:val="5"/>
        </w:numPr>
        <w:spacing w:after="0"/>
        <w:rPr>
          <w:lang w:eastAsia="en-US"/>
        </w:rPr>
      </w:pPr>
      <w:r w:rsidRPr="007F550F">
        <w:rPr>
          <w:lang w:eastAsia="en-US"/>
        </w:rPr>
        <w:t>The standard shall specify the protocol used to transfer such test results to the external system and the data format.</w:t>
      </w:r>
    </w:p>
    <w:p w:rsidR="003D6C07" w:rsidRPr="007F550F" w:rsidRDefault="000B319C" w:rsidP="004A39CB">
      <w:pPr>
        <w:pStyle w:val="Body"/>
        <w:numPr>
          <w:ilvl w:val="0"/>
          <w:numId w:val="5"/>
        </w:numPr>
        <w:spacing w:after="0"/>
        <w:rPr>
          <w:lang w:eastAsia="en-US"/>
        </w:rPr>
      </w:pPr>
      <w:r w:rsidRPr="007F550F">
        <w:t>[addition requirements (</w:t>
      </w:r>
      <w:proofErr w:type="spellStart"/>
      <w:r w:rsidRPr="007F550F">
        <w:t>tbd</w:t>
      </w:r>
      <w:proofErr w:type="spellEnd"/>
      <w:r w:rsidRPr="007F550F">
        <w:t>)]</w:t>
      </w:r>
    </w:p>
    <w:sectPr w:rsidR="003D6C07" w:rsidRPr="007F550F" w:rsidSect="0037501C">
      <w:headerReference w:type="default" r:id="rId22"/>
      <w:footerReference w:type="even" r:id="rId23"/>
      <w:footerReference w:type="default" r:id="rId24"/>
      <w:pgSz w:w="12240" w:h="15840"/>
      <w:pgMar w:top="1440" w:right="1800" w:bottom="1440" w:left="1800" w:header="720" w:footer="720" w:gutter="0"/>
      <w:lnNumType w:countBy="1"/>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40" w:author="Reinhard" w:date="2014-04-24T15:02:00Z" w:initials="R">
    <w:p w:rsidR="00402F1A" w:rsidRPr="00AB1EDA" w:rsidRDefault="00402F1A">
      <w:pPr>
        <w:pStyle w:val="CommentText"/>
      </w:pPr>
      <w:r>
        <w:rPr>
          <w:rStyle w:val="CommentReference"/>
        </w:rPr>
        <w:annotationRef/>
      </w:r>
      <w:r>
        <w:t xml:space="preserve">Nor does the </w:t>
      </w:r>
      <w:r w:rsidRPr="00AB1EDA">
        <w:rPr>
          <w:b/>
          <w:u w:val="single"/>
        </w:rPr>
        <w:t>Public</w:t>
      </w:r>
      <w:r>
        <w:t xml:space="preserve"> Data Collector register with the Controller according to fig2</w:t>
      </w:r>
    </w:p>
  </w:comment>
  <w:comment w:id="173" w:author="Reinhard" w:date="2014-05-07T23:26:00Z" w:initials="R">
    <w:p w:rsidR="00402F1A" w:rsidRDefault="00402F1A">
      <w:pPr>
        <w:pStyle w:val="CommentText"/>
      </w:pPr>
      <w:r>
        <w:rPr>
          <w:rStyle w:val="CommentReference"/>
        </w:rPr>
        <w:annotationRef/>
      </w:r>
      <w:r>
        <w:t xml:space="preserve">Define active </w:t>
      </w:r>
      <w:proofErr w:type="spellStart"/>
      <w:r>
        <w:t>vs</w:t>
      </w:r>
      <w:proofErr w:type="spellEnd"/>
      <w:r>
        <w:t xml:space="preserve"> passive measurements more rigorously?</w:t>
      </w:r>
    </w:p>
    <w:p w:rsidR="00402F1A" w:rsidRDefault="00402F1A">
      <w:pPr>
        <w:pStyle w:val="CommentText"/>
      </w:pPr>
      <w:r>
        <w:t>E.g. like: “the client may invoke active and passive measurement</w:t>
      </w:r>
      <w:r w:rsidR="00AD3393">
        <w:t xml:space="preserve"> procedures</w:t>
      </w:r>
      <w:r>
        <w:t xml:space="preserve">. Passive measurements will </w:t>
      </w:r>
      <w:r w:rsidR="00AD3393">
        <w:t>result in a priori defined performance data to be collected by the client within the realm of the client itself. Active measurements will also result in the instantiation of dedicated communication channels and appropriate data flows between the client and the server.”</w:t>
      </w:r>
      <w:r>
        <w:t xml:space="preserve"> </w:t>
      </w:r>
    </w:p>
  </w:comment>
  <w:comment w:id="174" w:author="Reinhard" w:date="2014-05-07T23:29:00Z" w:initials="R">
    <w:p w:rsidR="00402F1A" w:rsidRDefault="00402F1A">
      <w:pPr>
        <w:pStyle w:val="CommentText"/>
      </w:pPr>
      <w:r>
        <w:rPr>
          <w:rStyle w:val="CommentReference"/>
        </w:rPr>
        <w:annotationRef/>
      </w:r>
      <w:r>
        <w:t>Does the class of active measurement procedures contain passive measurements?</w:t>
      </w:r>
    </w:p>
    <w:p w:rsidR="00402F1A" w:rsidRPr="006007C8" w:rsidRDefault="00AD3393">
      <w:pPr>
        <w:pStyle w:val="CommentText"/>
      </w:pPr>
      <w:r>
        <w:t>I.e. can active and passive measurements be carried out concurrently and if yes, how is the effect of possible performance interference to be determined?</w:t>
      </w:r>
    </w:p>
  </w:comment>
  <w:comment w:id="187" w:author="Reinhard" w:date="2014-04-24T17:00:00Z" w:initials="R">
    <w:p w:rsidR="00402F1A" w:rsidRPr="006007C8" w:rsidRDefault="00402F1A" w:rsidP="00E05D71">
      <w:pPr>
        <w:pStyle w:val="CommentText"/>
      </w:pPr>
      <w:r>
        <w:t xml:space="preserve">Refine definition by </w:t>
      </w:r>
      <w:r>
        <w:rPr>
          <w:rStyle w:val="CommentReference"/>
        </w:rPr>
        <w:annotationRef/>
      </w:r>
      <w:r>
        <w:t>statistical terms, e.g. variance etc.?</w:t>
      </w:r>
    </w:p>
  </w:comment>
  <w:comment w:id="190" w:author="Reinhard" w:date="2014-04-24T16:17:00Z" w:initials="R">
    <w:p w:rsidR="00402F1A" w:rsidRPr="006007C8" w:rsidRDefault="00402F1A">
      <w:pPr>
        <w:pStyle w:val="CommentText"/>
      </w:pPr>
      <w:r>
        <w:rPr>
          <w:rStyle w:val="CommentReference"/>
        </w:rPr>
        <w:annotationRef/>
      </w:r>
      <w:r>
        <w:t>Represent or estimate?</w:t>
      </w:r>
    </w:p>
  </w:comment>
  <w:comment w:id="245" w:author="Reinhard" w:date="2014-05-07T23:56:00Z" w:initials="R">
    <w:p w:rsidR="00786BDE" w:rsidRDefault="00786BDE">
      <w:pPr>
        <w:pStyle w:val="CommentText"/>
      </w:pPr>
      <w:r>
        <w:rPr>
          <w:rStyle w:val="CommentReference"/>
        </w:rPr>
        <w:annotationRef/>
      </w:r>
      <w:r>
        <w:t>What is the purpose of the left hand bullets ‘1’ and ‘2’ ?</w:t>
      </w:r>
    </w:p>
  </w:comment>
  <w:comment w:id="254" w:author="Reinhard" w:date="2014-05-07T23:57:00Z" w:initials="R">
    <w:p w:rsidR="00786BDE" w:rsidRDefault="00786BDE">
      <w:pPr>
        <w:pStyle w:val="CommentText"/>
      </w:pPr>
      <w:r>
        <w:rPr>
          <w:rStyle w:val="CommentReference"/>
        </w:rPr>
        <w:annotationRef/>
      </w:r>
      <w:r>
        <w:t>Should the left handed parentheses also include a bullet number?</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026" w:rsidRDefault="002F3026">
      <w:r>
        <w:separator/>
      </w:r>
    </w:p>
  </w:endnote>
  <w:endnote w:type="continuationSeparator" w:id="0">
    <w:p w:rsidR="002F3026" w:rsidRDefault="002F30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EFBBIE+TimesNewRoman">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F1A" w:rsidRDefault="00FB02E7" w:rsidP="003D6C07">
    <w:pPr>
      <w:pStyle w:val="Footer"/>
      <w:framePr w:wrap="around" w:vAnchor="text" w:hAnchor="margin" w:xAlign="center" w:y="1"/>
      <w:rPr>
        <w:rStyle w:val="PageNumber"/>
        <w:rFonts w:ascii="Times New Roman" w:eastAsia="Batang" w:hAnsi="Times New Roman"/>
        <w:szCs w:val="24"/>
      </w:rPr>
    </w:pPr>
    <w:r>
      <w:rPr>
        <w:rStyle w:val="PageNumber"/>
      </w:rPr>
      <w:fldChar w:fldCharType="begin"/>
    </w:r>
    <w:r w:rsidR="00402F1A">
      <w:rPr>
        <w:rStyle w:val="PageNumber"/>
      </w:rPr>
      <w:instrText xml:space="preserve">PAGE  </w:instrText>
    </w:r>
    <w:r>
      <w:rPr>
        <w:rStyle w:val="PageNumber"/>
      </w:rPr>
      <w:fldChar w:fldCharType="separate"/>
    </w:r>
    <w:r w:rsidR="00402F1A">
      <w:rPr>
        <w:rStyle w:val="PageNumber"/>
        <w:noProof/>
      </w:rPr>
      <w:t>102</w:t>
    </w:r>
    <w:r>
      <w:rPr>
        <w:rStyle w:val="PageNumber"/>
      </w:rPr>
      <w:fldChar w:fldCharType="end"/>
    </w:r>
  </w:p>
  <w:p w:rsidR="00402F1A" w:rsidRDefault="00402F1A" w:rsidP="003D6C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F1A" w:rsidRPr="00D704FF" w:rsidRDefault="00FB02E7" w:rsidP="003D6C07">
    <w:pPr>
      <w:pStyle w:val="Footer"/>
      <w:framePr w:wrap="around" w:vAnchor="text" w:hAnchor="margin" w:xAlign="center" w:y="1"/>
      <w:rPr>
        <w:rStyle w:val="PageNumber"/>
        <w:rFonts w:ascii="Times New Roman" w:eastAsia="Batang" w:hAnsi="Times New Roman"/>
        <w:szCs w:val="24"/>
      </w:rPr>
    </w:pPr>
    <w:r w:rsidRPr="00D704FF">
      <w:rPr>
        <w:rStyle w:val="PageNumber"/>
        <w:sz w:val="20"/>
      </w:rPr>
      <w:fldChar w:fldCharType="begin"/>
    </w:r>
    <w:r w:rsidR="00402F1A" w:rsidRPr="00D704FF">
      <w:rPr>
        <w:rStyle w:val="PageNumber"/>
        <w:sz w:val="20"/>
      </w:rPr>
      <w:instrText xml:space="preserve">PAGE  </w:instrText>
    </w:r>
    <w:r w:rsidRPr="00D704FF">
      <w:rPr>
        <w:rStyle w:val="PageNumber"/>
        <w:sz w:val="20"/>
      </w:rPr>
      <w:fldChar w:fldCharType="separate"/>
    </w:r>
    <w:r w:rsidR="002F20A8">
      <w:rPr>
        <w:rStyle w:val="PageNumber"/>
        <w:noProof/>
        <w:sz w:val="20"/>
      </w:rPr>
      <w:t>16</w:t>
    </w:r>
    <w:r w:rsidRPr="00D704FF">
      <w:rPr>
        <w:rStyle w:val="PageNumber"/>
        <w:sz w:val="20"/>
      </w:rPr>
      <w:fldChar w:fldCharType="end"/>
    </w:r>
  </w:p>
  <w:p w:rsidR="00402F1A" w:rsidRDefault="00402F1A" w:rsidP="003D6C07">
    <w:pPr>
      <w:pStyle w:val="Footer"/>
      <w:tabs>
        <w:tab w:val="clear" w:pos="4320"/>
        <w:tab w:val="center" w:pos="4590"/>
      </w:tabs>
      <w:jc w:val="center"/>
      <w:rPr>
        <w:rStyle w:val="PageNumber"/>
      </w:rPr>
    </w:pPr>
    <w:r>
      <w:rPr>
        <w:lang w:eastAsia="en-US"/>
      </w:rPr>
      <w:t></w:t>
    </w:r>
    <w:r>
      <w:rPr>
        <w:lang w:eastAsia="en-US"/>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026" w:rsidRDefault="002F3026">
      <w:r>
        <w:separator/>
      </w:r>
    </w:p>
  </w:footnote>
  <w:footnote w:type="continuationSeparator" w:id="0">
    <w:p w:rsidR="002F3026" w:rsidRDefault="002F30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F1A" w:rsidRPr="00BE0F2F" w:rsidRDefault="00402F1A" w:rsidP="00FF2792">
    <w:pPr>
      <w:pStyle w:val="Header"/>
      <w:tabs>
        <w:tab w:val="clear" w:pos="4320"/>
        <w:tab w:val="clear" w:pos="8640"/>
        <w:tab w:val="center" w:pos="4230"/>
        <w:tab w:val="right" w:pos="10080"/>
        <w:tab w:val="right" w:pos="10800"/>
      </w:tabs>
      <w:rPr>
        <w:rFonts w:ascii="Times New Roman" w:hAnsi="Times New Roman"/>
        <w:sz w:val="20"/>
      </w:rPr>
    </w:pPr>
    <w:r>
      <w:rPr>
        <w:rFonts w:ascii="Times New Roman" w:hAnsi="Times New Roman"/>
        <w:sz w:val="20"/>
      </w:rPr>
      <w:t>2014-0</w:t>
    </w:r>
    <w:r w:rsidR="002F20A8">
      <w:rPr>
        <w:rFonts w:ascii="Times New Roman" w:hAnsi="Times New Roman"/>
        <w:sz w:val="20"/>
      </w:rPr>
      <w:t>5</w:t>
    </w:r>
    <w:r>
      <w:rPr>
        <w:rFonts w:ascii="Times New Roman" w:hAnsi="Times New Roman"/>
        <w:sz w:val="20"/>
      </w:rPr>
      <w:t>-2</w:t>
    </w:r>
    <w:r w:rsidR="002F20A8">
      <w:rPr>
        <w:rFonts w:ascii="Times New Roman" w:hAnsi="Times New Roman"/>
        <w:sz w:val="20"/>
      </w:rPr>
      <w:t>0</w:t>
    </w:r>
    <w:r>
      <w:rPr>
        <w:rFonts w:ascii="Times New Roman" w:hAnsi="Times New Roman"/>
        <w:sz w:val="20"/>
      </w:rPr>
      <w:tab/>
    </w:r>
    <w:r w:rsidRPr="00FF2792">
      <w:rPr>
        <w:rFonts w:ascii="Arial" w:hAnsi="Arial"/>
        <w:color w:val="FF0000"/>
        <w:sz w:val="20"/>
      </w:rPr>
      <w:t>DRAFT</w:t>
    </w:r>
    <w:r>
      <w:rPr>
        <w:rFonts w:ascii="Arial" w:hAnsi="Arial"/>
        <w:color w:val="FF0000"/>
        <w:sz w:val="20"/>
      </w:rPr>
      <w:t xml:space="preserve"> WORKING DOCUMENT</w:t>
    </w:r>
    <w:r>
      <w:rPr>
        <w:rFonts w:ascii="Times New Roman" w:hAnsi="Times New Roman"/>
        <w:sz w:val="20"/>
      </w:rPr>
      <w:tab/>
      <w:t>IEEE 802.</w:t>
    </w:r>
    <w:r w:rsidR="002F20A8" w:rsidRPr="002F20A8">
      <w:t></w:t>
    </w:r>
    <w:r w:rsidR="002F20A8" w:rsidRPr="002F20A8">
      <w:rPr>
        <w:rFonts w:ascii="Times New Roman" w:hAnsi="Times New Roman"/>
        <w:sz w:val="20"/>
      </w:rPr>
      <w:t>16-14-0039-00-03R0</w:t>
    </w:r>
  </w:p>
  <w:p w:rsidR="00402F1A" w:rsidRDefault="00402F1A">
    <w:pPr>
      <w:pStyle w:val="Header"/>
      <w:tabs>
        <w:tab w:val="clear" w:pos="4320"/>
        <w:tab w:val="clear" w:pos="8640"/>
        <w:tab w:val="right" w:pos="1080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E262762"/>
    <w:lvl w:ilvl="0">
      <w:start w:val="1"/>
      <w:numFmt w:val="decimal"/>
      <w:lvlText w:val="%1."/>
      <w:lvlJc w:val="left"/>
      <w:pPr>
        <w:tabs>
          <w:tab w:val="num" w:pos="1492"/>
        </w:tabs>
        <w:ind w:left="1492" w:hanging="360"/>
      </w:pPr>
    </w:lvl>
  </w:abstractNum>
  <w:abstractNum w:abstractNumId="1">
    <w:nsid w:val="FFFFFF7D"/>
    <w:multiLevelType w:val="singleLevel"/>
    <w:tmpl w:val="3EF0CCA0"/>
    <w:lvl w:ilvl="0">
      <w:start w:val="1"/>
      <w:numFmt w:val="decimal"/>
      <w:lvlText w:val="%1."/>
      <w:lvlJc w:val="left"/>
      <w:pPr>
        <w:tabs>
          <w:tab w:val="num" w:pos="1209"/>
        </w:tabs>
        <w:ind w:left="1209" w:hanging="360"/>
      </w:pPr>
    </w:lvl>
  </w:abstractNum>
  <w:abstractNum w:abstractNumId="2">
    <w:nsid w:val="FFFFFF7E"/>
    <w:multiLevelType w:val="singleLevel"/>
    <w:tmpl w:val="485AF326"/>
    <w:lvl w:ilvl="0">
      <w:start w:val="1"/>
      <w:numFmt w:val="decimal"/>
      <w:lvlText w:val="%1."/>
      <w:lvlJc w:val="left"/>
      <w:pPr>
        <w:tabs>
          <w:tab w:val="num" w:pos="926"/>
        </w:tabs>
        <w:ind w:left="926" w:hanging="360"/>
      </w:pPr>
    </w:lvl>
  </w:abstractNum>
  <w:abstractNum w:abstractNumId="3">
    <w:nsid w:val="FFFFFF7F"/>
    <w:multiLevelType w:val="singleLevel"/>
    <w:tmpl w:val="F662A5FC"/>
    <w:lvl w:ilvl="0">
      <w:start w:val="1"/>
      <w:numFmt w:val="decimal"/>
      <w:lvlText w:val="%1."/>
      <w:lvlJc w:val="left"/>
      <w:pPr>
        <w:tabs>
          <w:tab w:val="num" w:pos="643"/>
        </w:tabs>
        <w:ind w:left="643" w:hanging="360"/>
      </w:pPr>
    </w:lvl>
  </w:abstractNum>
  <w:abstractNum w:abstractNumId="4">
    <w:nsid w:val="FFFFFF80"/>
    <w:multiLevelType w:val="singleLevel"/>
    <w:tmpl w:val="658C4CD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54006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9F42786"/>
    <w:lvl w:ilvl="0">
      <w:start w:val="1"/>
      <w:numFmt w:val="bullet"/>
      <w:lvlText w:val=""/>
      <w:lvlJc w:val="left"/>
      <w:pPr>
        <w:tabs>
          <w:tab w:val="num" w:pos="926"/>
        </w:tabs>
        <w:ind w:left="926" w:hanging="360"/>
      </w:pPr>
      <w:rPr>
        <w:rFonts w:ascii="Symbol" w:hAnsi="Symbol" w:hint="default"/>
      </w:rPr>
    </w:lvl>
  </w:abstractNum>
  <w:abstractNum w:abstractNumId="7">
    <w:nsid w:val="FFFFFF88"/>
    <w:multiLevelType w:val="singleLevel"/>
    <w:tmpl w:val="E9EA6D2C"/>
    <w:lvl w:ilvl="0">
      <w:start w:val="1"/>
      <w:numFmt w:val="decimal"/>
      <w:lvlText w:val="%1."/>
      <w:lvlJc w:val="left"/>
      <w:pPr>
        <w:tabs>
          <w:tab w:val="num" w:pos="360"/>
        </w:tabs>
        <w:ind w:left="360" w:hanging="360"/>
      </w:pPr>
    </w:lvl>
  </w:abstractNum>
  <w:abstractNum w:abstractNumId="8">
    <w:nsid w:val="14827B4E"/>
    <w:multiLevelType w:val="hybridMultilevel"/>
    <w:tmpl w:val="84EA6798"/>
    <w:lvl w:ilvl="0" w:tplc="0409000F">
      <w:start w:val="1"/>
      <w:numFmt w:val="decimal"/>
      <w:lvlText w:val="%1."/>
      <w:lvlJc w:val="left"/>
      <w:pPr>
        <w:ind w:left="800" w:hanging="4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7175A65"/>
    <w:multiLevelType w:val="hybridMultilevel"/>
    <w:tmpl w:val="1B3E59DA"/>
    <w:lvl w:ilvl="0" w:tplc="0409000F">
      <w:start w:val="1"/>
      <w:numFmt w:val="decimal"/>
      <w:lvlText w:val="%1."/>
      <w:lvlJc w:val="left"/>
      <w:pPr>
        <w:ind w:left="7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574F41"/>
    <w:multiLevelType w:val="hybridMultilevel"/>
    <w:tmpl w:val="F17A6F46"/>
    <w:lvl w:ilvl="0" w:tplc="D856D9E6">
      <w:start w:val="2013"/>
      <w:numFmt w:val="bullet"/>
      <w:lvlText w:val="-"/>
      <w:lvlJc w:val="left"/>
      <w:pPr>
        <w:ind w:left="720" w:hanging="360"/>
      </w:pPr>
      <w:rPr>
        <w:rFonts w:ascii="Arial" w:eastAsia="Batang" w:hAnsi="Arial" w:cs="Symbol" w:hint="default"/>
        <w:sz w:val="18"/>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A4421A"/>
    <w:multiLevelType w:val="hybridMultilevel"/>
    <w:tmpl w:val="532AC740"/>
    <w:styleLink w:val="List9"/>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Arial" w:hAnsi="Arial" w:cs="EFBBIE+TimesNewRoman" w:hint="default"/>
      </w:rPr>
    </w:lvl>
    <w:lvl w:ilvl="2" w:tplc="04090005" w:tentative="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Arial" w:hAnsi="Arial" w:cs="EFBBIE+TimesNewRoman" w:hint="default"/>
      </w:rPr>
    </w:lvl>
    <w:lvl w:ilvl="5" w:tplc="04090005" w:tentative="1">
      <w:start w:val="1"/>
      <w:numFmt w:val="bullet"/>
      <w:lvlText w:val=""/>
      <w:lvlJc w:val="left"/>
      <w:pPr>
        <w:tabs>
          <w:tab w:val="num" w:pos="4680"/>
        </w:tabs>
        <w:ind w:left="4680" w:hanging="360"/>
      </w:pPr>
      <w:rPr>
        <w:rFonts w:ascii="Symbol" w:hAnsi="Symbol"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Arial" w:hAnsi="Arial" w:cs="EFBBIE+TimesNewRoman" w:hint="default"/>
      </w:rPr>
    </w:lvl>
    <w:lvl w:ilvl="8" w:tplc="04090005" w:tentative="1">
      <w:start w:val="1"/>
      <w:numFmt w:val="bullet"/>
      <w:lvlText w:val=""/>
      <w:lvlJc w:val="left"/>
      <w:pPr>
        <w:tabs>
          <w:tab w:val="num" w:pos="6840"/>
        </w:tabs>
        <w:ind w:left="6840" w:hanging="360"/>
      </w:pPr>
      <w:rPr>
        <w:rFonts w:ascii="Symbol" w:hAnsi="Symbol" w:hint="default"/>
      </w:rPr>
    </w:lvl>
  </w:abstractNum>
  <w:abstractNum w:abstractNumId="12">
    <w:nsid w:val="3326766B"/>
    <w:multiLevelType w:val="hybridMultilevel"/>
    <w:tmpl w:val="689E0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F751D8"/>
    <w:multiLevelType w:val="hybridMultilevel"/>
    <w:tmpl w:val="1228FF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A28336B"/>
    <w:multiLevelType w:val="hybridMultilevel"/>
    <w:tmpl w:val="47DA0E54"/>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9E4421"/>
    <w:multiLevelType w:val="hybridMultilevel"/>
    <w:tmpl w:val="FB2A3232"/>
    <w:lvl w:ilvl="0" w:tplc="4826675E">
      <w:start w:val="2013"/>
      <w:numFmt w:val="bullet"/>
      <w:lvlText w:val="-"/>
      <w:lvlJc w:val="left"/>
      <w:pPr>
        <w:ind w:left="720" w:hanging="360"/>
      </w:pPr>
      <w:rPr>
        <w:rFonts w:ascii="Arial" w:eastAsia="Batang" w:hAnsi="Aria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4914C3"/>
    <w:multiLevelType w:val="multilevel"/>
    <w:tmpl w:val="6B66A584"/>
    <w:styleLink w:val="List1"/>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7596"/>
        </w:tabs>
        <w:ind w:left="7596" w:hanging="576"/>
      </w:p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nsid w:val="5F5D3447"/>
    <w:multiLevelType w:val="hybridMultilevel"/>
    <w:tmpl w:val="AAC00FE6"/>
    <w:lvl w:ilvl="0" w:tplc="7A0A3E16">
      <w:start w:val="1"/>
      <w:numFmt w:val="bullet"/>
      <w:lvlText w:val=""/>
      <w:lvlJc w:val="left"/>
      <w:pPr>
        <w:tabs>
          <w:tab w:val="num" w:pos="288"/>
        </w:tabs>
        <w:ind w:left="288"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lvlOverride w:ilvl="0">
      <w:lvl w:ilvl="0">
        <w:start w:val="1"/>
        <w:numFmt w:val="decimal"/>
        <w:pStyle w:val="Heading1"/>
        <w:lvlText w:val="%1"/>
        <w:lvlJc w:val="left"/>
        <w:pPr>
          <w:tabs>
            <w:tab w:val="num" w:pos="432"/>
          </w:tabs>
          <w:ind w:left="432" w:hanging="432"/>
        </w:pPr>
        <w:rPr>
          <w:rFonts w:ascii="Times New Roman" w:hAnsi="Times New Roman" w:cs="Times New Roman" w:hint="default"/>
        </w:rPr>
      </w:lvl>
    </w:lvlOverride>
  </w:num>
  <w:num w:numId="2">
    <w:abstractNumId w:val="11"/>
  </w:num>
  <w:num w:numId="3">
    <w:abstractNumId w:val="13"/>
  </w:num>
  <w:num w:numId="4">
    <w:abstractNumId w:val="1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7"/>
  </w:num>
  <w:num w:numId="8">
    <w:abstractNumId w:val="16"/>
    <w:lvlOverride w:ilvl="0">
      <w:lvl w:ilvl="0">
        <w:start w:val="1"/>
        <w:numFmt w:val="decimal"/>
        <w:pStyle w:val="Heading1"/>
        <w:lvlText w:val="%1"/>
        <w:lvlJc w:val="left"/>
        <w:pPr>
          <w:tabs>
            <w:tab w:val="num" w:pos="432"/>
          </w:tabs>
          <w:ind w:left="432" w:hanging="432"/>
        </w:pPr>
        <w:rPr>
          <w:rFonts w:ascii="Times New Roman" w:hAnsi="Times New Roman" w:cs="Times New Roman" w:hint="default"/>
        </w:rPr>
      </w:lvl>
    </w:lvlOverride>
  </w:num>
  <w:num w:numId="9">
    <w:abstractNumId w:val="16"/>
    <w:lvlOverride w:ilvl="0">
      <w:lvl w:ilvl="0">
        <w:start w:val="1"/>
        <w:numFmt w:val="decimal"/>
        <w:pStyle w:val="Heading1"/>
        <w:lvlText w:val="%1"/>
        <w:lvlJc w:val="left"/>
        <w:pPr>
          <w:tabs>
            <w:tab w:val="num" w:pos="432"/>
          </w:tabs>
          <w:ind w:left="432" w:hanging="432"/>
        </w:pPr>
        <w:rPr>
          <w:rFonts w:ascii="Times New Roman" w:hAnsi="Times New Roman" w:cs="Times New Roman" w:hint="default"/>
        </w:rPr>
      </w:lvl>
    </w:lvlOverride>
  </w:num>
  <w:num w:numId="10">
    <w:abstractNumId w:val="10"/>
  </w:num>
  <w:num w:numId="11">
    <w:abstractNumId w:val="15"/>
  </w:num>
  <w:num w:numId="12">
    <w:abstractNumId w:val="8"/>
  </w:num>
  <w:num w:numId="13">
    <w:abstractNumId w:val="12"/>
  </w:num>
  <w:num w:numId="14">
    <w:abstractNumId w:val="14"/>
  </w:num>
  <w:num w:numId="15">
    <w:abstractNumId w:val="6"/>
  </w:num>
  <w:num w:numId="16">
    <w:abstractNumId w:val="5"/>
  </w:num>
  <w:num w:numId="17">
    <w:abstractNumId w:val="4"/>
  </w:num>
  <w:num w:numId="18">
    <w:abstractNumId w:val="7"/>
  </w:num>
  <w:num w:numId="19">
    <w:abstractNumId w:val="3"/>
  </w:num>
  <w:num w:numId="20">
    <w:abstractNumId w:val="2"/>
  </w:num>
  <w:num w:numId="21">
    <w:abstractNumId w:val="1"/>
  </w:num>
  <w:num w:numId="22">
    <w:abstractNumId w:val="0"/>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bordersDoNotSurroundHeader/>
  <w:bordersDoNotSurroundFooter/>
  <w:activeWritingStyle w:appName="MSWord" w:lang="en-US" w:vendorID="64" w:dllVersion="131078" w:nlCheck="1" w:checkStyle="1"/>
  <w:activeWritingStyle w:appName="MSWord" w:lang="fr-FR" w:vendorID="64" w:dllVersion="131078" w:nlCheck="1" w:checkStyle="1"/>
  <w:proofState w:spelling="clean"/>
  <w:stylePaneFormatFilter w:val="1024"/>
  <w:stylePaneSortMethod w:val="0000"/>
  <w:doNotTrackMoves/>
  <w:defaultTabStop w:val="720"/>
  <w:characterSpacingControl w:val="doNotCompress"/>
  <w:hdrShapeDefaults>
    <o:shapedefaults v:ext="edit" spidmax="14338"/>
  </w:hdrShapeDefaults>
  <w:footnotePr>
    <w:footnote w:id="-1"/>
    <w:footnote w:id="0"/>
  </w:footnotePr>
  <w:endnotePr>
    <w:endnote w:id="-1"/>
    <w:endnote w:id="0"/>
  </w:endnotePr>
  <w:compat>
    <w:useFELayout/>
  </w:compat>
  <w:rsids>
    <w:rsidRoot w:val="00761479"/>
    <w:rsid w:val="000002A6"/>
    <w:rsid w:val="000141B1"/>
    <w:rsid w:val="00015A30"/>
    <w:rsid w:val="00031E75"/>
    <w:rsid w:val="00033E06"/>
    <w:rsid w:val="00037A59"/>
    <w:rsid w:val="00052766"/>
    <w:rsid w:val="000607BD"/>
    <w:rsid w:val="00060A6C"/>
    <w:rsid w:val="000628B8"/>
    <w:rsid w:val="000629D2"/>
    <w:rsid w:val="00075E9B"/>
    <w:rsid w:val="0007604B"/>
    <w:rsid w:val="00076474"/>
    <w:rsid w:val="000820FE"/>
    <w:rsid w:val="000842EB"/>
    <w:rsid w:val="00086ED1"/>
    <w:rsid w:val="000919F5"/>
    <w:rsid w:val="00092190"/>
    <w:rsid w:val="00092814"/>
    <w:rsid w:val="0009511E"/>
    <w:rsid w:val="00095672"/>
    <w:rsid w:val="000B0FBB"/>
    <w:rsid w:val="000B319C"/>
    <w:rsid w:val="000B4808"/>
    <w:rsid w:val="000B506E"/>
    <w:rsid w:val="000C16EB"/>
    <w:rsid w:val="000D50D1"/>
    <w:rsid w:val="000D58D6"/>
    <w:rsid w:val="000E29F4"/>
    <w:rsid w:val="000E4501"/>
    <w:rsid w:val="000E5613"/>
    <w:rsid w:val="000E60C7"/>
    <w:rsid w:val="000F0D07"/>
    <w:rsid w:val="000F6C79"/>
    <w:rsid w:val="00117F4A"/>
    <w:rsid w:val="00123AAA"/>
    <w:rsid w:val="00126DEA"/>
    <w:rsid w:val="00130A25"/>
    <w:rsid w:val="00132521"/>
    <w:rsid w:val="00140F2D"/>
    <w:rsid w:val="00146FC0"/>
    <w:rsid w:val="00147976"/>
    <w:rsid w:val="00150F54"/>
    <w:rsid w:val="00153500"/>
    <w:rsid w:val="00160ADF"/>
    <w:rsid w:val="00161409"/>
    <w:rsid w:val="00164996"/>
    <w:rsid w:val="0016763F"/>
    <w:rsid w:val="00180D3E"/>
    <w:rsid w:val="001853A1"/>
    <w:rsid w:val="00185CB9"/>
    <w:rsid w:val="001942EF"/>
    <w:rsid w:val="001A290C"/>
    <w:rsid w:val="001A57C5"/>
    <w:rsid w:val="001A7E22"/>
    <w:rsid w:val="001A7FB1"/>
    <w:rsid w:val="001B0F6C"/>
    <w:rsid w:val="001B4202"/>
    <w:rsid w:val="001B56BD"/>
    <w:rsid w:val="001C0C25"/>
    <w:rsid w:val="001C1CC1"/>
    <w:rsid w:val="001C51D9"/>
    <w:rsid w:val="001D1EB1"/>
    <w:rsid w:val="001E3A8B"/>
    <w:rsid w:val="001E6EDF"/>
    <w:rsid w:val="001E7462"/>
    <w:rsid w:val="001F3A32"/>
    <w:rsid w:val="00201E5A"/>
    <w:rsid w:val="00203ACB"/>
    <w:rsid w:val="00213805"/>
    <w:rsid w:val="00221764"/>
    <w:rsid w:val="00221A21"/>
    <w:rsid w:val="002226C0"/>
    <w:rsid w:val="0022298E"/>
    <w:rsid w:val="00222DAC"/>
    <w:rsid w:val="00222E20"/>
    <w:rsid w:val="002247E9"/>
    <w:rsid w:val="00230C5C"/>
    <w:rsid w:val="00231A49"/>
    <w:rsid w:val="00232DDE"/>
    <w:rsid w:val="00234120"/>
    <w:rsid w:val="00235155"/>
    <w:rsid w:val="00237BE4"/>
    <w:rsid w:val="00240A57"/>
    <w:rsid w:val="0024421F"/>
    <w:rsid w:val="00245AD6"/>
    <w:rsid w:val="00245B38"/>
    <w:rsid w:val="00245FDA"/>
    <w:rsid w:val="00246EE3"/>
    <w:rsid w:val="00251D85"/>
    <w:rsid w:val="00261D3B"/>
    <w:rsid w:val="002753D8"/>
    <w:rsid w:val="00276107"/>
    <w:rsid w:val="0028193C"/>
    <w:rsid w:val="00286813"/>
    <w:rsid w:val="00286DE2"/>
    <w:rsid w:val="0029727C"/>
    <w:rsid w:val="002A37BB"/>
    <w:rsid w:val="002A5F71"/>
    <w:rsid w:val="002A69A3"/>
    <w:rsid w:val="002B2471"/>
    <w:rsid w:val="002B67C3"/>
    <w:rsid w:val="002C1C44"/>
    <w:rsid w:val="002D0419"/>
    <w:rsid w:val="002D0451"/>
    <w:rsid w:val="002D1A13"/>
    <w:rsid w:val="002D2B35"/>
    <w:rsid w:val="002F051A"/>
    <w:rsid w:val="002F20A8"/>
    <w:rsid w:val="002F239F"/>
    <w:rsid w:val="002F3026"/>
    <w:rsid w:val="002F3059"/>
    <w:rsid w:val="002F7F08"/>
    <w:rsid w:val="003005FA"/>
    <w:rsid w:val="00307842"/>
    <w:rsid w:val="00310311"/>
    <w:rsid w:val="00311979"/>
    <w:rsid w:val="0031230D"/>
    <w:rsid w:val="00313AC8"/>
    <w:rsid w:val="0031490F"/>
    <w:rsid w:val="0031579E"/>
    <w:rsid w:val="00316641"/>
    <w:rsid w:val="00320EB2"/>
    <w:rsid w:val="0032109B"/>
    <w:rsid w:val="0033384C"/>
    <w:rsid w:val="00336C32"/>
    <w:rsid w:val="00336E6F"/>
    <w:rsid w:val="0033741B"/>
    <w:rsid w:val="00337B5B"/>
    <w:rsid w:val="003430BE"/>
    <w:rsid w:val="003453A7"/>
    <w:rsid w:val="003468BC"/>
    <w:rsid w:val="00353438"/>
    <w:rsid w:val="00362BB5"/>
    <w:rsid w:val="00363886"/>
    <w:rsid w:val="00363DF4"/>
    <w:rsid w:val="0036480C"/>
    <w:rsid w:val="00364AFD"/>
    <w:rsid w:val="00371520"/>
    <w:rsid w:val="0037501C"/>
    <w:rsid w:val="00377132"/>
    <w:rsid w:val="00377C5A"/>
    <w:rsid w:val="00381F45"/>
    <w:rsid w:val="003830E4"/>
    <w:rsid w:val="00383ED1"/>
    <w:rsid w:val="00383F98"/>
    <w:rsid w:val="003903FA"/>
    <w:rsid w:val="003A5F62"/>
    <w:rsid w:val="003C004A"/>
    <w:rsid w:val="003C2159"/>
    <w:rsid w:val="003C27AE"/>
    <w:rsid w:val="003C6E2A"/>
    <w:rsid w:val="003C7C51"/>
    <w:rsid w:val="003D08D8"/>
    <w:rsid w:val="003D1883"/>
    <w:rsid w:val="003D44E4"/>
    <w:rsid w:val="003D62CB"/>
    <w:rsid w:val="003D6C07"/>
    <w:rsid w:val="003E08E0"/>
    <w:rsid w:val="003E2F78"/>
    <w:rsid w:val="003E3B73"/>
    <w:rsid w:val="003E3D40"/>
    <w:rsid w:val="003E6B67"/>
    <w:rsid w:val="003F0146"/>
    <w:rsid w:val="003F0C1E"/>
    <w:rsid w:val="003F1360"/>
    <w:rsid w:val="003F61C6"/>
    <w:rsid w:val="003F638C"/>
    <w:rsid w:val="00400D6C"/>
    <w:rsid w:val="00402F1A"/>
    <w:rsid w:val="004055B9"/>
    <w:rsid w:val="004121E6"/>
    <w:rsid w:val="00412B24"/>
    <w:rsid w:val="00412EAC"/>
    <w:rsid w:val="0042130E"/>
    <w:rsid w:val="00422CA1"/>
    <w:rsid w:val="00423CEC"/>
    <w:rsid w:val="00426399"/>
    <w:rsid w:val="0042709D"/>
    <w:rsid w:val="004317A9"/>
    <w:rsid w:val="004331DD"/>
    <w:rsid w:val="00442F1A"/>
    <w:rsid w:val="00447F39"/>
    <w:rsid w:val="00450122"/>
    <w:rsid w:val="00456164"/>
    <w:rsid w:val="00461743"/>
    <w:rsid w:val="00465B79"/>
    <w:rsid w:val="00465E78"/>
    <w:rsid w:val="004675D4"/>
    <w:rsid w:val="004724B0"/>
    <w:rsid w:val="00474B5F"/>
    <w:rsid w:val="0047734A"/>
    <w:rsid w:val="00490662"/>
    <w:rsid w:val="004A39CB"/>
    <w:rsid w:val="004A534D"/>
    <w:rsid w:val="004A7102"/>
    <w:rsid w:val="004B36CA"/>
    <w:rsid w:val="004B43B9"/>
    <w:rsid w:val="004B4A59"/>
    <w:rsid w:val="004B61FD"/>
    <w:rsid w:val="004C3EA1"/>
    <w:rsid w:val="004C68C5"/>
    <w:rsid w:val="004D12F4"/>
    <w:rsid w:val="004D50AC"/>
    <w:rsid w:val="004D5430"/>
    <w:rsid w:val="004D569F"/>
    <w:rsid w:val="004E0179"/>
    <w:rsid w:val="004E2D9A"/>
    <w:rsid w:val="004E3B88"/>
    <w:rsid w:val="004E5B2E"/>
    <w:rsid w:val="004E60C6"/>
    <w:rsid w:val="004F1365"/>
    <w:rsid w:val="004F5865"/>
    <w:rsid w:val="00503A50"/>
    <w:rsid w:val="005138A4"/>
    <w:rsid w:val="00514F0C"/>
    <w:rsid w:val="00516675"/>
    <w:rsid w:val="0052398B"/>
    <w:rsid w:val="00525DE6"/>
    <w:rsid w:val="00526AE0"/>
    <w:rsid w:val="00526E00"/>
    <w:rsid w:val="00527468"/>
    <w:rsid w:val="00531DFE"/>
    <w:rsid w:val="00532534"/>
    <w:rsid w:val="00536324"/>
    <w:rsid w:val="00547833"/>
    <w:rsid w:val="00547B92"/>
    <w:rsid w:val="005515B2"/>
    <w:rsid w:val="005544EF"/>
    <w:rsid w:val="0056574B"/>
    <w:rsid w:val="00565CDC"/>
    <w:rsid w:val="00582E30"/>
    <w:rsid w:val="0058586A"/>
    <w:rsid w:val="0059116B"/>
    <w:rsid w:val="00596ADD"/>
    <w:rsid w:val="005A1EB7"/>
    <w:rsid w:val="005A2E03"/>
    <w:rsid w:val="005A628F"/>
    <w:rsid w:val="005B0C1E"/>
    <w:rsid w:val="005B1FC1"/>
    <w:rsid w:val="005C4A72"/>
    <w:rsid w:val="005D06BA"/>
    <w:rsid w:val="005D2F72"/>
    <w:rsid w:val="005D39E9"/>
    <w:rsid w:val="005D6195"/>
    <w:rsid w:val="005E08B8"/>
    <w:rsid w:val="005E42F4"/>
    <w:rsid w:val="005E62D7"/>
    <w:rsid w:val="005E754D"/>
    <w:rsid w:val="005F671B"/>
    <w:rsid w:val="006007C8"/>
    <w:rsid w:val="00600F43"/>
    <w:rsid w:val="00601158"/>
    <w:rsid w:val="00602152"/>
    <w:rsid w:val="00606F58"/>
    <w:rsid w:val="006238AF"/>
    <w:rsid w:val="00626806"/>
    <w:rsid w:val="006344D7"/>
    <w:rsid w:val="00636EA7"/>
    <w:rsid w:val="006405B6"/>
    <w:rsid w:val="006407AC"/>
    <w:rsid w:val="00642B5B"/>
    <w:rsid w:val="0064302D"/>
    <w:rsid w:val="0064394D"/>
    <w:rsid w:val="0064683C"/>
    <w:rsid w:val="006538C5"/>
    <w:rsid w:val="006612A7"/>
    <w:rsid w:val="006647A5"/>
    <w:rsid w:val="00665043"/>
    <w:rsid w:val="00675F7D"/>
    <w:rsid w:val="006805F3"/>
    <w:rsid w:val="00681982"/>
    <w:rsid w:val="00683986"/>
    <w:rsid w:val="00684EAE"/>
    <w:rsid w:val="00685BF0"/>
    <w:rsid w:val="00687D5C"/>
    <w:rsid w:val="00692302"/>
    <w:rsid w:val="00694DD1"/>
    <w:rsid w:val="006A1B8D"/>
    <w:rsid w:val="006A2C8D"/>
    <w:rsid w:val="006A3EC5"/>
    <w:rsid w:val="006A61FF"/>
    <w:rsid w:val="006A6B7A"/>
    <w:rsid w:val="006B1B65"/>
    <w:rsid w:val="006B25A7"/>
    <w:rsid w:val="006B2830"/>
    <w:rsid w:val="006C0494"/>
    <w:rsid w:val="006C3CBA"/>
    <w:rsid w:val="006C62B5"/>
    <w:rsid w:val="006D70F9"/>
    <w:rsid w:val="006E2881"/>
    <w:rsid w:val="006E4674"/>
    <w:rsid w:val="006F17B7"/>
    <w:rsid w:val="00702CD3"/>
    <w:rsid w:val="00710DBF"/>
    <w:rsid w:val="00721A28"/>
    <w:rsid w:val="00721A6F"/>
    <w:rsid w:val="00723ED6"/>
    <w:rsid w:val="00724DA8"/>
    <w:rsid w:val="00731911"/>
    <w:rsid w:val="00732863"/>
    <w:rsid w:val="00734A78"/>
    <w:rsid w:val="0074172F"/>
    <w:rsid w:val="00743DCA"/>
    <w:rsid w:val="00747A35"/>
    <w:rsid w:val="00751517"/>
    <w:rsid w:val="00761479"/>
    <w:rsid w:val="007633B3"/>
    <w:rsid w:val="007659C1"/>
    <w:rsid w:val="00766A55"/>
    <w:rsid w:val="00770C71"/>
    <w:rsid w:val="0077633F"/>
    <w:rsid w:val="00785DFB"/>
    <w:rsid w:val="00786BDE"/>
    <w:rsid w:val="0078733D"/>
    <w:rsid w:val="007901FA"/>
    <w:rsid w:val="00790AFB"/>
    <w:rsid w:val="007A0B65"/>
    <w:rsid w:val="007A4402"/>
    <w:rsid w:val="007A5DD1"/>
    <w:rsid w:val="007B00C2"/>
    <w:rsid w:val="007B1C87"/>
    <w:rsid w:val="007B32FF"/>
    <w:rsid w:val="007B6D65"/>
    <w:rsid w:val="007C09B2"/>
    <w:rsid w:val="007C155E"/>
    <w:rsid w:val="007C16DA"/>
    <w:rsid w:val="007C46AE"/>
    <w:rsid w:val="007C490A"/>
    <w:rsid w:val="007D29FA"/>
    <w:rsid w:val="007D40D9"/>
    <w:rsid w:val="007D4230"/>
    <w:rsid w:val="007E259B"/>
    <w:rsid w:val="007E6F5C"/>
    <w:rsid w:val="007F272E"/>
    <w:rsid w:val="007F550F"/>
    <w:rsid w:val="00805363"/>
    <w:rsid w:val="008056FE"/>
    <w:rsid w:val="0081574B"/>
    <w:rsid w:val="008179AF"/>
    <w:rsid w:val="008206C7"/>
    <w:rsid w:val="0082178D"/>
    <w:rsid w:val="00822F4F"/>
    <w:rsid w:val="0082586C"/>
    <w:rsid w:val="00827079"/>
    <w:rsid w:val="00831951"/>
    <w:rsid w:val="00832F1B"/>
    <w:rsid w:val="00832FB2"/>
    <w:rsid w:val="00835944"/>
    <w:rsid w:val="0083628F"/>
    <w:rsid w:val="00840205"/>
    <w:rsid w:val="00842D51"/>
    <w:rsid w:val="00854AD0"/>
    <w:rsid w:val="00856C36"/>
    <w:rsid w:val="00857115"/>
    <w:rsid w:val="00864C79"/>
    <w:rsid w:val="00865579"/>
    <w:rsid w:val="008706F7"/>
    <w:rsid w:val="008767C6"/>
    <w:rsid w:val="00880BDB"/>
    <w:rsid w:val="00881BFA"/>
    <w:rsid w:val="00883B9B"/>
    <w:rsid w:val="0089308A"/>
    <w:rsid w:val="008A0142"/>
    <w:rsid w:val="008A0751"/>
    <w:rsid w:val="008A2AF9"/>
    <w:rsid w:val="008A44CD"/>
    <w:rsid w:val="008A6437"/>
    <w:rsid w:val="008A75C6"/>
    <w:rsid w:val="008B468E"/>
    <w:rsid w:val="008C3747"/>
    <w:rsid w:val="008C3E56"/>
    <w:rsid w:val="008C6C27"/>
    <w:rsid w:val="008C7E6A"/>
    <w:rsid w:val="008D2EB2"/>
    <w:rsid w:val="008D3A27"/>
    <w:rsid w:val="008D3E29"/>
    <w:rsid w:val="008D3FCF"/>
    <w:rsid w:val="008D47C6"/>
    <w:rsid w:val="008E18D2"/>
    <w:rsid w:val="008E7073"/>
    <w:rsid w:val="008F4384"/>
    <w:rsid w:val="008F7C77"/>
    <w:rsid w:val="0090668D"/>
    <w:rsid w:val="0091022D"/>
    <w:rsid w:val="00915EB3"/>
    <w:rsid w:val="00923731"/>
    <w:rsid w:val="009375AA"/>
    <w:rsid w:val="0094082D"/>
    <w:rsid w:val="00942847"/>
    <w:rsid w:val="00943454"/>
    <w:rsid w:val="0094405D"/>
    <w:rsid w:val="00945DE2"/>
    <w:rsid w:val="00947006"/>
    <w:rsid w:val="00954898"/>
    <w:rsid w:val="00957B44"/>
    <w:rsid w:val="00957CFB"/>
    <w:rsid w:val="0096227A"/>
    <w:rsid w:val="00970998"/>
    <w:rsid w:val="00975FFB"/>
    <w:rsid w:val="00976096"/>
    <w:rsid w:val="00980EF7"/>
    <w:rsid w:val="009833F5"/>
    <w:rsid w:val="00991990"/>
    <w:rsid w:val="00997143"/>
    <w:rsid w:val="009A0A39"/>
    <w:rsid w:val="009A2971"/>
    <w:rsid w:val="009A48C7"/>
    <w:rsid w:val="009A4AA7"/>
    <w:rsid w:val="009B0D3E"/>
    <w:rsid w:val="009B176A"/>
    <w:rsid w:val="009C0064"/>
    <w:rsid w:val="009C44BC"/>
    <w:rsid w:val="009C6A5F"/>
    <w:rsid w:val="009C6E03"/>
    <w:rsid w:val="009C7274"/>
    <w:rsid w:val="009D72E3"/>
    <w:rsid w:val="009E2017"/>
    <w:rsid w:val="009E4AFB"/>
    <w:rsid w:val="00A00B92"/>
    <w:rsid w:val="00A142FE"/>
    <w:rsid w:val="00A22659"/>
    <w:rsid w:val="00A275D8"/>
    <w:rsid w:val="00A27EA8"/>
    <w:rsid w:val="00A318BE"/>
    <w:rsid w:val="00A37DF9"/>
    <w:rsid w:val="00A406D9"/>
    <w:rsid w:val="00A46C03"/>
    <w:rsid w:val="00A50A1C"/>
    <w:rsid w:val="00A50B27"/>
    <w:rsid w:val="00A51E45"/>
    <w:rsid w:val="00A53004"/>
    <w:rsid w:val="00A54709"/>
    <w:rsid w:val="00A56FEA"/>
    <w:rsid w:val="00A70463"/>
    <w:rsid w:val="00A71262"/>
    <w:rsid w:val="00A72729"/>
    <w:rsid w:val="00A74386"/>
    <w:rsid w:val="00A74BFC"/>
    <w:rsid w:val="00A812EC"/>
    <w:rsid w:val="00A82DD9"/>
    <w:rsid w:val="00A83354"/>
    <w:rsid w:val="00A835CB"/>
    <w:rsid w:val="00A84519"/>
    <w:rsid w:val="00A85CC9"/>
    <w:rsid w:val="00A91236"/>
    <w:rsid w:val="00A93D35"/>
    <w:rsid w:val="00A94300"/>
    <w:rsid w:val="00AA7B5F"/>
    <w:rsid w:val="00AB13DF"/>
    <w:rsid w:val="00AB1EDA"/>
    <w:rsid w:val="00AB1F53"/>
    <w:rsid w:val="00AB44B7"/>
    <w:rsid w:val="00AB61EE"/>
    <w:rsid w:val="00AC22B5"/>
    <w:rsid w:val="00AC30A5"/>
    <w:rsid w:val="00AC53EF"/>
    <w:rsid w:val="00AC668B"/>
    <w:rsid w:val="00AD293E"/>
    <w:rsid w:val="00AD3393"/>
    <w:rsid w:val="00AD4148"/>
    <w:rsid w:val="00AD4AD8"/>
    <w:rsid w:val="00AD586E"/>
    <w:rsid w:val="00AE2359"/>
    <w:rsid w:val="00AE64B4"/>
    <w:rsid w:val="00AF30DF"/>
    <w:rsid w:val="00AF528A"/>
    <w:rsid w:val="00B00675"/>
    <w:rsid w:val="00B03916"/>
    <w:rsid w:val="00B06102"/>
    <w:rsid w:val="00B10E66"/>
    <w:rsid w:val="00B254CB"/>
    <w:rsid w:val="00B26140"/>
    <w:rsid w:val="00B33E82"/>
    <w:rsid w:val="00B349AC"/>
    <w:rsid w:val="00B45837"/>
    <w:rsid w:val="00B529C0"/>
    <w:rsid w:val="00B549C9"/>
    <w:rsid w:val="00B56A87"/>
    <w:rsid w:val="00B602FE"/>
    <w:rsid w:val="00B65101"/>
    <w:rsid w:val="00B73098"/>
    <w:rsid w:val="00B83356"/>
    <w:rsid w:val="00B8616F"/>
    <w:rsid w:val="00BA34CC"/>
    <w:rsid w:val="00BA5CFA"/>
    <w:rsid w:val="00BB0A19"/>
    <w:rsid w:val="00BB12A1"/>
    <w:rsid w:val="00BB2358"/>
    <w:rsid w:val="00BB4B90"/>
    <w:rsid w:val="00BB7054"/>
    <w:rsid w:val="00BC22F9"/>
    <w:rsid w:val="00BC26E7"/>
    <w:rsid w:val="00BC2D69"/>
    <w:rsid w:val="00BC3994"/>
    <w:rsid w:val="00BD4E93"/>
    <w:rsid w:val="00BD5BE5"/>
    <w:rsid w:val="00BD5D7B"/>
    <w:rsid w:val="00BD7EAB"/>
    <w:rsid w:val="00BE12F2"/>
    <w:rsid w:val="00BE4AA6"/>
    <w:rsid w:val="00BE582F"/>
    <w:rsid w:val="00BE5CBA"/>
    <w:rsid w:val="00BF2030"/>
    <w:rsid w:val="00BF4C99"/>
    <w:rsid w:val="00BF6542"/>
    <w:rsid w:val="00C00AD0"/>
    <w:rsid w:val="00C02241"/>
    <w:rsid w:val="00C027BB"/>
    <w:rsid w:val="00C03274"/>
    <w:rsid w:val="00C067DD"/>
    <w:rsid w:val="00C07D72"/>
    <w:rsid w:val="00C11EE8"/>
    <w:rsid w:val="00C12F40"/>
    <w:rsid w:val="00C1536F"/>
    <w:rsid w:val="00C165EC"/>
    <w:rsid w:val="00C16D22"/>
    <w:rsid w:val="00C1727C"/>
    <w:rsid w:val="00C23250"/>
    <w:rsid w:val="00C24208"/>
    <w:rsid w:val="00C30405"/>
    <w:rsid w:val="00C30AEA"/>
    <w:rsid w:val="00C31DE2"/>
    <w:rsid w:val="00C3254A"/>
    <w:rsid w:val="00C335CB"/>
    <w:rsid w:val="00C362C5"/>
    <w:rsid w:val="00C4002B"/>
    <w:rsid w:val="00C421F4"/>
    <w:rsid w:val="00C433B8"/>
    <w:rsid w:val="00C44105"/>
    <w:rsid w:val="00C5273F"/>
    <w:rsid w:val="00C60F98"/>
    <w:rsid w:val="00C61B76"/>
    <w:rsid w:val="00C6362D"/>
    <w:rsid w:val="00C66A1B"/>
    <w:rsid w:val="00C70300"/>
    <w:rsid w:val="00C71CBA"/>
    <w:rsid w:val="00C726E3"/>
    <w:rsid w:val="00C7434D"/>
    <w:rsid w:val="00C817B4"/>
    <w:rsid w:val="00C8529B"/>
    <w:rsid w:val="00C90878"/>
    <w:rsid w:val="00C90DFA"/>
    <w:rsid w:val="00C93EEF"/>
    <w:rsid w:val="00C96CC2"/>
    <w:rsid w:val="00C96E69"/>
    <w:rsid w:val="00CA4AB3"/>
    <w:rsid w:val="00CA7714"/>
    <w:rsid w:val="00CB2B27"/>
    <w:rsid w:val="00CB4610"/>
    <w:rsid w:val="00CB47B3"/>
    <w:rsid w:val="00CB6313"/>
    <w:rsid w:val="00CB7611"/>
    <w:rsid w:val="00CC207B"/>
    <w:rsid w:val="00CC237E"/>
    <w:rsid w:val="00CC33D5"/>
    <w:rsid w:val="00CC5384"/>
    <w:rsid w:val="00CE303E"/>
    <w:rsid w:val="00CE60ED"/>
    <w:rsid w:val="00D02096"/>
    <w:rsid w:val="00D02DA8"/>
    <w:rsid w:val="00D06A5B"/>
    <w:rsid w:val="00D07C53"/>
    <w:rsid w:val="00D118AA"/>
    <w:rsid w:val="00D13D44"/>
    <w:rsid w:val="00D14D8E"/>
    <w:rsid w:val="00D15A9F"/>
    <w:rsid w:val="00D16068"/>
    <w:rsid w:val="00D223B7"/>
    <w:rsid w:val="00D23AA0"/>
    <w:rsid w:val="00D33E77"/>
    <w:rsid w:val="00D41FDC"/>
    <w:rsid w:val="00D4607B"/>
    <w:rsid w:val="00D51898"/>
    <w:rsid w:val="00D54CF5"/>
    <w:rsid w:val="00D643B4"/>
    <w:rsid w:val="00D653B1"/>
    <w:rsid w:val="00D66B4C"/>
    <w:rsid w:val="00D71DC9"/>
    <w:rsid w:val="00D73342"/>
    <w:rsid w:val="00D777C4"/>
    <w:rsid w:val="00D8334A"/>
    <w:rsid w:val="00D85BC0"/>
    <w:rsid w:val="00D87993"/>
    <w:rsid w:val="00D909F6"/>
    <w:rsid w:val="00D90AEE"/>
    <w:rsid w:val="00D940EB"/>
    <w:rsid w:val="00DA33ED"/>
    <w:rsid w:val="00DA71D9"/>
    <w:rsid w:val="00DB2169"/>
    <w:rsid w:val="00DB4A92"/>
    <w:rsid w:val="00DB4DF7"/>
    <w:rsid w:val="00DC7050"/>
    <w:rsid w:val="00DD0988"/>
    <w:rsid w:val="00DD1BCB"/>
    <w:rsid w:val="00DD660D"/>
    <w:rsid w:val="00DE2163"/>
    <w:rsid w:val="00DE319F"/>
    <w:rsid w:val="00DF0B39"/>
    <w:rsid w:val="00DF1554"/>
    <w:rsid w:val="00DF22B2"/>
    <w:rsid w:val="00DF449A"/>
    <w:rsid w:val="00DF5BF1"/>
    <w:rsid w:val="00E05C80"/>
    <w:rsid w:val="00E05D71"/>
    <w:rsid w:val="00E078E3"/>
    <w:rsid w:val="00E117A2"/>
    <w:rsid w:val="00E14337"/>
    <w:rsid w:val="00E15134"/>
    <w:rsid w:val="00E20857"/>
    <w:rsid w:val="00E2248B"/>
    <w:rsid w:val="00E230DB"/>
    <w:rsid w:val="00E24F32"/>
    <w:rsid w:val="00E31C28"/>
    <w:rsid w:val="00E31C59"/>
    <w:rsid w:val="00E343DC"/>
    <w:rsid w:val="00E50054"/>
    <w:rsid w:val="00E520E1"/>
    <w:rsid w:val="00E5295D"/>
    <w:rsid w:val="00E55280"/>
    <w:rsid w:val="00E567AE"/>
    <w:rsid w:val="00E56FE2"/>
    <w:rsid w:val="00E57CA5"/>
    <w:rsid w:val="00E6032B"/>
    <w:rsid w:val="00E63C27"/>
    <w:rsid w:val="00E656ED"/>
    <w:rsid w:val="00E710C4"/>
    <w:rsid w:val="00E71B43"/>
    <w:rsid w:val="00E7239E"/>
    <w:rsid w:val="00E73E4A"/>
    <w:rsid w:val="00E74193"/>
    <w:rsid w:val="00E7443C"/>
    <w:rsid w:val="00E77797"/>
    <w:rsid w:val="00E8637F"/>
    <w:rsid w:val="00E86F00"/>
    <w:rsid w:val="00E87124"/>
    <w:rsid w:val="00E96045"/>
    <w:rsid w:val="00EA3ACB"/>
    <w:rsid w:val="00EA4D07"/>
    <w:rsid w:val="00EA7B4B"/>
    <w:rsid w:val="00EB2966"/>
    <w:rsid w:val="00EB422C"/>
    <w:rsid w:val="00EB627F"/>
    <w:rsid w:val="00EB6879"/>
    <w:rsid w:val="00EC2C90"/>
    <w:rsid w:val="00EC3E81"/>
    <w:rsid w:val="00EC43AB"/>
    <w:rsid w:val="00EC7BDA"/>
    <w:rsid w:val="00ED0322"/>
    <w:rsid w:val="00ED0D49"/>
    <w:rsid w:val="00ED6459"/>
    <w:rsid w:val="00EE3526"/>
    <w:rsid w:val="00EE4119"/>
    <w:rsid w:val="00EF291E"/>
    <w:rsid w:val="00EF4453"/>
    <w:rsid w:val="00EF4A7D"/>
    <w:rsid w:val="00F0551B"/>
    <w:rsid w:val="00F10F54"/>
    <w:rsid w:val="00F16A35"/>
    <w:rsid w:val="00F26EB0"/>
    <w:rsid w:val="00F30922"/>
    <w:rsid w:val="00F361FC"/>
    <w:rsid w:val="00F40894"/>
    <w:rsid w:val="00F424C7"/>
    <w:rsid w:val="00F426A0"/>
    <w:rsid w:val="00F458AF"/>
    <w:rsid w:val="00F600A0"/>
    <w:rsid w:val="00F60B2D"/>
    <w:rsid w:val="00F63545"/>
    <w:rsid w:val="00F658BA"/>
    <w:rsid w:val="00F71540"/>
    <w:rsid w:val="00F71EE8"/>
    <w:rsid w:val="00F72C68"/>
    <w:rsid w:val="00F72E13"/>
    <w:rsid w:val="00F76F62"/>
    <w:rsid w:val="00F83A54"/>
    <w:rsid w:val="00F84EEB"/>
    <w:rsid w:val="00F85354"/>
    <w:rsid w:val="00F86C8E"/>
    <w:rsid w:val="00F92F82"/>
    <w:rsid w:val="00FA1180"/>
    <w:rsid w:val="00FA367C"/>
    <w:rsid w:val="00FB02E7"/>
    <w:rsid w:val="00FB606D"/>
    <w:rsid w:val="00FC265B"/>
    <w:rsid w:val="00FC44A0"/>
    <w:rsid w:val="00FC6E38"/>
    <w:rsid w:val="00FC7BD8"/>
    <w:rsid w:val="00FC7EFB"/>
    <w:rsid w:val="00FD452C"/>
    <w:rsid w:val="00FD561E"/>
    <w:rsid w:val="00FD7E93"/>
    <w:rsid w:val="00FE0950"/>
    <w:rsid w:val="00FE7BC7"/>
    <w:rsid w:val="00FF2792"/>
    <w:rsid w:val="00FF5204"/>
    <w:rsid w:val="00FF62D1"/>
    <w:rsid w:val="00FF661F"/>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4"/>
        <w:szCs w:val="24"/>
        <w:lang w:val="en-US" w:eastAsia="en-US" w:bidi="ar-SA"/>
      </w:rPr>
    </w:rPrDefault>
    <w:pPrDefault/>
  </w:docDefaults>
  <w:latentStyles w:defLockedState="0" w:defUIPriority="0" w:defSemiHidden="0" w:defUnhideWhenUsed="0" w:defQFormat="0" w:count="267">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table of figures" w:uiPriority="99"/>
  </w:latentStyles>
  <w:style w:type="paragraph" w:default="1" w:styleId="Normal">
    <w:name w:val="Normal"/>
    <w:qFormat/>
    <w:rsid w:val="00E05D71"/>
    <w:rPr>
      <w:lang w:eastAsia="ko-KR"/>
    </w:rPr>
  </w:style>
  <w:style w:type="paragraph" w:styleId="Heading1">
    <w:name w:val="heading 1"/>
    <w:aliases w:val="Heading 1 Char,H1,h1,app heading 1,l1,Memo Heading 1,h11,h12,h13,h14,h15,h16,Heading 1_a,heading 1,h17,h111,h121,h131,h141,h151,h161,h18,h112,h122,h132,h142,h152,h162,h19,h113,h123,h133,h143,h153,h163,NMP Heading 1,Alt+1,Alt+11,Alt+12,Alt+13"/>
    <w:basedOn w:val="Normal"/>
    <w:next w:val="Normal"/>
    <w:link w:val="Heading1Char1"/>
    <w:qFormat/>
    <w:rsid w:val="003468BC"/>
    <w:pPr>
      <w:keepNext/>
      <w:widowControl w:val="0"/>
      <w:numPr>
        <w:numId w:val="1"/>
      </w:numPr>
      <w:suppressAutoHyphens/>
      <w:spacing w:before="240" w:after="60"/>
      <w:outlineLvl w:val="0"/>
    </w:pPr>
    <w:rPr>
      <w:rFonts w:eastAsia="Times New Roman"/>
      <w:b/>
      <w:kern w:val="1"/>
      <w:sz w:val="20"/>
      <w:szCs w:val="20"/>
    </w:rPr>
  </w:style>
  <w:style w:type="paragraph" w:styleId="Heading2">
    <w:name w:val="heading 2"/>
    <w:basedOn w:val="Normal"/>
    <w:next w:val="Normal"/>
    <w:link w:val="Heading2Char"/>
    <w:qFormat/>
    <w:rsid w:val="007C16DA"/>
    <w:pPr>
      <w:keepNext/>
      <w:widowControl w:val="0"/>
      <w:numPr>
        <w:ilvl w:val="1"/>
        <w:numId w:val="1"/>
      </w:numPr>
      <w:tabs>
        <w:tab w:val="clear" w:pos="7596"/>
        <w:tab w:val="num" w:pos="576"/>
      </w:tabs>
      <w:suppressAutoHyphens/>
      <w:spacing w:before="240" w:after="120"/>
      <w:ind w:left="576"/>
      <w:outlineLvl w:val="1"/>
    </w:pPr>
    <w:rPr>
      <w:rFonts w:eastAsia="Times New Roman"/>
      <w:b/>
      <w:i/>
      <w:sz w:val="20"/>
      <w:szCs w:val="20"/>
    </w:rPr>
  </w:style>
  <w:style w:type="paragraph" w:styleId="Heading3">
    <w:name w:val="heading 3"/>
    <w:basedOn w:val="Normal"/>
    <w:next w:val="Normal"/>
    <w:qFormat/>
    <w:rsid w:val="00761479"/>
    <w:pPr>
      <w:keepNext/>
      <w:widowControl w:val="0"/>
      <w:numPr>
        <w:ilvl w:val="2"/>
        <w:numId w:val="1"/>
      </w:numPr>
      <w:suppressAutoHyphens/>
      <w:spacing w:before="240" w:after="60"/>
      <w:outlineLvl w:val="2"/>
    </w:pPr>
    <w:rPr>
      <w:rFonts w:ascii="Symbol" w:eastAsia="Times New Roman" w:hAnsi="Symbol"/>
      <w:b/>
      <w:szCs w:val="20"/>
    </w:rPr>
  </w:style>
  <w:style w:type="paragraph" w:styleId="Heading4">
    <w:name w:val="heading 4"/>
    <w:basedOn w:val="Normal"/>
    <w:next w:val="Normal"/>
    <w:link w:val="Heading4Char"/>
    <w:qFormat/>
    <w:rsid w:val="00761479"/>
    <w:pPr>
      <w:keepNext/>
      <w:widowControl w:val="0"/>
      <w:numPr>
        <w:ilvl w:val="3"/>
        <w:numId w:val="1"/>
      </w:numPr>
      <w:suppressAutoHyphens/>
      <w:spacing w:before="240" w:after="60"/>
      <w:outlineLvl w:val="3"/>
    </w:pPr>
    <w:rPr>
      <w:rFonts w:eastAsia="Times New Roman"/>
      <w:b/>
      <w:bCs/>
      <w:sz w:val="28"/>
      <w:szCs w:val="28"/>
    </w:rPr>
  </w:style>
  <w:style w:type="paragraph" w:styleId="Heading5">
    <w:name w:val="heading 5"/>
    <w:basedOn w:val="Normal"/>
    <w:next w:val="Normal"/>
    <w:qFormat/>
    <w:rsid w:val="00761479"/>
    <w:pPr>
      <w:widowControl w:val="0"/>
      <w:numPr>
        <w:ilvl w:val="4"/>
        <w:numId w:val="1"/>
      </w:numPr>
      <w:suppressAutoHyphens/>
      <w:spacing w:before="240" w:after="60"/>
      <w:outlineLvl w:val="4"/>
    </w:pPr>
    <w:rPr>
      <w:rFonts w:ascii="Symbol" w:eastAsia="Times New Roman" w:hAnsi="Symbol"/>
      <w:b/>
      <w:bCs/>
      <w:i/>
      <w:iCs/>
      <w:sz w:val="26"/>
      <w:szCs w:val="26"/>
    </w:rPr>
  </w:style>
  <w:style w:type="paragraph" w:styleId="Heading6">
    <w:name w:val="heading 6"/>
    <w:basedOn w:val="Normal"/>
    <w:next w:val="Normal"/>
    <w:qFormat/>
    <w:rsid w:val="00761479"/>
    <w:pPr>
      <w:widowControl w:val="0"/>
      <w:numPr>
        <w:ilvl w:val="5"/>
        <w:numId w:val="1"/>
      </w:numPr>
      <w:suppressAutoHyphens/>
      <w:spacing w:before="240" w:after="60"/>
      <w:outlineLvl w:val="5"/>
    </w:pPr>
    <w:rPr>
      <w:rFonts w:eastAsia="Times New Roman"/>
      <w:b/>
      <w:bCs/>
      <w:sz w:val="22"/>
      <w:szCs w:val="22"/>
    </w:rPr>
  </w:style>
  <w:style w:type="paragraph" w:styleId="Heading7">
    <w:name w:val="heading 7"/>
    <w:basedOn w:val="Normal"/>
    <w:next w:val="Normal"/>
    <w:qFormat/>
    <w:rsid w:val="00761479"/>
    <w:pPr>
      <w:widowControl w:val="0"/>
      <w:numPr>
        <w:ilvl w:val="6"/>
        <w:numId w:val="1"/>
      </w:numPr>
      <w:suppressAutoHyphens/>
      <w:spacing w:before="240" w:after="60"/>
      <w:outlineLvl w:val="6"/>
    </w:pPr>
    <w:rPr>
      <w:rFonts w:eastAsia="Times New Roman"/>
    </w:rPr>
  </w:style>
  <w:style w:type="paragraph" w:styleId="Heading8">
    <w:name w:val="heading 8"/>
    <w:basedOn w:val="Normal"/>
    <w:next w:val="Normal"/>
    <w:qFormat/>
    <w:rsid w:val="00761479"/>
    <w:pPr>
      <w:widowControl w:val="0"/>
      <w:numPr>
        <w:ilvl w:val="7"/>
        <w:numId w:val="1"/>
      </w:numPr>
      <w:suppressAutoHyphens/>
      <w:spacing w:before="240" w:after="60"/>
      <w:outlineLvl w:val="7"/>
    </w:pPr>
    <w:rPr>
      <w:rFonts w:eastAsia="Times New Roman"/>
      <w:i/>
      <w:iCs/>
    </w:rPr>
  </w:style>
  <w:style w:type="paragraph" w:styleId="Heading9">
    <w:name w:val="heading 9"/>
    <w:basedOn w:val="Normal"/>
    <w:next w:val="Normal"/>
    <w:qFormat/>
    <w:rsid w:val="00761479"/>
    <w:pPr>
      <w:widowControl w:val="0"/>
      <w:numPr>
        <w:ilvl w:val="8"/>
        <w:numId w:val="1"/>
      </w:numPr>
      <w:suppressAutoHyphens/>
      <w:spacing w:before="240" w:after="60"/>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srini6">
    <w:name w:val="rsrini6"/>
    <w:basedOn w:val="DefaultParagraphFont"/>
    <w:semiHidden/>
    <w:rsid w:val="00761479"/>
    <w:rPr>
      <w:rFonts w:ascii="Arial" w:hAnsi="Arial" w:cs="Arial"/>
      <w:color w:val="000080"/>
      <w:sz w:val="20"/>
      <w:szCs w:val="20"/>
    </w:rPr>
  </w:style>
  <w:style w:type="character" w:customStyle="1" w:styleId="Heading1Char1">
    <w:name w:val="Heading 1 Char1"/>
    <w:aliases w:val="Heading 1 Char Char,H1 Char,h1 Char,app heading 1 Char,l1 Char,Memo Heading 1 Char,h11 Char,h12 Char,h13 Char,h14 Char,h15 Char,h16 Char,Heading 1_a Char,heading 1 Char,h17 Char,h111 Char,h121 Char,h131 Char,h141 Char,h151 Char,h161 Char"/>
    <w:basedOn w:val="DefaultParagraphFont"/>
    <w:link w:val="Heading1"/>
    <w:rsid w:val="003468BC"/>
    <w:rPr>
      <w:rFonts w:eastAsia="Times New Roman"/>
      <w:b/>
      <w:kern w:val="1"/>
      <w:sz w:val="20"/>
      <w:szCs w:val="20"/>
      <w:lang w:eastAsia="ko-KR"/>
    </w:rPr>
  </w:style>
  <w:style w:type="character" w:customStyle="1" w:styleId="Absatz-Standardschriftart">
    <w:name w:val="Absatz-Standardschriftart"/>
    <w:rsid w:val="00761479"/>
  </w:style>
  <w:style w:type="character" w:customStyle="1" w:styleId="WW-Absatz-Standardschriftart">
    <w:name w:val="WW-Absatz-Standardschriftart"/>
    <w:rsid w:val="00761479"/>
  </w:style>
  <w:style w:type="character" w:customStyle="1" w:styleId="WW8NumSt1z0">
    <w:name w:val="WW8NumSt1z0"/>
    <w:rsid w:val="00761479"/>
    <w:rPr>
      <w:rFonts w:ascii="Symbol" w:hAnsi="Symbol"/>
    </w:rPr>
  </w:style>
  <w:style w:type="character" w:customStyle="1" w:styleId="WW8NumSt4z0">
    <w:name w:val="WW8NumSt4z0"/>
    <w:rsid w:val="00761479"/>
    <w:rPr>
      <w:rFonts w:ascii="Arial" w:hAnsi="Arial"/>
    </w:rPr>
  </w:style>
  <w:style w:type="character" w:customStyle="1" w:styleId="WW8NumSt6z0">
    <w:name w:val="WW8NumSt6z0"/>
    <w:rsid w:val="00761479"/>
    <w:rPr>
      <w:rFonts w:ascii="Arial" w:hAnsi="Arial"/>
    </w:rPr>
  </w:style>
  <w:style w:type="character" w:customStyle="1" w:styleId="DefaultParagraphFont1">
    <w:name w:val="Default Paragraph Font1"/>
    <w:semiHidden/>
    <w:rsid w:val="00761479"/>
  </w:style>
  <w:style w:type="character" w:styleId="PageNumber">
    <w:name w:val="page number"/>
    <w:basedOn w:val="DefaultParagraphFont1"/>
    <w:rsid w:val="00761479"/>
  </w:style>
  <w:style w:type="character" w:styleId="FollowedHyperlink">
    <w:name w:val="FollowedHyperlink"/>
    <w:rsid w:val="00761479"/>
    <w:rPr>
      <w:color w:val="0000FF"/>
    </w:rPr>
  </w:style>
  <w:style w:type="character" w:customStyle="1" w:styleId="FootnoteCharacters">
    <w:name w:val="Footnote Characters"/>
    <w:basedOn w:val="DefaultParagraphFont1"/>
    <w:rsid w:val="00761479"/>
    <w:rPr>
      <w:vertAlign w:val="superscript"/>
    </w:rPr>
  </w:style>
  <w:style w:type="character" w:styleId="Hyperlink">
    <w:name w:val="Hyperlink"/>
    <w:uiPriority w:val="99"/>
    <w:rsid w:val="00761479"/>
    <w:rPr>
      <w:color w:val="0000FF"/>
    </w:rPr>
  </w:style>
  <w:style w:type="paragraph" w:customStyle="1" w:styleId="Heading">
    <w:name w:val="Heading"/>
    <w:basedOn w:val="Normal"/>
    <w:next w:val="BodyText"/>
    <w:rsid w:val="00761479"/>
    <w:pPr>
      <w:keepNext/>
      <w:widowControl w:val="0"/>
      <w:suppressAutoHyphens/>
      <w:spacing w:before="240" w:after="120"/>
    </w:pPr>
    <w:rPr>
      <w:rFonts w:ascii="Arial" w:eastAsia="Times-Roman" w:hAnsi="Arial"/>
      <w:sz w:val="28"/>
      <w:szCs w:val="20"/>
    </w:rPr>
  </w:style>
  <w:style w:type="paragraph" w:styleId="BodyText">
    <w:name w:val="Body Text"/>
    <w:basedOn w:val="Normal"/>
    <w:link w:val="BodyTextChar"/>
    <w:rsid w:val="00761479"/>
    <w:pPr>
      <w:widowControl w:val="0"/>
      <w:suppressAutoHyphens/>
      <w:spacing w:after="120"/>
    </w:pPr>
    <w:rPr>
      <w:rFonts w:ascii="Symbol" w:eastAsia="Times New Roman" w:hAnsi="Symbol"/>
      <w:szCs w:val="20"/>
    </w:rPr>
  </w:style>
  <w:style w:type="character" w:customStyle="1" w:styleId="BodyTextChar">
    <w:name w:val="Body Text Char"/>
    <w:basedOn w:val="DefaultParagraphFont"/>
    <w:link w:val="BodyText"/>
    <w:rsid w:val="00761479"/>
    <w:rPr>
      <w:rFonts w:ascii="Symbol" w:hAnsi="Symbol"/>
      <w:sz w:val="24"/>
      <w:lang w:val="en-US" w:bidi="ar-SA"/>
    </w:rPr>
  </w:style>
  <w:style w:type="paragraph" w:styleId="List">
    <w:name w:val="List"/>
    <w:basedOn w:val="BodyText"/>
    <w:rsid w:val="00761479"/>
  </w:style>
  <w:style w:type="paragraph" w:styleId="Caption">
    <w:name w:val="caption"/>
    <w:aliases w:val="cap,Caption Char1,Caption Char Char,Caption Char1 Char,Caption Char2,Caption Char Char Char,Caption Char Char1,Caption Char,fig and tbl,fighead2,Table Caption,fighead21,fighead22,fighead23,Table Caption1,fighead211,fighead24,Table Caption2,cap1"/>
    <w:basedOn w:val="Normal"/>
    <w:next w:val="Normal"/>
    <w:link w:val="CaptionChar3"/>
    <w:qFormat/>
    <w:rsid w:val="007E0776"/>
    <w:pPr>
      <w:widowControl w:val="0"/>
      <w:suppressAutoHyphens/>
      <w:spacing w:before="240" w:after="120"/>
      <w:jc w:val="center"/>
    </w:pPr>
    <w:rPr>
      <w:rFonts w:eastAsia="Times New Roman"/>
      <w:szCs w:val="20"/>
    </w:rPr>
  </w:style>
  <w:style w:type="paragraph" w:customStyle="1" w:styleId="Index">
    <w:name w:val="Index"/>
    <w:basedOn w:val="Normal"/>
    <w:rsid w:val="00761479"/>
    <w:pPr>
      <w:widowControl w:val="0"/>
      <w:suppressLineNumbers/>
      <w:suppressAutoHyphens/>
    </w:pPr>
    <w:rPr>
      <w:rFonts w:ascii="Symbol" w:eastAsia="Times New Roman" w:hAnsi="Symbol"/>
      <w:szCs w:val="20"/>
    </w:rPr>
  </w:style>
  <w:style w:type="paragraph" w:styleId="TOC1">
    <w:name w:val="toc 1"/>
    <w:basedOn w:val="Normal"/>
    <w:next w:val="Normal"/>
    <w:uiPriority w:val="39"/>
    <w:rsid w:val="00761479"/>
    <w:pPr>
      <w:widowControl w:val="0"/>
      <w:suppressAutoHyphens/>
      <w:spacing w:before="240" w:after="120"/>
    </w:pPr>
    <w:rPr>
      <w:rFonts w:eastAsia="Times New Roman"/>
      <w:b/>
      <w:bCs/>
      <w:sz w:val="20"/>
      <w:szCs w:val="20"/>
    </w:rPr>
  </w:style>
  <w:style w:type="paragraph" w:styleId="TOC2">
    <w:name w:val="toc 2"/>
    <w:basedOn w:val="Normal"/>
    <w:next w:val="Normal"/>
    <w:uiPriority w:val="39"/>
    <w:rsid w:val="00761479"/>
    <w:pPr>
      <w:widowControl w:val="0"/>
      <w:suppressAutoHyphens/>
      <w:spacing w:before="120"/>
      <w:ind w:left="240"/>
    </w:pPr>
    <w:rPr>
      <w:rFonts w:eastAsia="Times New Roman"/>
      <w:i/>
      <w:iCs/>
      <w:sz w:val="20"/>
      <w:szCs w:val="20"/>
    </w:rPr>
  </w:style>
  <w:style w:type="paragraph" w:styleId="TOC3">
    <w:name w:val="toc 3"/>
    <w:basedOn w:val="Normal"/>
    <w:next w:val="Normal"/>
    <w:uiPriority w:val="39"/>
    <w:semiHidden/>
    <w:rsid w:val="00761479"/>
    <w:pPr>
      <w:widowControl w:val="0"/>
      <w:suppressAutoHyphens/>
      <w:ind w:left="480"/>
    </w:pPr>
    <w:rPr>
      <w:rFonts w:eastAsia="Times New Roman"/>
      <w:sz w:val="20"/>
      <w:szCs w:val="20"/>
    </w:rPr>
  </w:style>
  <w:style w:type="paragraph" w:styleId="TOC4">
    <w:name w:val="toc 4"/>
    <w:basedOn w:val="Normal"/>
    <w:next w:val="Normal"/>
    <w:uiPriority w:val="39"/>
    <w:semiHidden/>
    <w:rsid w:val="00761479"/>
    <w:pPr>
      <w:widowControl w:val="0"/>
      <w:suppressAutoHyphens/>
      <w:ind w:left="720"/>
    </w:pPr>
    <w:rPr>
      <w:rFonts w:eastAsia="Times New Roman"/>
      <w:sz w:val="20"/>
      <w:szCs w:val="20"/>
    </w:rPr>
  </w:style>
  <w:style w:type="paragraph" w:styleId="TOC5">
    <w:name w:val="toc 5"/>
    <w:basedOn w:val="Normal"/>
    <w:next w:val="Normal"/>
    <w:uiPriority w:val="39"/>
    <w:semiHidden/>
    <w:rsid w:val="00761479"/>
    <w:pPr>
      <w:widowControl w:val="0"/>
      <w:suppressAutoHyphens/>
      <w:ind w:left="960"/>
    </w:pPr>
    <w:rPr>
      <w:rFonts w:eastAsia="Times New Roman"/>
      <w:sz w:val="20"/>
      <w:szCs w:val="20"/>
    </w:rPr>
  </w:style>
  <w:style w:type="paragraph" w:styleId="TOC6">
    <w:name w:val="toc 6"/>
    <w:basedOn w:val="Normal"/>
    <w:next w:val="Normal"/>
    <w:uiPriority w:val="39"/>
    <w:semiHidden/>
    <w:rsid w:val="00761479"/>
    <w:pPr>
      <w:widowControl w:val="0"/>
      <w:suppressAutoHyphens/>
      <w:ind w:left="1200"/>
    </w:pPr>
    <w:rPr>
      <w:rFonts w:eastAsia="Times New Roman"/>
      <w:sz w:val="20"/>
      <w:szCs w:val="20"/>
    </w:rPr>
  </w:style>
  <w:style w:type="paragraph" w:styleId="TOC7">
    <w:name w:val="toc 7"/>
    <w:basedOn w:val="Normal"/>
    <w:next w:val="Normal"/>
    <w:uiPriority w:val="39"/>
    <w:semiHidden/>
    <w:rsid w:val="00761479"/>
    <w:pPr>
      <w:widowControl w:val="0"/>
      <w:suppressAutoHyphens/>
      <w:ind w:left="1440"/>
    </w:pPr>
    <w:rPr>
      <w:rFonts w:eastAsia="Times New Roman"/>
      <w:sz w:val="20"/>
      <w:szCs w:val="20"/>
    </w:rPr>
  </w:style>
  <w:style w:type="paragraph" w:styleId="TOC8">
    <w:name w:val="toc 8"/>
    <w:basedOn w:val="Normal"/>
    <w:next w:val="Normal"/>
    <w:uiPriority w:val="39"/>
    <w:semiHidden/>
    <w:rsid w:val="00761479"/>
    <w:pPr>
      <w:widowControl w:val="0"/>
      <w:suppressAutoHyphens/>
      <w:ind w:left="1680"/>
    </w:pPr>
    <w:rPr>
      <w:rFonts w:eastAsia="Times New Roman"/>
      <w:sz w:val="20"/>
      <w:szCs w:val="20"/>
    </w:rPr>
  </w:style>
  <w:style w:type="paragraph" w:styleId="TOC9">
    <w:name w:val="toc 9"/>
    <w:basedOn w:val="Normal"/>
    <w:next w:val="Normal"/>
    <w:uiPriority w:val="39"/>
    <w:semiHidden/>
    <w:rsid w:val="00761479"/>
    <w:pPr>
      <w:widowControl w:val="0"/>
      <w:suppressAutoHyphens/>
      <w:ind w:left="1920"/>
    </w:pPr>
    <w:rPr>
      <w:rFonts w:eastAsia="Times New Roman"/>
      <w:sz w:val="20"/>
      <w:szCs w:val="20"/>
    </w:rPr>
  </w:style>
  <w:style w:type="paragraph" w:styleId="Index1">
    <w:name w:val="index 1"/>
    <w:basedOn w:val="Normal"/>
    <w:next w:val="Normal"/>
    <w:semiHidden/>
    <w:rsid w:val="00761479"/>
    <w:pPr>
      <w:widowControl w:val="0"/>
      <w:tabs>
        <w:tab w:val="left" w:leader="dot" w:pos="9000"/>
        <w:tab w:val="right" w:pos="9360"/>
      </w:tabs>
      <w:suppressAutoHyphens/>
      <w:ind w:left="1440" w:right="720" w:hanging="1440"/>
    </w:pPr>
    <w:rPr>
      <w:rFonts w:ascii="Symbol" w:eastAsia="Times New Roman" w:hAnsi="Symbol"/>
      <w:szCs w:val="20"/>
    </w:rPr>
  </w:style>
  <w:style w:type="paragraph" w:styleId="Index2">
    <w:name w:val="index 2"/>
    <w:basedOn w:val="Normal"/>
    <w:semiHidden/>
    <w:rsid w:val="00761479"/>
    <w:pPr>
      <w:widowControl w:val="0"/>
      <w:tabs>
        <w:tab w:val="left" w:leader="dot" w:pos="9000"/>
        <w:tab w:val="right" w:pos="9360"/>
      </w:tabs>
      <w:suppressAutoHyphens/>
      <w:ind w:left="1440" w:right="720" w:hanging="720"/>
    </w:pPr>
    <w:rPr>
      <w:rFonts w:ascii="Symbol" w:eastAsia="Times New Roman" w:hAnsi="Symbol"/>
      <w:sz w:val="20"/>
      <w:szCs w:val="20"/>
    </w:rPr>
  </w:style>
  <w:style w:type="paragraph" w:styleId="TOAHeading">
    <w:name w:val="toa heading"/>
    <w:basedOn w:val="Normal"/>
    <w:next w:val="Normal"/>
    <w:semiHidden/>
    <w:rsid w:val="00761479"/>
    <w:pPr>
      <w:widowControl w:val="0"/>
      <w:tabs>
        <w:tab w:val="left" w:pos="9000"/>
        <w:tab w:val="right" w:pos="9360"/>
      </w:tabs>
      <w:suppressAutoHyphens/>
    </w:pPr>
    <w:rPr>
      <w:rFonts w:ascii="Symbol" w:eastAsia="Times New Roman" w:hAnsi="Symbol"/>
      <w:szCs w:val="20"/>
    </w:rPr>
  </w:style>
  <w:style w:type="paragraph" w:customStyle="1" w:styleId="ProcAbstract">
    <w:name w:val="ProcAbstract"/>
    <w:basedOn w:val="Normal"/>
    <w:rsid w:val="00761479"/>
    <w:pPr>
      <w:widowControl w:val="0"/>
      <w:suppressAutoHyphens/>
      <w:spacing w:after="240"/>
      <w:jc w:val="both"/>
    </w:pPr>
    <w:rPr>
      <w:rFonts w:ascii="Symbol" w:eastAsia="Times New Roman" w:hAnsi="Symbol"/>
      <w:b/>
      <w:sz w:val="18"/>
      <w:szCs w:val="20"/>
    </w:rPr>
  </w:style>
  <w:style w:type="paragraph" w:customStyle="1" w:styleId="ProcAffiliation">
    <w:name w:val="ProcAffiliation"/>
    <w:basedOn w:val="Normal"/>
    <w:rsid w:val="00761479"/>
    <w:pPr>
      <w:widowControl w:val="0"/>
      <w:suppressAutoHyphens/>
      <w:jc w:val="center"/>
    </w:pPr>
    <w:rPr>
      <w:rFonts w:ascii="Symbol" w:eastAsia="Times New Roman" w:hAnsi="Symbol"/>
      <w:sz w:val="20"/>
      <w:szCs w:val="20"/>
    </w:rPr>
  </w:style>
  <w:style w:type="paragraph" w:customStyle="1" w:styleId="ProcAuthor">
    <w:name w:val="ProcAuthor"/>
    <w:basedOn w:val="Normal"/>
    <w:rsid w:val="00761479"/>
    <w:pPr>
      <w:widowControl w:val="0"/>
      <w:suppressAutoHyphens/>
      <w:jc w:val="center"/>
    </w:pPr>
    <w:rPr>
      <w:rFonts w:ascii="Symbol" w:eastAsia="Times New Roman" w:hAnsi="Symbol"/>
      <w:szCs w:val="20"/>
    </w:rPr>
  </w:style>
  <w:style w:type="paragraph" w:customStyle="1" w:styleId="ProcBody">
    <w:name w:val="ProcBody"/>
    <w:basedOn w:val="Normal"/>
    <w:rsid w:val="00761479"/>
    <w:pPr>
      <w:widowControl w:val="0"/>
      <w:suppressAutoHyphens/>
      <w:spacing w:before="120"/>
      <w:ind w:firstLine="288"/>
      <w:jc w:val="both"/>
    </w:pPr>
    <w:rPr>
      <w:rFonts w:ascii="Symbol" w:eastAsia="Times New Roman" w:hAnsi="Symbol"/>
      <w:sz w:val="20"/>
      <w:szCs w:val="20"/>
    </w:rPr>
  </w:style>
  <w:style w:type="paragraph" w:styleId="ListBullet">
    <w:name w:val="List Bullet"/>
    <w:basedOn w:val="Normal"/>
    <w:rsid w:val="00761479"/>
    <w:pPr>
      <w:widowControl w:val="0"/>
      <w:suppressAutoHyphens/>
      <w:ind w:left="360" w:hanging="360"/>
    </w:pPr>
    <w:rPr>
      <w:rFonts w:ascii="Symbol" w:eastAsia="Times New Roman" w:hAnsi="Symbol"/>
      <w:szCs w:val="20"/>
    </w:rPr>
  </w:style>
  <w:style w:type="paragraph" w:customStyle="1" w:styleId="ProcBullet">
    <w:name w:val="ProcBullet"/>
    <w:basedOn w:val="ListBullet"/>
    <w:rsid w:val="00761479"/>
    <w:pPr>
      <w:ind w:left="584" w:right="227" w:hanging="357"/>
      <w:jc w:val="both"/>
    </w:pPr>
    <w:rPr>
      <w:sz w:val="20"/>
    </w:rPr>
  </w:style>
  <w:style w:type="paragraph" w:styleId="ListBullet2">
    <w:name w:val="List Bullet 2"/>
    <w:basedOn w:val="Normal"/>
    <w:rsid w:val="00761479"/>
    <w:pPr>
      <w:widowControl w:val="0"/>
      <w:suppressAutoHyphens/>
      <w:ind w:left="720" w:hanging="360"/>
    </w:pPr>
    <w:rPr>
      <w:rFonts w:ascii="Symbol" w:eastAsia="Times New Roman" w:hAnsi="Symbol"/>
      <w:sz w:val="20"/>
      <w:szCs w:val="20"/>
    </w:rPr>
  </w:style>
  <w:style w:type="paragraph" w:customStyle="1" w:styleId="ProcBullet2">
    <w:name w:val="ProcBullet2"/>
    <w:basedOn w:val="ListBullet2"/>
    <w:rsid w:val="00761479"/>
    <w:pPr>
      <w:jc w:val="both"/>
    </w:pPr>
  </w:style>
  <w:style w:type="paragraph" w:customStyle="1" w:styleId="ProcRefs">
    <w:name w:val="ProcRefs"/>
    <w:basedOn w:val="Normal"/>
    <w:rsid w:val="00761479"/>
    <w:pPr>
      <w:widowControl w:val="0"/>
      <w:suppressAutoHyphens/>
      <w:ind w:left="720" w:hanging="720"/>
      <w:jc w:val="both"/>
    </w:pPr>
    <w:rPr>
      <w:rFonts w:ascii="Symbol" w:eastAsia="Times New Roman" w:hAnsi="Symbol"/>
      <w:sz w:val="16"/>
      <w:szCs w:val="20"/>
    </w:rPr>
  </w:style>
  <w:style w:type="paragraph" w:customStyle="1" w:styleId="ProcSectionTitle">
    <w:name w:val="ProcSectionTitle"/>
    <w:basedOn w:val="Normal"/>
    <w:rsid w:val="00761479"/>
    <w:pPr>
      <w:widowControl w:val="0"/>
      <w:suppressAutoHyphens/>
      <w:spacing w:before="240" w:after="120"/>
      <w:jc w:val="center"/>
    </w:pPr>
    <w:rPr>
      <w:rFonts w:ascii="Symbol" w:eastAsia="Times New Roman" w:hAnsi="Symbol"/>
      <w:b/>
      <w:sz w:val="20"/>
      <w:szCs w:val="20"/>
    </w:rPr>
  </w:style>
  <w:style w:type="paragraph" w:customStyle="1" w:styleId="ProcSubHeading">
    <w:name w:val="ProcSubHeading"/>
    <w:basedOn w:val="Normal"/>
    <w:rsid w:val="00761479"/>
    <w:pPr>
      <w:widowControl w:val="0"/>
      <w:suppressAutoHyphens/>
      <w:spacing w:before="240"/>
    </w:pPr>
    <w:rPr>
      <w:rFonts w:ascii="Symbol" w:eastAsia="Times New Roman" w:hAnsi="Symbol"/>
      <w:i/>
      <w:sz w:val="20"/>
      <w:szCs w:val="20"/>
    </w:rPr>
  </w:style>
  <w:style w:type="paragraph" w:customStyle="1" w:styleId="ProcTitle">
    <w:name w:val="ProcTitle"/>
    <w:basedOn w:val="Heading1"/>
    <w:rsid w:val="00761479"/>
    <w:pPr>
      <w:jc w:val="center"/>
    </w:pPr>
  </w:style>
  <w:style w:type="paragraph" w:styleId="Subtitle">
    <w:name w:val="Subtitle"/>
    <w:basedOn w:val="Normal"/>
    <w:next w:val="BodyText"/>
    <w:link w:val="SubtitleChar"/>
    <w:qFormat/>
    <w:rsid w:val="00761479"/>
    <w:pPr>
      <w:widowControl w:val="0"/>
      <w:suppressAutoHyphens/>
      <w:spacing w:after="60"/>
      <w:jc w:val="center"/>
    </w:pPr>
    <w:rPr>
      <w:rFonts w:ascii="Symbol" w:eastAsia="Times New Roman" w:hAnsi="Symbol"/>
      <w:i/>
      <w:szCs w:val="20"/>
    </w:rPr>
  </w:style>
  <w:style w:type="character" w:customStyle="1" w:styleId="SubtitleChar">
    <w:name w:val="Subtitle Char"/>
    <w:basedOn w:val="DefaultParagraphFont"/>
    <w:link w:val="Subtitle"/>
    <w:rsid w:val="00761479"/>
    <w:rPr>
      <w:rFonts w:ascii="Symbol" w:hAnsi="Symbol"/>
      <w:i/>
      <w:sz w:val="24"/>
      <w:lang w:val="en-US" w:bidi="ar-SA"/>
    </w:rPr>
  </w:style>
  <w:style w:type="paragraph" w:styleId="Header">
    <w:name w:val="header"/>
    <w:basedOn w:val="Normal"/>
    <w:rsid w:val="00761479"/>
    <w:pPr>
      <w:widowControl w:val="0"/>
      <w:tabs>
        <w:tab w:val="center" w:pos="4320"/>
        <w:tab w:val="right" w:pos="8640"/>
      </w:tabs>
      <w:suppressAutoHyphens/>
    </w:pPr>
    <w:rPr>
      <w:rFonts w:ascii="Symbol" w:eastAsia="Times New Roman" w:hAnsi="Symbol"/>
      <w:szCs w:val="20"/>
    </w:rPr>
  </w:style>
  <w:style w:type="paragraph" w:styleId="Footer">
    <w:name w:val="footer"/>
    <w:basedOn w:val="Normal"/>
    <w:rsid w:val="00761479"/>
    <w:pPr>
      <w:widowControl w:val="0"/>
      <w:tabs>
        <w:tab w:val="center" w:pos="4320"/>
        <w:tab w:val="right" w:pos="8640"/>
      </w:tabs>
      <w:suppressAutoHyphens/>
    </w:pPr>
    <w:rPr>
      <w:rFonts w:ascii="Symbol" w:eastAsia="Times New Roman" w:hAnsi="Symbol"/>
      <w:szCs w:val="20"/>
    </w:rPr>
  </w:style>
  <w:style w:type="paragraph" w:customStyle="1" w:styleId="FFTitle">
    <w:name w:val="FF Title"/>
    <w:basedOn w:val="Normal"/>
    <w:rsid w:val="00761479"/>
    <w:pPr>
      <w:widowControl w:val="0"/>
      <w:suppressAutoHyphens/>
      <w:spacing w:before="240" w:after="120"/>
      <w:jc w:val="center"/>
    </w:pPr>
    <w:rPr>
      <w:rFonts w:ascii="Symbol" w:eastAsia="Times New Roman" w:hAnsi="Symbol"/>
      <w:b/>
      <w:i/>
      <w:sz w:val="16"/>
      <w:szCs w:val="20"/>
    </w:rPr>
  </w:style>
  <w:style w:type="paragraph" w:customStyle="1" w:styleId="Body">
    <w:name w:val="Body"/>
    <w:basedOn w:val="Normal"/>
    <w:link w:val="BodyChar"/>
    <w:rsid w:val="0052398B"/>
    <w:pPr>
      <w:widowControl w:val="0"/>
      <w:suppressAutoHyphens/>
      <w:spacing w:after="120"/>
    </w:pPr>
    <w:rPr>
      <w:rFonts w:eastAsia="Times New Roman"/>
      <w:kern w:val="1"/>
      <w:sz w:val="20"/>
      <w:szCs w:val="20"/>
    </w:rPr>
  </w:style>
  <w:style w:type="character" w:customStyle="1" w:styleId="BodyChar">
    <w:name w:val="Body Char"/>
    <w:basedOn w:val="DefaultParagraphFont"/>
    <w:link w:val="Body"/>
    <w:rsid w:val="0052398B"/>
    <w:rPr>
      <w:rFonts w:eastAsia="Times New Roman"/>
      <w:kern w:val="1"/>
      <w:sz w:val="20"/>
      <w:szCs w:val="20"/>
      <w:lang w:eastAsia="ko-KR"/>
    </w:rPr>
  </w:style>
  <w:style w:type="paragraph" w:customStyle="1" w:styleId="Text">
    <w:name w:val="Text"/>
    <w:basedOn w:val="Caption"/>
    <w:rsid w:val="00761479"/>
  </w:style>
  <w:style w:type="paragraph" w:customStyle="1" w:styleId="WW-Text">
    <w:name w:val="WW-Text"/>
    <w:basedOn w:val="Body"/>
    <w:rsid w:val="00761479"/>
    <w:pPr>
      <w:keepNext/>
      <w:pBdr>
        <w:top w:val="single" w:sz="4" w:space="1" w:color="000000"/>
        <w:left w:val="single" w:sz="4" w:space="1" w:color="000000"/>
        <w:bottom w:val="single" w:sz="4" w:space="1" w:color="000000"/>
        <w:right w:val="single" w:sz="4" w:space="1" w:color="000000"/>
      </w:pBdr>
      <w:spacing w:after="0"/>
      <w:jc w:val="center"/>
    </w:pPr>
  </w:style>
  <w:style w:type="paragraph" w:styleId="FootnoteText">
    <w:name w:val="footnote text"/>
    <w:basedOn w:val="Normal"/>
    <w:semiHidden/>
    <w:rsid w:val="00761479"/>
    <w:pPr>
      <w:widowControl w:val="0"/>
      <w:suppressAutoHyphens/>
      <w:spacing w:after="40"/>
    </w:pPr>
    <w:rPr>
      <w:rFonts w:ascii="Symbol" w:eastAsia="Times New Roman" w:hAnsi="Symbol"/>
      <w:sz w:val="18"/>
      <w:szCs w:val="20"/>
    </w:rPr>
  </w:style>
  <w:style w:type="paragraph" w:styleId="Title">
    <w:name w:val="Title"/>
    <w:basedOn w:val="Normal"/>
    <w:next w:val="Subtitle"/>
    <w:qFormat/>
    <w:rsid w:val="00A63E17"/>
    <w:pPr>
      <w:widowControl w:val="0"/>
      <w:tabs>
        <w:tab w:val="left" w:pos="5040"/>
      </w:tabs>
      <w:suppressAutoHyphens/>
      <w:spacing w:before="240" w:after="60"/>
      <w:jc w:val="center"/>
    </w:pPr>
    <w:rPr>
      <w:rFonts w:eastAsia="Times New Roman"/>
      <w:b/>
      <w:kern w:val="1"/>
      <w:sz w:val="32"/>
      <w:szCs w:val="20"/>
    </w:rPr>
  </w:style>
  <w:style w:type="paragraph" w:customStyle="1" w:styleId="covertext">
    <w:name w:val="cover text"/>
    <w:basedOn w:val="Normal"/>
    <w:rsid w:val="00761479"/>
    <w:pPr>
      <w:widowControl w:val="0"/>
      <w:suppressAutoHyphens/>
      <w:spacing w:before="120" w:after="120"/>
    </w:pPr>
    <w:rPr>
      <w:rFonts w:ascii="Symbol" w:eastAsia="Times New Roman" w:hAnsi="Symbol"/>
      <w:szCs w:val="20"/>
    </w:rPr>
  </w:style>
  <w:style w:type="paragraph" w:customStyle="1" w:styleId="TableContents">
    <w:name w:val="Table Contents"/>
    <w:basedOn w:val="Normal"/>
    <w:rsid w:val="00761479"/>
    <w:pPr>
      <w:widowControl w:val="0"/>
      <w:suppressLineNumbers/>
      <w:suppressAutoHyphens/>
    </w:pPr>
    <w:rPr>
      <w:rFonts w:ascii="Symbol" w:eastAsia="Times New Roman" w:hAnsi="Symbol"/>
      <w:szCs w:val="20"/>
    </w:rPr>
  </w:style>
  <w:style w:type="paragraph" w:customStyle="1" w:styleId="TableHeading">
    <w:name w:val="Table Heading"/>
    <w:basedOn w:val="TableContents"/>
    <w:rsid w:val="006B313A"/>
    <w:pPr>
      <w:jc w:val="center"/>
    </w:pPr>
    <w:rPr>
      <w:rFonts w:ascii="Times New Roman" w:hAnsi="Times New Roman"/>
      <w:b/>
    </w:rPr>
  </w:style>
  <w:style w:type="paragraph" w:customStyle="1" w:styleId="Framecontents">
    <w:name w:val="Frame contents"/>
    <w:basedOn w:val="BodyText"/>
    <w:rsid w:val="00761479"/>
  </w:style>
  <w:style w:type="character" w:styleId="LineNumber">
    <w:name w:val="line number"/>
    <w:basedOn w:val="DefaultParagraphFont"/>
    <w:rsid w:val="00761479"/>
  </w:style>
  <w:style w:type="paragraph" w:styleId="BalloonText">
    <w:name w:val="Balloon Text"/>
    <w:basedOn w:val="Normal"/>
    <w:semiHidden/>
    <w:rsid w:val="00761479"/>
    <w:pPr>
      <w:widowControl w:val="0"/>
      <w:suppressAutoHyphens/>
    </w:pPr>
    <w:rPr>
      <w:rFonts w:ascii="Times-Roman" w:eastAsia="Times New Roman" w:hAnsi="Times-Roman" w:cs="Times-Roman"/>
      <w:sz w:val="16"/>
      <w:szCs w:val="16"/>
    </w:rPr>
  </w:style>
  <w:style w:type="table" w:styleId="TableGrid">
    <w:name w:val="Table Grid"/>
    <w:basedOn w:val="TableNormal"/>
    <w:rsid w:val="00761479"/>
    <w:pPr>
      <w:widowControl w:val="0"/>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761479"/>
    <w:pPr>
      <w:widowControl w:val="0"/>
      <w:suppressAutoHyphens/>
    </w:pPr>
    <w:rPr>
      <w:rFonts w:ascii="Symbol" w:eastAsia="Symbol" w:hAnsi="Symbol"/>
      <w:color w:val="000000"/>
    </w:rPr>
  </w:style>
  <w:style w:type="paragraph" w:customStyle="1" w:styleId="Textbody">
    <w:name w:val="Text body"/>
    <w:rsid w:val="00761479"/>
    <w:pPr>
      <w:widowControl w:val="0"/>
      <w:suppressAutoHyphens/>
      <w:spacing w:after="120"/>
    </w:pPr>
    <w:rPr>
      <w:rFonts w:ascii="Symbol" w:eastAsia="Symbol" w:hAnsi="Symbol"/>
      <w:color w:val="000000"/>
    </w:rPr>
  </w:style>
  <w:style w:type="paragraph" w:customStyle="1" w:styleId="MyHeading2">
    <w:name w:val="MyHeading 2"/>
    <w:rsid w:val="00761479"/>
    <w:rPr>
      <w:rFonts w:ascii="Arial" w:eastAsia="Symbol" w:hAnsi="Arial"/>
      <w:b/>
      <w:i/>
      <w:color w:val="000000"/>
      <w:sz w:val="28"/>
    </w:rPr>
  </w:style>
  <w:style w:type="paragraph" w:styleId="List2">
    <w:name w:val="List 2"/>
    <w:basedOn w:val="Normal"/>
    <w:rsid w:val="00761479"/>
    <w:pPr>
      <w:widowControl w:val="0"/>
      <w:suppressAutoHyphens/>
      <w:ind w:left="720" w:hanging="360"/>
    </w:pPr>
    <w:rPr>
      <w:rFonts w:ascii="Symbol" w:eastAsia="Times New Roman" w:hAnsi="Symbol"/>
      <w:szCs w:val="20"/>
    </w:rPr>
  </w:style>
  <w:style w:type="paragraph" w:styleId="BodyText3">
    <w:name w:val="Body Text 3"/>
    <w:basedOn w:val="Normal"/>
    <w:rsid w:val="00761479"/>
    <w:pPr>
      <w:widowControl w:val="0"/>
      <w:suppressAutoHyphens/>
      <w:spacing w:after="120"/>
    </w:pPr>
    <w:rPr>
      <w:rFonts w:ascii="Symbol" w:eastAsia="Times New Roman" w:hAnsi="Symbol"/>
      <w:sz w:val="16"/>
      <w:szCs w:val="16"/>
    </w:rPr>
  </w:style>
  <w:style w:type="paragraph" w:styleId="ListParagraph">
    <w:name w:val="List Paragraph"/>
    <w:basedOn w:val="Normal"/>
    <w:qFormat/>
    <w:rsid w:val="00761479"/>
    <w:pPr>
      <w:widowControl w:val="0"/>
      <w:suppressAutoHyphens/>
      <w:ind w:left="720"/>
    </w:pPr>
    <w:rPr>
      <w:rFonts w:ascii="Symbol" w:eastAsia="Times New Roman" w:hAnsi="Symbol"/>
      <w:szCs w:val="20"/>
    </w:rPr>
  </w:style>
  <w:style w:type="numbering" w:customStyle="1" w:styleId="List1">
    <w:name w:val="List 1"/>
    <w:rsid w:val="00761479"/>
    <w:pPr>
      <w:numPr>
        <w:numId w:val="4"/>
      </w:numPr>
    </w:pPr>
  </w:style>
  <w:style w:type="paragraph" w:customStyle="1" w:styleId="Char">
    <w:name w:val="Char"/>
    <w:semiHidden/>
    <w:rsid w:val="00761479"/>
    <w:pPr>
      <w:keepNext/>
      <w:tabs>
        <w:tab w:val="num" w:pos="432"/>
      </w:tabs>
      <w:autoSpaceDE w:val="0"/>
      <w:autoSpaceDN w:val="0"/>
      <w:adjustRightInd w:val="0"/>
      <w:spacing w:before="60" w:after="60"/>
      <w:ind w:left="432" w:hanging="432"/>
      <w:jc w:val="both"/>
    </w:pPr>
    <w:rPr>
      <w:rFonts w:ascii="Arial" w:eastAsia="Times-Roman" w:hAnsi="Arial" w:cs="Arial"/>
      <w:color w:val="0000FF"/>
      <w:kern w:val="2"/>
      <w:lang w:eastAsia="zh-CN"/>
    </w:rPr>
  </w:style>
  <w:style w:type="paragraph" w:customStyle="1" w:styleId="Char2Char">
    <w:name w:val="Char2 字元 字元 Char 字元 字元"/>
    <w:semiHidden/>
    <w:rsid w:val="00761479"/>
    <w:pPr>
      <w:keepNext/>
      <w:tabs>
        <w:tab w:val="num" w:pos="851"/>
      </w:tabs>
      <w:autoSpaceDE w:val="0"/>
      <w:autoSpaceDN w:val="0"/>
      <w:adjustRightInd w:val="0"/>
      <w:spacing w:before="60" w:after="60"/>
      <w:ind w:left="851" w:hanging="851"/>
      <w:jc w:val="both"/>
    </w:pPr>
    <w:rPr>
      <w:rFonts w:ascii="Arial" w:eastAsia="Times-Roman" w:hAnsi="Arial" w:cs="Arial"/>
      <w:color w:val="0000FF"/>
      <w:kern w:val="2"/>
      <w:lang w:eastAsia="zh-CN"/>
    </w:rPr>
  </w:style>
  <w:style w:type="character" w:styleId="CommentReference">
    <w:name w:val="annotation reference"/>
    <w:basedOn w:val="DefaultParagraphFont"/>
    <w:semiHidden/>
    <w:rsid w:val="00761479"/>
    <w:rPr>
      <w:sz w:val="16"/>
      <w:szCs w:val="16"/>
    </w:rPr>
  </w:style>
  <w:style w:type="paragraph" w:styleId="CommentText">
    <w:name w:val="annotation text"/>
    <w:basedOn w:val="Normal"/>
    <w:semiHidden/>
    <w:rsid w:val="00E05D71"/>
    <w:pPr>
      <w:widowControl w:val="0"/>
      <w:suppressAutoHyphens/>
    </w:pPr>
    <w:rPr>
      <w:rFonts w:ascii="Arial" w:eastAsia="Times New Roman" w:hAnsi="Arial"/>
      <w:sz w:val="20"/>
      <w:szCs w:val="20"/>
    </w:rPr>
  </w:style>
  <w:style w:type="paragraph" w:styleId="CommentSubject">
    <w:name w:val="annotation subject"/>
    <w:basedOn w:val="CommentText"/>
    <w:next w:val="CommentText"/>
    <w:semiHidden/>
    <w:rsid w:val="00761479"/>
    <w:rPr>
      <w:b/>
      <w:bCs/>
    </w:rPr>
  </w:style>
  <w:style w:type="character" w:customStyle="1" w:styleId="CharChar1">
    <w:name w:val="Char Char1"/>
    <w:basedOn w:val="DefaultParagraphFont"/>
    <w:rsid w:val="00761479"/>
    <w:rPr>
      <w:rFonts w:ascii="Symbol" w:eastAsia="Times New Roman" w:hAnsi="Symbol"/>
      <w:sz w:val="24"/>
    </w:rPr>
  </w:style>
  <w:style w:type="character" w:customStyle="1" w:styleId="CharChar2">
    <w:name w:val="Char Char2"/>
    <w:basedOn w:val="DefaultParagraphFont"/>
    <w:rsid w:val="00761479"/>
    <w:rPr>
      <w:rFonts w:ascii="Symbol" w:hAnsi="Symbol"/>
      <w:sz w:val="24"/>
      <w:lang w:val="en-US" w:bidi="ar-SA"/>
    </w:rPr>
  </w:style>
  <w:style w:type="numbering" w:customStyle="1" w:styleId="List9">
    <w:name w:val="List 9"/>
    <w:rsid w:val="00761479"/>
    <w:pPr>
      <w:numPr>
        <w:numId w:val="2"/>
      </w:numPr>
    </w:pPr>
  </w:style>
  <w:style w:type="character" w:customStyle="1" w:styleId="Heading4Char">
    <w:name w:val="Heading 4 Char"/>
    <w:basedOn w:val="DefaultParagraphFont"/>
    <w:link w:val="Heading4"/>
    <w:rsid w:val="00761479"/>
    <w:rPr>
      <w:rFonts w:eastAsia="Times New Roman"/>
      <w:b/>
      <w:bCs/>
      <w:sz w:val="28"/>
      <w:szCs w:val="28"/>
    </w:rPr>
  </w:style>
  <w:style w:type="paragraph" w:styleId="TableofFigures">
    <w:name w:val="table of figures"/>
    <w:basedOn w:val="Normal"/>
    <w:next w:val="Normal"/>
    <w:uiPriority w:val="99"/>
    <w:rsid w:val="00761479"/>
    <w:rPr>
      <w:rFonts w:eastAsia="Times New Roman"/>
      <w:lang w:eastAsia="en-US"/>
    </w:rPr>
  </w:style>
  <w:style w:type="paragraph" w:customStyle="1" w:styleId="SP9184548">
    <w:name w:val="SP.9.184548"/>
    <w:basedOn w:val="Default"/>
    <w:next w:val="Default"/>
    <w:rsid w:val="00761479"/>
    <w:pPr>
      <w:widowControl/>
      <w:suppressAutoHyphens w:val="0"/>
      <w:autoSpaceDE w:val="0"/>
      <w:autoSpaceDN w:val="0"/>
      <w:adjustRightInd w:val="0"/>
    </w:pPr>
    <w:rPr>
      <w:rFonts w:ascii="Arial" w:eastAsia="Times New Roman" w:hAnsi="Arial"/>
      <w:color w:val="auto"/>
      <w:lang w:eastAsia="zh-CN"/>
    </w:rPr>
  </w:style>
  <w:style w:type="paragraph" w:customStyle="1" w:styleId="SP9184377">
    <w:name w:val="SP.9.184377"/>
    <w:basedOn w:val="Default"/>
    <w:next w:val="Default"/>
    <w:rsid w:val="00761479"/>
    <w:pPr>
      <w:widowControl/>
      <w:suppressAutoHyphens w:val="0"/>
      <w:autoSpaceDE w:val="0"/>
      <w:autoSpaceDN w:val="0"/>
      <w:adjustRightInd w:val="0"/>
    </w:pPr>
    <w:rPr>
      <w:rFonts w:ascii="Arial" w:eastAsia="Times New Roman" w:hAnsi="Arial"/>
      <w:color w:val="auto"/>
      <w:lang w:eastAsia="zh-CN"/>
    </w:rPr>
  </w:style>
  <w:style w:type="character" w:customStyle="1" w:styleId="SC94002">
    <w:name w:val="SC.9.4002"/>
    <w:rsid w:val="00761479"/>
    <w:rPr>
      <w:rFonts w:cs="Arial"/>
      <w:b/>
      <w:bCs/>
      <w:color w:val="000000"/>
      <w:sz w:val="20"/>
      <w:szCs w:val="20"/>
    </w:rPr>
  </w:style>
  <w:style w:type="paragraph" w:customStyle="1" w:styleId="SP9184516">
    <w:name w:val="SP.9.184516"/>
    <w:basedOn w:val="Default"/>
    <w:next w:val="Default"/>
    <w:rsid w:val="00761479"/>
    <w:pPr>
      <w:widowControl/>
      <w:suppressAutoHyphens w:val="0"/>
      <w:autoSpaceDE w:val="0"/>
      <w:autoSpaceDN w:val="0"/>
      <w:adjustRightInd w:val="0"/>
    </w:pPr>
    <w:rPr>
      <w:rFonts w:ascii="Times-Roman" w:eastAsia="Times New Roman" w:hAnsi="Times-Roman"/>
      <w:color w:val="auto"/>
      <w:lang w:eastAsia="zh-CN"/>
    </w:rPr>
  </w:style>
  <w:style w:type="paragraph" w:customStyle="1" w:styleId="SP8176185">
    <w:name w:val="SP.8.176185"/>
    <w:basedOn w:val="Default"/>
    <w:next w:val="Default"/>
    <w:rsid w:val="00761479"/>
    <w:pPr>
      <w:widowControl/>
      <w:suppressAutoHyphens w:val="0"/>
      <w:autoSpaceDE w:val="0"/>
      <w:autoSpaceDN w:val="0"/>
      <w:adjustRightInd w:val="0"/>
    </w:pPr>
    <w:rPr>
      <w:rFonts w:eastAsia="Times New Roman"/>
      <w:color w:val="auto"/>
      <w:lang w:eastAsia="zh-CN"/>
    </w:rPr>
  </w:style>
  <w:style w:type="paragraph" w:customStyle="1" w:styleId="SP9184333">
    <w:name w:val="SP.9.184333"/>
    <w:basedOn w:val="Default"/>
    <w:next w:val="Default"/>
    <w:rsid w:val="00761479"/>
    <w:pPr>
      <w:widowControl/>
      <w:suppressAutoHyphens w:val="0"/>
      <w:autoSpaceDE w:val="0"/>
      <w:autoSpaceDN w:val="0"/>
      <w:adjustRightInd w:val="0"/>
    </w:pPr>
    <w:rPr>
      <w:rFonts w:ascii="Arial" w:eastAsia="Times New Roman" w:hAnsi="Arial"/>
      <w:color w:val="auto"/>
      <w:lang w:eastAsia="zh-CN"/>
    </w:rPr>
  </w:style>
  <w:style w:type="character" w:customStyle="1" w:styleId="CaptionChar3">
    <w:name w:val="Caption Char3"/>
    <w:aliases w:val="cap Char,Caption Char1 Char1,Caption Char Char Char1,Caption Char1 Char Char,Caption Char2 Char,Caption Char Char Char Char,Caption Char Char1 Char,Caption Char Char2,fig and tbl Char,fighead2 Char,Table Caption Char,fighead21 Char"/>
    <w:basedOn w:val="DefaultParagraphFont"/>
    <w:link w:val="Caption"/>
    <w:rsid w:val="007E0776"/>
    <w:rPr>
      <w:rFonts w:eastAsia="Times New Roman"/>
      <w:sz w:val="24"/>
    </w:rPr>
  </w:style>
  <w:style w:type="character" w:customStyle="1" w:styleId="MTEquationSection">
    <w:name w:val="MTEquationSection"/>
    <w:basedOn w:val="DefaultParagraphFont"/>
    <w:rsid w:val="00761479"/>
    <w:rPr>
      <w:b/>
      <w:vanish/>
      <w:color w:val="FF0000"/>
    </w:rPr>
  </w:style>
  <w:style w:type="paragraph" w:customStyle="1" w:styleId="MTDisplayEquation">
    <w:name w:val="MTDisplayEquation"/>
    <w:basedOn w:val="Normal"/>
    <w:next w:val="Normal"/>
    <w:rsid w:val="00761479"/>
    <w:pPr>
      <w:tabs>
        <w:tab w:val="center" w:pos="5400"/>
        <w:tab w:val="right" w:pos="10800"/>
      </w:tabs>
    </w:pPr>
    <w:rPr>
      <w:rFonts w:eastAsia="Times New Roman"/>
      <w:lang w:eastAsia="en-US"/>
    </w:rPr>
  </w:style>
  <w:style w:type="paragraph" w:customStyle="1" w:styleId="2">
    <w:name w:val="목록2"/>
    <w:basedOn w:val="Normal"/>
    <w:link w:val="2Char"/>
    <w:qFormat/>
    <w:rsid w:val="00761479"/>
    <w:pPr>
      <w:tabs>
        <w:tab w:val="num"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720" w:hanging="360"/>
      <w:jc w:val="both"/>
    </w:pPr>
    <w:rPr>
      <w:rFonts w:eastAsia="Symbol"/>
      <w:color w:val="000000"/>
      <w:sz w:val="20"/>
      <w:szCs w:val="20"/>
    </w:rPr>
  </w:style>
  <w:style w:type="character" w:customStyle="1" w:styleId="2Char">
    <w:name w:val="목록2 Char"/>
    <w:basedOn w:val="DefaultParagraphFont"/>
    <w:link w:val="2"/>
    <w:rsid w:val="00761479"/>
    <w:rPr>
      <w:rFonts w:eastAsia="Symbol"/>
      <w:color w:val="000000"/>
      <w:lang w:val="en-US" w:eastAsia="ko-KR" w:bidi="ar-SA"/>
    </w:rPr>
  </w:style>
  <w:style w:type="paragraph" w:styleId="NormalWeb">
    <w:name w:val="Normal (Web)"/>
    <w:basedOn w:val="Normal"/>
    <w:uiPriority w:val="99"/>
    <w:unhideWhenUsed/>
    <w:rsid w:val="00761479"/>
    <w:pPr>
      <w:spacing w:before="100" w:beforeAutospacing="1" w:after="100" w:afterAutospacing="1"/>
    </w:pPr>
    <w:rPr>
      <w:rFonts w:ascii="Arial" w:eastAsia="Arial" w:hAnsi="Arial" w:cs="Arial"/>
      <w:lang w:eastAsia="ja-JP"/>
    </w:rPr>
  </w:style>
  <w:style w:type="character" w:customStyle="1" w:styleId="SC104002">
    <w:name w:val="SC.10.4002"/>
    <w:rsid w:val="005F00DD"/>
    <w:rPr>
      <w:color w:val="000000"/>
      <w:sz w:val="20"/>
      <w:szCs w:val="20"/>
    </w:rPr>
  </w:style>
  <w:style w:type="paragraph" w:customStyle="1" w:styleId="Tabletext">
    <w:name w:val="Table_text"/>
    <w:basedOn w:val="Normal"/>
    <w:rsid w:val="0000557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pPr>
    <w:rPr>
      <w:sz w:val="22"/>
      <w:szCs w:val="20"/>
      <w:lang w:val="fr-FR" w:eastAsia="en-US"/>
    </w:rPr>
  </w:style>
  <w:style w:type="character" w:styleId="Strong">
    <w:name w:val="Strong"/>
    <w:basedOn w:val="DefaultParagraphFont"/>
    <w:qFormat/>
    <w:rsid w:val="00D00C9E"/>
    <w:rPr>
      <w:b/>
      <w:bCs/>
    </w:rPr>
  </w:style>
  <w:style w:type="character" w:customStyle="1" w:styleId="searchresultlink">
    <w:name w:val="search_result_link"/>
    <w:basedOn w:val="DefaultParagraphFont"/>
    <w:rsid w:val="00D00C9E"/>
  </w:style>
  <w:style w:type="character" w:customStyle="1" w:styleId="searchresultdesc">
    <w:name w:val="search_result_desc"/>
    <w:basedOn w:val="DefaultParagraphFont"/>
    <w:rsid w:val="00D00C9E"/>
  </w:style>
  <w:style w:type="paragraph" w:customStyle="1" w:styleId="SP8118797">
    <w:name w:val="SP.8.118797"/>
    <w:basedOn w:val="Normal"/>
    <w:next w:val="Normal"/>
    <w:rsid w:val="00511D3B"/>
    <w:pPr>
      <w:autoSpaceDE w:val="0"/>
      <w:autoSpaceDN w:val="0"/>
      <w:adjustRightInd w:val="0"/>
    </w:pPr>
    <w:rPr>
      <w:rFonts w:ascii="EFBBIE+TimesNewRoman" w:hAnsi="EFBBIE+TimesNewRoman"/>
      <w:lang w:eastAsia="ja-JP"/>
    </w:rPr>
  </w:style>
  <w:style w:type="character" w:customStyle="1" w:styleId="SC84002">
    <w:name w:val="SC.8.4002"/>
    <w:rsid w:val="00511D3B"/>
    <w:rPr>
      <w:rFonts w:cs="EFBBIE+TimesNewRoman"/>
      <w:color w:val="000000"/>
      <w:sz w:val="20"/>
      <w:szCs w:val="20"/>
    </w:rPr>
  </w:style>
  <w:style w:type="character" w:customStyle="1" w:styleId="InternetLink">
    <w:name w:val="Internet Link"/>
    <w:rsid w:val="00132088"/>
    <w:rPr>
      <w:color w:val="0000FF"/>
    </w:rPr>
  </w:style>
  <w:style w:type="character" w:customStyle="1" w:styleId="Heading2Char">
    <w:name w:val="Heading 2 Char"/>
    <w:basedOn w:val="DefaultParagraphFont"/>
    <w:link w:val="Heading2"/>
    <w:rsid w:val="007C16DA"/>
    <w:rPr>
      <w:rFonts w:eastAsia="Times New Roman"/>
      <w:b/>
      <w:i/>
      <w:sz w:val="20"/>
      <w:szCs w:val="20"/>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Hyperlink" w:uiPriority="99"/>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0AFB"/>
    <w:rPr>
      <w:lang w:eastAsia="ko-KR"/>
    </w:rPr>
  </w:style>
  <w:style w:type="paragraph" w:styleId="Heading1">
    <w:name w:val="heading 1"/>
    <w:aliases w:val="Heading 1 Char,H1,h1,app heading 1,l1,Memo Heading 1,h11,h12,h13,h14,h15,h16,Heading 1_a,heading 1,h17,h111,h121,h131,h141,h151,h161,h18,h112,h122,h132,h142,h152,h162,h19,h113,h123,h133,h143,h153,h163,NMP Heading 1,Alt+1,Alt+11,Alt+12,Alt+13"/>
    <w:basedOn w:val="Normal"/>
    <w:next w:val="Normal"/>
    <w:link w:val="Heading1Char1"/>
    <w:qFormat/>
    <w:rsid w:val="003468BC"/>
    <w:pPr>
      <w:keepNext/>
      <w:widowControl w:val="0"/>
      <w:numPr>
        <w:numId w:val="1"/>
      </w:numPr>
      <w:suppressAutoHyphens/>
      <w:spacing w:before="240" w:after="60"/>
      <w:outlineLvl w:val="0"/>
    </w:pPr>
    <w:rPr>
      <w:rFonts w:eastAsia="Times New Roman"/>
      <w:b/>
      <w:kern w:val="1"/>
      <w:sz w:val="20"/>
      <w:szCs w:val="20"/>
    </w:rPr>
  </w:style>
  <w:style w:type="paragraph" w:styleId="Heading2">
    <w:name w:val="heading 2"/>
    <w:basedOn w:val="Normal"/>
    <w:next w:val="Normal"/>
    <w:link w:val="Heading2Char"/>
    <w:qFormat/>
    <w:rsid w:val="007C16DA"/>
    <w:pPr>
      <w:keepNext/>
      <w:widowControl w:val="0"/>
      <w:numPr>
        <w:ilvl w:val="1"/>
        <w:numId w:val="1"/>
      </w:numPr>
      <w:tabs>
        <w:tab w:val="clear" w:pos="7596"/>
        <w:tab w:val="num" w:pos="576"/>
      </w:tabs>
      <w:suppressAutoHyphens/>
      <w:spacing w:before="240" w:after="120"/>
      <w:ind w:left="576"/>
      <w:outlineLvl w:val="1"/>
    </w:pPr>
    <w:rPr>
      <w:rFonts w:eastAsia="Times New Roman"/>
      <w:b/>
      <w:i/>
      <w:sz w:val="20"/>
      <w:szCs w:val="20"/>
    </w:rPr>
  </w:style>
  <w:style w:type="paragraph" w:styleId="Heading3">
    <w:name w:val="heading 3"/>
    <w:basedOn w:val="Normal"/>
    <w:next w:val="Normal"/>
    <w:qFormat/>
    <w:rsid w:val="00761479"/>
    <w:pPr>
      <w:keepNext/>
      <w:widowControl w:val="0"/>
      <w:numPr>
        <w:ilvl w:val="2"/>
        <w:numId w:val="1"/>
      </w:numPr>
      <w:suppressAutoHyphens/>
      <w:spacing w:before="240" w:after="60"/>
      <w:outlineLvl w:val="2"/>
    </w:pPr>
    <w:rPr>
      <w:rFonts w:ascii="Symbol" w:eastAsia="Times New Roman" w:hAnsi="Symbol"/>
      <w:b/>
      <w:szCs w:val="20"/>
    </w:rPr>
  </w:style>
  <w:style w:type="paragraph" w:styleId="Heading4">
    <w:name w:val="heading 4"/>
    <w:basedOn w:val="Normal"/>
    <w:next w:val="Normal"/>
    <w:link w:val="Heading4Char"/>
    <w:qFormat/>
    <w:rsid w:val="00761479"/>
    <w:pPr>
      <w:keepNext/>
      <w:widowControl w:val="0"/>
      <w:numPr>
        <w:ilvl w:val="3"/>
        <w:numId w:val="1"/>
      </w:numPr>
      <w:suppressAutoHyphens/>
      <w:spacing w:before="240" w:after="60"/>
      <w:outlineLvl w:val="3"/>
    </w:pPr>
    <w:rPr>
      <w:rFonts w:eastAsia="Times New Roman"/>
      <w:b/>
      <w:bCs/>
      <w:sz w:val="28"/>
      <w:szCs w:val="28"/>
    </w:rPr>
  </w:style>
  <w:style w:type="paragraph" w:styleId="Heading5">
    <w:name w:val="heading 5"/>
    <w:basedOn w:val="Normal"/>
    <w:next w:val="Normal"/>
    <w:qFormat/>
    <w:rsid w:val="00761479"/>
    <w:pPr>
      <w:widowControl w:val="0"/>
      <w:numPr>
        <w:ilvl w:val="4"/>
        <w:numId w:val="1"/>
      </w:numPr>
      <w:suppressAutoHyphens/>
      <w:spacing w:before="240" w:after="60"/>
      <w:outlineLvl w:val="4"/>
    </w:pPr>
    <w:rPr>
      <w:rFonts w:ascii="Symbol" w:eastAsia="Times New Roman" w:hAnsi="Symbol"/>
      <w:b/>
      <w:bCs/>
      <w:i/>
      <w:iCs/>
      <w:sz w:val="26"/>
      <w:szCs w:val="26"/>
    </w:rPr>
  </w:style>
  <w:style w:type="paragraph" w:styleId="Heading6">
    <w:name w:val="heading 6"/>
    <w:basedOn w:val="Normal"/>
    <w:next w:val="Normal"/>
    <w:qFormat/>
    <w:rsid w:val="00761479"/>
    <w:pPr>
      <w:widowControl w:val="0"/>
      <w:numPr>
        <w:ilvl w:val="5"/>
        <w:numId w:val="1"/>
      </w:numPr>
      <w:suppressAutoHyphens/>
      <w:spacing w:before="240" w:after="60"/>
      <w:outlineLvl w:val="5"/>
    </w:pPr>
    <w:rPr>
      <w:rFonts w:eastAsia="Times New Roman"/>
      <w:b/>
      <w:bCs/>
      <w:sz w:val="22"/>
      <w:szCs w:val="22"/>
    </w:rPr>
  </w:style>
  <w:style w:type="paragraph" w:styleId="Heading7">
    <w:name w:val="heading 7"/>
    <w:basedOn w:val="Normal"/>
    <w:next w:val="Normal"/>
    <w:qFormat/>
    <w:rsid w:val="00761479"/>
    <w:pPr>
      <w:widowControl w:val="0"/>
      <w:numPr>
        <w:ilvl w:val="6"/>
        <w:numId w:val="1"/>
      </w:numPr>
      <w:suppressAutoHyphens/>
      <w:spacing w:before="240" w:after="60"/>
      <w:outlineLvl w:val="6"/>
    </w:pPr>
    <w:rPr>
      <w:rFonts w:eastAsia="Times New Roman"/>
    </w:rPr>
  </w:style>
  <w:style w:type="paragraph" w:styleId="Heading8">
    <w:name w:val="heading 8"/>
    <w:basedOn w:val="Normal"/>
    <w:next w:val="Normal"/>
    <w:qFormat/>
    <w:rsid w:val="00761479"/>
    <w:pPr>
      <w:widowControl w:val="0"/>
      <w:numPr>
        <w:ilvl w:val="7"/>
        <w:numId w:val="1"/>
      </w:numPr>
      <w:suppressAutoHyphens/>
      <w:spacing w:before="240" w:after="60"/>
      <w:outlineLvl w:val="7"/>
    </w:pPr>
    <w:rPr>
      <w:rFonts w:eastAsia="Times New Roman"/>
      <w:i/>
      <w:iCs/>
    </w:rPr>
  </w:style>
  <w:style w:type="paragraph" w:styleId="Heading9">
    <w:name w:val="heading 9"/>
    <w:basedOn w:val="Normal"/>
    <w:next w:val="Normal"/>
    <w:qFormat/>
    <w:rsid w:val="00761479"/>
    <w:pPr>
      <w:widowControl w:val="0"/>
      <w:numPr>
        <w:ilvl w:val="8"/>
        <w:numId w:val="1"/>
      </w:numPr>
      <w:suppressAutoHyphens/>
      <w:spacing w:before="240" w:after="60"/>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srini6">
    <w:name w:val="rsrini6"/>
    <w:basedOn w:val="DefaultParagraphFont"/>
    <w:semiHidden/>
    <w:rsid w:val="00761479"/>
    <w:rPr>
      <w:rFonts w:ascii="Arial" w:hAnsi="Arial" w:cs="Arial"/>
      <w:color w:val="000080"/>
      <w:sz w:val="20"/>
      <w:szCs w:val="20"/>
    </w:rPr>
  </w:style>
  <w:style w:type="character" w:customStyle="1" w:styleId="Heading1Char1">
    <w:name w:val="Heading 1 Char1"/>
    <w:aliases w:val="Heading 1 Char Char,H1 Char,h1 Char,app heading 1 Char,l1 Char,Memo Heading 1 Char,h11 Char,h12 Char,h13 Char,h14 Char,h15 Char,h16 Char,Heading 1_a Char,heading 1 Char,h17 Char,h111 Char,h121 Char,h131 Char,h141 Char,h151 Char,h161 Char"/>
    <w:basedOn w:val="DefaultParagraphFont"/>
    <w:link w:val="Heading1"/>
    <w:rsid w:val="003468BC"/>
    <w:rPr>
      <w:rFonts w:eastAsia="Times New Roman"/>
      <w:b/>
      <w:kern w:val="1"/>
      <w:sz w:val="20"/>
      <w:szCs w:val="20"/>
      <w:lang w:eastAsia="ko-KR"/>
    </w:rPr>
  </w:style>
  <w:style w:type="character" w:customStyle="1" w:styleId="Absatz-Standardschriftart">
    <w:name w:val="Absatz-Standardschriftart"/>
    <w:rsid w:val="00761479"/>
  </w:style>
  <w:style w:type="character" w:customStyle="1" w:styleId="WW-Absatz-Standardschriftart">
    <w:name w:val="WW-Absatz-Standardschriftart"/>
    <w:rsid w:val="00761479"/>
  </w:style>
  <w:style w:type="character" w:customStyle="1" w:styleId="WW8NumSt1z0">
    <w:name w:val="WW8NumSt1z0"/>
    <w:rsid w:val="00761479"/>
    <w:rPr>
      <w:rFonts w:ascii="Symbol" w:hAnsi="Symbol"/>
    </w:rPr>
  </w:style>
  <w:style w:type="character" w:customStyle="1" w:styleId="WW8NumSt4z0">
    <w:name w:val="WW8NumSt4z0"/>
    <w:rsid w:val="00761479"/>
    <w:rPr>
      <w:rFonts w:ascii="Arial" w:hAnsi="Arial"/>
    </w:rPr>
  </w:style>
  <w:style w:type="character" w:customStyle="1" w:styleId="WW8NumSt6z0">
    <w:name w:val="WW8NumSt6z0"/>
    <w:rsid w:val="00761479"/>
    <w:rPr>
      <w:rFonts w:ascii="Arial" w:hAnsi="Arial"/>
    </w:rPr>
  </w:style>
  <w:style w:type="character" w:customStyle="1" w:styleId="DefaultParagraphFont1">
    <w:name w:val="Default Paragraph Font1"/>
    <w:semiHidden/>
    <w:rsid w:val="00761479"/>
  </w:style>
  <w:style w:type="character" w:styleId="PageNumber">
    <w:name w:val="page number"/>
    <w:basedOn w:val="DefaultParagraphFont1"/>
    <w:rsid w:val="00761479"/>
  </w:style>
  <w:style w:type="character" w:styleId="FollowedHyperlink">
    <w:name w:val="FollowedHyperlink"/>
    <w:rsid w:val="00761479"/>
    <w:rPr>
      <w:color w:val="0000FF"/>
    </w:rPr>
  </w:style>
  <w:style w:type="character" w:customStyle="1" w:styleId="FootnoteCharacters">
    <w:name w:val="Footnote Characters"/>
    <w:basedOn w:val="DefaultParagraphFont1"/>
    <w:rsid w:val="00761479"/>
    <w:rPr>
      <w:vertAlign w:val="superscript"/>
    </w:rPr>
  </w:style>
  <w:style w:type="character" w:styleId="Hyperlink">
    <w:name w:val="Hyperlink"/>
    <w:uiPriority w:val="99"/>
    <w:rsid w:val="00761479"/>
    <w:rPr>
      <w:color w:val="0000FF"/>
    </w:rPr>
  </w:style>
  <w:style w:type="paragraph" w:customStyle="1" w:styleId="Heading">
    <w:name w:val="Heading"/>
    <w:basedOn w:val="Normal"/>
    <w:next w:val="BodyText"/>
    <w:rsid w:val="00761479"/>
    <w:pPr>
      <w:keepNext/>
      <w:widowControl w:val="0"/>
      <w:suppressAutoHyphens/>
      <w:spacing w:before="240" w:after="120"/>
    </w:pPr>
    <w:rPr>
      <w:rFonts w:ascii="Arial" w:eastAsia="Times-Roman" w:hAnsi="Arial"/>
      <w:sz w:val="28"/>
      <w:szCs w:val="20"/>
    </w:rPr>
  </w:style>
  <w:style w:type="paragraph" w:styleId="BodyText">
    <w:name w:val="Body Text"/>
    <w:basedOn w:val="Normal"/>
    <w:link w:val="BodyTextChar"/>
    <w:rsid w:val="00761479"/>
    <w:pPr>
      <w:widowControl w:val="0"/>
      <w:suppressAutoHyphens/>
      <w:spacing w:after="120"/>
    </w:pPr>
    <w:rPr>
      <w:rFonts w:ascii="Symbol" w:eastAsia="Times New Roman" w:hAnsi="Symbol"/>
      <w:szCs w:val="20"/>
    </w:rPr>
  </w:style>
  <w:style w:type="character" w:customStyle="1" w:styleId="BodyTextChar">
    <w:name w:val="Body Text Char"/>
    <w:basedOn w:val="DefaultParagraphFont"/>
    <w:link w:val="BodyText"/>
    <w:rsid w:val="00761479"/>
    <w:rPr>
      <w:rFonts w:ascii="Symbol" w:hAnsi="Symbol"/>
      <w:sz w:val="24"/>
      <w:lang w:val="en-US" w:bidi="ar-SA"/>
    </w:rPr>
  </w:style>
  <w:style w:type="paragraph" w:styleId="List">
    <w:name w:val="List"/>
    <w:basedOn w:val="BodyText"/>
    <w:rsid w:val="00761479"/>
  </w:style>
  <w:style w:type="paragraph" w:styleId="Caption">
    <w:name w:val="caption"/>
    <w:aliases w:val="cap,Caption Char1,Caption Char Char,Caption Char1 Char,Caption Char2,Caption Char Char Char,Caption Char Char1,Caption Char,fig and tbl,fighead2,Table Caption,fighead21,fighead22,fighead23,Table Caption1,fighead211,fighead24,Table Caption2,cap1"/>
    <w:basedOn w:val="Normal"/>
    <w:next w:val="Normal"/>
    <w:link w:val="CaptionChar3"/>
    <w:qFormat/>
    <w:rsid w:val="007E0776"/>
    <w:pPr>
      <w:widowControl w:val="0"/>
      <w:suppressAutoHyphens/>
      <w:spacing w:before="240" w:after="120"/>
      <w:jc w:val="center"/>
    </w:pPr>
    <w:rPr>
      <w:rFonts w:eastAsia="Times New Roman"/>
      <w:szCs w:val="20"/>
    </w:rPr>
  </w:style>
  <w:style w:type="paragraph" w:customStyle="1" w:styleId="Index">
    <w:name w:val="Index"/>
    <w:basedOn w:val="Normal"/>
    <w:rsid w:val="00761479"/>
    <w:pPr>
      <w:widowControl w:val="0"/>
      <w:suppressLineNumbers/>
      <w:suppressAutoHyphens/>
    </w:pPr>
    <w:rPr>
      <w:rFonts w:ascii="Symbol" w:eastAsia="Times New Roman" w:hAnsi="Symbol"/>
      <w:szCs w:val="20"/>
    </w:rPr>
  </w:style>
  <w:style w:type="paragraph" w:styleId="TOC1">
    <w:name w:val="toc 1"/>
    <w:basedOn w:val="Normal"/>
    <w:next w:val="Normal"/>
    <w:uiPriority w:val="39"/>
    <w:rsid w:val="00761479"/>
    <w:pPr>
      <w:widowControl w:val="0"/>
      <w:suppressAutoHyphens/>
      <w:spacing w:before="240" w:after="120"/>
    </w:pPr>
    <w:rPr>
      <w:rFonts w:eastAsia="Times New Roman"/>
      <w:b/>
      <w:bCs/>
      <w:sz w:val="20"/>
      <w:szCs w:val="20"/>
    </w:rPr>
  </w:style>
  <w:style w:type="paragraph" w:styleId="TOC2">
    <w:name w:val="toc 2"/>
    <w:basedOn w:val="Normal"/>
    <w:next w:val="Normal"/>
    <w:uiPriority w:val="39"/>
    <w:rsid w:val="00761479"/>
    <w:pPr>
      <w:widowControl w:val="0"/>
      <w:suppressAutoHyphens/>
      <w:spacing w:before="120"/>
      <w:ind w:left="240"/>
    </w:pPr>
    <w:rPr>
      <w:rFonts w:eastAsia="Times New Roman"/>
      <w:i/>
      <w:iCs/>
      <w:sz w:val="20"/>
      <w:szCs w:val="20"/>
    </w:rPr>
  </w:style>
  <w:style w:type="paragraph" w:styleId="TOC3">
    <w:name w:val="toc 3"/>
    <w:basedOn w:val="Normal"/>
    <w:next w:val="Normal"/>
    <w:uiPriority w:val="39"/>
    <w:semiHidden/>
    <w:rsid w:val="00761479"/>
    <w:pPr>
      <w:widowControl w:val="0"/>
      <w:suppressAutoHyphens/>
      <w:ind w:left="480"/>
    </w:pPr>
    <w:rPr>
      <w:rFonts w:eastAsia="Times New Roman"/>
      <w:sz w:val="20"/>
      <w:szCs w:val="20"/>
    </w:rPr>
  </w:style>
  <w:style w:type="paragraph" w:styleId="TOC4">
    <w:name w:val="toc 4"/>
    <w:basedOn w:val="Normal"/>
    <w:next w:val="Normal"/>
    <w:uiPriority w:val="39"/>
    <w:semiHidden/>
    <w:rsid w:val="00761479"/>
    <w:pPr>
      <w:widowControl w:val="0"/>
      <w:suppressAutoHyphens/>
      <w:ind w:left="720"/>
    </w:pPr>
    <w:rPr>
      <w:rFonts w:eastAsia="Times New Roman"/>
      <w:sz w:val="20"/>
      <w:szCs w:val="20"/>
    </w:rPr>
  </w:style>
  <w:style w:type="paragraph" w:styleId="TOC5">
    <w:name w:val="toc 5"/>
    <w:basedOn w:val="Normal"/>
    <w:next w:val="Normal"/>
    <w:uiPriority w:val="39"/>
    <w:semiHidden/>
    <w:rsid w:val="00761479"/>
    <w:pPr>
      <w:widowControl w:val="0"/>
      <w:suppressAutoHyphens/>
      <w:ind w:left="960"/>
    </w:pPr>
    <w:rPr>
      <w:rFonts w:eastAsia="Times New Roman"/>
      <w:sz w:val="20"/>
      <w:szCs w:val="20"/>
    </w:rPr>
  </w:style>
  <w:style w:type="paragraph" w:styleId="TOC6">
    <w:name w:val="toc 6"/>
    <w:basedOn w:val="Normal"/>
    <w:next w:val="Normal"/>
    <w:uiPriority w:val="39"/>
    <w:semiHidden/>
    <w:rsid w:val="00761479"/>
    <w:pPr>
      <w:widowControl w:val="0"/>
      <w:suppressAutoHyphens/>
      <w:ind w:left="1200"/>
    </w:pPr>
    <w:rPr>
      <w:rFonts w:eastAsia="Times New Roman"/>
      <w:sz w:val="20"/>
      <w:szCs w:val="20"/>
    </w:rPr>
  </w:style>
  <w:style w:type="paragraph" w:styleId="TOC7">
    <w:name w:val="toc 7"/>
    <w:basedOn w:val="Normal"/>
    <w:next w:val="Normal"/>
    <w:uiPriority w:val="39"/>
    <w:semiHidden/>
    <w:rsid w:val="00761479"/>
    <w:pPr>
      <w:widowControl w:val="0"/>
      <w:suppressAutoHyphens/>
      <w:ind w:left="1440"/>
    </w:pPr>
    <w:rPr>
      <w:rFonts w:eastAsia="Times New Roman"/>
      <w:sz w:val="20"/>
      <w:szCs w:val="20"/>
    </w:rPr>
  </w:style>
  <w:style w:type="paragraph" w:styleId="TOC8">
    <w:name w:val="toc 8"/>
    <w:basedOn w:val="Normal"/>
    <w:next w:val="Normal"/>
    <w:uiPriority w:val="39"/>
    <w:semiHidden/>
    <w:rsid w:val="00761479"/>
    <w:pPr>
      <w:widowControl w:val="0"/>
      <w:suppressAutoHyphens/>
      <w:ind w:left="1680"/>
    </w:pPr>
    <w:rPr>
      <w:rFonts w:eastAsia="Times New Roman"/>
      <w:sz w:val="20"/>
      <w:szCs w:val="20"/>
    </w:rPr>
  </w:style>
  <w:style w:type="paragraph" w:styleId="TOC9">
    <w:name w:val="toc 9"/>
    <w:basedOn w:val="Normal"/>
    <w:next w:val="Normal"/>
    <w:uiPriority w:val="39"/>
    <w:semiHidden/>
    <w:rsid w:val="00761479"/>
    <w:pPr>
      <w:widowControl w:val="0"/>
      <w:suppressAutoHyphens/>
      <w:ind w:left="1920"/>
    </w:pPr>
    <w:rPr>
      <w:rFonts w:eastAsia="Times New Roman"/>
      <w:sz w:val="20"/>
      <w:szCs w:val="20"/>
    </w:rPr>
  </w:style>
  <w:style w:type="paragraph" w:styleId="Index1">
    <w:name w:val="index 1"/>
    <w:basedOn w:val="Normal"/>
    <w:next w:val="Normal"/>
    <w:semiHidden/>
    <w:rsid w:val="00761479"/>
    <w:pPr>
      <w:widowControl w:val="0"/>
      <w:tabs>
        <w:tab w:val="left" w:leader="dot" w:pos="9000"/>
        <w:tab w:val="right" w:pos="9360"/>
      </w:tabs>
      <w:suppressAutoHyphens/>
      <w:ind w:left="1440" w:right="720" w:hanging="1440"/>
    </w:pPr>
    <w:rPr>
      <w:rFonts w:ascii="Symbol" w:eastAsia="Times New Roman" w:hAnsi="Symbol"/>
      <w:szCs w:val="20"/>
    </w:rPr>
  </w:style>
  <w:style w:type="paragraph" w:styleId="Index2">
    <w:name w:val="index 2"/>
    <w:basedOn w:val="Normal"/>
    <w:semiHidden/>
    <w:rsid w:val="00761479"/>
    <w:pPr>
      <w:widowControl w:val="0"/>
      <w:tabs>
        <w:tab w:val="left" w:leader="dot" w:pos="9000"/>
        <w:tab w:val="right" w:pos="9360"/>
      </w:tabs>
      <w:suppressAutoHyphens/>
      <w:ind w:left="1440" w:right="720" w:hanging="720"/>
    </w:pPr>
    <w:rPr>
      <w:rFonts w:ascii="Symbol" w:eastAsia="Times New Roman" w:hAnsi="Symbol"/>
      <w:sz w:val="20"/>
      <w:szCs w:val="20"/>
    </w:rPr>
  </w:style>
  <w:style w:type="paragraph" w:styleId="TOAHeading">
    <w:name w:val="toa heading"/>
    <w:basedOn w:val="Normal"/>
    <w:next w:val="Normal"/>
    <w:semiHidden/>
    <w:rsid w:val="00761479"/>
    <w:pPr>
      <w:widowControl w:val="0"/>
      <w:tabs>
        <w:tab w:val="left" w:pos="9000"/>
        <w:tab w:val="right" w:pos="9360"/>
      </w:tabs>
      <w:suppressAutoHyphens/>
    </w:pPr>
    <w:rPr>
      <w:rFonts w:ascii="Symbol" w:eastAsia="Times New Roman" w:hAnsi="Symbol"/>
      <w:szCs w:val="20"/>
    </w:rPr>
  </w:style>
  <w:style w:type="paragraph" w:customStyle="1" w:styleId="ProcAbstract">
    <w:name w:val="ProcAbstract"/>
    <w:basedOn w:val="Normal"/>
    <w:rsid w:val="00761479"/>
    <w:pPr>
      <w:widowControl w:val="0"/>
      <w:suppressAutoHyphens/>
      <w:spacing w:after="240"/>
      <w:jc w:val="both"/>
    </w:pPr>
    <w:rPr>
      <w:rFonts w:ascii="Symbol" w:eastAsia="Times New Roman" w:hAnsi="Symbol"/>
      <w:b/>
      <w:sz w:val="18"/>
      <w:szCs w:val="20"/>
    </w:rPr>
  </w:style>
  <w:style w:type="paragraph" w:customStyle="1" w:styleId="ProcAffiliation">
    <w:name w:val="ProcAffiliation"/>
    <w:basedOn w:val="Normal"/>
    <w:rsid w:val="00761479"/>
    <w:pPr>
      <w:widowControl w:val="0"/>
      <w:suppressAutoHyphens/>
      <w:jc w:val="center"/>
    </w:pPr>
    <w:rPr>
      <w:rFonts w:ascii="Symbol" w:eastAsia="Times New Roman" w:hAnsi="Symbol"/>
      <w:sz w:val="20"/>
      <w:szCs w:val="20"/>
    </w:rPr>
  </w:style>
  <w:style w:type="paragraph" w:customStyle="1" w:styleId="ProcAuthor">
    <w:name w:val="ProcAuthor"/>
    <w:basedOn w:val="Normal"/>
    <w:rsid w:val="00761479"/>
    <w:pPr>
      <w:widowControl w:val="0"/>
      <w:suppressAutoHyphens/>
      <w:jc w:val="center"/>
    </w:pPr>
    <w:rPr>
      <w:rFonts w:ascii="Symbol" w:eastAsia="Times New Roman" w:hAnsi="Symbol"/>
      <w:szCs w:val="20"/>
    </w:rPr>
  </w:style>
  <w:style w:type="paragraph" w:customStyle="1" w:styleId="ProcBody">
    <w:name w:val="ProcBody"/>
    <w:basedOn w:val="Normal"/>
    <w:rsid w:val="00761479"/>
    <w:pPr>
      <w:widowControl w:val="0"/>
      <w:suppressAutoHyphens/>
      <w:spacing w:before="120"/>
      <w:ind w:firstLine="288"/>
      <w:jc w:val="both"/>
    </w:pPr>
    <w:rPr>
      <w:rFonts w:ascii="Symbol" w:eastAsia="Times New Roman" w:hAnsi="Symbol"/>
      <w:sz w:val="20"/>
      <w:szCs w:val="20"/>
    </w:rPr>
  </w:style>
  <w:style w:type="paragraph" w:styleId="ListBullet">
    <w:name w:val="List Bullet"/>
    <w:basedOn w:val="Normal"/>
    <w:rsid w:val="00761479"/>
    <w:pPr>
      <w:widowControl w:val="0"/>
      <w:suppressAutoHyphens/>
      <w:ind w:left="360" w:hanging="360"/>
    </w:pPr>
    <w:rPr>
      <w:rFonts w:ascii="Symbol" w:eastAsia="Times New Roman" w:hAnsi="Symbol"/>
      <w:szCs w:val="20"/>
    </w:rPr>
  </w:style>
  <w:style w:type="paragraph" w:customStyle="1" w:styleId="ProcBullet">
    <w:name w:val="ProcBullet"/>
    <w:basedOn w:val="ListBullet"/>
    <w:rsid w:val="00761479"/>
    <w:pPr>
      <w:ind w:left="584" w:right="227" w:hanging="357"/>
      <w:jc w:val="both"/>
    </w:pPr>
    <w:rPr>
      <w:sz w:val="20"/>
    </w:rPr>
  </w:style>
  <w:style w:type="paragraph" w:styleId="ListBullet2">
    <w:name w:val="List Bullet 2"/>
    <w:basedOn w:val="Normal"/>
    <w:rsid w:val="00761479"/>
    <w:pPr>
      <w:widowControl w:val="0"/>
      <w:suppressAutoHyphens/>
      <w:ind w:left="720" w:hanging="360"/>
    </w:pPr>
    <w:rPr>
      <w:rFonts w:ascii="Symbol" w:eastAsia="Times New Roman" w:hAnsi="Symbol"/>
      <w:sz w:val="20"/>
      <w:szCs w:val="20"/>
    </w:rPr>
  </w:style>
  <w:style w:type="paragraph" w:customStyle="1" w:styleId="ProcBullet2">
    <w:name w:val="ProcBullet2"/>
    <w:basedOn w:val="ListBullet2"/>
    <w:rsid w:val="00761479"/>
    <w:pPr>
      <w:jc w:val="both"/>
    </w:pPr>
  </w:style>
  <w:style w:type="paragraph" w:customStyle="1" w:styleId="ProcRefs">
    <w:name w:val="ProcRefs"/>
    <w:basedOn w:val="Normal"/>
    <w:rsid w:val="00761479"/>
    <w:pPr>
      <w:widowControl w:val="0"/>
      <w:suppressAutoHyphens/>
      <w:ind w:left="720" w:hanging="720"/>
      <w:jc w:val="both"/>
    </w:pPr>
    <w:rPr>
      <w:rFonts w:ascii="Symbol" w:eastAsia="Times New Roman" w:hAnsi="Symbol"/>
      <w:sz w:val="16"/>
      <w:szCs w:val="20"/>
    </w:rPr>
  </w:style>
  <w:style w:type="paragraph" w:customStyle="1" w:styleId="ProcSectionTitle">
    <w:name w:val="ProcSectionTitle"/>
    <w:basedOn w:val="Normal"/>
    <w:rsid w:val="00761479"/>
    <w:pPr>
      <w:widowControl w:val="0"/>
      <w:suppressAutoHyphens/>
      <w:spacing w:before="240" w:after="120"/>
      <w:jc w:val="center"/>
    </w:pPr>
    <w:rPr>
      <w:rFonts w:ascii="Symbol" w:eastAsia="Times New Roman" w:hAnsi="Symbol"/>
      <w:b/>
      <w:sz w:val="20"/>
      <w:szCs w:val="20"/>
    </w:rPr>
  </w:style>
  <w:style w:type="paragraph" w:customStyle="1" w:styleId="ProcSubHeading">
    <w:name w:val="ProcSubHeading"/>
    <w:basedOn w:val="Normal"/>
    <w:rsid w:val="00761479"/>
    <w:pPr>
      <w:widowControl w:val="0"/>
      <w:suppressAutoHyphens/>
      <w:spacing w:before="240"/>
    </w:pPr>
    <w:rPr>
      <w:rFonts w:ascii="Symbol" w:eastAsia="Times New Roman" w:hAnsi="Symbol"/>
      <w:i/>
      <w:sz w:val="20"/>
      <w:szCs w:val="20"/>
    </w:rPr>
  </w:style>
  <w:style w:type="paragraph" w:customStyle="1" w:styleId="ProcTitle">
    <w:name w:val="ProcTitle"/>
    <w:basedOn w:val="Heading1"/>
    <w:rsid w:val="00761479"/>
    <w:pPr>
      <w:jc w:val="center"/>
    </w:pPr>
  </w:style>
  <w:style w:type="paragraph" w:styleId="Subtitle">
    <w:name w:val="Subtitle"/>
    <w:basedOn w:val="Normal"/>
    <w:next w:val="BodyText"/>
    <w:link w:val="SubtitleChar"/>
    <w:qFormat/>
    <w:rsid w:val="00761479"/>
    <w:pPr>
      <w:widowControl w:val="0"/>
      <w:suppressAutoHyphens/>
      <w:spacing w:after="60"/>
      <w:jc w:val="center"/>
    </w:pPr>
    <w:rPr>
      <w:rFonts w:ascii="Symbol" w:eastAsia="Times New Roman" w:hAnsi="Symbol"/>
      <w:i/>
      <w:szCs w:val="20"/>
    </w:rPr>
  </w:style>
  <w:style w:type="character" w:customStyle="1" w:styleId="SubtitleChar">
    <w:name w:val="Subtitle Char"/>
    <w:basedOn w:val="DefaultParagraphFont"/>
    <w:link w:val="Subtitle"/>
    <w:rsid w:val="00761479"/>
    <w:rPr>
      <w:rFonts w:ascii="Symbol" w:hAnsi="Symbol"/>
      <w:i/>
      <w:sz w:val="24"/>
      <w:lang w:val="en-US" w:bidi="ar-SA"/>
    </w:rPr>
  </w:style>
  <w:style w:type="paragraph" w:styleId="Header">
    <w:name w:val="header"/>
    <w:basedOn w:val="Normal"/>
    <w:rsid w:val="00761479"/>
    <w:pPr>
      <w:widowControl w:val="0"/>
      <w:tabs>
        <w:tab w:val="center" w:pos="4320"/>
        <w:tab w:val="right" w:pos="8640"/>
      </w:tabs>
      <w:suppressAutoHyphens/>
    </w:pPr>
    <w:rPr>
      <w:rFonts w:ascii="Symbol" w:eastAsia="Times New Roman" w:hAnsi="Symbol"/>
      <w:szCs w:val="20"/>
    </w:rPr>
  </w:style>
  <w:style w:type="paragraph" w:styleId="Footer">
    <w:name w:val="footer"/>
    <w:basedOn w:val="Normal"/>
    <w:rsid w:val="00761479"/>
    <w:pPr>
      <w:widowControl w:val="0"/>
      <w:tabs>
        <w:tab w:val="center" w:pos="4320"/>
        <w:tab w:val="right" w:pos="8640"/>
      </w:tabs>
      <w:suppressAutoHyphens/>
    </w:pPr>
    <w:rPr>
      <w:rFonts w:ascii="Symbol" w:eastAsia="Times New Roman" w:hAnsi="Symbol"/>
      <w:szCs w:val="20"/>
    </w:rPr>
  </w:style>
  <w:style w:type="paragraph" w:customStyle="1" w:styleId="FFTitle">
    <w:name w:val="FF Title"/>
    <w:basedOn w:val="Normal"/>
    <w:rsid w:val="00761479"/>
    <w:pPr>
      <w:widowControl w:val="0"/>
      <w:suppressAutoHyphens/>
      <w:spacing w:before="240" w:after="120"/>
      <w:jc w:val="center"/>
    </w:pPr>
    <w:rPr>
      <w:rFonts w:ascii="Symbol" w:eastAsia="Times New Roman" w:hAnsi="Symbol"/>
      <w:b/>
      <w:i/>
      <w:sz w:val="16"/>
      <w:szCs w:val="20"/>
    </w:rPr>
  </w:style>
  <w:style w:type="paragraph" w:customStyle="1" w:styleId="Body">
    <w:name w:val="Body"/>
    <w:basedOn w:val="Normal"/>
    <w:link w:val="BodyChar"/>
    <w:rsid w:val="0052398B"/>
    <w:pPr>
      <w:widowControl w:val="0"/>
      <w:suppressAutoHyphens/>
      <w:spacing w:after="120"/>
    </w:pPr>
    <w:rPr>
      <w:rFonts w:eastAsia="Times New Roman"/>
      <w:kern w:val="1"/>
      <w:sz w:val="20"/>
      <w:szCs w:val="20"/>
    </w:rPr>
  </w:style>
  <w:style w:type="character" w:customStyle="1" w:styleId="BodyChar">
    <w:name w:val="Body Char"/>
    <w:basedOn w:val="DefaultParagraphFont"/>
    <w:link w:val="Body"/>
    <w:rsid w:val="0052398B"/>
    <w:rPr>
      <w:rFonts w:eastAsia="Times New Roman"/>
      <w:kern w:val="1"/>
      <w:sz w:val="20"/>
      <w:szCs w:val="20"/>
      <w:lang w:eastAsia="ko-KR"/>
    </w:rPr>
  </w:style>
  <w:style w:type="paragraph" w:customStyle="1" w:styleId="Text">
    <w:name w:val="Text"/>
    <w:basedOn w:val="Caption"/>
    <w:rsid w:val="00761479"/>
  </w:style>
  <w:style w:type="paragraph" w:customStyle="1" w:styleId="WW-Text">
    <w:name w:val="WW-Text"/>
    <w:basedOn w:val="Body"/>
    <w:rsid w:val="00761479"/>
    <w:pPr>
      <w:keepNext/>
      <w:pBdr>
        <w:top w:val="single" w:sz="4" w:space="1" w:color="000000"/>
        <w:left w:val="single" w:sz="4" w:space="1" w:color="000000"/>
        <w:bottom w:val="single" w:sz="4" w:space="1" w:color="000000"/>
        <w:right w:val="single" w:sz="4" w:space="1" w:color="000000"/>
      </w:pBdr>
      <w:spacing w:after="0"/>
      <w:jc w:val="center"/>
    </w:pPr>
  </w:style>
  <w:style w:type="paragraph" w:styleId="FootnoteText">
    <w:name w:val="footnote text"/>
    <w:basedOn w:val="Normal"/>
    <w:semiHidden/>
    <w:rsid w:val="00761479"/>
    <w:pPr>
      <w:widowControl w:val="0"/>
      <w:suppressAutoHyphens/>
      <w:spacing w:after="40"/>
    </w:pPr>
    <w:rPr>
      <w:rFonts w:ascii="Symbol" w:eastAsia="Times New Roman" w:hAnsi="Symbol"/>
      <w:sz w:val="18"/>
      <w:szCs w:val="20"/>
    </w:rPr>
  </w:style>
  <w:style w:type="paragraph" w:styleId="Title">
    <w:name w:val="Title"/>
    <w:basedOn w:val="Normal"/>
    <w:next w:val="Subtitle"/>
    <w:qFormat/>
    <w:rsid w:val="00A63E17"/>
    <w:pPr>
      <w:widowControl w:val="0"/>
      <w:tabs>
        <w:tab w:val="left" w:pos="5040"/>
      </w:tabs>
      <w:suppressAutoHyphens/>
      <w:spacing w:before="240" w:after="60"/>
      <w:jc w:val="center"/>
    </w:pPr>
    <w:rPr>
      <w:rFonts w:eastAsia="Times New Roman"/>
      <w:b/>
      <w:kern w:val="1"/>
      <w:sz w:val="32"/>
      <w:szCs w:val="20"/>
    </w:rPr>
  </w:style>
  <w:style w:type="paragraph" w:customStyle="1" w:styleId="covertext">
    <w:name w:val="cover text"/>
    <w:basedOn w:val="Normal"/>
    <w:rsid w:val="00761479"/>
    <w:pPr>
      <w:widowControl w:val="0"/>
      <w:suppressAutoHyphens/>
      <w:spacing w:before="120" w:after="120"/>
    </w:pPr>
    <w:rPr>
      <w:rFonts w:ascii="Symbol" w:eastAsia="Times New Roman" w:hAnsi="Symbol"/>
      <w:szCs w:val="20"/>
    </w:rPr>
  </w:style>
  <w:style w:type="paragraph" w:customStyle="1" w:styleId="TableContents">
    <w:name w:val="Table Contents"/>
    <w:basedOn w:val="Normal"/>
    <w:rsid w:val="00761479"/>
    <w:pPr>
      <w:widowControl w:val="0"/>
      <w:suppressLineNumbers/>
      <w:suppressAutoHyphens/>
    </w:pPr>
    <w:rPr>
      <w:rFonts w:ascii="Symbol" w:eastAsia="Times New Roman" w:hAnsi="Symbol"/>
      <w:szCs w:val="20"/>
    </w:rPr>
  </w:style>
  <w:style w:type="paragraph" w:customStyle="1" w:styleId="TableHeading">
    <w:name w:val="Table Heading"/>
    <w:basedOn w:val="TableContents"/>
    <w:rsid w:val="006B313A"/>
    <w:pPr>
      <w:jc w:val="center"/>
    </w:pPr>
    <w:rPr>
      <w:rFonts w:ascii="Times New Roman" w:hAnsi="Times New Roman"/>
      <w:b/>
    </w:rPr>
  </w:style>
  <w:style w:type="paragraph" w:customStyle="1" w:styleId="Framecontents">
    <w:name w:val="Frame contents"/>
    <w:basedOn w:val="BodyText"/>
    <w:rsid w:val="00761479"/>
  </w:style>
  <w:style w:type="character" w:styleId="LineNumber">
    <w:name w:val="line number"/>
    <w:basedOn w:val="DefaultParagraphFont"/>
    <w:rsid w:val="00761479"/>
  </w:style>
  <w:style w:type="paragraph" w:styleId="BalloonText">
    <w:name w:val="Balloon Text"/>
    <w:basedOn w:val="Normal"/>
    <w:semiHidden/>
    <w:rsid w:val="00761479"/>
    <w:pPr>
      <w:widowControl w:val="0"/>
      <w:suppressAutoHyphens/>
    </w:pPr>
    <w:rPr>
      <w:rFonts w:ascii="Times-Roman" w:eastAsia="Times New Roman" w:hAnsi="Times-Roman" w:cs="Times-Roman"/>
      <w:sz w:val="16"/>
      <w:szCs w:val="16"/>
    </w:rPr>
  </w:style>
  <w:style w:type="table" w:styleId="TableGrid">
    <w:name w:val="Table Grid"/>
    <w:basedOn w:val="TableNormal"/>
    <w:rsid w:val="00761479"/>
    <w:pPr>
      <w:widowControl w:val="0"/>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761479"/>
    <w:pPr>
      <w:widowControl w:val="0"/>
      <w:suppressAutoHyphens/>
    </w:pPr>
    <w:rPr>
      <w:rFonts w:ascii="Symbol" w:eastAsia="Symbol" w:hAnsi="Symbol"/>
      <w:color w:val="000000"/>
    </w:rPr>
  </w:style>
  <w:style w:type="paragraph" w:customStyle="1" w:styleId="Textbody">
    <w:name w:val="Text body"/>
    <w:rsid w:val="00761479"/>
    <w:pPr>
      <w:widowControl w:val="0"/>
      <w:suppressAutoHyphens/>
      <w:spacing w:after="120"/>
    </w:pPr>
    <w:rPr>
      <w:rFonts w:ascii="Symbol" w:eastAsia="Symbol" w:hAnsi="Symbol"/>
      <w:color w:val="000000"/>
    </w:rPr>
  </w:style>
  <w:style w:type="paragraph" w:customStyle="1" w:styleId="MyHeading2">
    <w:name w:val="MyHeading 2"/>
    <w:rsid w:val="00761479"/>
    <w:rPr>
      <w:rFonts w:ascii="Arial" w:eastAsia="Symbol" w:hAnsi="Arial"/>
      <w:b/>
      <w:i/>
      <w:color w:val="000000"/>
      <w:sz w:val="28"/>
    </w:rPr>
  </w:style>
  <w:style w:type="paragraph" w:styleId="List2">
    <w:name w:val="List 2"/>
    <w:basedOn w:val="Normal"/>
    <w:rsid w:val="00761479"/>
    <w:pPr>
      <w:widowControl w:val="0"/>
      <w:suppressAutoHyphens/>
      <w:ind w:left="720" w:hanging="360"/>
    </w:pPr>
    <w:rPr>
      <w:rFonts w:ascii="Symbol" w:eastAsia="Times New Roman" w:hAnsi="Symbol"/>
      <w:szCs w:val="20"/>
    </w:rPr>
  </w:style>
  <w:style w:type="paragraph" w:styleId="BodyText3">
    <w:name w:val="Body Text 3"/>
    <w:basedOn w:val="Normal"/>
    <w:rsid w:val="00761479"/>
    <w:pPr>
      <w:widowControl w:val="0"/>
      <w:suppressAutoHyphens/>
      <w:spacing w:after="120"/>
    </w:pPr>
    <w:rPr>
      <w:rFonts w:ascii="Symbol" w:eastAsia="Times New Roman" w:hAnsi="Symbol"/>
      <w:sz w:val="16"/>
      <w:szCs w:val="16"/>
    </w:rPr>
  </w:style>
  <w:style w:type="paragraph" w:styleId="ListParagraph">
    <w:name w:val="List Paragraph"/>
    <w:basedOn w:val="Normal"/>
    <w:qFormat/>
    <w:rsid w:val="00761479"/>
    <w:pPr>
      <w:widowControl w:val="0"/>
      <w:suppressAutoHyphens/>
      <w:ind w:left="720"/>
    </w:pPr>
    <w:rPr>
      <w:rFonts w:ascii="Symbol" w:eastAsia="Times New Roman" w:hAnsi="Symbol"/>
      <w:szCs w:val="20"/>
    </w:rPr>
  </w:style>
  <w:style w:type="numbering" w:customStyle="1" w:styleId="List1">
    <w:name w:val="List 1"/>
    <w:rsid w:val="00761479"/>
    <w:pPr>
      <w:numPr>
        <w:numId w:val="4"/>
      </w:numPr>
    </w:pPr>
  </w:style>
  <w:style w:type="paragraph" w:customStyle="1" w:styleId="Char">
    <w:name w:val="Char"/>
    <w:semiHidden/>
    <w:rsid w:val="00761479"/>
    <w:pPr>
      <w:keepNext/>
      <w:tabs>
        <w:tab w:val="num" w:pos="432"/>
      </w:tabs>
      <w:autoSpaceDE w:val="0"/>
      <w:autoSpaceDN w:val="0"/>
      <w:adjustRightInd w:val="0"/>
      <w:spacing w:before="60" w:after="60"/>
      <w:ind w:left="432" w:hanging="432"/>
      <w:jc w:val="both"/>
    </w:pPr>
    <w:rPr>
      <w:rFonts w:ascii="Arial" w:eastAsia="Times-Roman" w:hAnsi="Arial" w:cs="Arial"/>
      <w:color w:val="0000FF"/>
      <w:kern w:val="2"/>
      <w:lang w:eastAsia="zh-CN"/>
    </w:rPr>
  </w:style>
  <w:style w:type="paragraph" w:customStyle="1" w:styleId="Char2Char">
    <w:name w:val="Char2 字元 字元 Char 字元 字元"/>
    <w:semiHidden/>
    <w:rsid w:val="00761479"/>
    <w:pPr>
      <w:keepNext/>
      <w:tabs>
        <w:tab w:val="num" w:pos="851"/>
      </w:tabs>
      <w:autoSpaceDE w:val="0"/>
      <w:autoSpaceDN w:val="0"/>
      <w:adjustRightInd w:val="0"/>
      <w:spacing w:before="60" w:after="60"/>
      <w:ind w:left="851" w:hanging="851"/>
      <w:jc w:val="both"/>
    </w:pPr>
    <w:rPr>
      <w:rFonts w:ascii="Arial" w:eastAsia="Times-Roman" w:hAnsi="Arial" w:cs="Arial"/>
      <w:color w:val="0000FF"/>
      <w:kern w:val="2"/>
      <w:lang w:eastAsia="zh-CN"/>
    </w:rPr>
  </w:style>
  <w:style w:type="character" w:styleId="CommentReference">
    <w:name w:val="annotation reference"/>
    <w:basedOn w:val="DefaultParagraphFont"/>
    <w:semiHidden/>
    <w:rsid w:val="00761479"/>
    <w:rPr>
      <w:sz w:val="16"/>
      <w:szCs w:val="16"/>
    </w:rPr>
  </w:style>
  <w:style w:type="paragraph" w:styleId="CommentText">
    <w:name w:val="annotation text"/>
    <w:basedOn w:val="Normal"/>
    <w:semiHidden/>
    <w:rsid w:val="00761479"/>
    <w:pPr>
      <w:widowControl w:val="0"/>
      <w:suppressAutoHyphens/>
    </w:pPr>
    <w:rPr>
      <w:rFonts w:ascii="Symbol" w:eastAsia="Times New Roman" w:hAnsi="Symbol"/>
      <w:sz w:val="20"/>
      <w:szCs w:val="20"/>
    </w:rPr>
  </w:style>
  <w:style w:type="paragraph" w:styleId="CommentSubject">
    <w:name w:val="annotation subject"/>
    <w:basedOn w:val="CommentText"/>
    <w:next w:val="CommentText"/>
    <w:semiHidden/>
    <w:rsid w:val="00761479"/>
    <w:rPr>
      <w:b/>
      <w:bCs/>
    </w:rPr>
  </w:style>
  <w:style w:type="character" w:customStyle="1" w:styleId="CharChar1">
    <w:name w:val="Char Char1"/>
    <w:basedOn w:val="DefaultParagraphFont"/>
    <w:rsid w:val="00761479"/>
    <w:rPr>
      <w:rFonts w:ascii="Symbol" w:eastAsia="Times New Roman" w:hAnsi="Symbol"/>
      <w:sz w:val="24"/>
    </w:rPr>
  </w:style>
  <w:style w:type="character" w:customStyle="1" w:styleId="CharChar2">
    <w:name w:val="Char Char2"/>
    <w:basedOn w:val="DefaultParagraphFont"/>
    <w:rsid w:val="00761479"/>
    <w:rPr>
      <w:rFonts w:ascii="Symbol" w:hAnsi="Symbol"/>
      <w:sz w:val="24"/>
      <w:lang w:val="en-US" w:bidi="ar-SA"/>
    </w:rPr>
  </w:style>
  <w:style w:type="numbering" w:customStyle="1" w:styleId="List9">
    <w:name w:val="List 9"/>
    <w:rsid w:val="00761479"/>
    <w:pPr>
      <w:numPr>
        <w:numId w:val="2"/>
      </w:numPr>
    </w:pPr>
  </w:style>
  <w:style w:type="character" w:customStyle="1" w:styleId="Heading4Char">
    <w:name w:val="Heading 4 Char"/>
    <w:basedOn w:val="DefaultParagraphFont"/>
    <w:link w:val="Heading4"/>
    <w:rsid w:val="00761479"/>
    <w:rPr>
      <w:rFonts w:eastAsia="Times New Roman"/>
      <w:b/>
      <w:bCs/>
      <w:sz w:val="28"/>
      <w:szCs w:val="28"/>
    </w:rPr>
  </w:style>
  <w:style w:type="paragraph" w:styleId="TableofFigures">
    <w:name w:val="table of figures"/>
    <w:basedOn w:val="Normal"/>
    <w:next w:val="Normal"/>
    <w:uiPriority w:val="99"/>
    <w:rsid w:val="00761479"/>
    <w:rPr>
      <w:rFonts w:eastAsia="Times New Roman"/>
      <w:lang w:eastAsia="en-US"/>
    </w:rPr>
  </w:style>
  <w:style w:type="paragraph" w:customStyle="1" w:styleId="SP9184548">
    <w:name w:val="SP.9.184548"/>
    <w:basedOn w:val="Default"/>
    <w:next w:val="Default"/>
    <w:rsid w:val="00761479"/>
    <w:pPr>
      <w:widowControl/>
      <w:suppressAutoHyphens w:val="0"/>
      <w:autoSpaceDE w:val="0"/>
      <w:autoSpaceDN w:val="0"/>
      <w:adjustRightInd w:val="0"/>
    </w:pPr>
    <w:rPr>
      <w:rFonts w:ascii="Arial" w:eastAsia="Times New Roman" w:hAnsi="Arial"/>
      <w:color w:val="auto"/>
      <w:lang w:eastAsia="zh-CN"/>
    </w:rPr>
  </w:style>
  <w:style w:type="paragraph" w:customStyle="1" w:styleId="SP9184377">
    <w:name w:val="SP.9.184377"/>
    <w:basedOn w:val="Default"/>
    <w:next w:val="Default"/>
    <w:rsid w:val="00761479"/>
    <w:pPr>
      <w:widowControl/>
      <w:suppressAutoHyphens w:val="0"/>
      <w:autoSpaceDE w:val="0"/>
      <w:autoSpaceDN w:val="0"/>
      <w:adjustRightInd w:val="0"/>
    </w:pPr>
    <w:rPr>
      <w:rFonts w:ascii="Arial" w:eastAsia="Times New Roman" w:hAnsi="Arial"/>
      <w:color w:val="auto"/>
      <w:lang w:eastAsia="zh-CN"/>
    </w:rPr>
  </w:style>
  <w:style w:type="character" w:customStyle="1" w:styleId="SC94002">
    <w:name w:val="SC.9.4002"/>
    <w:rsid w:val="00761479"/>
    <w:rPr>
      <w:rFonts w:cs="Arial"/>
      <w:b/>
      <w:bCs/>
      <w:color w:val="000000"/>
      <w:sz w:val="20"/>
      <w:szCs w:val="20"/>
    </w:rPr>
  </w:style>
  <w:style w:type="paragraph" w:customStyle="1" w:styleId="SP9184516">
    <w:name w:val="SP.9.184516"/>
    <w:basedOn w:val="Default"/>
    <w:next w:val="Default"/>
    <w:rsid w:val="00761479"/>
    <w:pPr>
      <w:widowControl/>
      <w:suppressAutoHyphens w:val="0"/>
      <w:autoSpaceDE w:val="0"/>
      <w:autoSpaceDN w:val="0"/>
      <w:adjustRightInd w:val="0"/>
    </w:pPr>
    <w:rPr>
      <w:rFonts w:ascii="Times-Roman" w:eastAsia="Times New Roman" w:hAnsi="Times-Roman"/>
      <w:color w:val="auto"/>
      <w:lang w:eastAsia="zh-CN"/>
    </w:rPr>
  </w:style>
  <w:style w:type="paragraph" w:customStyle="1" w:styleId="SP8176185">
    <w:name w:val="SP.8.176185"/>
    <w:basedOn w:val="Default"/>
    <w:next w:val="Default"/>
    <w:rsid w:val="00761479"/>
    <w:pPr>
      <w:widowControl/>
      <w:suppressAutoHyphens w:val="0"/>
      <w:autoSpaceDE w:val="0"/>
      <w:autoSpaceDN w:val="0"/>
      <w:adjustRightInd w:val="0"/>
    </w:pPr>
    <w:rPr>
      <w:rFonts w:eastAsia="Times New Roman"/>
      <w:color w:val="auto"/>
      <w:lang w:eastAsia="zh-CN"/>
    </w:rPr>
  </w:style>
  <w:style w:type="paragraph" w:customStyle="1" w:styleId="SP9184333">
    <w:name w:val="SP.9.184333"/>
    <w:basedOn w:val="Default"/>
    <w:next w:val="Default"/>
    <w:rsid w:val="00761479"/>
    <w:pPr>
      <w:widowControl/>
      <w:suppressAutoHyphens w:val="0"/>
      <w:autoSpaceDE w:val="0"/>
      <w:autoSpaceDN w:val="0"/>
      <w:adjustRightInd w:val="0"/>
    </w:pPr>
    <w:rPr>
      <w:rFonts w:ascii="Arial" w:eastAsia="Times New Roman" w:hAnsi="Arial"/>
      <w:color w:val="auto"/>
      <w:lang w:eastAsia="zh-CN"/>
    </w:rPr>
  </w:style>
  <w:style w:type="character" w:customStyle="1" w:styleId="CaptionChar3">
    <w:name w:val="Caption Char3"/>
    <w:aliases w:val="cap Char,Caption Char1 Char1,Caption Char Char Char1,Caption Char1 Char Char,Caption Char2 Char,Caption Char Char Char Char,Caption Char Char1 Char,Caption Char Char2,fig and tbl Char,fighead2 Char,Table Caption Char,fighead21 Char"/>
    <w:basedOn w:val="DefaultParagraphFont"/>
    <w:link w:val="Caption"/>
    <w:rsid w:val="007E0776"/>
    <w:rPr>
      <w:rFonts w:eastAsia="Times New Roman"/>
      <w:sz w:val="24"/>
    </w:rPr>
  </w:style>
  <w:style w:type="character" w:customStyle="1" w:styleId="MTEquationSection">
    <w:name w:val="MTEquationSection"/>
    <w:basedOn w:val="DefaultParagraphFont"/>
    <w:rsid w:val="00761479"/>
    <w:rPr>
      <w:b/>
      <w:vanish/>
      <w:color w:val="FF0000"/>
    </w:rPr>
  </w:style>
  <w:style w:type="paragraph" w:customStyle="1" w:styleId="MTDisplayEquation">
    <w:name w:val="MTDisplayEquation"/>
    <w:basedOn w:val="Normal"/>
    <w:next w:val="Normal"/>
    <w:rsid w:val="00761479"/>
    <w:pPr>
      <w:tabs>
        <w:tab w:val="center" w:pos="5400"/>
        <w:tab w:val="right" w:pos="10800"/>
      </w:tabs>
    </w:pPr>
    <w:rPr>
      <w:rFonts w:eastAsia="Times New Roman"/>
      <w:lang w:eastAsia="en-US"/>
    </w:rPr>
  </w:style>
  <w:style w:type="paragraph" w:customStyle="1" w:styleId="2">
    <w:name w:val="목록2"/>
    <w:basedOn w:val="Normal"/>
    <w:link w:val="2Char"/>
    <w:qFormat/>
    <w:rsid w:val="00761479"/>
    <w:pPr>
      <w:tabs>
        <w:tab w:val="num"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720" w:hanging="360"/>
      <w:jc w:val="both"/>
    </w:pPr>
    <w:rPr>
      <w:rFonts w:eastAsia="Symbol"/>
      <w:color w:val="000000"/>
      <w:sz w:val="20"/>
      <w:szCs w:val="20"/>
    </w:rPr>
  </w:style>
  <w:style w:type="character" w:customStyle="1" w:styleId="2Char">
    <w:name w:val="목록2 Char"/>
    <w:basedOn w:val="DefaultParagraphFont"/>
    <w:link w:val="2"/>
    <w:rsid w:val="00761479"/>
    <w:rPr>
      <w:rFonts w:eastAsia="Symbol"/>
      <w:color w:val="000000"/>
      <w:lang w:val="en-US" w:eastAsia="ko-KR" w:bidi="ar-SA"/>
    </w:rPr>
  </w:style>
  <w:style w:type="paragraph" w:styleId="NormalWeb">
    <w:name w:val="Normal (Web)"/>
    <w:basedOn w:val="Normal"/>
    <w:uiPriority w:val="99"/>
    <w:unhideWhenUsed/>
    <w:rsid w:val="00761479"/>
    <w:pPr>
      <w:spacing w:before="100" w:beforeAutospacing="1" w:after="100" w:afterAutospacing="1"/>
    </w:pPr>
    <w:rPr>
      <w:rFonts w:ascii="Arial" w:eastAsia="Arial" w:hAnsi="Arial" w:cs="Arial"/>
      <w:lang w:eastAsia="ja-JP"/>
    </w:rPr>
  </w:style>
  <w:style w:type="character" w:customStyle="1" w:styleId="SC104002">
    <w:name w:val="SC.10.4002"/>
    <w:rsid w:val="005F00DD"/>
    <w:rPr>
      <w:color w:val="000000"/>
      <w:sz w:val="20"/>
      <w:szCs w:val="20"/>
    </w:rPr>
  </w:style>
  <w:style w:type="paragraph" w:customStyle="1" w:styleId="Tabletext">
    <w:name w:val="Table_text"/>
    <w:basedOn w:val="Normal"/>
    <w:rsid w:val="0000557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pPr>
    <w:rPr>
      <w:sz w:val="22"/>
      <w:szCs w:val="20"/>
      <w:lang w:val="fr-FR" w:eastAsia="en-US"/>
    </w:rPr>
  </w:style>
  <w:style w:type="character" w:styleId="Strong">
    <w:name w:val="Strong"/>
    <w:basedOn w:val="DefaultParagraphFont"/>
    <w:qFormat/>
    <w:rsid w:val="00D00C9E"/>
    <w:rPr>
      <w:b/>
      <w:bCs/>
    </w:rPr>
  </w:style>
  <w:style w:type="character" w:customStyle="1" w:styleId="searchresultlink">
    <w:name w:val="search_result_link"/>
    <w:basedOn w:val="DefaultParagraphFont"/>
    <w:rsid w:val="00D00C9E"/>
  </w:style>
  <w:style w:type="character" w:customStyle="1" w:styleId="searchresultdesc">
    <w:name w:val="search_result_desc"/>
    <w:basedOn w:val="DefaultParagraphFont"/>
    <w:rsid w:val="00D00C9E"/>
  </w:style>
  <w:style w:type="paragraph" w:customStyle="1" w:styleId="SP8118797">
    <w:name w:val="SP.8.118797"/>
    <w:basedOn w:val="Normal"/>
    <w:next w:val="Normal"/>
    <w:rsid w:val="00511D3B"/>
    <w:pPr>
      <w:autoSpaceDE w:val="0"/>
      <w:autoSpaceDN w:val="0"/>
      <w:adjustRightInd w:val="0"/>
    </w:pPr>
    <w:rPr>
      <w:rFonts w:ascii="EFBBIE+TimesNewRoman" w:hAnsi="EFBBIE+TimesNewRoman"/>
      <w:lang w:eastAsia="ja-JP"/>
    </w:rPr>
  </w:style>
  <w:style w:type="character" w:customStyle="1" w:styleId="SC84002">
    <w:name w:val="SC.8.4002"/>
    <w:rsid w:val="00511D3B"/>
    <w:rPr>
      <w:rFonts w:cs="EFBBIE+TimesNewRoman"/>
      <w:color w:val="000000"/>
      <w:sz w:val="20"/>
      <w:szCs w:val="20"/>
    </w:rPr>
  </w:style>
  <w:style w:type="character" w:customStyle="1" w:styleId="InternetLink">
    <w:name w:val="Internet Link"/>
    <w:rsid w:val="00132088"/>
    <w:rPr>
      <w:color w:val="0000FF"/>
    </w:rPr>
  </w:style>
  <w:style w:type="character" w:customStyle="1" w:styleId="Heading2Char">
    <w:name w:val="Heading 2 Char"/>
    <w:basedOn w:val="DefaultParagraphFont"/>
    <w:link w:val="Heading2"/>
    <w:rsid w:val="007C16DA"/>
    <w:rPr>
      <w:rFonts w:eastAsia="Times New Roman"/>
      <w:b/>
      <w:i/>
      <w:sz w:val="20"/>
      <w:szCs w:val="20"/>
      <w:lang w:eastAsia="ko-KR"/>
    </w:rPr>
  </w:style>
</w:styles>
</file>

<file path=word/webSettings.xml><?xml version="1.0" encoding="utf-8"?>
<w:webSettings xmlns:r="http://schemas.openxmlformats.org/officeDocument/2006/relationships" xmlns:w="http://schemas.openxmlformats.org/wordprocessingml/2006/main">
  <w:divs>
    <w:div w:id="367069017">
      <w:bodyDiv w:val="1"/>
      <w:marLeft w:val="0"/>
      <w:marRight w:val="0"/>
      <w:marTop w:val="0"/>
      <w:marBottom w:val="0"/>
      <w:divBdr>
        <w:top w:val="none" w:sz="0" w:space="0" w:color="auto"/>
        <w:left w:val="none" w:sz="0" w:space="0" w:color="auto"/>
        <w:bottom w:val="none" w:sz="0" w:space="0" w:color="auto"/>
        <w:right w:val="none" w:sz="0" w:space="0" w:color="auto"/>
      </w:divBdr>
    </w:div>
    <w:div w:id="466625737">
      <w:bodyDiv w:val="1"/>
      <w:marLeft w:val="0"/>
      <w:marRight w:val="0"/>
      <w:marTop w:val="0"/>
      <w:marBottom w:val="0"/>
      <w:divBdr>
        <w:top w:val="none" w:sz="0" w:space="0" w:color="auto"/>
        <w:left w:val="none" w:sz="0" w:space="0" w:color="auto"/>
        <w:bottom w:val="none" w:sz="0" w:space="0" w:color="auto"/>
        <w:right w:val="none" w:sz="0" w:space="0" w:color="auto"/>
      </w:divBdr>
    </w:div>
    <w:div w:id="1214927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wirelessman.org/16-12-0489-01" TargetMode="External"/><Relationship Id="rId13" Type="http://schemas.openxmlformats.org/officeDocument/2006/relationships/image" Target="media/image1.png"/><Relationship Id="rId18" Type="http://schemas.openxmlformats.org/officeDocument/2006/relationships/image" Target="media/image5.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ietf.org/mail-archive/web/ippm/current/msg03274.html" TargetMode="External"/><Relationship Id="rId7" Type="http://schemas.openxmlformats.org/officeDocument/2006/relationships/endnotes" Target="endnotes.xml"/><Relationship Id="rId12" Type="http://schemas.openxmlformats.org/officeDocument/2006/relationships/hyperlink" Target="http://datatracker.ietf.org/doc/draft-schulzrinne-lmap-requirements/" TargetMode="External"/><Relationship Id="rId17"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s.fcc.gov/ecfs/document/view?id=7022008017"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footer" Target="footer1.xml"/><Relationship Id="rId10" Type="http://schemas.openxmlformats.org/officeDocument/2006/relationships/hyperlink" Target="http://mitas.csail.mit.edu/papers/lehr_bauer_clark_pstn_transition_6_2012.pdf"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mitas.csail.mit.edu/papers/Bauer_Clark_Lehr_Broadband_Speed_Measurements.pdf" TargetMode="External"/><Relationship Id="rId14" Type="http://schemas.openxmlformats.org/officeDocument/2006/relationships/image" Target="media/image2.png"/><Relationship Id="rId22" Type="http://schemas.openxmlformats.org/officeDocument/2006/relationships/header" Target="header1.xm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7A227-5559-44E2-8203-84159E2F4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30</Pages>
  <Words>9442</Words>
  <Characters>53820</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P802.16.3 Architecture and Requirements</vt:lpstr>
    </vt:vector>
  </TitlesOfParts>
  <Company>EthAirNet Associates</Company>
  <LinksUpToDate>false</LinksUpToDate>
  <CharactersWithSpaces>63136</CharactersWithSpaces>
  <SharedDoc>false</SharedDoc>
  <HyperlinkBase/>
  <HLinks>
    <vt:vector size="48" baseType="variant">
      <vt:variant>
        <vt:i4>1245194</vt:i4>
      </vt:variant>
      <vt:variant>
        <vt:i4>51</vt:i4>
      </vt:variant>
      <vt:variant>
        <vt:i4>0</vt:i4>
      </vt:variant>
      <vt:variant>
        <vt:i4>5</vt:i4>
      </vt:variant>
      <vt:variant>
        <vt:lpwstr>http://standards.ieee.org/board/nes/projects/802-16m.pdf</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ariant>
        <vt:i4>7798879</vt:i4>
      </vt:variant>
      <vt:variant>
        <vt:i4>6763</vt:i4>
      </vt:variant>
      <vt:variant>
        <vt:i4>1025</vt:i4>
      </vt:variant>
      <vt:variant>
        <vt:i4>1</vt:i4>
      </vt:variant>
      <vt:variant>
        <vt:lpwstr>arch-mp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P802.16.3 Architecture and Requirements</dc:title>
  <dc:creator>Roger Marks</dc:creator>
  <cp:lastModifiedBy>Reinhard</cp:lastModifiedBy>
  <cp:revision>6</cp:revision>
  <cp:lastPrinted>2014-02-19T13:52:00Z</cp:lastPrinted>
  <dcterms:created xsi:type="dcterms:W3CDTF">2014-04-24T15:02:00Z</dcterms:created>
  <dcterms:modified xsi:type="dcterms:W3CDTF">2014-05-20T10:21:00Z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(#E1)</vt:lpwstr>
  </property>
</Properties>
</file>