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C3" w:rsidRDefault="00F13FBF" w:rsidP="0021637E">
      <w:pPr>
        <w:pStyle w:val="Heading1"/>
        <w:spacing w:before="0" w:line="240" w:lineRule="auto"/>
      </w:pPr>
      <w:bookmarkStart w:id="0" w:name="OLE_LINK46"/>
      <w:bookmarkStart w:id="1" w:name="OLE_LINK47"/>
      <w:r>
        <w:t xml:space="preserve">Responses to </w:t>
      </w:r>
      <w:r w:rsidR="006064F1">
        <w:t xml:space="preserve">Questions </w:t>
      </w:r>
      <w:r w:rsidR="00A746BA">
        <w:t>for the</w:t>
      </w:r>
      <w:r w:rsidR="006064F1">
        <w:t xml:space="preserve"> 802.16</w:t>
      </w:r>
      <w:r w:rsidR="00A746BA">
        <w:t xml:space="preserve"> WG</w:t>
      </w:r>
      <w:r>
        <w:t xml:space="preserve"> from James </w:t>
      </w:r>
      <w:proofErr w:type="spellStart"/>
      <w:r>
        <w:t>Gilb</w:t>
      </w:r>
      <w:bookmarkEnd w:id="0"/>
      <w:proofErr w:type="spellEnd"/>
      <w:r w:rsidR="006064F1">
        <w:t xml:space="preserve">   </w:t>
      </w:r>
    </w:p>
    <w:bookmarkEnd w:id="1"/>
    <w:p w:rsidR="0021637E" w:rsidRDefault="00A858BD" w:rsidP="0021637E">
      <w:pPr>
        <w:spacing w:after="0" w:line="240" w:lineRule="auto"/>
        <w:rPr>
          <w:rStyle w:val="eudoraheader"/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Style w:val="eudoraheader"/>
        </w:rPr>
        <w:t>Date: Mon, 1</w:t>
      </w:r>
      <w:r w:rsidR="0021637E">
        <w:rPr>
          <w:rStyle w:val="eudoraheader"/>
        </w:rPr>
        <w:t>7</w:t>
      </w:r>
      <w:r>
        <w:rPr>
          <w:rStyle w:val="eudoraheader"/>
        </w:rPr>
        <w:t xml:space="preserve"> Mar 2014 12:25:48 -0700</w:t>
      </w:r>
      <w:r>
        <w:br/>
      </w:r>
      <w:r>
        <w:rPr>
          <w:rStyle w:val="eudoraheader"/>
        </w:rPr>
        <w:t xml:space="preserve">From: "James P. K. </w:t>
      </w:r>
      <w:proofErr w:type="spellStart"/>
      <w:r>
        <w:rPr>
          <w:rStyle w:val="eudoraheader"/>
        </w:rPr>
        <w:t>Gilb</w:t>
      </w:r>
      <w:proofErr w:type="spellEnd"/>
      <w:r>
        <w:rPr>
          <w:rStyle w:val="eudoraheader"/>
        </w:rPr>
        <w:t xml:space="preserve">" </w:t>
      </w:r>
      <w:hyperlink r:id="rId4" w:history="1">
        <w:r w:rsidR="0021637E" w:rsidRPr="00394E99">
          <w:rPr>
            <w:rStyle w:val="Hyperlink"/>
          </w:rPr>
          <w:t>gilb@ieee.org</w:t>
        </w:r>
      </w:hyperlink>
    </w:p>
    <w:p w:rsidR="0021637E" w:rsidRDefault="0021637E" w:rsidP="0021637E">
      <w:pPr>
        <w:spacing w:after="0" w:line="240" w:lineRule="auto"/>
        <w:rPr>
          <w:rStyle w:val="eudoraheader"/>
        </w:rPr>
      </w:pPr>
      <w:r>
        <w:rPr>
          <w:rStyle w:val="eudoraheader"/>
        </w:rPr>
        <w:t>To: stds-802-sec@ieee.org</w:t>
      </w:r>
      <w:r>
        <w:br/>
      </w:r>
    </w:p>
    <w:p w:rsidR="0021637E" w:rsidRPr="0021637E" w:rsidRDefault="0021637E" w:rsidP="0021637E">
      <w:pPr>
        <w:spacing w:after="0" w:line="240" w:lineRule="auto"/>
        <w:rPr>
          <w:color w:val="00B0F0"/>
        </w:rPr>
      </w:pPr>
      <w:r w:rsidRPr="0021637E">
        <w:rPr>
          <w:color w:val="00B0F0"/>
        </w:rPr>
        <w:t>All</w:t>
      </w:r>
    </w:p>
    <w:p w:rsidR="0021637E" w:rsidRPr="0021637E" w:rsidRDefault="0021637E" w:rsidP="0021637E">
      <w:pPr>
        <w:spacing w:after="0" w:line="240" w:lineRule="auto"/>
        <w:rPr>
          <w:color w:val="00B0F0"/>
        </w:rPr>
      </w:pPr>
      <w:r w:rsidRPr="0021637E">
        <w:rPr>
          <w:color w:val="00B0F0"/>
        </w:rPr>
        <w:t>During our closing meeting during the plenary session we will be voting to confirm WG Chairs and WG Vice Chairs.</w:t>
      </w:r>
    </w:p>
    <w:p w:rsidR="0021637E" w:rsidRPr="0021637E" w:rsidRDefault="0021637E" w:rsidP="0021637E">
      <w:pPr>
        <w:spacing w:after="0" w:line="240" w:lineRule="auto"/>
        <w:rPr>
          <w:color w:val="00B0F0"/>
        </w:rPr>
      </w:pPr>
    </w:p>
    <w:p w:rsidR="0021637E" w:rsidRPr="0021637E" w:rsidRDefault="0021637E" w:rsidP="0021637E">
      <w:pPr>
        <w:spacing w:after="0" w:line="240" w:lineRule="auto"/>
        <w:rPr>
          <w:color w:val="00B0F0"/>
        </w:rPr>
      </w:pPr>
      <w:r w:rsidRPr="0021637E">
        <w:rPr>
          <w:color w:val="00B0F0"/>
        </w:rPr>
        <w:t>Prior to the confirmation vote for the 802.16 WG Chair and Vice Chair, I am going to ask that the 802.16 WG provide questions to the following questions:</w:t>
      </w:r>
    </w:p>
    <w:p w:rsidR="0021637E" w:rsidRPr="0021637E" w:rsidRDefault="0021637E" w:rsidP="0021637E">
      <w:pPr>
        <w:spacing w:after="0" w:line="240" w:lineRule="auto"/>
        <w:rPr>
          <w:color w:val="00B0F0"/>
        </w:rPr>
      </w:pPr>
    </w:p>
    <w:p w:rsidR="0021637E" w:rsidRPr="0021637E" w:rsidRDefault="0021637E" w:rsidP="0021637E">
      <w:pPr>
        <w:spacing w:after="0" w:line="240" w:lineRule="auto"/>
        <w:rPr>
          <w:color w:val="00B0F0"/>
        </w:rPr>
      </w:pPr>
      <w:bookmarkStart w:id="2" w:name="OLE_LINK37"/>
      <w:r w:rsidRPr="0021637E">
        <w:rPr>
          <w:color w:val="00B0F0"/>
        </w:rPr>
        <w:t>1) Provide attendance numbers for the WG over last 2 years.</w:t>
      </w:r>
    </w:p>
    <w:p w:rsidR="0021637E" w:rsidRPr="0021637E" w:rsidRDefault="0021637E" w:rsidP="0021637E">
      <w:pPr>
        <w:spacing w:after="0" w:line="240" w:lineRule="auto"/>
        <w:rPr>
          <w:color w:val="00B0F0"/>
        </w:rPr>
      </w:pPr>
      <w:bookmarkStart w:id="3" w:name="OLE_LINK38"/>
      <w:bookmarkEnd w:id="2"/>
      <w:r w:rsidRPr="0021637E">
        <w:rPr>
          <w:color w:val="00B0F0"/>
        </w:rPr>
        <w:t xml:space="preserve">2) For each of the active </w:t>
      </w:r>
      <w:proofErr w:type="spellStart"/>
      <w:r w:rsidRPr="0021637E">
        <w:rPr>
          <w:color w:val="00B0F0"/>
        </w:rPr>
        <w:t>PARs</w:t>
      </w:r>
      <w:proofErr w:type="spellEnd"/>
    </w:p>
    <w:p w:rsidR="0021637E" w:rsidRPr="0021637E" w:rsidRDefault="0021637E" w:rsidP="0021637E">
      <w:pPr>
        <w:spacing w:after="0" w:line="240" w:lineRule="auto"/>
        <w:rPr>
          <w:color w:val="00B0F0"/>
        </w:rPr>
      </w:pPr>
      <w:r w:rsidRPr="0021637E">
        <w:rPr>
          <w:color w:val="00B0F0"/>
        </w:rPr>
        <w:t xml:space="preserve">  a) What is the participation and contribution level (individuals and companies)?</w:t>
      </w:r>
    </w:p>
    <w:p w:rsidR="0021637E" w:rsidRPr="0021637E" w:rsidRDefault="0021637E" w:rsidP="0021637E">
      <w:pPr>
        <w:spacing w:after="0" w:line="240" w:lineRule="auto"/>
        <w:rPr>
          <w:color w:val="00B0F0"/>
        </w:rPr>
      </w:pPr>
      <w:r w:rsidRPr="0021637E">
        <w:rPr>
          <w:color w:val="00B0F0"/>
        </w:rPr>
        <w:t xml:space="preserve">  b) Briefly describe the progress that the project made in the last year.</w:t>
      </w:r>
    </w:p>
    <w:p w:rsidR="0021637E" w:rsidRPr="0021637E" w:rsidRDefault="0021637E" w:rsidP="0021637E">
      <w:pPr>
        <w:spacing w:after="0" w:line="240" w:lineRule="auto"/>
        <w:rPr>
          <w:color w:val="00B0F0"/>
        </w:rPr>
      </w:pPr>
      <w:r w:rsidRPr="0021637E">
        <w:rPr>
          <w:color w:val="00B0F0"/>
        </w:rPr>
        <w:t xml:space="preserve">  c) briefly state the future plan to complete the project.</w:t>
      </w:r>
    </w:p>
    <w:p w:rsidR="0021637E" w:rsidRPr="0021637E" w:rsidRDefault="0021637E" w:rsidP="0021637E">
      <w:pPr>
        <w:spacing w:after="0" w:line="240" w:lineRule="auto"/>
        <w:rPr>
          <w:color w:val="00B0F0"/>
        </w:rPr>
      </w:pPr>
      <w:bookmarkStart w:id="4" w:name="OLE_LINK39"/>
      <w:bookmarkEnd w:id="3"/>
      <w:r w:rsidRPr="0021637E">
        <w:rPr>
          <w:color w:val="00B0F0"/>
        </w:rPr>
        <w:t xml:space="preserve">3) What are the plans for future meetings?  Will the WG meet only during </w:t>
      </w:r>
      <w:proofErr w:type="spellStart"/>
      <w:r w:rsidRPr="0021637E">
        <w:rPr>
          <w:color w:val="00B0F0"/>
        </w:rPr>
        <w:t>plenaries</w:t>
      </w:r>
      <w:proofErr w:type="spellEnd"/>
      <w:r w:rsidRPr="0021637E">
        <w:rPr>
          <w:color w:val="00B0F0"/>
        </w:rPr>
        <w:t>?</w:t>
      </w:r>
    </w:p>
    <w:bookmarkEnd w:id="4"/>
    <w:p w:rsidR="0021637E" w:rsidRPr="0021637E" w:rsidRDefault="0021637E" w:rsidP="0021637E">
      <w:pPr>
        <w:spacing w:after="0" w:line="240" w:lineRule="auto"/>
        <w:rPr>
          <w:color w:val="00B0F0"/>
        </w:rPr>
      </w:pPr>
    </w:p>
    <w:p w:rsidR="0021637E" w:rsidRPr="0021637E" w:rsidRDefault="0021637E" w:rsidP="0021637E">
      <w:pPr>
        <w:spacing w:after="0" w:line="240" w:lineRule="auto"/>
        <w:rPr>
          <w:color w:val="00B0F0"/>
        </w:rPr>
      </w:pPr>
      <w:r w:rsidRPr="0021637E">
        <w:rPr>
          <w:color w:val="00B0F0"/>
        </w:rPr>
        <w:t>I am not bringing this up as a negative regarding past or future leadership of 802.16, but rather to give the EC some insight into the group's future.</w:t>
      </w:r>
    </w:p>
    <w:p w:rsidR="0021637E" w:rsidRPr="0021637E" w:rsidRDefault="0021637E" w:rsidP="0021637E">
      <w:pPr>
        <w:spacing w:after="0" w:line="240" w:lineRule="auto"/>
        <w:rPr>
          <w:color w:val="00B0F0"/>
        </w:rPr>
      </w:pPr>
    </w:p>
    <w:p w:rsidR="000A3F11" w:rsidRDefault="0021637E" w:rsidP="0021637E">
      <w:pPr>
        <w:spacing w:after="0" w:line="240" w:lineRule="auto"/>
        <w:rPr>
          <w:color w:val="00B0F0"/>
        </w:rPr>
      </w:pPr>
      <w:r w:rsidRPr="0021637E">
        <w:rPr>
          <w:color w:val="00B0F0"/>
        </w:rPr>
        <w:t xml:space="preserve">James </w:t>
      </w:r>
      <w:proofErr w:type="spellStart"/>
      <w:r w:rsidRPr="0021637E">
        <w:rPr>
          <w:color w:val="00B0F0"/>
        </w:rPr>
        <w:t>Gilb</w:t>
      </w:r>
      <w:proofErr w:type="spellEnd"/>
    </w:p>
    <w:p w:rsidR="0021637E" w:rsidRDefault="0021637E" w:rsidP="0021637E">
      <w:pPr>
        <w:spacing w:after="0" w:line="240" w:lineRule="auto"/>
        <w:rPr>
          <w:color w:val="00B0F0"/>
        </w:rPr>
      </w:pPr>
    </w:p>
    <w:p w:rsidR="00683BBC" w:rsidRPr="00EE525F" w:rsidRDefault="0027715A" w:rsidP="00456E29">
      <w:pPr>
        <w:spacing w:after="0" w:line="240" w:lineRule="auto"/>
        <w:rPr>
          <w:b/>
          <w:i/>
          <w:color w:val="00B0F0"/>
        </w:rPr>
      </w:pPr>
      <w:r w:rsidRPr="00EE525F">
        <w:rPr>
          <w:rFonts w:ascii="Times New Roman" w:hAnsi="Times New Roman" w:cs="Times New Roman"/>
          <w:b/>
          <w:i/>
          <w:sz w:val="24"/>
        </w:rPr>
        <w:t>[</w:t>
      </w:r>
      <w:r w:rsidR="000A3F11" w:rsidRPr="00EE525F">
        <w:rPr>
          <w:rFonts w:ascii="Times New Roman" w:hAnsi="Times New Roman" w:cs="Times New Roman"/>
          <w:b/>
          <w:i/>
          <w:sz w:val="24"/>
        </w:rPr>
        <w:t>Proposed</w:t>
      </w:r>
      <w:r w:rsidRPr="00EE525F">
        <w:rPr>
          <w:rFonts w:ascii="Times New Roman" w:hAnsi="Times New Roman" w:cs="Times New Roman"/>
          <w:b/>
          <w:i/>
          <w:sz w:val="24"/>
        </w:rPr>
        <w:t>]</w:t>
      </w:r>
      <w:r w:rsidR="000A3F11" w:rsidRPr="00EE525F">
        <w:rPr>
          <w:rFonts w:ascii="Times New Roman" w:hAnsi="Times New Roman" w:cs="Times New Roman"/>
          <w:b/>
          <w:i/>
          <w:sz w:val="24"/>
        </w:rPr>
        <w:t xml:space="preserve"> </w:t>
      </w:r>
      <w:r w:rsidRPr="00EE525F">
        <w:rPr>
          <w:rFonts w:ascii="Times New Roman" w:hAnsi="Times New Roman" w:cs="Times New Roman"/>
          <w:b/>
          <w:i/>
          <w:sz w:val="24"/>
        </w:rPr>
        <w:t>R</w:t>
      </w:r>
      <w:r w:rsidR="000A3F11" w:rsidRPr="00EE525F">
        <w:rPr>
          <w:rFonts w:ascii="Times New Roman" w:hAnsi="Times New Roman" w:cs="Times New Roman"/>
          <w:b/>
          <w:i/>
          <w:sz w:val="24"/>
        </w:rPr>
        <w:t>esponses</w:t>
      </w:r>
      <w:r w:rsidR="00683BBC" w:rsidRPr="00EE525F">
        <w:rPr>
          <w:b/>
          <w:i/>
          <w:color w:val="00B0F0"/>
        </w:rPr>
        <w:t>:</w:t>
      </w:r>
    </w:p>
    <w:p w:rsidR="00683BBC" w:rsidRDefault="00683BBC" w:rsidP="00456E29">
      <w:pPr>
        <w:spacing w:after="0" w:line="240" w:lineRule="auto"/>
        <w:rPr>
          <w:color w:val="00B0F0"/>
        </w:rPr>
      </w:pPr>
    </w:p>
    <w:p w:rsidR="00456E29" w:rsidRPr="0021637E" w:rsidRDefault="00456E29" w:rsidP="00456E29">
      <w:pPr>
        <w:spacing w:after="0" w:line="240" w:lineRule="auto"/>
        <w:rPr>
          <w:color w:val="00B0F0"/>
        </w:rPr>
      </w:pPr>
      <w:r w:rsidRPr="0021637E">
        <w:rPr>
          <w:color w:val="00B0F0"/>
        </w:rPr>
        <w:t>1) Provide attendance numbers for the WG over last 2 years.</w:t>
      </w:r>
    </w:p>
    <w:p w:rsidR="00456E29" w:rsidRDefault="00456E29" w:rsidP="0021637E">
      <w:pPr>
        <w:spacing w:after="0" w:line="240" w:lineRule="auto"/>
        <w:rPr>
          <w:color w:val="00B0F0"/>
        </w:rPr>
      </w:pPr>
    </w:p>
    <w:p w:rsidR="00456E29" w:rsidRPr="00630D98" w:rsidRDefault="00456E29" w:rsidP="00456E2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30D98">
        <w:rPr>
          <w:rFonts w:ascii="Times New Roman" w:hAnsi="Times New Roman" w:cs="Times New Roman"/>
          <w:sz w:val="24"/>
        </w:rPr>
        <w:t xml:space="preserve">Please see </w:t>
      </w:r>
      <w:hyperlink r:id="rId5" w:history="1">
        <w:r w:rsidRPr="00630D98">
          <w:rPr>
            <w:rStyle w:val="Hyperlink"/>
            <w:rFonts w:ascii="Times New Roman" w:hAnsi="Times New Roman" w:cs="Times New Roman"/>
            <w:sz w:val="24"/>
          </w:rPr>
          <w:t>http://wirelessman.org/meetings/reports.html</w:t>
        </w:r>
      </w:hyperlink>
      <w:r w:rsidRPr="00630D98">
        <w:rPr>
          <w:rFonts w:ascii="Times New Roman" w:hAnsi="Times New Roman" w:cs="Times New Roman"/>
          <w:sz w:val="24"/>
        </w:rPr>
        <w:t xml:space="preserve"> for </w:t>
      </w:r>
      <w:r>
        <w:rPr>
          <w:rFonts w:ascii="Times New Roman" w:hAnsi="Times New Roman" w:cs="Times New Roman"/>
          <w:sz w:val="24"/>
        </w:rPr>
        <w:t xml:space="preserve">the </w:t>
      </w:r>
      <w:bookmarkStart w:id="5" w:name="OLE_LINK32"/>
      <w:r w:rsidRPr="00630D98">
        <w:rPr>
          <w:rFonts w:ascii="Times New Roman" w:hAnsi="Times New Roman" w:cs="Times New Roman"/>
          <w:sz w:val="24"/>
        </w:rPr>
        <w:t xml:space="preserve">attendance </w:t>
      </w:r>
      <w:bookmarkEnd w:id="5"/>
      <w:r>
        <w:rPr>
          <w:rFonts w:ascii="Times New Roman" w:hAnsi="Times New Roman" w:cs="Times New Roman"/>
          <w:sz w:val="24"/>
        </w:rPr>
        <w:t xml:space="preserve">at </w:t>
      </w:r>
      <w:r w:rsidRPr="00630D98">
        <w:rPr>
          <w:rFonts w:ascii="Times New Roman" w:hAnsi="Times New Roman" w:cs="Times New Roman"/>
          <w:sz w:val="24"/>
        </w:rPr>
        <w:t>previous 802.16</w:t>
      </w:r>
      <w:r w:rsidR="00E804B1">
        <w:rPr>
          <w:rFonts w:ascii="Times New Roman" w:hAnsi="Times New Roman" w:cs="Times New Roman"/>
          <w:sz w:val="24"/>
        </w:rPr>
        <w:t xml:space="preserve"> WG</w:t>
      </w:r>
      <w:r w:rsidRPr="00630D98">
        <w:rPr>
          <w:rFonts w:ascii="Times New Roman" w:hAnsi="Times New Roman" w:cs="Times New Roman"/>
          <w:sz w:val="24"/>
        </w:rPr>
        <w:t xml:space="preserve"> sessions</w:t>
      </w:r>
      <w:r>
        <w:rPr>
          <w:rFonts w:ascii="Times New Roman" w:hAnsi="Times New Roman" w:cs="Times New Roman"/>
          <w:sz w:val="24"/>
        </w:rPr>
        <w:t>.</w:t>
      </w:r>
    </w:p>
    <w:p w:rsidR="00456E29" w:rsidRDefault="00456E29" w:rsidP="0021637E">
      <w:pPr>
        <w:spacing w:after="0" w:line="240" w:lineRule="auto"/>
        <w:rPr>
          <w:color w:val="00B0F0"/>
        </w:rPr>
      </w:pPr>
    </w:p>
    <w:p w:rsidR="008546E6" w:rsidRPr="0021637E" w:rsidRDefault="008546E6" w:rsidP="008546E6">
      <w:pPr>
        <w:spacing w:after="0" w:line="240" w:lineRule="auto"/>
        <w:rPr>
          <w:color w:val="00B0F0"/>
        </w:rPr>
      </w:pPr>
      <w:r w:rsidRPr="0021637E">
        <w:rPr>
          <w:color w:val="00B0F0"/>
        </w:rPr>
        <w:t xml:space="preserve">2) For each of the active </w:t>
      </w:r>
      <w:proofErr w:type="spellStart"/>
      <w:r w:rsidRPr="0021637E">
        <w:rPr>
          <w:color w:val="00B0F0"/>
        </w:rPr>
        <w:t>PARs</w:t>
      </w:r>
      <w:proofErr w:type="spellEnd"/>
    </w:p>
    <w:p w:rsidR="008546E6" w:rsidRPr="0021637E" w:rsidRDefault="008546E6" w:rsidP="008546E6">
      <w:pPr>
        <w:spacing w:after="0" w:line="240" w:lineRule="auto"/>
        <w:rPr>
          <w:color w:val="00B0F0"/>
        </w:rPr>
      </w:pPr>
      <w:r w:rsidRPr="0021637E">
        <w:rPr>
          <w:color w:val="00B0F0"/>
        </w:rPr>
        <w:t xml:space="preserve">  a) What is the participation and contribution level (individuals and companies)?</w:t>
      </w:r>
    </w:p>
    <w:p w:rsidR="008546E6" w:rsidRPr="0021637E" w:rsidRDefault="008546E6" w:rsidP="008546E6">
      <w:pPr>
        <w:spacing w:after="0" w:line="240" w:lineRule="auto"/>
        <w:rPr>
          <w:color w:val="00B0F0"/>
        </w:rPr>
      </w:pPr>
      <w:r w:rsidRPr="0021637E">
        <w:rPr>
          <w:color w:val="00B0F0"/>
        </w:rPr>
        <w:t xml:space="preserve">  b) Briefly describe the progress that the project made in the last year.</w:t>
      </w:r>
    </w:p>
    <w:p w:rsidR="008546E6" w:rsidRPr="0021637E" w:rsidRDefault="008546E6" w:rsidP="008546E6">
      <w:pPr>
        <w:spacing w:after="0" w:line="240" w:lineRule="auto"/>
        <w:rPr>
          <w:color w:val="00B0F0"/>
        </w:rPr>
      </w:pPr>
      <w:r w:rsidRPr="0021637E">
        <w:rPr>
          <w:color w:val="00B0F0"/>
        </w:rPr>
        <w:t xml:space="preserve">  c) briefly state the future plan to complete the project.</w:t>
      </w:r>
    </w:p>
    <w:p w:rsidR="00683BBC" w:rsidRDefault="00683BBC" w:rsidP="0021637E">
      <w:pPr>
        <w:spacing w:after="0" w:line="240" w:lineRule="auto"/>
        <w:rPr>
          <w:color w:val="00B0F0"/>
        </w:rPr>
      </w:pPr>
    </w:p>
    <w:p w:rsidR="00683BBC" w:rsidRDefault="008234EB" w:rsidP="004421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bookmarkStart w:id="6" w:name="OLE_LINK42"/>
      <w:r w:rsidR="00456C98">
        <w:rPr>
          <w:rFonts w:ascii="Times New Roman" w:hAnsi="Times New Roman" w:cs="Times New Roman"/>
          <w:sz w:val="24"/>
          <w:szCs w:val="24"/>
        </w:rPr>
        <w:t xml:space="preserve">The </w:t>
      </w:r>
      <w:r w:rsidR="00683BBC">
        <w:rPr>
          <w:rFonts w:ascii="Times New Roman" w:hAnsi="Times New Roman" w:cs="Times New Roman"/>
          <w:sz w:val="24"/>
          <w:szCs w:val="24"/>
        </w:rPr>
        <w:t xml:space="preserve">P802.16q </w:t>
      </w:r>
      <w:r w:rsidR="00456C98">
        <w:rPr>
          <w:rFonts w:ascii="Times New Roman" w:hAnsi="Times New Roman" w:cs="Times New Roman"/>
          <w:sz w:val="24"/>
          <w:szCs w:val="24"/>
        </w:rPr>
        <w:t xml:space="preserve">PAR was approved in August 2012 and has been discussed </w:t>
      </w:r>
      <w:bookmarkStart w:id="7" w:name="OLE_LINK43"/>
      <w:r w:rsidR="00456C98">
        <w:rPr>
          <w:rFonts w:ascii="Times New Roman" w:hAnsi="Times New Roman" w:cs="Times New Roman"/>
          <w:sz w:val="24"/>
          <w:szCs w:val="24"/>
        </w:rPr>
        <w:t xml:space="preserve">at </w:t>
      </w:r>
      <w:r w:rsidR="005E7A18">
        <w:rPr>
          <w:rFonts w:ascii="Times New Roman" w:hAnsi="Times New Roman" w:cs="Times New Roman"/>
          <w:sz w:val="24"/>
          <w:szCs w:val="24"/>
        </w:rPr>
        <w:t xml:space="preserve">the subsequent </w:t>
      </w:r>
      <w:bookmarkEnd w:id="7"/>
      <w:r w:rsidR="00456C98">
        <w:rPr>
          <w:rFonts w:ascii="Times New Roman" w:hAnsi="Times New Roman" w:cs="Times New Roman"/>
          <w:sz w:val="24"/>
          <w:szCs w:val="24"/>
        </w:rPr>
        <w:t xml:space="preserve">eight WG sessions. A </w:t>
      </w:r>
      <w:r w:rsidR="00456C98" w:rsidRPr="00456C98">
        <w:rPr>
          <w:rFonts w:ascii="Times New Roman" w:hAnsi="Times New Roman" w:cs="Times New Roman"/>
          <w:sz w:val="24"/>
          <w:szCs w:val="24"/>
        </w:rPr>
        <w:t>System Requirements Document</w:t>
      </w:r>
      <w:r w:rsidR="00456C98">
        <w:rPr>
          <w:rFonts w:ascii="Times New Roman" w:hAnsi="Times New Roman" w:cs="Times New Roman"/>
          <w:sz w:val="24"/>
          <w:szCs w:val="24"/>
        </w:rPr>
        <w:t xml:space="preserve"> was developed, followed by </w:t>
      </w:r>
      <w:r w:rsidR="004421EC">
        <w:rPr>
          <w:rFonts w:ascii="Times New Roman" w:hAnsi="Times New Roman" w:cs="Times New Roman"/>
          <w:sz w:val="24"/>
          <w:szCs w:val="24"/>
        </w:rPr>
        <w:t xml:space="preserve">preparation of a draft standard. The WG has agreed to </w:t>
      </w:r>
      <w:r w:rsidR="00EE525F">
        <w:rPr>
          <w:rFonts w:ascii="Times New Roman" w:hAnsi="Times New Roman" w:cs="Times New Roman"/>
          <w:sz w:val="24"/>
          <w:szCs w:val="24"/>
        </w:rPr>
        <w:t xml:space="preserve">complete the draft and </w:t>
      </w:r>
      <w:r w:rsidR="004421EC">
        <w:rPr>
          <w:rFonts w:ascii="Times New Roman" w:hAnsi="Times New Roman" w:cs="Times New Roman"/>
          <w:sz w:val="24"/>
          <w:szCs w:val="24"/>
        </w:rPr>
        <w:t xml:space="preserve">forward </w:t>
      </w:r>
      <w:r w:rsidR="00EE525F">
        <w:rPr>
          <w:rFonts w:ascii="Times New Roman" w:hAnsi="Times New Roman" w:cs="Times New Roman"/>
          <w:sz w:val="24"/>
          <w:szCs w:val="24"/>
        </w:rPr>
        <w:t>i</w:t>
      </w:r>
      <w:r w:rsidR="004421EC">
        <w:rPr>
          <w:rFonts w:ascii="Times New Roman" w:hAnsi="Times New Roman" w:cs="Times New Roman"/>
          <w:sz w:val="24"/>
          <w:szCs w:val="24"/>
        </w:rPr>
        <w:t xml:space="preserve">t for WG Letter Ballot, to conclude in time for comment resolution in July 2014. The project is </w:t>
      </w:r>
      <w:r w:rsidR="00683BBC">
        <w:rPr>
          <w:rFonts w:ascii="Times New Roman" w:hAnsi="Times New Roman" w:cs="Times New Roman"/>
          <w:sz w:val="24"/>
          <w:szCs w:val="24"/>
        </w:rPr>
        <w:t>targeted for completion by March 2015.</w:t>
      </w:r>
      <w:r w:rsidR="004421EC">
        <w:rPr>
          <w:rFonts w:ascii="Times New Roman" w:hAnsi="Times New Roman" w:cs="Times New Roman"/>
          <w:sz w:val="24"/>
          <w:szCs w:val="24"/>
        </w:rPr>
        <w:t xml:space="preserve"> The document archive includes 143 documents indicated for P802.16q, from participants with affiliations including ETRI and </w:t>
      </w:r>
      <w:r w:rsidR="004421EC" w:rsidRPr="004421EC">
        <w:rPr>
          <w:rFonts w:ascii="Times New Roman" w:hAnsi="Times New Roman" w:cs="Times New Roman"/>
          <w:sz w:val="24"/>
          <w:szCs w:val="24"/>
        </w:rPr>
        <w:t>KAIST IT Convergence</w:t>
      </w:r>
      <w:r w:rsidR="004421EC">
        <w:rPr>
          <w:rFonts w:ascii="Times New Roman" w:hAnsi="Times New Roman" w:cs="Times New Roman"/>
          <w:sz w:val="24"/>
          <w:szCs w:val="24"/>
        </w:rPr>
        <w:t>.</w:t>
      </w:r>
      <w:bookmarkEnd w:id="6"/>
    </w:p>
    <w:p w:rsidR="004421EC" w:rsidRDefault="004421EC" w:rsidP="00683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8" w:name="OLE_LINK44"/>
      <w:r>
        <w:rPr>
          <w:rFonts w:ascii="Times New Roman" w:hAnsi="Times New Roman" w:cs="Times New Roman"/>
          <w:sz w:val="24"/>
          <w:szCs w:val="24"/>
        </w:rPr>
        <w:t xml:space="preserve">(2) The P802.16r PAR was approved in </w:t>
      </w:r>
      <w:r w:rsidR="005E7A18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 2012 and has been discussed </w:t>
      </w:r>
      <w:r w:rsidR="005E7A18">
        <w:rPr>
          <w:rFonts w:ascii="Times New Roman" w:hAnsi="Times New Roman" w:cs="Times New Roman"/>
          <w:sz w:val="24"/>
          <w:szCs w:val="24"/>
        </w:rPr>
        <w:t xml:space="preserve">at the subsequent six WG sessions. An </w:t>
      </w:r>
      <w:r w:rsidR="005E7A18" w:rsidRPr="005E7A18">
        <w:rPr>
          <w:rFonts w:ascii="Times New Roman" w:hAnsi="Times New Roman" w:cs="Times New Roman"/>
          <w:sz w:val="24"/>
          <w:szCs w:val="24"/>
        </w:rPr>
        <w:t xml:space="preserve">Architecture and Requirements document </w:t>
      </w:r>
      <w:r w:rsidR="005E7A18">
        <w:rPr>
          <w:rFonts w:ascii="Times New Roman" w:hAnsi="Times New Roman" w:cs="Times New Roman"/>
          <w:sz w:val="24"/>
          <w:szCs w:val="24"/>
        </w:rPr>
        <w:t>is in development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7A18">
        <w:rPr>
          <w:rFonts w:ascii="Times New Roman" w:hAnsi="Times New Roman" w:cs="Times New Roman"/>
          <w:sz w:val="24"/>
          <w:szCs w:val="24"/>
        </w:rPr>
        <w:t xml:space="preserve"> The schedule predicted in the PAR has not been met.</w:t>
      </w:r>
      <w:r>
        <w:rPr>
          <w:rFonts w:ascii="Times New Roman" w:hAnsi="Times New Roman" w:cs="Times New Roman"/>
          <w:sz w:val="24"/>
          <w:szCs w:val="24"/>
        </w:rPr>
        <w:t xml:space="preserve"> The document archive includes </w:t>
      </w:r>
      <w:r w:rsidR="005E7A18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A18">
        <w:rPr>
          <w:rFonts w:ascii="Times New Roman" w:hAnsi="Times New Roman" w:cs="Times New Roman"/>
          <w:sz w:val="24"/>
          <w:szCs w:val="24"/>
        </w:rPr>
        <w:t>documents indicated for P802.16r</w:t>
      </w:r>
      <w:r>
        <w:rPr>
          <w:rFonts w:ascii="Times New Roman" w:hAnsi="Times New Roman" w:cs="Times New Roman"/>
          <w:sz w:val="24"/>
          <w:szCs w:val="24"/>
        </w:rPr>
        <w:t xml:space="preserve">, from participants with affiliations including </w:t>
      </w:r>
      <w:proofErr w:type="spellStart"/>
      <w:r w:rsidR="005E7A18" w:rsidRPr="005E7A18">
        <w:rPr>
          <w:rFonts w:ascii="Times New Roman" w:hAnsi="Times New Roman" w:cs="Times New Roman"/>
          <w:sz w:val="24"/>
          <w:szCs w:val="24"/>
        </w:rPr>
        <w:t>Airspan</w:t>
      </w:r>
      <w:proofErr w:type="spellEnd"/>
      <w:r w:rsidR="005E7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7A18" w:rsidRPr="005E7A18">
        <w:rPr>
          <w:rFonts w:ascii="Times New Roman" w:hAnsi="Times New Roman" w:cs="Times New Roman"/>
          <w:sz w:val="24"/>
          <w:szCs w:val="24"/>
        </w:rPr>
        <w:t>BLiNQ</w:t>
      </w:r>
      <w:proofErr w:type="spellEnd"/>
      <w:r w:rsidR="005E7A18" w:rsidRPr="005E7A18">
        <w:rPr>
          <w:rFonts w:ascii="Times New Roman" w:hAnsi="Times New Roman" w:cs="Times New Roman"/>
          <w:sz w:val="24"/>
          <w:szCs w:val="24"/>
        </w:rPr>
        <w:t xml:space="preserve"> Networks</w:t>
      </w:r>
      <w:r w:rsidR="005E7A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7A18" w:rsidRPr="005E7A18">
        <w:rPr>
          <w:rFonts w:ascii="Times New Roman" w:hAnsi="Times New Roman" w:cs="Times New Roman"/>
          <w:sz w:val="24"/>
          <w:szCs w:val="24"/>
        </w:rPr>
        <w:t>EthAirNet</w:t>
      </w:r>
      <w:proofErr w:type="spellEnd"/>
      <w:r w:rsidR="005E7A18" w:rsidRPr="005E7A18">
        <w:rPr>
          <w:rFonts w:ascii="Times New Roman" w:hAnsi="Times New Roman" w:cs="Times New Roman"/>
          <w:sz w:val="24"/>
          <w:szCs w:val="24"/>
        </w:rPr>
        <w:t xml:space="preserve"> Associates</w:t>
      </w:r>
      <w:r w:rsidR="005E7A18">
        <w:rPr>
          <w:rFonts w:ascii="Times New Roman" w:hAnsi="Times New Roman" w:cs="Times New Roman"/>
          <w:sz w:val="24"/>
          <w:szCs w:val="24"/>
        </w:rPr>
        <w:t xml:space="preserve">, </w:t>
      </w:r>
      <w:r w:rsidR="005E7A18" w:rsidRPr="005E7A18">
        <w:rPr>
          <w:rFonts w:ascii="Times New Roman" w:hAnsi="Times New Roman" w:cs="Times New Roman"/>
          <w:sz w:val="24"/>
          <w:szCs w:val="24"/>
        </w:rPr>
        <w:t>ITRI</w:t>
      </w:r>
      <w:r w:rsidR="005E7A18">
        <w:rPr>
          <w:rFonts w:ascii="Times New Roman" w:hAnsi="Times New Roman" w:cs="Times New Roman"/>
          <w:sz w:val="24"/>
          <w:szCs w:val="24"/>
        </w:rPr>
        <w:t xml:space="preserve">, and </w:t>
      </w:r>
      <w:r w:rsidR="005E7A18" w:rsidRPr="005E7A18">
        <w:rPr>
          <w:rFonts w:ascii="Times New Roman" w:hAnsi="Times New Roman" w:cs="Times New Roman"/>
          <w:sz w:val="24"/>
          <w:szCs w:val="24"/>
        </w:rPr>
        <w:t>NEC</w:t>
      </w:r>
      <w:r>
        <w:rPr>
          <w:rFonts w:ascii="Times New Roman" w:hAnsi="Times New Roman" w:cs="Times New Roman"/>
          <w:sz w:val="24"/>
          <w:szCs w:val="24"/>
        </w:rPr>
        <w:t>.</w:t>
      </w:r>
      <w:ins w:id="9" w:author="Roger Marks" w:date="2014-03-19T20:14:00Z">
        <w:r w:rsidR="00DD6214">
          <w:rPr>
            <w:rFonts w:ascii="Times New Roman" w:hAnsi="Times New Roman" w:cs="Times New Roman"/>
            <w:sz w:val="24"/>
            <w:szCs w:val="24"/>
          </w:rPr>
          <w:t xml:space="preserve"> Due to the topic</w:t>
        </w:r>
      </w:ins>
      <w:ins w:id="10" w:author="Roger Marks" w:date="2014-03-19T23:03:00Z">
        <w:r w:rsidR="00193003">
          <w:rPr>
            <w:rFonts w:ascii="Times New Roman" w:hAnsi="Times New Roman" w:cs="Times New Roman"/>
            <w:sz w:val="24"/>
            <w:szCs w:val="24"/>
          </w:rPr>
          <w:t xml:space="preserve"> of the PAR</w:t>
        </w:r>
      </w:ins>
      <w:ins w:id="11" w:author="Roger Marks" w:date="2014-03-19T20:14:00Z">
        <w:r w:rsidR="00DD6214">
          <w:rPr>
            <w:rFonts w:ascii="Times New Roman" w:hAnsi="Times New Roman" w:cs="Times New Roman"/>
            <w:sz w:val="24"/>
            <w:szCs w:val="24"/>
          </w:rPr>
          <w:t>,</w:t>
        </w:r>
      </w:ins>
      <w:ins w:id="12" w:author="Roger Marks" w:date="2014-03-19T20:15:00Z">
        <w:r w:rsidR="00DD621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3" w:author="Roger Marks" w:date="2014-03-19T20:14:00Z">
        <w:r w:rsidR="00DD6214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ins w:id="14" w:author="Roger Marks" w:date="2014-03-19T23:04:00Z">
        <w:r w:rsidR="00193003">
          <w:rPr>
            <w:rFonts w:ascii="Times New Roman" w:hAnsi="Times New Roman" w:cs="Times New Roman"/>
            <w:sz w:val="24"/>
            <w:szCs w:val="24"/>
          </w:rPr>
          <w:t xml:space="preserve">project </w:t>
        </w:r>
        <w:r w:rsidR="00617EA7">
          <w:rPr>
            <w:rFonts w:ascii="Times New Roman" w:hAnsi="Times New Roman" w:cs="Times New Roman"/>
            <w:sz w:val="24"/>
            <w:szCs w:val="24"/>
          </w:rPr>
          <w:t xml:space="preserve">has a </w:t>
        </w:r>
      </w:ins>
      <w:ins w:id="15" w:author="Roger Marks" w:date="2014-03-19T23:06:00Z">
        <w:r w:rsidR="00617EA7">
          <w:rPr>
            <w:rFonts w:ascii="Times New Roman" w:hAnsi="Times New Roman" w:cs="Times New Roman"/>
            <w:sz w:val="24"/>
            <w:szCs w:val="24"/>
          </w:rPr>
          <w:t>linkage with</w:t>
        </w:r>
      </w:ins>
      <w:ins w:id="16" w:author="Roger Marks" w:date="2014-03-19T23:04:00Z">
        <w:r w:rsidR="00617EA7">
          <w:rPr>
            <w:rFonts w:ascii="Times New Roman" w:hAnsi="Times New Roman" w:cs="Times New Roman"/>
            <w:sz w:val="24"/>
            <w:szCs w:val="24"/>
          </w:rPr>
          <w:t xml:space="preserve"> the </w:t>
        </w:r>
      </w:ins>
      <w:ins w:id="17" w:author="Roger Marks" w:date="2014-03-19T23:05:00Z">
        <w:r w:rsidR="00617EA7">
          <w:rPr>
            <w:rFonts w:ascii="Times New Roman" w:hAnsi="Times New Roman" w:cs="Times New Roman"/>
            <w:sz w:val="24"/>
            <w:szCs w:val="24"/>
          </w:rPr>
          <w:t xml:space="preserve">upcoming </w:t>
        </w:r>
        <w:bookmarkStart w:id="18" w:name="OLE_LINK1"/>
        <w:r w:rsidR="00617EA7" w:rsidRPr="00617EA7">
          <w:rPr>
            <w:rFonts w:ascii="Times New Roman" w:hAnsi="Times New Roman" w:cs="Times New Roman"/>
            <w:sz w:val="24"/>
            <w:szCs w:val="24"/>
          </w:rPr>
          <w:t xml:space="preserve">P802.1CF </w:t>
        </w:r>
      </w:ins>
      <w:bookmarkEnd w:id="18"/>
      <w:proofErr w:type="spellStart"/>
      <w:ins w:id="19" w:author="Roger Marks" w:date="2014-03-19T23:04:00Z">
        <w:r w:rsidR="00617EA7">
          <w:rPr>
            <w:rFonts w:ascii="Times New Roman" w:hAnsi="Times New Roman" w:cs="Times New Roman"/>
            <w:sz w:val="24"/>
            <w:szCs w:val="24"/>
          </w:rPr>
          <w:t>OmniRAN</w:t>
        </w:r>
        <w:proofErr w:type="spellEnd"/>
        <w:r w:rsidR="00193003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0" w:author="Roger Marks" w:date="2014-03-19T23:05:00Z">
        <w:r w:rsidR="00617EA7">
          <w:rPr>
            <w:rFonts w:ascii="Times New Roman" w:hAnsi="Times New Roman" w:cs="Times New Roman"/>
            <w:sz w:val="24"/>
            <w:szCs w:val="24"/>
          </w:rPr>
          <w:t xml:space="preserve">Project </w:t>
        </w:r>
      </w:ins>
      <w:ins w:id="21" w:author="Roger Marks" w:date="2014-03-19T23:06:00Z">
        <w:r w:rsidR="00617EA7">
          <w:rPr>
            <w:rFonts w:ascii="Times New Roman" w:hAnsi="Times New Roman" w:cs="Times New Roman"/>
            <w:sz w:val="24"/>
            <w:szCs w:val="24"/>
          </w:rPr>
          <w:t>and is likely to</w:t>
        </w:r>
      </w:ins>
      <w:ins w:id="22" w:author="Roger Marks" w:date="2014-03-19T23:04:00Z">
        <w:r w:rsidR="00617EA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193003">
          <w:rPr>
            <w:rFonts w:ascii="Times New Roman" w:hAnsi="Times New Roman" w:cs="Times New Roman"/>
            <w:sz w:val="24"/>
            <w:szCs w:val="24"/>
          </w:rPr>
          <w:t>develop</w:t>
        </w:r>
      </w:ins>
      <w:ins w:id="23" w:author="Roger Marks" w:date="2014-03-19T20:15:00Z">
        <w:r w:rsidR="008C4BF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4" w:author="Roger Marks" w:date="2014-03-19T23:10:00Z">
        <w:r w:rsidR="00617EA7">
          <w:rPr>
            <w:rFonts w:ascii="Times New Roman" w:hAnsi="Times New Roman" w:cs="Times New Roman"/>
            <w:sz w:val="24"/>
            <w:szCs w:val="24"/>
          </w:rPr>
          <w:t xml:space="preserve">over time </w:t>
        </w:r>
      </w:ins>
      <w:ins w:id="25" w:author="Roger Marks" w:date="2014-03-19T23:09:00Z">
        <w:r w:rsidR="00617EA7">
          <w:rPr>
            <w:rFonts w:ascii="Times New Roman" w:hAnsi="Times New Roman" w:cs="Times New Roman"/>
            <w:sz w:val="24"/>
            <w:szCs w:val="24"/>
          </w:rPr>
          <w:t>in parallel with</w:t>
        </w:r>
      </w:ins>
      <w:ins w:id="26" w:author="Roger Marks" w:date="2014-03-19T23:07:00Z">
        <w:r w:rsidR="00617EA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7" w:author="Roger Marks" w:date="2014-03-19T23:09:00Z">
        <w:r w:rsidR="00617EA7">
          <w:rPr>
            <w:rFonts w:ascii="Times New Roman" w:hAnsi="Times New Roman" w:cs="Times New Roman"/>
            <w:sz w:val="24"/>
            <w:szCs w:val="24"/>
          </w:rPr>
          <w:t xml:space="preserve">future development of </w:t>
        </w:r>
      </w:ins>
      <w:ins w:id="28" w:author="Roger Marks" w:date="2014-03-19T23:07:00Z">
        <w:r w:rsidR="00617EA7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ins w:id="29" w:author="Roger Marks" w:date="2014-03-19T23:11:00Z">
        <w:r w:rsidR="00617EA7">
          <w:rPr>
            <w:rFonts w:ascii="Times New Roman" w:hAnsi="Times New Roman" w:cs="Times New Roman"/>
            <w:sz w:val="24"/>
            <w:szCs w:val="24"/>
          </w:rPr>
          <w:t xml:space="preserve">P802.1CF </w:t>
        </w:r>
      </w:ins>
      <w:ins w:id="30" w:author="Roger Marks" w:date="2014-03-19T23:08:00Z">
        <w:r w:rsidR="00617EA7" w:rsidRPr="00617EA7">
          <w:rPr>
            <w:rFonts w:ascii="Times New Roman" w:hAnsi="Times New Roman" w:cs="Times New Roman"/>
            <w:sz w:val="24"/>
            <w:szCs w:val="24"/>
          </w:rPr>
          <w:t>Network Reference Model</w:t>
        </w:r>
        <w:r w:rsidR="00617EA7">
          <w:rPr>
            <w:rFonts w:ascii="Times New Roman" w:hAnsi="Times New Roman" w:cs="Times New Roman"/>
            <w:sz w:val="24"/>
            <w:szCs w:val="24"/>
          </w:rPr>
          <w:t>.</w:t>
        </w:r>
      </w:ins>
    </w:p>
    <w:bookmarkEnd w:id="8"/>
    <w:p w:rsidR="008546E6" w:rsidRPr="00EE525F" w:rsidRDefault="009E3907" w:rsidP="00EE52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The P802.16.3 PAR was approved in December 2012 and has been discussed at the subsequent six WG sessions.</w:t>
      </w:r>
      <w:r w:rsidR="00F606F8">
        <w:rPr>
          <w:rFonts w:ascii="Times New Roman" w:hAnsi="Times New Roman" w:cs="Times New Roman"/>
          <w:sz w:val="24"/>
          <w:szCs w:val="24"/>
        </w:rPr>
        <w:t xml:space="preserve"> </w:t>
      </w:r>
      <w:r w:rsidR="00EE525F">
        <w:rPr>
          <w:rFonts w:ascii="Times New Roman" w:hAnsi="Times New Roman" w:cs="Times New Roman"/>
          <w:sz w:val="24"/>
          <w:szCs w:val="24"/>
        </w:rPr>
        <w:t xml:space="preserve">On 29 July 2013, the WG (through IEEE-SA) issued a </w:t>
      </w:r>
      <w:r w:rsidR="00EE525F" w:rsidRPr="00EE525F">
        <w:rPr>
          <w:rFonts w:ascii="Times New Roman" w:hAnsi="Times New Roman" w:cs="Times New Roman"/>
          <w:sz w:val="24"/>
          <w:szCs w:val="24"/>
        </w:rPr>
        <w:t xml:space="preserve">Call for Participation </w:t>
      </w:r>
      <w:r w:rsidR="00EE525F">
        <w:rPr>
          <w:rFonts w:ascii="Times New Roman" w:hAnsi="Times New Roman" w:cs="Times New Roman"/>
          <w:sz w:val="24"/>
          <w:szCs w:val="24"/>
        </w:rPr>
        <w:t xml:space="preserve">announcing an </w:t>
      </w:r>
      <w:r w:rsidR="00EE525F" w:rsidRPr="00EE525F">
        <w:rPr>
          <w:rFonts w:ascii="Times New Roman" w:hAnsi="Times New Roman" w:cs="Times New Roman"/>
          <w:sz w:val="24"/>
          <w:szCs w:val="24"/>
        </w:rPr>
        <w:t>electronic-based process allow</w:t>
      </w:r>
      <w:r w:rsidR="00EE525F">
        <w:rPr>
          <w:rFonts w:ascii="Times New Roman" w:hAnsi="Times New Roman" w:cs="Times New Roman"/>
          <w:sz w:val="24"/>
          <w:szCs w:val="24"/>
        </w:rPr>
        <w:t>ing</w:t>
      </w:r>
      <w:r w:rsidR="00EE525F" w:rsidRPr="00EE525F">
        <w:rPr>
          <w:rFonts w:ascii="Times New Roman" w:hAnsi="Times New Roman" w:cs="Times New Roman"/>
          <w:sz w:val="24"/>
          <w:szCs w:val="24"/>
        </w:rPr>
        <w:t xml:space="preserve"> participation without travel.</w:t>
      </w:r>
      <w:r w:rsidR="00EE5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5E7A18">
        <w:rPr>
          <w:rFonts w:ascii="Times New Roman" w:hAnsi="Times New Roman" w:cs="Times New Roman"/>
          <w:sz w:val="24"/>
          <w:szCs w:val="24"/>
        </w:rPr>
        <w:t xml:space="preserve">Architecture and Requirements document </w:t>
      </w:r>
      <w:r>
        <w:rPr>
          <w:rFonts w:ascii="Times New Roman" w:hAnsi="Times New Roman" w:cs="Times New Roman"/>
          <w:sz w:val="24"/>
          <w:szCs w:val="24"/>
        </w:rPr>
        <w:t xml:space="preserve">is in development. The schedule predicted in the PAR has not been met. The document archive includes </w:t>
      </w:r>
      <w:r w:rsidR="00F606F8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6F8">
        <w:rPr>
          <w:rFonts w:ascii="Times New Roman" w:hAnsi="Times New Roman" w:cs="Times New Roman"/>
          <w:sz w:val="24"/>
          <w:szCs w:val="24"/>
        </w:rPr>
        <w:t>documents indicated for P802.16.3</w:t>
      </w:r>
      <w:r>
        <w:rPr>
          <w:rFonts w:ascii="Times New Roman" w:hAnsi="Times New Roman" w:cs="Times New Roman"/>
          <w:sz w:val="24"/>
          <w:szCs w:val="24"/>
        </w:rPr>
        <w:t xml:space="preserve">, from participants with affiliations including </w:t>
      </w:r>
      <w:proofErr w:type="spellStart"/>
      <w:r w:rsidR="00EE525F" w:rsidRPr="00EE525F">
        <w:rPr>
          <w:rFonts w:ascii="Times New Roman" w:hAnsi="Times New Roman" w:cs="Times New Roman"/>
          <w:sz w:val="24"/>
          <w:szCs w:val="24"/>
        </w:rPr>
        <w:t>Bims</w:t>
      </w:r>
      <w:proofErr w:type="spellEnd"/>
      <w:r w:rsidR="00EE525F" w:rsidRPr="00EE525F">
        <w:rPr>
          <w:rFonts w:ascii="Times New Roman" w:hAnsi="Times New Roman" w:cs="Times New Roman"/>
          <w:sz w:val="24"/>
          <w:szCs w:val="24"/>
        </w:rPr>
        <w:t xml:space="preserve"> Laboratories, </w:t>
      </w:r>
      <w:proofErr w:type="spellStart"/>
      <w:r w:rsidR="00EE525F" w:rsidRPr="00EE525F">
        <w:rPr>
          <w:rFonts w:ascii="Times New Roman" w:hAnsi="Times New Roman" w:cs="Times New Roman"/>
          <w:sz w:val="24"/>
          <w:szCs w:val="24"/>
        </w:rPr>
        <w:t>Consensii</w:t>
      </w:r>
      <w:proofErr w:type="spellEnd"/>
      <w:r w:rsidR="00EE525F" w:rsidRPr="00EE525F">
        <w:rPr>
          <w:rFonts w:ascii="Times New Roman" w:hAnsi="Times New Roman" w:cs="Times New Roman"/>
          <w:sz w:val="24"/>
          <w:szCs w:val="24"/>
        </w:rPr>
        <w:t xml:space="preserve"> LLC, Mobile Pulse, Inc., and TEKCOMMS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6E6" w:rsidRPr="0021637E" w:rsidRDefault="008546E6" w:rsidP="008546E6">
      <w:pPr>
        <w:spacing w:after="0" w:line="240" w:lineRule="auto"/>
        <w:rPr>
          <w:color w:val="00B0F0"/>
        </w:rPr>
      </w:pPr>
      <w:r w:rsidRPr="0021637E">
        <w:rPr>
          <w:color w:val="00B0F0"/>
        </w:rPr>
        <w:t xml:space="preserve">3) What are the plans for future meetings?  Will the WG meet only during </w:t>
      </w:r>
      <w:proofErr w:type="spellStart"/>
      <w:r w:rsidRPr="0021637E">
        <w:rPr>
          <w:color w:val="00B0F0"/>
        </w:rPr>
        <w:t>plenaries</w:t>
      </w:r>
      <w:proofErr w:type="spellEnd"/>
      <w:r w:rsidRPr="0021637E">
        <w:rPr>
          <w:color w:val="00B0F0"/>
        </w:rPr>
        <w:t>?</w:t>
      </w:r>
    </w:p>
    <w:p w:rsidR="008546E6" w:rsidRDefault="008546E6" w:rsidP="0021637E">
      <w:pPr>
        <w:spacing w:after="0" w:line="240" w:lineRule="auto"/>
        <w:rPr>
          <w:color w:val="00B0F0"/>
        </w:rPr>
      </w:pPr>
    </w:p>
    <w:p w:rsidR="00843E52" w:rsidRDefault="008546E6" w:rsidP="002163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 the next year, the WG plans to meet face-to-face only at 802 </w:t>
      </w:r>
      <w:proofErr w:type="spellStart"/>
      <w:r>
        <w:rPr>
          <w:rFonts w:ascii="Times New Roman" w:hAnsi="Times New Roman" w:cs="Times New Roman"/>
          <w:sz w:val="24"/>
        </w:rPr>
        <w:t>Plenarie</w:t>
      </w:r>
      <w:r w:rsidR="001B05A5">
        <w:rPr>
          <w:rFonts w:ascii="Times New Roman" w:hAnsi="Times New Roman" w:cs="Times New Roman"/>
          <w:sz w:val="24"/>
        </w:rPr>
        <w:t>s</w:t>
      </w:r>
      <w:proofErr w:type="spellEnd"/>
      <w:r w:rsidR="001B05A5">
        <w:rPr>
          <w:rFonts w:ascii="Times New Roman" w:hAnsi="Times New Roman" w:cs="Times New Roman"/>
          <w:sz w:val="24"/>
        </w:rPr>
        <w:t xml:space="preserve"> and to hold teleconferences </w:t>
      </w:r>
      <w:bookmarkStart w:id="31" w:name="OLE_LINK45"/>
      <w:r w:rsidR="001B05A5"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  <w:sz w:val="24"/>
        </w:rPr>
        <w:t xml:space="preserve"> lieu of </w:t>
      </w:r>
      <w:bookmarkEnd w:id="31"/>
      <w:r>
        <w:rPr>
          <w:rFonts w:ascii="Times New Roman" w:hAnsi="Times New Roman" w:cs="Times New Roman"/>
          <w:sz w:val="24"/>
        </w:rPr>
        <w:t>interim sessions.</w:t>
      </w:r>
    </w:p>
    <w:p w:rsidR="00843E52" w:rsidRDefault="00843E52" w:rsidP="0021637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C0480" w:rsidRPr="00630D98" w:rsidRDefault="001C0480" w:rsidP="0021637E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1C0480" w:rsidRPr="00630D98" w:rsidSect="00AE1FC3">
      <w:headerReference w:type="default" r:id="rId6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03" w:rsidRDefault="00193003" w:rsidP="00A76B43">
    <w:pPr>
      <w:pStyle w:val="Header"/>
      <w:tabs>
        <w:tab w:val="clear" w:pos="8640"/>
        <w:tab w:val="right" w:pos="9180"/>
      </w:tabs>
    </w:pPr>
    <w:r>
      <w:tab/>
      <w:t>DRAFT</w:t>
    </w:r>
    <w:r>
      <w:tab/>
      <w:t>IEEE 802.16-14-0034</w:t>
    </w:r>
    <w:r w:rsidRPr="00A76B43">
      <w:t>-0</w:t>
    </w:r>
    <w:r>
      <w:t>1</w:t>
    </w:r>
    <w:r w:rsidRPr="00A76B43">
      <w:t>-G</w:t>
    </w:r>
    <w:r>
      <w:t>doc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trackRevisions/>
  <w:doNotTrackMoves/>
  <w:defaultTabStop w:val="720"/>
  <w:characterSpacingControl w:val="doNotCompress"/>
  <w:hdrShapeDefaults>
    <o:shapedefaults v:ext="edit" spidmax="2050"/>
  </w:hdrShapeDefaults>
  <w:compat/>
  <w:rsids>
    <w:rsidRoot w:val="006064F1"/>
    <w:rsid w:val="00011CF4"/>
    <w:rsid w:val="00013490"/>
    <w:rsid w:val="00033BF5"/>
    <w:rsid w:val="000408C5"/>
    <w:rsid w:val="00046269"/>
    <w:rsid w:val="00070749"/>
    <w:rsid w:val="00083A66"/>
    <w:rsid w:val="00087933"/>
    <w:rsid w:val="000A3F11"/>
    <w:rsid w:val="000C322E"/>
    <w:rsid w:val="000F7E43"/>
    <w:rsid w:val="0010416E"/>
    <w:rsid w:val="00113219"/>
    <w:rsid w:val="00125981"/>
    <w:rsid w:val="00177CA5"/>
    <w:rsid w:val="00193003"/>
    <w:rsid w:val="00193CFA"/>
    <w:rsid w:val="001B05A5"/>
    <w:rsid w:val="001B3929"/>
    <w:rsid w:val="001C0480"/>
    <w:rsid w:val="001C558B"/>
    <w:rsid w:val="001D5307"/>
    <w:rsid w:val="00205EA3"/>
    <w:rsid w:val="00214978"/>
    <w:rsid w:val="0021637E"/>
    <w:rsid w:val="0026104C"/>
    <w:rsid w:val="002678E5"/>
    <w:rsid w:val="00275020"/>
    <w:rsid w:val="0027715A"/>
    <w:rsid w:val="0027772D"/>
    <w:rsid w:val="00285CBD"/>
    <w:rsid w:val="002A2A63"/>
    <w:rsid w:val="002A3FB4"/>
    <w:rsid w:val="002A7AB5"/>
    <w:rsid w:val="002B2B7A"/>
    <w:rsid w:val="002B438E"/>
    <w:rsid w:val="002B7BDC"/>
    <w:rsid w:val="002C1BAD"/>
    <w:rsid w:val="00301F4F"/>
    <w:rsid w:val="00304ADA"/>
    <w:rsid w:val="00306152"/>
    <w:rsid w:val="0033464E"/>
    <w:rsid w:val="00336F5C"/>
    <w:rsid w:val="0034032B"/>
    <w:rsid w:val="00354105"/>
    <w:rsid w:val="00354A85"/>
    <w:rsid w:val="00373799"/>
    <w:rsid w:val="00382828"/>
    <w:rsid w:val="00394FEE"/>
    <w:rsid w:val="003A0B9F"/>
    <w:rsid w:val="003A19DC"/>
    <w:rsid w:val="003B346D"/>
    <w:rsid w:val="003B4382"/>
    <w:rsid w:val="003C09E8"/>
    <w:rsid w:val="003C734B"/>
    <w:rsid w:val="003D1A87"/>
    <w:rsid w:val="003E12AD"/>
    <w:rsid w:val="004104BF"/>
    <w:rsid w:val="004421EC"/>
    <w:rsid w:val="00456C98"/>
    <w:rsid w:val="00456E29"/>
    <w:rsid w:val="00464BE2"/>
    <w:rsid w:val="00481548"/>
    <w:rsid w:val="00485F6A"/>
    <w:rsid w:val="00487655"/>
    <w:rsid w:val="004A4161"/>
    <w:rsid w:val="004A46E8"/>
    <w:rsid w:val="004D2604"/>
    <w:rsid w:val="004E1646"/>
    <w:rsid w:val="004E75C3"/>
    <w:rsid w:val="004F0C31"/>
    <w:rsid w:val="004F1B0B"/>
    <w:rsid w:val="005121AE"/>
    <w:rsid w:val="00526726"/>
    <w:rsid w:val="005308F1"/>
    <w:rsid w:val="00535669"/>
    <w:rsid w:val="00535C96"/>
    <w:rsid w:val="00544A47"/>
    <w:rsid w:val="00550741"/>
    <w:rsid w:val="00551636"/>
    <w:rsid w:val="0055638E"/>
    <w:rsid w:val="005759A5"/>
    <w:rsid w:val="00575E65"/>
    <w:rsid w:val="005A08D0"/>
    <w:rsid w:val="005B18C7"/>
    <w:rsid w:val="005C1D5E"/>
    <w:rsid w:val="005D16BB"/>
    <w:rsid w:val="005D356F"/>
    <w:rsid w:val="005D4300"/>
    <w:rsid w:val="005E16B5"/>
    <w:rsid w:val="005E5CC4"/>
    <w:rsid w:val="005E7A18"/>
    <w:rsid w:val="005F51C1"/>
    <w:rsid w:val="005F5C68"/>
    <w:rsid w:val="006043EA"/>
    <w:rsid w:val="00605C7E"/>
    <w:rsid w:val="006064F1"/>
    <w:rsid w:val="0061039C"/>
    <w:rsid w:val="00617EA7"/>
    <w:rsid w:val="00630D98"/>
    <w:rsid w:val="0063303E"/>
    <w:rsid w:val="0064633F"/>
    <w:rsid w:val="00647282"/>
    <w:rsid w:val="00651F37"/>
    <w:rsid w:val="006725C6"/>
    <w:rsid w:val="00683BBC"/>
    <w:rsid w:val="00686497"/>
    <w:rsid w:val="006A3B98"/>
    <w:rsid w:val="006A50BA"/>
    <w:rsid w:val="006B37B8"/>
    <w:rsid w:val="006C548F"/>
    <w:rsid w:val="007008EB"/>
    <w:rsid w:val="007032E6"/>
    <w:rsid w:val="00724FF9"/>
    <w:rsid w:val="00765E72"/>
    <w:rsid w:val="007737C3"/>
    <w:rsid w:val="007A736C"/>
    <w:rsid w:val="007B407E"/>
    <w:rsid w:val="007B49D4"/>
    <w:rsid w:val="007C1A5B"/>
    <w:rsid w:val="007E1DB2"/>
    <w:rsid w:val="0080154E"/>
    <w:rsid w:val="008034A3"/>
    <w:rsid w:val="008234EB"/>
    <w:rsid w:val="008378FB"/>
    <w:rsid w:val="00843E52"/>
    <w:rsid w:val="008546E6"/>
    <w:rsid w:val="0087139E"/>
    <w:rsid w:val="00890B52"/>
    <w:rsid w:val="008A512C"/>
    <w:rsid w:val="008B15DC"/>
    <w:rsid w:val="008B2C73"/>
    <w:rsid w:val="008C3A8A"/>
    <w:rsid w:val="008C4BF8"/>
    <w:rsid w:val="008D667B"/>
    <w:rsid w:val="008D66DE"/>
    <w:rsid w:val="008E0665"/>
    <w:rsid w:val="008F26A7"/>
    <w:rsid w:val="009003BD"/>
    <w:rsid w:val="00905BF5"/>
    <w:rsid w:val="00912CCF"/>
    <w:rsid w:val="009136EE"/>
    <w:rsid w:val="0093384E"/>
    <w:rsid w:val="00955874"/>
    <w:rsid w:val="00982450"/>
    <w:rsid w:val="0099649A"/>
    <w:rsid w:val="009B1C81"/>
    <w:rsid w:val="009B4996"/>
    <w:rsid w:val="009C5084"/>
    <w:rsid w:val="009E3907"/>
    <w:rsid w:val="00A013D4"/>
    <w:rsid w:val="00A07F4D"/>
    <w:rsid w:val="00A13F8D"/>
    <w:rsid w:val="00A30790"/>
    <w:rsid w:val="00A30D89"/>
    <w:rsid w:val="00A33FC7"/>
    <w:rsid w:val="00A552C2"/>
    <w:rsid w:val="00A567EB"/>
    <w:rsid w:val="00A647B3"/>
    <w:rsid w:val="00A725B9"/>
    <w:rsid w:val="00A746BA"/>
    <w:rsid w:val="00A76B43"/>
    <w:rsid w:val="00A858BD"/>
    <w:rsid w:val="00A92E8B"/>
    <w:rsid w:val="00AA12DF"/>
    <w:rsid w:val="00AA31DF"/>
    <w:rsid w:val="00AC0121"/>
    <w:rsid w:val="00AC45E2"/>
    <w:rsid w:val="00AD3130"/>
    <w:rsid w:val="00AE011E"/>
    <w:rsid w:val="00AE1FC3"/>
    <w:rsid w:val="00B23A2E"/>
    <w:rsid w:val="00B326CE"/>
    <w:rsid w:val="00B36271"/>
    <w:rsid w:val="00B506CA"/>
    <w:rsid w:val="00B57D12"/>
    <w:rsid w:val="00B64B6E"/>
    <w:rsid w:val="00B6524D"/>
    <w:rsid w:val="00B6743E"/>
    <w:rsid w:val="00B70E1B"/>
    <w:rsid w:val="00BB2730"/>
    <w:rsid w:val="00BC2565"/>
    <w:rsid w:val="00BD2BED"/>
    <w:rsid w:val="00BE2602"/>
    <w:rsid w:val="00BF7DD9"/>
    <w:rsid w:val="00C05DAE"/>
    <w:rsid w:val="00C71B8E"/>
    <w:rsid w:val="00C7213F"/>
    <w:rsid w:val="00C808CF"/>
    <w:rsid w:val="00C857FE"/>
    <w:rsid w:val="00C97A3A"/>
    <w:rsid w:val="00CA254A"/>
    <w:rsid w:val="00CD2D66"/>
    <w:rsid w:val="00CE6F2C"/>
    <w:rsid w:val="00CF4032"/>
    <w:rsid w:val="00D15473"/>
    <w:rsid w:val="00D3701E"/>
    <w:rsid w:val="00D418ED"/>
    <w:rsid w:val="00D46185"/>
    <w:rsid w:val="00D50A9A"/>
    <w:rsid w:val="00D70356"/>
    <w:rsid w:val="00D714B9"/>
    <w:rsid w:val="00D87BBE"/>
    <w:rsid w:val="00DD2062"/>
    <w:rsid w:val="00DD4072"/>
    <w:rsid w:val="00DD6214"/>
    <w:rsid w:val="00E1402E"/>
    <w:rsid w:val="00E1568B"/>
    <w:rsid w:val="00E279B3"/>
    <w:rsid w:val="00E31961"/>
    <w:rsid w:val="00E35A58"/>
    <w:rsid w:val="00E57040"/>
    <w:rsid w:val="00E77CE0"/>
    <w:rsid w:val="00E804B1"/>
    <w:rsid w:val="00E9037F"/>
    <w:rsid w:val="00EA49BB"/>
    <w:rsid w:val="00EA6F04"/>
    <w:rsid w:val="00ED754F"/>
    <w:rsid w:val="00EE525F"/>
    <w:rsid w:val="00F107D8"/>
    <w:rsid w:val="00F13FBF"/>
    <w:rsid w:val="00F17DD1"/>
    <w:rsid w:val="00F23C7D"/>
    <w:rsid w:val="00F32781"/>
    <w:rsid w:val="00F32F14"/>
    <w:rsid w:val="00F44630"/>
    <w:rsid w:val="00F46127"/>
    <w:rsid w:val="00F52EEA"/>
    <w:rsid w:val="00F5303E"/>
    <w:rsid w:val="00F606F8"/>
    <w:rsid w:val="00F63904"/>
    <w:rsid w:val="00F6394C"/>
    <w:rsid w:val="00F8586D"/>
    <w:rsid w:val="00F93189"/>
    <w:rsid w:val="00F94B1A"/>
    <w:rsid w:val="00FD144B"/>
    <w:rsid w:val="00FE10E0"/>
    <w:rsid w:val="00FE7A13"/>
    <w:rsid w:val="00FE7DB1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546E6"/>
  </w:style>
  <w:style w:type="paragraph" w:styleId="Heading1">
    <w:name w:val="heading 1"/>
    <w:basedOn w:val="Normal"/>
    <w:next w:val="Normal"/>
    <w:link w:val="Heading1Char"/>
    <w:uiPriority w:val="9"/>
    <w:qFormat/>
    <w:rsid w:val="00606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064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4F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6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udoraheader">
    <w:name w:val="eudoraheader"/>
    <w:basedOn w:val="DefaultParagraphFont"/>
    <w:rsid w:val="00A858BD"/>
  </w:style>
  <w:style w:type="character" w:styleId="FollowedHyperlink">
    <w:name w:val="FollowedHyperlink"/>
    <w:basedOn w:val="DefaultParagraphFont"/>
    <w:uiPriority w:val="99"/>
    <w:semiHidden/>
    <w:unhideWhenUsed/>
    <w:rsid w:val="00B70E1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76B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B43"/>
  </w:style>
  <w:style w:type="paragraph" w:styleId="Footer">
    <w:name w:val="footer"/>
    <w:basedOn w:val="Normal"/>
    <w:link w:val="FooterChar"/>
    <w:uiPriority w:val="99"/>
    <w:semiHidden/>
    <w:unhideWhenUsed/>
    <w:rsid w:val="00A76B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gilb@ieee.org" TargetMode="External"/><Relationship Id="rId5" Type="http://schemas.openxmlformats.org/officeDocument/2006/relationships/hyperlink" Target="http://wirelessman.org/meetings/reports.html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499</Words>
  <Characters>2614</Characters>
  <Application>Microsoft Macintosh Word</Application>
  <DocSecurity>0</DocSecurity>
  <Lines>59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3105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Roger Marks</cp:lastModifiedBy>
  <cp:revision>5</cp:revision>
  <dcterms:created xsi:type="dcterms:W3CDTF">2014-03-20T02:14:00Z</dcterms:created>
  <dcterms:modified xsi:type="dcterms:W3CDTF">2014-03-20T05:11:00Z</dcterms:modified>
  <cp:category/>
</cp:coreProperties>
</file>