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329D184" w14:textId="77777777" w:rsidR="00F937FF" w:rsidRPr="005E131C" w:rsidRDefault="00F937FF">
      <w:pPr>
        <w:pStyle w:val="Body"/>
        <w:rPr>
          <w:noProof w:val="0"/>
        </w:rPr>
      </w:pPr>
    </w:p>
    <w:tbl>
      <w:tblPr>
        <w:tblW w:w="0" w:type="auto"/>
        <w:tblInd w:w="108" w:type="dxa"/>
        <w:tblLayout w:type="fixed"/>
        <w:tblLook w:val="0000" w:firstRow="0" w:lastRow="0" w:firstColumn="0" w:lastColumn="0" w:noHBand="0" w:noVBand="0"/>
      </w:tblPr>
      <w:tblGrid>
        <w:gridCol w:w="1350"/>
        <w:gridCol w:w="4320"/>
        <w:gridCol w:w="5220"/>
      </w:tblGrid>
      <w:tr w:rsidR="00F937FF" w:rsidRPr="005E131C" w14:paraId="3844C7AA" w14:textId="77777777">
        <w:tc>
          <w:tcPr>
            <w:tcW w:w="1350" w:type="dxa"/>
            <w:tcBorders>
              <w:top w:val="single" w:sz="4" w:space="0" w:color="000000"/>
              <w:bottom w:val="single" w:sz="4" w:space="0" w:color="000000"/>
            </w:tcBorders>
          </w:tcPr>
          <w:p w14:paraId="46576CF6" w14:textId="77777777" w:rsidR="00F937FF" w:rsidRPr="005E131C" w:rsidRDefault="00F937FF">
            <w:pPr>
              <w:pStyle w:val="covertext"/>
              <w:snapToGrid w:val="0"/>
              <w:rPr>
                <w:noProof w:val="0"/>
              </w:rPr>
            </w:pPr>
            <w:r w:rsidRPr="005E131C">
              <w:rPr>
                <w:noProof w:val="0"/>
              </w:rPr>
              <w:t>Project</w:t>
            </w:r>
          </w:p>
        </w:tc>
        <w:tc>
          <w:tcPr>
            <w:tcW w:w="9540" w:type="dxa"/>
            <w:gridSpan w:val="2"/>
            <w:tcBorders>
              <w:top w:val="single" w:sz="4" w:space="0" w:color="000000"/>
              <w:bottom w:val="single" w:sz="4" w:space="0" w:color="000000"/>
            </w:tcBorders>
          </w:tcPr>
          <w:p w14:paraId="22FBFDD0" w14:textId="77777777" w:rsidR="00F937FF" w:rsidRPr="005E131C" w:rsidRDefault="00F937FF">
            <w:pPr>
              <w:pStyle w:val="covertext"/>
              <w:snapToGrid w:val="0"/>
              <w:rPr>
                <w:b/>
                <w:noProof w:val="0"/>
              </w:rPr>
            </w:pPr>
            <w:r w:rsidRPr="005E131C">
              <w:rPr>
                <w:b/>
                <w:noProof w:val="0"/>
              </w:rPr>
              <w:t>IEEE 802.16 Broadband Wireless Access Working Group &lt;</w:t>
            </w:r>
            <w:hyperlink r:id="rId9" w:history="1">
              <w:r w:rsidRPr="005E131C">
                <w:rPr>
                  <w:rStyle w:val="Hyperlink"/>
                  <w:noProof w:val="0"/>
                </w:rPr>
                <w:t>http://ieee802.org/16</w:t>
              </w:r>
            </w:hyperlink>
            <w:r w:rsidRPr="005E131C">
              <w:rPr>
                <w:b/>
                <w:noProof w:val="0"/>
              </w:rPr>
              <w:t>&gt;</w:t>
            </w:r>
          </w:p>
        </w:tc>
      </w:tr>
      <w:tr w:rsidR="00F937FF" w:rsidRPr="005E131C" w14:paraId="738D62C7" w14:textId="77777777">
        <w:tc>
          <w:tcPr>
            <w:tcW w:w="1350" w:type="dxa"/>
            <w:tcBorders>
              <w:bottom w:val="single" w:sz="4" w:space="0" w:color="000000"/>
            </w:tcBorders>
          </w:tcPr>
          <w:p w14:paraId="41AC99F4" w14:textId="77777777" w:rsidR="00F937FF" w:rsidRPr="005E131C" w:rsidRDefault="00F937FF">
            <w:pPr>
              <w:pStyle w:val="covertext"/>
              <w:snapToGrid w:val="0"/>
              <w:rPr>
                <w:noProof w:val="0"/>
              </w:rPr>
            </w:pPr>
            <w:r w:rsidRPr="005E131C">
              <w:rPr>
                <w:noProof w:val="0"/>
              </w:rPr>
              <w:t>Title</w:t>
            </w:r>
          </w:p>
        </w:tc>
        <w:tc>
          <w:tcPr>
            <w:tcW w:w="9540" w:type="dxa"/>
            <w:gridSpan w:val="2"/>
            <w:tcBorders>
              <w:bottom w:val="single" w:sz="4" w:space="0" w:color="000000"/>
            </w:tcBorders>
          </w:tcPr>
          <w:p w14:paraId="159AED46" w14:textId="77777777" w:rsidR="00F937FF" w:rsidRPr="005E131C" w:rsidRDefault="000E6D9A" w:rsidP="00925A6C">
            <w:pPr>
              <w:pStyle w:val="covertext"/>
              <w:snapToGrid w:val="0"/>
              <w:rPr>
                <w:b/>
                <w:noProof w:val="0"/>
              </w:rPr>
            </w:pPr>
            <w:r w:rsidRPr="005E131C">
              <w:rPr>
                <w:b/>
                <w:noProof w:val="0"/>
                <w:lang w:eastAsia="ko-KR"/>
              </w:rPr>
              <w:t xml:space="preserve">Clarification </w:t>
            </w:r>
            <w:r w:rsidR="00925A6C">
              <w:rPr>
                <w:b/>
                <w:noProof w:val="0"/>
                <w:lang w:eastAsia="ko-KR"/>
              </w:rPr>
              <w:t>of</w:t>
            </w:r>
            <w:r w:rsidRPr="005E131C">
              <w:rPr>
                <w:b/>
                <w:noProof w:val="0"/>
                <w:lang w:eastAsia="ko-KR"/>
              </w:rPr>
              <w:t xml:space="preserve"> </w:t>
            </w:r>
            <w:r w:rsidR="00AF6F0E" w:rsidRPr="005E131C">
              <w:rPr>
                <w:b/>
                <w:noProof w:val="0"/>
                <w:lang w:eastAsia="ko-KR"/>
              </w:rPr>
              <w:t xml:space="preserve">Cell </w:t>
            </w:r>
            <w:r w:rsidR="00F936C0" w:rsidRPr="005E131C">
              <w:rPr>
                <w:b/>
                <w:noProof w:val="0"/>
                <w:lang w:eastAsia="ko-KR"/>
              </w:rPr>
              <w:t xml:space="preserve">Selection </w:t>
            </w:r>
            <w:r w:rsidRPr="005E131C">
              <w:rPr>
                <w:b/>
                <w:noProof w:val="0"/>
                <w:lang w:eastAsia="ko-KR"/>
              </w:rPr>
              <w:t>Procedure</w:t>
            </w:r>
          </w:p>
        </w:tc>
      </w:tr>
      <w:tr w:rsidR="00F937FF" w:rsidRPr="005E131C" w14:paraId="0AE2B032" w14:textId="77777777">
        <w:tc>
          <w:tcPr>
            <w:tcW w:w="1350" w:type="dxa"/>
            <w:tcBorders>
              <w:bottom w:val="single" w:sz="4" w:space="0" w:color="000000"/>
            </w:tcBorders>
          </w:tcPr>
          <w:p w14:paraId="12137005" w14:textId="77777777" w:rsidR="00F937FF" w:rsidRPr="005E131C" w:rsidRDefault="00F937FF">
            <w:pPr>
              <w:pStyle w:val="covertext"/>
              <w:snapToGrid w:val="0"/>
              <w:rPr>
                <w:noProof w:val="0"/>
              </w:rPr>
            </w:pPr>
            <w:r w:rsidRPr="005E131C">
              <w:rPr>
                <w:noProof w:val="0"/>
              </w:rPr>
              <w:t>Date Submitted</w:t>
            </w:r>
          </w:p>
        </w:tc>
        <w:tc>
          <w:tcPr>
            <w:tcW w:w="9540" w:type="dxa"/>
            <w:gridSpan w:val="2"/>
            <w:tcBorders>
              <w:bottom w:val="single" w:sz="4" w:space="0" w:color="000000"/>
            </w:tcBorders>
          </w:tcPr>
          <w:p w14:paraId="0EBD2FE2" w14:textId="5E2E5833" w:rsidR="00F937FF" w:rsidRPr="005E131C" w:rsidRDefault="00F06E94" w:rsidP="00E92546">
            <w:pPr>
              <w:pStyle w:val="covertext"/>
              <w:snapToGrid w:val="0"/>
              <w:rPr>
                <w:b/>
                <w:noProof w:val="0"/>
                <w:lang w:eastAsia="ko-KR"/>
              </w:rPr>
            </w:pPr>
            <w:r w:rsidRPr="005E131C">
              <w:rPr>
                <w:b/>
                <w:noProof w:val="0"/>
              </w:rPr>
              <w:t>201</w:t>
            </w:r>
            <w:r w:rsidR="002B781D" w:rsidRPr="005E131C">
              <w:rPr>
                <w:b/>
                <w:noProof w:val="0"/>
              </w:rPr>
              <w:t>3</w:t>
            </w:r>
            <w:r w:rsidRPr="005E131C">
              <w:rPr>
                <w:b/>
                <w:noProof w:val="0"/>
              </w:rPr>
              <w:t>-</w:t>
            </w:r>
            <w:r w:rsidR="00AC2089" w:rsidRPr="005E131C">
              <w:rPr>
                <w:b/>
                <w:noProof w:val="0"/>
              </w:rPr>
              <w:t>11</w:t>
            </w:r>
            <w:r w:rsidR="00F937FF" w:rsidRPr="005E131C">
              <w:rPr>
                <w:b/>
                <w:noProof w:val="0"/>
              </w:rPr>
              <w:t>-</w:t>
            </w:r>
            <w:ins w:id="0" w:author="Jaesun Cha" w:date="2013-11-12T23:04:00Z">
              <w:r w:rsidR="00235235">
                <w:rPr>
                  <w:b/>
                  <w:noProof w:val="0"/>
                  <w:lang w:eastAsia="ko-KR"/>
                </w:rPr>
                <w:t>1</w:t>
              </w:r>
            </w:ins>
            <w:ins w:id="1" w:author="Jaesun Cha" w:date="2013-11-14T06:26:00Z">
              <w:r w:rsidR="00E92546">
                <w:rPr>
                  <w:b/>
                  <w:noProof w:val="0"/>
                  <w:lang w:eastAsia="ko-KR"/>
                </w:rPr>
                <w:t>3</w:t>
              </w:r>
            </w:ins>
            <w:del w:id="2" w:author="Jaesun Cha" w:date="2013-11-12T23:04:00Z">
              <w:r w:rsidR="00AC2089" w:rsidRPr="005E131C" w:rsidDel="00235235">
                <w:rPr>
                  <w:b/>
                  <w:noProof w:val="0"/>
                  <w:lang w:eastAsia="ko-KR"/>
                </w:rPr>
                <w:delText>08</w:delText>
              </w:r>
            </w:del>
          </w:p>
        </w:tc>
      </w:tr>
      <w:tr w:rsidR="00F937FF" w:rsidRPr="005E131C" w14:paraId="1FD1EC80" w14:textId="77777777">
        <w:tc>
          <w:tcPr>
            <w:tcW w:w="1350" w:type="dxa"/>
            <w:tcBorders>
              <w:bottom w:val="single" w:sz="4" w:space="0" w:color="000000"/>
            </w:tcBorders>
          </w:tcPr>
          <w:p w14:paraId="358E1F65" w14:textId="77777777" w:rsidR="00F937FF" w:rsidRPr="005E131C" w:rsidRDefault="00F937FF">
            <w:pPr>
              <w:pStyle w:val="covertext"/>
              <w:snapToGrid w:val="0"/>
              <w:rPr>
                <w:noProof w:val="0"/>
              </w:rPr>
            </w:pPr>
            <w:r w:rsidRPr="005E131C">
              <w:rPr>
                <w:noProof w:val="0"/>
              </w:rPr>
              <w:t>Source(s)</w:t>
            </w:r>
          </w:p>
        </w:tc>
        <w:tc>
          <w:tcPr>
            <w:tcW w:w="4320" w:type="dxa"/>
            <w:tcBorders>
              <w:bottom w:val="single" w:sz="4" w:space="0" w:color="000000"/>
            </w:tcBorders>
          </w:tcPr>
          <w:p w14:paraId="28572622" w14:textId="77777777" w:rsidR="00F937FF" w:rsidRPr="005E131C" w:rsidRDefault="00E155E7">
            <w:pPr>
              <w:pStyle w:val="covertext"/>
              <w:snapToGrid w:val="0"/>
              <w:spacing w:after="0"/>
              <w:rPr>
                <w:noProof w:val="0"/>
              </w:rPr>
            </w:pPr>
            <w:r w:rsidRPr="005E131C">
              <w:rPr>
                <w:rFonts w:hint="eastAsia"/>
                <w:noProof w:val="0"/>
              </w:rPr>
              <w:t xml:space="preserve">Jaesun Cha, </w:t>
            </w:r>
            <w:proofErr w:type="spellStart"/>
            <w:r w:rsidR="00743102" w:rsidRPr="005E131C">
              <w:rPr>
                <w:rFonts w:hint="eastAsia"/>
                <w:noProof w:val="0"/>
              </w:rPr>
              <w:t>Eunkyung</w:t>
            </w:r>
            <w:proofErr w:type="spellEnd"/>
            <w:r w:rsidR="00743102" w:rsidRPr="005E131C">
              <w:rPr>
                <w:rFonts w:hint="eastAsia"/>
                <w:noProof w:val="0"/>
              </w:rPr>
              <w:t xml:space="preserve"> Kim, </w:t>
            </w:r>
            <w:r w:rsidR="001D7B39" w:rsidRPr="005E131C">
              <w:rPr>
                <w:noProof w:val="0"/>
              </w:rPr>
              <w:t>Jae-</w:t>
            </w:r>
            <w:proofErr w:type="spellStart"/>
            <w:r w:rsidR="001D7B39" w:rsidRPr="005E131C">
              <w:rPr>
                <w:noProof w:val="0"/>
              </w:rPr>
              <w:t>joon</w:t>
            </w:r>
            <w:proofErr w:type="spellEnd"/>
            <w:r w:rsidR="001D7B39" w:rsidRPr="005E131C">
              <w:rPr>
                <w:noProof w:val="0"/>
              </w:rPr>
              <w:t xml:space="preserve"> Park, </w:t>
            </w:r>
            <w:r w:rsidR="00C81414" w:rsidRPr="005E131C">
              <w:rPr>
                <w:noProof w:val="0"/>
              </w:rPr>
              <w:t xml:space="preserve">Hyun Lee, </w:t>
            </w:r>
            <w:proofErr w:type="spellStart"/>
            <w:r w:rsidR="00743102" w:rsidRPr="005E131C">
              <w:rPr>
                <w:rFonts w:hint="eastAsia"/>
                <w:noProof w:val="0"/>
              </w:rPr>
              <w:t>Kwangjae</w:t>
            </w:r>
            <w:proofErr w:type="spellEnd"/>
            <w:r w:rsidR="00743102" w:rsidRPr="005E131C">
              <w:rPr>
                <w:rFonts w:hint="eastAsia"/>
                <w:noProof w:val="0"/>
              </w:rPr>
              <w:t xml:space="preserve"> Lim</w:t>
            </w:r>
            <w:r w:rsidR="00121B74" w:rsidRPr="005E131C">
              <w:rPr>
                <w:noProof w:val="0"/>
              </w:rPr>
              <w:t xml:space="preserve">, </w:t>
            </w:r>
            <w:proofErr w:type="spellStart"/>
            <w:r w:rsidR="00121B74" w:rsidRPr="005E131C">
              <w:rPr>
                <w:noProof w:val="0"/>
              </w:rPr>
              <w:t>Sungcheol</w:t>
            </w:r>
            <w:proofErr w:type="spellEnd"/>
            <w:r w:rsidR="00121B74" w:rsidRPr="005E131C">
              <w:rPr>
                <w:noProof w:val="0"/>
              </w:rPr>
              <w:t xml:space="preserve"> Chang</w:t>
            </w:r>
          </w:p>
          <w:p w14:paraId="325EA1EC" w14:textId="77777777" w:rsidR="00743102" w:rsidRPr="005E131C" w:rsidRDefault="00743102">
            <w:pPr>
              <w:pStyle w:val="covertext"/>
              <w:snapToGrid w:val="0"/>
              <w:spacing w:after="0"/>
              <w:rPr>
                <w:rFonts w:ascii="Helvetica" w:hAnsi="Helvetica"/>
                <w:noProof w:val="0"/>
                <w:sz w:val="20"/>
                <w:lang w:eastAsia="ko-KR"/>
              </w:rPr>
            </w:pPr>
            <w:r w:rsidRPr="005E131C">
              <w:rPr>
                <w:rFonts w:hint="eastAsia"/>
                <w:noProof w:val="0"/>
              </w:rPr>
              <w:t>ETRI</w:t>
            </w:r>
          </w:p>
        </w:tc>
        <w:tc>
          <w:tcPr>
            <w:tcW w:w="5220" w:type="dxa"/>
            <w:tcBorders>
              <w:bottom w:val="single" w:sz="4" w:space="0" w:color="000000"/>
            </w:tcBorders>
          </w:tcPr>
          <w:p w14:paraId="73769DB8" w14:textId="77777777" w:rsidR="00F937FF" w:rsidRPr="005E131C" w:rsidRDefault="00F937FF" w:rsidP="00743102">
            <w:pPr>
              <w:pStyle w:val="covertext"/>
              <w:snapToGrid w:val="0"/>
              <w:spacing w:after="0"/>
              <w:rPr>
                <w:noProof w:val="0"/>
                <w:lang w:eastAsia="ko-KR"/>
              </w:rPr>
            </w:pPr>
            <w:r w:rsidRPr="005E131C">
              <w:rPr>
                <w:noProof w:val="0"/>
                <w:lang w:eastAsia="ko-KR"/>
              </w:rPr>
              <w:t>E-mail:</w:t>
            </w:r>
            <w:r w:rsidRPr="005E131C">
              <w:rPr>
                <w:noProof w:val="0"/>
                <w:lang w:eastAsia="ko-KR"/>
              </w:rPr>
              <w:tab/>
            </w:r>
            <w:r w:rsidR="00743102" w:rsidRPr="005E131C">
              <w:rPr>
                <w:rFonts w:hint="eastAsia"/>
                <w:noProof w:val="0"/>
                <w:lang w:eastAsia="ko-KR"/>
              </w:rPr>
              <w:t xml:space="preserve"> </w:t>
            </w:r>
            <w:hyperlink r:id="rId10" w:history="1">
              <w:r w:rsidR="00E155E7" w:rsidRPr="005E131C">
                <w:rPr>
                  <w:rStyle w:val="Hyperlink"/>
                  <w:rFonts w:hint="eastAsia"/>
                  <w:noProof w:val="0"/>
                  <w:lang w:eastAsia="ko-KR"/>
                </w:rPr>
                <w:t>jscha@etri.re.kr</w:t>
              </w:r>
            </w:hyperlink>
            <w:r w:rsidR="00E155E7" w:rsidRPr="005E131C">
              <w:rPr>
                <w:rFonts w:hint="eastAsia"/>
                <w:noProof w:val="0"/>
                <w:lang w:eastAsia="ko-KR"/>
              </w:rPr>
              <w:t xml:space="preserve"> </w:t>
            </w:r>
          </w:p>
          <w:p w14:paraId="288D8485" w14:textId="77777777" w:rsidR="00743102" w:rsidRPr="005E131C" w:rsidRDefault="00743102" w:rsidP="00743102">
            <w:pPr>
              <w:pStyle w:val="covertext"/>
              <w:snapToGrid w:val="0"/>
              <w:spacing w:after="0"/>
              <w:rPr>
                <w:noProof w:val="0"/>
                <w:lang w:eastAsia="ko-KR"/>
              </w:rPr>
            </w:pPr>
          </w:p>
          <w:p w14:paraId="5821B2B7" w14:textId="77777777" w:rsidR="00F937FF" w:rsidRPr="005E131C" w:rsidRDefault="00F937FF">
            <w:pPr>
              <w:rPr>
                <w:noProof w:val="0"/>
              </w:rPr>
            </w:pPr>
            <w:r w:rsidRPr="005E131C">
              <w:rPr>
                <w:rFonts w:ascii="Helvetica" w:hAnsi="Helvetica"/>
                <w:noProof w:val="0"/>
                <w:sz w:val="20"/>
              </w:rPr>
              <w:t>*&lt;</w:t>
            </w:r>
            <w:hyperlink r:id="rId11" w:history="1">
              <w:r w:rsidRPr="005E131C">
                <w:rPr>
                  <w:rStyle w:val="Hyperlink"/>
                  <w:rFonts w:ascii="Helvetica" w:hAnsi="Helvetica"/>
                  <w:noProof w:val="0"/>
                  <w:sz w:val="20"/>
                </w:rPr>
                <w:t>http://standards.ieee.org/faqs/affiliationFAQ.html</w:t>
              </w:r>
            </w:hyperlink>
            <w:r w:rsidRPr="005E131C">
              <w:rPr>
                <w:rFonts w:ascii="Helvetica" w:hAnsi="Helvetica"/>
                <w:noProof w:val="0"/>
                <w:sz w:val="20"/>
              </w:rPr>
              <w:t>&gt;</w:t>
            </w:r>
          </w:p>
        </w:tc>
      </w:tr>
      <w:tr w:rsidR="00F937FF" w:rsidRPr="005E131C" w14:paraId="3C6902DC" w14:textId="77777777">
        <w:tc>
          <w:tcPr>
            <w:tcW w:w="1350" w:type="dxa"/>
            <w:tcBorders>
              <w:bottom w:val="single" w:sz="4" w:space="0" w:color="000000"/>
            </w:tcBorders>
          </w:tcPr>
          <w:p w14:paraId="536AB20E" w14:textId="77777777" w:rsidR="00F937FF" w:rsidRPr="005E131C" w:rsidRDefault="00F937FF">
            <w:pPr>
              <w:pStyle w:val="covertext"/>
              <w:snapToGrid w:val="0"/>
              <w:rPr>
                <w:noProof w:val="0"/>
              </w:rPr>
            </w:pPr>
            <w:r w:rsidRPr="005E131C">
              <w:rPr>
                <w:noProof w:val="0"/>
              </w:rPr>
              <w:t>Re:</w:t>
            </w:r>
          </w:p>
        </w:tc>
        <w:tc>
          <w:tcPr>
            <w:tcW w:w="9540" w:type="dxa"/>
            <w:gridSpan w:val="2"/>
            <w:tcBorders>
              <w:bottom w:val="single" w:sz="4" w:space="0" w:color="000000"/>
            </w:tcBorders>
          </w:tcPr>
          <w:p w14:paraId="3F3DAED5" w14:textId="77777777" w:rsidR="00F937FF" w:rsidRPr="005E131C" w:rsidRDefault="00F06E94" w:rsidP="00AC2089">
            <w:pPr>
              <w:pStyle w:val="covertext"/>
              <w:snapToGrid w:val="0"/>
              <w:rPr>
                <w:noProof w:val="0"/>
                <w:lang w:eastAsia="ko-KR"/>
              </w:rPr>
            </w:pPr>
            <w:r w:rsidRPr="005E131C">
              <w:rPr>
                <w:rFonts w:hint="eastAsia"/>
                <w:noProof w:val="0"/>
                <w:lang w:eastAsia="ko-KR"/>
              </w:rPr>
              <w:t>Call for Contributions</w:t>
            </w:r>
            <w:r w:rsidR="002B781D" w:rsidRPr="005E131C">
              <w:rPr>
                <w:noProof w:val="0"/>
                <w:lang w:eastAsia="ko-KR"/>
              </w:rPr>
              <w:t xml:space="preserve">: </w:t>
            </w:r>
            <w:r w:rsidR="002B362F" w:rsidRPr="005E131C">
              <w:rPr>
                <w:rFonts w:hint="eastAsia"/>
                <w:noProof w:val="0"/>
                <w:lang w:eastAsia="ko-KR"/>
              </w:rPr>
              <w:t>Multi-tier Networks (16-13-0</w:t>
            </w:r>
            <w:r w:rsidR="00AC2089" w:rsidRPr="005E131C">
              <w:rPr>
                <w:noProof w:val="0"/>
                <w:lang w:eastAsia="ko-KR"/>
              </w:rPr>
              <w:t>152</w:t>
            </w:r>
            <w:r w:rsidRPr="005E131C">
              <w:rPr>
                <w:rFonts w:hint="eastAsia"/>
                <w:noProof w:val="0"/>
                <w:lang w:eastAsia="ko-KR"/>
              </w:rPr>
              <w:t>-0</w:t>
            </w:r>
            <w:r w:rsidR="002B362F" w:rsidRPr="005E131C">
              <w:rPr>
                <w:noProof w:val="0"/>
                <w:lang w:eastAsia="ko-KR"/>
              </w:rPr>
              <w:t>1</w:t>
            </w:r>
            <w:r w:rsidRPr="005E131C">
              <w:rPr>
                <w:rFonts w:hint="eastAsia"/>
                <w:noProof w:val="0"/>
                <w:lang w:eastAsia="ko-KR"/>
              </w:rPr>
              <w:t>-</w:t>
            </w:r>
            <w:r w:rsidR="002B362F" w:rsidRPr="005E131C">
              <w:rPr>
                <w:noProof w:val="0"/>
                <w:lang w:eastAsia="ko-KR"/>
              </w:rPr>
              <w:t>000q</w:t>
            </w:r>
            <w:r w:rsidRPr="005E131C">
              <w:rPr>
                <w:rFonts w:hint="eastAsia"/>
                <w:noProof w:val="0"/>
                <w:lang w:eastAsia="ko-KR"/>
              </w:rPr>
              <w:t>)</w:t>
            </w:r>
          </w:p>
        </w:tc>
      </w:tr>
      <w:tr w:rsidR="00F937FF" w:rsidRPr="005E131C" w14:paraId="080DD861" w14:textId="77777777">
        <w:tc>
          <w:tcPr>
            <w:tcW w:w="1350" w:type="dxa"/>
            <w:tcBorders>
              <w:bottom w:val="single" w:sz="4" w:space="0" w:color="000000"/>
            </w:tcBorders>
          </w:tcPr>
          <w:p w14:paraId="239F97D4" w14:textId="77777777" w:rsidR="00F937FF" w:rsidRPr="005E131C" w:rsidRDefault="00F937FF">
            <w:pPr>
              <w:pStyle w:val="covertext"/>
              <w:snapToGrid w:val="0"/>
              <w:rPr>
                <w:noProof w:val="0"/>
              </w:rPr>
            </w:pPr>
            <w:r w:rsidRPr="005E131C">
              <w:rPr>
                <w:noProof w:val="0"/>
              </w:rPr>
              <w:t>Abstract</w:t>
            </w:r>
          </w:p>
        </w:tc>
        <w:tc>
          <w:tcPr>
            <w:tcW w:w="9540" w:type="dxa"/>
            <w:gridSpan w:val="2"/>
            <w:tcBorders>
              <w:bottom w:val="single" w:sz="4" w:space="0" w:color="000000"/>
            </w:tcBorders>
          </w:tcPr>
          <w:p w14:paraId="3C9054B1" w14:textId="77777777" w:rsidR="00F937FF" w:rsidRPr="005E131C" w:rsidRDefault="00F06E94" w:rsidP="000E6D9A">
            <w:pPr>
              <w:pStyle w:val="covertext"/>
              <w:snapToGrid w:val="0"/>
              <w:rPr>
                <w:noProof w:val="0"/>
              </w:rPr>
            </w:pPr>
            <w:r w:rsidRPr="005E131C">
              <w:rPr>
                <w:noProof w:val="0"/>
                <w:lang w:eastAsia="ko-KR"/>
              </w:rPr>
              <w:t xml:space="preserve">This contribution </w:t>
            </w:r>
            <w:r w:rsidR="000E6D9A" w:rsidRPr="005E131C">
              <w:rPr>
                <w:noProof w:val="0"/>
                <w:lang w:eastAsia="ko-KR"/>
              </w:rPr>
              <w:t>clarifies MS cell selection procedure and propose</w:t>
            </w:r>
            <w:r w:rsidR="0087324C" w:rsidRPr="005E131C">
              <w:rPr>
                <w:noProof w:val="0"/>
                <w:lang w:eastAsia="ko-KR"/>
              </w:rPr>
              <w:t>s</w:t>
            </w:r>
            <w:r w:rsidR="000E6D9A" w:rsidRPr="005E131C">
              <w:rPr>
                <w:noProof w:val="0"/>
                <w:lang w:eastAsia="ko-KR"/>
              </w:rPr>
              <w:t xml:space="preserve"> an additional parameter to support efficient cell selection.</w:t>
            </w:r>
          </w:p>
        </w:tc>
      </w:tr>
      <w:tr w:rsidR="00F937FF" w:rsidRPr="005E131C" w14:paraId="0C8DA079" w14:textId="77777777">
        <w:tc>
          <w:tcPr>
            <w:tcW w:w="1350" w:type="dxa"/>
            <w:tcBorders>
              <w:bottom w:val="single" w:sz="4" w:space="0" w:color="000000"/>
            </w:tcBorders>
          </w:tcPr>
          <w:p w14:paraId="1632BF0F" w14:textId="77777777" w:rsidR="00F937FF" w:rsidRPr="005E131C" w:rsidRDefault="00F937FF">
            <w:pPr>
              <w:pStyle w:val="covertext"/>
              <w:snapToGrid w:val="0"/>
              <w:rPr>
                <w:noProof w:val="0"/>
              </w:rPr>
            </w:pPr>
            <w:r w:rsidRPr="005E131C">
              <w:rPr>
                <w:noProof w:val="0"/>
              </w:rPr>
              <w:t>Purpose</w:t>
            </w:r>
          </w:p>
        </w:tc>
        <w:tc>
          <w:tcPr>
            <w:tcW w:w="9540" w:type="dxa"/>
            <w:gridSpan w:val="2"/>
            <w:tcBorders>
              <w:bottom w:val="single" w:sz="4" w:space="0" w:color="000000"/>
            </w:tcBorders>
          </w:tcPr>
          <w:p w14:paraId="33D8504E" w14:textId="77777777" w:rsidR="00F937FF" w:rsidRPr="005E131C" w:rsidRDefault="00F937FF" w:rsidP="002B781D">
            <w:pPr>
              <w:pStyle w:val="covertext"/>
              <w:snapToGrid w:val="0"/>
              <w:rPr>
                <w:noProof w:val="0"/>
              </w:rPr>
            </w:pPr>
            <w:r w:rsidRPr="005E131C">
              <w:rPr>
                <w:noProof w:val="0"/>
              </w:rPr>
              <w:t>To discuss and adopt the proposed text</w:t>
            </w:r>
            <w:r w:rsidR="00654502" w:rsidRPr="005E131C">
              <w:rPr>
                <w:noProof w:val="0"/>
              </w:rPr>
              <w:t>s</w:t>
            </w:r>
            <w:r w:rsidRPr="005E131C">
              <w:rPr>
                <w:noProof w:val="0"/>
              </w:rPr>
              <w:t xml:space="preserve"> in </w:t>
            </w:r>
            <w:r w:rsidR="00603009" w:rsidRPr="005E131C">
              <w:rPr>
                <w:noProof w:val="0"/>
              </w:rPr>
              <w:t>IEEE P802.16q AWD</w:t>
            </w:r>
          </w:p>
        </w:tc>
      </w:tr>
      <w:tr w:rsidR="00F937FF" w:rsidRPr="005E131C" w14:paraId="7985B782" w14:textId="77777777">
        <w:tc>
          <w:tcPr>
            <w:tcW w:w="1350" w:type="dxa"/>
            <w:tcBorders>
              <w:bottom w:val="single" w:sz="4" w:space="0" w:color="000000"/>
            </w:tcBorders>
          </w:tcPr>
          <w:p w14:paraId="3051F728" w14:textId="77777777" w:rsidR="00F937FF" w:rsidRPr="005E131C" w:rsidRDefault="00F937FF">
            <w:pPr>
              <w:pStyle w:val="covertext"/>
              <w:snapToGrid w:val="0"/>
              <w:rPr>
                <w:noProof w:val="0"/>
              </w:rPr>
            </w:pPr>
            <w:r w:rsidRPr="005E131C">
              <w:rPr>
                <w:noProof w:val="0"/>
              </w:rPr>
              <w:t>Notice</w:t>
            </w:r>
          </w:p>
        </w:tc>
        <w:tc>
          <w:tcPr>
            <w:tcW w:w="9540" w:type="dxa"/>
            <w:gridSpan w:val="2"/>
            <w:tcBorders>
              <w:bottom w:val="single" w:sz="4" w:space="0" w:color="000000"/>
            </w:tcBorders>
          </w:tcPr>
          <w:p w14:paraId="53839205" w14:textId="77777777" w:rsidR="00F937FF" w:rsidRPr="005E131C" w:rsidRDefault="00F937FF">
            <w:pPr>
              <w:pStyle w:val="covertext"/>
              <w:snapToGrid w:val="0"/>
              <w:spacing w:before="0" w:after="0"/>
              <w:rPr>
                <w:noProof w:val="0"/>
                <w:sz w:val="20"/>
              </w:rPr>
            </w:pPr>
            <w:r w:rsidRPr="005E131C">
              <w:rPr>
                <w:i/>
                <w:noProof w:val="0"/>
                <w:sz w:val="20"/>
              </w:rPr>
              <w:t>This document does not represent the agreed views of the IEEE 802.16 Working Group or any of its subgroups</w:t>
            </w:r>
            <w:r w:rsidRPr="005E131C">
              <w:rPr>
                <w:noProof w:val="0"/>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F937FF" w:rsidRPr="005E131C" w14:paraId="4B1E937C" w14:textId="77777777">
        <w:tc>
          <w:tcPr>
            <w:tcW w:w="1350" w:type="dxa"/>
            <w:tcBorders>
              <w:bottom w:val="single" w:sz="4" w:space="0" w:color="000000"/>
            </w:tcBorders>
          </w:tcPr>
          <w:p w14:paraId="19DDF36F" w14:textId="77777777" w:rsidR="00F937FF" w:rsidRPr="005E131C" w:rsidRDefault="00F937FF">
            <w:pPr>
              <w:pStyle w:val="covertext"/>
              <w:snapToGrid w:val="0"/>
              <w:rPr>
                <w:noProof w:val="0"/>
              </w:rPr>
            </w:pPr>
            <w:r w:rsidRPr="005E131C">
              <w:rPr>
                <w:noProof w:val="0"/>
              </w:rPr>
              <w:t>Release</w:t>
            </w:r>
          </w:p>
        </w:tc>
        <w:tc>
          <w:tcPr>
            <w:tcW w:w="9540" w:type="dxa"/>
            <w:gridSpan w:val="2"/>
            <w:tcBorders>
              <w:bottom w:val="single" w:sz="4" w:space="0" w:color="000000"/>
            </w:tcBorders>
          </w:tcPr>
          <w:p w14:paraId="72D0B0E1" w14:textId="77777777" w:rsidR="00F937FF" w:rsidRPr="005E131C" w:rsidRDefault="00F937FF">
            <w:pPr>
              <w:pStyle w:val="covertext"/>
              <w:snapToGrid w:val="0"/>
              <w:spacing w:before="0" w:after="0"/>
              <w:rPr>
                <w:noProof w:val="0"/>
                <w:sz w:val="20"/>
              </w:rPr>
            </w:pPr>
            <w:r w:rsidRPr="005E131C">
              <w:rPr>
                <w:noProof w:val="0"/>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802.16.</w:t>
            </w:r>
          </w:p>
        </w:tc>
      </w:tr>
      <w:tr w:rsidR="00F937FF" w:rsidRPr="005E131C" w14:paraId="77A1942D" w14:textId="77777777">
        <w:tc>
          <w:tcPr>
            <w:tcW w:w="1350" w:type="dxa"/>
            <w:tcBorders>
              <w:bottom w:val="single" w:sz="4" w:space="0" w:color="000000"/>
            </w:tcBorders>
          </w:tcPr>
          <w:p w14:paraId="6F0CDDAD" w14:textId="77777777" w:rsidR="00F937FF" w:rsidRPr="005E131C" w:rsidRDefault="00F937FF">
            <w:pPr>
              <w:pStyle w:val="covertext"/>
              <w:snapToGrid w:val="0"/>
              <w:rPr>
                <w:noProof w:val="0"/>
              </w:rPr>
            </w:pPr>
            <w:r w:rsidRPr="005E131C">
              <w:rPr>
                <w:noProof w:val="0"/>
              </w:rPr>
              <w:t>Patent Policy</w:t>
            </w:r>
          </w:p>
        </w:tc>
        <w:tc>
          <w:tcPr>
            <w:tcW w:w="9540" w:type="dxa"/>
            <w:gridSpan w:val="2"/>
            <w:tcBorders>
              <w:bottom w:val="single" w:sz="4" w:space="0" w:color="000000"/>
            </w:tcBorders>
            <w:vAlign w:val="center"/>
          </w:tcPr>
          <w:p w14:paraId="5BA129AF" w14:textId="77777777" w:rsidR="00F937FF" w:rsidRPr="005E131C" w:rsidRDefault="00F937FF">
            <w:pPr>
              <w:snapToGrid w:val="0"/>
              <w:rPr>
                <w:noProof w:val="0"/>
                <w:sz w:val="20"/>
              </w:rPr>
            </w:pPr>
            <w:r w:rsidRPr="005E131C">
              <w:rPr>
                <w:noProof w:val="0"/>
                <w:sz w:val="20"/>
              </w:rPr>
              <w:t>The contributor is familiar with the IEEE-SA Patent Policy and Procedures:</w:t>
            </w:r>
          </w:p>
          <w:p w14:paraId="50C917E2" w14:textId="77777777" w:rsidR="00F937FF" w:rsidRPr="005E131C" w:rsidRDefault="00F937FF">
            <w:pPr>
              <w:snapToGrid w:val="0"/>
              <w:ind w:left="720"/>
              <w:rPr>
                <w:noProof w:val="0"/>
                <w:sz w:val="20"/>
              </w:rPr>
            </w:pPr>
            <w:r w:rsidRPr="005E131C">
              <w:rPr>
                <w:noProof w:val="0"/>
                <w:sz w:val="20"/>
              </w:rPr>
              <w:t>&lt;</w:t>
            </w:r>
            <w:hyperlink r:id="rId12" w:anchor="6" w:history="1">
              <w:r w:rsidRPr="005E131C">
                <w:rPr>
                  <w:rStyle w:val="Hyperlink"/>
                  <w:noProof w:val="0"/>
                  <w:sz w:val="20"/>
                </w:rPr>
                <w:t>http://standards.ieee.org/guides/bylaws/sect6-7.html#6</w:t>
              </w:r>
            </w:hyperlink>
            <w:r w:rsidRPr="005E131C">
              <w:rPr>
                <w:noProof w:val="0"/>
                <w:sz w:val="20"/>
              </w:rPr>
              <w:t>&gt; and &lt;</w:t>
            </w:r>
            <w:hyperlink r:id="rId13" w:anchor="6.3" w:history="1">
              <w:r w:rsidRPr="005E131C">
                <w:rPr>
                  <w:rStyle w:val="Hyperlink"/>
                  <w:noProof w:val="0"/>
                  <w:sz w:val="20"/>
                </w:rPr>
                <w:t>http://standards.ieee.org/guides/opman/sect6.html#6.3</w:t>
              </w:r>
            </w:hyperlink>
            <w:r w:rsidRPr="005E131C">
              <w:rPr>
                <w:noProof w:val="0"/>
                <w:sz w:val="20"/>
              </w:rPr>
              <w:t>&gt;.</w:t>
            </w:r>
          </w:p>
          <w:p w14:paraId="4DA615DD" w14:textId="77777777" w:rsidR="00F937FF" w:rsidRPr="005E131C" w:rsidRDefault="00F937FF">
            <w:pPr>
              <w:snapToGrid w:val="0"/>
              <w:rPr>
                <w:noProof w:val="0"/>
                <w:sz w:val="20"/>
              </w:rPr>
            </w:pPr>
            <w:r w:rsidRPr="005E131C">
              <w:rPr>
                <w:noProof w:val="0"/>
                <w:sz w:val="20"/>
              </w:rPr>
              <w:t>Further information is located at &lt;</w:t>
            </w:r>
            <w:hyperlink r:id="rId14" w:history="1">
              <w:r w:rsidRPr="005E131C">
                <w:rPr>
                  <w:rStyle w:val="Hyperlink"/>
                  <w:noProof w:val="0"/>
                  <w:sz w:val="20"/>
                </w:rPr>
                <w:t>http://standards.ieee.org/board/pat/pat-material.html</w:t>
              </w:r>
            </w:hyperlink>
            <w:r w:rsidRPr="005E131C">
              <w:rPr>
                <w:noProof w:val="0"/>
                <w:sz w:val="20"/>
              </w:rPr>
              <w:t>&gt; and &lt;</w:t>
            </w:r>
            <w:hyperlink r:id="rId15" w:history="1">
              <w:r w:rsidRPr="005E131C">
                <w:rPr>
                  <w:rStyle w:val="Hyperlink"/>
                  <w:noProof w:val="0"/>
                  <w:sz w:val="20"/>
                </w:rPr>
                <w:t>http://standards.ieee.org/board/pat</w:t>
              </w:r>
            </w:hyperlink>
            <w:r w:rsidRPr="005E131C">
              <w:rPr>
                <w:noProof w:val="0"/>
                <w:sz w:val="20"/>
              </w:rPr>
              <w:t>&gt;.</w:t>
            </w:r>
          </w:p>
        </w:tc>
      </w:tr>
    </w:tbl>
    <w:p w14:paraId="0CBE7AD6" w14:textId="77777777" w:rsidR="006774CB" w:rsidRPr="005E131C" w:rsidRDefault="00F937FF" w:rsidP="006774CB">
      <w:pPr>
        <w:rPr>
          <w:noProof w:val="0"/>
          <w:lang w:eastAsia="ko-KR"/>
        </w:rPr>
      </w:pPr>
      <w:r w:rsidRPr="005E131C">
        <w:rPr>
          <w:noProof w:val="0"/>
        </w:rPr>
        <w:br w:type="page"/>
      </w:r>
    </w:p>
    <w:p w14:paraId="027B1A38" w14:textId="77777777" w:rsidR="00F937FF" w:rsidRPr="005E131C" w:rsidRDefault="000E6D9A" w:rsidP="00B53C45">
      <w:pPr>
        <w:pStyle w:val="Heading1"/>
        <w:numPr>
          <w:ilvl w:val="0"/>
          <w:numId w:val="0"/>
        </w:numPr>
        <w:jc w:val="center"/>
        <w:rPr>
          <w:noProof w:val="0"/>
          <w:sz w:val="32"/>
        </w:rPr>
      </w:pPr>
      <w:r w:rsidRPr="005E131C">
        <w:rPr>
          <w:noProof w:val="0"/>
          <w:lang w:eastAsia="ko-KR"/>
        </w:rPr>
        <w:lastRenderedPageBreak/>
        <w:t xml:space="preserve">Clarification </w:t>
      </w:r>
      <w:r w:rsidR="00925A6C">
        <w:rPr>
          <w:noProof w:val="0"/>
          <w:lang w:eastAsia="ko-KR"/>
        </w:rPr>
        <w:t>of</w:t>
      </w:r>
      <w:r w:rsidRPr="005E131C">
        <w:rPr>
          <w:noProof w:val="0"/>
          <w:lang w:eastAsia="ko-KR"/>
        </w:rPr>
        <w:t xml:space="preserve"> Cell Selection Procedure</w:t>
      </w:r>
    </w:p>
    <w:p w14:paraId="47A98BD8" w14:textId="77777777" w:rsidR="00F937FF" w:rsidRPr="005E131C" w:rsidRDefault="00E155E7">
      <w:pPr>
        <w:pStyle w:val="Subtitle"/>
        <w:rPr>
          <w:noProof w:val="0"/>
          <w:lang w:eastAsia="ko-KR"/>
        </w:rPr>
      </w:pPr>
      <w:r w:rsidRPr="005E131C">
        <w:rPr>
          <w:rFonts w:hint="eastAsia"/>
          <w:noProof w:val="0"/>
          <w:lang w:eastAsia="ko-KR"/>
        </w:rPr>
        <w:t xml:space="preserve">Jaesun Cha, </w:t>
      </w:r>
      <w:proofErr w:type="spellStart"/>
      <w:r w:rsidR="00743102" w:rsidRPr="005E131C">
        <w:rPr>
          <w:rFonts w:hint="eastAsia"/>
          <w:noProof w:val="0"/>
          <w:lang w:eastAsia="ko-KR"/>
        </w:rPr>
        <w:t>Eunkyung</w:t>
      </w:r>
      <w:proofErr w:type="spellEnd"/>
      <w:r w:rsidR="00743102" w:rsidRPr="005E131C">
        <w:rPr>
          <w:rFonts w:hint="eastAsia"/>
          <w:noProof w:val="0"/>
          <w:lang w:eastAsia="ko-KR"/>
        </w:rPr>
        <w:t xml:space="preserve"> Kim, </w:t>
      </w:r>
      <w:r w:rsidR="001D7B39" w:rsidRPr="005E131C">
        <w:rPr>
          <w:noProof w:val="0"/>
          <w:lang w:eastAsia="ko-KR"/>
        </w:rPr>
        <w:t>Jae-</w:t>
      </w:r>
      <w:proofErr w:type="spellStart"/>
      <w:r w:rsidR="001D7B39" w:rsidRPr="005E131C">
        <w:rPr>
          <w:noProof w:val="0"/>
          <w:lang w:eastAsia="ko-KR"/>
        </w:rPr>
        <w:t>joon</w:t>
      </w:r>
      <w:proofErr w:type="spellEnd"/>
      <w:r w:rsidR="001D7B39" w:rsidRPr="005E131C">
        <w:rPr>
          <w:noProof w:val="0"/>
          <w:lang w:eastAsia="ko-KR"/>
        </w:rPr>
        <w:t xml:space="preserve"> Park, </w:t>
      </w:r>
      <w:r w:rsidR="00C81414" w:rsidRPr="005E131C">
        <w:rPr>
          <w:noProof w:val="0"/>
          <w:lang w:eastAsia="ko-KR"/>
        </w:rPr>
        <w:t xml:space="preserve">Hyun Lee, </w:t>
      </w:r>
      <w:proofErr w:type="spellStart"/>
      <w:r w:rsidR="00743102" w:rsidRPr="005E131C">
        <w:rPr>
          <w:rFonts w:hint="eastAsia"/>
          <w:noProof w:val="0"/>
          <w:lang w:eastAsia="ko-KR"/>
        </w:rPr>
        <w:t>Kwangjae</w:t>
      </w:r>
      <w:proofErr w:type="spellEnd"/>
      <w:r w:rsidR="00743102" w:rsidRPr="005E131C">
        <w:rPr>
          <w:rFonts w:hint="eastAsia"/>
          <w:noProof w:val="0"/>
          <w:lang w:eastAsia="ko-KR"/>
        </w:rPr>
        <w:t xml:space="preserve"> Lim</w:t>
      </w:r>
      <w:r w:rsidR="00121B74" w:rsidRPr="005E131C">
        <w:rPr>
          <w:noProof w:val="0"/>
          <w:lang w:eastAsia="ko-KR"/>
        </w:rPr>
        <w:t xml:space="preserve">, </w:t>
      </w:r>
      <w:proofErr w:type="spellStart"/>
      <w:r w:rsidR="00121B74" w:rsidRPr="005E131C">
        <w:rPr>
          <w:noProof w:val="0"/>
          <w:lang w:eastAsia="ko-KR"/>
        </w:rPr>
        <w:t>Sungcheol</w:t>
      </w:r>
      <w:proofErr w:type="spellEnd"/>
      <w:r w:rsidR="00121B74" w:rsidRPr="005E131C">
        <w:rPr>
          <w:noProof w:val="0"/>
          <w:lang w:eastAsia="ko-KR"/>
        </w:rPr>
        <w:t xml:space="preserve"> Chang</w:t>
      </w:r>
    </w:p>
    <w:p w14:paraId="4E66AB79" w14:textId="77777777" w:rsidR="00F937FF" w:rsidRPr="005E131C" w:rsidRDefault="00B53C45">
      <w:pPr>
        <w:pStyle w:val="Subtitle"/>
        <w:rPr>
          <w:rFonts w:ascii="Times" w:hAnsi="Times"/>
          <w:i w:val="0"/>
          <w:noProof w:val="0"/>
          <w:lang w:eastAsia="ko-KR"/>
        </w:rPr>
      </w:pPr>
      <w:r w:rsidRPr="005E131C">
        <w:rPr>
          <w:rFonts w:hint="eastAsia"/>
          <w:noProof w:val="0"/>
          <w:lang w:eastAsia="ko-KR"/>
        </w:rPr>
        <w:t>ETRI</w:t>
      </w:r>
    </w:p>
    <w:p w14:paraId="53CD0ECF" w14:textId="77777777" w:rsidR="006774CB" w:rsidRPr="005E131C" w:rsidRDefault="006774CB" w:rsidP="006774CB">
      <w:pPr>
        <w:pStyle w:val="Heading1"/>
        <w:rPr>
          <w:noProof w:val="0"/>
          <w:lang w:eastAsia="ko-KR"/>
        </w:rPr>
      </w:pPr>
      <w:r w:rsidRPr="005E131C">
        <w:rPr>
          <w:noProof w:val="0"/>
          <w:lang w:eastAsia="ko-KR"/>
        </w:rPr>
        <w:t>Introduction</w:t>
      </w:r>
    </w:p>
    <w:p w14:paraId="7CBDEA78" w14:textId="77777777" w:rsidR="0088595D" w:rsidRPr="005E131C" w:rsidRDefault="0088595D" w:rsidP="0088595D">
      <w:pPr>
        <w:pStyle w:val="Body"/>
        <w:jc w:val="both"/>
        <w:rPr>
          <w:noProof w:val="0"/>
          <w:lang w:eastAsia="ko-KR"/>
        </w:rPr>
      </w:pPr>
      <w:r w:rsidRPr="005E131C">
        <w:rPr>
          <w:noProof w:val="0"/>
          <w:lang w:eastAsia="ko-KR"/>
        </w:rPr>
        <w:t>In the current AWD, CSGID is widely used to suppo</w:t>
      </w:r>
      <w:r w:rsidR="0087324C" w:rsidRPr="005E131C">
        <w:rPr>
          <w:noProof w:val="0"/>
          <w:lang w:eastAsia="ko-KR"/>
        </w:rPr>
        <w:t xml:space="preserve">rt the following functions but has not been </w:t>
      </w:r>
      <w:r w:rsidRPr="005E131C">
        <w:rPr>
          <w:noProof w:val="0"/>
          <w:lang w:eastAsia="ko-KR"/>
        </w:rPr>
        <w:t>defined yet.</w:t>
      </w:r>
      <w:r w:rsidR="000E6D9A" w:rsidRPr="005E131C">
        <w:rPr>
          <w:noProof w:val="0"/>
          <w:lang w:eastAsia="ko-KR"/>
        </w:rPr>
        <w:t xml:space="preserve"> We’d like to propose to define CSGID in several messages to support the following functions.</w:t>
      </w:r>
    </w:p>
    <w:p w14:paraId="1CD9048B" w14:textId="77777777" w:rsidR="0088595D" w:rsidRPr="005E131C" w:rsidRDefault="0088595D" w:rsidP="0088595D">
      <w:pPr>
        <w:pStyle w:val="Body"/>
        <w:numPr>
          <w:ilvl w:val="0"/>
          <w:numId w:val="6"/>
        </w:numPr>
        <w:jc w:val="both"/>
        <w:rPr>
          <w:noProof w:val="0"/>
          <w:lang w:eastAsia="ko-KR"/>
        </w:rPr>
      </w:pPr>
      <w:r w:rsidRPr="005E131C">
        <w:rPr>
          <w:noProof w:val="0"/>
          <w:lang w:eastAsia="ko-KR"/>
        </w:rPr>
        <w:t>During cell selection: CSGID in DCD message is used to quickly exclude small BS</w:t>
      </w:r>
      <w:r w:rsidR="005E131C">
        <w:rPr>
          <w:noProof w:val="0"/>
          <w:lang w:eastAsia="ko-KR"/>
        </w:rPr>
        <w:t xml:space="preserve"> </w:t>
      </w:r>
      <w:r w:rsidRPr="005E131C">
        <w:rPr>
          <w:noProof w:val="0"/>
          <w:lang w:eastAsia="ko-KR"/>
        </w:rPr>
        <w:t xml:space="preserve">to which it is not </w:t>
      </w:r>
      <w:r w:rsidR="005E131C" w:rsidRPr="005E131C">
        <w:rPr>
          <w:noProof w:val="0"/>
          <w:lang w:eastAsia="ko-KR"/>
        </w:rPr>
        <w:t>subscribed</w:t>
      </w:r>
    </w:p>
    <w:p w14:paraId="4C900137" w14:textId="77777777" w:rsidR="0088595D" w:rsidRPr="005E131C" w:rsidRDefault="0088595D" w:rsidP="0088595D">
      <w:pPr>
        <w:pStyle w:val="Body"/>
        <w:numPr>
          <w:ilvl w:val="0"/>
          <w:numId w:val="6"/>
        </w:numPr>
        <w:jc w:val="both"/>
        <w:rPr>
          <w:noProof w:val="0"/>
          <w:lang w:eastAsia="ko-KR"/>
        </w:rPr>
      </w:pPr>
      <w:r w:rsidRPr="005E131C">
        <w:rPr>
          <w:noProof w:val="0"/>
          <w:lang w:eastAsia="ko-KR"/>
        </w:rPr>
        <w:t>During network (re)entry: CSGID in RNG-REQ/RSP message is used to redirect MSs to neighbor BSs</w:t>
      </w:r>
    </w:p>
    <w:p w14:paraId="4B8B8813" w14:textId="77777777" w:rsidR="0088595D" w:rsidRPr="005E131C" w:rsidRDefault="0088595D" w:rsidP="0088595D">
      <w:pPr>
        <w:pStyle w:val="Body"/>
        <w:numPr>
          <w:ilvl w:val="0"/>
          <w:numId w:val="6"/>
        </w:numPr>
        <w:jc w:val="both"/>
        <w:rPr>
          <w:noProof w:val="0"/>
          <w:lang w:eastAsia="ko-KR"/>
        </w:rPr>
      </w:pPr>
      <w:r w:rsidRPr="005E131C">
        <w:rPr>
          <w:noProof w:val="0"/>
          <w:lang w:eastAsia="ko-KR"/>
        </w:rPr>
        <w:t xml:space="preserve">During scanning: CSGID in </w:t>
      </w:r>
      <w:r w:rsidR="00122FAE" w:rsidRPr="005E131C">
        <w:rPr>
          <w:noProof w:val="0"/>
          <w:lang w:eastAsia="ko-KR"/>
        </w:rPr>
        <w:t>SCN-REQ/RSP</w:t>
      </w:r>
      <w:r w:rsidR="000E6D9A" w:rsidRPr="005E131C">
        <w:rPr>
          <w:noProof w:val="0"/>
          <w:lang w:eastAsia="ko-KR"/>
        </w:rPr>
        <w:t xml:space="preserve"> message is used to indicate its scanning preference or to </w:t>
      </w:r>
      <w:r w:rsidR="005E131C" w:rsidRPr="005E131C">
        <w:rPr>
          <w:noProof w:val="0"/>
          <w:lang w:eastAsia="ko-KR"/>
        </w:rPr>
        <w:t>request</w:t>
      </w:r>
      <w:r w:rsidR="000E6D9A" w:rsidRPr="005E131C">
        <w:rPr>
          <w:noProof w:val="0"/>
          <w:lang w:eastAsia="ko-KR"/>
        </w:rPr>
        <w:t xml:space="preserve"> system information of detected CSG BSs</w:t>
      </w:r>
    </w:p>
    <w:p w14:paraId="42F02CB9" w14:textId="77777777" w:rsidR="00D001D8" w:rsidRPr="005E131C" w:rsidRDefault="00D001D8" w:rsidP="0006730A">
      <w:pPr>
        <w:pStyle w:val="Body"/>
        <w:jc w:val="both"/>
        <w:rPr>
          <w:noProof w:val="0"/>
          <w:lang w:eastAsia="ko-KR"/>
        </w:rPr>
      </w:pPr>
    </w:p>
    <w:p w14:paraId="12F09DA9" w14:textId="77777777" w:rsidR="006774CB" w:rsidRPr="005E131C" w:rsidRDefault="006774CB" w:rsidP="006774CB">
      <w:pPr>
        <w:pStyle w:val="Heading1"/>
        <w:rPr>
          <w:noProof w:val="0"/>
          <w:lang w:eastAsia="ko-KR"/>
        </w:rPr>
      </w:pPr>
      <w:r w:rsidRPr="005E131C">
        <w:rPr>
          <w:rFonts w:hint="eastAsia"/>
          <w:noProof w:val="0"/>
          <w:lang w:eastAsia="ko-KR"/>
        </w:rPr>
        <w:t>Proposed Texts</w:t>
      </w:r>
    </w:p>
    <w:p w14:paraId="33DD17D0" w14:textId="77777777" w:rsidR="006774CB" w:rsidRPr="005E131C" w:rsidRDefault="006774CB" w:rsidP="006774CB">
      <w:pPr>
        <w:pStyle w:val="Body"/>
        <w:rPr>
          <w:rFonts w:eastAsia="MS Mincho"/>
          <w:noProof w:val="0"/>
          <w:lang w:eastAsia="ja-JP"/>
        </w:rPr>
      </w:pPr>
      <w:r w:rsidRPr="005E131C">
        <w:rPr>
          <w:rFonts w:eastAsia="MS Mincho"/>
          <w:noProof w:val="0"/>
          <w:lang w:eastAsia="ja-JP"/>
        </w:rPr>
        <w:t>-----</w:t>
      </w:r>
      <w:r w:rsidRPr="005E131C">
        <w:rPr>
          <w:rFonts w:eastAsia="맑은 고딕" w:hint="eastAsia"/>
          <w:noProof w:val="0"/>
          <w:lang w:eastAsia="ko-KR"/>
        </w:rPr>
        <w:t>----</w:t>
      </w:r>
      <w:r w:rsidRPr="005E131C">
        <w:rPr>
          <w:rFonts w:eastAsia="MS Mincho"/>
          <w:noProof w:val="0"/>
          <w:lang w:eastAsia="ja-JP"/>
        </w:rPr>
        <w:t>-------- Start of the text proposal --------------------------------------------------------------------------------------</w:t>
      </w:r>
    </w:p>
    <w:p w14:paraId="43E761FA" w14:textId="77777777" w:rsidR="00CA0282" w:rsidRPr="005E131C" w:rsidRDefault="00CA0282" w:rsidP="006774CB">
      <w:pPr>
        <w:pStyle w:val="Body"/>
        <w:rPr>
          <w:rFonts w:eastAsia="MS Mincho"/>
          <w:noProof w:val="0"/>
          <w:lang w:eastAsia="ja-JP"/>
        </w:rPr>
      </w:pPr>
      <w:r w:rsidRPr="005E131C">
        <w:rPr>
          <w:rFonts w:eastAsia="MS Mincho"/>
          <w:noProof w:val="0"/>
          <w:lang w:eastAsia="ja-JP"/>
        </w:rPr>
        <w:t>[</w:t>
      </w:r>
      <w:r w:rsidR="00AC2089" w:rsidRPr="005E131C">
        <w:rPr>
          <w:rFonts w:eastAsia="MS Mincho"/>
          <w:i/>
          <w:noProof w:val="0"/>
          <w:highlight w:val="yellow"/>
          <w:lang w:eastAsia="ja-JP"/>
        </w:rPr>
        <w:t xml:space="preserve">Remedy 1: </w:t>
      </w:r>
      <w:r w:rsidR="00072087" w:rsidRPr="005E131C">
        <w:rPr>
          <w:rFonts w:eastAsia="MS Mincho"/>
          <w:i/>
          <w:noProof w:val="0"/>
          <w:highlight w:val="yellow"/>
          <w:lang w:eastAsia="ja-JP"/>
        </w:rPr>
        <w:t>Change</w:t>
      </w:r>
      <w:r w:rsidR="007E7BFC" w:rsidRPr="005E131C">
        <w:rPr>
          <w:rFonts w:eastAsia="MS Mincho"/>
          <w:i/>
          <w:noProof w:val="0"/>
          <w:highlight w:val="yellow"/>
          <w:lang w:eastAsia="ja-JP"/>
        </w:rPr>
        <w:t xml:space="preserve"> </w:t>
      </w:r>
      <w:proofErr w:type="spellStart"/>
      <w:r w:rsidR="001208D9" w:rsidRPr="005E131C">
        <w:rPr>
          <w:rFonts w:eastAsia="MS Mincho"/>
          <w:i/>
          <w:noProof w:val="0"/>
          <w:highlight w:val="yellow"/>
          <w:lang w:eastAsia="ja-JP"/>
        </w:rPr>
        <w:t>subclause</w:t>
      </w:r>
      <w:proofErr w:type="spellEnd"/>
      <w:r w:rsidR="001208D9" w:rsidRPr="005E131C">
        <w:rPr>
          <w:rFonts w:eastAsia="MS Mincho"/>
          <w:i/>
          <w:noProof w:val="0"/>
          <w:highlight w:val="yellow"/>
          <w:lang w:eastAsia="ja-JP"/>
        </w:rPr>
        <w:t xml:space="preserve"> 17.1.6.1 </w:t>
      </w:r>
      <w:r w:rsidR="00072087" w:rsidRPr="005E131C">
        <w:rPr>
          <w:rFonts w:eastAsia="MS Mincho"/>
          <w:i/>
          <w:noProof w:val="0"/>
          <w:highlight w:val="yellow"/>
          <w:lang w:eastAsia="ja-JP"/>
        </w:rPr>
        <w:t>as follows</w:t>
      </w:r>
      <w:r w:rsidRPr="005E131C">
        <w:rPr>
          <w:rFonts w:eastAsia="MS Mincho"/>
          <w:i/>
          <w:noProof w:val="0"/>
          <w:highlight w:val="yellow"/>
          <w:lang w:eastAsia="ja-JP"/>
        </w:rPr>
        <w:t>:</w:t>
      </w:r>
      <w:r w:rsidRPr="005E131C">
        <w:rPr>
          <w:rFonts w:eastAsia="MS Mincho"/>
          <w:noProof w:val="0"/>
          <w:lang w:eastAsia="ja-JP"/>
        </w:rPr>
        <w:t>]</w:t>
      </w:r>
    </w:p>
    <w:p w14:paraId="1EA67E60" w14:textId="77777777" w:rsidR="001208D9" w:rsidRPr="005E131C" w:rsidRDefault="001208D9" w:rsidP="001208D9">
      <w:pPr>
        <w:pStyle w:val="Body"/>
        <w:jc w:val="both"/>
        <w:rPr>
          <w:b/>
          <w:noProof w:val="0"/>
          <w:lang w:eastAsia="ko-KR"/>
        </w:rPr>
      </w:pPr>
    </w:p>
    <w:p w14:paraId="744AF872" w14:textId="77777777" w:rsidR="001208D9" w:rsidRPr="005E131C" w:rsidRDefault="001208D9" w:rsidP="001208D9">
      <w:pPr>
        <w:pStyle w:val="Body"/>
        <w:jc w:val="both"/>
        <w:rPr>
          <w:b/>
          <w:noProof w:val="0"/>
          <w:lang w:eastAsia="ko-KR"/>
        </w:rPr>
      </w:pPr>
      <w:r w:rsidRPr="005E131C">
        <w:rPr>
          <w:b/>
          <w:noProof w:val="0"/>
          <w:lang w:eastAsia="ko-KR"/>
        </w:rPr>
        <w:t xml:space="preserve">17.1.6.1 MS network entry with small BS </w:t>
      </w:r>
    </w:p>
    <w:p w14:paraId="7B2A29DE" w14:textId="77777777" w:rsidR="001208D9" w:rsidRPr="005E131C" w:rsidRDefault="001208D9" w:rsidP="001208D9">
      <w:pPr>
        <w:pStyle w:val="Body"/>
        <w:jc w:val="both"/>
        <w:rPr>
          <w:noProof w:val="0"/>
          <w:lang w:eastAsia="ko-KR"/>
        </w:rPr>
      </w:pPr>
      <w:r w:rsidRPr="005E131C">
        <w:rPr>
          <w:noProof w:val="0"/>
          <w:lang w:eastAsia="ko-KR"/>
        </w:rPr>
        <w:t>An MS may prefer its subscribed CSG small BS, while other small BSs may also be chosen as candidates. During network entry, the MS acquires the BS ID</w:t>
      </w:r>
      <w:r w:rsidRPr="005E131C">
        <w:rPr>
          <w:noProof w:val="0"/>
          <w:color w:val="0000FF"/>
          <w:lang w:eastAsia="ko-KR"/>
        </w:rPr>
        <w:t xml:space="preserve"> </w:t>
      </w:r>
      <w:r w:rsidR="00B713E6" w:rsidRPr="005E131C">
        <w:rPr>
          <w:noProof w:val="0"/>
          <w:color w:val="0000FF"/>
          <w:lang w:eastAsia="ko-KR"/>
        </w:rPr>
        <w:t xml:space="preserve">and cell type </w:t>
      </w:r>
      <w:r w:rsidRPr="005E131C">
        <w:rPr>
          <w:noProof w:val="0"/>
          <w:lang w:eastAsia="ko-KR"/>
        </w:rPr>
        <w:t>from the DCD message transmitted by the detected small BS. In addition to the BS ID</w:t>
      </w:r>
      <w:r w:rsidR="00B713E6" w:rsidRPr="005E131C">
        <w:rPr>
          <w:noProof w:val="0"/>
          <w:color w:val="0000FF"/>
          <w:lang w:eastAsia="ko-KR"/>
        </w:rPr>
        <w:t xml:space="preserve"> and cell type</w:t>
      </w:r>
      <w:r w:rsidRPr="005E131C">
        <w:rPr>
          <w:noProof w:val="0"/>
          <w:lang w:eastAsia="ko-KR"/>
        </w:rPr>
        <w:t>, the MS may also acquire CSGID</w:t>
      </w:r>
      <w:r w:rsidRPr="005E131C">
        <w:rPr>
          <w:strike/>
          <w:noProof w:val="0"/>
          <w:color w:val="FF0000"/>
          <w:lang w:eastAsia="ko-KR"/>
        </w:rPr>
        <w:t xml:space="preserve"> and BS subscription type[TBD]</w:t>
      </w:r>
      <w:r w:rsidRPr="005E131C">
        <w:rPr>
          <w:noProof w:val="0"/>
          <w:lang w:eastAsia="ko-KR"/>
        </w:rPr>
        <w:t xml:space="preserve"> from the DCD message. BSID or the acquired or derived CSGID is the identifier for the MS to determine whether it is authorized to access to the detected BS, and may help the MS to quickly exclude the CSG small BS to which it is not subscribed. If the MS supports CSG white-list capability, it may have BS IDs of all CSG small BSs to which the MS is subscribed and is authorized to access. If the small BS is excluded, the MS should continue the scanning until a suitable BS is detected.</w:t>
      </w:r>
    </w:p>
    <w:p w14:paraId="1B951E9D" w14:textId="77777777" w:rsidR="00667C1A" w:rsidRPr="00667C1A" w:rsidRDefault="00667C1A" w:rsidP="002E232B">
      <w:pPr>
        <w:pStyle w:val="Body"/>
        <w:jc w:val="both"/>
        <w:rPr>
          <w:noProof w:val="0"/>
          <w:lang w:eastAsia="ko-KR"/>
        </w:rPr>
      </w:pPr>
    </w:p>
    <w:p w14:paraId="42C43557" w14:textId="77777777" w:rsidR="002E232B" w:rsidRPr="005E131C" w:rsidRDefault="000E78A8" w:rsidP="002E232B">
      <w:pPr>
        <w:pStyle w:val="Body"/>
        <w:jc w:val="both"/>
        <w:rPr>
          <w:rFonts w:eastAsia="MS Mincho"/>
          <w:noProof w:val="0"/>
          <w:lang w:eastAsia="ja-JP"/>
        </w:rPr>
      </w:pPr>
      <w:r w:rsidRPr="005E131C">
        <w:rPr>
          <w:rFonts w:eastAsia="MS Mincho"/>
          <w:noProof w:val="0"/>
          <w:lang w:eastAsia="ja-JP"/>
        </w:rPr>
        <w:t xml:space="preserve"> </w:t>
      </w:r>
      <w:r w:rsidR="002E232B" w:rsidRPr="005E131C">
        <w:rPr>
          <w:rFonts w:eastAsia="MS Mincho"/>
          <w:noProof w:val="0"/>
          <w:lang w:eastAsia="ja-JP"/>
        </w:rPr>
        <w:t>[</w:t>
      </w:r>
      <w:r w:rsidR="002E232B" w:rsidRPr="005E131C">
        <w:rPr>
          <w:rFonts w:eastAsia="MS Mincho"/>
          <w:i/>
          <w:noProof w:val="0"/>
          <w:highlight w:val="yellow"/>
          <w:lang w:eastAsia="ja-JP"/>
        </w:rPr>
        <w:t xml:space="preserve">Remedy </w:t>
      </w:r>
      <w:r w:rsidRPr="005E131C">
        <w:rPr>
          <w:rFonts w:eastAsia="MS Mincho"/>
          <w:i/>
          <w:noProof w:val="0"/>
          <w:highlight w:val="yellow"/>
          <w:lang w:eastAsia="ja-JP"/>
        </w:rPr>
        <w:t>2</w:t>
      </w:r>
      <w:r w:rsidR="002E232B" w:rsidRPr="005E131C">
        <w:rPr>
          <w:rFonts w:eastAsia="MS Mincho"/>
          <w:i/>
          <w:noProof w:val="0"/>
          <w:highlight w:val="yellow"/>
          <w:lang w:eastAsia="ja-JP"/>
        </w:rPr>
        <w:t xml:space="preserve">: </w:t>
      </w:r>
      <w:r w:rsidR="0087324C" w:rsidRPr="005E131C">
        <w:rPr>
          <w:rFonts w:eastAsia="MS Mincho"/>
          <w:i/>
          <w:noProof w:val="0"/>
          <w:highlight w:val="yellow"/>
          <w:lang w:eastAsia="ja-JP"/>
        </w:rPr>
        <w:t xml:space="preserve">Insert the following texts at the end of </w:t>
      </w:r>
      <w:proofErr w:type="spellStart"/>
      <w:r w:rsidR="0087324C" w:rsidRPr="005E131C">
        <w:rPr>
          <w:rFonts w:eastAsia="MS Mincho"/>
          <w:i/>
          <w:noProof w:val="0"/>
          <w:highlight w:val="yellow"/>
          <w:lang w:eastAsia="ja-JP"/>
        </w:rPr>
        <w:t>subclause</w:t>
      </w:r>
      <w:proofErr w:type="spellEnd"/>
      <w:r w:rsidR="0087324C" w:rsidRPr="005E131C">
        <w:rPr>
          <w:rFonts w:eastAsia="MS Mincho"/>
          <w:i/>
          <w:noProof w:val="0"/>
          <w:highlight w:val="yellow"/>
          <w:lang w:eastAsia="ja-JP"/>
        </w:rPr>
        <w:t xml:space="preserve"> 6.3.2.3.5 RNG-REQ</w:t>
      </w:r>
      <w:r w:rsidR="002E232B" w:rsidRPr="005E131C">
        <w:rPr>
          <w:rFonts w:eastAsia="MS Mincho"/>
          <w:i/>
          <w:noProof w:val="0"/>
          <w:highlight w:val="yellow"/>
          <w:lang w:eastAsia="ja-JP"/>
        </w:rPr>
        <w:t xml:space="preserve"> as follows:</w:t>
      </w:r>
      <w:r w:rsidR="002E232B" w:rsidRPr="005E131C">
        <w:rPr>
          <w:rFonts w:eastAsia="MS Mincho"/>
          <w:noProof w:val="0"/>
          <w:lang w:eastAsia="ja-JP"/>
        </w:rPr>
        <w:t>]</w:t>
      </w:r>
    </w:p>
    <w:p w14:paraId="7C3F2F4E" w14:textId="77777777" w:rsidR="000E78A8" w:rsidRPr="005E131C" w:rsidRDefault="000E78A8" w:rsidP="002E232B">
      <w:pPr>
        <w:pStyle w:val="Body"/>
        <w:jc w:val="both"/>
        <w:rPr>
          <w:b/>
          <w:noProof w:val="0"/>
          <w:color w:val="0000FF"/>
          <w:lang w:eastAsia="ko-KR"/>
        </w:rPr>
      </w:pPr>
      <w:r w:rsidRPr="005E131C">
        <w:rPr>
          <w:b/>
          <w:noProof w:val="0"/>
          <w:color w:val="0000FF"/>
          <w:lang w:eastAsia="ko-KR"/>
        </w:rPr>
        <w:t>6.3.2.3.5 RNG-REQ (ranging request) message</w:t>
      </w:r>
    </w:p>
    <w:p w14:paraId="1F06C856" w14:textId="77777777" w:rsidR="000E78A8" w:rsidRPr="005E131C" w:rsidRDefault="000E78A8" w:rsidP="002E232B">
      <w:pPr>
        <w:pStyle w:val="Body"/>
        <w:jc w:val="both"/>
        <w:rPr>
          <w:b/>
          <w:noProof w:val="0"/>
          <w:color w:val="0000FF"/>
          <w:lang w:eastAsia="ko-KR"/>
        </w:rPr>
      </w:pPr>
    </w:p>
    <w:p w14:paraId="62404E9A" w14:textId="77777777" w:rsidR="0087324C" w:rsidRPr="005E131C" w:rsidRDefault="0087324C" w:rsidP="002E232B">
      <w:pPr>
        <w:pStyle w:val="Body"/>
        <w:jc w:val="both"/>
        <w:rPr>
          <w:b/>
          <w:i/>
          <w:noProof w:val="0"/>
          <w:color w:val="0000FF"/>
          <w:lang w:eastAsia="ko-KR"/>
        </w:rPr>
      </w:pPr>
      <w:r w:rsidRPr="005E131C">
        <w:rPr>
          <w:b/>
          <w:i/>
          <w:noProof w:val="0"/>
          <w:color w:val="0000FF"/>
          <w:lang w:eastAsia="ko-KR"/>
        </w:rPr>
        <w:t xml:space="preserve">Insert the following texts at the end of </w:t>
      </w:r>
      <w:proofErr w:type="spellStart"/>
      <w:r w:rsidRPr="005E131C">
        <w:rPr>
          <w:b/>
          <w:i/>
          <w:noProof w:val="0"/>
          <w:color w:val="0000FF"/>
          <w:lang w:eastAsia="ko-KR"/>
        </w:rPr>
        <w:t>subclause</w:t>
      </w:r>
      <w:proofErr w:type="spellEnd"/>
      <w:r w:rsidRPr="005E131C">
        <w:rPr>
          <w:b/>
          <w:i/>
          <w:noProof w:val="0"/>
          <w:color w:val="0000FF"/>
          <w:lang w:eastAsia="ko-KR"/>
        </w:rPr>
        <w:t xml:space="preserve"> 6.3.2.3.5 as indicated:</w:t>
      </w:r>
    </w:p>
    <w:p w14:paraId="58144F19" w14:textId="77777777" w:rsidR="0087324C" w:rsidRPr="005E131C" w:rsidRDefault="0087324C" w:rsidP="002E232B">
      <w:pPr>
        <w:pStyle w:val="Body"/>
        <w:jc w:val="both"/>
        <w:rPr>
          <w:noProof w:val="0"/>
          <w:color w:val="0000FF"/>
          <w:lang w:eastAsia="ko-KR"/>
        </w:rPr>
      </w:pPr>
    </w:p>
    <w:p w14:paraId="1E2B542A" w14:textId="77777777" w:rsidR="0087324C" w:rsidRPr="005E131C" w:rsidRDefault="0087324C" w:rsidP="002E232B">
      <w:pPr>
        <w:pStyle w:val="Body"/>
        <w:jc w:val="both"/>
        <w:rPr>
          <w:noProof w:val="0"/>
          <w:color w:val="0000FF"/>
          <w:lang w:eastAsia="ko-KR"/>
        </w:rPr>
      </w:pPr>
      <w:r w:rsidRPr="005E131C">
        <w:rPr>
          <w:noProof w:val="0"/>
          <w:color w:val="0000FF"/>
          <w:lang w:eastAsia="ko-KR"/>
        </w:rPr>
        <w:t>The following TLV may be includ</w:t>
      </w:r>
      <w:r w:rsidR="006D7EC8" w:rsidRPr="005E131C">
        <w:rPr>
          <w:noProof w:val="0"/>
          <w:color w:val="0000FF"/>
          <w:lang w:eastAsia="ko-KR"/>
        </w:rPr>
        <w:t>ed</w:t>
      </w:r>
      <w:r w:rsidRPr="005E131C">
        <w:rPr>
          <w:noProof w:val="0"/>
          <w:color w:val="0000FF"/>
          <w:lang w:eastAsia="ko-KR"/>
        </w:rPr>
        <w:t xml:space="preserve"> in the RNG-REQ message when the MS is attempting to perform initial network entry.</w:t>
      </w:r>
    </w:p>
    <w:p w14:paraId="7F48A02D" w14:textId="77777777" w:rsidR="0087324C" w:rsidRPr="005E131C" w:rsidRDefault="0087324C" w:rsidP="002E232B">
      <w:pPr>
        <w:pStyle w:val="Body"/>
        <w:jc w:val="both"/>
        <w:rPr>
          <w:noProof w:val="0"/>
          <w:color w:val="0000FF"/>
          <w:lang w:eastAsia="ko-KR"/>
        </w:rPr>
      </w:pPr>
    </w:p>
    <w:p w14:paraId="2035E525" w14:textId="77777777" w:rsidR="002E232B" w:rsidRPr="005E131C" w:rsidRDefault="002E232B" w:rsidP="0087324C">
      <w:pPr>
        <w:pStyle w:val="Body"/>
        <w:ind w:left="720"/>
        <w:jc w:val="both"/>
        <w:rPr>
          <w:b/>
          <w:noProof w:val="0"/>
          <w:color w:val="0000FF"/>
          <w:lang w:eastAsia="ko-KR"/>
        </w:rPr>
      </w:pPr>
      <w:r w:rsidRPr="005E131C">
        <w:rPr>
          <w:b/>
          <w:noProof w:val="0"/>
          <w:color w:val="0000FF"/>
          <w:lang w:eastAsia="ko-KR"/>
        </w:rPr>
        <w:t xml:space="preserve">CSGID </w:t>
      </w:r>
    </w:p>
    <w:p w14:paraId="4EA48D97" w14:textId="77777777" w:rsidR="0087324C" w:rsidRPr="005E131C" w:rsidRDefault="0087324C" w:rsidP="0087324C">
      <w:pPr>
        <w:pStyle w:val="Body"/>
        <w:ind w:left="1440"/>
        <w:jc w:val="both"/>
        <w:rPr>
          <w:noProof w:val="0"/>
          <w:color w:val="0000FF"/>
          <w:lang w:eastAsia="ko-KR"/>
        </w:rPr>
      </w:pPr>
      <w:r w:rsidRPr="005E131C">
        <w:rPr>
          <w:noProof w:val="0"/>
          <w:color w:val="0000FF"/>
          <w:lang w:eastAsia="ko-KR"/>
        </w:rPr>
        <w:t>CSGID is a common identifier used to identify the BSs belonging to the same CSG. (see 17.1.3)</w:t>
      </w:r>
    </w:p>
    <w:p w14:paraId="19D8A8D5" w14:textId="77777777" w:rsidR="0087324C" w:rsidRPr="005E131C" w:rsidRDefault="0087324C" w:rsidP="0087324C">
      <w:pPr>
        <w:pStyle w:val="Body"/>
        <w:ind w:left="1440"/>
        <w:jc w:val="both"/>
        <w:rPr>
          <w:noProof w:val="0"/>
          <w:lang w:eastAsia="ko-KR"/>
        </w:rPr>
      </w:pPr>
    </w:p>
    <w:p w14:paraId="27D1B817" w14:textId="77777777" w:rsidR="002E232B" w:rsidRPr="005E131C" w:rsidRDefault="002E232B" w:rsidP="002E232B">
      <w:pPr>
        <w:pStyle w:val="Body"/>
        <w:jc w:val="both"/>
        <w:rPr>
          <w:rFonts w:eastAsia="MS Mincho"/>
          <w:noProof w:val="0"/>
          <w:lang w:eastAsia="ja-JP"/>
        </w:rPr>
      </w:pPr>
      <w:r w:rsidRPr="005E131C">
        <w:rPr>
          <w:rFonts w:eastAsia="MS Mincho"/>
          <w:noProof w:val="0"/>
          <w:lang w:eastAsia="ja-JP"/>
        </w:rPr>
        <w:lastRenderedPageBreak/>
        <w:t>[</w:t>
      </w:r>
      <w:r w:rsidRPr="005E131C">
        <w:rPr>
          <w:rFonts w:eastAsia="MS Mincho"/>
          <w:i/>
          <w:noProof w:val="0"/>
          <w:highlight w:val="yellow"/>
          <w:lang w:eastAsia="ja-JP"/>
        </w:rPr>
        <w:t xml:space="preserve">Remedy </w:t>
      </w:r>
      <w:r w:rsidR="000E78A8" w:rsidRPr="005E131C">
        <w:rPr>
          <w:rFonts w:eastAsia="MS Mincho"/>
          <w:i/>
          <w:noProof w:val="0"/>
          <w:highlight w:val="yellow"/>
          <w:lang w:eastAsia="ja-JP"/>
        </w:rPr>
        <w:t>3</w:t>
      </w:r>
      <w:r w:rsidRPr="005E131C">
        <w:rPr>
          <w:rFonts w:eastAsia="MS Mincho"/>
          <w:i/>
          <w:noProof w:val="0"/>
          <w:highlight w:val="yellow"/>
          <w:lang w:eastAsia="ja-JP"/>
        </w:rPr>
        <w:t xml:space="preserve">: </w:t>
      </w:r>
      <w:r w:rsidR="0087324C" w:rsidRPr="005E131C">
        <w:rPr>
          <w:rFonts w:eastAsia="MS Mincho"/>
          <w:i/>
          <w:noProof w:val="0"/>
          <w:highlight w:val="yellow"/>
          <w:lang w:eastAsia="ja-JP"/>
        </w:rPr>
        <w:t xml:space="preserve">Insert the following texts at the end of </w:t>
      </w:r>
      <w:proofErr w:type="spellStart"/>
      <w:r w:rsidR="0087324C" w:rsidRPr="005E131C">
        <w:rPr>
          <w:rFonts w:eastAsia="MS Mincho"/>
          <w:i/>
          <w:noProof w:val="0"/>
          <w:highlight w:val="yellow"/>
          <w:lang w:eastAsia="ja-JP"/>
        </w:rPr>
        <w:t>subclause</w:t>
      </w:r>
      <w:proofErr w:type="spellEnd"/>
      <w:r w:rsidR="0087324C" w:rsidRPr="005E131C">
        <w:rPr>
          <w:rFonts w:eastAsia="MS Mincho"/>
          <w:i/>
          <w:noProof w:val="0"/>
          <w:highlight w:val="yellow"/>
          <w:lang w:eastAsia="ja-JP"/>
        </w:rPr>
        <w:t xml:space="preserve"> 6.3.2.3.6 RNG-RSP as follows:</w:t>
      </w:r>
      <w:r w:rsidRPr="005E131C">
        <w:rPr>
          <w:rFonts w:eastAsia="MS Mincho"/>
          <w:noProof w:val="0"/>
          <w:lang w:eastAsia="ja-JP"/>
        </w:rPr>
        <w:t>]</w:t>
      </w:r>
    </w:p>
    <w:p w14:paraId="3390137D" w14:textId="77777777" w:rsidR="000E78A8" w:rsidRPr="005E131C" w:rsidRDefault="000E78A8" w:rsidP="0087324C">
      <w:pPr>
        <w:pStyle w:val="Body"/>
        <w:jc w:val="both"/>
        <w:rPr>
          <w:b/>
          <w:noProof w:val="0"/>
          <w:color w:val="0000FF"/>
          <w:lang w:eastAsia="ko-KR"/>
        </w:rPr>
      </w:pPr>
      <w:r w:rsidRPr="005E131C">
        <w:rPr>
          <w:b/>
          <w:noProof w:val="0"/>
          <w:color w:val="0000FF"/>
          <w:lang w:eastAsia="ko-KR"/>
        </w:rPr>
        <w:t>6.3.2.3.5 RNG-RSP (ranging response) message</w:t>
      </w:r>
    </w:p>
    <w:p w14:paraId="394860AD" w14:textId="77777777" w:rsidR="000E78A8" w:rsidRPr="005E131C" w:rsidRDefault="000E78A8" w:rsidP="0087324C">
      <w:pPr>
        <w:pStyle w:val="Body"/>
        <w:jc w:val="both"/>
        <w:rPr>
          <w:b/>
          <w:i/>
          <w:noProof w:val="0"/>
          <w:color w:val="0000FF"/>
          <w:lang w:eastAsia="ko-KR"/>
        </w:rPr>
      </w:pPr>
    </w:p>
    <w:p w14:paraId="28B1A484" w14:textId="77777777" w:rsidR="0087324C" w:rsidRPr="005E131C" w:rsidRDefault="0087324C" w:rsidP="0087324C">
      <w:pPr>
        <w:pStyle w:val="Body"/>
        <w:jc w:val="both"/>
        <w:rPr>
          <w:b/>
          <w:i/>
          <w:noProof w:val="0"/>
          <w:color w:val="0000FF"/>
          <w:lang w:eastAsia="ko-KR"/>
        </w:rPr>
      </w:pPr>
      <w:r w:rsidRPr="005E131C">
        <w:rPr>
          <w:b/>
          <w:i/>
          <w:noProof w:val="0"/>
          <w:color w:val="0000FF"/>
          <w:lang w:eastAsia="ko-KR"/>
        </w:rPr>
        <w:t xml:space="preserve">Insert the following texts at the end of </w:t>
      </w:r>
      <w:proofErr w:type="spellStart"/>
      <w:r w:rsidRPr="005E131C">
        <w:rPr>
          <w:b/>
          <w:i/>
          <w:noProof w:val="0"/>
          <w:color w:val="0000FF"/>
          <w:lang w:eastAsia="ko-KR"/>
        </w:rPr>
        <w:t>subclause</w:t>
      </w:r>
      <w:proofErr w:type="spellEnd"/>
      <w:r w:rsidRPr="005E131C">
        <w:rPr>
          <w:b/>
          <w:i/>
          <w:noProof w:val="0"/>
          <w:color w:val="0000FF"/>
          <w:lang w:eastAsia="ko-KR"/>
        </w:rPr>
        <w:t xml:space="preserve"> 6.3.2.3.6 as indicated:</w:t>
      </w:r>
    </w:p>
    <w:p w14:paraId="4201235C" w14:textId="77777777" w:rsidR="0087324C" w:rsidRPr="005E131C" w:rsidRDefault="0087324C" w:rsidP="0087324C">
      <w:pPr>
        <w:pStyle w:val="Body"/>
        <w:jc w:val="both"/>
        <w:rPr>
          <w:noProof w:val="0"/>
          <w:color w:val="0000FF"/>
          <w:lang w:eastAsia="ko-KR"/>
        </w:rPr>
      </w:pPr>
    </w:p>
    <w:p w14:paraId="40B65E3B" w14:textId="77777777" w:rsidR="0087324C" w:rsidRPr="005E131C" w:rsidRDefault="0087324C" w:rsidP="0087324C">
      <w:pPr>
        <w:pStyle w:val="Body"/>
        <w:jc w:val="both"/>
        <w:rPr>
          <w:noProof w:val="0"/>
          <w:color w:val="0000FF"/>
          <w:lang w:eastAsia="ko-KR"/>
        </w:rPr>
      </w:pPr>
      <w:r w:rsidRPr="005E131C">
        <w:rPr>
          <w:noProof w:val="0"/>
          <w:color w:val="0000FF"/>
          <w:lang w:eastAsia="ko-KR"/>
        </w:rPr>
        <w:t>The following TLV may be includ</w:t>
      </w:r>
      <w:r w:rsidR="006D7EC8" w:rsidRPr="005E131C">
        <w:rPr>
          <w:noProof w:val="0"/>
          <w:color w:val="0000FF"/>
          <w:lang w:eastAsia="ko-KR"/>
        </w:rPr>
        <w:t>ed</w:t>
      </w:r>
      <w:r w:rsidRPr="005E131C">
        <w:rPr>
          <w:noProof w:val="0"/>
          <w:color w:val="0000FF"/>
          <w:lang w:eastAsia="ko-KR"/>
        </w:rPr>
        <w:t xml:space="preserve"> in the RNG-RSP message </w:t>
      </w:r>
      <w:r w:rsidR="000E78A8" w:rsidRPr="005E131C">
        <w:rPr>
          <w:noProof w:val="0"/>
          <w:color w:val="0000FF"/>
          <w:lang w:eastAsia="ko-KR"/>
        </w:rPr>
        <w:t xml:space="preserve">for the BS </w:t>
      </w:r>
      <w:r w:rsidRPr="005E131C">
        <w:rPr>
          <w:noProof w:val="0"/>
          <w:color w:val="0000FF"/>
          <w:lang w:eastAsia="ko-KR"/>
        </w:rPr>
        <w:t>to redirect the MS to neighbor BSs during network (re)entry.</w:t>
      </w:r>
    </w:p>
    <w:p w14:paraId="2F49E729" w14:textId="77777777" w:rsidR="0087324C" w:rsidRPr="005E131C" w:rsidRDefault="0087324C" w:rsidP="0087324C">
      <w:pPr>
        <w:pStyle w:val="Body"/>
        <w:jc w:val="both"/>
        <w:rPr>
          <w:noProof w:val="0"/>
          <w:color w:val="0000FF"/>
          <w:lang w:eastAsia="ko-KR"/>
        </w:rPr>
      </w:pPr>
    </w:p>
    <w:p w14:paraId="4135CEAF" w14:textId="77777777" w:rsidR="0087324C" w:rsidRPr="005E131C" w:rsidRDefault="0087324C" w:rsidP="0087324C">
      <w:pPr>
        <w:pStyle w:val="Body"/>
        <w:ind w:left="720"/>
        <w:jc w:val="both"/>
        <w:rPr>
          <w:b/>
          <w:noProof w:val="0"/>
          <w:color w:val="0000FF"/>
          <w:lang w:eastAsia="ko-KR"/>
        </w:rPr>
      </w:pPr>
      <w:r w:rsidRPr="005E131C">
        <w:rPr>
          <w:b/>
          <w:noProof w:val="0"/>
          <w:color w:val="0000FF"/>
          <w:lang w:eastAsia="ko-KR"/>
        </w:rPr>
        <w:t xml:space="preserve">CSGID </w:t>
      </w:r>
    </w:p>
    <w:p w14:paraId="4846F1A8" w14:textId="77777777" w:rsidR="0087324C" w:rsidRPr="005E131C" w:rsidRDefault="0087324C" w:rsidP="0087324C">
      <w:pPr>
        <w:pStyle w:val="Body"/>
        <w:ind w:left="1440"/>
        <w:jc w:val="both"/>
        <w:rPr>
          <w:noProof w:val="0"/>
          <w:color w:val="0000FF"/>
          <w:lang w:eastAsia="ko-KR"/>
        </w:rPr>
      </w:pPr>
      <w:r w:rsidRPr="005E131C">
        <w:rPr>
          <w:noProof w:val="0"/>
          <w:color w:val="0000FF"/>
          <w:lang w:eastAsia="ko-KR"/>
        </w:rPr>
        <w:t>CSGID is a common identifier used to identify the BSs belonging to the same CSG. (see 17.1.3)</w:t>
      </w:r>
    </w:p>
    <w:p w14:paraId="64B18AF4" w14:textId="77777777" w:rsidR="006D7EC8" w:rsidRPr="005E131C" w:rsidRDefault="006D7EC8" w:rsidP="006D7EC8">
      <w:pPr>
        <w:pStyle w:val="Body"/>
        <w:jc w:val="both"/>
        <w:rPr>
          <w:rFonts w:eastAsia="MS Mincho"/>
          <w:noProof w:val="0"/>
          <w:lang w:eastAsia="ja-JP"/>
        </w:rPr>
      </w:pPr>
    </w:p>
    <w:p w14:paraId="0A2C9314" w14:textId="77777777" w:rsidR="006D7EC8" w:rsidRPr="005E131C" w:rsidRDefault="006D7EC8" w:rsidP="006D7EC8">
      <w:pPr>
        <w:pStyle w:val="Body"/>
        <w:jc w:val="both"/>
        <w:rPr>
          <w:rFonts w:eastAsia="MS Mincho"/>
          <w:noProof w:val="0"/>
          <w:lang w:eastAsia="ja-JP"/>
        </w:rPr>
      </w:pPr>
      <w:r w:rsidRPr="005E131C">
        <w:rPr>
          <w:rFonts w:eastAsia="MS Mincho"/>
          <w:noProof w:val="0"/>
          <w:lang w:eastAsia="ja-JP"/>
        </w:rPr>
        <w:t>[</w:t>
      </w:r>
      <w:r w:rsidRPr="005E131C">
        <w:rPr>
          <w:rFonts w:eastAsia="MS Mincho"/>
          <w:i/>
          <w:noProof w:val="0"/>
          <w:highlight w:val="yellow"/>
          <w:lang w:eastAsia="ja-JP"/>
        </w:rPr>
        <w:t xml:space="preserve">Remedy 4: Insert the following texts at the end of </w:t>
      </w:r>
      <w:proofErr w:type="spellStart"/>
      <w:r w:rsidRPr="005E131C">
        <w:rPr>
          <w:rFonts w:eastAsia="MS Mincho"/>
          <w:i/>
          <w:noProof w:val="0"/>
          <w:highlight w:val="yellow"/>
          <w:lang w:eastAsia="ja-JP"/>
        </w:rPr>
        <w:t>subclause</w:t>
      </w:r>
      <w:proofErr w:type="spellEnd"/>
      <w:r w:rsidRPr="005E131C">
        <w:rPr>
          <w:rFonts w:eastAsia="MS Mincho"/>
          <w:i/>
          <w:noProof w:val="0"/>
          <w:highlight w:val="yellow"/>
          <w:lang w:eastAsia="ja-JP"/>
        </w:rPr>
        <w:t xml:space="preserve"> 6.3.2.3.43 MOB_SCN-REQ as follows:</w:t>
      </w:r>
      <w:r w:rsidRPr="005E131C">
        <w:rPr>
          <w:rFonts w:eastAsia="MS Mincho"/>
          <w:noProof w:val="0"/>
          <w:lang w:eastAsia="ja-JP"/>
        </w:rPr>
        <w:t>]</w:t>
      </w:r>
    </w:p>
    <w:p w14:paraId="6B1310F9" w14:textId="77777777" w:rsidR="006D7EC8" w:rsidRPr="005E131C" w:rsidRDefault="006D7EC8" w:rsidP="006D7EC8">
      <w:pPr>
        <w:pStyle w:val="Body"/>
        <w:jc w:val="both"/>
        <w:rPr>
          <w:b/>
          <w:noProof w:val="0"/>
          <w:color w:val="0000FF"/>
          <w:lang w:eastAsia="ko-KR"/>
        </w:rPr>
      </w:pPr>
      <w:r w:rsidRPr="005E131C">
        <w:rPr>
          <w:b/>
          <w:noProof w:val="0"/>
          <w:color w:val="0000FF"/>
          <w:lang w:eastAsia="ko-KR"/>
        </w:rPr>
        <w:t>6.3.2.3.43 MOB_SCN-REQ (scanning interval allocation request) message</w:t>
      </w:r>
    </w:p>
    <w:p w14:paraId="557F0ED3" w14:textId="77777777" w:rsidR="006D7EC8" w:rsidRPr="005E131C" w:rsidRDefault="006D7EC8" w:rsidP="006D7EC8">
      <w:pPr>
        <w:pStyle w:val="Body"/>
        <w:jc w:val="both"/>
        <w:rPr>
          <w:b/>
          <w:i/>
          <w:noProof w:val="0"/>
          <w:color w:val="0000FF"/>
          <w:lang w:eastAsia="ko-KR"/>
        </w:rPr>
      </w:pPr>
    </w:p>
    <w:p w14:paraId="0668A3ED" w14:textId="77777777" w:rsidR="006D7EC8" w:rsidRPr="005E131C" w:rsidRDefault="006D7EC8" w:rsidP="006D7EC8">
      <w:pPr>
        <w:pStyle w:val="Body"/>
        <w:jc w:val="both"/>
        <w:rPr>
          <w:b/>
          <w:i/>
          <w:noProof w:val="0"/>
          <w:color w:val="0000FF"/>
          <w:lang w:eastAsia="ko-KR"/>
        </w:rPr>
      </w:pPr>
      <w:r w:rsidRPr="005E131C">
        <w:rPr>
          <w:b/>
          <w:i/>
          <w:noProof w:val="0"/>
          <w:color w:val="0000FF"/>
          <w:lang w:eastAsia="ko-KR"/>
        </w:rPr>
        <w:t xml:space="preserve">Insert the following texts at the end of </w:t>
      </w:r>
      <w:proofErr w:type="spellStart"/>
      <w:r w:rsidRPr="005E131C">
        <w:rPr>
          <w:b/>
          <w:i/>
          <w:noProof w:val="0"/>
          <w:color w:val="0000FF"/>
          <w:lang w:eastAsia="ko-KR"/>
        </w:rPr>
        <w:t>subclause</w:t>
      </w:r>
      <w:proofErr w:type="spellEnd"/>
      <w:r w:rsidRPr="005E131C">
        <w:rPr>
          <w:b/>
          <w:i/>
          <w:noProof w:val="0"/>
          <w:color w:val="0000FF"/>
          <w:lang w:eastAsia="ko-KR"/>
        </w:rPr>
        <w:t xml:space="preserve"> 6.3.2.3.43 as indicated:</w:t>
      </w:r>
    </w:p>
    <w:p w14:paraId="77656474" w14:textId="77777777" w:rsidR="006D7EC8" w:rsidRPr="005E131C" w:rsidRDefault="006D7EC8" w:rsidP="006D7EC8">
      <w:pPr>
        <w:pStyle w:val="Body"/>
        <w:jc w:val="both"/>
        <w:rPr>
          <w:noProof w:val="0"/>
          <w:color w:val="0000FF"/>
          <w:lang w:eastAsia="ko-KR"/>
        </w:rPr>
      </w:pPr>
    </w:p>
    <w:p w14:paraId="07CBC089" w14:textId="77777777" w:rsidR="006D7EC8" w:rsidRPr="005E131C" w:rsidRDefault="006D7EC8" w:rsidP="006D7EC8">
      <w:pPr>
        <w:pStyle w:val="Body"/>
        <w:jc w:val="both"/>
        <w:rPr>
          <w:noProof w:val="0"/>
          <w:color w:val="0000FF"/>
          <w:lang w:eastAsia="ko-KR"/>
        </w:rPr>
      </w:pPr>
      <w:r w:rsidRPr="005E131C">
        <w:rPr>
          <w:noProof w:val="0"/>
          <w:color w:val="0000FF"/>
          <w:lang w:eastAsia="ko-KR"/>
        </w:rPr>
        <w:t>The following TLV may be included in the MOB_SCN-REQ message to indicate CSGID of BSs to be scanned.</w:t>
      </w:r>
    </w:p>
    <w:p w14:paraId="2EA60E21" w14:textId="77777777" w:rsidR="006D7EC8" w:rsidRPr="005E131C" w:rsidRDefault="006D7EC8" w:rsidP="006D7EC8">
      <w:pPr>
        <w:pStyle w:val="Body"/>
        <w:jc w:val="both"/>
        <w:rPr>
          <w:noProof w:val="0"/>
          <w:color w:val="0000FF"/>
          <w:lang w:eastAsia="ko-KR"/>
        </w:rPr>
      </w:pPr>
    </w:p>
    <w:p w14:paraId="3378D0F8" w14:textId="77777777" w:rsidR="006D7EC8" w:rsidRPr="005E131C" w:rsidRDefault="006D7EC8" w:rsidP="006D7EC8">
      <w:pPr>
        <w:pStyle w:val="Body"/>
        <w:ind w:left="720"/>
        <w:jc w:val="both"/>
        <w:rPr>
          <w:b/>
          <w:noProof w:val="0"/>
          <w:color w:val="0000FF"/>
          <w:lang w:eastAsia="ko-KR"/>
        </w:rPr>
      </w:pPr>
      <w:r w:rsidRPr="005E131C">
        <w:rPr>
          <w:b/>
          <w:noProof w:val="0"/>
          <w:color w:val="0000FF"/>
          <w:lang w:eastAsia="ko-KR"/>
        </w:rPr>
        <w:t xml:space="preserve">CSGID </w:t>
      </w:r>
    </w:p>
    <w:p w14:paraId="3CF590C9" w14:textId="77777777" w:rsidR="006D7EC8" w:rsidRPr="005E131C" w:rsidRDefault="006D7EC8" w:rsidP="006D7EC8">
      <w:pPr>
        <w:pStyle w:val="Body"/>
        <w:ind w:left="1440"/>
        <w:jc w:val="both"/>
        <w:rPr>
          <w:noProof w:val="0"/>
          <w:color w:val="0000FF"/>
          <w:lang w:eastAsia="ko-KR"/>
        </w:rPr>
      </w:pPr>
      <w:r w:rsidRPr="005E131C">
        <w:rPr>
          <w:noProof w:val="0"/>
          <w:color w:val="0000FF"/>
          <w:lang w:eastAsia="ko-KR"/>
        </w:rPr>
        <w:t>CSGID is a common identifier used to identify the BSs belonging to the same CSG. (see 17.1.3)</w:t>
      </w:r>
    </w:p>
    <w:p w14:paraId="33C04EEE" w14:textId="77777777" w:rsidR="000E78A8" w:rsidRPr="005E131C" w:rsidRDefault="000E78A8" w:rsidP="0087324C">
      <w:pPr>
        <w:pStyle w:val="Body"/>
        <w:jc w:val="both"/>
        <w:rPr>
          <w:rFonts w:eastAsia="MS Mincho"/>
          <w:noProof w:val="0"/>
          <w:lang w:eastAsia="ja-JP"/>
        </w:rPr>
      </w:pPr>
    </w:p>
    <w:p w14:paraId="73A0C71E" w14:textId="77777777" w:rsidR="006D7EC8" w:rsidRPr="005E131C" w:rsidRDefault="006D7EC8" w:rsidP="006D7EC8">
      <w:pPr>
        <w:pStyle w:val="Body"/>
        <w:jc w:val="both"/>
        <w:rPr>
          <w:rFonts w:eastAsia="MS Mincho"/>
          <w:noProof w:val="0"/>
          <w:lang w:eastAsia="ja-JP"/>
        </w:rPr>
      </w:pPr>
      <w:r w:rsidRPr="005E131C">
        <w:rPr>
          <w:rFonts w:eastAsia="MS Mincho"/>
          <w:noProof w:val="0"/>
          <w:lang w:eastAsia="ja-JP"/>
        </w:rPr>
        <w:t>[</w:t>
      </w:r>
      <w:r w:rsidRPr="005E131C">
        <w:rPr>
          <w:rFonts w:eastAsia="MS Mincho"/>
          <w:i/>
          <w:noProof w:val="0"/>
          <w:highlight w:val="yellow"/>
          <w:lang w:eastAsia="ja-JP"/>
        </w:rPr>
        <w:t xml:space="preserve">Remedy 5: Insert the following texts at the end of </w:t>
      </w:r>
      <w:proofErr w:type="spellStart"/>
      <w:r w:rsidRPr="005E131C">
        <w:rPr>
          <w:rFonts w:eastAsia="MS Mincho"/>
          <w:i/>
          <w:noProof w:val="0"/>
          <w:highlight w:val="yellow"/>
          <w:lang w:eastAsia="ja-JP"/>
        </w:rPr>
        <w:t>subclause</w:t>
      </w:r>
      <w:proofErr w:type="spellEnd"/>
      <w:r w:rsidRPr="005E131C">
        <w:rPr>
          <w:rFonts w:eastAsia="MS Mincho"/>
          <w:i/>
          <w:noProof w:val="0"/>
          <w:highlight w:val="yellow"/>
          <w:lang w:eastAsia="ja-JP"/>
        </w:rPr>
        <w:t xml:space="preserve"> 6.3.2.3.44 MOB_SCN-RSP as follows:</w:t>
      </w:r>
      <w:r w:rsidRPr="005E131C">
        <w:rPr>
          <w:rFonts w:eastAsia="MS Mincho"/>
          <w:noProof w:val="0"/>
          <w:lang w:eastAsia="ja-JP"/>
        </w:rPr>
        <w:t>]</w:t>
      </w:r>
    </w:p>
    <w:p w14:paraId="7A03AEC0" w14:textId="77777777" w:rsidR="006D7EC8" w:rsidRPr="005E131C" w:rsidRDefault="006D7EC8" w:rsidP="006D7EC8">
      <w:pPr>
        <w:pStyle w:val="Body"/>
        <w:jc w:val="both"/>
        <w:rPr>
          <w:b/>
          <w:noProof w:val="0"/>
          <w:color w:val="0000FF"/>
          <w:lang w:eastAsia="ko-KR"/>
        </w:rPr>
      </w:pPr>
      <w:r w:rsidRPr="005E131C">
        <w:rPr>
          <w:b/>
          <w:noProof w:val="0"/>
          <w:color w:val="0000FF"/>
          <w:lang w:eastAsia="ko-KR"/>
        </w:rPr>
        <w:t>6.3.2.3.44 MOB_SCN-RSP (scanning interval allocation response) message</w:t>
      </w:r>
    </w:p>
    <w:p w14:paraId="7A53E878" w14:textId="77777777" w:rsidR="006D7EC8" w:rsidRPr="005E131C" w:rsidRDefault="006D7EC8" w:rsidP="006D7EC8">
      <w:pPr>
        <w:pStyle w:val="Body"/>
        <w:jc w:val="both"/>
        <w:rPr>
          <w:b/>
          <w:i/>
          <w:noProof w:val="0"/>
          <w:color w:val="0000FF"/>
          <w:lang w:eastAsia="ko-KR"/>
        </w:rPr>
      </w:pPr>
    </w:p>
    <w:p w14:paraId="000A3304" w14:textId="77777777" w:rsidR="006D7EC8" w:rsidRPr="005E131C" w:rsidRDefault="006D7EC8" w:rsidP="006D7EC8">
      <w:pPr>
        <w:pStyle w:val="Body"/>
        <w:jc w:val="both"/>
        <w:rPr>
          <w:b/>
          <w:i/>
          <w:noProof w:val="0"/>
          <w:color w:val="0000FF"/>
          <w:lang w:eastAsia="ko-KR"/>
        </w:rPr>
      </w:pPr>
      <w:r w:rsidRPr="005E131C">
        <w:rPr>
          <w:b/>
          <w:i/>
          <w:noProof w:val="0"/>
          <w:color w:val="0000FF"/>
          <w:lang w:eastAsia="ko-KR"/>
        </w:rPr>
        <w:t xml:space="preserve">Insert the following texts at the end of </w:t>
      </w:r>
      <w:proofErr w:type="spellStart"/>
      <w:r w:rsidRPr="005E131C">
        <w:rPr>
          <w:b/>
          <w:i/>
          <w:noProof w:val="0"/>
          <w:color w:val="0000FF"/>
          <w:lang w:eastAsia="ko-KR"/>
        </w:rPr>
        <w:t>subclause</w:t>
      </w:r>
      <w:proofErr w:type="spellEnd"/>
      <w:r w:rsidRPr="005E131C">
        <w:rPr>
          <w:b/>
          <w:i/>
          <w:noProof w:val="0"/>
          <w:color w:val="0000FF"/>
          <w:lang w:eastAsia="ko-KR"/>
        </w:rPr>
        <w:t xml:space="preserve"> 6.3.2.3.44 as indicated:</w:t>
      </w:r>
    </w:p>
    <w:p w14:paraId="2253D7D4" w14:textId="77777777" w:rsidR="006D7EC8" w:rsidRPr="005E131C" w:rsidRDefault="006D7EC8" w:rsidP="006D7EC8">
      <w:pPr>
        <w:pStyle w:val="Body"/>
        <w:jc w:val="both"/>
        <w:rPr>
          <w:noProof w:val="0"/>
          <w:color w:val="0000FF"/>
          <w:lang w:eastAsia="ko-KR"/>
        </w:rPr>
      </w:pPr>
    </w:p>
    <w:p w14:paraId="058B9C6A" w14:textId="77777777" w:rsidR="006D7EC8" w:rsidRPr="005E131C" w:rsidRDefault="006D7EC8" w:rsidP="006D7EC8">
      <w:pPr>
        <w:pStyle w:val="Body"/>
        <w:jc w:val="both"/>
        <w:rPr>
          <w:noProof w:val="0"/>
          <w:color w:val="0000FF"/>
          <w:lang w:eastAsia="ko-KR"/>
        </w:rPr>
      </w:pPr>
      <w:r w:rsidRPr="005E131C">
        <w:rPr>
          <w:noProof w:val="0"/>
          <w:color w:val="0000FF"/>
          <w:lang w:eastAsia="ko-KR"/>
        </w:rPr>
        <w:t>The following TLV may be included in the MOB_SCN-RSP message to indicate CSGID of BSs to be scanned.</w:t>
      </w:r>
    </w:p>
    <w:p w14:paraId="57FC38B1" w14:textId="77777777" w:rsidR="006D7EC8" w:rsidRPr="005E131C" w:rsidRDefault="006D7EC8" w:rsidP="006D7EC8">
      <w:pPr>
        <w:pStyle w:val="Body"/>
        <w:jc w:val="both"/>
        <w:rPr>
          <w:noProof w:val="0"/>
          <w:color w:val="0000FF"/>
          <w:lang w:eastAsia="ko-KR"/>
        </w:rPr>
      </w:pPr>
    </w:p>
    <w:p w14:paraId="0217C242" w14:textId="77777777" w:rsidR="006D7EC8" w:rsidRPr="005E131C" w:rsidRDefault="006D7EC8" w:rsidP="006D7EC8">
      <w:pPr>
        <w:pStyle w:val="Body"/>
        <w:ind w:left="720"/>
        <w:jc w:val="both"/>
        <w:rPr>
          <w:b/>
          <w:noProof w:val="0"/>
          <w:color w:val="0000FF"/>
          <w:lang w:eastAsia="ko-KR"/>
        </w:rPr>
      </w:pPr>
      <w:r w:rsidRPr="005E131C">
        <w:rPr>
          <w:b/>
          <w:noProof w:val="0"/>
          <w:color w:val="0000FF"/>
          <w:lang w:eastAsia="ko-KR"/>
        </w:rPr>
        <w:t xml:space="preserve">CSGID </w:t>
      </w:r>
    </w:p>
    <w:p w14:paraId="64841D4A" w14:textId="77777777" w:rsidR="000E78A8" w:rsidRPr="005E131C" w:rsidRDefault="006D7EC8" w:rsidP="00122FAE">
      <w:pPr>
        <w:pStyle w:val="Body"/>
        <w:ind w:left="1440"/>
        <w:jc w:val="both"/>
        <w:rPr>
          <w:noProof w:val="0"/>
          <w:color w:val="0000FF"/>
          <w:lang w:eastAsia="ko-KR"/>
        </w:rPr>
      </w:pPr>
      <w:r w:rsidRPr="005E131C">
        <w:rPr>
          <w:noProof w:val="0"/>
          <w:color w:val="0000FF"/>
          <w:lang w:eastAsia="ko-KR"/>
        </w:rPr>
        <w:t>CSGID is a common identifier used to identify the BSs belonging to the same CSG. (see 17.1.3)</w:t>
      </w:r>
    </w:p>
    <w:p w14:paraId="3B648C62" w14:textId="77777777" w:rsidR="00122FAE" w:rsidRPr="005E131C" w:rsidRDefault="00122FAE" w:rsidP="000E78A8">
      <w:pPr>
        <w:pStyle w:val="Body"/>
        <w:jc w:val="both"/>
        <w:rPr>
          <w:rFonts w:eastAsia="MS Mincho"/>
          <w:noProof w:val="0"/>
          <w:lang w:eastAsia="ja-JP"/>
        </w:rPr>
      </w:pPr>
    </w:p>
    <w:p w14:paraId="1B6A56AF" w14:textId="77777777" w:rsidR="000E78A8" w:rsidRPr="005E131C" w:rsidRDefault="000E78A8" w:rsidP="000E78A8">
      <w:pPr>
        <w:pStyle w:val="Body"/>
        <w:jc w:val="both"/>
        <w:rPr>
          <w:rFonts w:eastAsia="MS Mincho"/>
          <w:noProof w:val="0"/>
          <w:lang w:eastAsia="ja-JP"/>
        </w:rPr>
      </w:pPr>
      <w:r w:rsidRPr="005E131C">
        <w:rPr>
          <w:rFonts w:eastAsia="MS Mincho"/>
          <w:noProof w:val="0"/>
          <w:lang w:eastAsia="ja-JP"/>
        </w:rPr>
        <w:t>[</w:t>
      </w:r>
      <w:r w:rsidRPr="005E131C">
        <w:rPr>
          <w:rFonts w:eastAsia="MS Mincho"/>
          <w:i/>
          <w:noProof w:val="0"/>
          <w:highlight w:val="yellow"/>
          <w:lang w:eastAsia="ja-JP"/>
        </w:rPr>
        <w:t xml:space="preserve">Remedy </w:t>
      </w:r>
      <w:r w:rsidR="00122FAE" w:rsidRPr="005E131C">
        <w:rPr>
          <w:rFonts w:eastAsia="MS Mincho"/>
          <w:i/>
          <w:noProof w:val="0"/>
          <w:highlight w:val="yellow"/>
          <w:lang w:eastAsia="ja-JP"/>
        </w:rPr>
        <w:t>6</w:t>
      </w:r>
      <w:r w:rsidRPr="005E131C">
        <w:rPr>
          <w:rFonts w:eastAsia="MS Mincho"/>
          <w:i/>
          <w:noProof w:val="0"/>
          <w:highlight w:val="yellow"/>
          <w:lang w:eastAsia="ja-JP"/>
        </w:rPr>
        <w:t>: Insert the following row at the end of Table 11-1:</w:t>
      </w:r>
      <w:r w:rsidRPr="005E131C">
        <w:rPr>
          <w:rFonts w:eastAsia="MS Mincho"/>
          <w:noProof w:val="0"/>
          <w:lang w:eastAsia="ja-JP"/>
        </w:rPr>
        <w:t>]</w:t>
      </w:r>
    </w:p>
    <w:p w14:paraId="598C2B33" w14:textId="77777777" w:rsidR="000E78A8" w:rsidRPr="005E131C" w:rsidRDefault="000E78A8" w:rsidP="000E78A8">
      <w:pPr>
        <w:pStyle w:val="Body"/>
        <w:jc w:val="center"/>
        <w:rPr>
          <w:rFonts w:eastAsia="MS Mincho"/>
          <w:noProof w:val="0"/>
          <w:lang w:eastAsia="ja-JP"/>
        </w:rPr>
      </w:pPr>
      <w:r w:rsidRPr="005E131C">
        <w:rPr>
          <w:rFonts w:eastAsia="MS Mincho"/>
          <w:noProof w:val="0"/>
          <w:lang w:eastAsia="ja-JP"/>
        </w:rPr>
        <w:t>Table 11-1 – Type values for common TLV encodings</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042"/>
        <w:gridCol w:w="2486"/>
      </w:tblGrid>
      <w:tr w:rsidR="000E78A8" w:rsidRPr="005E131C" w14:paraId="35DBDB56" w14:textId="77777777" w:rsidTr="000E78A8">
        <w:trPr>
          <w:jc w:val="center"/>
        </w:trPr>
        <w:tc>
          <w:tcPr>
            <w:tcW w:w="1042" w:type="dxa"/>
            <w:tcBorders>
              <w:bottom w:val="single" w:sz="12" w:space="0" w:color="auto"/>
            </w:tcBorders>
            <w:vAlign w:val="center"/>
          </w:tcPr>
          <w:p w14:paraId="71622322" w14:textId="77777777" w:rsidR="000E78A8" w:rsidRPr="005E131C" w:rsidRDefault="000E78A8" w:rsidP="000E78A8">
            <w:pPr>
              <w:pStyle w:val="Body"/>
              <w:jc w:val="center"/>
              <w:rPr>
                <w:noProof w:val="0"/>
                <w:lang w:eastAsia="ko-KR"/>
              </w:rPr>
            </w:pPr>
            <w:r w:rsidRPr="005E131C">
              <w:rPr>
                <w:noProof w:val="0"/>
                <w:lang w:eastAsia="ko-KR"/>
              </w:rPr>
              <w:t>Type</w:t>
            </w:r>
          </w:p>
        </w:tc>
        <w:tc>
          <w:tcPr>
            <w:tcW w:w="2486" w:type="dxa"/>
            <w:tcBorders>
              <w:bottom w:val="single" w:sz="12" w:space="0" w:color="auto"/>
            </w:tcBorders>
            <w:vAlign w:val="center"/>
          </w:tcPr>
          <w:p w14:paraId="5CEAC6DC" w14:textId="77777777" w:rsidR="000E78A8" w:rsidRPr="005E131C" w:rsidRDefault="000E78A8" w:rsidP="000E78A8">
            <w:pPr>
              <w:pStyle w:val="Body"/>
              <w:jc w:val="center"/>
              <w:rPr>
                <w:noProof w:val="0"/>
                <w:lang w:eastAsia="ko-KR"/>
              </w:rPr>
            </w:pPr>
            <w:r w:rsidRPr="005E131C">
              <w:rPr>
                <w:noProof w:val="0"/>
                <w:lang w:eastAsia="ko-KR"/>
              </w:rPr>
              <w:t>Name</w:t>
            </w:r>
          </w:p>
        </w:tc>
      </w:tr>
      <w:tr w:rsidR="000E78A8" w:rsidRPr="005E131C" w14:paraId="00B49D08" w14:textId="77777777" w:rsidTr="000E78A8">
        <w:trPr>
          <w:jc w:val="center"/>
        </w:trPr>
        <w:tc>
          <w:tcPr>
            <w:tcW w:w="1042" w:type="dxa"/>
            <w:tcBorders>
              <w:top w:val="single" w:sz="4" w:space="0" w:color="auto"/>
            </w:tcBorders>
          </w:tcPr>
          <w:p w14:paraId="4E7A3DEB" w14:textId="77777777" w:rsidR="000E78A8" w:rsidRPr="005E131C" w:rsidRDefault="000E78A8" w:rsidP="000E78A8">
            <w:pPr>
              <w:pStyle w:val="Body"/>
              <w:jc w:val="center"/>
              <w:rPr>
                <w:noProof w:val="0"/>
                <w:color w:val="0000FF"/>
                <w:lang w:eastAsia="ko-KR"/>
              </w:rPr>
            </w:pPr>
            <w:r w:rsidRPr="005E131C">
              <w:rPr>
                <w:noProof w:val="0"/>
                <w:color w:val="0000FF"/>
                <w:lang w:eastAsia="ko-KR"/>
              </w:rPr>
              <w:lastRenderedPageBreak/>
              <w:t>115</w:t>
            </w:r>
          </w:p>
        </w:tc>
        <w:tc>
          <w:tcPr>
            <w:tcW w:w="2486" w:type="dxa"/>
            <w:tcBorders>
              <w:top w:val="single" w:sz="4" w:space="0" w:color="auto"/>
            </w:tcBorders>
          </w:tcPr>
          <w:p w14:paraId="42A64BBE" w14:textId="77777777" w:rsidR="000E78A8" w:rsidRPr="005E131C" w:rsidRDefault="000E78A8" w:rsidP="000E78A8">
            <w:pPr>
              <w:pStyle w:val="Body"/>
              <w:jc w:val="center"/>
              <w:rPr>
                <w:noProof w:val="0"/>
                <w:color w:val="0000FF"/>
                <w:lang w:eastAsia="ko-KR"/>
              </w:rPr>
            </w:pPr>
            <w:r w:rsidRPr="005E131C">
              <w:rPr>
                <w:noProof w:val="0"/>
                <w:color w:val="0000FF"/>
                <w:lang w:eastAsia="ko-KR"/>
              </w:rPr>
              <w:t>CSGID</w:t>
            </w:r>
          </w:p>
        </w:tc>
      </w:tr>
    </w:tbl>
    <w:p w14:paraId="2BF8E9B0" w14:textId="77777777" w:rsidR="000E78A8" w:rsidRPr="005E131C" w:rsidRDefault="000E78A8" w:rsidP="000E78A8">
      <w:pPr>
        <w:pStyle w:val="Body"/>
        <w:jc w:val="both"/>
        <w:rPr>
          <w:rFonts w:eastAsia="MS Mincho"/>
          <w:noProof w:val="0"/>
          <w:lang w:eastAsia="ja-JP"/>
        </w:rPr>
      </w:pPr>
    </w:p>
    <w:p w14:paraId="0729DE1B" w14:textId="77777777" w:rsidR="00263C28" w:rsidRPr="005E131C" w:rsidRDefault="00263C28" w:rsidP="00263C28">
      <w:pPr>
        <w:pStyle w:val="Body"/>
        <w:jc w:val="both"/>
        <w:rPr>
          <w:rFonts w:eastAsia="MS Mincho"/>
          <w:noProof w:val="0"/>
          <w:lang w:eastAsia="ja-JP"/>
        </w:rPr>
      </w:pPr>
      <w:r w:rsidRPr="005E131C">
        <w:rPr>
          <w:rFonts w:eastAsia="MS Mincho"/>
          <w:noProof w:val="0"/>
          <w:lang w:eastAsia="ja-JP"/>
        </w:rPr>
        <w:t>[</w:t>
      </w:r>
      <w:r w:rsidRPr="005E131C">
        <w:rPr>
          <w:rFonts w:eastAsia="MS Mincho"/>
          <w:i/>
          <w:noProof w:val="0"/>
          <w:highlight w:val="yellow"/>
          <w:lang w:eastAsia="ja-JP"/>
        </w:rPr>
        <w:t xml:space="preserve">Remedy </w:t>
      </w:r>
      <w:r w:rsidR="00122FAE" w:rsidRPr="005E131C">
        <w:rPr>
          <w:rFonts w:eastAsia="MS Mincho"/>
          <w:i/>
          <w:noProof w:val="0"/>
          <w:highlight w:val="yellow"/>
          <w:lang w:eastAsia="ja-JP"/>
        </w:rPr>
        <w:t>7</w:t>
      </w:r>
      <w:r w:rsidRPr="005E131C">
        <w:rPr>
          <w:rFonts w:eastAsia="MS Mincho"/>
          <w:i/>
          <w:noProof w:val="0"/>
          <w:highlight w:val="yellow"/>
          <w:lang w:eastAsia="ja-JP"/>
        </w:rPr>
        <w:t xml:space="preserve">: Insert the following new </w:t>
      </w:r>
      <w:proofErr w:type="spellStart"/>
      <w:r w:rsidRPr="005E131C">
        <w:rPr>
          <w:rFonts w:eastAsia="MS Mincho"/>
          <w:i/>
          <w:noProof w:val="0"/>
          <w:highlight w:val="yellow"/>
          <w:lang w:eastAsia="ja-JP"/>
        </w:rPr>
        <w:t>subclause</w:t>
      </w:r>
      <w:proofErr w:type="spellEnd"/>
      <w:r w:rsidRPr="005E131C">
        <w:rPr>
          <w:rFonts w:eastAsia="MS Mincho"/>
          <w:i/>
          <w:noProof w:val="0"/>
          <w:highlight w:val="yellow"/>
          <w:lang w:eastAsia="ja-JP"/>
        </w:rPr>
        <w:t xml:space="preserve"> 11.1.19 as follows:</w:t>
      </w:r>
      <w:r w:rsidRPr="005E131C">
        <w:rPr>
          <w:rFonts w:eastAsia="MS Mincho"/>
          <w:noProof w:val="0"/>
          <w:lang w:eastAsia="ja-JP"/>
        </w:rPr>
        <w:t>]</w:t>
      </w:r>
    </w:p>
    <w:p w14:paraId="6C3A76A1" w14:textId="77777777" w:rsidR="000E78A8" w:rsidRPr="001D27DC" w:rsidRDefault="00263C28" w:rsidP="000E78A8">
      <w:pPr>
        <w:pStyle w:val="Body"/>
        <w:jc w:val="both"/>
        <w:rPr>
          <w:rFonts w:eastAsia="MS Mincho"/>
          <w:b/>
          <w:noProof w:val="0"/>
          <w:color w:val="0000FF"/>
          <w:lang w:eastAsia="ja-JP"/>
        </w:rPr>
      </w:pPr>
      <w:r w:rsidRPr="001D27DC">
        <w:rPr>
          <w:rFonts w:eastAsia="MS Mincho"/>
          <w:b/>
          <w:noProof w:val="0"/>
          <w:color w:val="0000FF"/>
          <w:lang w:eastAsia="ja-JP"/>
        </w:rPr>
        <w:t>11.1.19 CSGID</w:t>
      </w:r>
    </w:p>
    <w:p w14:paraId="19E5E541" w14:textId="11D16AC1" w:rsidR="000E78A8" w:rsidRPr="005E131C" w:rsidRDefault="00263C28" w:rsidP="00263C28">
      <w:pPr>
        <w:pStyle w:val="Body"/>
        <w:rPr>
          <w:rFonts w:eastAsia="MS Mincho"/>
          <w:noProof w:val="0"/>
          <w:color w:val="0000FF"/>
          <w:lang w:eastAsia="ja-JP"/>
        </w:rPr>
      </w:pPr>
      <w:r w:rsidRPr="005E131C">
        <w:rPr>
          <w:rFonts w:eastAsia="MS Mincho"/>
          <w:noProof w:val="0"/>
          <w:color w:val="0000FF"/>
          <w:lang w:eastAsia="ja-JP"/>
        </w:rPr>
        <w:t xml:space="preserve">This TLV specifies </w:t>
      </w:r>
      <w:del w:id="3" w:author="Harry Bims User" w:date="2013-11-11T16:41:00Z">
        <w:r w:rsidRPr="005E131C" w:rsidDel="000257A8">
          <w:rPr>
            <w:rFonts w:eastAsia="MS Mincho"/>
            <w:noProof w:val="0"/>
            <w:color w:val="0000FF"/>
            <w:lang w:eastAsia="ja-JP"/>
          </w:rPr>
          <w:delText xml:space="preserve">an identifier of </w:delText>
        </w:r>
      </w:del>
      <w:ins w:id="4" w:author="Harry Bims User" w:date="2013-11-11T16:41:00Z">
        <w:r w:rsidR="000257A8">
          <w:rPr>
            <w:rFonts w:eastAsia="MS Mincho"/>
            <w:noProof w:val="0"/>
            <w:color w:val="0000FF"/>
            <w:lang w:eastAsia="ja-JP"/>
          </w:rPr>
          <w:t xml:space="preserve">the </w:t>
        </w:r>
      </w:ins>
      <w:r w:rsidRPr="005E131C">
        <w:rPr>
          <w:rFonts w:eastAsia="MS Mincho"/>
          <w:noProof w:val="0"/>
          <w:color w:val="0000FF"/>
          <w:lang w:eastAsia="ja-JP"/>
        </w:rPr>
        <w:t>CSG to which the BSs belong</w:t>
      </w:r>
      <w:del w:id="5" w:author="Harry Bims User" w:date="2013-11-11T16:39:00Z">
        <w:r w:rsidRPr="005E131C" w:rsidDel="00AB5010">
          <w:rPr>
            <w:rFonts w:eastAsia="MS Mincho"/>
            <w:noProof w:val="0"/>
            <w:color w:val="0000FF"/>
            <w:lang w:eastAsia="ja-JP"/>
          </w:rPr>
          <w:delText>ing</w:delText>
        </w:r>
      </w:del>
      <w:r w:rsidRPr="005E131C">
        <w:rPr>
          <w:rFonts w:eastAsia="MS Mincho"/>
          <w:noProof w:val="0"/>
          <w:color w:val="0000FF"/>
          <w:lang w:eastAsia="ja-JP"/>
        </w:rPr>
        <w:t>.</w:t>
      </w:r>
      <w:ins w:id="6" w:author="Jaesun Cha" w:date="2013-11-12T23:06:00Z">
        <w:r w:rsidR="00235235">
          <w:rPr>
            <w:rFonts w:eastAsia="MS Mincho"/>
            <w:noProof w:val="0"/>
            <w:color w:val="0000FF"/>
            <w:lang w:eastAsia="ja-JP"/>
          </w:rPr>
          <w:t xml:space="preserve"> </w:t>
        </w:r>
      </w:ins>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Change w:id="7" w:author="Jaesun Cha" w:date="2013-11-14T06:28:00Z">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PrChange>
      </w:tblPr>
      <w:tblGrid>
        <w:gridCol w:w="892"/>
        <w:gridCol w:w="1482"/>
        <w:gridCol w:w="1985"/>
        <w:gridCol w:w="2117"/>
        <w:tblGridChange w:id="8">
          <w:tblGrid>
            <w:gridCol w:w="892"/>
            <w:gridCol w:w="1276"/>
            <w:gridCol w:w="1701"/>
            <w:gridCol w:w="2454"/>
          </w:tblGrid>
        </w:tblGridChange>
      </w:tblGrid>
      <w:tr w:rsidR="00263C28" w:rsidRPr="005E131C" w14:paraId="4B536BD1" w14:textId="77777777" w:rsidTr="007E6F55">
        <w:trPr>
          <w:jc w:val="center"/>
          <w:trPrChange w:id="9" w:author="Jaesun Cha" w:date="2013-11-14T06:28:00Z">
            <w:trPr>
              <w:jc w:val="center"/>
            </w:trPr>
          </w:trPrChange>
        </w:trPr>
        <w:tc>
          <w:tcPr>
            <w:tcW w:w="892" w:type="dxa"/>
            <w:tcBorders>
              <w:bottom w:val="single" w:sz="12" w:space="0" w:color="auto"/>
            </w:tcBorders>
            <w:vAlign w:val="center"/>
            <w:tcPrChange w:id="10" w:author="Jaesun Cha" w:date="2013-11-14T06:28:00Z">
              <w:tcPr>
                <w:tcW w:w="892" w:type="dxa"/>
                <w:tcBorders>
                  <w:bottom w:val="single" w:sz="12" w:space="0" w:color="auto"/>
                </w:tcBorders>
                <w:vAlign w:val="center"/>
              </w:tcPr>
            </w:tcPrChange>
          </w:tcPr>
          <w:p w14:paraId="2398B9EB" w14:textId="77777777" w:rsidR="00263C28" w:rsidRPr="005E131C" w:rsidRDefault="00263C28" w:rsidP="000E78A8">
            <w:pPr>
              <w:pStyle w:val="Body"/>
              <w:jc w:val="center"/>
              <w:rPr>
                <w:noProof w:val="0"/>
                <w:color w:val="0000FF"/>
                <w:lang w:eastAsia="ko-KR"/>
              </w:rPr>
            </w:pPr>
            <w:r w:rsidRPr="005E131C">
              <w:rPr>
                <w:noProof w:val="0"/>
                <w:color w:val="0000FF"/>
                <w:lang w:eastAsia="ko-KR"/>
              </w:rPr>
              <w:t>Type</w:t>
            </w:r>
          </w:p>
        </w:tc>
        <w:tc>
          <w:tcPr>
            <w:tcW w:w="1482" w:type="dxa"/>
            <w:tcBorders>
              <w:bottom w:val="single" w:sz="12" w:space="0" w:color="auto"/>
            </w:tcBorders>
            <w:vAlign w:val="center"/>
            <w:tcPrChange w:id="11" w:author="Jaesun Cha" w:date="2013-11-14T06:28:00Z">
              <w:tcPr>
                <w:tcW w:w="1157" w:type="dxa"/>
                <w:tcBorders>
                  <w:bottom w:val="single" w:sz="12" w:space="0" w:color="auto"/>
                </w:tcBorders>
                <w:vAlign w:val="center"/>
              </w:tcPr>
            </w:tcPrChange>
          </w:tcPr>
          <w:p w14:paraId="352134E7" w14:textId="77777777" w:rsidR="00263C28" w:rsidRPr="005E131C" w:rsidRDefault="00263C28" w:rsidP="000E78A8">
            <w:pPr>
              <w:pStyle w:val="Body"/>
              <w:jc w:val="center"/>
              <w:rPr>
                <w:noProof w:val="0"/>
                <w:color w:val="0000FF"/>
                <w:lang w:eastAsia="ko-KR"/>
              </w:rPr>
            </w:pPr>
            <w:r w:rsidRPr="005E131C">
              <w:rPr>
                <w:noProof w:val="0"/>
                <w:color w:val="0000FF"/>
                <w:lang w:eastAsia="ko-KR"/>
              </w:rPr>
              <w:t>Length</w:t>
            </w:r>
          </w:p>
        </w:tc>
        <w:tc>
          <w:tcPr>
            <w:tcW w:w="1985" w:type="dxa"/>
            <w:tcBorders>
              <w:bottom w:val="single" w:sz="12" w:space="0" w:color="auto"/>
            </w:tcBorders>
            <w:vAlign w:val="center"/>
            <w:tcPrChange w:id="12" w:author="Jaesun Cha" w:date="2013-11-14T06:28:00Z">
              <w:tcPr>
                <w:tcW w:w="1701" w:type="dxa"/>
                <w:tcBorders>
                  <w:bottom w:val="single" w:sz="12" w:space="0" w:color="auto"/>
                </w:tcBorders>
                <w:vAlign w:val="center"/>
              </w:tcPr>
            </w:tcPrChange>
          </w:tcPr>
          <w:p w14:paraId="55F7552A" w14:textId="77777777" w:rsidR="00263C28" w:rsidRPr="005E131C" w:rsidRDefault="00263C28" w:rsidP="000E78A8">
            <w:pPr>
              <w:pStyle w:val="Body"/>
              <w:jc w:val="center"/>
              <w:rPr>
                <w:noProof w:val="0"/>
                <w:color w:val="0000FF"/>
                <w:lang w:eastAsia="ko-KR"/>
              </w:rPr>
            </w:pPr>
            <w:del w:id="13" w:author="Harry Bims User" w:date="2013-11-11T16:30:00Z">
              <w:r w:rsidRPr="005E131C" w:rsidDel="00606A21">
                <w:rPr>
                  <w:noProof w:val="0"/>
                  <w:color w:val="0000FF"/>
                  <w:lang w:eastAsia="ko-KR"/>
                </w:rPr>
                <w:delText>Length</w:delText>
              </w:r>
            </w:del>
            <w:ins w:id="14" w:author="Harry Bims User" w:date="2013-11-11T16:30:00Z">
              <w:r w:rsidR="00606A21">
                <w:rPr>
                  <w:noProof w:val="0"/>
                  <w:color w:val="0000FF"/>
                  <w:lang w:eastAsia="ko-KR"/>
                </w:rPr>
                <w:t>Value</w:t>
              </w:r>
            </w:ins>
          </w:p>
        </w:tc>
        <w:tc>
          <w:tcPr>
            <w:tcW w:w="2117" w:type="dxa"/>
            <w:tcBorders>
              <w:bottom w:val="single" w:sz="12" w:space="0" w:color="auto"/>
            </w:tcBorders>
            <w:vAlign w:val="center"/>
            <w:tcPrChange w:id="15" w:author="Jaesun Cha" w:date="2013-11-14T06:28:00Z">
              <w:tcPr>
                <w:tcW w:w="2454" w:type="dxa"/>
                <w:tcBorders>
                  <w:bottom w:val="single" w:sz="12" w:space="0" w:color="auto"/>
                </w:tcBorders>
                <w:vAlign w:val="center"/>
              </w:tcPr>
            </w:tcPrChange>
          </w:tcPr>
          <w:p w14:paraId="0C8AFE88" w14:textId="77777777" w:rsidR="00263C28" w:rsidRPr="005E131C" w:rsidRDefault="00263C28" w:rsidP="000E78A8">
            <w:pPr>
              <w:pStyle w:val="Body"/>
              <w:jc w:val="center"/>
              <w:rPr>
                <w:noProof w:val="0"/>
                <w:color w:val="0000FF"/>
                <w:lang w:eastAsia="ko-KR"/>
              </w:rPr>
            </w:pPr>
            <w:r w:rsidRPr="005E131C">
              <w:rPr>
                <w:noProof w:val="0"/>
                <w:color w:val="0000FF"/>
                <w:lang w:eastAsia="ko-KR"/>
              </w:rPr>
              <w:t>Scope</w:t>
            </w:r>
          </w:p>
        </w:tc>
      </w:tr>
      <w:tr w:rsidR="00263C28" w:rsidRPr="005E131C" w14:paraId="79D8D1D9" w14:textId="77777777" w:rsidTr="007E6F55">
        <w:trPr>
          <w:jc w:val="center"/>
          <w:trPrChange w:id="16" w:author="Jaesun Cha" w:date="2013-11-14T06:28:00Z">
            <w:trPr>
              <w:jc w:val="center"/>
            </w:trPr>
          </w:trPrChange>
        </w:trPr>
        <w:tc>
          <w:tcPr>
            <w:tcW w:w="892" w:type="dxa"/>
            <w:tcBorders>
              <w:top w:val="single" w:sz="4" w:space="0" w:color="auto"/>
            </w:tcBorders>
            <w:tcPrChange w:id="17" w:author="Jaesun Cha" w:date="2013-11-14T06:28:00Z">
              <w:tcPr>
                <w:tcW w:w="892" w:type="dxa"/>
                <w:tcBorders>
                  <w:top w:val="single" w:sz="4" w:space="0" w:color="auto"/>
                </w:tcBorders>
              </w:tcPr>
            </w:tcPrChange>
          </w:tcPr>
          <w:p w14:paraId="5A5C048B" w14:textId="77777777" w:rsidR="00263C28" w:rsidRPr="005E131C" w:rsidRDefault="00263C28" w:rsidP="000E78A8">
            <w:pPr>
              <w:pStyle w:val="Body"/>
              <w:jc w:val="both"/>
              <w:rPr>
                <w:noProof w:val="0"/>
                <w:color w:val="0000FF"/>
                <w:lang w:eastAsia="ko-KR"/>
              </w:rPr>
            </w:pPr>
            <w:r w:rsidRPr="005E131C">
              <w:rPr>
                <w:noProof w:val="0"/>
                <w:color w:val="0000FF"/>
                <w:lang w:eastAsia="ko-KR"/>
              </w:rPr>
              <w:t>115</w:t>
            </w:r>
          </w:p>
        </w:tc>
        <w:tc>
          <w:tcPr>
            <w:tcW w:w="1482" w:type="dxa"/>
            <w:tcBorders>
              <w:top w:val="single" w:sz="4" w:space="0" w:color="auto"/>
            </w:tcBorders>
            <w:tcPrChange w:id="18" w:author="Jaesun Cha" w:date="2013-11-14T06:28:00Z">
              <w:tcPr>
                <w:tcW w:w="1157" w:type="dxa"/>
                <w:tcBorders>
                  <w:top w:val="single" w:sz="4" w:space="0" w:color="auto"/>
                </w:tcBorders>
              </w:tcPr>
            </w:tcPrChange>
          </w:tcPr>
          <w:p w14:paraId="17273D9D" w14:textId="7E46D6CF" w:rsidR="00263C28" w:rsidRPr="005E131C" w:rsidRDefault="00E92546">
            <w:pPr>
              <w:pStyle w:val="Body"/>
              <w:jc w:val="center"/>
              <w:rPr>
                <w:noProof w:val="0"/>
                <w:color w:val="0000FF"/>
                <w:lang w:eastAsia="ko-KR"/>
              </w:rPr>
            </w:pPr>
            <w:ins w:id="19" w:author="Jaesun Cha" w:date="2013-11-14T06:27:00Z">
              <w:r w:rsidRPr="00E92546">
                <w:rPr>
                  <w:i/>
                  <w:noProof w:val="0"/>
                  <w:color w:val="0000FF"/>
                  <w:lang w:eastAsia="ko-KR"/>
                  <w:rPrChange w:id="20" w:author="Jaesun Cha" w:date="2013-11-14T06:27:00Z">
                    <w:rPr>
                      <w:noProof w:val="0"/>
                      <w:color w:val="0000FF"/>
                      <w:lang w:eastAsia="ko-KR"/>
                    </w:rPr>
                  </w:rPrChange>
                </w:rPr>
                <w:t>Variable</w:t>
              </w:r>
              <w:r>
                <w:rPr>
                  <w:noProof w:val="0"/>
                  <w:color w:val="0000FF"/>
                  <w:lang w:eastAsia="ko-KR"/>
                </w:rPr>
                <w:t xml:space="preserve"> </w:t>
              </w:r>
              <w:bookmarkStart w:id="21" w:name="_GoBack"/>
              <w:r w:rsidRPr="00FF6CAA">
                <w:rPr>
                  <w:i/>
                  <w:noProof w:val="0"/>
                  <w:color w:val="0000FF"/>
                  <w:lang w:eastAsia="ko-KR"/>
                  <w:rPrChange w:id="22" w:author="Jaesun Cha" w:date="2013-11-14T06:29:00Z">
                    <w:rPr>
                      <w:noProof w:val="0"/>
                      <w:color w:val="0000FF"/>
                      <w:lang w:eastAsia="ko-KR"/>
                    </w:rPr>
                  </w:rPrChange>
                </w:rPr>
                <w:t>(</w:t>
              </w:r>
            </w:ins>
            <w:del w:id="23" w:author="Harry Bims User" w:date="2013-11-11T16:35:00Z">
              <w:r w:rsidR="00263C28" w:rsidRPr="00FF6CAA" w:rsidDel="00AB5010">
                <w:rPr>
                  <w:i/>
                  <w:noProof w:val="0"/>
                  <w:color w:val="0000FF"/>
                  <w:lang w:eastAsia="ko-KR"/>
                  <w:rPrChange w:id="24" w:author="Jaesun Cha" w:date="2013-11-14T06:29:00Z">
                    <w:rPr>
                      <w:noProof w:val="0"/>
                      <w:color w:val="0000FF"/>
                      <w:lang w:eastAsia="ko-KR"/>
                    </w:rPr>
                  </w:rPrChange>
                </w:rPr>
                <w:delText>Variable</w:delText>
              </w:r>
            </w:del>
            <w:ins w:id="25" w:author="Harry Bims User" w:date="2013-11-11T16:35:00Z">
              <w:r w:rsidR="00AB5010" w:rsidRPr="00FF6CAA">
                <w:rPr>
                  <w:i/>
                  <w:noProof w:val="0"/>
                  <w:color w:val="0000FF"/>
                  <w:lang w:eastAsia="ko-KR"/>
                  <w:rPrChange w:id="26" w:author="Jaesun Cha" w:date="2013-11-14T06:29:00Z">
                    <w:rPr>
                      <w:noProof w:val="0"/>
                      <w:color w:val="0000FF"/>
                      <w:lang w:eastAsia="ko-KR"/>
                    </w:rPr>
                  </w:rPrChange>
                </w:rPr>
                <w:t>N</w:t>
              </w:r>
            </w:ins>
            <w:ins w:id="27" w:author="Jaesun Cha" w:date="2013-11-14T06:27:00Z">
              <w:r w:rsidRPr="00FF6CAA">
                <w:rPr>
                  <w:i/>
                  <w:noProof w:val="0"/>
                  <w:color w:val="0000FF"/>
                  <w:lang w:eastAsia="ko-KR"/>
                  <w:rPrChange w:id="28" w:author="Jaesun Cha" w:date="2013-11-14T06:29:00Z">
                    <w:rPr>
                      <w:noProof w:val="0"/>
                      <w:color w:val="0000FF"/>
                      <w:lang w:eastAsia="ko-KR"/>
                    </w:rPr>
                  </w:rPrChange>
                </w:rPr>
                <w:t>)</w:t>
              </w:r>
            </w:ins>
            <w:bookmarkEnd w:id="21"/>
            <w:ins w:id="29" w:author="Harry Bims User" w:date="2013-11-11T16:37:00Z">
              <w:del w:id="30" w:author="Jaesun Cha" w:date="2013-11-12T23:41:00Z">
                <w:r w:rsidR="00AB5010" w:rsidDel="001653F5">
                  <w:rPr>
                    <w:noProof w:val="0"/>
                    <w:color w:val="0000FF"/>
                    <w:lang w:eastAsia="ko-KR"/>
                  </w:rPr>
                  <w:delText>, where N is in the range [1 to 3] inclusive</w:delText>
                </w:r>
              </w:del>
            </w:ins>
          </w:p>
        </w:tc>
        <w:tc>
          <w:tcPr>
            <w:tcW w:w="1985" w:type="dxa"/>
            <w:tcBorders>
              <w:top w:val="single" w:sz="4" w:space="0" w:color="auto"/>
            </w:tcBorders>
            <w:tcPrChange w:id="31" w:author="Jaesun Cha" w:date="2013-11-14T06:28:00Z">
              <w:tcPr>
                <w:tcW w:w="1701" w:type="dxa"/>
                <w:tcBorders>
                  <w:top w:val="single" w:sz="4" w:space="0" w:color="auto"/>
                </w:tcBorders>
              </w:tcPr>
            </w:tcPrChange>
          </w:tcPr>
          <w:p w14:paraId="57735FD7" w14:textId="77777777" w:rsidR="00263C28" w:rsidRDefault="00263C28" w:rsidP="000E78A8">
            <w:pPr>
              <w:pStyle w:val="Body"/>
              <w:jc w:val="center"/>
              <w:rPr>
                <w:ins w:id="32" w:author="Harry Bims User" w:date="2013-11-11T16:35:00Z"/>
                <w:noProof w:val="0"/>
                <w:color w:val="0000FF"/>
                <w:lang w:eastAsia="ko-KR"/>
              </w:rPr>
            </w:pPr>
            <w:del w:id="33" w:author="Harry Bims User" w:date="2013-11-11T16:31:00Z">
              <w:r w:rsidRPr="005E131C" w:rsidDel="00606A21">
                <w:rPr>
                  <w:noProof w:val="0"/>
                  <w:color w:val="0000FF"/>
                  <w:lang w:eastAsia="ko-KR"/>
                </w:rPr>
                <w:delText>Variable</w:delText>
              </w:r>
            </w:del>
          </w:p>
          <w:p w14:paraId="1A73B960" w14:textId="77777777" w:rsidR="00AB5010" w:rsidRDefault="00AB5010">
            <w:pPr>
              <w:pStyle w:val="Body"/>
              <w:jc w:val="center"/>
              <w:rPr>
                <w:ins w:id="34" w:author="Jaesun Cha" w:date="2013-11-14T06:27:00Z"/>
                <w:noProof w:val="0"/>
                <w:color w:val="0000FF"/>
                <w:lang w:eastAsia="ko-KR"/>
              </w:rPr>
            </w:pPr>
            <w:ins w:id="35" w:author="Harry Bims User" w:date="2013-11-11T16:35:00Z">
              <w:r>
                <w:rPr>
                  <w:noProof w:val="0"/>
                  <w:color w:val="0000FF"/>
                  <w:lang w:eastAsia="ko-KR"/>
                </w:rPr>
                <w:t xml:space="preserve">0 to </w:t>
              </w:r>
            </w:ins>
            <w:ins w:id="36" w:author="Jaesun Cha" w:date="2013-11-13T02:29:00Z">
              <w:r w:rsidR="00B51757">
                <w:rPr>
                  <w:noProof w:val="0"/>
                  <w:color w:val="0000FF"/>
                  <w:lang w:eastAsia="ko-KR"/>
                </w:rPr>
                <w:t>256</w:t>
              </w:r>
            </w:ins>
            <w:ins w:id="37" w:author="Harry Bims User" w:date="2013-11-11T16:35:00Z">
              <w:del w:id="38" w:author="Jaesun Cha" w:date="2013-11-13T02:29:00Z">
                <w:r w:rsidDel="00B51757">
                  <w:rPr>
                    <w:noProof w:val="0"/>
                    <w:color w:val="0000FF"/>
                    <w:lang w:eastAsia="ko-KR"/>
                  </w:rPr>
                  <w:delText>2</w:delText>
                </w:r>
              </w:del>
            </w:ins>
            <w:ins w:id="39" w:author="Harry Bims User" w:date="2013-11-11T16:36:00Z">
              <w:del w:id="40" w:author="Jaesun Cha" w:date="2013-11-13T02:29:00Z">
                <w:r w:rsidRPr="00AB5010" w:rsidDel="00B51757">
                  <w:rPr>
                    <w:noProof w:val="0"/>
                    <w:color w:val="0000FF"/>
                    <w:kern w:val="24"/>
                    <w:szCs w:val="24"/>
                    <w:vertAlign w:val="superscript"/>
                    <w:lang w:eastAsia="ko-KR"/>
                    <w:rPrChange w:id="41" w:author="Harry Bims User" w:date="2013-11-11T16:36:00Z">
                      <w:rPr>
                        <w:noProof w:val="0"/>
                        <w:color w:val="0000FF"/>
                        <w:lang w:eastAsia="ko-KR"/>
                      </w:rPr>
                    </w:rPrChange>
                  </w:rPr>
                  <w:delText>8</w:delText>
                </w:r>
              </w:del>
            </w:ins>
            <w:ins w:id="42" w:author="Harry Bims User" w:date="2013-11-11T16:35:00Z">
              <w:r w:rsidRPr="00AB5010">
                <w:rPr>
                  <w:noProof w:val="0"/>
                  <w:color w:val="0000FF"/>
                  <w:kern w:val="24"/>
                  <w:szCs w:val="24"/>
                  <w:vertAlign w:val="superscript"/>
                  <w:lang w:eastAsia="ko-KR"/>
                  <w:rPrChange w:id="43" w:author="Harry Bims User" w:date="2013-11-11T16:36:00Z">
                    <w:rPr>
                      <w:noProof w:val="0"/>
                      <w:color w:val="0000FF"/>
                      <w:lang w:eastAsia="ko-KR"/>
                    </w:rPr>
                  </w:rPrChange>
                </w:rPr>
                <w:t>N</w:t>
              </w:r>
            </w:ins>
            <w:ins w:id="44" w:author="Harry Bims User" w:date="2013-11-11T16:36:00Z">
              <w:r>
                <w:rPr>
                  <w:noProof w:val="0"/>
                  <w:color w:val="0000FF"/>
                  <w:lang w:eastAsia="ko-KR"/>
                </w:rPr>
                <w:t>-1</w:t>
              </w:r>
            </w:ins>
            <w:ins w:id="45" w:author="Jaesun Cha" w:date="2013-11-14T06:27:00Z">
              <w:r w:rsidR="007E6F55">
                <w:rPr>
                  <w:noProof w:val="0"/>
                  <w:color w:val="0000FF"/>
                  <w:lang w:eastAsia="ko-KR"/>
                </w:rPr>
                <w:t>,</w:t>
              </w:r>
            </w:ins>
          </w:p>
          <w:p w14:paraId="0030909A" w14:textId="764FE4EE" w:rsidR="007E6F55" w:rsidRPr="005E131C" w:rsidRDefault="007E6F55">
            <w:pPr>
              <w:pStyle w:val="Body"/>
              <w:jc w:val="center"/>
              <w:rPr>
                <w:noProof w:val="0"/>
                <w:color w:val="0000FF"/>
                <w:lang w:eastAsia="ko-KR"/>
              </w:rPr>
            </w:pPr>
            <w:ins w:id="46" w:author="Jaesun Cha" w:date="2013-11-14T06:27:00Z">
              <w:r>
                <w:rPr>
                  <w:noProof w:val="0"/>
                  <w:color w:val="0000FF"/>
                  <w:lang w:eastAsia="ko-KR"/>
                </w:rPr>
                <w:t>where N is [1,3] inclusive</w:t>
              </w:r>
            </w:ins>
          </w:p>
        </w:tc>
        <w:tc>
          <w:tcPr>
            <w:tcW w:w="2117" w:type="dxa"/>
            <w:tcBorders>
              <w:top w:val="single" w:sz="4" w:space="0" w:color="auto"/>
            </w:tcBorders>
            <w:tcPrChange w:id="47" w:author="Jaesun Cha" w:date="2013-11-14T06:28:00Z">
              <w:tcPr>
                <w:tcW w:w="2454" w:type="dxa"/>
                <w:tcBorders>
                  <w:top w:val="single" w:sz="4" w:space="0" w:color="auto"/>
                </w:tcBorders>
              </w:tcPr>
            </w:tcPrChange>
          </w:tcPr>
          <w:p w14:paraId="62282116" w14:textId="77777777" w:rsidR="00263C28" w:rsidRPr="005E131C" w:rsidRDefault="00263C28" w:rsidP="00263C28">
            <w:pPr>
              <w:pStyle w:val="Body"/>
              <w:rPr>
                <w:noProof w:val="0"/>
                <w:color w:val="0000FF"/>
                <w:lang w:eastAsia="ko-KR"/>
              </w:rPr>
            </w:pPr>
            <w:r w:rsidRPr="005E131C">
              <w:rPr>
                <w:noProof w:val="0"/>
                <w:color w:val="0000FF"/>
                <w:lang w:eastAsia="ko-KR"/>
              </w:rPr>
              <w:t>DCD</w:t>
            </w:r>
          </w:p>
          <w:p w14:paraId="388A2B3A" w14:textId="77777777" w:rsidR="00263C28" w:rsidRPr="005E131C" w:rsidRDefault="00263C28" w:rsidP="00263C28">
            <w:pPr>
              <w:pStyle w:val="Body"/>
              <w:rPr>
                <w:noProof w:val="0"/>
                <w:color w:val="0000FF"/>
                <w:lang w:eastAsia="ko-KR"/>
              </w:rPr>
            </w:pPr>
            <w:r w:rsidRPr="005E131C">
              <w:rPr>
                <w:noProof w:val="0"/>
                <w:color w:val="0000FF"/>
                <w:lang w:eastAsia="ko-KR"/>
              </w:rPr>
              <w:t>RNG-REQ</w:t>
            </w:r>
          </w:p>
          <w:p w14:paraId="27A916F4" w14:textId="77777777" w:rsidR="00263C28" w:rsidRPr="005E131C" w:rsidRDefault="00263C28" w:rsidP="00263C28">
            <w:pPr>
              <w:pStyle w:val="Body"/>
              <w:rPr>
                <w:noProof w:val="0"/>
                <w:color w:val="0000FF"/>
                <w:lang w:eastAsia="ko-KR"/>
              </w:rPr>
            </w:pPr>
            <w:r w:rsidRPr="005E131C">
              <w:rPr>
                <w:noProof w:val="0"/>
                <w:color w:val="0000FF"/>
                <w:lang w:eastAsia="ko-KR"/>
              </w:rPr>
              <w:t>RNG-RSP</w:t>
            </w:r>
          </w:p>
          <w:p w14:paraId="1CE2620A" w14:textId="77777777" w:rsidR="00263C28" w:rsidRPr="005E131C" w:rsidRDefault="00263C28" w:rsidP="00263C28">
            <w:pPr>
              <w:pStyle w:val="Body"/>
              <w:rPr>
                <w:noProof w:val="0"/>
                <w:color w:val="0000FF"/>
                <w:lang w:eastAsia="ko-KR"/>
              </w:rPr>
            </w:pPr>
            <w:r w:rsidRPr="005E131C">
              <w:rPr>
                <w:noProof w:val="0"/>
                <w:color w:val="0000FF"/>
                <w:lang w:eastAsia="ko-KR"/>
              </w:rPr>
              <w:t>MOB_SCN-REQ</w:t>
            </w:r>
          </w:p>
          <w:p w14:paraId="33D7D37B" w14:textId="77777777" w:rsidR="00263C28" w:rsidRPr="005E131C" w:rsidRDefault="00263C28" w:rsidP="00122FAE">
            <w:pPr>
              <w:pStyle w:val="Body"/>
              <w:rPr>
                <w:noProof w:val="0"/>
                <w:color w:val="0000FF"/>
                <w:lang w:eastAsia="ko-KR"/>
              </w:rPr>
            </w:pPr>
            <w:r w:rsidRPr="005E131C">
              <w:rPr>
                <w:noProof w:val="0"/>
                <w:color w:val="0000FF"/>
                <w:lang w:eastAsia="ko-KR"/>
              </w:rPr>
              <w:t>MOB_SCN-RSP</w:t>
            </w:r>
          </w:p>
        </w:tc>
      </w:tr>
    </w:tbl>
    <w:p w14:paraId="0DF76C91" w14:textId="649B6952" w:rsidR="000E78A8" w:rsidRPr="005E131C" w:rsidDel="00E92546" w:rsidRDefault="000E78A8" w:rsidP="000E78A8">
      <w:pPr>
        <w:pStyle w:val="Body"/>
        <w:jc w:val="both"/>
        <w:rPr>
          <w:del w:id="48" w:author="Jaesun Cha" w:date="2013-11-14T06:26:00Z"/>
          <w:noProof w:val="0"/>
          <w:lang w:eastAsia="ko-KR"/>
        </w:rPr>
      </w:pPr>
    </w:p>
    <w:p w14:paraId="6FE38B7D" w14:textId="0339D378" w:rsidR="00FF413F" w:rsidRPr="005E131C" w:rsidDel="00E92546" w:rsidRDefault="00FF413F" w:rsidP="00FF413F">
      <w:pPr>
        <w:pStyle w:val="Body"/>
        <w:jc w:val="both"/>
        <w:rPr>
          <w:del w:id="49" w:author="Jaesun Cha" w:date="2013-11-14T06:26:00Z"/>
          <w:rFonts w:eastAsia="MS Mincho"/>
          <w:noProof w:val="0"/>
          <w:lang w:eastAsia="ja-JP"/>
        </w:rPr>
      </w:pPr>
    </w:p>
    <w:p w14:paraId="076B263C" w14:textId="77777777" w:rsidR="00F937FF" w:rsidRPr="005E131C" w:rsidRDefault="006774CB">
      <w:pPr>
        <w:pStyle w:val="Body"/>
        <w:rPr>
          <w:noProof w:val="0"/>
          <w:lang w:eastAsia="ko-KR"/>
        </w:rPr>
      </w:pPr>
      <w:r w:rsidRPr="005E131C">
        <w:rPr>
          <w:rFonts w:eastAsia="MS Mincho"/>
          <w:noProof w:val="0"/>
          <w:lang w:eastAsia="ja-JP"/>
        </w:rPr>
        <w:t>-----</w:t>
      </w:r>
      <w:r w:rsidRPr="005E131C">
        <w:rPr>
          <w:rFonts w:eastAsia="맑은 고딕" w:hint="eastAsia"/>
          <w:noProof w:val="0"/>
          <w:lang w:eastAsia="ko-KR"/>
        </w:rPr>
        <w:t>----</w:t>
      </w:r>
      <w:r w:rsidRPr="005E131C">
        <w:rPr>
          <w:rFonts w:eastAsia="MS Mincho"/>
          <w:noProof w:val="0"/>
          <w:lang w:eastAsia="ja-JP"/>
        </w:rPr>
        <w:t xml:space="preserve">-------- </w:t>
      </w:r>
      <w:del w:id="50" w:author="Harry Bims User" w:date="2013-11-11T16:38:00Z">
        <w:r w:rsidRPr="005E131C" w:rsidDel="00AB5010">
          <w:rPr>
            <w:rFonts w:eastAsia="MS Mincho"/>
            <w:noProof w:val="0"/>
            <w:lang w:eastAsia="ja-JP"/>
          </w:rPr>
          <w:delText xml:space="preserve">Start </w:delText>
        </w:r>
      </w:del>
      <w:ins w:id="51" w:author="Harry Bims User" w:date="2013-11-11T16:38:00Z">
        <w:r w:rsidR="00AB5010">
          <w:rPr>
            <w:rFonts w:eastAsia="MS Mincho"/>
            <w:noProof w:val="0"/>
            <w:lang w:eastAsia="ja-JP"/>
          </w:rPr>
          <w:t>End</w:t>
        </w:r>
        <w:r w:rsidR="00AB5010" w:rsidRPr="005E131C">
          <w:rPr>
            <w:rFonts w:eastAsia="MS Mincho"/>
            <w:noProof w:val="0"/>
            <w:lang w:eastAsia="ja-JP"/>
          </w:rPr>
          <w:t xml:space="preserve"> </w:t>
        </w:r>
      </w:ins>
      <w:r w:rsidRPr="005E131C">
        <w:rPr>
          <w:rFonts w:eastAsia="MS Mincho"/>
          <w:noProof w:val="0"/>
          <w:lang w:eastAsia="ja-JP"/>
        </w:rPr>
        <w:t>of the text proposal --------------------------------------------------------------------------------------</w:t>
      </w:r>
    </w:p>
    <w:sectPr w:rsidR="00F937FF" w:rsidRPr="005E131C" w:rsidSect="004728D3">
      <w:headerReference w:type="default" r:id="rId16"/>
      <w:footerReference w:type="default" r:id="rId17"/>
      <w:pgSz w:w="12240" w:h="15840"/>
      <w:pgMar w:top="777" w:right="720" w:bottom="777" w:left="72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F250A" w14:textId="77777777" w:rsidR="00FF413F" w:rsidRDefault="00FF413F">
      <w:r>
        <w:separator/>
      </w:r>
    </w:p>
  </w:endnote>
  <w:endnote w:type="continuationSeparator" w:id="0">
    <w:p w14:paraId="3E0BC48F" w14:textId="77777777" w:rsidR="00FF413F" w:rsidRDefault="00FF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charset w:val="4F"/>
    <w:family w:val="auto"/>
    <w:pitch w:val="variable"/>
    <w:sig w:usb0="00000001" w:usb1="09060000" w:usb2="00000010" w:usb3="00000000" w:csb0="0008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A00002BF" w:usb1="68C7FCFB" w:usb2="00000010"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맑은 고딕">
    <w:charset w:val="4F"/>
    <w:family w:val="auto"/>
    <w:pitch w:val="variable"/>
    <w:sig w:usb0="900002AF" w:usb1="09D77CFB" w:usb2="00000012" w:usb3="00000000" w:csb0="0008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53274" w14:textId="77777777" w:rsidR="00FF413F" w:rsidRDefault="00FF413F">
    <w:pPr>
      <w:pStyle w:val="Footer"/>
      <w:tabs>
        <w:tab w:val="clear" w:pos="4320"/>
        <w:tab w:val="center" w:pos="4590"/>
      </w:tabs>
      <w:rPr>
        <w:rStyle w:val="PageNumber"/>
      </w:rPr>
    </w:pPr>
    <w:r>
      <mc:AlternateContent>
        <mc:Choice Requires="wps">
          <w:drawing>
            <wp:anchor distT="0" distB="0" distL="0" distR="0" simplePos="0" relativeHeight="251657728" behindDoc="0" locked="0" layoutInCell="1" allowOverlap="1" wp14:anchorId="41AD7896" wp14:editId="36F7F626">
              <wp:simplePos x="0" y="0"/>
              <wp:positionH relativeFrom="margin">
                <wp:align>center</wp:align>
              </wp:positionH>
              <wp:positionV relativeFrom="paragraph">
                <wp:posOffset>635</wp:posOffset>
              </wp:positionV>
              <wp:extent cx="74930" cy="172085"/>
              <wp:effectExtent l="635" t="635" r="63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AAD99B" w14:textId="77777777" w:rsidR="00FF413F" w:rsidRDefault="00FF413F">
                          <w:pPr>
                            <w:pStyle w:val="Footer"/>
                          </w:pPr>
                          <w:r>
                            <w:rPr>
                              <w:rStyle w:val="PageNumber"/>
                            </w:rPr>
                            <w:fldChar w:fldCharType="begin"/>
                          </w:r>
                          <w:r>
                            <w:rPr>
                              <w:rStyle w:val="PageNumber"/>
                            </w:rPr>
                            <w:instrText xml:space="preserve"> PAGE </w:instrText>
                          </w:r>
                          <w:r>
                            <w:rPr>
                              <w:rStyle w:val="PageNumber"/>
                            </w:rPr>
                            <w:fldChar w:fldCharType="separate"/>
                          </w:r>
                          <w:r w:rsidR="00FF6CAA">
                            <w:rPr>
                              <w:rStyle w:val="PageNumber"/>
                            </w:rPr>
                            <w:t>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rsidR="000257A8" w:rsidRDefault="000257A8">
                    <w:pPr>
                      <w:pStyle w:val="Footer"/>
                    </w:pPr>
                    <w:r>
                      <w:rPr>
                        <w:rStyle w:val="PageNumber"/>
                      </w:rPr>
                      <w:fldChar w:fldCharType="begin"/>
                    </w:r>
                    <w:r>
                      <w:rPr>
                        <w:rStyle w:val="PageNumber"/>
                      </w:rPr>
                      <w:instrText xml:space="preserve"> PAGE </w:instrText>
                    </w:r>
                    <w:r>
                      <w:rPr>
                        <w:rStyle w:val="PageNumber"/>
                      </w:rPr>
                      <w:fldChar w:fldCharType="separate"/>
                    </w:r>
                    <w:r w:rsidR="00AF5A39">
                      <w:rPr>
                        <w:rStyle w:val="PageNumber"/>
                      </w:rPr>
                      <w:t>4</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68DF6" w14:textId="77777777" w:rsidR="00FF413F" w:rsidRDefault="00FF413F">
      <w:r>
        <w:separator/>
      </w:r>
    </w:p>
  </w:footnote>
  <w:footnote w:type="continuationSeparator" w:id="0">
    <w:p w14:paraId="59A83B67" w14:textId="77777777" w:rsidR="00FF413F" w:rsidRDefault="00FF41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012BB" w14:textId="4AB61396" w:rsidR="00FF413F" w:rsidRDefault="00FF413F">
    <w:pPr>
      <w:pStyle w:val="Header"/>
      <w:tabs>
        <w:tab w:val="clear" w:pos="4320"/>
        <w:tab w:val="clear" w:pos="8640"/>
        <w:tab w:val="right" w:pos="10800"/>
      </w:tabs>
    </w:pPr>
    <w:r>
      <w:tab/>
      <w:t>IEEE 802.16-13-017</w:t>
    </w:r>
    <w:ins w:id="52" w:author="Harry Bims User" w:date="2013-11-11T16:29:00Z">
      <w:r>
        <w:t>4</w:t>
      </w:r>
    </w:ins>
    <w:del w:id="53" w:author="Harry Bims User" w:date="2013-11-11T16:29:00Z">
      <w:r w:rsidDel="00606A21">
        <w:delText>3</w:delText>
      </w:r>
    </w:del>
    <w:r>
      <w:t>-</w:t>
    </w:r>
    <w:del w:id="54" w:author="Jaesun Cha" w:date="2013-11-12T23:04:00Z">
      <w:r w:rsidDel="00235235">
        <w:delText>00</w:delText>
      </w:r>
    </w:del>
    <w:ins w:id="55" w:author="Jaesun Cha" w:date="2013-11-12T23:04:00Z">
      <w:r>
        <w:t>0</w:t>
      </w:r>
    </w:ins>
    <w:ins w:id="56" w:author="Jaesun Cha" w:date="2013-11-14T06:26:00Z">
      <w:r w:rsidR="00E92546">
        <w:t>2</w:t>
      </w:r>
    </w:ins>
    <w:r>
      <w:t>-000q</w:t>
    </w:r>
  </w:p>
  <w:p w14:paraId="30DB5731" w14:textId="77777777" w:rsidR="00FF413F" w:rsidRDefault="00FF413F">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16C3E85"/>
    <w:multiLevelType w:val="hybridMultilevel"/>
    <w:tmpl w:val="5956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746E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D497DF0"/>
    <w:multiLevelType w:val="hybridMultilevel"/>
    <w:tmpl w:val="B4D86386"/>
    <w:lvl w:ilvl="0" w:tplc="B29C8A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7B7E87"/>
    <w:multiLevelType w:val="hybridMultilevel"/>
    <w:tmpl w:val="C2EA0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4B0493"/>
    <w:multiLevelType w:val="hybridMultilevel"/>
    <w:tmpl w:val="73445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E20ABD"/>
    <w:multiLevelType w:val="hybridMultilevel"/>
    <w:tmpl w:val="533A59BA"/>
    <w:lvl w:ilvl="0" w:tplc="B29C8A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5"/>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revisionView w:markup="0"/>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FF"/>
    <w:rsid w:val="00004D5A"/>
    <w:rsid w:val="00015935"/>
    <w:rsid w:val="000209A9"/>
    <w:rsid w:val="000257A8"/>
    <w:rsid w:val="00032A25"/>
    <w:rsid w:val="0004214B"/>
    <w:rsid w:val="00047751"/>
    <w:rsid w:val="0005063A"/>
    <w:rsid w:val="00057329"/>
    <w:rsid w:val="000576FD"/>
    <w:rsid w:val="0006730A"/>
    <w:rsid w:val="00072087"/>
    <w:rsid w:val="0007462C"/>
    <w:rsid w:val="0008568D"/>
    <w:rsid w:val="000A2B8E"/>
    <w:rsid w:val="000A59FC"/>
    <w:rsid w:val="000C4A71"/>
    <w:rsid w:val="000D27F3"/>
    <w:rsid w:val="000D3642"/>
    <w:rsid w:val="000D7152"/>
    <w:rsid w:val="000E25F4"/>
    <w:rsid w:val="000E47BF"/>
    <w:rsid w:val="000E6D9A"/>
    <w:rsid w:val="000E78A8"/>
    <w:rsid w:val="000F1215"/>
    <w:rsid w:val="00110312"/>
    <w:rsid w:val="001128E3"/>
    <w:rsid w:val="00112904"/>
    <w:rsid w:val="001132F3"/>
    <w:rsid w:val="00113CFC"/>
    <w:rsid w:val="001208D9"/>
    <w:rsid w:val="00121B74"/>
    <w:rsid w:val="00122FAE"/>
    <w:rsid w:val="001327C4"/>
    <w:rsid w:val="00156AC4"/>
    <w:rsid w:val="00161669"/>
    <w:rsid w:val="001653F5"/>
    <w:rsid w:val="0017792B"/>
    <w:rsid w:val="00181B95"/>
    <w:rsid w:val="00192BA4"/>
    <w:rsid w:val="00192C1C"/>
    <w:rsid w:val="001A09C0"/>
    <w:rsid w:val="001A39F8"/>
    <w:rsid w:val="001B1501"/>
    <w:rsid w:val="001B332C"/>
    <w:rsid w:val="001B3CCF"/>
    <w:rsid w:val="001D27DC"/>
    <w:rsid w:val="001D4E2B"/>
    <w:rsid w:val="001D5A60"/>
    <w:rsid w:val="001D7B39"/>
    <w:rsid w:val="001E7394"/>
    <w:rsid w:val="001F18FE"/>
    <w:rsid w:val="001F3ECC"/>
    <w:rsid w:val="001F4299"/>
    <w:rsid w:val="0020367A"/>
    <w:rsid w:val="00203B43"/>
    <w:rsid w:val="002075E4"/>
    <w:rsid w:val="00211A2F"/>
    <w:rsid w:val="0021547B"/>
    <w:rsid w:val="0022216B"/>
    <w:rsid w:val="00225D1E"/>
    <w:rsid w:val="00234D33"/>
    <w:rsid w:val="00234FF3"/>
    <w:rsid w:val="00235235"/>
    <w:rsid w:val="002376EE"/>
    <w:rsid w:val="002418F0"/>
    <w:rsid w:val="00245751"/>
    <w:rsid w:val="002478D9"/>
    <w:rsid w:val="00252C43"/>
    <w:rsid w:val="0025638F"/>
    <w:rsid w:val="00262968"/>
    <w:rsid w:val="00263C28"/>
    <w:rsid w:val="00272759"/>
    <w:rsid w:val="00282D33"/>
    <w:rsid w:val="002924FE"/>
    <w:rsid w:val="0029463E"/>
    <w:rsid w:val="002948F0"/>
    <w:rsid w:val="002967FC"/>
    <w:rsid w:val="002B362F"/>
    <w:rsid w:val="002B781D"/>
    <w:rsid w:val="002C289C"/>
    <w:rsid w:val="002D37A0"/>
    <w:rsid w:val="002E232B"/>
    <w:rsid w:val="002F32F8"/>
    <w:rsid w:val="00310936"/>
    <w:rsid w:val="00311CDB"/>
    <w:rsid w:val="00312F14"/>
    <w:rsid w:val="0032316A"/>
    <w:rsid w:val="003342F5"/>
    <w:rsid w:val="00353EA4"/>
    <w:rsid w:val="00363CD6"/>
    <w:rsid w:val="003751AB"/>
    <w:rsid w:val="00383879"/>
    <w:rsid w:val="0039041F"/>
    <w:rsid w:val="0039294C"/>
    <w:rsid w:val="003C3FFB"/>
    <w:rsid w:val="003C5104"/>
    <w:rsid w:val="003C6184"/>
    <w:rsid w:val="003D5DE6"/>
    <w:rsid w:val="00401F2D"/>
    <w:rsid w:val="00402903"/>
    <w:rsid w:val="004115AF"/>
    <w:rsid w:val="00425DB7"/>
    <w:rsid w:val="004567A1"/>
    <w:rsid w:val="0046208B"/>
    <w:rsid w:val="00464A65"/>
    <w:rsid w:val="00467A2B"/>
    <w:rsid w:val="00467ECA"/>
    <w:rsid w:val="004728D3"/>
    <w:rsid w:val="00476B92"/>
    <w:rsid w:val="00484907"/>
    <w:rsid w:val="004A26C4"/>
    <w:rsid w:val="004A3507"/>
    <w:rsid w:val="004A3E39"/>
    <w:rsid w:val="004A75B8"/>
    <w:rsid w:val="004C28AC"/>
    <w:rsid w:val="004E5B56"/>
    <w:rsid w:val="004F25D6"/>
    <w:rsid w:val="004F2E74"/>
    <w:rsid w:val="0050106D"/>
    <w:rsid w:val="00520F6B"/>
    <w:rsid w:val="00524BAD"/>
    <w:rsid w:val="00530FAC"/>
    <w:rsid w:val="005333DF"/>
    <w:rsid w:val="005354C5"/>
    <w:rsid w:val="00541269"/>
    <w:rsid w:val="005412D9"/>
    <w:rsid w:val="0054629F"/>
    <w:rsid w:val="00553C4B"/>
    <w:rsid w:val="00557058"/>
    <w:rsid w:val="00560DAC"/>
    <w:rsid w:val="00574752"/>
    <w:rsid w:val="00581004"/>
    <w:rsid w:val="00585547"/>
    <w:rsid w:val="00594BE4"/>
    <w:rsid w:val="005B28F0"/>
    <w:rsid w:val="005C1D2B"/>
    <w:rsid w:val="005C4198"/>
    <w:rsid w:val="005C7A83"/>
    <w:rsid w:val="005D25DD"/>
    <w:rsid w:val="005E131C"/>
    <w:rsid w:val="005E2143"/>
    <w:rsid w:val="005E6B5B"/>
    <w:rsid w:val="00603009"/>
    <w:rsid w:val="006039F1"/>
    <w:rsid w:val="00606A21"/>
    <w:rsid w:val="00611080"/>
    <w:rsid w:val="006120A2"/>
    <w:rsid w:val="006136A8"/>
    <w:rsid w:val="006200DD"/>
    <w:rsid w:val="00621FEB"/>
    <w:rsid w:val="00641FE4"/>
    <w:rsid w:val="006502E7"/>
    <w:rsid w:val="00654502"/>
    <w:rsid w:val="0065474F"/>
    <w:rsid w:val="00660A03"/>
    <w:rsid w:val="006663D9"/>
    <w:rsid w:val="00667C1A"/>
    <w:rsid w:val="006774CB"/>
    <w:rsid w:val="0067791F"/>
    <w:rsid w:val="00683F78"/>
    <w:rsid w:val="00684E29"/>
    <w:rsid w:val="006868E4"/>
    <w:rsid w:val="0069153B"/>
    <w:rsid w:val="00696B8B"/>
    <w:rsid w:val="006A02C7"/>
    <w:rsid w:val="006B7C98"/>
    <w:rsid w:val="006D49FE"/>
    <w:rsid w:val="006D6D90"/>
    <w:rsid w:val="006D7944"/>
    <w:rsid w:val="006D7EC8"/>
    <w:rsid w:val="006E0613"/>
    <w:rsid w:val="006E1716"/>
    <w:rsid w:val="006E1ED3"/>
    <w:rsid w:val="006E3A04"/>
    <w:rsid w:val="006F0E9E"/>
    <w:rsid w:val="00712938"/>
    <w:rsid w:val="0071566D"/>
    <w:rsid w:val="0072378F"/>
    <w:rsid w:val="00724EAE"/>
    <w:rsid w:val="007408DF"/>
    <w:rsid w:val="00743102"/>
    <w:rsid w:val="0075127C"/>
    <w:rsid w:val="00755D1D"/>
    <w:rsid w:val="00775173"/>
    <w:rsid w:val="0078135C"/>
    <w:rsid w:val="00785347"/>
    <w:rsid w:val="007922E8"/>
    <w:rsid w:val="00793D9C"/>
    <w:rsid w:val="00796D4C"/>
    <w:rsid w:val="007B7920"/>
    <w:rsid w:val="007E6F55"/>
    <w:rsid w:val="007E7BFC"/>
    <w:rsid w:val="007F2B0A"/>
    <w:rsid w:val="00811F2F"/>
    <w:rsid w:val="00814208"/>
    <w:rsid w:val="00815578"/>
    <w:rsid w:val="008175A3"/>
    <w:rsid w:val="008208C6"/>
    <w:rsid w:val="008213A2"/>
    <w:rsid w:val="008410C4"/>
    <w:rsid w:val="008438CB"/>
    <w:rsid w:val="00852036"/>
    <w:rsid w:val="0087324C"/>
    <w:rsid w:val="0088595D"/>
    <w:rsid w:val="008A431F"/>
    <w:rsid w:val="008B33DD"/>
    <w:rsid w:val="008C2000"/>
    <w:rsid w:val="008C5212"/>
    <w:rsid w:val="008D511A"/>
    <w:rsid w:val="008D5712"/>
    <w:rsid w:val="008E591D"/>
    <w:rsid w:val="00914566"/>
    <w:rsid w:val="00925A6C"/>
    <w:rsid w:val="009714DE"/>
    <w:rsid w:val="00982C70"/>
    <w:rsid w:val="009961DE"/>
    <w:rsid w:val="009B1039"/>
    <w:rsid w:val="009B6300"/>
    <w:rsid w:val="009C405A"/>
    <w:rsid w:val="009C458F"/>
    <w:rsid w:val="009C5716"/>
    <w:rsid w:val="009C6937"/>
    <w:rsid w:val="009D345F"/>
    <w:rsid w:val="009D3C2A"/>
    <w:rsid w:val="009D49B7"/>
    <w:rsid w:val="009E6F49"/>
    <w:rsid w:val="009E778B"/>
    <w:rsid w:val="009F1598"/>
    <w:rsid w:val="009F612C"/>
    <w:rsid w:val="009F72EC"/>
    <w:rsid w:val="00A161F0"/>
    <w:rsid w:val="00A36A64"/>
    <w:rsid w:val="00A43490"/>
    <w:rsid w:val="00A47370"/>
    <w:rsid w:val="00A57440"/>
    <w:rsid w:val="00A65DF0"/>
    <w:rsid w:val="00A67D2B"/>
    <w:rsid w:val="00A71A82"/>
    <w:rsid w:val="00A80B86"/>
    <w:rsid w:val="00A87781"/>
    <w:rsid w:val="00AA03BA"/>
    <w:rsid w:val="00AB0CFD"/>
    <w:rsid w:val="00AB5010"/>
    <w:rsid w:val="00AB5DD7"/>
    <w:rsid w:val="00AC2089"/>
    <w:rsid w:val="00AC4B0D"/>
    <w:rsid w:val="00AC5D7A"/>
    <w:rsid w:val="00AD1C98"/>
    <w:rsid w:val="00AD313C"/>
    <w:rsid w:val="00AD7809"/>
    <w:rsid w:val="00AF1E7D"/>
    <w:rsid w:val="00AF501E"/>
    <w:rsid w:val="00AF5A39"/>
    <w:rsid w:val="00AF6F0E"/>
    <w:rsid w:val="00B008E6"/>
    <w:rsid w:val="00B04EAF"/>
    <w:rsid w:val="00B055E6"/>
    <w:rsid w:val="00B07BDC"/>
    <w:rsid w:val="00B10688"/>
    <w:rsid w:val="00B14BA3"/>
    <w:rsid w:val="00B15798"/>
    <w:rsid w:val="00B16439"/>
    <w:rsid w:val="00B24EFA"/>
    <w:rsid w:val="00B31B62"/>
    <w:rsid w:val="00B32C93"/>
    <w:rsid w:val="00B363E0"/>
    <w:rsid w:val="00B51757"/>
    <w:rsid w:val="00B52D22"/>
    <w:rsid w:val="00B53C45"/>
    <w:rsid w:val="00B54578"/>
    <w:rsid w:val="00B713E6"/>
    <w:rsid w:val="00B75B13"/>
    <w:rsid w:val="00B86978"/>
    <w:rsid w:val="00B93EBC"/>
    <w:rsid w:val="00B9648B"/>
    <w:rsid w:val="00B97831"/>
    <w:rsid w:val="00BA286B"/>
    <w:rsid w:val="00BC50E4"/>
    <w:rsid w:val="00BC7D2B"/>
    <w:rsid w:val="00BE0A6B"/>
    <w:rsid w:val="00BF7A13"/>
    <w:rsid w:val="00C01C7A"/>
    <w:rsid w:val="00C10E9F"/>
    <w:rsid w:val="00C17083"/>
    <w:rsid w:val="00C201F9"/>
    <w:rsid w:val="00C20D2C"/>
    <w:rsid w:val="00C22DB4"/>
    <w:rsid w:val="00C246D2"/>
    <w:rsid w:val="00C30863"/>
    <w:rsid w:val="00C31074"/>
    <w:rsid w:val="00C31798"/>
    <w:rsid w:val="00C35B69"/>
    <w:rsid w:val="00C45587"/>
    <w:rsid w:val="00C564A3"/>
    <w:rsid w:val="00C81414"/>
    <w:rsid w:val="00C85511"/>
    <w:rsid w:val="00C958CE"/>
    <w:rsid w:val="00CA0282"/>
    <w:rsid w:val="00CA07A8"/>
    <w:rsid w:val="00CA4FDC"/>
    <w:rsid w:val="00CD07CF"/>
    <w:rsid w:val="00CE1A10"/>
    <w:rsid w:val="00CE4D2E"/>
    <w:rsid w:val="00CE52E9"/>
    <w:rsid w:val="00CF72D3"/>
    <w:rsid w:val="00D001D8"/>
    <w:rsid w:val="00D111D7"/>
    <w:rsid w:val="00D204F4"/>
    <w:rsid w:val="00D2069F"/>
    <w:rsid w:val="00D3139B"/>
    <w:rsid w:val="00D411F6"/>
    <w:rsid w:val="00D42F15"/>
    <w:rsid w:val="00D4374C"/>
    <w:rsid w:val="00D51372"/>
    <w:rsid w:val="00D53940"/>
    <w:rsid w:val="00D66A3D"/>
    <w:rsid w:val="00D72098"/>
    <w:rsid w:val="00D723F9"/>
    <w:rsid w:val="00D74DCA"/>
    <w:rsid w:val="00D75E9A"/>
    <w:rsid w:val="00D8124E"/>
    <w:rsid w:val="00D8208D"/>
    <w:rsid w:val="00D86153"/>
    <w:rsid w:val="00DB3D04"/>
    <w:rsid w:val="00DD36E1"/>
    <w:rsid w:val="00DF19F6"/>
    <w:rsid w:val="00DF73EB"/>
    <w:rsid w:val="00E11362"/>
    <w:rsid w:val="00E155E7"/>
    <w:rsid w:val="00E42EF8"/>
    <w:rsid w:val="00E44014"/>
    <w:rsid w:val="00E458A3"/>
    <w:rsid w:val="00E6384C"/>
    <w:rsid w:val="00E66DF6"/>
    <w:rsid w:val="00E92546"/>
    <w:rsid w:val="00E977AD"/>
    <w:rsid w:val="00EA4D78"/>
    <w:rsid w:val="00EB6752"/>
    <w:rsid w:val="00EC096D"/>
    <w:rsid w:val="00EC204D"/>
    <w:rsid w:val="00EC6246"/>
    <w:rsid w:val="00EF3474"/>
    <w:rsid w:val="00EF3AB3"/>
    <w:rsid w:val="00F00BE9"/>
    <w:rsid w:val="00F06E94"/>
    <w:rsid w:val="00F25790"/>
    <w:rsid w:val="00F314D8"/>
    <w:rsid w:val="00F3288F"/>
    <w:rsid w:val="00F41A1D"/>
    <w:rsid w:val="00F46A59"/>
    <w:rsid w:val="00F50D60"/>
    <w:rsid w:val="00F646D0"/>
    <w:rsid w:val="00F65127"/>
    <w:rsid w:val="00F66161"/>
    <w:rsid w:val="00F9011F"/>
    <w:rsid w:val="00F903DE"/>
    <w:rsid w:val="00F936C0"/>
    <w:rsid w:val="00F937FF"/>
    <w:rsid w:val="00F93C80"/>
    <w:rsid w:val="00FA50AF"/>
    <w:rsid w:val="00FB3B66"/>
    <w:rsid w:val="00FB5AFA"/>
    <w:rsid w:val="00FD5AB2"/>
    <w:rsid w:val="00FF413F"/>
    <w:rsid w:val="00FF6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8D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1"/>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1"/>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1"/>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1"/>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rsid w:val="00684E29"/>
    <w:rPr>
      <w:rFonts w:ascii="Cambria" w:eastAsia="MS Mincho" w:hAnsi="Cambria"/>
      <w:b/>
      <w:bCs/>
      <w:i/>
      <w:iCs/>
      <w:noProof/>
      <w:sz w:val="26"/>
      <w:szCs w:val="26"/>
    </w:rPr>
  </w:style>
  <w:style w:type="character" w:customStyle="1" w:styleId="Heading6Char">
    <w:name w:val="Heading 6 Char"/>
    <w:link w:val="Heading6"/>
    <w:uiPriority w:val="9"/>
    <w:rsid w:val="00684E29"/>
    <w:rPr>
      <w:rFonts w:ascii="Cambria" w:eastAsia="MS Mincho" w:hAnsi="Cambria"/>
      <w:b/>
      <w:bCs/>
      <w:noProof/>
      <w:sz w:val="22"/>
      <w:szCs w:val="22"/>
    </w:rPr>
  </w:style>
  <w:style w:type="character" w:customStyle="1" w:styleId="Heading7Char">
    <w:name w:val="Heading 7 Char"/>
    <w:link w:val="Heading7"/>
    <w:uiPriority w:val="9"/>
    <w:rsid w:val="00684E29"/>
    <w:rPr>
      <w:rFonts w:ascii="Cambria" w:eastAsia="MS Mincho" w:hAnsi="Cambria"/>
      <w:noProof/>
      <w:sz w:val="24"/>
      <w:szCs w:val="24"/>
    </w:rPr>
  </w:style>
  <w:style w:type="character" w:customStyle="1" w:styleId="Heading8Char">
    <w:name w:val="Heading 8 Char"/>
    <w:link w:val="Heading8"/>
    <w:uiPriority w:val="9"/>
    <w:rsid w:val="00684E29"/>
    <w:rPr>
      <w:rFonts w:ascii="Cambria" w:eastAsia="MS Mincho" w:hAnsi="Cambria"/>
      <w:i/>
      <w:iCs/>
      <w:noProof/>
      <w:sz w:val="24"/>
      <w:szCs w:val="24"/>
    </w:rPr>
  </w:style>
  <w:style w:type="character" w:customStyle="1" w:styleId="Heading9Char">
    <w:name w:val="Heading 9 Char"/>
    <w:link w:val="Heading9"/>
    <w:uiPriority w:val="9"/>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139269">
    <w:name w:val="SP.14.139269"/>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331">
    <w:name w:val="SP.14.139331"/>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275">
    <w:name w:val="SP.14.139275"/>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Default">
    <w:name w:val="Default"/>
    <w:rsid w:val="0021547B"/>
    <w:pPr>
      <w:widowControl w:val="0"/>
      <w:autoSpaceDE w:val="0"/>
      <w:autoSpaceDN w:val="0"/>
      <w:adjustRightInd w:val="0"/>
    </w:pPr>
    <w:rPr>
      <w:color w:val="000000"/>
      <w:sz w:val="24"/>
      <w:szCs w:val="24"/>
    </w:rPr>
  </w:style>
  <w:style w:type="paragraph" w:customStyle="1" w:styleId="SP14139271">
    <w:name w:val="SP.14.139271"/>
    <w:basedOn w:val="Default"/>
    <w:next w:val="Default"/>
    <w:uiPriority w:val="99"/>
    <w:rsid w:val="0021547B"/>
    <w:rPr>
      <w:color w:val="auto"/>
    </w:rPr>
  </w:style>
  <w:style w:type="character" w:customStyle="1" w:styleId="SC14209324">
    <w:name w:val="SC.14.209324"/>
    <w:uiPriority w:val="99"/>
    <w:rsid w:val="007E7BFC"/>
    <w:rPr>
      <w:color w:val="000000"/>
      <w:sz w:val="20"/>
      <w:szCs w:val="20"/>
    </w:rPr>
  </w:style>
  <w:style w:type="character" w:customStyle="1" w:styleId="SC14209071">
    <w:name w:val="SC.14.209071"/>
    <w:uiPriority w:val="99"/>
    <w:rsid w:val="007E7BFC"/>
    <w:rPr>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1"/>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1"/>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1"/>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1"/>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rsid w:val="00684E29"/>
    <w:rPr>
      <w:rFonts w:ascii="Cambria" w:eastAsia="MS Mincho" w:hAnsi="Cambria"/>
      <w:b/>
      <w:bCs/>
      <w:i/>
      <w:iCs/>
      <w:noProof/>
      <w:sz w:val="26"/>
      <w:szCs w:val="26"/>
    </w:rPr>
  </w:style>
  <w:style w:type="character" w:customStyle="1" w:styleId="Heading6Char">
    <w:name w:val="Heading 6 Char"/>
    <w:link w:val="Heading6"/>
    <w:uiPriority w:val="9"/>
    <w:rsid w:val="00684E29"/>
    <w:rPr>
      <w:rFonts w:ascii="Cambria" w:eastAsia="MS Mincho" w:hAnsi="Cambria"/>
      <w:b/>
      <w:bCs/>
      <w:noProof/>
      <w:sz w:val="22"/>
      <w:szCs w:val="22"/>
    </w:rPr>
  </w:style>
  <w:style w:type="character" w:customStyle="1" w:styleId="Heading7Char">
    <w:name w:val="Heading 7 Char"/>
    <w:link w:val="Heading7"/>
    <w:uiPriority w:val="9"/>
    <w:rsid w:val="00684E29"/>
    <w:rPr>
      <w:rFonts w:ascii="Cambria" w:eastAsia="MS Mincho" w:hAnsi="Cambria"/>
      <w:noProof/>
      <w:sz w:val="24"/>
      <w:szCs w:val="24"/>
    </w:rPr>
  </w:style>
  <w:style w:type="character" w:customStyle="1" w:styleId="Heading8Char">
    <w:name w:val="Heading 8 Char"/>
    <w:link w:val="Heading8"/>
    <w:uiPriority w:val="9"/>
    <w:rsid w:val="00684E29"/>
    <w:rPr>
      <w:rFonts w:ascii="Cambria" w:eastAsia="MS Mincho" w:hAnsi="Cambria"/>
      <w:i/>
      <w:iCs/>
      <w:noProof/>
      <w:sz w:val="24"/>
      <w:szCs w:val="24"/>
    </w:rPr>
  </w:style>
  <w:style w:type="character" w:customStyle="1" w:styleId="Heading9Char">
    <w:name w:val="Heading 9 Char"/>
    <w:link w:val="Heading9"/>
    <w:uiPriority w:val="9"/>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139269">
    <w:name w:val="SP.14.139269"/>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331">
    <w:name w:val="SP.14.139331"/>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275">
    <w:name w:val="SP.14.139275"/>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Default">
    <w:name w:val="Default"/>
    <w:rsid w:val="0021547B"/>
    <w:pPr>
      <w:widowControl w:val="0"/>
      <w:autoSpaceDE w:val="0"/>
      <w:autoSpaceDN w:val="0"/>
      <w:adjustRightInd w:val="0"/>
    </w:pPr>
    <w:rPr>
      <w:color w:val="000000"/>
      <w:sz w:val="24"/>
      <w:szCs w:val="24"/>
    </w:rPr>
  </w:style>
  <w:style w:type="paragraph" w:customStyle="1" w:styleId="SP14139271">
    <w:name w:val="SP.14.139271"/>
    <w:basedOn w:val="Default"/>
    <w:next w:val="Default"/>
    <w:uiPriority w:val="99"/>
    <w:rsid w:val="0021547B"/>
    <w:rPr>
      <w:color w:val="auto"/>
    </w:rPr>
  </w:style>
  <w:style w:type="character" w:customStyle="1" w:styleId="SC14209324">
    <w:name w:val="SC.14.209324"/>
    <w:uiPriority w:val="99"/>
    <w:rsid w:val="007E7BFC"/>
    <w:rPr>
      <w:color w:val="000000"/>
      <w:sz w:val="20"/>
      <w:szCs w:val="20"/>
    </w:rPr>
  </w:style>
  <w:style w:type="character" w:customStyle="1" w:styleId="SC14209071">
    <w:name w:val="SC.14.209071"/>
    <w:uiPriority w:val="99"/>
    <w:rsid w:val="007E7BFC"/>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faqs/affiliationFAQ.html" TargetMode="External"/><Relationship Id="rId12" Type="http://schemas.openxmlformats.org/officeDocument/2006/relationships/hyperlink" Target="http://standards.ieee.org/guides/bylaws/sect6-7.html" TargetMode="External"/><Relationship Id="rId13" Type="http://schemas.openxmlformats.org/officeDocument/2006/relationships/hyperlink" Target="http://standards.ieee.org/guides/opman/sect6.html" TargetMode="External"/><Relationship Id="rId14" Type="http://schemas.openxmlformats.org/officeDocument/2006/relationships/hyperlink" Target="http://standards.ieee.org/board/pat/pat-material.html" TargetMode="External"/><Relationship Id="rId15" Type="http://schemas.openxmlformats.org/officeDocument/2006/relationships/hyperlink" Target="http://standards.ieee.org/board/pat"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ieee802.org/16" TargetMode="External"/><Relationship Id="rId10" Type="http://schemas.openxmlformats.org/officeDocument/2006/relationships/hyperlink" Target="mailto:jscha@etri.re.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025D8-6875-3543-AF43-703BCA9D2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2312</TotalTime>
  <Pages>4</Pages>
  <Words>963</Words>
  <Characters>5491</Characters>
  <Application>Microsoft Macintosh Word</Application>
  <DocSecurity>0</DocSecurity>
  <Lines>45</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System Requirments of IEEE 802.16q Multi-tier Networks </vt:lpstr>
      <vt:lpstr>P802.16q System Requirments of Multi-tier Networks </vt:lpstr>
    </vt:vector>
  </TitlesOfParts>
  <Manager/>
  <Company>ETRI</Company>
  <LinksUpToDate>false</LinksUpToDate>
  <CharactersWithSpaces>6442</CharactersWithSpaces>
  <SharedDoc>false</SharedDoc>
  <HyperlinkBase/>
  <HLinks>
    <vt:vector size="42" baseType="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Requirments of IEEE 802.16q Multi-tier Networks </dc:title>
  <dc:subject>IEEE 802.16q</dc:subject>
  <dc:creator>Eunkyung Kim</dc:creator>
  <cp:keywords/>
  <dc:description/>
  <cp:lastModifiedBy>Jaesun Cha</cp:lastModifiedBy>
  <cp:revision>191</cp:revision>
  <cp:lastPrinted>2112-12-31T15:00:00Z</cp:lastPrinted>
  <dcterms:created xsi:type="dcterms:W3CDTF">2012-08-09T08:10:00Z</dcterms:created>
  <dcterms:modified xsi:type="dcterms:W3CDTF">2013-11-13T21:29:00Z</dcterms:modified>
  <cp:category/>
</cp:coreProperties>
</file>