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43" w:rsidRPr="00FF0F49" w:rsidRDefault="001C7743" w:rsidP="001C7743">
      <w:pPr>
        <w:pStyle w:val="Annextitle"/>
      </w:pPr>
      <w:r w:rsidRPr="00FF0F49">
        <w:t>Certification “C</w:t>
      </w:r>
      <w:bookmarkStart w:id="0" w:name="OLE_LINK55"/>
      <w:r w:rsidRPr="00FF0F49">
        <w:t>”</w:t>
      </w:r>
      <w:r w:rsidR="00936051">
        <w:t>: Section 2.2</w:t>
      </w:r>
      <w:r w:rsidRPr="00FF0F49">
        <w:br/>
      </w:r>
      <w:bookmarkEnd w:id="0"/>
      <w:r w:rsidRPr="00FF0F49">
        <w:t xml:space="preserve">Transposition of GCS and provision of references for </w:t>
      </w:r>
      <w:r>
        <w:br/>
      </w:r>
      <w:r w:rsidRPr="00FF0F49">
        <w:t>Recommendation ITU-R M.</w:t>
      </w:r>
      <w:r w:rsidR="009D36E9">
        <w:t>2012</w:t>
      </w:r>
    </w:p>
    <w:p w:rsidR="001C7743" w:rsidRPr="00FF0F49" w:rsidRDefault="001C7743" w:rsidP="001C7743">
      <w:pPr>
        <w:rPr>
          <w:b/>
          <w:i/>
        </w:rPr>
      </w:pPr>
      <w:r w:rsidRPr="00FF0F49">
        <w:t xml:space="preserve">Date: </w:t>
      </w:r>
      <w:r w:rsidR="00281C6B">
        <w:t xml:space="preserve">:  </w:t>
      </w:r>
      <w:r w:rsidR="00281C6B">
        <w:rPr>
          <w:highlight w:val="yellow"/>
        </w:rPr>
        <w:t>2013-</w:t>
      </w:r>
      <w:r w:rsidR="00E54DC6">
        <w:rPr>
          <w:highlight w:val="yellow"/>
        </w:rPr>
        <w:t>08</w:t>
      </w:r>
      <w:r w:rsidR="00281C6B">
        <w:rPr>
          <w:highlight w:val="yellow"/>
        </w:rPr>
        <w:t>-01</w:t>
      </w:r>
    </w:p>
    <w:p w:rsidR="001C7743" w:rsidRPr="00FF0F49" w:rsidRDefault="001C7743" w:rsidP="001C7743"/>
    <w:p w:rsidR="001C7743" w:rsidRPr="00FF0F49" w:rsidRDefault="001C7743" w:rsidP="001C7743">
      <w:r w:rsidRPr="00FF0F49">
        <w:t>To: ITU-R</w:t>
      </w:r>
    </w:p>
    <w:p w:rsidR="001C7743" w:rsidRPr="00281C6B" w:rsidRDefault="001C7743" w:rsidP="001C7743">
      <w:pPr>
        <w:outlineLvl w:val="0"/>
      </w:pPr>
      <w:r w:rsidRPr="00FF0F49">
        <w:t xml:space="preserve">From: </w:t>
      </w:r>
      <w:r w:rsidR="00281C6B" w:rsidRPr="00281C6B">
        <w:t>Michael Lynch, IEEE-SA Technical Liaison to ITU-R (freqmgr@ieee.org)</w:t>
      </w:r>
    </w:p>
    <w:p w:rsidR="001C7743" w:rsidRPr="00FF0F49" w:rsidRDefault="001C7743" w:rsidP="001C7743">
      <w:pPr>
        <w:pStyle w:val="headingi0"/>
        <w:keepLines w:val="0"/>
        <w:tabs>
          <w:tab w:val="clear" w:pos="2127"/>
          <w:tab w:val="clear" w:pos="2410"/>
          <w:tab w:val="clear" w:pos="2921"/>
          <w:tab w:val="clear" w:pos="3261"/>
          <w:tab w:val="left" w:pos="1191"/>
          <w:tab w:val="left" w:pos="1588"/>
          <w:tab w:val="left" w:pos="1985"/>
        </w:tabs>
        <w:spacing w:before="120"/>
      </w:pPr>
      <w:r w:rsidRPr="00FF0F49">
        <w:t xml:space="preserve">The undersigned, a duly authorized representative of </w:t>
      </w:r>
    </w:p>
    <w:p w:rsidR="001C7743" w:rsidRPr="00FF0F49" w:rsidRDefault="00140B87" w:rsidP="001C7743">
      <w:pPr>
        <w:pStyle w:val="Heading1"/>
        <w:spacing w:before="240"/>
        <w:ind w:left="0" w:firstLine="0"/>
        <w:rPr>
          <w:b w:val="0"/>
        </w:rPr>
      </w:pPr>
      <w:r>
        <w:t>IEEE</w:t>
      </w:r>
      <w:r w:rsidR="001C7743" w:rsidRPr="00FF0F49">
        <w:rPr>
          <w:b w:val="0"/>
        </w:rPr>
        <w:t xml:space="preserve"> </w:t>
      </w:r>
      <w:r w:rsidR="001C7743">
        <w:rPr>
          <w:b w:val="0"/>
        </w:rPr>
        <w:t>(the “</w:t>
      </w:r>
      <w:r w:rsidR="001C7743">
        <w:t>TRANSPOSING ORGANIZATION</w:t>
      </w:r>
      <w:r w:rsidR="001C7743">
        <w:rPr>
          <w:b w:val="0"/>
        </w:rPr>
        <w:t>”)</w:t>
      </w:r>
    </w:p>
    <w:p w:rsidR="001C7743" w:rsidRPr="00FF0F49" w:rsidRDefault="001C7743" w:rsidP="001C7743">
      <w:pPr>
        <w:pStyle w:val="headingi0"/>
        <w:keepNext w:val="0"/>
        <w:keepLines w:val="0"/>
        <w:tabs>
          <w:tab w:val="clear" w:pos="2127"/>
          <w:tab w:val="clear" w:pos="2410"/>
          <w:tab w:val="clear" w:pos="2921"/>
          <w:tab w:val="clear" w:pos="3261"/>
          <w:tab w:val="left" w:pos="1191"/>
          <w:tab w:val="left" w:pos="1588"/>
          <w:tab w:val="left" w:pos="1985"/>
        </w:tabs>
        <w:spacing w:before="120"/>
      </w:pPr>
      <w:r w:rsidRPr="00FF0F49">
        <w:t xml:space="preserve">affirms its intentions with regard to </w:t>
      </w:r>
      <w:r w:rsidR="00BD0842">
        <w:t>material submitted to the ITU-R</w:t>
      </w:r>
      <w:r w:rsidRPr="00FF0F49">
        <w:t xml:space="preserve"> </w:t>
      </w:r>
      <w:r w:rsidRPr="00FF0F49">
        <w:rPr>
          <w:b/>
        </w:rPr>
        <w:t>(</w:t>
      </w:r>
      <w:bookmarkStart w:id="1" w:name="OLE_LINK44"/>
      <w:r w:rsidR="00BD0842">
        <w:rPr>
          <w:b/>
        </w:rPr>
        <w:t xml:space="preserve">IEEE contribution </w:t>
      </w:r>
      <w:r w:rsidR="00BD0842" w:rsidRPr="00BD0842">
        <w:rPr>
          <w:b/>
        </w:rPr>
        <w:t>Document 5D/345</w:t>
      </w:r>
      <w:bookmarkEnd w:id="1"/>
      <w:r w:rsidRPr="00FF0F49">
        <w:rPr>
          <w:b/>
        </w:rPr>
        <w:t>)</w:t>
      </w:r>
      <w:r w:rsidRPr="00FF0F49">
        <w:t xml:space="preserve"> as indicated by the responses below with regard to:</w:t>
      </w:r>
    </w:p>
    <w:p w:rsidR="001C7743" w:rsidRPr="00F663DF" w:rsidRDefault="001C7743" w:rsidP="001C7743">
      <w:pPr>
        <w:pStyle w:val="Heading1"/>
        <w:spacing w:before="240"/>
        <w:ind w:left="0" w:firstLine="0"/>
      </w:pPr>
      <w:r w:rsidRPr="00FF0F49">
        <w:t xml:space="preserve">TRANSPOSITION OF GCS AND PROVISION OF REFERENCES   </w:t>
      </w:r>
    </w:p>
    <w:p w:rsidR="001C7743" w:rsidRDefault="001C7743" w:rsidP="001C7743">
      <w:r w:rsidRPr="00F663DF">
        <w:t>(Choose one)</w:t>
      </w:r>
    </w:p>
    <w:p w:rsidR="001C7743" w:rsidRPr="00EB707C" w:rsidRDefault="004C6147" w:rsidP="004E352B">
      <w:pPr>
        <w:rPr>
          <w:bCs/>
          <w:color w:val="000000"/>
        </w:rPr>
      </w:pPr>
      <w:r>
        <w:rPr>
          <w:b/>
          <w:i/>
        </w:rPr>
        <w:t xml:space="preserve">C-1__________Transposing Organization </w:t>
      </w:r>
      <w:r>
        <w:t xml:space="preserve">provides to the ITU-R </w:t>
      </w:r>
      <w:r>
        <w:rPr>
          <w:color w:val="000000"/>
        </w:rPr>
        <w:t xml:space="preserve">the corresponding detailed </w:t>
      </w:r>
      <w:r>
        <w:rPr>
          <w:color w:val="000000"/>
          <w:lang w:eastAsia="ja-JP"/>
        </w:rPr>
        <w:t xml:space="preserve">transposing </w:t>
      </w:r>
      <w:r>
        <w:rPr>
          <w:color w:val="000000"/>
        </w:rPr>
        <w:t xml:space="preserve">references (hyperlinks) for the GCS(s) submitted by the GCS Proponent  </w:t>
      </w:r>
      <w:r>
        <w:rPr>
          <w:b/>
          <w:color w:val="000000"/>
        </w:rPr>
        <w:t>&lt;INSERT NAME OF GCS PROPONENT and indicate the specific GCS by document number or other identifying means &gt;</w:t>
      </w:r>
      <w:r>
        <w:rPr>
          <w:color w:val="000000"/>
        </w:rPr>
        <w:t xml:space="preserve"> and certifies to the ITU-R that the transposed standards/specifications </w:t>
      </w:r>
      <w:r>
        <w:t xml:space="preserve">maintain close consistency </w:t>
      </w:r>
      <w:r>
        <w:rPr>
          <w:color w:val="000000"/>
        </w:rPr>
        <w:t>with this GCS(s).</w:t>
      </w:r>
      <w:r>
        <w:t xml:space="preserve"> (see Note 1)</w:t>
      </w:r>
      <w:r w:rsidR="001C7743">
        <w:t xml:space="preserve"> </w:t>
      </w:r>
    </w:p>
    <w:p w:rsidR="001C7743" w:rsidRPr="00F663DF" w:rsidRDefault="001C7743" w:rsidP="001C7743"/>
    <w:p w:rsidR="001C7743" w:rsidRDefault="001C7743" w:rsidP="001C7743">
      <w:pPr>
        <w:spacing w:before="0"/>
        <w:outlineLvl w:val="0"/>
      </w:pPr>
      <w:r>
        <w:rPr>
          <w:b/>
          <w:i/>
        </w:rPr>
        <w:t>C-2</w:t>
      </w:r>
      <w:r w:rsidRPr="00F663DF">
        <w:rPr>
          <w:b/>
          <w:i/>
        </w:rPr>
        <w:t>___</w:t>
      </w:r>
      <w:r w:rsidR="009912F9">
        <w:rPr>
          <w:b/>
          <w:i/>
        </w:rPr>
        <w:t>X</w:t>
      </w:r>
      <w:r w:rsidRPr="00F663DF">
        <w:rPr>
          <w:b/>
          <w:i/>
        </w:rPr>
        <w:t>____</w:t>
      </w:r>
      <w:r w:rsidRPr="00695745">
        <w:rPr>
          <w:b/>
          <w:i/>
        </w:rPr>
        <w:t xml:space="preserve"> </w:t>
      </w:r>
      <w:r>
        <w:rPr>
          <w:b/>
          <w:i/>
        </w:rPr>
        <w:t>Transposing Organization</w:t>
      </w:r>
      <w:r w:rsidRPr="00F663DF">
        <w:t xml:space="preserve"> </w:t>
      </w:r>
      <w:r>
        <w:t>does</w:t>
      </w:r>
      <w:r w:rsidRPr="00F663DF">
        <w:t xml:space="preserve"> not </w:t>
      </w:r>
      <w:r>
        <w:t>pro</w:t>
      </w:r>
      <w:r w:rsidRPr="00967798">
        <w:t xml:space="preserve">vide </w:t>
      </w:r>
      <w:r w:rsidRPr="00967798">
        <w:rPr>
          <w:bCs/>
          <w:color w:val="000000"/>
          <w:lang w:eastAsia="ja-JP"/>
        </w:rPr>
        <w:t xml:space="preserve">transposing </w:t>
      </w:r>
      <w:r w:rsidRPr="00967798">
        <w:t>r</w:t>
      </w:r>
      <w:r>
        <w:t xml:space="preserve">eferences (hyperlinks) to the ITU-R for the </w:t>
      </w:r>
      <w:r w:rsidRPr="00034D70">
        <w:rPr>
          <w:bCs/>
          <w:color w:val="000000"/>
        </w:rPr>
        <w:t xml:space="preserve">GCS </w:t>
      </w:r>
      <w:bookmarkStart w:id="2" w:name="OLE_LINK43"/>
      <w:r w:rsidR="009912F9">
        <w:rPr>
          <w:bCs/>
          <w:color w:val="000000"/>
        </w:rPr>
        <w:t xml:space="preserve">as indicated in </w:t>
      </w:r>
      <w:r w:rsidR="00E30B26">
        <w:rPr>
          <w:bCs/>
          <w:color w:val="000000"/>
        </w:rPr>
        <w:t xml:space="preserve">Section </w:t>
      </w:r>
      <w:r w:rsidR="00E30B26" w:rsidRPr="00E30B26">
        <w:rPr>
          <w:bCs/>
          <w:color w:val="000000"/>
        </w:rPr>
        <w:t>2.2.1.2.1</w:t>
      </w:r>
      <w:r w:rsidR="00E30B26">
        <w:rPr>
          <w:bCs/>
          <w:color w:val="000000"/>
        </w:rPr>
        <w:t xml:space="preserve"> of </w:t>
      </w:r>
      <w:r w:rsidR="00E30B26" w:rsidRPr="00E30B26">
        <w:rPr>
          <w:bCs/>
          <w:color w:val="000000"/>
        </w:rPr>
        <w:t>Document 5D/TEMP/236</w:t>
      </w:r>
      <w:bookmarkEnd w:id="2"/>
      <w:r>
        <w:rPr>
          <w:b/>
          <w:bCs/>
          <w:color w:val="000000"/>
        </w:rPr>
        <w:t>.</w:t>
      </w:r>
    </w:p>
    <w:p w:rsidR="001C7743" w:rsidRPr="00F663DF" w:rsidRDefault="001C7743" w:rsidP="001C7743">
      <w:pPr>
        <w:pStyle w:val="FootnoteText"/>
        <w:spacing w:before="0"/>
      </w:pPr>
    </w:p>
    <w:p w:rsidR="00273B86" w:rsidRDefault="001C7743" w:rsidP="00273B86">
      <w:r w:rsidRPr="00801DD4">
        <w:rPr>
          <w:b/>
        </w:rPr>
        <w:t xml:space="preserve">Note </w:t>
      </w:r>
      <w:r>
        <w:rPr>
          <w:b/>
        </w:rPr>
        <w:t>1</w:t>
      </w:r>
      <w:r w:rsidRPr="00801DD4">
        <w:rPr>
          <w:b/>
        </w:rPr>
        <w:t>:</w:t>
      </w:r>
      <w:r w:rsidRPr="00F663DF">
        <w:t xml:space="preserve"> </w:t>
      </w:r>
      <w:r>
        <w:rPr>
          <w:b/>
          <w:i/>
        </w:rPr>
        <w:t>Transposing Organization</w:t>
      </w:r>
      <w:r w:rsidRPr="00F663DF" w:rsidDel="00695745">
        <w:rPr>
          <w:b/>
          <w:i/>
        </w:rPr>
        <w:t xml:space="preserve"> </w:t>
      </w:r>
      <w:r w:rsidRPr="00F663DF">
        <w:t xml:space="preserve">shall clearly indicate the specific text of </w:t>
      </w:r>
      <w:r>
        <w:t>any</w:t>
      </w:r>
      <w:r w:rsidRPr="00F663DF">
        <w:t xml:space="preserve"> differing/exception material</w:t>
      </w:r>
      <w:r>
        <w:t xml:space="preserve"> (e.g., regional differences)</w:t>
      </w:r>
      <w:r w:rsidRPr="00F663DF">
        <w:t>.</w:t>
      </w:r>
    </w:p>
    <w:p w:rsidR="00DF6656" w:rsidRDefault="00DF6656" w:rsidP="00273B86"/>
    <w:p w:rsidR="00DF6656" w:rsidRPr="00505FA3" w:rsidRDefault="00DF6656" w:rsidP="00273B86">
      <w:pPr>
        <w:rPr>
          <w:b/>
        </w:rPr>
      </w:pPr>
      <w:bookmarkStart w:id="3" w:name="OLE_LINK52"/>
      <w:bookmarkStart w:id="4" w:name="OLE_LINK54"/>
      <w:r w:rsidRPr="00505FA3">
        <w:rPr>
          <w:b/>
        </w:rPr>
        <w:t>Note 2: Please correct the following</w:t>
      </w:r>
      <w:r w:rsidR="00DC2C61" w:rsidRPr="00505FA3">
        <w:rPr>
          <w:b/>
        </w:rPr>
        <w:t xml:space="preserve"> editorial</w:t>
      </w:r>
      <w:r w:rsidRPr="00505FA3">
        <w:rPr>
          <w:b/>
        </w:rPr>
        <w:t xml:space="preserve"> error:</w:t>
      </w:r>
    </w:p>
    <w:bookmarkEnd w:id="4"/>
    <w:p w:rsidR="00DF6656" w:rsidRPr="0010676E" w:rsidRDefault="00DF6656" w:rsidP="00DF6656">
      <w:pPr>
        <w:pStyle w:val="Heading2"/>
        <w:rPr>
          <w:rFonts w:eastAsia="SimSun"/>
          <w:lang w:val="en-US"/>
        </w:rPr>
      </w:pPr>
      <w:r w:rsidRPr="0010676E">
        <w:rPr>
          <w:rFonts w:eastAsia="SimSun"/>
          <w:lang w:val="en-US"/>
        </w:rPr>
        <w:t>2.2</w:t>
      </w:r>
      <w:r w:rsidRPr="0010676E">
        <w:rPr>
          <w:rFonts w:eastAsia="SimSun"/>
          <w:lang w:val="en-US"/>
        </w:rPr>
        <w:tab/>
        <w:t>Detailed specification of the radio interface technology</w:t>
      </w:r>
    </w:p>
    <w:p w:rsidR="00DF6656" w:rsidRDefault="00DF6656" w:rsidP="00DF6656">
      <w:r>
        <w:rPr>
          <w:lang w:eastAsia="ja-JP"/>
        </w:rPr>
        <w:t xml:space="preserve">The material in Section 2.2 reflects the structure of the IEEE specifications from the </w:t>
      </w:r>
      <w:r>
        <w:rPr>
          <w:lang w:eastAsia="ja-JP"/>
        </w:rPr>
        <w:t>first</w:t>
      </w:r>
      <w:r>
        <w:rPr>
          <w:lang w:eastAsia="ja-JP"/>
        </w:rPr>
        <w:t xml:space="preserve"> release of Rec</w:t>
      </w:r>
      <w:r>
        <w:rPr>
          <w:lang w:eastAsia="ja-JP"/>
        </w:rPr>
        <w:t>ommendation</w:t>
      </w:r>
      <w:r>
        <w:rPr>
          <w:lang w:eastAsia="ja-JP"/>
        </w:rPr>
        <w:t xml:space="preserve"> ITU-R M.2012 (01-2012) prior to the IEEE revising the structure of the specifications related to </w:t>
      </w:r>
      <w:proofErr w:type="spellStart"/>
      <w:r w:rsidRPr="00554BCC">
        <w:rPr>
          <w:i/>
          <w:lang w:eastAsia="ja-JP"/>
        </w:rPr>
        <w:t>WirelessMAN</w:t>
      </w:r>
      <w:proofErr w:type="spellEnd"/>
      <w:r w:rsidRPr="00554BCC">
        <w:rPr>
          <w:i/>
          <w:lang w:eastAsia="ja-JP"/>
        </w:rPr>
        <w:t xml:space="preserve">-Advanced </w:t>
      </w:r>
      <w:r>
        <w:rPr>
          <w:lang w:eastAsia="ja-JP"/>
        </w:rPr>
        <w:t xml:space="preserve">on 8 June </w:t>
      </w:r>
      <w:del w:id="5" w:author="Roger Marks" w:date="2013-07-16T17:37:00Z">
        <w:r w:rsidDel="00DF6656">
          <w:rPr>
            <w:lang w:eastAsia="ja-JP"/>
          </w:rPr>
          <w:delText>2013</w:delText>
        </w:r>
      </w:del>
      <w:ins w:id="6" w:author="Roger Marks" w:date="2013-07-16T17:37:00Z">
        <w:r>
          <w:rPr>
            <w:lang w:eastAsia="ja-JP"/>
          </w:rPr>
          <w:t>2012</w:t>
        </w:r>
      </w:ins>
      <w:r w:rsidR="00505FA3">
        <w:rPr>
          <w:lang w:eastAsia="ja-JP"/>
        </w:rPr>
        <w:t>.</w:t>
      </w:r>
    </w:p>
    <w:bookmarkEnd w:id="3"/>
    <w:p w:rsidR="00273B86" w:rsidRPr="00273B86" w:rsidRDefault="00273B86" w:rsidP="00273B86"/>
    <w:p w:rsidR="00273B86" w:rsidRDefault="00273B86" w:rsidP="00273B86">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rPr>
          <w:color w:val="000000"/>
          <w:lang w:val="en-US" w:eastAsia="zh-CN"/>
        </w:rPr>
      </w:pPr>
      <w:r>
        <w:rPr>
          <w:color w:val="000000"/>
          <w:lang w:val="en-US" w:eastAsia="zh-CN"/>
        </w:rPr>
        <w:t>/Original Signed/</w:t>
      </w:r>
    </w:p>
    <w:p w:rsidR="00273B86" w:rsidRDefault="00273B86" w:rsidP="00273B86">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rPr>
          <w:color w:val="000000"/>
          <w:lang w:val="en-US" w:eastAsia="zh-CN"/>
        </w:rPr>
      </w:pPr>
    </w:p>
    <w:p w:rsidR="00273B86" w:rsidRDefault="00273B86" w:rsidP="00273B86">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rPr>
          <w:color w:val="000000"/>
          <w:lang w:val="en-US" w:eastAsia="zh-CN"/>
        </w:rPr>
      </w:pPr>
      <w:r>
        <w:rPr>
          <w:color w:val="000000"/>
          <w:lang w:val="en-US" w:eastAsia="zh-CN"/>
        </w:rPr>
        <w:t>Michael Lynch</w:t>
      </w:r>
    </w:p>
    <w:p w:rsidR="00273B86" w:rsidRDefault="00273B86" w:rsidP="00273B86">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rPr>
          <w:color w:val="000000"/>
          <w:lang w:val="en-US" w:eastAsia="zh-CN"/>
        </w:rPr>
      </w:pPr>
      <w:bookmarkStart w:id="7" w:name="OLE_LINK12"/>
      <w:r>
        <w:rPr>
          <w:color w:val="000000"/>
          <w:lang w:val="en-US" w:eastAsia="zh-CN"/>
        </w:rPr>
        <w:t>IEEE-SA Technical Liaison to ITU-R</w:t>
      </w:r>
    </w:p>
    <w:bookmarkEnd w:id="7"/>
    <w:p w:rsidR="00273B86" w:rsidRDefault="00273B86" w:rsidP="00273B86">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rPr>
          <w:color w:val="000000"/>
          <w:lang w:val="en-US" w:eastAsia="zh-CN"/>
        </w:rPr>
      </w:pPr>
      <w:r>
        <w:rPr>
          <w:color w:val="000000"/>
          <w:lang w:val="en-US" w:eastAsia="zh-CN"/>
        </w:rPr>
        <w:t>freqmgr@ieee.org</w:t>
      </w:r>
    </w:p>
    <w:p w:rsidR="001C7743" w:rsidRPr="00F663DF" w:rsidRDefault="001C7743" w:rsidP="001C7743">
      <w:pPr>
        <w:pStyle w:val="Header"/>
        <w:rPr>
          <w:i/>
        </w:rPr>
      </w:pPr>
    </w:p>
    <w:p w:rsidR="001C7743" w:rsidRPr="00F663DF" w:rsidRDefault="001C7743" w:rsidP="001C7743">
      <w:pPr>
        <w:rPr>
          <w:bCs/>
          <w:color w:val="000000"/>
        </w:rPr>
      </w:pPr>
    </w:p>
    <w:p w:rsidR="006E4DB7" w:rsidRDefault="001C7743" w:rsidP="00961E7F">
      <w:pPr>
        <w:pStyle w:val="Normalaftertitle"/>
        <w:spacing w:before="240"/>
        <w:rPr>
          <w:lang w:val="pt-BR"/>
        </w:rPr>
      </w:pPr>
      <w:r w:rsidRPr="00CD17DE">
        <w:rPr>
          <w:b/>
          <w:bCs/>
          <w:lang w:val="pt-BR"/>
        </w:rPr>
        <w:t>ITU-R Contact:</w:t>
      </w:r>
      <w:r w:rsidRPr="005E2169">
        <w:rPr>
          <w:lang w:val="pt-BR"/>
        </w:rPr>
        <w:tab/>
      </w:r>
      <w:r w:rsidRPr="00CD17DE">
        <w:rPr>
          <w:lang w:val="pt-BR"/>
        </w:rPr>
        <w:t>Sergio Buonomo</w:t>
      </w:r>
      <w:r>
        <w:rPr>
          <w:lang w:val="pt-BR"/>
        </w:rPr>
        <w:tab/>
      </w:r>
      <w:r>
        <w:rPr>
          <w:lang w:val="pt-BR"/>
        </w:rPr>
        <w:tab/>
      </w:r>
      <w:r>
        <w:rPr>
          <w:lang w:val="pt-BR"/>
        </w:rPr>
        <w:tab/>
      </w:r>
      <w:r w:rsidRPr="00DE6E49">
        <w:rPr>
          <w:b/>
          <w:bCs/>
          <w:lang w:val="pt-BR"/>
        </w:rPr>
        <w:t>E-mail:</w:t>
      </w:r>
      <w:r>
        <w:rPr>
          <w:lang w:val="pt-BR"/>
        </w:rPr>
        <w:t xml:space="preserve"> </w:t>
      </w:r>
      <w:r w:rsidRPr="00CD17DE">
        <w:rPr>
          <w:lang w:val="pt-BR"/>
        </w:rPr>
        <w:t>Sergio.Buonomo@itu.int</w:t>
      </w:r>
      <w:r w:rsidRPr="005E2169">
        <w:rPr>
          <w:lang w:val="pt-BR"/>
        </w:rPr>
        <w:br/>
      </w:r>
      <w:r w:rsidRPr="005E2169">
        <w:rPr>
          <w:lang w:val="pt-BR"/>
        </w:rPr>
        <w:tab/>
      </w:r>
      <w:r w:rsidRPr="005E2169">
        <w:rPr>
          <w:lang w:val="pt-BR"/>
        </w:rPr>
        <w:tab/>
      </w:r>
      <w:bookmarkStart w:id="8" w:name="OLE_LINK36"/>
      <w:r w:rsidRPr="00CD17DE">
        <w:rPr>
          <w:lang w:val="pt-BR"/>
        </w:rPr>
        <w:t>Counsellor, ITU-R SG 5</w:t>
      </w:r>
      <w:bookmarkEnd w:id="8"/>
    </w:p>
    <w:p w:rsidR="00212EE0" w:rsidRDefault="00212EE0">
      <w:pPr>
        <w:tabs>
          <w:tab w:val="clear" w:pos="1134"/>
          <w:tab w:val="clear" w:pos="1871"/>
          <w:tab w:val="clear" w:pos="2268"/>
        </w:tabs>
        <w:overflowPunct/>
        <w:autoSpaceDE/>
        <w:autoSpaceDN/>
        <w:adjustRightInd/>
        <w:spacing w:before="0"/>
        <w:textAlignment w:val="auto"/>
        <w:rPr>
          <w:lang w:val="pt-BR" w:eastAsia="zh-CN"/>
        </w:rPr>
      </w:pPr>
      <w:r>
        <w:rPr>
          <w:lang w:val="pt-BR" w:eastAsia="zh-CN"/>
        </w:rPr>
        <w:br w:type="page"/>
      </w:r>
    </w:p>
    <w:p w:rsidR="00212EE0" w:rsidRPr="00FF0F49" w:rsidRDefault="00212EE0" w:rsidP="00212EE0">
      <w:pPr>
        <w:pStyle w:val="Annextitle"/>
      </w:pPr>
      <w:r w:rsidRPr="00FF0F49">
        <w:t>Certification “C”</w:t>
      </w:r>
      <w:r>
        <w:t xml:space="preserve"> ”: Section 2.3</w:t>
      </w:r>
      <w:r w:rsidRPr="00FF0F49">
        <w:br/>
        <w:t xml:space="preserve">Transposition of GCS and provision of references for </w:t>
      </w:r>
      <w:r>
        <w:br/>
      </w:r>
      <w:r w:rsidRPr="00FF0F49">
        <w:t>Recommendation ITU-R M.</w:t>
      </w:r>
      <w:r>
        <w:t>2012</w:t>
      </w:r>
    </w:p>
    <w:p w:rsidR="00212EE0" w:rsidRPr="00FF0F49" w:rsidRDefault="00212EE0" w:rsidP="00212EE0">
      <w:pPr>
        <w:rPr>
          <w:b/>
          <w:i/>
        </w:rPr>
      </w:pPr>
      <w:r w:rsidRPr="00FF0F49">
        <w:t xml:space="preserve">Date: </w:t>
      </w:r>
      <w:r>
        <w:t xml:space="preserve">:  </w:t>
      </w:r>
      <w:r>
        <w:rPr>
          <w:highlight w:val="yellow"/>
        </w:rPr>
        <w:t>2013-</w:t>
      </w:r>
      <w:r>
        <w:rPr>
          <w:highlight w:val="yellow"/>
        </w:rPr>
        <w:t>08</w:t>
      </w:r>
      <w:r>
        <w:rPr>
          <w:highlight w:val="yellow"/>
        </w:rPr>
        <w:t>-01</w:t>
      </w:r>
    </w:p>
    <w:p w:rsidR="00212EE0" w:rsidRPr="00FF0F49" w:rsidRDefault="00212EE0" w:rsidP="00212EE0"/>
    <w:p w:rsidR="00212EE0" w:rsidRPr="00FF0F49" w:rsidRDefault="00212EE0" w:rsidP="00212EE0">
      <w:r w:rsidRPr="00FF0F49">
        <w:t>To: ITU-R</w:t>
      </w:r>
    </w:p>
    <w:p w:rsidR="00212EE0" w:rsidRPr="00281C6B" w:rsidRDefault="00212EE0" w:rsidP="00212EE0">
      <w:pPr>
        <w:outlineLvl w:val="0"/>
      </w:pPr>
      <w:r w:rsidRPr="00FF0F49">
        <w:t xml:space="preserve">From: </w:t>
      </w:r>
      <w:r w:rsidRPr="00281C6B">
        <w:t>Michael Lynch, IEEE-SA Technical Liaison to ITU-R (freqmgr@ieee.org)</w:t>
      </w:r>
    </w:p>
    <w:p w:rsidR="00212EE0" w:rsidRPr="00FF0F49" w:rsidRDefault="00212EE0" w:rsidP="00212EE0">
      <w:pPr>
        <w:pStyle w:val="headingi0"/>
        <w:keepLines w:val="0"/>
        <w:tabs>
          <w:tab w:val="clear" w:pos="2127"/>
          <w:tab w:val="clear" w:pos="2410"/>
          <w:tab w:val="clear" w:pos="2921"/>
          <w:tab w:val="clear" w:pos="3261"/>
          <w:tab w:val="left" w:pos="1191"/>
          <w:tab w:val="left" w:pos="1588"/>
          <w:tab w:val="left" w:pos="1985"/>
        </w:tabs>
        <w:spacing w:before="120"/>
      </w:pPr>
      <w:r w:rsidRPr="00FF0F49">
        <w:t xml:space="preserve">The undersigned, a duly authorized representative of </w:t>
      </w:r>
    </w:p>
    <w:p w:rsidR="00212EE0" w:rsidRPr="00FF0F49" w:rsidRDefault="00212EE0" w:rsidP="00212EE0">
      <w:pPr>
        <w:pStyle w:val="Heading1"/>
        <w:spacing w:before="240"/>
        <w:ind w:left="0" w:firstLine="0"/>
        <w:rPr>
          <w:b w:val="0"/>
        </w:rPr>
      </w:pPr>
      <w:r>
        <w:t>IEEE</w:t>
      </w:r>
      <w:r w:rsidRPr="00FF0F49">
        <w:rPr>
          <w:b w:val="0"/>
        </w:rPr>
        <w:t xml:space="preserve"> </w:t>
      </w:r>
      <w:r>
        <w:rPr>
          <w:b w:val="0"/>
        </w:rPr>
        <w:t>(the “</w:t>
      </w:r>
      <w:r>
        <w:t>TRANSPOSING ORGANIZATION</w:t>
      </w:r>
      <w:r>
        <w:rPr>
          <w:b w:val="0"/>
        </w:rPr>
        <w:t>”)</w:t>
      </w:r>
    </w:p>
    <w:p w:rsidR="00212EE0" w:rsidRPr="00FF0F49" w:rsidRDefault="00212EE0" w:rsidP="00212EE0">
      <w:pPr>
        <w:pStyle w:val="headingi0"/>
        <w:keepNext w:val="0"/>
        <w:keepLines w:val="0"/>
        <w:tabs>
          <w:tab w:val="clear" w:pos="2127"/>
          <w:tab w:val="clear" w:pos="2410"/>
          <w:tab w:val="clear" w:pos="2921"/>
          <w:tab w:val="clear" w:pos="3261"/>
          <w:tab w:val="left" w:pos="1191"/>
          <w:tab w:val="left" w:pos="1588"/>
          <w:tab w:val="left" w:pos="1985"/>
        </w:tabs>
        <w:spacing w:before="120"/>
      </w:pPr>
      <w:r w:rsidRPr="00FF0F49">
        <w:t xml:space="preserve">affirms its intentions with regard to material submitted to the ITU-R  </w:t>
      </w:r>
      <w:r w:rsidRPr="00FF0F49">
        <w:rPr>
          <w:b/>
        </w:rPr>
        <w:t>(</w:t>
      </w:r>
      <w:r>
        <w:rPr>
          <w:b/>
        </w:rPr>
        <w:t>IEEE contribution Document 5D/345</w:t>
      </w:r>
      <w:r w:rsidRPr="00FF0F49">
        <w:rPr>
          <w:b/>
        </w:rPr>
        <w:t>)</w:t>
      </w:r>
      <w:r w:rsidRPr="00FF0F49">
        <w:t xml:space="preserve"> as indicated by the responses below with regard to:</w:t>
      </w:r>
    </w:p>
    <w:p w:rsidR="00212EE0" w:rsidRPr="00F663DF" w:rsidRDefault="00212EE0" w:rsidP="00212EE0">
      <w:pPr>
        <w:pStyle w:val="Heading1"/>
        <w:spacing w:before="240"/>
        <w:ind w:left="0" w:firstLine="0"/>
      </w:pPr>
      <w:r w:rsidRPr="00FF0F49">
        <w:t xml:space="preserve">TRANSPOSITION OF GCS AND PROVISION OF REFERENCES   </w:t>
      </w:r>
    </w:p>
    <w:p w:rsidR="00212EE0" w:rsidRDefault="00212EE0" w:rsidP="00212EE0">
      <w:r w:rsidRPr="00F663DF">
        <w:t>(Choose one)</w:t>
      </w:r>
    </w:p>
    <w:p w:rsidR="00212EE0" w:rsidRPr="00EB707C" w:rsidRDefault="00212EE0" w:rsidP="00212EE0">
      <w:pPr>
        <w:rPr>
          <w:bCs/>
          <w:color w:val="000000"/>
        </w:rPr>
      </w:pPr>
      <w:r>
        <w:rPr>
          <w:b/>
          <w:i/>
        </w:rPr>
        <w:t xml:space="preserve">C-1____X___Transposing Organization </w:t>
      </w:r>
      <w:r>
        <w:t xml:space="preserve">provides to the ITU-R </w:t>
      </w:r>
      <w:r w:rsidRPr="00F663DF">
        <w:rPr>
          <w:bCs/>
          <w:color w:val="000000"/>
        </w:rPr>
        <w:t xml:space="preserve">the corresponding detailed </w:t>
      </w:r>
      <w:r w:rsidRPr="00967798">
        <w:rPr>
          <w:bCs/>
          <w:color w:val="000000"/>
          <w:lang w:eastAsia="ja-JP"/>
        </w:rPr>
        <w:t xml:space="preserve">transposing </w:t>
      </w:r>
      <w:r w:rsidRPr="00967798">
        <w:rPr>
          <w:bCs/>
          <w:color w:val="000000"/>
        </w:rPr>
        <w:t>references (hyperlinks) for the GCS(s) submitted by the GCS Proponen</w:t>
      </w:r>
      <w:r>
        <w:rPr>
          <w:bCs/>
          <w:color w:val="000000"/>
        </w:rPr>
        <w:t>t</w:t>
      </w:r>
      <w:r w:rsidRPr="00EB707C">
        <w:rPr>
          <w:bCs/>
          <w:color w:val="000000"/>
        </w:rPr>
        <w:t xml:space="preserve"> IEEE </w:t>
      </w:r>
      <w:r>
        <w:rPr>
          <w:bCs/>
          <w:color w:val="000000"/>
        </w:rPr>
        <w:t>(as indicated in Section 2.3</w:t>
      </w:r>
      <w:r w:rsidRPr="007E1FCF">
        <w:rPr>
          <w:bCs/>
          <w:color w:val="000000"/>
        </w:rPr>
        <w:t>.1 of Document 5D/TEMP/236</w:t>
      </w:r>
      <w:r>
        <w:rPr>
          <w:bCs/>
          <w:color w:val="000000"/>
        </w:rPr>
        <w:t xml:space="preserve">) and </w:t>
      </w:r>
      <w:r w:rsidRPr="00F663DF">
        <w:rPr>
          <w:bCs/>
          <w:color w:val="000000"/>
        </w:rPr>
        <w:t xml:space="preserve">certifies to the ITU-R that </w:t>
      </w:r>
      <w:r>
        <w:rPr>
          <w:bCs/>
          <w:color w:val="000000"/>
        </w:rPr>
        <w:t>the</w:t>
      </w:r>
      <w:r w:rsidRPr="00F663DF">
        <w:rPr>
          <w:bCs/>
          <w:color w:val="000000"/>
        </w:rPr>
        <w:t xml:space="preserve"> transposed standards/specifications </w:t>
      </w:r>
      <w:r>
        <w:t>maintain</w:t>
      </w:r>
      <w:r w:rsidRPr="00F663DF">
        <w:t xml:space="preserve"> close consistency </w:t>
      </w:r>
      <w:r w:rsidRPr="00F663DF">
        <w:rPr>
          <w:bCs/>
          <w:color w:val="000000"/>
        </w:rPr>
        <w:t>with th</w:t>
      </w:r>
      <w:r>
        <w:rPr>
          <w:bCs/>
          <w:color w:val="000000"/>
        </w:rPr>
        <w:t>is</w:t>
      </w:r>
      <w:r w:rsidRPr="00F663DF">
        <w:rPr>
          <w:bCs/>
          <w:color w:val="000000"/>
        </w:rPr>
        <w:t xml:space="preserve"> GCS</w:t>
      </w:r>
      <w:r>
        <w:rPr>
          <w:bCs/>
          <w:color w:val="000000"/>
        </w:rPr>
        <w:t>(s).</w:t>
      </w:r>
      <w:r>
        <w:t xml:space="preserve"> </w:t>
      </w:r>
      <w:r w:rsidRPr="00F663DF">
        <w:t xml:space="preserve">(see Note </w:t>
      </w:r>
      <w:r>
        <w:t>1</w:t>
      </w:r>
      <w:r w:rsidRPr="00F663DF">
        <w:t>)</w:t>
      </w:r>
      <w:r>
        <w:t xml:space="preserve"> </w:t>
      </w:r>
    </w:p>
    <w:p w:rsidR="00212EE0" w:rsidRPr="00F663DF" w:rsidRDefault="00212EE0" w:rsidP="00212EE0"/>
    <w:p w:rsidR="00212EE0" w:rsidRDefault="00212EE0" w:rsidP="00212EE0">
      <w:pPr>
        <w:spacing w:before="0"/>
        <w:outlineLvl w:val="0"/>
      </w:pPr>
      <w:r>
        <w:rPr>
          <w:b/>
          <w:i/>
        </w:rPr>
        <w:t>C-2</w:t>
      </w:r>
      <w:r w:rsidRPr="00F663DF">
        <w:rPr>
          <w:b/>
          <w:i/>
        </w:rPr>
        <w:t>_______</w:t>
      </w:r>
      <w:r w:rsidRPr="00695745">
        <w:rPr>
          <w:b/>
          <w:i/>
        </w:rPr>
        <w:t xml:space="preserve"> </w:t>
      </w:r>
      <w:r>
        <w:rPr>
          <w:b/>
          <w:i/>
        </w:rPr>
        <w:t>Transposing Organization</w:t>
      </w:r>
      <w:r w:rsidRPr="00F663DF">
        <w:t xml:space="preserve"> </w:t>
      </w:r>
      <w:r>
        <w:t>does</w:t>
      </w:r>
      <w:r w:rsidRPr="00F663DF">
        <w:t xml:space="preserve"> not </w:t>
      </w:r>
      <w:r>
        <w:t>pro</w:t>
      </w:r>
      <w:r w:rsidRPr="00967798">
        <w:t xml:space="preserve">vide </w:t>
      </w:r>
      <w:r w:rsidRPr="00967798">
        <w:rPr>
          <w:bCs/>
          <w:color w:val="000000"/>
          <w:lang w:eastAsia="ja-JP"/>
        </w:rPr>
        <w:t xml:space="preserve">transposing </w:t>
      </w:r>
      <w:r w:rsidRPr="00967798">
        <w:t>r</w:t>
      </w:r>
      <w:r>
        <w:t xml:space="preserve">eferences (hyperlinks) to the ITU-R for the </w:t>
      </w:r>
      <w:r w:rsidRPr="00034D70">
        <w:rPr>
          <w:bCs/>
          <w:color w:val="000000"/>
        </w:rPr>
        <w:t>GCS submitted by the GCS Proponent</w:t>
      </w:r>
      <w:r w:rsidRPr="003139C1">
        <w:rPr>
          <w:b/>
          <w:bCs/>
          <w:color w:val="000000"/>
        </w:rPr>
        <w:t xml:space="preserve"> &lt;INSERT NAME OF GCS PROPONENT and indicate the specific </w:t>
      </w:r>
      <w:r>
        <w:rPr>
          <w:b/>
          <w:bCs/>
          <w:color w:val="000000"/>
        </w:rPr>
        <w:t>GCS</w:t>
      </w:r>
      <w:r w:rsidRPr="003139C1">
        <w:rPr>
          <w:b/>
          <w:bCs/>
          <w:color w:val="000000"/>
        </w:rPr>
        <w:t xml:space="preserve"> by document number or other identifying means &gt;</w:t>
      </w:r>
      <w:r>
        <w:rPr>
          <w:b/>
          <w:bCs/>
          <w:color w:val="000000"/>
        </w:rPr>
        <w:t>.</w:t>
      </w:r>
    </w:p>
    <w:p w:rsidR="00212EE0" w:rsidRPr="00F663DF" w:rsidRDefault="00212EE0" w:rsidP="00212EE0">
      <w:pPr>
        <w:pStyle w:val="FootnoteText"/>
        <w:spacing w:before="0"/>
      </w:pPr>
    </w:p>
    <w:p w:rsidR="00212EE0" w:rsidRDefault="00212EE0" w:rsidP="00212EE0">
      <w:r w:rsidRPr="00801DD4">
        <w:rPr>
          <w:b/>
        </w:rPr>
        <w:t xml:space="preserve">Note </w:t>
      </w:r>
      <w:r>
        <w:rPr>
          <w:b/>
        </w:rPr>
        <w:t>1</w:t>
      </w:r>
      <w:r w:rsidRPr="00801DD4">
        <w:rPr>
          <w:b/>
        </w:rPr>
        <w:t>:</w:t>
      </w:r>
      <w:r w:rsidRPr="00F663DF">
        <w:t xml:space="preserve"> </w:t>
      </w:r>
      <w:r>
        <w:rPr>
          <w:b/>
          <w:i/>
        </w:rPr>
        <w:t>Transposing Organization</w:t>
      </w:r>
      <w:r w:rsidRPr="00F663DF" w:rsidDel="00695745">
        <w:rPr>
          <w:b/>
          <w:i/>
        </w:rPr>
        <w:t xml:space="preserve"> </w:t>
      </w:r>
      <w:r w:rsidRPr="00F663DF">
        <w:t xml:space="preserve">shall clearly indicate the specific text of </w:t>
      </w:r>
      <w:r>
        <w:t>any</w:t>
      </w:r>
      <w:r w:rsidRPr="00F663DF">
        <w:t xml:space="preserve"> differing/exception material</w:t>
      </w:r>
      <w:r>
        <w:t xml:space="preserve"> (e.g., regional differences)</w:t>
      </w:r>
      <w:r w:rsidRPr="00F663DF">
        <w:t>.</w:t>
      </w:r>
    </w:p>
    <w:p w:rsidR="00212EE0" w:rsidRDefault="00212EE0" w:rsidP="00212EE0"/>
    <w:p w:rsidR="00212EE0" w:rsidRPr="00505FA3" w:rsidRDefault="00212EE0" w:rsidP="00212EE0">
      <w:pPr>
        <w:rPr>
          <w:b/>
        </w:rPr>
      </w:pPr>
      <w:r w:rsidRPr="00505FA3">
        <w:rPr>
          <w:b/>
        </w:rPr>
        <w:t>Note 2: Please correct the following editorial error:</w:t>
      </w:r>
    </w:p>
    <w:p w:rsidR="00212EE0" w:rsidRDefault="00212EE0" w:rsidP="00212EE0">
      <w:r>
        <w:t>2.3</w:t>
      </w:r>
      <w:r>
        <w:tab/>
        <w:t xml:space="preserve">Detailed specification of the radio interface technology  </w:t>
      </w:r>
    </w:p>
    <w:p w:rsidR="00212EE0" w:rsidRDefault="00212EE0" w:rsidP="00212EE0">
      <w:r>
        <w:t xml:space="preserve">The material in Section 2.3 reflects the structure of the IEEE specifications subsequent to the IEEE revising the structure of the relevant IEEE specifications related to </w:t>
      </w:r>
      <w:proofErr w:type="spellStart"/>
      <w:r>
        <w:t>WirelessMAN</w:t>
      </w:r>
      <w:proofErr w:type="spellEnd"/>
      <w:r>
        <w:t xml:space="preserve">-Advanced on 8 June </w:t>
      </w:r>
      <w:del w:id="9" w:author="Roger Marks" w:date="2013-07-16T17:39:00Z">
        <w:r w:rsidDel="004C68ED">
          <w:delText xml:space="preserve">2013 </w:delText>
        </w:r>
      </w:del>
      <w:ins w:id="10" w:author="Roger Marks" w:date="2013-07-16T17:39:00Z">
        <w:r>
          <w:t>2012</w:t>
        </w:r>
        <w:r>
          <w:t xml:space="preserve"> </w:t>
        </w:r>
      </w:ins>
      <w:r>
        <w:t>beginning with Revision 1 of Recommendation ITU-R M.2012 (2014).</w:t>
      </w:r>
    </w:p>
    <w:p w:rsidR="00212EE0" w:rsidRPr="00273B86" w:rsidRDefault="00212EE0" w:rsidP="00212EE0"/>
    <w:p w:rsidR="00212EE0" w:rsidRDefault="00212EE0" w:rsidP="00212EE0">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rPr>
          <w:color w:val="000000"/>
          <w:lang w:val="en-US" w:eastAsia="zh-CN"/>
        </w:rPr>
      </w:pPr>
      <w:r>
        <w:rPr>
          <w:color w:val="000000"/>
          <w:lang w:val="en-US" w:eastAsia="zh-CN"/>
        </w:rPr>
        <w:t>/Original Signed/</w:t>
      </w:r>
    </w:p>
    <w:p w:rsidR="00212EE0" w:rsidRDefault="00212EE0" w:rsidP="00212EE0">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rPr>
          <w:color w:val="000000"/>
          <w:lang w:val="en-US" w:eastAsia="zh-CN"/>
        </w:rPr>
      </w:pPr>
    </w:p>
    <w:p w:rsidR="00212EE0" w:rsidRDefault="00212EE0" w:rsidP="00212EE0">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rPr>
          <w:color w:val="000000"/>
          <w:lang w:val="en-US" w:eastAsia="zh-CN"/>
        </w:rPr>
      </w:pPr>
      <w:r>
        <w:rPr>
          <w:color w:val="000000"/>
          <w:lang w:val="en-US" w:eastAsia="zh-CN"/>
        </w:rPr>
        <w:t>Michael Lynch</w:t>
      </w:r>
    </w:p>
    <w:p w:rsidR="00212EE0" w:rsidRDefault="00212EE0" w:rsidP="00212EE0">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rPr>
          <w:color w:val="000000"/>
          <w:lang w:val="en-US" w:eastAsia="zh-CN"/>
        </w:rPr>
      </w:pPr>
      <w:r>
        <w:rPr>
          <w:color w:val="000000"/>
          <w:lang w:val="en-US" w:eastAsia="zh-CN"/>
        </w:rPr>
        <w:t>IEEE-SA Technical Liaison to ITU-R</w:t>
      </w:r>
    </w:p>
    <w:p w:rsidR="00212EE0" w:rsidRDefault="00212EE0" w:rsidP="00212EE0">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rPr>
          <w:color w:val="000000"/>
          <w:lang w:val="en-US" w:eastAsia="zh-CN"/>
        </w:rPr>
      </w:pPr>
      <w:r>
        <w:rPr>
          <w:color w:val="000000"/>
          <w:lang w:val="en-US" w:eastAsia="zh-CN"/>
        </w:rPr>
        <w:t>freqmgr@ieee.org</w:t>
      </w:r>
    </w:p>
    <w:p w:rsidR="00212EE0" w:rsidRPr="00F663DF" w:rsidRDefault="00212EE0" w:rsidP="00212EE0">
      <w:pPr>
        <w:pStyle w:val="Header"/>
        <w:rPr>
          <w:i/>
        </w:rPr>
      </w:pPr>
    </w:p>
    <w:p w:rsidR="00212EE0" w:rsidRPr="00F663DF" w:rsidRDefault="00212EE0" w:rsidP="00212EE0">
      <w:pPr>
        <w:rPr>
          <w:bCs/>
          <w:color w:val="000000"/>
        </w:rPr>
      </w:pPr>
    </w:p>
    <w:p w:rsidR="00212EE0" w:rsidRDefault="00212EE0" w:rsidP="00212EE0">
      <w:pPr>
        <w:pStyle w:val="Normalaftertitle"/>
        <w:spacing w:before="240"/>
        <w:rPr>
          <w:lang w:val="pt-BR"/>
        </w:rPr>
      </w:pPr>
      <w:r w:rsidRPr="00CD17DE">
        <w:rPr>
          <w:b/>
          <w:bCs/>
          <w:lang w:val="pt-BR"/>
        </w:rPr>
        <w:t xml:space="preserve">ITU-R </w:t>
      </w:r>
      <w:proofErr w:type="spellStart"/>
      <w:r w:rsidRPr="00CD17DE">
        <w:rPr>
          <w:b/>
          <w:bCs/>
          <w:lang w:val="pt-BR"/>
        </w:rPr>
        <w:t>Contact</w:t>
      </w:r>
      <w:proofErr w:type="spellEnd"/>
      <w:r w:rsidRPr="00CD17DE">
        <w:rPr>
          <w:b/>
          <w:bCs/>
          <w:lang w:val="pt-BR"/>
        </w:rPr>
        <w:t>:</w:t>
      </w:r>
      <w:r w:rsidRPr="005E2169">
        <w:rPr>
          <w:lang w:val="pt-BR"/>
        </w:rPr>
        <w:tab/>
      </w:r>
      <w:r w:rsidRPr="00CD17DE">
        <w:rPr>
          <w:lang w:val="pt-BR"/>
        </w:rPr>
        <w:t xml:space="preserve">Sergio </w:t>
      </w:r>
      <w:proofErr w:type="spellStart"/>
      <w:r w:rsidRPr="00CD17DE">
        <w:rPr>
          <w:lang w:val="pt-BR"/>
        </w:rPr>
        <w:t>Buonomo</w:t>
      </w:r>
      <w:proofErr w:type="spellEnd"/>
      <w:r>
        <w:rPr>
          <w:lang w:val="pt-BR"/>
        </w:rPr>
        <w:tab/>
      </w:r>
      <w:r>
        <w:rPr>
          <w:lang w:val="pt-BR"/>
        </w:rPr>
        <w:tab/>
      </w:r>
      <w:r>
        <w:rPr>
          <w:lang w:val="pt-BR"/>
        </w:rPr>
        <w:tab/>
      </w:r>
      <w:proofErr w:type="spellStart"/>
      <w:r w:rsidRPr="00DE6E49">
        <w:rPr>
          <w:b/>
          <w:bCs/>
          <w:lang w:val="pt-BR"/>
        </w:rPr>
        <w:t>E-mail</w:t>
      </w:r>
      <w:proofErr w:type="spellEnd"/>
      <w:r w:rsidRPr="00DE6E49">
        <w:rPr>
          <w:b/>
          <w:bCs/>
          <w:lang w:val="pt-BR"/>
        </w:rPr>
        <w:t>:</w:t>
      </w:r>
      <w:r>
        <w:rPr>
          <w:lang w:val="pt-BR"/>
        </w:rPr>
        <w:t xml:space="preserve"> </w:t>
      </w:r>
      <w:r w:rsidRPr="00CD17DE">
        <w:rPr>
          <w:lang w:val="pt-BR"/>
        </w:rPr>
        <w:t>Sergio.Buonomo@itu.int</w:t>
      </w:r>
      <w:r w:rsidRPr="005E2169">
        <w:rPr>
          <w:lang w:val="pt-BR"/>
        </w:rPr>
        <w:br/>
      </w:r>
      <w:r w:rsidRPr="005E2169">
        <w:rPr>
          <w:lang w:val="pt-BR"/>
        </w:rPr>
        <w:tab/>
      </w:r>
      <w:r w:rsidRPr="005E2169">
        <w:rPr>
          <w:lang w:val="pt-BR"/>
        </w:rPr>
        <w:tab/>
      </w:r>
      <w:proofErr w:type="spellStart"/>
      <w:r w:rsidRPr="00CD17DE">
        <w:rPr>
          <w:lang w:val="pt-BR"/>
        </w:rPr>
        <w:t>Counsellor</w:t>
      </w:r>
      <w:proofErr w:type="spellEnd"/>
      <w:r w:rsidRPr="00CD17DE">
        <w:rPr>
          <w:lang w:val="pt-BR"/>
        </w:rPr>
        <w:t>, ITU-R SG 5</w:t>
      </w:r>
    </w:p>
    <w:p w:rsidR="00212EE0" w:rsidRDefault="00212EE0" w:rsidP="00212EE0">
      <w:pPr>
        <w:pStyle w:val="Heading5"/>
        <w:rPr>
          <w:rFonts w:eastAsia="SimSun"/>
        </w:rPr>
      </w:pPr>
    </w:p>
    <w:p w:rsidR="00212EE0" w:rsidRDefault="00212EE0" w:rsidP="00212EE0">
      <w:pPr>
        <w:pStyle w:val="Heading5"/>
        <w:rPr>
          <w:rFonts w:eastAsia="SimSun"/>
        </w:rPr>
      </w:pPr>
    </w:p>
    <w:p w:rsidR="00212EE0" w:rsidRPr="0010676E" w:rsidRDefault="00212EE0" w:rsidP="00212EE0">
      <w:pPr>
        <w:pStyle w:val="Heading5"/>
        <w:rPr>
          <w:rFonts w:eastAsia="SimSun"/>
        </w:rPr>
      </w:pPr>
      <w:r>
        <w:rPr>
          <w:rFonts w:eastAsia="SimSun"/>
        </w:rPr>
        <w:t>2.3</w:t>
      </w:r>
      <w:r w:rsidRPr="0010676E">
        <w:rPr>
          <w:rFonts w:eastAsia="SimSun"/>
        </w:rPr>
        <w:t>.1.2.1</w:t>
      </w:r>
      <w:r w:rsidRPr="0010676E">
        <w:rPr>
          <w:rFonts w:eastAsia="SimSun"/>
        </w:rPr>
        <w:tab/>
        <w:t>Transpositions: IEEE</w:t>
      </w:r>
    </w:p>
    <w:p w:rsidR="00212EE0" w:rsidRDefault="00212EE0" w:rsidP="00212EE0">
      <w:pPr>
        <w:rPr>
          <w:rFonts w:eastAsia="SimSun"/>
          <w:lang w:val="en-US"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7"/>
        <w:gridCol w:w="3076"/>
        <w:gridCol w:w="3166"/>
        <w:gridCol w:w="3166"/>
      </w:tblGrid>
      <w:tr w:rsidR="00212EE0" w:rsidRPr="0010676E" w:rsidTr="00A60ABB">
        <w:tc>
          <w:tcPr>
            <w:tcW w:w="1151" w:type="pct"/>
          </w:tcPr>
          <w:p w:rsidR="00212EE0" w:rsidRPr="00967FD4" w:rsidRDefault="00212EE0" w:rsidP="00450561">
            <w:pPr>
              <w:pStyle w:val="Tablehead"/>
              <w:rPr>
                <w:lang w:val="en-US"/>
              </w:rPr>
            </w:pPr>
          </w:p>
        </w:tc>
        <w:tc>
          <w:tcPr>
            <w:tcW w:w="1561" w:type="pct"/>
          </w:tcPr>
          <w:p w:rsidR="00212EE0" w:rsidRDefault="00212EE0" w:rsidP="00450561">
            <w:pPr>
              <w:pStyle w:val="Tablehead"/>
            </w:pPr>
            <w:bookmarkStart w:id="11" w:name="OLE_LINK98"/>
            <w:r>
              <w:t>Base standard</w:t>
            </w:r>
            <w:r w:rsidRPr="00091B20">
              <w:t xml:space="preserve"> per</w:t>
            </w:r>
            <w:r>
              <w:t xml:space="preserve"> </w:t>
            </w:r>
          </w:p>
          <w:p w:rsidR="00212EE0" w:rsidRDefault="00212EE0" w:rsidP="00450561">
            <w:pPr>
              <w:pStyle w:val="Tablehead"/>
            </w:pPr>
            <w:r>
              <w:t>IEEE Std</w:t>
            </w:r>
          </w:p>
          <w:p w:rsidR="00212EE0" w:rsidRPr="00967FD4" w:rsidRDefault="00212EE0" w:rsidP="00450561">
            <w:pPr>
              <w:pStyle w:val="Tablehead"/>
            </w:pPr>
            <w:r w:rsidRPr="00850081">
              <w:t>802.16.1-2012</w:t>
            </w:r>
            <w:bookmarkEnd w:id="11"/>
          </w:p>
        </w:tc>
        <w:tc>
          <w:tcPr>
            <w:tcW w:w="1224" w:type="pct"/>
          </w:tcPr>
          <w:p w:rsidR="00212EE0" w:rsidRDefault="00212EE0" w:rsidP="00450561">
            <w:pPr>
              <w:pStyle w:val="Tablehead"/>
            </w:pPr>
            <w:bookmarkStart w:id="12" w:name="OLE_LINK101"/>
            <w:bookmarkStart w:id="13" w:name="OLE_LINK99"/>
            <w:r w:rsidRPr="00850081">
              <w:t>Amendment per</w:t>
            </w:r>
          </w:p>
          <w:p w:rsidR="00212EE0" w:rsidRDefault="00212EE0" w:rsidP="00450561">
            <w:pPr>
              <w:pStyle w:val="Tablehead"/>
            </w:pPr>
            <w:r>
              <w:t xml:space="preserve"> </w:t>
            </w:r>
            <w:bookmarkEnd w:id="12"/>
            <w:r w:rsidRPr="00850081">
              <w:t xml:space="preserve">IEEE Std </w:t>
            </w:r>
          </w:p>
          <w:p w:rsidR="00212EE0" w:rsidRPr="00967FD4" w:rsidRDefault="00212EE0" w:rsidP="00450561">
            <w:pPr>
              <w:pStyle w:val="Tablehead"/>
            </w:pPr>
            <w:r w:rsidRPr="00850081">
              <w:t>802.16.1b-2012</w:t>
            </w:r>
            <w:bookmarkEnd w:id="13"/>
          </w:p>
        </w:tc>
        <w:tc>
          <w:tcPr>
            <w:tcW w:w="1064" w:type="pct"/>
          </w:tcPr>
          <w:p w:rsidR="00212EE0" w:rsidRDefault="00212EE0" w:rsidP="00450561">
            <w:pPr>
              <w:pStyle w:val="Tablehead"/>
            </w:pPr>
            <w:bookmarkStart w:id="14" w:name="OLE_LINK100"/>
            <w:r w:rsidRPr="00091B20">
              <w:t>Amendment per</w:t>
            </w:r>
          </w:p>
          <w:p w:rsidR="00212EE0" w:rsidRDefault="00212EE0" w:rsidP="00450561">
            <w:pPr>
              <w:pStyle w:val="Tablehead"/>
            </w:pPr>
            <w:r>
              <w:t xml:space="preserve"> </w:t>
            </w:r>
            <w:r w:rsidRPr="00850081">
              <w:t xml:space="preserve">IEEE Std </w:t>
            </w:r>
          </w:p>
          <w:p w:rsidR="00212EE0" w:rsidRPr="00091B20" w:rsidRDefault="00212EE0" w:rsidP="00450561">
            <w:pPr>
              <w:pStyle w:val="Tablehead"/>
            </w:pPr>
            <w:r w:rsidRPr="00850081">
              <w:t>802.16.1a-2013</w:t>
            </w:r>
            <w:bookmarkEnd w:id="14"/>
          </w:p>
        </w:tc>
      </w:tr>
      <w:tr w:rsidR="00212EE0" w:rsidRPr="00D4354B" w:rsidTr="00A60ABB">
        <w:tc>
          <w:tcPr>
            <w:tcW w:w="1151" w:type="pct"/>
          </w:tcPr>
          <w:p w:rsidR="00212EE0" w:rsidRPr="00D4354B" w:rsidRDefault="00212EE0" w:rsidP="00450561">
            <w:pPr>
              <w:pStyle w:val="Tabletext"/>
              <w:keepNext/>
              <w:rPr>
                <w:i/>
                <w:sz w:val="18"/>
              </w:rPr>
            </w:pPr>
            <w:r w:rsidRPr="00D4354B">
              <w:rPr>
                <w:i/>
                <w:sz w:val="18"/>
              </w:rPr>
              <w:t>Transposing Organization</w:t>
            </w:r>
          </w:p>
        </w:tc>
        <w:tc>
          <w:tcPr>
            <w:tcW w:w="1561" w:type="pct"/>
          </w:tcPr>
          <w:p w:rsidR="00212EE0" w:rsidRPr="00D4354B" w:rsidRDefault="00212EE0" w:rsidP="00450561">
            <w:pPr>
              <w:pStyle w:val="Tabletext"/>
              <w:keepNext/>
              <w:rPr>
                <w:sz w:val="18"/>
              </w:rPr>
            </w:pPr>
            <w:r w:rsidRPr="00D4354B">
              <w:rPr>
                <w:sz w:val="18"/>
              </w:rPr>
              <w:t>IEEE</w:t>
            </w:r>
          </w:p>
        </w:tc>
        <w:tc>
          <w:tcPr>
            <w:tcW w:w="1224" w:type="pct"/>
          </w:tcPr>
          <w:p w:rsidR="00212EE0" w:rsidRPr="00D4354B" w:rsidRDefault="00212EE0" w:rsidP="00450561">
            <w:pPr>
              <w:pStyle w:val="Tabletext"/>
              <w:keepNext/>
              <w:rPr>
                <w:sz w:val="18"/>
              </w:rPr>
            </w:pPr>
            <w:r w:rsidRPr="00D4354B">
              <w:rPr>
                <w:sz w:val="18"/>
              </w:rPr>
              <w:t>IEEE</w:t>
            </w:r>
          </w:p>
        </w:tc>
        <w:tc>
          <w:tcPr>
            <w:tcW w:w="1064" w:type="pct"/>
          </w:tcPr>
          <w:p w:rsidR="00212EE0" w:rsidRPr="00D4354B" w:rsidRDefault="00212EE0" w:rsidP="00450561">
            <w:pPr>
              <w:pStyle w:val="Tabletext"/>
              <w:keepNext/>
              <w:rPr>
                <w:sz w:val="18"/>
              </w:rPr>
            </w:pPr>
            <w:r w:rsidRPr="00D4354B">
              <w:rPr>
                <w:sz w:val="18"/>
              </w:rPr>
              <w:t>IEEE</w:t>
            </w:r>
          </w:p>
        </w:tc>
      </w:tr>
      <w:tr w:rsidR="00212EE0" w:rsidRPr="00D4354B" w:rsidTr="00A60ABB">
        <w:tc>
          <w:tcPr>
            <w:tcW w:w="1151" w:type="pct"/>
          </w:tcPr>
          <w:p w:rsidR="00212EE0" w:rsidRDefault="00212EE0" w:rsidP="00450561">
            <w:pPr>
              <w:pStyle w:val="Tabletext"/>
              <w:keepNext/>
              <w:rPr>
                <w:i/>
                <w:sz w:val="18"/>
              </w:rPr>
            </w:pPr>
            <w:r w:rsidRPr="00D4354B">
              <w:rPr>
                <w:i/>
                <w:sz w:val="18"/>
              </w:rPr>
              <w:t>Document Number</w:t>
            </w:r>
          </w:p>
        </w:tc>
        <w:tc>
          <w:tcPr>
            <w:tcW w:w="1561" w:type="pct"/>
          </w:tcPr>
          <w:p w:rsidR="00212EE0" w:rsidRDefault="00212EE0" w:rsidP="00450561">
            <w:pPr>
              <w:pStyle w:val="Tabletext"/>
              <w:keepNext/>
              <w:rPr>
                <w:sz w:val="18"/>
              </w:rPr>
            </w:pPr>
            <w:r w:rsidRPr="00C73445">
              <w:rPr>
                <w:sz w:val="18"/>
              </w:rPr>
              <w:t>IEEE Std 802.16.1-2012</w:t>
            </w:r>
          </w:p>
        </w:tc>
        <w:tc>
          <w:tcPr>
            <w:tcW w:w="1224" w:type="pct"/>
          </w:tcPr>
          <w:p w:rsidR="00212EE0" w:rsidRDefault="00212EE0" w:rsidP="00450561">
            <w:pPr>
              <w:pStyle w:val="Tabletext"/>
              <w:keepNext/>
              <w:rPr>
                <w:sz w:val="18"/>
              </w:rPr>
            </w:pPr>
            <w:r w:rsidRPr="00C73445">
              <w:rPr>
                <w:sz w:val="18"/>
              </w:rPr>
              <w:t>IEEE Std 802.16.1b-2012</w:t>
            </w:r>
          </w:p>
        </w:tc>
        <w:tc>
          <w:tcPr>
            <w:tcW w:w="1064" w:type="pct"/>
          </w:tcPr>
          <w:p w:rsidR="00212EE0" w:rsidRDefault="00212EE0" w:rsidP="00450561">
            <w:pPr>
              <w:pStyle w:val="Tabletext"/>
              <w:keepNext/>
              <w:rPr>
                <w:sz w:val="18"/>
              </w:rPr>
            </w:pPr>
            <w:r w:rsidRPr="00C73445">
              <w:rPr>
                <w:sz w:val="18"/>
              </w:rPr>
              <w:t>IEEE Std 802.16.1a-2013</w:t>
            </w:r>
          </w:p>
        </w:tc>
      </w:tr>
      <w:tr w:rsidR="00212EE0" w:rsidRPr="00D4354B" w:rsidTr="00A60ABB">
        <w:tc>
          <w:tcPr>
            <w:tcW w:w="1151" w:type="pct"/>
          </w:tcPr>
          <w:p w:rsidR="00212EE0" w:rsidRPr="00D4354B" w:rsidRDefault="00212EE0" w:rsidP="00450561">
            <w:pPr>
              <w:pStyle w:val="Tabletext"/>
              <w:keepNext/>
              <w:rPr>
                <w:i/>
                <w:sz w:val="18"/>
              </w:rPr>
            </w:pPr>
            <w:r w:rsidRPr="00D4354B">
              <w:rPr>
                <w:i/>
                <w:sz w:val="18"/>
              </w:rPr>
              <w:t>Version</w:t>
            </w:r>
          </w:p>
        </w:tc>
        <w:tc>
          <w:tcPr>
            <w:tcW w:w="1561" w:type="pct"/>
          </w:tcPr>
          <w:p w:rsidR="00212EE0" w:rsidRPr="00D4354B" w:rsidRDefault="00212EE0" w:rsidP="00450561">
            <w:pPr>
              <w:pStyle w:val="Tabletext"/>
              <w:keepNext/>
              <w:rPr>
                <w:sz w:val="18"/>
              </w:rPr>
            </w:pPr>
            <w:r>
              <w:rPr>
                <w:sz w:val="18"/>
              </w:rPr>
              <w:t>2012</w:t>
            </w:r>
          </w:p>
        </w:tc>
        <w:tc>
          <w:tcPr>
            <w:tcW w:w="1224" w:type="pct"/>
          </w:tcPr>
          <w:p w:rsidR="00212EE0" w:rsidRPr="00D4354B" w:rsidRDefault="00212EE0" w:rsidP="00450561">
            <w:pPr>
              <w:pStyle w:val="Tabletext"/>
              <w:keepNext/>
              <w:rPr>
                <w:sz w:val="18"/>
              </w:rPr>
            </w:pPr>
            <w:r>
              <w:rPr>
                <w:sz w:val="18"/>
              </w:rPr>
              <w:t>2012</w:t>
            </w:r>
          </w:p>
        </w:tc>
        <w:tc>
          <w:tcPr>
            <w:tcW w:w="1064" w:type="pct"/>
          </w:tcPr>
          <w:p w:rsidR="00212EE0" w:rsidRPr="00D4354B" w:rsidRDefault="00212EE0" w:rsidP="00450561">
            <w:pPr>
              <w:pStyle w:val="Tabletext"/>
              <w:keepNext/>
              <w:rPr>
                <w:sz w:val="18"/>
              </w:rPr>
            </w:pPr>
            <w:r>
              <w:rPr>
                <w:sz w:val="18"/>
              </w:rPr>
              <w:t>2013</w:t>
            </w:r>
          </w:p>
        </w:tc>
      </w:tr>
      <w:tr w:rsidR="00212EE0" w:rsidRPr="00D4354B" w:rsidTr="00A60ABB">
        <w:tc>
          <w:tcPr>
            <w:tcW w:w="1151" w:type="pct"/>
          </w:tcPr>
          <w:p w:rsidR="00212EE0" w:rsidRDefault="00212EE0" w:rsidP="00450561">
            <w:pPr>
              <w:pStyle w:val="Tabletext"/>
              <w:keepNext/>
              <w:rPr>
                <w:i/>
                <w:sz w:val="18"/>
              </w:rPr>
            </w:pPr>
            <w:r>
              <w:rPr>
                <w:i/>
                <w:sz w:val="18"/>
              </w:rPr>
              <w:t xml:space="preserve">Issued </w:t>
            </w:r>
            <w:r w:rsidRPr="00D4354B">
              <w:rPr>
                <w:i/>
                <w:sz w:val="18"/>
              </w:rPr>
              <w:t>Date</w:t>
            </w:r>
          </w:p>
        </w:tc>
        <w:tc>
          <w:tcPr>
            <w:tcW w:w="1561" w:type="pct"/>
          </w:tcPr>
          <w:p w:rsidR="00212EE0" w:rsidRPr="00117216" w:rsidRDefault="00212EE0" w:rsidP="00450561">
            <w:pPr>
              <w:pStyle w:val="Tabletext"/>
              <w:keepNext/>
              <w:rPr>
                <w:sz w:val="18"/>
              </w:rPr>
            </w:pPr>
            <w:r w:rsidRPr="00117216">
              <w:rPr>
                <w:sz w:val="18"/>
              </w:rPr>
              <w:t>8 June 2012</w:t>
            </w:r>
          </w:p>
        </w:tc>
        <w:tc>
          <w:tcPr>
            <w:tcW w:w="1224" w:type="pct"/>
          </w:tcPr>
          <w:p w:rsidR="00212EE0" w:rsidRPr="00117216" w:rsidRDefault="00212EE0" w:rsidP="00450561">
            <w:pPr>
              <w:pStyle w:val="Tabletext"/>
              <w:keepNext/>
              <w:rPr>
                <w:sz w:val="18"/>
              </w:rPr>
            </w:pPr>
            <w:r w:rsidRPr="00117216">
              <w:rPr>
                <w:sz w:val="18"/>
              </w:rPr>
              <w:t>30 August 2012</w:t>
            </w:r>
          </w:p>
        </w:tc>
        <w:tc>
          <w:tcPr>
            <w:tcW w:w="1064" w:type="pct"/>
          </w:tcPr>
          <w:p w:rsidR="00212EE0" w:rsidRPr="00820FE6" w:rsidRDefault="00212EE0" w:rsidP="00450561">
            <w:pPr>
              <w:pStyle w:val="Tabletext"/>
              <w:keepNext/>
              <w:rPr>
                <w:sz w:val="18"/>
              </w:rPr>
            </w:pPr>
            <w:r w:rsidRPr="00820FE6">
              <w:rPr>
                <w:sz w:val="18"/>
              </w:rPr>
              <w:t>6 March 2013</w:t>
            </w:r>
          </w:p>
        </w:tc>
      </w:tr>
      <w:tr w:rsidR="00212EE0" w:rsidRPr="00D4354B" w:rsidTr="00A60ABB">
        <w:tc>
          <w:tcPr>
            <w:tcW w:w="1151" w:type="pct"/>
          </w:tcPr>
          <w:p w:rsidR="00212EE0" w:rsidRPr="00210D9D" w:rsidRDefault="00212EE0" w:rsidP="00450561">
            <w:pPr>
              <w:pStyle w:val="Tabletext"/>
              <w:keepNext/>
              <w:rPr>
                <w:i/>
                <w:sz w:val="18"/>
              </w:rPr>
            </w:pPr>
            <w:r w:rsidRPr="00850081">
              <w:rPr>
                <w:i/>
                <w:sz w:val="18"/>
              </w:rPr>
              <w:t>Document</w:t>
            </w:r>
          </w:p>
        </w:tc>
        <w:tc>
          <w:tcPr>
            <w:tcW w:w="1561" w:type="pct"/>
          </w:tcPr>
          <w:p w:rsidR="00212EE0" w:rsidRPr="00A60ABB" w:rsidRDefault="00212EE0" w:rsidP="00A60ABB">
            <w:pPr>
              <w:pStyle w:val="Tabletext"/>
              <w:keepNext/>
              <w:rPr>
                <w:sz w:val="18"/>
              </w:rPr>
            </w:pPr>
            <w:bookmarkStart w:id="15" w:name="OLE_LINK103"/>
            <w:r w:rsidRPr="00A60ABB">
              <w:rPr>
                <w:sz w:val="18"/>
              </w:rPr>
              <w:t>http://ieee802.org/16/pubs/802161.html</w:t>
            </w:r>
            <w:bookmarkEnd w:id="15"/>
          </w:p>
        </w:tc>
        <w:tc>
          <w:tcPr>
            <w:tcW w:w="1224" w:type="pct"/>
          </w:tcPr>
          <w:p w:rsidR="00212EE0" w:rsidRDefault="00212EE0" w:rsidP="00A60ABB">
            <w:pPr>
              <w:pStyle w:val="Tabletext"/>
              <w:keepNext/>
              <w:rPr>
                <w:sz w:val="18"/>
              </w:rPr>
            </w:pPr>
            <w:r>
              <w:rPr>
                <w:sz w:val="18"/>
                <w:szCs w:val="18"/>
              </w:rPr>
              <w:t>http://ieee802.org/16/pubs/802161b.html</w:t>
            </w:r>
          </w:p>
        </w:tc>
        <w:tc>
          <w:tcPr>
            <w:tcW w:w="1064" w:type="pct"/>
          </w:tcPr>
          <w:p w:rsidR="00212EE0" w:rsidRDefault="00212EE0" w:rsidP="00A60ABB">
            <w:pPr>
              <w:pStyle w:val="Tabletext"/>
              <w:keepNext/>
              <w:rPr>
                <w:sz w:val="18"/>
              </w:rPr>
            </w:pPr>
            <w:r>
              <w:rPr>
                <w:sz w:val="18"/>
                <w:szCs w:val="18"/>
              </w:rPr>
              <w:t>http://ieee802.org/16/pubs/802161b.html</w:t>
            </w:r>
          </w:p>
        </w:tc>
      </w:tr>
    </w:tbl>
    <w:p w:rsidR="00212EE0" w:rsidRPr="00A60ABB" w:rsidRDefault="00212EE0" w:rsidP="00212EE0">
      <w:bookmarkStart w:id="16" w:name="OLE_LINK45"/>
      <w:bookmarkStart w:id="17" w:name="OLE_LINK46"/>
    </w:p>
    <w:bookmarkEnd w:id="16"/>
    <w:bookmarkEnd w:id="17"/>
    <w:p w:rsidR="000069D4" w:rsidRPr="00961E7F" w:rsidRDefault="000069D4" w:rsidP="00BD0842">
      <w:pPr>
        <w:tabs>
          <w:tab w:val="clear" w:pos="1134"/>
          <w:tab w:val="clear" w:pos="1871"/>
          <w:tab w:val="clear" w:pos="2268"/>
        </w:tabs>
        <w:overflowPunct/>
        <w:autoSpaceDE/>
        <w:autoSpaceDN/>
        <w:adjustRightInd/>
        <w:spacing w:before="0"/>
        <w:textAlignment w:val="auto"/>
        <w:rPr>
          <w:lang w:val="pt-BR" w:eastAsia="zh-CN"/>
        </w:rPr>
      </w:pPr>
    </w:p>
    <w:sectPr w:rsidR="000069D4" w:rsidRPr="00961E7F" w:rsidSect="00D02712">
      <w:headerReference w:type="default" r:id="rId8"/>
      <w:headerReference w:type="first" r:id="rId9"/>
      <w:footerReference w:type="first" r:id="rId10"/>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5A3" w:rsidRDefault="008D55A3">
      <w:r>
        <w:separator/>
      </w:r>
    </w:p>
  </w:endnote>
  <w:endnote w:type="continuationSeparator" w:id="0">
    <w:p w:rsidR="008D55A3" w:rsidRDefault="008D55A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FE" w:rsidRPr="004F35FE" w:rsidRDefault="00394E9D" w:rsidP="004F35FE">
    <w:pPr>
      <w:pStyle w:val="Footer"/>
      <w:rPr>
        <w:lang w:val="en-US"/>
      </w:rPr>
    </w:pPr>
    <w:r>
      <w:rPr>
        <w:lang w:val="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5A3" w:rsidRDefault="008D55A3">
      <w:r>
        <w:t>____________________</w:t>
      </w:r>
    </w:p>
  </w:footnote>
  <w:footnote w:type="continuationSeparator" w:id="0">
    <w:p w:rsidR="008D55A3" w:rsidRDefault="008D55A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FE" w:rsidRPr="00394E9D" w:rsidRDefault="004F35FE" w:rsidP="00394E9D">
    <w:pPr>
      <w:pStyle w:val="Header"/>
      <w:jc w:val="left"/>
      <w:rPr>
        <w:sz w:val="24"/>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C2A" w:rsidRPr="00556FB9" w:rsidRDefault="00212EE0" w:rsidP="00212EE0">
    <w:pPr>
      <w:pStyle w:val="Header"/>
      <w:tabs>
        <w:tab w:val="clear" w:pos="1134"/>
        <w:tab w:val="clear" w:pos="1871"/>
        <w:tab w:val="clear" w:pos="2268"/>
        <w:tab w:val="center" w:pos="4680"/>
        <w:tab w:val="right" w:pos="9450"/>
      </w:tabs>
    </w:pPr>
    <w:r>
      <w:rPr>
        <w:color w:val="FF0000"/>
      </w:rPr>
      <w:tab/>
    </w:r>
    <w:r w:rsidR="00400C2A" w:rsidRPr="00400C2A">
      <w:rPr>
        <w:color w:val="FF0000"/>
      </w:rPr>
      <w:t>DRAFT</w:t>
    </w:r>
    <w:r>
      <w:rPr>
        <w:color w:val="FF0000"/>
      </w:rPr>
      <w:tab/>
    </w:r>
    <w:r w:rsidR="00556FB9" w:rsidRPr="00556FB9">
      <w:t>IEEE 802.16-13-0146-00-Gdoc</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D5805"/>
    <w:multiLevelType w:val="hybridMultilevel"/>
    <w:tmpl w:val="11E00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0A1B58"/>
    <w:rsid w:val="0000507F"/>
    <w:rsid w:val="000069D4"/>
    <w:rsid w:val="000174AD"/>
    <w:rsid w:val="00042010"/>
    <w:rsid w:val="000A1B58"/>
    <w:rsid w:val="000A7D55"/>
    <w:rsid w:val="000C2E8E"/>
    <w:rsid w:val="000E0E7C"/>
    <w:rsid w:val="000F1B4B"/>
    <w:rsid w:val="0012744F"/>
    <w:rsid w:val="00140B87"/>
    <w:rsid w:val="00156F66"/>
    <w:rsid w:val="00182528"/>
    <w:rsid w:val="0018500B"/>
    <w:rsid w:val="00196A19"/>
    <w:rsid w:val="001A6482"/>
    <w:rsid w:val="001C7743"/>
    <w:rsid w:val="00202DC1"/>
    <w:rsid w:val="002116EE"/>
    <w:rsid w:val="00212EE0"/>
    <w:rsid w:val="002309D8"/>
    <w:rsid w:val="00264CB3"/>
    <w:rsid w:val="00273B86"/>
    <w:rsid w:val="00281C6B"/>
    <w:rsid w:val="002A7FE2"/>
    <w:rsid w:val="002E1B4F"/>
    <w:rsid w:val="002F2E67"/>
    <w:rsid w:val="00315546"/>
    <w:rsid w:val="00330567"/>
    <w:rsid w:val="00386A9D"/>
    <w:rsid w:val="00391081"/>
    <w:rsid w:val="00394E9D"/>
    <w:rsid w:val="00394F39"/>
    <w:rsid w:val="003B2789"/>
    <w:rsid w:val="003C13CE"/>
    <w:rsid w:val="003E2518"/>
    <w:rsid w:val="00400C2A"/>
    <w:rsid w:val="004B1EF7"/>
    <w:rsid w:val="004B3FAD"/>
    <w:rsid w:val="004C6147"/>
    <w:rsid w:val="004E352B"/>
    <w:rsid w:val="004F35FE"/>
    <w:rsid w:val="00501DCA"/>
    <w:rsid w:val="00505FA3"/>
    <w:rsid w:val="00513A47"/>
    <w:rsid w:val="005408DF"/>
    <w:rsid w:val="00556FB9"/>
    <w:rsid w:val="00573344"/>
    <w:rsid w:val="00583F9B"/>
    <w:rsid w:val="005D1094"/>
    <w:rsid w:val="005E5C10"/>
    <w:rsid w:val="005F2C78"/>
    <w:rsid w:val="0060444A"/>
    <w:rsid w:val="006144E4"/>
    <w:rsid w:val="00650299"/>
    <w:rsid w:val="00655FC5"/>
    <w:rsid w:val="00674EDB"/>
    <w:rsid w:val="006A4AE9"/>
    <w:rsid w:val="006E4DB7"/>
    <w:rsid w:val="0073234F"/>
    <w:rsid w:val="0079680F"/>
    <w:rsid w:val="007F1BF2"/>
    <w:rsid w:val="00822581"/>
    <w:rsid w:val="008309DD"/>
    <w:rsid w:val="0083227A"/>
    <w:rsid w:val="00866900"/>
    <w:rsid w:val="00881BA1"/>
    <w:rsid w:val="008C26B8"/>
    <w:rsid w:val="008D55A3"/>
    <w:rsid w:val="00933DEF"/>
    <w:rsid w:val="00936051"/>
    <w:rsid w:val="00961E7F"/>
    <w:rsid w:val="00982084"/>
    <w:rsid w:val="009912F9"/>
    <w:rsid w:val="00995963"/>
    <w:rsid w:val="009B61EB"/>
    <w:rsid w:val="009C2064"/>
    <w:rsid w:val="009D1697"/>
    <w:rsid w:val="009D36E9"/>
    <w:rsid w:val="00A014F8"/>
    <w:rsid w:val="00A16313"/>
    <w:rsid w:val="00A5173C"/>
    <w:rsid w:val="00A61AEF"/>
    <w:rsid w:val="00AF173A"/>
    <w:rsid w:val="00B066A4"/>
    <w:rsid w:val="00B07A13"/>
    <w:rsid w:val="00B17B82"/>
    <w:rsid w:val="00B309E7"/>
    <w:rsid w:val="00B4279B"/>
    <w:rsid w:val="00B45FC9"/>
    <w:rsid w:val="00B5016B"/>
    <w:rsid w:val="00BC2B69"/>
    <w:rsid w:val="00BC7CCF"/>
    <w:rsid w:val="00BD0842"/>
    <w:rsid w:val="00BE470B"/>
    <w:rsid w:val="00C35479"/>
    <w:rsid w:val="00C44136"/>
    <w:rsid w:val="00C57A91"/>
    <w:rsid w:val="00CC01C2"/>
    <w:rsid w:val="00CE3037"/>
    <w:rsid w:val="00CF21F2"/>
    <w:rsid w:val="00D02712"/>
    <w:rsid w:val="00D214D0"/>
    <w:rsid w:val="00D6546B"/>
    <w:rsid w:val="00DC2C61"/>
    <w:rsid w:val="00DD4BED"/>
    <w:rsid w:val="00DE39F0"/>
    <w:rsid w:val="00DE3DC7"/>
    <w:rsid w:val="00DF0AF3"/>
    <w:rsid w:val="00DF203F"/>
    <w:rsid w:val="00DF6656"/>
    <w:rsid w:val="00E27D7E"/>
    <w:rsid w:val="00E30B26"/>
    <w:rsid w:val="00E36CAA"/>
    <w:rsid w:val="00E42E13"/>
    <w:rsid w:val="00E53392"/>
    <w:rsid w:val="00E54DC6"/>
    <w:rsid w:val="00E6257C"/>
    <w:rsid w:val="00E63C59"/>
    <w:rsid w:val="00E704FF"/>
    <w:rsid w:val="00EB707C"/>
    <w:rsid w:val="00F44919"/>
    <w:rsid w:val="00FA124A"/>
    <w:rsid w:val="00FC08DD"/>
    <w:rsid w:val="00FC2316"/>
    <w:rsid w:val="00FC2CFD"/>
  </w:rsids>
  <m:mathPr>
    <m:mathFont m:val="Arial Black"/>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lsdException w:name="heading 1" w:qFormat="1"/>
    <w:lsdException w:name="heading 5" w:qFormat="1"/>
    <w:lsdException w:name="footnote text" w:uiPriority="99"/>
    <w:lsdException w:name="header" w:uiPriority="99"/>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H1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rsid w:val="00E63C59"/>
    <w:pPr>
      <w:keepLines/>
      <w:tabs>
        <w:tab w:val="left" w:pos="255"/>
      </w:tabs>
    </w:pPr>
  </w:style>
  <w:style w:type="paragraph" w:customStyle="1" w:styleId="Note">
    <w:name w:val="Note"/>
    <w:basedOn w:val="Normal"/>
    <w:uiPriority w:val="99"/>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link w:val="AnnexNoChar"/>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locked/>
    <w:rsid w:val="000A1B58"/>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0A1B58"/>
    <w:rPr>
      <w:rFonts w:ascii="Times New Roman" w:hAnsi="Times New Roman"/>
      <w:b/>
      <w:sz w:val="24"/>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locked/>
    <w:rsid w:val="000A1B58"/>
    <w:rPr>
      <w:rFonts w:ascii="Times New Roman" w:hAnsi="Times New Roman"/>
      <w:sz w:val="24"/>
      <w:lang w:val="en-GB"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locked/>
    <w:rsid w:val="000A1B58"/>
    <w:rPr>
      <w:rFonts w:ascii="Times New Roman" w:hAnsi="Times New Roman"/>
      <w:sz w:val="18"/>
      <w:lang w:val="en-GB" w:eastAsia="en-US"/>
    </w:rPr>
  </w:style>
  <w:style w:type="paragraph" w:customStyle="1" w:styleId="headingi0">
    <w:name w:val="heading_i"/>
    <w:basedOn w:val="Heading3"/>
    <w:next w:val="Normal"/>
    <w:rsid w:val="000A1B58"/>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character" w:styleId="Hyperlink">
    <w:name w:val="Hyperlink"/>
    <w:basedOn w:val="DefaultParagraphFont"/>
    <w:uiPriority w:val="99"/>
    <w:rsid w:val="000A1B58"/>
    <w:rPr>
      <w:rFonts w:cs="Times New Roman"/>
      <w:color w:val="0000FF"/>
      <w:u w:val="single"/>
    </w:rPr>
  </w:style>
  <w:style w:type="character" w:styleId="FollowedHyperlink">
    <w:name w:val="FollowedHyperlink"/>
    <w:basedOn w:val="DefaultParagraphFont"/>
    <w:rsid w:val="00B17B82"/>
    <w:rPr>
      <w:color w:val="800080" w:themeColor="followedHyperlink"/>
      <w:u w:val="single"/>
    </w:rPr>
  </w:style>
  <w:style w:type="character" w:customStyle="1" w:styleId="NormalaftertitleChar">
    <w:name w:val="Normal_after_title Char"/>
    <w:basedOn w:val="DefaultParagraphFont"/>
    <w:link w:val="Normalaftertitle"/>
    <w:locked/>
    <w:rsid w:val="001C7743"/>
    <w:rPr>
      <w:rFonts w:ascii="Times New Roman" w:hAnsi="Times New Roman"/>
      <w:sz w:val="24"/>
      <w:lang w:val="en-GB" w:eastAsia="en-US"/>
    </w:rPr>
  </w:style>
  <w:style w:type="character" w:customStyle="1" w:styleId="AnnexNoChar">
    <w:name w:val="Annex_No Char"/>
    <w:basedOn w:val="DefaultParagraphFont"/>
    <w:link w:val="AnnexNo"/>
    <w:rsid w:val="001C7743"/>
    <w:rPr>
      <w:rFonts w:ascii="Times New Roman" w:hAnsi="Times New Roman"/>
      <w:caps/>
      <w:sz w:val="28"/>
      <w:lang w:val="en-GB" w:eastAsia="en-US"/>
    </w:rPr>
  </w:style>
  <w:style w:type="character" w:customStyle="1" w:styleId="Heading5Char">
    <w:name w:val="Heading 5 Char"/>
    <w:basedOn w:val="DefaultParagraphFont"/>
    <w:link w:val="Heading5"/>
    <w:rsid w:val="00212EE0"/>
    <w:rPr>
      <w:rFonts w:ascii="Times New Roman" w:hAnsi="Times New Roman"/>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H1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rsid w:val="00E63C59"/>
    <w:pPr>
      <w:keepLines/>
      <w:tabs>
        <w:tab w:val="left" w:pos="255"/>
      </w:tabs>
    </w:pPr>
  </w:style>
  <w:style w:type="paragraph" w:customStyle="1" w:styleId="Note">
    <w:name w:val="Note"/>
    <w:basedOn w:val="Normal"/>
    <w:uiPriority w:val="99"/>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link w:val="AnnexNoChar"/>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uiPriority w:val="99"/>
    <w:locked/>
    <w:rsid w:val="000A1B58"/>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0A1B58"/>
    <w:rPr>
      <w:rFonts w:ascii="Times New Roman" w:hAnsi="Times New Roman"/>
      <w:b/>
      <w:sz w:val="24"/>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locked/>
    <w:rsid w:val="000A1B58"/>
    <w:rPr>
      <w:rFonts w:ascii="Times New Roman" w:hAnsi="Times New Roman"/>
      <w:sz w:val="24"/>
      <w:lang w:val="en-GB"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locked/>
    <w:rsid w:val="000A1B58"/>
    <w:rPr>
      <w:rFonts w:ascii="Times New Roman" w:hAnsi="Times New Roman"/>
      <w:sz w:val="18"/>
      <w:lang w:val="en-GB" w:eastAsia="en-US"/>
    </w:rPr>
  </w:style>
  <w:style w:type="paragraph" w:customStyle="1" w:styleId="headingi0">
    <w:name w:val="heading_i"/>
    <w:basedOn w:val="Heading3"/>
    <w:next w:val="Normal"/>
    <w:rsid w:val="000A1B58"/>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character" w:styleId="Hyperlink">
    <w:name w:val="Hyperlink"/>
    <w:basedOn w:val="DefaultParagraphFont"/>
    <w:uiPriority w:val="99"/>
    <w:rsid w:val="000A1B58"/>
    <w:rPr>
      <w:rFonts w:cs="Times New Roman"/>
      <w:color w:val="0000FF"/>
      <w:u w:val="single"/>
    </w:rPr>
  </w:style>
  <w:style w:type="character" w:styleId="FollowedHyperlink">
    <w:name w:val="FollowedHyperlink"/>
    <w:basedOn w:val="DefaultParagraphFont"/>
    <w:rsid w:val="00B17B82"/>
    <w:rPr>
      <w:color w:val="800080" w:themeColor="followedHyperlink"/>
      <w:u w:val="single"/>
    </w:rPr>
  </w:style>
  <w:style w:type="character" w:customStyle="1" w:styleId="NormalaftertitleChar">
    <w:name w:val="Normal_after_title Char"/>
    <w:basedOn w:val="DefaultParagraphFont"/>
    <w:link w:val="Normalaftertitle"/>
    <w:locked/>
    <w:rsid w:val="001C7743"/>
    <w:rPr>
      <w:rFonts w:ascii="Times New Roman" w:hAnsi="Times New Roman"/>
      <w:sz w:val="24"/>
      <w:lang w:val="en-GB" w:eastAsia="en-US"/>
    </w:rPr>
  </w:style>
  <w:style w:type="character" w:customStyle="1" w:styleId="AnnexNoChar">
    <w:name w:val="Annex_No Char"/>
    <w:basedOn w:val="DefaultParagraphFont"/>
    <w:link w:val="AnnexNo"/>
    <w:rsid w:val="001C7743"/>
    <w:rPr>
      <w:rFonts w:ascii="Times New Roman" w:hAnsi="Times New Roman"/>
      <w:caps/>
      <w:sz w:val="28"/>
      <w:lang w:val="en-GB" w:eastAsia="en-US"/>
    </w:rPr>
  </w:style>
</w:styles>
</file>

<file path=word/webSettings.xml><?xml version="1.0" encoding="utf-8"?>
<w:webSettings xmlns:r="http://schemas.openxmlformats.org/officeDocument/2006/relationships" xmlns:w="http://schemas.openxmlformats.org/wordprocessingml/2006/main">
  <w:divs>
    <w:div w:id="918322412">
      <w:bodyDiv w:val="1"/>
      <w:marLeft w:val="0"/>
      <w:marRight w:val="0"/>
      <w:marTop w:val="0"/>
      <w:marBottom w:val="0"/>
      <w:divBdr>
        <w:top w:val="none" w:sz="0" w:space="0" w:color="auto"/>
        <w:left w:val="none" w:sz="0" w:space="0" w:color="auto"/>
        <w:bottom w:val="none" w:sz="0" w:space="0" w:color="auto"/>
        <w:right w:val="none" w:sz="0" w:space="0" w:color="auto"/>
      </w:divBdr>
    </w:div>
    <w:div w:id="145648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C9028-A0F4-F245-91F2-3A2E67C6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\template\ituoffice2007\pool\pool e - itu\pe_br.dotm</Template>
  <TotalTime>24</TotalTime>
  <Pages>4</Pages>
  <Words>586</Words>
  <Characters>3461</Characters>
  <Application>Microsoft Macintosh Word</Application>
  <DocSecurity>0</DocSecurity>
  <Lines>82</Lines>
  <Paragraphs>38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From:  &lt;ENTER INFORMATION HERE (full particulars and contact information&gt;)</vt:lpstr>
      <vt:lpstr>&lt;INSERT ORGANIZATION NAME&gt;   (the “RIT/SRIT PROPONENT”)</vt:lpstr>
      <vt:lpstr>From:  &lt;ENTER INFORMATION HERE (full particulars and contact information&gt;)</vt:lpstr>
      <vt:lpstr>&lt;INSERT ORGANIZATION NAME&gt; (the “GCS PROPONENT”) </vt:lpstr>
      <vt:lpstr>Section 1: Certification of Consistency of the GCS or DIS with the technology su</vt:lpstr>
      <vt:lpstr>Section 2: Identification of authorized Transposing Organizations for the case w</vt:lpstr>
      <vt:lpstr>Section 3: Removal of authorized Transposing Organizations for the case where a </vt:lpstr>
      <vt:lpstr>From:  &lt;ENTER INFORMATION HERE (full particulars and contact information&gt;)</vt:lpstr>
      <vt:lpstr>&lt;INSERT ORGANIZATION NAME&gt; (the “TRANSPOSING ORGANIZATION”)</vt:lpstr>
      <vt:lpstr>TRANSPOSITION OF GCS AND PROVISION OF REFERENCES   </vt:lpstr>
      <vt:lpstr>C-2_______ Transposing Organization does not provide transposing references (hyp</vt:lpstr>
    </vt:vector>
  </TitlesOfParts>
  <Manager/>
  <Company/>
  <LinksUpToDate>false</LinksUpToDate>
  <CharactersWithSpaces>4106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_x000d_</dc:description>
  <cp:lastModifiedBy>Roger Marks</cp:lastModifiedBy>
  <cp:revision>29</cp:revision>
  <cp:lastPrinted>2012-01-25T16:16:00Z</cp:lastPrinted>
  <dcterms:created xsi:type="dcterms:W3CDTF">2013-05-01T16:05:00Z</dcterms:created>
  <dcterms:modified xsi:type="dcterms:W3CDTF">2013-07-16T15:53:00Z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