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C68F4" w14:textId="77777777" w:rsidR="00E947A0" w:rsidRPr="00E947A0" w:rsidRDefault="00E947A0" w:rsidP="00E947A0">
      <w:pPr>
        <w:widowControl w:val="0"/>
        <w:suppressAutoHyphens/>
        <w:spacing w:after="120"/>
        <w:rPr>
          <w:rFonts w:ascii="Times" w:eastAsia="바탕" w:hAnsi="Times" w:cs="Times New Roman"/>
          <w:kern w:val="1"/>
          <w:szCs w:val="20"/>
        </w:rPr>
      </w:pPr>
    </w:p>
    <w:tbl>
      <w:tblPr>
        <w:tblW w:w="0" w:type="auto"/>
        <w:tblInd w:w="108" w:type="dxa"/>
        <w:tblLayout w:type="fixed"/>
        <w:tblLook w:val="0000" w:firstRow="0" w:lastRow="0" w:firstColumn="0" w:lastColumn="0" w:noHBand="0" w:noVBand="0"/>
      </w:tblPr>
      <w:tblGrid>
        <w:gridCol w:w="1350"/>
        <w:gridCol w:w="4320"/>
        <w:gridCol w:w="5220"/>
      </w:tblGrid>
      <w:tr w:rsidR="00E947A0" w:rsidRPr="00E947A0" w14:paraId="49FF1709" w14:textId="77777777" w:rsidTr="00AB33AC">
        <w:tc>
          <w:tcPr>
            <w:tcW w:w="1350" w:type="dxa"/>
            <w:tcBorders>
              <w:top w:val="single" w:sz="4" w:space="0" w:color="000000"/>
              <w:bottom w:val="single" w:sz="4" w:space="0" w:color="000000"/>
            </w:tcBorders>
          </w:tcPr>
          <w:p w14:paraId="192304DA"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Project</w:t>
            </w:r>
          </w:p>
        </w:tc>
        <w:tc>
          <w:tcPr>
            <w:tcW w:w="9540" w:type="dxa"/>
            <w:gridSpan w:val="2"/>
            <w:tcBorders>
              <w:top w:val="single" w:sz="4" w:space="0" w:color="000000"/>
              <w:bottom w:val="single" w:sz="4" w:space="0" w:color="000000"/>
            </w:tcBorders>
          </w:tcPr>
          <w:p w14:paraId="6F7DD91D" w14:textId="77777777" w:rsidR="00E947A0" w:rsidRPr="00E947A0" w:rsidRDefault="00E947A0" w:rsidP="00E947A0">
            <w:pPr>
              <w:widowControl w:val="0"/>
              <w:suppressAutoHyphens/>
              <w:snapToGrid w:val="0"/>
              <w:spacing w:before="120" w:after="120"/>
              <w:rPr>
                <w:rFonts w:ascii="Times" w:eastAsia="바탕" w:hAnsi="Times" w:cs="Times New Roman"/>
                <w:b/>
                <w:szCs w:val="20"/>
                <w:lang w:eastAsia="en-US"/>
              </w:rPr>
            </w:pPr>
            <w:r w:rsidRPr="00E947A0">
              <w:rPr>
                <w:rFonts w:ascii="Times" w:eastAsia="바탕" w:hAnsi="Times" w:cs="Times New Roman"/>
                <w:b/>
                <w:szCs w:val="20"/>
                <w:lang w:eastAsia="en-US"/>
              </w:rPr>
              <w:t>IEEE 802.16 Broadband Wireless Access Working Group &lt;</w:t>
            </w:r>
            <w:hyperlink r:id="rId9" w:history="1">
              <w:r w:rsidRPr="00297F11">
                <w:rPr>
                  <w:rFonts w:ascii="Times" w:eastAsia="바탕" w:hAnsi="Times" w:cs="Times New Roman"/>
                  <w:color w:val="0000FF"/>
                  <w:szCs w:val="20"/>
                  <w:lang w:eastAsia="en-US"/>
                </w:rPr>
                <w:t>http://ieee802.org/16</w:t>
              </w:r>
            </w:hyperlink>
            <w:r w:rsidRPr="00E947A0">
              <w:rPr>
                <w:rFonts w:ascii="Times" w:eastAsia="바탕" w:hAnsi="Times" w:cs="Times New Roman"/>
                <w:b/>
                <w:szCs w:val="20"/>
                <w:lang w:eastAsia="en-US"/>
              </w:rPr>
              <w:t>&gt;</w:t>
            </w:r>
          </w:p>
        </w:tc>
      </w:tr>
      <w:tr w:rsidR="00E947A0" w:rsidRPr="00E947A0" w14:paraId="4B58DADA" w14:textId="77777777" w:rsidTr="00AB33AC">
        <w:tc>
          <w:tcPr>
            <w:tcW w:w="1350" w:type="dxa"/>
            <w:tcBorders>
              <w:bottom w:val="single" w:sz="4" w:space="0" w:color="000000"/>
            </w:tcBorders>
          </w:tcPr>
          <w:p w14:paraId="5A238484"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Title</w:t>
            </w:r>
          </w:p>
        </w:tc>
        <w:tc>
          <w:tcPr>
            <w:tcW w:w="9540" w:type="dxa"/>
            <w:gridSpan w:val="2"/>
            <w:tcBorders>
              <w:bottom w:val="single" w:sz="4" w:space="0" w:color="000000"/>
            </w:tcBorders>
          </w:tcPr>
          <w:p w14:paraId="1F9FAA66" w14:textId="77777777" w:rsidR="00E947A0" w:rsidRPr="00E947A0" w:rsidRDefault="001428B6" w:rsidP="001428B6">
            <w:pPr>
              <w:widowControl w:val="0"/>
              <w:suppressAutoHyphens/>
              <w:snapToGrid w:val="0"/>
              <w:spacing w:before="120" w:after="120"/>
              <w:rPr>
                <w:rFonts w:ascii="Times" w:eastAsia="바탕" w:hAnsi="Times" w:cs="Times New Roman"/>
                <w:b/>
                <w:szCs w:val="20"/>
                <w:lang w:eastAsia="en-US"/>
              </w:rPr>
            </w:pPr>
            <w:r>
              <w:rPr>
                <w:rFonts w:ascii="Times" w:eastAsia="바탕" w:hAnsi="Times" w:cs="Times New Roman" w:hint="eastAsia"/>
                <w:b/>
                <w:szCs w:val="20"/>
              </w:rPr>
              <w:t>R</w:t>
            </w:r>
            <w:r w:rsidRPr="001428B6">
              <w:rPr>
                <w:rFonts w:ascii="Times" w:eastAsia="바탕" w:hAnsi="Times" w:cs="Times New Roman"/>
                <w:b/>
                <w:szCs w:val="20"/>
              </w:rPr>
              <w:t>egion allocation</w:t>
            </w:r>
            <w:r>
              <w:rPr>
                <w:rFonts w:ascii="Times" w:eastAsia="바탕" w:hAnsi="Times" w:cs="Times New Roman" w:hint="eastAsia"/>
                <w:b/>
                <w:szCs w:val="20"/>
              </w:rPr>
              <w:t xml:space="preserve"> for interference management</w:t>
            </w:r>
            <w:r w:rsidRPr="001428B6">
              <w:rPr>
                <w:rFonts w:ascii="Times" w:eastAsia="바탕" w:hAnsi="Times" w:cs="Times New Roman"/>
                <w:b/>
                <w:szCs w:val="20"/>
              </w:rPr>
              <w:t xml:space="preserve"> </w:t>
            </w:r>
            <w:r>
              <w:rPr>
                <w:rFonts w:ascii="Times" w:eastAsia="바탕" w:hAnsi="Times" w:cs="Times New Roman" w:hint="eastAsia"/>
                <w:b/>
                <w:szCs w:val="20"/>
              </w:rPr>
              <w:t>in t</w:t>
            </w:r>
            <w:r w:rsidRPr="001428B6">
              <w:rPr>
                <w:rFonts w:ascii="Times" w:eastAsia="바탕" w:hAnsi="Times" w:cs="Times New Roman"/>
                <w:b/>
                <w:szCs w:val="20"/>
              </w:rPr>
              <w:t xml:space="preserve">ime-division </w:t>
            </w:r>
            <w:r>
              <w:rPr>
                <w:rFonts w:ascii="Times" w:eastAsia="바탕" w:hAnsi="Times" w:cs="Times New Roman"/>
                <w:b/>
                <w:szCs w:val="20"/>
              </w:rPr>
              <w:t>multiplexed resource scheduling</w:t>
            </w:r>
          </w:p>
        </w:tc>
      </w:tr>
      <w:tr w:rsidR="00E947A0" w:rsidRPr="00E947A0" w14:paraId="6C89A0E6" w14:textId="77777777" w:rsidTr="00AB33AC">
        <w:tc>
          <w:tcPr>
            <w:tcW w:w="1350" w:type="dxa"/>
            <w:tcBorders>
              <w:bottom w:val="single" w:sz="4" w:space="0" w:color="000000"/>
            </w:tcBorders>
          </w:tcPr>
          <w:p w14:paraId="2AD0C832"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Date Submitted</w:t>
            </w:r>
          </w:p>
        </w:tc>
        <w:tc>
          <w:tcPr>
            <w:tcW w:w="9540" w:type="dxa"/>
            <w:gridSpan w:val="2"/>
            <w:tcBorders>
              <w:bottom w:val="single" w:sz="4" w:space="0" w:color="000000"/>
            </w:tcBorders>
          </w:tcPr>
          <w:p w14:paraId="269CE854" w14:textId="74D566BD" w:rsidR="00E947A0" w:rsidRPr="00E947A0" w:rsidRDefault="00E947A0" w:rsidP="007F48D0">
            <w:pPr>
              <w:widowControl w:val="0"/>
              <w:suppressAutoHyphens/>
              <w:snapToGrid w:val="0"/>
              <w:spacing w:before="120" w:after="120"/>
              <w:rPr>
                <w:rFonts w:ascii="Times" w:eastAsia="바탕" w:hAnsi="Times" w:cs="Times New Roman"/>
                <w:b/>
                <w:szCs w:val="20"/>
              </w:rPr>
            </w:pPr>
            <w:r w:rsidRPr="00E947A0">
              <w:rPr>
                <w:rFonts w:ascii="Times" w:eastAsia="바탕" w:hAnsi="Times" w:cs="Times New Roman"/>
                <w:b/>
                <w:szCs w:val="20"/>
                <w:lang w:eastAsia="en-US"/>
              </w:rPr>
              <w:t>2013-0</w:t>
            </w:r>
            <w:r w:rsidR="000D3139">
              <w:rPr>
                <w:rFonts w:ascii="Times" w:eastAsia="바탕" w:hAnsi="Times" w:cs="Times New Roman" w:hint="eastAsia"/>
                <w:b/>
                <w:szCs w:val="20"/>
              </w:rPr>
              <w:t>7</w:t>
            </w:r>
            <w:r w:rsidRPr="00E947A0">
              <w:rPr>
                <w:rFonts w:ascii="Times" w:eastAsia="바탕" w:hAnsi="Times" w:cs="Times New Roman"/>
                <w:b/>
                <w:szCs w:val="20"/>
                <w:lang w:eastAsia="en-US"/>
              </w:rPr>
              <w:t>-</w:t>
            </w:r>
            <w:r w:rsidR="007750B0">
              <w:rPr>
                <w:rFonts w:ascii="Times" w:eastAsia="바탕" w:hAnsi="Times" w:cs="Times New Roman" w:hint="eastAsia"/>
                <w:b/>
                <w:szCs w:val="20"/>
              </w:rPr>
              <w:t>1</w:t>
            </w:r>
            <w:r w:rsidR="007F48D0">
              <w:rPr>
                <w:rFonts w:ascii="Times" w:eastAsia="바탕" w:hAnsi="Times" w:cs="Times New Roman"/>
                <w:b/>
                <w:szCs w:val="20"/>
              </w:rPr>
              <w:t>8</w:t>
            </w:r>
            <w:bookmarkStart w:id="0" w:name="_GoBack"/>
            <w:bookmarkEnd w:id="0"/>
          </w:p>
        </w:tc>
      </w:tr>
      <w:tr w:rsidR="00E947A0" w:rsidRPr="00E947A0" w14:paraId="03E5305D" w14:textId="77777777" w:rsidTr="00AB33AC">
        <w:tc>
          <w:tcPr>
            <w:tcW w:w="1350" w:type="dxa"/>
            <w:tcBorders>
              <w:bottom w:val="single" w:sz="4" w:space="0" w:color="000000"/>
            </w:tcBorders>
          </w:tcPr>
          <w:p w14:paraId="76EE9535"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Source(s)</w:t>
            </w:r>
          </w:p>
        </w:tc>
        <w:tc>
          <w:tcPr>
            <w:tcW w:w="4320" w:type="dxa"/>
            <w:tcBorders>
              <w:bottom w:val="single" w:sz="4" w:space="0" w:color="000000"/>
            </w:tcBorders>
          </w:tcPr>
          <w:p w14:paraId="39DF039F" w14:textId="77777777" w:rsidR="00E947A0" w:rsidRPr="00BE0931" w:rsidRDefault="0031136B" w:rsidP="00E947A0">
            <w:pPr>
              <w:widowControl w:val="0"/>
              <w:suppressAutoHyphens/>
              <w:snapToGrid w:val="0"/>
              <w:spacing w:before="120"/>
              <w:rPr>
                <w:rFonts w:ascii="Times New Roman" w:eastAsia="바탕" w:hAnsi="Times New Roman" w:cs="Times New Roman"/>
                <w:szCs w:val="20"/>
                <w:lang w:eastAsia="en-US"/>
              </w:rPr>
            </w:pPr>
            <w:r w:rsidRPr="0031136B">
              <w:rPr>
                <w:rFonts w:ascii="Times New Roman" w:eastAsia="바탕" w:hAnsi="Times New Roman" w:cs="Times New Roman"/>
                <w:szCs w:val="20"/>
              </w:rPr>
              <w:t xml:space="preserve">Jisoo Park, </w:t>
            </w:r>
            <w:r w:rsidRPr="0031136B">
              <w:rPr>
                <w:rFonts w:ascii="Times New Roman" w:hAnsi="Times New Roman" w:cs="Times New Roman"/>
              </w:rPr>
              <w:t>Young-</w:t>
            </w:r>
            <w:proofErr w:type="spellStart"/>
            <w:r w:rsidRPr="0031136B">
              <w:rPr>
                <w:rFonts w:ascii="Times New Roman" w:hAnsi="Times New Roman" w:cs="Times New Roman"/>
              </w:rPr>
              <w:t>il</w:t>
            </w:r>
            <w:proofErr w:type="spellEnd"/>
            <w:r w:rsidRPr="0031136B">
              <w:rPr>
                <w:rFonts w:ascii="Times New Roman" w:hAnsi="Times New Roman" w:cs="Times New Roman"/>
              </w:rPr>
              <w:t xml:space="preserve"> Kim</w:t>
            </w:r>
          </w:p>
          <w:p w14:paraId="3B9ABDDC" w14:textId="77777777" w:rsidR="00E947A0" w:rsidRPr="00E947A0" w:rsidRDefault="0031136B" w:rsidP="00E947A0">
            <w:pPr>
              <w:widowControl w:val="0"/>
              <w:suppressAutoHyphens/>
              <w:snapToGrid w:val="0"/>
              <w:spacing w:before="120"/>
              <w:rPr>
                <w:rFonts w:ascii="Helvetica" w:eastAsia="바탕" w:hAnsi="Helvetica" w:cs="Times New Roman"/>
                <w:sz w:val="20"/>
                <w:szCs w:val="20"/>
              </w:rPr>
            </w:pPr>
            <w:r w:rsidRPr="0031136B">
              <w:rPr>
                <w:rFonts w:ascii="Times New Roman" w:eastAsia="바탕" w:hAnsi="Times New Roman" w:cs="Times New Roman"/>
                <w:szCs w:val="20"/>
                <w:lang w:eastAsia="en-US"/>
              </w:rPr>
              <w:t>ETRI</w:t>
            </w:r>
          </w:p>
        </w:tc>
        <w:tc>
          <w:tcPr>
            <w:tcW w:w="5220" w:type="dxa"/>
            <w:tcBorders>
              <w:bottom w:val="single" w:sz="4" w:space="0" w:color="000000"/>
            </w:tcBorders>
          </w:tcPr>
          <w:p w14:paraId="3A726542" w14:textId="77777777" w:rsidR="00E947A0" w:rsidRPr="00E947A0" w:rsidRDefault="00E947A0" w:rsidP="00E947A0">
            <w:pPr>
              <w:widowControl w:val="0"/>
              <w:suppressAutoHyphens/>
              <w:snapToGrid w:val="0"/>
              <w:spacing w:before="120"/>
              <w:rPr>
                <w:rFonts w:ascii="Times" w:eastAsia="바탕" w:hAnsi="Times" w:cs="Times New Roman"/>
                <w:szCs w:val="20"/>
              </w:rPr>
            </w:pPr>
            <w:r w:rsidRPr="00E947A0">
              <w:rPr>
                <w:rFonts w:ascii="Times" w:eastAsia="바탕" w:hAnsi="Times" w:cs="Times New Roman"/>
                <w:szCs w:val="20"/>
              </w:rPr>
              <w:t>E-mail:</w:t>
            </w:r>
            <w:r w:rsidRPr="00E947A0">
              <w:rPr>
                <w:rFonts w:ascii="Times" w:eastAsia="바탕" w:hAnsi="Times" w:cs="Times New Roman"/>
                <w:szCs w:val="20"/>
              </w:rPr>
              <w:tab/>
              <w:t xml:space="preserve"> </w:t>
            </w:r>
            <w:hyperlink r:id="rId10" w:history="1">
              <w:r w:rsidRPr="00297F11">
                <w:rPr>
                  <w:rFonts w:ascii="Times" w:eastAsia="바탕" w:hAnsi="Times" w:cs="Times New Roman"/>
                  <w:color w:val="0000FF"/>
                  <w:szCs w:val="20"/>
                </w:rPr>
                <w:t>jsp@etri.re.kr</w:t>
              </w:r>
            </w:hyperlink>
            <w:r w:rsidRPr="00E947A0">
              <w:rPr>
                <w:rFonts w:ascii="Times" w:eastAsia="바탕" w:hAnsi="Times" w:cs="Times New Roman"/>
                <w:szCs w:val="20"/>
              </w:rPr>
              <w:t xml:space="preserve"> </w:t>
            </w:r>
          </w:p>
          <w:p w14:paraId="51A361A1" w14:textId="77777777" w:rsidR="00E947A0" w:rsidRPr="00E947A0" w:rsidRDefault="00E947A0" w:rsidP="00E947A0">
            <w:pPr>
              <w:widowControl w:val="0"/>
              <w:suppressAutoHyphens/>
              <w:rPr>
                <w:rFonts w:ascii="Times" w:eastAsia="바탕" w:hAnsi="Times" w:cs="Times New Roman"/>
                <w:szCs w:val="20"/>
                <w:lang w:eastAsia="en-US"/>
              </w:rPr>
            </w:pPr>
            <w:r w:rsidRPr="00E947A0">
              <w:rPr>
                <w:rFonts w:ascii="Helvetica" w:eastAsia="바탕" w:hAnsi="Helvetica" w:cs="Times New Roman"/>
                <w:sz w:val="20"/>
                <w:szCs w:val="20"/>
                <w:lang w:eastAsia="en-US"/>
              </w:rPr>
              <w:t>*&lt;</w:t>
            </w:r>
            <w:hyperlink r:id="rId11" w:history="1">
              <w:r w:rsidRPr="00297F11">
                <w:rPr>
                  <w:rFonts w:ascii="Helvetica" w:eastAsia="바탕" w:hAnsi="Helvetica" w:cs="Times New Roman"/>
                  <w:color w:val="0000FF"/>
                  <w:sz w:val="20"/>
                  <w:szCs w:val="20"/>
                  <w:lang w:eastAsia="en-US"/>
                </w:rPr>
                <w:t>http://standards.ieee.org/faqs/affiliationFAQ.html</w:t>
              </w:r>
            </w:hyperlink>
            <w:r w:rsidRPr="00E947A0">
              <w:rPr>
                <w:rFonts w:ascii="Helvetica" w:eastAsia="바탕" w:hAnsi="Helvetica" w:cs="Times New Roman"/>
                <w:sz w:val="20"/>
                <w:szCs w:val="20"/>
                <w:lang w:eastAsia="en-US"/>
              </w:rPr>
              <w:t>&gt;</w:t>
            </w:r>
          </w:p>
        </w:tc>
      </w:tr>
      <w:tr w:rsidR="00E947A0" w:rsidRPr="00E947A0" w14:paraId="5463CD62" w14:textId="77777777" w:rsidTr="00AB33AC">
        <w:tc>
          <w:tcPr>
            <w:tcW w:w="1350" w:type="dxa"/>
            <w:tcBorders>
              <w:bottom w:val="single" w:sz="4" w:space="0" w:color="000000"/>
            </w:tcBorders>
          </w:tcPr>
          <w:p w14:paraId="0A7D0F38"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w:t>
            </w:r>
          </w:p>
        </w:tc>
        <w:tc>
          <w:tcPr>
            <w:tcW w:w="9540" w:type="dxa"/>
            <w:gridSpan w:val="2"/>
            <w:tcBorders>
              <w:bottom w:val="single" w:sz="4" w:space="0" w:color="000000"/>
            </w:tcBorders>
          </w:tcPr>
          <w:p w14:paraId="7ABD89FE" w14:textId="77777777" w:rsidR="00E947A0" w:rsidRPr="00E947A0" w:rsidRDefault="00E947A0" w:rsidP="00E947A0">
            <w:pPr>
              <w:widowControl w:val="0"/>
              <w:suppressAutoHyphens/>
              <w:snapToGrid w:val="0"/>
              <w:spacing w:before="120" w:after="120"/>
              <w:rPr>
                <w:rFonts w:ascii="Times" w:eastAsia="바탕" w:hAnsi="Times" w:cs="Times New Roman"/>
                <w:szCs w:val="20"/>
              </w:rPr>
            </w:pPr>
            <w:r w:rsidRPr="00E947A0">
              <w:rPr>
                <w:rFonts w:ascii="Times" w:eastAsia="바탕" w:hAnsi="Times" w:cs="Times New Roman"/>
                <w:szCs w:val="20"/>
              </w:rPr>
              <w:t>I</w:t>
            </w:r>
            <w:r w:rsidRPr="00E947A0">
              <w:rPr>
                <w:rFonts w:ascii="Times" w:eastAsia="바탕" w:hAnsi="Times" w:cs="Times New Roman"/>
                <w:szCs w:val="20"/>
                <w:lang w:eastAsia="en-US"/>
              </w:rPr>
              <w:t xml:space="preserve">n response to </w:t>
            </w:r>
            <w:r w:rsidRPr="00E947A0">
              <w:rPr>
                <w:rFonts w:ascii="Times" w:eastAsia="바탕" w:hAnsi="Times" w:cs="Times New Roman"/>
                <w:szCs w:val="20"/>
              </w:rPr>
              <w:t xml:space="preserve">the </w:t>
            </w:r>
            <w:r w:rsidRPr="00E947A0">
              <w:rPr>
                <w:rFonts w:ascii="Times" w:eastAsia="바탕" w:hAnsi="Times" w:cs="Times New Roman"/>
                <w:szCs w:val="20"/>
                <w:lang w:eastAsia="en-US"/>
              </w:rPr>
              <w:t>IEEE 802.16 Working Group</w:t>
            </w:r>
            <w:r w:rsidRPr="00E947A0">
              <w:rPr>
                <w:rFonts w:ascii="Times" w:eastAsia="바탕" w:hAnsi="Times" w:cs="Times New Roman"/>
                <w:szCs w:val="20"/>
              </w:rPr>
              <w:t xml:space="preserve"> </w:t>
            </w:r>
            <w:r w:rsidRPr="00E947A0">
              <w:rPr>
                <w:rFonts w:ascii="Times" w:eastAsia="바탕" w:hAnsi="Times" w:cs="Times New Roman"/>
                <w:szCs w:val="20"/>
                <w:lang w:eastAsia="en-US"/>
              </w:rPr>
              <w:t>Call for Contributions</w:t>
            </w:r>
            <w:r w:rsidRPr="00E947A0">
              <w:rPr>
                <w:rFonts w:ascii="Times" w:eastAsia="바탕" w:hAnsi="Times" w:cs="Times New Roman"/>
                <w:szCs w:val="20"/>
              </w:rPr>
              <w:t xml:space="preserve">: IEEE Project P802.16q </w:t>
            </w:r>
            <w:r w:rsidRPr="00E947A0">
              <w:rPr>
                <w:rFonts w:ascii="Times" w:eastAsia="바탕" w:hAnsi="Times" w:cs="Times New Roman"/>
                <w:szCs w:val="20"/>
                <w:lang w:eastAsia="en-US"/>
              </w:rPr>
              <w:t>Multi-tier Networks</w:t>
            </w:r>
            <w:r w:rsidRPr="00E947A0">
              <w:rPr>
                <w:rFonts w:ascii="Times" w:eastAsia="바탕" w:hAnsi="Times" w:cs="Times New Roman"/>
                <w:szCs w:val="20"/>
              </w:rPr>
              <w:t xml:space="preserve"> (</w:t>
            </w:r>
            <w:r w:rsidRPr="00E947A0">
              <w:rPr>
                <w:rFonts w:ascii="Times" w:eastAsia="바탕" w:hAnsi="Times" w:cs="Times New Roman"/>
                <w:szCs w:val="20"/>
                <w:lang w:eastAsia="en-US"/>
              </w:rPr>
              <w:t>IEEE 802.16-1</w:t>
            </w:r>
            <w:r w:rsidRPr="00E947A0">
              <w:rPr>
                <w:rFonts w:ascii="Times" w:eastAsia="바탕" w:hAnsi="Times" w:cs="Times New Roman"/>
                <w:szCs w:val="20"/>
              </w:rPr>
              <w:t>3</w:t>
            </w:r>
            <w:r w:rsidRPr="00E947A0">
              <w:rPr>
                <w:rFonts w:ascii="Times" w:eastAsia="바탕" w:hAnsi="Times" w:cs="Times New Roman"/>
                <w:szCs w:val="20"/>
                <w:lang w:eastAsia="en-US"/>
              </w:rPr>
              <w:t>-</w:t>
            </w:r>
            <w:r w:rsidR="00A75BA9" w:rsidRPr="00E947A0">
              <w:rPr>
                <w:rFonts w:ascii="Times New Roman" w:eastAsia="바탕" w:hAnsi="Times New Roman" w:cs="Times New Roman"/>
                <w:kern w:val="1"/>
                <w:szCs w:val="20"/>
              </w:rPr>
              <w:t>0</w:t>
            </w:r>
            <w:r w:rsidR="00A75BA9">
              <w:rPr>
                <w:rFonts w:ascii="Times New Roman" w:eastAsia="바탕" w:hAnsi="Times New Roman" w:cs="Times New Roman" w:hint="eastAsia"/>
                <w:kern w:val="1"/>
                <w:szCs w:val="20"/>
              </w:rPr>
              <w:t>108</w:t>
            </w:r>
            <w:r w:rsidRPr="00E947A0">
              <w:rPr>
                <w:rFonts w:ascii="Times" w:eastAsia="바탕" w:hAnsi="Times" w:cs="Times New Roman"/>
                <w:szCs w:val="20"/>
                <w:lang w:eastAsia="en-US"/>
              </w:rPr>
              <w:t>-0</w:t>
            </w:r>
            <w:r w:rsidRPr="00E947A0">
              <w:rPr>
                <w:rFonts w:ascii="Times" w:eastAsia="바탕" w:hAnsi="Times" w:cs="Times New Roman"/>
                <w:szCs w:val="20"/>
              </w:rPr>
              <w:t>1</w:t>
            </w:r>
            <w:r w:rsidRPr="00E947A0">
              <w:rPr>
                <w:rFonts w:ascii="Times" w:eastAsia="바탕" w:hAnsi="Times" w:cs="Times New Roman"/>
                <w:szCs w:val="20"/>
                <w:lang w:eastAsia="en-US"/>
              </w:rPr>
              <w:t>-</w:t>
            </w:r>
            <w:r w:rsidRPr="00E947A0">
              <w:rPr>
                <w:rFonts w:ascii="Times" w:eastAsia="바탕" w:hAnsi="Times" w:cs="Times New Roman"/>
                <w:szCs w:val="20"/>
              </w:rPr>
              <w:t>000q)</w:t>
            </w:r>
          </w:p>
        </w:tc>
      </w:tr>
      <w:tr w:rsidR="00E947A0" w:rsidRPr="00E947A0" w14:paraId="308A4AFA" w14:textId="77777777" w:rsidTr="00AB33AC">
        <w:tc>
          <w:tcPr>
            <w:tcW w:w="1350" w:type="dxa"/>
            <w:tcBorders>
              <w:bottom w:val="single" w:sz="4" w:space="0" w:color="000000"/>
            </w:tcBorders>
          </w:tcPr>
          <w:p w14:paraId="13CB090A"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Abstract</w:t>
            </w:r>
          </w:p>
        </w:tc>
        <w:tc>
          <w:tcPr>
            <w:tcW w:w="9540" w:type="dxa"/>
            <w:gridSpan w:val="2"/>
            <w:tcBorders>
              <w:bottom w:val="single" w:sz="4" w:space="0" w:color="000000"/>
            </w:tcBorders>
          </w:tcPr>
          <w:p w14:paraId="6F266F57" w14:textId="77777777" w:rsidR="00E947A0" w:rsidRPr="00E947A0" w:rsidRDefault="002F31EC" w:rsidP="00254CE7">
            <w:pPr>
              <w:widowControl w:val="0"/>
              <w:suppressAutoHyphens/>
              <w:snapToGrid w:val="0"/>
              <w:spacing w:before="120" w:after="120"/>
              <w:jc w:val="both"/>
              <w:rPr>
                <w:rFonts w:ascii="Times" w:eastAsia="바탕" w:hAnsi="Times" w:cs="Times New Roman"/>
                <w:szCs w:val="20"/>
                <w:lang w:eastAsia="en-US"/>
              </w:rPr>
            </w:pPr>
            <w:r>
              <w:rPr>
                <w:rFonts w:ascii="Times New Roman" w:eastAsia="바탕" w:hAnsi="Times New Roman" w:cs="Times New Roman" w:hint="eastAsia"/>
                <w:kern w:val="1"/>
                <w:szCs w:val="20"/>
              </w:rPr>
              <w:t>T</w:t>
            </w:r>
            <w:r w:rsidRPr="00C73177">
              <w:rPr>
                <w:rFonts w:ascii="Times New Roman" w:eastAsia="바탕" w:hAnsi="Times New Roman" w:cs="Times New Roman"/>
                <w:kern w:val="1"/>
                <w:szCs w:val="20"/>
              </w:rPr>
              <w:t xml:space="preserve">he contribution proposes the text </w:t>
            </w:r>
            <w:r>
              <w:rPr>
                <w:rFonts w:ascii="Times New Roman" w:eastAsia="바탕" w:hAnsi="Times New Roman" w:cs="Times New Roman" w:hint="eastAsia"/>
                <w:kern w:val="1"/>
                <w:szCs w:val="20"/>
              </w:rPr>
              <w:t>changes related to r</w:t>
            </w:r>
            <w:r w:rsidRPr="002F31EC">
              <w:rPr>
                <w:rFonts w:ascii="Times New Roman" w:eastAsia="바탕" w:hAnsi="Times New Roman" w:cs="Times New Roman"/>
                <w:kern w:val="1"/>
                <w:szCs w:val="20"/>
              </w:rPr>
              <w:t xml:space="preserve">egion allocation for </w:t>
            </w:r>
            <w:r>
              <w:rPr>
                <w:rFonts w:ascii="Times New Roman" w:eastAsia="바탕" w:hAnsi="Times New Roman" w:cs="Times New Roman" w:hint="eastAsia"/>
                <w:kern w:val="1"/>
                <w:szCs w:val="20"/>
              </w:rPr>
              <w:t>interference</w:t>
            </w:r>
            <w:r w:rsidRPr="00C73177">
              <w:rPr>
                <w:rFonts w:ascii="Times New Roman" w:eastAsia="바탕" w:hAnsi="Times New Roman" w:cs="Times New Roman" w:hint="eastAsia"/>
                <w:kern w:val="1"/>
                <w:szCs w:val="20"/>
              </w:rPr>
              <w:t xml:space="preserve"> management</w:t>
            </w:r>
            <w:r w:rsidR="00E947A0" w:rsidRPr="00E947A0">
              <w:rPr>
                <w:rFonts w:ascii="Times" w:eastAsia="바탕" w:hAnsi="Times" w:cs="Times New Roman"/>
                <w:szCs w:val="20"/>
              </w:rPr>
              <w:t>.</w:t>
            </w:r>
          </w:p>
        </w:tc>
      </w:tr>
      <w:tr w:rsidR="00E947A0" w:rsidRPr="00E947A0" w14:paraId="71539D46" w14:textId="77777777" w:rsidTr="00AB33AC">
        <w:tc>
          <w:tcPr>
            <w:tcW w:w="1350" w:type="dxa"/>
            <w:tcBorders>
              <w:bottom w:val="single" w:sz="4" w:space="0" w:color="000000"/>
            </w:tcBorders>
          </w:tcPr>
          <w:p w14:paraId="446B21BA"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Purpose</w:t>
            </w:r>
          </w:p>
        </w:tc>
        <w:tc>
          <w:tcPr>
            <w:tcW w:w="9540" w:type="dxa"/>
            <w:gridSpan w:val="2"/>
            <w:tcBorders>
              <w:bottom w:val="single" w:sz="4" w:space="0" w:color="000000"/>
            </w:tcBorders>
          </w:tcPr>
          <w:p w14:paraId="5CF9AC4B"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To discuss and adopt the proposed texts in IEEE P802.16q AWD</w:t>
            </w:r>
          </w:p>
        </w:tc>
      </w:tr>
      <w:tr w:rsidR="00E947A0" w:rsidRPr="00E947A0" w14:paraId="5B6AA659" w14:textId="77777777" w:rsidTr="00AB33AC">
        <w:tc>
          <w:tcPr>
            <w:tcW w:w="1350" w:type="dxa"/>
            <w:tcBorders>
              <w:bottom w:val="single" w:sz="4" w:space="0" w:color="000000"/>
            </w:tcBorders>
          </w:tcPr>
          <w:p w14:paraId="2FC57314"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Notice</w:t>
            </w:r>
          </w:p>
        </w:tc>
        <w:tc>
          <w:tcPr>
            <w:tcW w:w="9540" w:type="dxa"/>
            <w:gridSpan w:val="2"/>
            <w:tcBorders>
              <w:bottom w:val="single" w:sz="4" w:space="0" w:color="000000"/>
            </w:tcBorders>
          </w:tcPr>
          <w:p w14:paraId="44DC886D" w14:textId="77777777"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i/>
                <w:sz w:val="20"/>
                <w:szCs w:val="20"/>
                <w:lang w:eastAsia="en-US"/>
              </w:rPr>
              <w:t>This document does not represent the agreed views of the IEEE 802.16 Working Group or any of its subgroups</w:t>
            </w:r>
            <w:r w:rsidRPr="00E947A0">
              <w:rPr>
                <w:rFonts w:ascii="Times" w:eastAsia="바탕" w:hAnsi="Times" w:cs="Times New Roman"/>
                <w:sz w:val="20"/>
                <w:szCs w:val="20"/>
                <w:lang w:eastAsia="en-US"/>
              </w:rPr>
              <w:t>. It represents only the views of the participants listed in the “Source(s)” field above. It is offered as a basis for discussion. It is not binding on the contributor(s), who reserve(s) the right to add, amend or withdraw material contained herein.</w:t>
            </w:r>
          </w:p>
        </w:tc>
      </w:tr>
      <w:tr w:rsidR="00E947A0" w:rsidRPr="00E947A0" w14:paraId="07340924" w14:textId="77777777" w:rsidTr="00AB33AC">
        <w:tc>
          <w:tcPr>
            <w:tcW w:w="1350" w:type="dxa"/>
            <w:tcBorders>
              <w:bottom w:val="single" w:sz="4" w:space="0" w:color="000000"/>
            </w:tcBorders>
          </w:tcPr>
          <w:p w14:paraId="257C7BA0"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Release</w:t>
            </w:r>
          </w:p>
        </w:tc>
        <w:tc>
          <w:tcPr>
            <w:tcW w:w="9540" w:type="dxa"/>
            <w:gridSpan w:val="2"/>
            <w:tcBorders>
              <w:bottom w:val="single" w:sz="4" w:space="0" w:color="000000"/>
            </w:tcBorders>
          </w:tcPr>
          <w:p w14:paraId="339F740E" w14:textId="77777777" w:rsidR="00E947A0" w:rsidRPr="00E947A0" w:rsidRDefault="00D65C27" w:rsidP="00D65C27">
            <w:pPr>
              <w:pStyle w:val="covertext"/>
              <w:snapToGrid w:val="0"/>
              <w:spacing w:before="0" w:after="0"/>
              <w:rPr>
                <w:sz w:val="20"/>
              </w:rPr>
            </w:pPr>
            <w:r w:rsidRPr="000462E0">
              <w:rPr>
                <w:noProof w:val="0"/>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E947A0" w:rsidRPr="00E947A0" w14:paraId="704A6D63" w14:textId="77777777" w:rsidTr="00AB33AC">
        <w:tc>
          <w:tcPr>
            <w:tcW w:w="1350" w:type="dxa"/>
            <w:tcBorders>
              <w:bottom w:val="single" w:sz="4" w:space="0" w:color="000000"/>
            </w:tcBorders>
          </w:tcPr>
          <w:p w14:paraId="724F6B90" w14:textId="77777777" w:rsidR="00E947A0" w:rsidRPr="00E947A0" w:rsidRDefault="00E947A0" w:rsidP="00E947A0">
            <w:pPr>
              <w:widowControl w:val="0"/>
              <w:suppressAutoHyphens/>
              <w:snapToGrid w:val="0"/>
              <w:spacing w:before="120" w:after="120"/>
              <w:rPr>
                <w:rFonts w:ascii="Times" w:eastAsia="바탕" w:hAnsi="Times" w:cs="Times New Roman"/>
                <w:szCs w:val="20"/>
                <w:lang w:eastAsia="en-US"/>
              </w:rPr>
            </w:pPr>
            <w:r w:rsidRPr="00E947A0">
              <w:rPr>
                <w:rFonts w:ascii="Times" w:eastAsia="바탕" w:hAnsi="Times" w:cs="Times New Roman"/>
                <w:szCs w:val="20"/>
                <w:lang w:eastAsia="en-US"/>
              </w:rPr>
              <w:t>Patent Policy</w:t>
            </w:r>
          </w:p>
        </w:tc>
        <w:tc>
          <w:tcPr>
            <w:tcW w:w="9540" w:type="dxa"/>
            <w:gridSpan w:val="2"/>
            <w:tcBorders>
              <w:bottom w:val="single" w:sz="4" w:space="0" w:color="000000"/>
            </w:tcBorders>
            <w:vAlign w:val="center"/>
          </w:tcPr>
          <w:p w14:paraId="6BDE6A12" w14:textId="77777777"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The contributor is familiar with the IEEE-SA Patent Policy and Procedures:</w:t>
            </w:r>
          </w:p>
          <w:p w14:paraId="4E9830FF" w14:textId="77777777" w:rsidR="00E947A0" w:rsidRPr="00E947A0" w:rsidRDefault="00E947A0" w:rsidP="00E947A0">
            <w:pPr>
              <w:widowControl w:val="0"/>
              <w:suppressAutoHyphens/>
              <w:snapToGrid w:val="0"/>
              <w:ind w:left="720"/>
              <w:rPr>
                <w:rFonts w:ascii="Times" w:eastAsia="바탕" w:hAnsi="Times" w:cs="Times New Roman"/>
                <w:sz w:val="20"/>
                <w:szCs w:val="20"/>
                <w:lang w:eastAsia="en-US"/>
              </w:rPr>
            </w:pPr>
            <w:r w:rsidRPr="00E947A0">
              <w:rPr>
                <w:rFonts w:ascii="Times" w:eastAsia="바탕" w:hAnsi="Times" w:cs="Times New Roman"/>
                <w:sz w:val="20"/>
                <w:szCs w:val="20"/>
                <w:lang w:eastAsia="en-US"/>
              </w:rPr>
              <w:t>&lt;</w:t>
            </w:r>
            <w:hyperlink r:id="rId12" w:anchor="6" w:history="1">
              <w:r w:rsidRPr="00297F11">
                <w:rPr>
                  <w:rFonts w:ascii="Times" w:eastAsia="바탕" w:hAnsi="Times" w:cs="Times New Roman"/>
                  <w:color w:val="0000FF"/>
                  <w:sz w:val="20"/>
                  <w:szCs w:val="20"/>
                  <w:lang w:eastAsia="en-US"/>
                </w:rPr>
                <w:t>http://standards.ieee.org/guides/bylaws/sect6-7.html#6</w:t>
              </w:r>
            </w:hyperlink>
            <w:r w:rsidRPr="00E947A0">
              <w:rPr>
                <w:rFonts w:ascii="Times" w:eastAsia="바탕" w:hAnsi="Times" w:cs="Times New Roman"/>
                <w:sz w:val="20"/>
                <w:szCs w:val="20"/>
                <w:lang w:eastAsia="en-US"/>
              </w:rPr>
              <w:t>&gt; and &lt;</w:t>
            </w:r>
            <w:hyperlink r:id="rId13" w:anchor="6.3" w:history="1">
              <w:r w:rsidRPr="00297F11">
                <w:rPr>
                  <w:rFonts w:ascii="Times" w:eastAsia="바탕" w:hAnsi="Times" w:cs="Times New Roman"/>
                  <w:color w:val="0000FF"/>
                  <w:sz w:val="20"/>
                  <w:szCs w:val="20"/>
                  <w:lang w:eastAsia="en-US"/>
                </w:rPr>
                <w:t>http://standards.ieee.org/guides/opman/sect6.html#6.3</w:t>
              </w:r>
            </w:hyperlink>
            <w:r w:rsidRPr="00E947A0">
              <w:rPr>
                <w:rFonts w:ascii="Times" w:eastAsia="바탕" w:hAnsi="Times" w:cs="Times New Roman"/>
                <w:sz w:val="20"/>
                <w:szCs w:val="20"/>
                <w:lang w:eastAsia="en-US"/>
              </w:rPr>
              <w:t>&gt;.</w:t>
            </w:r>
          </w:p>
          <w:p w14:paraId="3F9C753D" w14:textId="77777777" w:rsidR="00E947A0" w:rsidRPr="00E947A0" w:rsidRDefault="00E947A0" w:rsidP="00E947A0">
            <w:pPr>
              <w:widowControl w:val="0"/>
              <w:suppressAutoHyphens/>
              <w:snapToGrid w:val="0"/>
              <w:rPr>
                <w:rFonts w:ascii="Times" w:eastAsia="바탕" w:hAnsi="Times" w:cs="Times New Roman"/>
                <w:sz w:val="20"/>
                <w:szCs w:val="20"/>
                <w:lang w:eastAsia="en-US"/>
              </w:rPr>
            </w:pPr>
            <w:r w:rsidRPr="00E947A0">
              <w:rPr>
                <w:rFonts w:ascii="Times" w:eastAsia="바탕" w:hAnsi="Times" w:cs="Times New Roman"/>
                <w:sz w:val="20"/>
                <w:szCs w:val="20"/>
                <w:lang w:eastAsia="en-US"/>
              </w:rPr>
              <w:t>Further information is located at &lt;</w:t>
            </w:r>
            <w:hyperlink r:id="rId14" w:history="1">
              <w:r w:rsidRPr="00297F11">
                <w:rPr>
                  <w:rFonts w:ascii="Times" w:eastAsia="바탕" w:hAnsi="Times" w:cs="Times New Roman"/>
                  <w:color w:val="0000FF"/>
                  <w:sz w:val="20"/>
                  <w:szCs w:val="20"/>
                  <w:lang w:eastAsia="en-US"/>
                </w:rPr>
                <w:t>http://standards.ieee.org/board/pat/pat-material.html</w:t>
              </w:r>
            </w:hyperlink>
            <w:r w:rsidRPr="00E947A0">
              <w:rPr>
                <w:rFonts w:ascii="Times" w:eastAsia="바탕" w:hAnsi="Times" w:cs="Times New Roman"/>
                <w:sz w:val="20"/>
                <w:szCs w:val="20"/>
                <w:lang w:eastAsia="en-US"/>
              </w:rPr>
              <w:t>&gt; and &lt;</w:t>
            </w:r>
            <w:hyperlink r:id="rId15" w:history="1">
              <w:r w:rsidRPr="00297F11">
                <w:rPr>
                  <w:rFonts w:ascii="Times" w:eastAsia="바탕" w:hAnsi="Times" w:cs="Times New Roman"/>
                  <w:color w:val="0000FF"/>
                  <w:sz w:val="20"/>
                  <w:szCs w:val="20"/>
                  <w:lang w:eastAsia="en-US"/>
                </w:rPr>
                <w:t>http://standards.ieee.org/board/pat</w:t>
              </w:r>
            </w:hyperlink>
            <w:r w:rsidRPr="00E947A0">
              <w:rPr>
                <w:rFonts w:ascii="Times" w:eastAsia="바탕" w:hAnsi="Times" w:cs="Times New Roman"/>
                <w:sz w:val="20"/>
                <w:szCs w:val="20"/>
                <w:lang w:eastAsia="en-US"/>
              </w:rPr>
              <w:t>&gt;.</w:t>
            </w:r>
          </w:p>
        </w:tc>
      </w:tr>
    </w:tbl>
    <w:p w14:paraId="72537310" w14:textId="77777777" w:rsidR="00E947A0" w:rsidRPr="00E947A0" w:rsidRDefault="00E947A0" w:rsidP="00E947A0">
      <w:pPr>
        <w:widowControl w:val="0"/>
        <w:suppressAutoHyphens/>
        <w:rPr>
          <w:rFonts w:ascii="Times" w:eastAsia="바탕" w:hAnsi="Times" w:cs="Times New Roman"/>
          <w:szCs w:val="20"/>
        </w:rPr>
      </w:pPr>
      <w:r w:rsidRPr="00E947A0">
        <w:rPr>
          <w:rFonts w:ascii="Times" w:eastAsia="바탕" w:hAnsi="Times" w:cs="Times New Roman"/>
          <w:szCs w:val="20"/>
          <w:lang w:eastAsia="en-US"/>
        </w:rPr>
        <w:br w:type="page"/>
      </w:r>
    </w:p>
    <w:p w14:paraId="06720FA6" w14:textId="77777777" w:rsidR="00E947A0" w:rsidRPr="00E947A0" w:rsidRDefault="001428B6" w:rsidP="00E947A0">
      <w:pPr>
        <w:widowControl w:val="0"/>
        <w:suppressAutoHyphens/>
        <w:spacing w:after="60" w:line="360" w:lineRule="auto"/>
        <w:jc w:val="center"/>
        <w:rPr>
          <w:rFonts w:ascii="Helvetica" w:eastAsia="바탕" w:hAnsi="Helvetica" w:cs="Times New Roman"/>
          <w:b/>
          <w:kern w:val="1"/>
          <w:sz w:val="28"/>
          <w:szCs w:val="20"/>
        </w:rPr>
      </w:pPr>
      <w:r w:rsidRPr="001428B6">
        <w:rPr>
          <w:rFonts w:ascii="Helvetica" w:eastAsia="바탕" w:hAnsi="Helvetica" w:cs="Times New Roman"/>
          <w:b/>
          <w:kern w:val="1"/>
          <w:sz w:val="28"/>
          <w:szCs w:val="20"/>
        </w:rPr>
        <w:lastRenderedPageBreak/>
        <w:t>Region allocation for interference management in time-division multiplexed resource scheduling</w:t>
      </w:r>
    </w:p>
    <w:p w14:paraId="60CEF6E5" w14:textId="77777777" w:rsidR="00E947A0" w:rsidRPr="00E947A0" w:rsidRDefault="00E947A0" w:rsidP="00E947A0">
      <w:pPr>
        <w:widowControl w:val="0"/>
        <w:suppressAutoHyphens/>
        <w:spacing w:after="60"/>
        <w:jc w:val="center"/>
        <w:rPr>
          <w:rFonts w:ascii="Helvetica" w:eastAsia="바탕" w:hAnsi="Helvetica" w:cs="Times New Roman"/>
          <w:i/>
          <w:szCs w:val="20"/>
        </w:rPr>
      </w:pPr>
      <w:r w:rsidRPr="00E947A0">
        <w:rPr>
          <w:rFonts w:ascii="Helvetica" w:eastAsia="바탕" w:hAnsi="Helvetica" w:cs="Times New Roman"/>
          <w:i/>
          <w:szCs w:val="20"/>
        </w:rPr>
        <w:t>Jisoo Park</w:t>
      </w:r>
      <w:r w:rsidR="005362F4">
        <w:rPr>
          <w:rFonts w:ascii="Helvetica" w:eastAsia="바탕" w:hAnsi="Helvetica" w:cs="Times New Roman" w:hint="eastAsia"/>
          <w:i/>
          <w:szCs w:val="20"/>
        </w:rPr>
        <w:t xml:space="preserve">, </w:t>
      </w:r>
      <w:r w:rsidR="005362F4" w:rsidRPr="005362F4">
        <w:rPr>
          <w:rFonts w:ascii="Helvetica" w:eastAsia="바탕" w:hAnsi="Helvetica" w:cs="Times New Roman"/>
          <w:i/>
          <w:szCs w:val="20"/>
        </w:rPr>
        <w:t>Young-</w:t>
      </w:r>
      <w:proofErr w:type="spellStart"/>
      <w:r w:rsidR="005362F4" w:rsidRPr="005362F4">
        <w:rPr>
          <w:rFonts w:ascii="Helvetica" w:eastAsia="바탕" w:hAnsi="Helvetica" w:cs="Times New Roman"/>
          <w:i/>
          <w:szCs w:val="20"/>
        </w:rPr>
        <w:t>il</w:t>
      </w:r>
      <w:proofErr w:type="spellEnd"/>
      <w:r w:rsidR="005362F4" w:rsidRPr="005362F4">
        <w:rPr>
          <w:rFonts w:ascii="Helvetica" w:eastAsia="바탕" w:hAnsi="Helvetica" w:cs="Times New Roman"/>
          <w:i/>
          <w:szCs w:val="20"/>
        </w:rPr>
        <w:t xml:space="preserve"> Kim</w:t>
      </w:r>
    </w:p>
    <w:p w14:paraId="7EE293BE" w14:textId="77777777" w:rsidR="00E947A0" w:rsidRPr="00E947A0" w:rsidRDefault="00E947A0" w:rsidP="00E947A0">
      <w:pPr>
        <w:widowControl w:val="0"/>
        <w:suppressAutoHyphens/>
        <w:spacing w:after="60"/>
        <w:jc w:val="center"/>
        <w:rPr>
          <w:rFonts w:ascii="Helvetica" w:eastAsia="바탕" w:hAnsi="Helvetica" w:cs="Times New Roman"/>
          <w:i/>
          <w:szCs w:val="20"/>
        </w:rPr>
      </w:pPr>
      <w:r w:rsidRPr="00E947A0">
        <w:rPr>
          <w:rFonts w:ascii="Helvetica" w:eastAsia="바탕" w:hAnsi="Helvetica" w:cs="Times New Roman"/>
          <w:i/>
          <w:szCs w:val="20"/>
        </w:rPr>
        <w:t>ETRI</w:t>
      </w:r>
    </w:p>
    <w:p w14:paraId="554AD715" w14:textId="77777777" w:rsidR="00E947A0" w:rsidRPr="00E947A0" w:rsidRDefault="00E947A0" w:rsidP="00E947A0">
      <w:pPr>
        <w:widowControl w:val="0"/>
        <w:suppressAutoHyphens/>
        <w:spacing w:after="120"/>
        <w:rPr>
          <w:rFonts w:ascii="Times" w:eastAsia="바탕" w:hAnsi="Times" w:cs="Times New Roman"/>
          <w:szCs w:val="20"/>
        </w:rPr>
      </w:pPr>
    </w:p>
    <w:p w14:paraId="332A3299" w14:textId="77777777"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Introduction</w:t>
      </w:r>
    </w:p>
    <w:p w14:paraId="74E3D59F" w14:textId="77777777" w:rsidR="00E947A0" w:rsidRDefault="00E947A0" w:rsidP="00E947A0">
      <w:pPr>
        <w:widowControl w:val="0"/>
        <w:suppressAutoHyphens/>
        <w:spacing w:after="120"/>
        <w:jc w:val="both"/>
        <w:rPr>
          <w:rFonts w:ascii="Times New Roman" w:eastAsia="바탕" w:hAnsi="Times New Roman" w:cs="Times New Roman"/>
          <w:kern w:val="1"/>
          <w:szCs w:val="20"/>
        </w:rPr>
      </w:pPr>
      <w:r w:rsidRPr="00E947A0">
        <w:rPr>
          <w:rFonts w:ascii="Times New Roman" w:eastAsia="바탕" w:hAnsi="Times New Roman" w:cs="Times New Roman"/>
          <w:kern w:val="1"/>
          <w:szCs w:val="20"/>
        </w:rPr>
        <w:t xml:space="preserve">This contribution proposes the text changes to the BS power management defined in draft </w:t>
      </w:r>
      <w:proofErr w:type="spellStart"/>
      <w:r w:rsidRPr="00E947A0">
        <w:rPr>
          <w:rFonts w:ascii="Times New Roman" w:eastAsia="바탕" w:hAnsi="Times New Roman" w:cs="Times New Roman"/>
          <w:kern w:val="1"/>
          <w:szCs w:val="20"/>
        </w:rPr>
        <w:t>AWD</w:t>
      </w:r>
      <w:proofErr w:type="spellEnd"/>
      <w:r w:rsidRPr="00E947A0">
        <w:rPr>
          <w:rFonts w:ascii="Times New Roman" w:eastAsia="바탕" w:hAnsi="Times New Roman" w:cs="Times New Roman"/>
          <w:kern w:val="1"/>
          <w:szCs w:val="20"/>
        </w:rPr>
        <w:t xml:space="preserve"> document </w:t>
      </w:r>
      <w:r w:rsidR="00260595" w:rsidRPr="00E947A0">
        <w:rPr>
          <w:rFonts w:ascii="Times New Roman" w:eastAsia="바탕" w:hAnsi="Times New Roman" w:cs="Times New Roman"/>
          <w:kern w:val="1"/>
          <w:szCs w:val="20"/>
        </w:rPr>
        <w:fldChar w:fldCharType="begin"/>
      </w:r>
      <w:r w:rsidRPr="00E947A0">
        <w:rPr>
          <w:rFonts w:ascii="Times New Roman" w:eastAsia="바탕" w:hAnsi="Times New Roman" w:cs="Times New Roman"/>
          <w:kern w:val="1"/>
          <w:szCs w:val="20"/>
        </w:rPr>
        <w:instrText xml:space="preserve"> REF _Ref223796228 \r \h </w:instrText>
      </w:r>
      <w:r w:rsidR="00260595" w:rsidRPr="00E947A0">
        <w:rPr>
          <w:rFonts w:ascii="Times New Roman" w:eastAsia="바탕" w:hAnsi="Times New Roman" w:cs="Times New Roman"/>
          <w:kern w:val="1"/>
          <w:szCs w:val="20"/>
        </w:rPr>
      </w:r>
      <w:r w:rsidR="00260595" w:rsidRPr="00E947A0">
        <w:rPr>
          <w:rFonts w:ascii="Times New Roman" w:eastAsia="바탕" w:hAnsi="Times New Roman" w:cs="Times New Roman"/>
          <w:kern w:val="1"/>
          <w:szCs w:val="20"/>
        </w:rPr>
        <w:fldChar w:fldCharType="separate"/>
      </w:r>
      <w:r w:rsidR="00554046">
        <w:rPr>
          <w:rFonts w:ascii="Times New Roman" w:eastAsia="바탕" w:hAnsi="Times New Roman" w:cs="Times New Roman"/>
          <w:kern w:val="1"/>
          <w:szCs w:val="20"/>
        </w:rPr>
        <w:t>[1]</w:t>
      </w:r>
      <w:r w:rsidR="00260595" w:rsidRPr="00E947A0">
        <w:rPr>
          <w:rFonts w:ascii="Times New Roman" w:eastAsia="바탕" w:hAnsi="Times New Roman" w:cs="Times New Roman"/>
          <w:kern w:val="1"/>
          <w:szCs w:val="20"/>
        </w:rPr>
        <w:fldChar w:fldCharType="end"/>
      </w:r>
      <w:r w:rsidRPr="00E947A0">
        <w:rPr>
          <w:rFonts w:ascii="Times New Roman" w:eastAsia="바탕" w:hAnsi="Times New Roman" w:cs="Times New Roman"/>
          <w:kern w:val="1"/>
          <w:szCs w:val="20"/>
        </w:rPr>
        <w:t xml:space="preserve"> in response to the IEEE 802.16 Working Group Call for Contributions on IEEE Project P802.16q Multi-tier Networks (IEEE 802.16-13-0</w:t>
      </w:r>
      <w:r w:rsidR="00A75BA9">
        <w:rPr>
          <w:rFonts w:ascii="Times New Roman" w:eastAsia="바탕" w:hAnsi="Times New Roman" w:cs="Times New Roman" w:hint="eastAsia"/>
          <w:kern w:val="1"/>
          <w:szCs w:val="20"/>
        </w:rPr>
        <w:t>108</w:t>
      </w:r>
      <w:r w:rsidRPr="00E947A0">
        <w:rPr>
          <w:rFonts w:ascii="Times New Roman" w:eastAsia="바탕" w:hAnsi="Times New Roman" w:cs="Times New Roman"/>
          <w:kern w:val="1"/>
          <w:szCs w:val="20"/>
        </w:rPr>
        <w:t>-01-000q).</w:t>
      </w:r>
    </w:p>
    <w:p w14:paraId="63871DE2" w14:textId="77777777" w:rsidR="00AB33AC" w:rsidRDefault="00521694" w:rsidP="00E947A0">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This contribution proposes</w:t>
      </w:r>
      <w:r w:rsidR="007E389E">
        <w:rPr>
          <w:rFonts w:ascii="Times New Roman" w:eastAsia="바탕" w:hAnsi="Times New Roman" w:cs="Times New Roman"/>
          <w:kern w:val="1"/>
          <w:szCs w:val="20"/>
        </w:rPr>
        <w:t xml:space="preserve"> </w:t>
      </w:r>
      <w:r w:rsidR="00361F11">
        <w:rPr>
          <w:rFonts w:ascii="Times New Roman" w:eastAsia="바탕" w:hAnsi="Times New Roman" w:cs="Times New Roman" w:hint="eastAsia"/>
          <w:kern w:val="1"/>
          <w:szCs w:val="20"/>
        </w:rPr>
        <w:t xml:space="preserve">the text change related to </w:t>
      </w:r>
      <w:r w:rsidR="00183AD3">
        <w:rPr>
          <w:rFonts w:ascii="Times New Roman" w:eastAsia="바탕" w:hAnsi="Times New Roman" w:cs="Times New Roman" w:hint="eastAsia"/>
          <w:kern w:val="1"/>
          <w:szCs w:val="20"/>
        </w:rPr>
        <w:t xml:space="preserve">region </w:t>
      </w:r>
      <w:r w:rsidR="00361F11">
        <w:rPr>
          <w:rFonts w:ascii="Times New Roman" w:eastAsia="바탕" w:hAnsi="Times New Roman" w:cs="Times New Roman" w:hint="eastAsia"/>
          <w:kern w:val="1"/>
          <w:szCs w:val="20"/>
        </w:rPr>
        <w:t xml:space="preserve">allocation for the </w:t>
      </w:r>
      <w:r w:rsidR="00361F11">
        <w:rPr>
          <w:rFonts w:ascii="Times New Roman" w:eastAsia="바탕" w:hAnsi="Times New Roman" w:cs="Times New Roman"/>
          <w:kern w:val="1"/>
          <w:szCs w:val="20"/>
        </w:rPr>
        <w:t>interference</w:t>
      </w:r>
      <w:r w:rsidR="00361F11">
        <w:rPr>
          <w:rFonts w:ascii="Times New Roman" w:eastAsia="바탕" w:hAnsi="Times New Roman" w:cs="Times New Roman" w:hint="eastAsia"/>
          <w:kern w:val="1"/>
          <w:szCs w:val="20"/>
        </w:rPr>
        <w:t xml:space="preserve"> </w:t>
      </w:r>
      <w:r w:rsidR="00D04693">
        <w:rPr>
          <w:rFonts w:ascii="Times New Roman" w:eastAsia="바탕" w:hAnsi="Times New Roman" w:cs="Times New Roman"/>
          <w:kern w:val="1"/>
          <w:szCs w:val="20"/>
        </w:rPr>
        <w:t>management</w:t>
      </w:r>
      <w:r w:rsidR="00361F11">
        <w:rPr>
          <w:rFonts w:ascii="Times New Roman" w:eastAsia="바탕" w:hAnsi="Times New Roman" w:cs="Times New Roman" w:hint="eastAsia"/>
          <w:kern w:val="1"/>
          <w:szCs w:val="20"/>
        </w:rPr>
        <w:t xml:space="preserve"> among neighbor BSs and the clarification </w:t>
      </w:r>
      <w:r w:rsidR="00DF753C">
        <w:rPr>
          <w:rFonts w:ascii="Times New Roman" w:eastAsia="바탕" w:hAnsi="Times New Roman" w:cs="Times New Roman" w:hint="eastAsia"/>
          <w:kern w:val="1"/>
          <w:szCs w:val="20"/>
        </w:rPr>
        <w:t>about</w:t>
      </w:r>
      <w:r w:rsidR="00361F11">
        <w:rPr>
          <w:rFonts w:ascii="Times New Roman" w:eastAsia="바탕" w:hAnsi="Times New Roman" w:cs="Times New Roman" w:hint="eastAsia"/>
          <w:kern w:val="1"/>
          <w:szCs w:val="20"/>
        </w:rPr>
        <w:t xml:space="preserve"> region allocation</w:t>
      </w:r>
      <w:r w:rsidR="00DF753C">
        <w:rPr>
          <w:rFonts w:ascii="Times New Roman" w:eastAsia="바탕" w:hAnsi="Times New Roman" w:cs="Times New Roman" w:hint="eastAsia"/>
          <w:kern w:val="1"/>
          <w:szCs w:val="20"/>
        </w:rPr>
        <w:t xml:space="preserve"> </w:t>
      </w:r>
      <w:r w:rsidR="00183AD3">
        <w:rPr>
          <w:rFonts w:ascii="Times New Roman" w:eastAsia="바탕" w:hAnsi="Times New Roman" w:cs="Times New Roman" w:hint="eastAsia"/>
          <w:kern w:val="1"/>
          <w:szCs w:val="20"/>
        </w:rPr>
        <w:t xml:space="preserve">and the movement of specification about it </w:t>
      </w:r>
      <w:r w:rsidR="00DF753C">
        <w:rPr>
          <w:rFonts w:ascii="Times New Roman" w:eastAsia="바탕" w:hAnsi="Times New Roman" w:cs="Times New Roman" w:hint="eastAsia"/>
          <w:kern w:val="1"/>
          <w:szCs w:val="20"/>
        </w:rPr>
        <w:t>to subclause 17.3.2.1</w:t>
      </w:r>
      <w:r w:rsidR="00000D9C">
        <w:rPr>
          <w:rFonts w:ascii="Times New Roman" w:eastAsia="바탕" w:hAnsi="Times New Roman" w:cs="Times New Roman" w:hint="eastAsia"/>
          <w:kern w:val="1"/>
          <w:szCs w:val="20"/>
        </w:rPr>
        <w:t>.</w:t>
      </w:r>
      <w:r w:rsidR="00C0128F">
        <w:rPr>
          <w:rFonts w:ascii="Times New Roman" w:eastAsia="바탕" w:hAnsi="Times New Roman" w:cs="Times New Roman" w:hint="eastAsia"/>
          <w:kern w:val="1"/>
          <w:szCs w:val="20"/>
        </w:rPr>
        <w:t xml:space="preserve"> </w:t>
      </w:r>
    </w:p>
    <w:p w14:paraId="5192614F" w14:textId="77777777" w:rsidR="005A6D2B" w:rsidRPr="00E947A0" w:rsidRDefault="00361F11" w:rsidP="005A6D2B">
      <w:pPr>
        <w:widowControl w:val="0"/>
        <w:numPr>
          <w:ilvl w:val="0"/>
          <w:numId w:val="4"/>
        </w:numPr>
        <w:suppressAutoHyphens/>
        <w:spacing w:after="120"/>
        <w:ind w:left="426" w:hanging="426"/>
        <w:jc w:val="both"/>
        <w:rPr>
          <w:rFonts w:ascii="Helvetica" w:eastAsia="바탕" w:hAnsi="Helvetica" w:cs="Helvetica"/>
          <w:b/>
          <w:kern w:val="1"/>
          <w:sz w:val="28"/>
          <w:szCs w:val="28"/>
        </w:rPr>
      </w:pPr>
      <w:r>
        <w:rPr>
          <w:rFonts w:ascii="Helvetica" w:eastAsia="바탕" w:hAnsi="Helvetica" w:cs="Helvetica" w:hint="eastAsia"/>
          <w:b/>
          <w:kern w:val="1"/>
          <w:sz w:val="28"/>
          <w:szCs w:val="28"/>
        </w:rPr>
        <w:t xml:space="preserve">Clarification </w:t>
      </w:r>
      <w:r w:rsidR="00696621">
        <w:rPr>
          <w:rFonts w:ascii="Helvetica" w:eastAsia="바탕" w:hAnsi="Helvetica" w:cs="Helvetica" w:hint="eastAsia"/>
          <w:b/>
          <w:kern w:val="1"/>
          <w:sz w:val="28"/>
          <w:szCs w:val="28"/>
        </w:rPr>
        <w:t>about</w:t>
      </w:r>
      <w:r>
        <w:rPr>
          <w:rFonts w:ascii="Helvetica" w:eastAsia="바탕" w:hAnsi="Helvetica" w:cs="Helvetica" w:hint="eastAsia"/>
          <w:b/>
          <w:kern w:val="1"/>
          <w:sz w:val="28"/>
          <w:szCs w:val="28"/>
        </w:rPr>
        <w:t xml:space="preserve"> region </w:t>
      </w:r>
      <w:r>
        <w:rPr>
          <w:rFonts w:ascii="Helvetica" w:eastAsia="바탕" w:hAnsi="Helvetica" w:cs="Helvetica"/>
          <w:b/>
          <w:kern w:val="1"/>
          <w:sz w:val="28"/>
          <w:szCs w:val="28"/>
        </w:rPr>
        <w:t>allocation</w:t>
      </w:r>
    </w:p>
    <w:p w14:paraId="77ABF75A" w14:textId="77777777" w:rsidR="001049CE" w:rsidRDefault="00183AD3" w:rsidP="00793883">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hint="eastAsia"/>
          <w:kern w:val="1"/>
          <w:szCs w:val="20"/>
        </w:rPr>
        <w:t>A frame can be</w:t>
      </w:r>
      <w:r w:rsidR="00793883">
        <w:rPr>
          <w:rFonts w:ascii="Times New Roman" w:eastAsia="바탕" w:hAnsi="Times New Roman" w:cs="Times New Roman"/>
          <w:kern w:val="1"/>
          <w:szCs w:val="20"/>
        </w:rPr>
        <w:t xml:space="preserve"> </w:t>
      </w:r>
      <w:r>
        <w:rPr>
          <w:rFonts w:ascii="Times New Roman" w:eastAsia="바탕" w:hAnsi="Times New Roman" w:cs="Times New Roman" w:hint="eastAsia"/>
          <w:kern w:val="1"/>
          <w:szCs w:val="20"/>
        </w:rPr>
        <w:t>divid</w:t>
      </w:r>
      <w:r w:rsidR="00793883">
        <w:rPr>
          <w:rFonts w:ascii="Times New Roman" w:eastAsia="바탕" w:hAnsi="Times New Roman" w:cs="Times New Roman" w:hint="eastAsia"/>
          <w:kern w:val="1"/>
          <w:szCs w:val="20"/>
        </w:rPr>
        <w:t>ed</w:t>
      </w:r>
      <w:r w:rsidR="00793883">
        <w:rPr>
          <w:rFonts w:ascii="Times New Roman" w:eastAsia="바탕" w:hAnsi="Times New Roman" w:cs="Times New Roman"/>
          <w:kern w:val="1"/>
          <w:szCs w:val="20"/>
        </w:rPr>
        <w:t xml:space="preserve"> as </w:t>
      </w:r>
      <w:r>
        <w:rPr>
          <w:rFonts w:ascii="Times New Roman" w:eastAsia="바탕" w:hAnsi="Times New Roman" w:cs="Times New Roman" w:hint="eastAsia"/>
          <w:kern w:val="1"/>
          <w:szCs w:val="20"/>
        </w:rPr>
        <w:t>different</w:t>
      </w:r>
      <w:r>
        <w:rPr>
          <w:rFonts w:ascii="Times New Roman" w:eastAsia="바탕" w:hAnsi="Times New Roman" w:cs="Times New Roman"/>
          <w:kern w:val="1"/>
          <w:szCs w:val="20"/>
        </w:rPr>
        <w:t xml:space="preserve"> types </w:t>
      </w:r>
      <w:r>
        <w:rPr>
          <w:rFonts w:ascii="Times New Roman" w:eastAsia="바탕" w:hAnsi="Times New Roman" w:cs="Times New Roman" w:hint="eastAsia"/>
          <w:kern w:val="1"/>
          <w:szCs w:val="20"/>
        </w:rPr>
        <w:t xml:space="preserve">of region </w:t>
      </w:r>
      <w:r w:rsidR="00793883">
        <w:rPr>
          <w:rFonts w:ascii="Times New Roman" w:eastAsia="바탕" w:hAnsi="Times New Roman" w:cs="Times New Roman"/>
          <w:kern w:val="1"/>
          <w:szCs w:val="20"/>
        </w:rPr>
        <w:t>according to whether burst</w:t>
      </w:r>
      <w:r>
        <w:rPr>
          <w:rFonts w:ascii="Times New Roman" w:eastAsia="바탕" w:hAnsi="Times New Roman" w:cs="Times New Roman" w:hint="eastAsia"/>
          <w:kern w:val="1"/>
          <w:szCs w:val="20"/>
        </w:rPr>
        <w:t>s</w:t>
      </w:r>
      <w:r w:rsidR="00793883">
        <w:rPr>
          <w:rFonts w:ascii="Times New Roman" w:eastAsia="바탕" w:hAnsi="Times New Roman" w:cs="Times New Roman"/>
          <w:kern w:val="1"/>
          <w:szCs w:val="20"/>
        </w:rPr>
        <w:t xml:space="preserve"> </w:t>
      </w:r>
      <w:r>
        <w:rPr>
          <w:rFonts w:ascii="Times New Roman" w:eastAsia="바탕" w:hAnsi="Times New Roman" w:cs="Times New Roman" w:hint="eastAsia"/>
          <w:kern w:val="1"/>
          <w:szCs w:val="20"/>
        </w:rPr>
        <w:t>or reference signals are</w:t>
      </w:r>
      <w:r w:rsidR="00793883">
        <w:rPr>
          <w:rFonts w:ascii="Times New Roman" w:eastAsia="바탕" w:hAnsi="Times New Roman" w:cs="Times New Roman"/>
          <w:kern w:val="1"/>
          <w:szCs w:val="20"/>
        </w:rPr>
        <w:t xml:space="preserve"> allocated or not</w:t>
      </w:r>
      <w:r w:rsidR="001049CE">
        <w:rPr>
          <w:rFonts w:ascii="Times New Roman" w:eastAsia="바탕" w:hAnsi="Times New Roman" w:cs="Times New Roman" w:hint="eastAsia"/>
          <w:kern w:val="1"/>
          <w:szCs w:val="20"/>
        </w:rPr>
        <w:t xml:space="preserve"> in current draft AWD</w:t>
      </w:r>
      <w:r w:rsidR="00793883">
        <w:rPr>
          <w:rFonts w:ascii="Times New Roman" w:eastAsia="바탕" w:hAnsi="Times New Roman" w:cs="Times New Roman"/>
          <w:kern w:val="1"/>
          <w:szCs w:val="20"/>
        </w:rPr>
        <w:t xml:space="preserve">. It </w:t>
      </w:r>
      <w:r w:rsidR="00696621">
        <w:rPr>
          <w:rFonts w:ascii="Times New Roman" w:eastAsia="바탕" w:hAnsi="Times New Roman" w:cs="Times New Roman" w:hint="eastAsia"/>
          <w:kern w:val="1"/>
          <w:szCs w:val="20"/>
        </w:rPr>
        <w:t>can be</w:t>
      </w:r>
      <w:r w:rsidR="00793883">
        <w:rPr>
          <w:rFonts w:ascii="Times New Roman" w:eastAsia="바탕" w:hAnsi="Times New Roman" w:cs="Times New Roman"/>
          <w:kern w:val="1"/>
          <w:szCs w:val="20"/>
        </w:rPr>
        <w:t xml:space="preserve"> </w:t>
      </w:r>
      <w:r w:rsidR="001049CE">
        <w:rPr>
          <w:rFonts w:ascii="Times New Roman" w:eastAsia="바탕" w:hAnsi="Times New Roman" w:cs="Times New Roman" w:hint="eastAsia"/>
          <w:kern w:val="1"/>
          <w:szCs w:val="20"/>
        </w:rPr>
        <w:t xml:space="preserve">specified in </w:t>
      </w:r>
      <w:r w:rsidR="001049CE">
        <w:rPr>
          <w:rFonts w:ascii="Times New Roman" w:eastAsia="바탕" w:hAnsi="Times New Roman" w:cs="Times New Roman"/>
          <w:kern w:val="1"/>
          <w:szCs w:val="20"/>
        </w:rPr>
        <w:t>detail</w:t>
      </w:r>
      <w:r w:rsidR="001049CE">
        <w:rPr>
          <w:rFonts w:ascii="Times New Roman" w:eastAsia="바탕" w:hAnsi="Times New Roman" w:cs="Times New Roman" w:hint="eastAsia"/>
          <w:kern w:val="1"/>
          <w:szCs w:val="20"/>
        </w:rPr>
        <w:t xml:space="preserve"> into three types of region classified </w:t>
      </w:r>
      <w:r w:rsidR="001049CE" w:rsidRPr="009F5EE3">
        <w:rPr>
          <w:rFonts w:ascii="Times New Roman" w:eastAsia="바탕" w:hAnsi="Times New Roman" w:cs="Times New Roman" w:hint="eastAsia"/>
          <w:szCs w:val="20"/>
        </w:rPr>
        <w:t xml:space="preserve">to </w:t>
      </w:r>
      <w:r w:rsidR="001049CE" w:rsidRPr="009F5EE3">
        <w:rPr>
          <w:rFonts w:ascii="Times New Roman" w:eastAsia="바탕" w:hAnsi="Times New Roman" w:cs="Times New Roman"/>
          <w:szCs w:val="20"/>
        </w:rPr>
        <w:t>resource allocation region</w:t>
      </w:r>
      <w:r w:rsidR="001049CE">
        <w:rPr>
          <w:rFonts w:ascii="Times New Roman" w:eastAsia="바탕" w:hAnsi="Times New Roman" w:cs="Times New Roman"/>
          <w:szCs w:val="20"/>
        </w:rPr>
        <w:t>, empty region</w:t>
      </w:r>
      <w:r w:rsidR="001049CE" w:rsidRPr="009F5EE3">
        <w:rPr>
          <w:rFonts w:ascii="Times New Roman" w:eastAsia="바탕" w:hAnsi="Times New Roman" w:cs="Times New Roman" w:hint="eastAsia"/>
          <w:szCs w:val="20"/>
        </w:rPr>
        <w:t xml:space="preserve"> and </w:t>
      </w:r>
      <w:r w:rsidR="001049CE" w:rsidRPr="009F5EE3">
        <w:rPr>
          <w:rFonts w:ascii="Times New Roman" w:eastAsia="바탕" w:hAnsi="Times New Roman" w:cs="Times New Roman"/>
          <w:szCs w:val="20"/>
        </w:rPr>
        <w:t>zero energy region</w:t>
      </w:r>
      <w:r w:rsidR="001049CE">
        <w:rPr>
          <w:rFonts w:ascii="Times New Roman" w:eastAsia="바탕" w:hAnsi="Times New Roman" w:cs="Times New Roman" w:hint="eastAsia"/>
          <w:szCs w:val="20"/>
        </w:rPr>
        <w:t>.</w:t>
      </w:r>
      <w:r w:rsidR="001049CE" w:rsidRPr="009F5EE3">
        <w:rPr>
          <w:rFonts w:ascii="Times New Roman" w:eastAsia="바탕" w:hAnsi="Times New Roman" w:cs="Times New Roman" w:hint="eastAsia"/>
          <w:szCs w:val="20"/>
        </w:rPr>
        <w:t xml:space="preserve"> </w:t>
      </w:r>
      <w:r w:rsidR="00D92387">
        <w:rPr>
          <w:rFonts w:ascii="Times New Roman" w:eastAsia="바탕" w:hAnsi="Times New Roman" w:cs="Times New Roman" w:hint="eastAsia"/>
          <w:szCs w:val="20"/>
        </w:rPr>
        <w:t>In a frame, t</w:t>
      </w:r>
      <w:r w:rsidR="001049CE" w:rsidRPr="009F5EE3">
        <w:rPr>
          <w:rFonts w:ascii="Times New Roman" w:eastAsia="바탕" w:hAnsi="Times New Roman" w:cs="Times New Roman" w:hint="eastAsia"/>
          <w:szCs w:val="20"/>
        </w:rPr>
        <w:t>he allocated portion to be occupied</w:t>
      </w:r>
      <w:r w:rsidR="001049CE" w:rsidRPr="009F5EE3">
        <w:rPr>
          <w:rFonts w:ascii="Times New Roman" w:eastAsia="바탕" w:hAnsi="Times New Roman" w:cs="Times New Roman"/>
          <w:szCs w:val="20"/>
        </w:rPr>
        <w:t xml:space="preserve"> </w:t>
      </w:r>
      <w:r w:rsidR="001049CE" w:rsidRPr="009F5EE3">
        <w:rPr>
          <w:rFonts w:ascii="Times New Roman" w:eastAsia="바탕" w:hAnsi="Times New Roman" w:cs="Times New Roman" w:hint="eastAsia"/>
          <w:szCs w:val="20"/>
        </w:rPr>
        <w:t xml:space="preserve">by </w:t>
      </w:r>
      <w:r w:rsidR="001049CE">
        <w:rPr>
          <w:rFonts w:ascii="Times New Roman" w:eastAsia="바탕" w:hAnsi="Times New Roman" w:cs="Times New Roman"/>
          <w:kern w:val="1"/>
          <w:szCs w:val="20"/>
        </w:rPr>
        <w:t xml:space="preserve">data traffic and control signal such as FCH, MAP messages </w:t>
      </w:r>
      <w:r w:rsidR="001049CE" w:rsidRPr="009F5EE3">
        <w:rPr>
          <w:rFonts w:ascii="Times New Roman" w:eastAsia="바탕" w:hAnsi="Times New Roman" w:cs="Times New Roman"/>
          <w:szCs w:val="20"/>
        </w:rPr>
        <w:t>is referred to resource allocation region</w:t>
      </w:r>
      <w:r w:rsidR="001049CE" w:rsidRPr="009F5EE3">
        <w:rPr>
          <w:rFonts w:ascii="Times New Roman" w:eastAsia="바탕" w:hAnsi="Times New Roman" w:cs="Times New Roman" w:hint="eastAsia"/>
          <w:szCs w:val="20"/>
        </w:rPr>
        <w:t>,</w:t>
      </w:r>
      <w:r w:rsidR="00D831E9">
        <w:rPr>
          <w:rFonts w:ascii="Times New Roman" w:eastAsia="바탕" w:hAnsi="Times New Roman" w:cs="Times New Roman" w:hint="eastAsia"/>
          <w:szCs w:val="20"/>
        </w:rPr>
        <w:t xml:space="preserve"> and</w:t>
      </w:r>
      <w:r w:rsidR="001049CE" w:rsidRPr="009F5EE3">
        <w:rPr>
          <w:rFonts w:ascii="Times New Roman" w:eastAsia="바탕" w:hAnsi="Times New Roman" w:cs="Times New Roman" w:hint="eastAsia"/>
          <w:szCs w:val="20"/>
        </w:rPr>
        <w:t xml:space="preserve"> the rest portion to be empty is referred to </w:t>
      </w:r>
      <w:r w:rsidR="001049CE">
        <w:rPr>
          <w:rFonts w:ascii="Times New Roman" w:eastAsia="바탕" w:hAnsi="Times New Roman" w:cs="Times New Roman"/>
          <w:szCs w:val="20"/>
        </w:rPr>
        <w:t>empty</w:t>
      </w:r>
      <w:r w:rsidR="001049CE" w:rsidRPr="009F5EE3">
        <w:rPr>
          <w:rFonts w:ascii="Times New Roman" w:eastAsia="바탕" w:hAnsi="Times New Roman" w:cs="Times New Roman" w:hint="eastAsia"/>
          <w:szCs w:val="20"/>
        </w:rPr>
        <w:t xml:space="preserve"> region</w:t>
      </w:r>
      <w:r w:rsidR="00D831E9">
        <w:rPr>
          <w:rFonts w:ascii="Times New Roman" w:eastAsia="바탕" w:hAnsi="Times New Roman" w:cs="Times New Roman" w:hint="eastAsia"/>
          <w:szCs w:val="20"/>
        </w:rPr>
        <w:t>.</w:t>
      </w:r>
      <w:r w:rsidR="001049CE">
        <w:rPr>
          <w:rFonts w:ascii="Times New Roman" w:eastAsia="바탕" w:hAnsi="Times New Roman" w:cs="Times New Roman"/>
          <w:szCs w:val="20"/>
        </w:rPr>
        <w:t xml:space="preserve"> </w:t>
      </w:r>
      <w:r w:rsidR="00F51C98">
        <w:rPr>
          <w:rFonts w:ascii="Times New Roman" w:eastAsia="바탕" w:hAnsi="Times New Roman" w:cs="Times New Roman" w:hint="eastAsia"/>
          <w:szCs w:val="20"/>
        </w:rPr>
        <w:t>In a DL frame, a</w:t>
      </w:r>
      <w:r w:rsidR="001049CE" w:rsidRPr="00D831E9">
        <w:rPr>
          <w:rFonts w:ascii="Times New Roman" w:eastAsia="바탕" w:hAnsi="Times New Roman" w:cs="Times New Roman"/>
          <w:szCs w:val="20"/>
        </w:rPr>
        <w:t xml:space="preserve"> part or </w:t>
      </w:r>
      <w:r w:rsidR="00D831E9" w:rsidRPr="00D831E9">
        <w:rPr>
          <w:rFonts w:ascii="Times New Roman" w:eastAsia="바탕" w:hAnsi="Times New Roman" w:cs="Times New Roman" w:hint="eastAsia"/>
          <w:szCs w:val="20"/>
        </w:rPr>
        <w:t>the whole</w:t>
      </w:r>
      <w:r w:rsidR="001049CE" w:rsidRPr="00D831E9">
        <w:rPr>
          <w:rFonts w:ascii="Times New Roman" w:eastAsia="바탕" w:hAnsi="Times New Roman" w:cs="Times New Roman"/>
          <w:szCs w:val="20"/>
        </w:rPr>
        <w:t xml:space="preserve"> part of empty region is referred to zero energy region</w:t>
      </w:r>
      <w:r w:rsidR="00D831E9" w:rsidRPr="00D831E9">
        <w:rPr>
          <w:rFonts w:ascii="Times New Roman" w:eastAsia="바탕" w:hAnsi="Times New Roman" w:cs="Times New Roman" w:hint="eastAsia"/>
          <w:szCs w:val="20"/>
        </w:rPr>
        <w:t xml:space="preserve"> in which</w:t>
      </w:r>
      <w:r w:rsidR="00137232" w:rsidRPr="00D831E9">
        <w:rPr>
          <w:rFonts w:ascii="Times New Roman" w:eastAsia="바탕" w:hAnsi="Times New Roman" w:cs="Times New Roman" w:hint="eastAsia"/>
          <w:kern w:val="1"/>
          <w:szCs w:val="20"/>
        </w:rPr>
        <w:t xml:space="preserve"> </w:t>
      </w:r>
      <w:r w:rsidR="00D831E9" w:rsidRPr="00D831E9">
        <w:rPr>
          <w:rFonts w:ascii="Times New Roman" w:eastAsia="바탕" w:hAnsi="Times New Roman" w:cs="Times New Roman" w:hint="eastAsia"/>
          <w:szCs w:val="20"/>
        </w:rPr>
        <w:t xml:space="preserve">a BS </w:t>
      </w:r>
      <w:r w:rsidR="00F51C98">
        <w:rPr>
          <w:rFonts w:ascii="Times New Roman" w:eastAsia="바탕" w:hAnsi="Times New Roman" w:cs="Times New Roman" w:hint="eastAsia"/>
          <w:szCs w:val="20"/>
        </w:rPr>
        <w:t>does</w:t>
      </w:r>
      <w:r w:rsidR="00137232" w:rsidRPr="00D831E9">
        <w:rPr>
          <w:rFonts w:ascii="Times New Roman" w:eastAsia="바탕" w:hAnsi="Times New Roman" w:cs="Times New Roman" w:hint="eastAsia"/>
          <w:szCs w:val="20"/>
        </w:rPr>
        <w:t xml:space="preserve"> not</w:t>
      </w:r>
      <w:r w:rsidR="00137232" w:rsidRPr="00D831E9">
        <w:rPr>
          <w:rFonts w:ascii="Times New Roman" w:eastAsia="바탕" w:hAnsi="Times New Roman" w:cs="Times New Roman"/>
          <w:szCs w:val="20"/>
        </w:rPr>
        <w:t xml:space="preserve"> </w:t>
      </w:r>
      <w:r w:rsidR="00D831E9" w:rsidRPr="00D831E9">
        <w:rPr>
          <w:rFonts w:ascii="Times New Roman" w:eastAsia="바탕" w:hAnsi="Times New Roman" w:cs="Times New Roman" w:hint="eastAsia"/>
          <w:szCs w:val="20"/>
        </w:rPr>
        <w:t xml:space="preserve">transmit </w:t>
      </w:r>
      <w:r w:rsidR="00137232" w:rsidRPr="00D831E9">
        <w:rPr>
          <w:rFonts w:ascii="Times New Roman" w:eastAsia="바탕" w:hAnsi="Times New Roman" w:cs="Times New Roman" w:hint="eastAsia"/>
          <w:szCs w:val="20"/>
        </w:rPr>
        <w:t xml:space="preserve">any signal </w:t>
      </w:r>
      <w:r w:rsidR="00D831E9" w:rsidRPr="00D831E9">
        <w:rPr>
          <w:rFonts w:ascii="Times New Roman" w:eastAsia="바탕" w:hAnsi="Times New Roman" w:cs="Times New Roman" w:hint="eastAsia"/>
          <w:szCs w:val="20"/>
        </w:rPr>
        <w:t xml:space="preserve">including </w:t>
      </w:r>
      <w:r w:rsidR="00137232" w:rsidRPr="00D831E9">
        <w:rPr>
          <w:rFonts w:ascii="Times New Roman" w:eastAsia="바탕" w:hAnsi="Times New Roman" w:cs="Times New Roman"/>
          <w:szCs w:val="20"/>
        </w:rPr>
        <w:t xml:space="preserve">reference signal </w:t>
      </w:r>
      <w:r w:rsidR="00D831E9" w:rsidRPr="00D831E9">
        <w:rPr>
          <w:rFonts w:ascii="Times New Roman" w:eastAsia="바탕" w:hAnsi="Times New Roman" w:cs="Times New Roman" w:hint="eastAsia"/>
          <w:szCs w:val="20"/>
        </w:rPr>
        <w:t>such as pilot</w:t>
      </w:r>
      <w:r w:rsidR="00F51C98">
        <w:rPr>
          <w:rFonts w:ascii="Times New Roman" w:eastAsia="바탕" w:hAnsi="Times New Roman" w:cs="Times New Roman" w:hint="eastAsia"/>
          <w:szCs w:val="20"/>
        </w:rPr>
        <w:t>.</w:t>
      </w:r>
    </w:p>
    <w:p w14:paraId="1B3D27DE" w14:textId="77777777" w:rsidR="00361F11" w:rsidRPr="00E947A0" w:rsidRDefault="00361F11" w:rsidP="00361F11">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1428B6">
        <w:rPr>
          <w:rFonts w:ascii="Helvetica" w:eastAsia="바탕" w:hAnsi="Helvetica" w:cs="Times New Roman"/>
          <w:b/>
          <w:kern w:val="1"/>
          <w:sz w:val="28"/>
          <w:szCs w:val="20"/>
        </w:rPr>
        <w:t>Region allocation for interference management</w:t>
      </w:r>
    </w:p>
    <w:p w14:paraId="142F1FFB" w14:textId="77777777" w:rsidR="00DF438D" w:rsidRDefault="00C77380" w:rsidP="00793D18">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A</w:t>
      </w:r>
      <w:r w:rsidR="00793D18">
        <w:rPr>
          <w:rFonts w:ascii="Times New Roman" w:eastAsia="바탕" w:hAnsi="Times New Roman" w:cs="Times New Roman"/>
          <w:kern w:val="1"/>
          <w:szCs w:val="20"/>
        </w:rPr>
        <w:t xml:space="preserve"> DL frame or a DL subframe can be normally configured to the resource allocation region for transmitting</w:t>
      </w:r>
      <w:r>
        <w:rPr>
          <w:rFonts w:ascii="Times New Roman" w:eastAsia="바탕" w:hAnsi="Times New Roman" w:cs="Times New Roman"/>
          <w:kern w:val="1"/>
          <w:szCs w:val="20"/>
        </w:rPr>
        <w:t xml:space="preserve"> data traffic and control signal (FCH, MAP messages, etc.) </w:t>
      </w:r>
      <w:r w:rsidR="00793D18">
        <w:rPr>
          <w:rFonts w:ascii="Times New Roman" w:eastAsia="바탕" w:hAnsi="Times New Roman" w:cs="Times New Roman"/>
          <w:kern w:val="1"/>
          <w:szCs w:val="20"/>
        </w:rPr>
        <w:t xml:space="preserve">and the empty region </w:t>
      </w:r>
      <w:r w:rsidR="00DF438D">
        <w:rPr>
          <w:rFonts w:ascii="Times New Roman" w:eastAsia="바탕" w:hAnsi="Times New Roman" w:cs="Times New Roman"/>
          <w:kern w:val="1"/>
          <w:szCs w:val="20"/>
        </w:rPr>
        <w:t xml:space="preserve">in which </w:t>
      </w:r>
      <w:r>
        <w:rPr>
          <w:rFonts w:ascii="Times New Roman" w:eastAsia="바탕" w:hAnsi="Times New Roman" w:cs="Times New Roman"/>
          <w:kern w:val="1"/>
          <w:szCs w:val="20"/>
        </w:rPr>
        <w:t xml:space="preserve">there is </w:t>
      </w:r>
      <w:r w:rsidR="00793D18">
        <w:rPr>
          <w:rFonts w:ascii="Times New Roman" w:eastAsia="바탕" w:hAnsi="Times New Roman" w:cs="Times New Roman"/>
          <w:kern w:val="1"/>
          <w:szCs w:val="20"/>
        </w:rPr>
        <w:t xml:space="preserve">no </w:t>
      </w:r>
      <w:r w:rsidR="00DF438D">
        <w:rPr>
          <w:rFonts w:ascii="Times New Roman" w:eastAsia="바탕" w:hAnsi="Times New Roman" w:cs="Times New Roman"/>
          <w:kern w:val="1"/>
          <w:szCs w:val="20"/>
        </w:rPr>
        <w:t xml:space="preserve">any </w:t>
      </w:r>
      <w:r w:rsidR="00D135FC">
        <w:rPr>
          <w:rFonts w:ascii="Times New Roman" w:eastAsia="바탕" w:hAnsi="Times New Roman" w:cs="Times New Roman"/>
          <w:kern w:val="1"/>
          <w:szCs w:val="20"/>
        </w:rPr>
        <w:t>data traffic or control signal</w:t>
      </w:r>
      <w:r w:rsidR="00793D18">
        <w:rPr>
          <w:rFonts w:ascii="Times New Roman" w:eastAsia="바탕" w:hAnsi="Times New Roman" w:cs="Times New Roman"/>
          <w:kern w:val="1"/>
          <w:szCs w:val="20"/>
        </w:rPr>
        <w:t xml:space="preserve">. But the empty region </w:t>
      </w:r>
      <w:r>
        <w:rPr>
          <w:rFonts w:ascii="Times New Roman" w:eastAsia="바탕" w:hAnsi="Times New Roman" w:cs="Times New Roman"/>
          <w:kern w:val="1"/>
          <w:szCs w:val="20"/>
        </w:rPr>
        <w:t xml:space="preserve">as the rest of resource allocation region </w:t>
      </w:r>
      <w:r w:rsidR="00793D18">
        <w:rPr>
          <w:rFonts w:ascii="Times New Roman" w:eastAsia="바탕" w:hAnsi="Times New Roman" w:cs="Times New Roman"/>
          <w:kern w:val="1"/>
          <w:szCs w:val="20"/>
        </w:rPr>
        <w:t xml:space="preserve">may have the subcarriers to be modulated as, for instance, common pilot to be used as a DL channel measurement by MSs. </w:t>
      </w:r>
      <w:r w:rsidR="00DF438D">
        <w:rPr>
          <w:rFonts w:ascii="Times New Roman" w:eastAsia="바탕" w:hAnsi="Times New Roman" w:cs="Times New Roman"/>
          <w:kern w:val="1"/>
          <w:szCs w:val="20"/>
        </w:rPr>
        <w:t>Then, t</w:t>
      </w:r>
      <w:r w:rsidR="00793D18">
        <w:rPr>
          <w:rFonts w:ascii="Times New Roman" w:eastAsia="바탕" w:hAnsi="Times New Roman" w:cs="Times New Roman"/>
          <w:kern w:val="1"/>
          <w:szCs w:val="20"/>
        </w:rPr>
        <w:t xml:space="preserve">he BS is requested for the transmission power of radio signal such as common pilot in empty region. </w:t>
      </w:r>
    </w:p>
    <w:p w14:paraId="6EEA99BA" w14:textId="77777777" w:rsidR="00C239B7" w:rsidRDefault="00793D18" w:rsidP="00793D18">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 xml:space="preserve">However, for </w:t>
      </w:r>
      <w:r w:rsidR="00A407BC">
        <w:rPr>
          <w:rFonts w:ascii="Times New Roman" w:eastAsia="바탕" w:hAnsi="Times New Roman" w:cs="Times New Roman" w:hint="eastAsia"/>
          <w:kern w:val="1"/>
          <w:szCs w:val="20"/>
        </w:rPr>
        <w:t>interference mitigation</w:t>
      </w:r>
      <w:r>
        <w:rPr>
          <w:rFonts w:ascii="Times New Roman" w:eastAsia="바탕" w:hAnsi="Times New Roman" w:cs="Times New Roman"/>
          <w:kern w:val="1"/>
          <w:szCs w:val="20"/>
        </w:rPr>
        <w:t xml:space="preserve"> of DL, the BS may make the best use of empty region to zero energy in which there is no any </w:t>
      </w:r>
      <w:r w:rsidRPr="004D1092">
        <w:rPr>
          <w:rFonts w:ascii="Times New Roman" w:eastAsia="바탕" w:hAnsi="Times New Roman" w:cs="Times New Roman"/>
          <w:kern w:val="1"/>
          <w:szCs w:val="20"/>
        </w:rPr>
        <w:t>signal</w:t>
      </w:r>
      <w:r>
        <w:rPr>
          <w:rFonts w:ascii="Times New Roman" w:eastAsia="바탕" w:hAnsi="Times New Roman" w:cs="Times New Roman"/>
          <w:kern w:val="1"/>
          <w:szCs w:val="20"/>
        </w:rPr>
        <w:t xml:space="preserve"> to be </w:t>
      </w:r>
      <w:r w:rsidR="00A407BC">
        <w:rPr>
          <w:rFonts w:ascii="Times New Roman" w:eastAsia="바탕" w:hAnsi="Times New Roman" w:cs="Times New Roman" w:hint="eastAsia"/>
          <w:kern w:val="1"/>
          <w:szCs w:val="20"/>
        </w:rPr>
        <w:t xml:space="preserve">allocated </w:t>
      </w:r>
      <w:r>
        <w:rPr>
          <w:rFonts w:ascii="Times New Roman" w:eastAsia="바탕" w:hAnsi="Times New Roman" w:cs="Times New Roman"/>
          <w:kern w:val="1"/>
          <w:szCs w:val="20"/>
        </w:rPr>
        <w:t xml:space="preserve">and transmitted. </w:t>
      </w:r>
    </w:p>
    <w:p w14:paraId="39186197" w14:textId="77777777" w:rsidR="00793D18" w:rsidRDefault="00793D18" w:rsidP="00793D18">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In some cases, a DL frame may be configured to different combinations with three regions of resource allocation region, empty region and zero energy region or two regions of resource allocation region and zero energy region or another two regions of resource allocation region and empty region.</w:t>
      </w:r>
      <w:r w:rsidR="00310725">
        <w:rPr>
          <w:rFonts w:ascii="Times New Roman" w:eastAsia="바탕" w:hAnsi="Times New Roman" w:cs="Times New Roman" w:hint="eastAsia"/>
          <w:kern w:val="1"/>
          <w:szCs w:val="20"/>
        </w:rPr>
        <w:t xml:space="preserve"> </w:t>
      </w:r>
      <w:r w:rsidR="00310725">
        <w:rPr>
          <w:rFonts w:ascii="Times New Roman" w:eastAsia="바탕" w:hAnsi="Times New Roman" w:cs="Times New Roman"/>
          <w:kern w:val="1"/>
          <w:szCs w:val="20"/>
        </w:rPr>
        <w:t xml:space="preserve">For the </w:t>
      </w:r>
      <w:r w:rsidR="00A407BC">
        <w:rPr>
          <w:rFonts w:ascii="Times New Roman" w:eastAsia="바탕" w:hAnsi="Times New Roman" w:cs="Times New Roman" w:hint="eastAsia"/>
          <w:kern w:val="1"/>
          <w:szCs w:val="20"/>
        </w:rPr>
        <w:t>interference</w:t>
      </w:r>
      <w:r w:rsidR="00310725">
        <w:rPr>
          <w:rFonts w:ascii="Times New Roman" w:eastAsia="바탕" w:hAnsi="Times New Roman" w:cs="Times New Roman"/>
          <w:kern w:val="1"/>
          <w:szCs w:val="20"/>
        </w:rPr>
        <w:t xml:space="preserve"> management, we focus</w:t>
      </w:r>
      <w:r w:rsidR="00310725">
        <w:rPr>
          <w:rFonts w:ascii="Times New Roman" w:eastAsia="바탕" w:hAnsi="Times New Roman" w:cs="Times New Roman" w:hint="eastAsia"/>
          <w:kern w:val="1"/>
          <w:szCs w:val="20"/>
        </w:rPr>
        <w:t xml:space="preserve"> </w:t>
      </w:r>
      <w:r w:rsidR="00310725">
        <w:rPr>
          <w:rFonts w:ascii="Times New Roman" w:eastAsia="바탕" w:hAnsi="Times New Roman" w:cs="Times New Roman"/>
          <w:kern w:val="1"/>
          <w:szCs w:val="20"/>
        </w:rPr>
        <w:t xml:space="preserve">on </w:t>
      </w:r>
      <w:r w:rsidR="00523264">
        <w:rPr>
          <w:rFonts w:ascii="Times New Roman" w:eastAsia="바탕" w:hAnsi="Times New Roman" w:cs="Times New Roman"/>
          <w:kern w:val="1"/>
          <w:szCs w:val="20"/>
        </w:rPr>
        <w:t xml:space="preserve">the usage of </w:t>
      </w:r>
      <w:r w:rsidR="00310725">
        <w:rPr>
          <w:rFonts w:ascii="Times New Roman" w:eastAsia="바탕" w:hAnsi="Times New Roman" w:cs="Times New Roman"/>
          <w:kern w:val="1"/>
          <w:szCs w:val="20"/>
        </w:rPr>
        <w:t>zero energy region.</w:t>
      </w:r>
      <w:r w:rsidR="00CF0F50">
        <w:rPr>
          <w:rFonts w:ascii="Times New Roman" w:eastAsia="바탕" w:hAnsi="Times New Roman" w:cs="Times New Roman"/>
          <w:kern w:val="1"/>
          <w:szCs w:val="20"/>
        </w:rPr>
        <w:t xml:space="preserve"> I</w:t>
      </w:r>
      <w:r w:rsidR="00CF0F50">
        <w:rPr>
          <w:rFonts w:ascii="Times New Roman" w:eastAsia="바탕" w:hAnsi="Times New Roman" w:cs="Times New Roman" w:hint="eastAsia"/>
          <w:kern w:val="1"/>
          <w:szCs w:val="20"/>
        </w:rPr>
        <w:t xml:space="preserve">f </w:t>
      </w:r>
      <w:r w:rsidR="00CF0F50">
        <w:rPr>
          <w:rFonts w:ascii="Times New Roman" w:eastAsia="바탕" w:hAnsi="Times New Roman" w:cs="Times New Roman"/>
          <w:kern w:val="1"/>
          <w:szCs w:val="20"/>
        </w:rPr>
        <w:t>a</w:t>
      </w:r>
      <w:r w:rsidR="00CF0F50">
        <w:rPr>
          <w:rFonts w:ascii="Times New Roman" w:eastAsia="바탕" w:hAnsi="Times New Roman" w:cs="Times New Roman" w:hint="eastAsia"/>
          <w:kern w:val="1"/>
          <w:szCs w:val="20"/>
        </w:rPr>
        <w:t xml:space="preserve"> BS has</w:t>
      </w:r>
      <w:r w:rsidR="00CF0F50" w:rsidRPr="00B770E4">
        <w:rPr>
          <w:rFonts w:ascii="Times New Roman" w:eastAsia="바탕" w:hAnsi="Times New Roman" w:cs="Times New Roman"/>
          <w:kern w:val="1"/>
          <w:szCs w:val="20"/>
        </w:rPr>
        <w:t xml:space="preserve"> </w:t>
      </w:r>
      <w:r w:rsidR="00CF0F50">
        <w:rPr>
          <w:rFonts w:ascii="Times New Roman" w:eastAsia="바탕" w:hAnsi="Times New Roman" w:cs="Times New Roman"/>
          <w:kern w:val="1"/>
          <w:szCs w:val="20"/>
        </w:rPr>
        <w:t>not heavily</w:t>
      </w:r>
      <w:r w:rsidR="00CF0F50" w:rsidRPr="00B770E4">
        <w:rPr>
          <w:rFonts w:ascii="Times New Roman" w:eastAsia="바탕" w:hAnsi="Times New Roman" w:cs="Times New Roman"/>
          <w:kern w:val="1"/>
          <w:szCs w:val="20"/>
        </w:rPr>
        <w:t xml:space="preserve"> load</w:t>
      </w:r>
      <w:r w:rsidR="00CF0F50">
        <w:rPr>
          <w:rFonts w:ascii="Times New Roman" w:eastAsia="바탕" w:hAnsi="Times New Roman" w:cs="Times New Roman" w:hint="eastAsia"/>
          <w:kern w:val="1"/>
          <w:szCs w:val="20"/>
        </w:rPr>
        <w:t>ed with data traffic</w:t>
      </w:r>
      <w:r w:rsidR="00CF0F50" w:rsidRPr="00B770E4">
        <w:rPr>
          <w:rFonts w:ascii="Times New Roman" w:eastAsia="바탕" w:hAnsi="Times New Roman" w:cs="Times New Roman"/>
          <w:kern w:val="1"/>
          <w:szCs w:val="20"/>
        </w:rPr>
        <w:t xml:space="preserve">, </w:t>
      </w:r>
      <w:r w:rsidR="00CF0F50">
        <w:rPr>
          <w:rFonts w:ascii="Times New Roman" w:eastAsia="바탕" w:hAnsi="Times New Roman" w:cs="Times New Roman"/>
          <w:kern w:val="1"/>
          <w:szCs w:val="20"/>
        </w:rPr>
        <w:t xml:space="preserve">it can configure the rest of resource allocation region to </w:t>
      </w:r>
      <w:r w:rsidR="00CF0F50" w:rsidRPr="00B770E4">
        <w:rPr>
          <w:rFonts w:ascii="Times New Roman" w:eastAsia="바탕" w:hAnsi="Times New Roman" w:cs="Times New Roman"/>
          <w:kern w:val="1"/>
          <w:szCs w:val="20"/>
        </w:rPr>
        <w:t>the zero energy region</w:t>
      </w:r>
      <w:r w:rsidR="00CF0F50">
        <w:rPr>
          <w:rFonts w:ascii="Times New Roman" w:eastAsia="바탕" w:hAnsi="Times New Roman" w:cs="Times New Roman"/>
          <w:kern w:val="1"/>
          <w:szCs w:val="20"/>
        </w:rPr>
        <w:t xml:space="preserve"> for the </w:t>
      </w:r>
      <w:r w:rsidR="009A6EC6">
        <w:rPr>
          <w:rFonts w:ascii="Times New Roman" w:eastAsia="바탕" w:hAnsi="Times New Roman" w:cs="Times New Roman" w:hint="eastAsia"/>
          <w:kern w:val="1"/>
          <w:szCs w:val="20"/>
        </w:rPr>
        <w:t>interference mitigation</w:t>
      </w:r>
      <w:r w:rsidR="00CF0F50">
        <w:rPr>
          <w:rFonts w:ascii="Times New Roman" w:eastAsia="바탕" w:hAnsi="Times New Roman" w:cs="Times New Roman"/>
          <w:kern w:val="1"/>
          <w:szCs w:val="20"/>
        </w:rPr>
        <w:t xml:space="preserve">, and this region </w:t>
      </w:r>
      <w:r w:rsidR="00CF0F50" w:rsidRPr="00B770E4">
        <w:rPr>
          <w:rFonts w:ascii="Times New Roman" w:eastAsia="바탕" w:hAnsi="Times New Roman" w:cs="Times New Roman"/>
          <w:kern w:val="1"/>
          <w:szCs w:val="20"/>
        </w:rPr>
        <w:t>may appear frequently</w:t>
      </w:r>
      <w:r w:rsidR="00CF0F50">
        <w:rPr>
          <w:rFonts w:ascii="Times New Roman" w:eastAsia="바탕" w:hAnsi="Times New Roman" w:cs="Times New Roman"/>
          <w:kern w:val="1"/>
          <w:szCs w:val="20"/>
        </w:rPr>
        <w:t xml:space="preserve"> in a DL frame</w:t>
      </w:r>
      <w:r w:rsidR="00CF0F50">
        <w:rPr>
          <w:rFonts w:ascii="Times New Roman" w:eastAsia="바탕" w:hAnsi="Times New Roman" w:cs="Times New Roman" w:hint="eastAsia"/>
          <w:kern w:val="1"/>
          <w:szCs w:val="20"/>
        </w:rPr>
        <w:t>.</w:t>
      </w:r>
    </w:p>
    <w:p w14:paraId="7764C2C8" w14:textId="77777777" w:rsidR="00CF77CD" w:rsidRDefault="00793D18" w:rsidP="00793D18">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T</w:t>
      </w:r>
      <w:r w:rsidRPr="00505107">
        <w:rPr>
          <w:rFonts w:ascii="Times New Roman" w:eastAsia="바탕" w:hAnsi="Times New Roman" w:cs="Times New Roman" w:hint="eastAsia"/>
          <w:kern w:val="1"/>
          <w:szCs w:val="20"/>
        </w:rPr>
        <w:t xml:space="preserve">he resource allocation region </w:t>
      </w:r>
      <w:r w:rsidRPr="00505107">
        <w:rPr>
          <w:rFonts w:ascii="Times New Roman" w:eastAsia="바탕" w:hAnsi="Times New Roman" w:cs="Times New Roman"/>
          <w:kern w:val="1"/>
          <w:szCs w:val="20"/>
        </w:rPr>
        <w:t xml:space="preserve">may include multiple zones (such as PUSC, FUSC, </w:t>
      </w:r>
      <w:r w:rsidRPr="00FF18BF">
        <w:rPr>
          <w:rFonts w:ascii="Times New Roman" w:eastAsia="바탕" w:hAnsi="Times New Roman" w:cs="Times New Roman"/>
          <w:kern w:val="1"/>
          <w:szCs w:val="20"/>
        </w:rPr>
        <w:t>Optional FUSC</w:t>
      </w:r>
      <w:r>
        <w:rPr>
          <w:rFonts w:ascii="Times New Roman" w:eastAsia="바탕" w:hAnsi="Times New Roman" w:cs="Times New Roman" w:hint="eastAsia"/>
          <w:kern w:val="1"/>
          <w:szCs w:val="20"/>
        </w:rPr>
        <w:t>,</w:t>
      </w:r>
      <w:r w:rsidRPr="00FF18BF">
        <w:rPr>
          <w:rFonts w:ascii="Times New Roman" w:eastAsia="바탕" w:hAnsi="Times New Roman" w:cs="Times New Roman"/>
          <w:kern w:val="1"/>
          <w:szCs w:val="20"/>
        </w:rPr>
        <w:t xml:space="preserve"> </w:t>
      </w:r>
      <w:r w:rsidRPr="00505107">
        <w:rPr>
          <w:rFonts w:ascii="Times New Roman" w:eastAsia="바탕" w:hAnsi="Times New Roman" w:cs="Times New Roman"/>
          <w:kern w:val="1"/>
          <w:szCs w:val="20"/>
        </w:rPr>
        <w:t xml:space="preserve">AMC, </w:t>
      </w:r>
      <w:r>
        <w:rPr>
          <w:rFonts w:ascii="Times New Roman" w:eastAsia="바탕" w:hAnsi="Times New Roman" w:cs="Times New Roman" w:hint="eastAsia"/>
          <w:kern w:val="1"/>
          <w:szCs w:val="20"/>
        </w:rPr>
        <w:t xml:space="preserve">TUSC1, TUSC2, </w:t>
      </w:r>
      <w:r w:rsidRPr="00505107">
        <w:rPr>
          <w:rFonts w:ascii="Times New Roman" w:eastAsia="바탕" w:hAnsi="Times New Roman" w:cs="Times New Roman" w:hint="eastAsia"/>
          <w:kern w:val="1"/>
          <w:szCs w:val="20"/>
        </w:rPr>
        <w:t>etc.</w:t>
      </w:r>
      <w:r w:rsidRPr="00505107">
        <w:rPr>
          <w:rFonts w:ascii="Times New Roman" w:eastAsia="바탕" w:hAnsi="Times New Roman" w:cs="Times New Roman"/>
          <w:kern w:val="1"/>
          <w:szCs w:val="20"/>
        </w:rPr>
        <w:t>)</w:t>
      </w:r>
      <w:r w:rsidRPr="00505107">
        <w:rPr>
          <w:rFonts w:ascii="Times New Roman" w:eastAsia="바탕" w:hAnsi="Times New Roman" w:cs="Times New Roman" w:hint="eastAsia"/>
          <w:kern w:val="1"/>
          <w:szCs w:val="20"/>
        </w:rPr>
        <w:t xml:space="preserve"> </w:t>
      </w:r>
      <w:r>
        <w:rPr>
          <w:rFonts w:ascii="Times New Roman" w:eastAsia="바탕" w:hAnsi="Times New Roman" w:cs="Times New Roman"/>
          <w:kern w:val="1"/>
          <w:szCs w:val="20"/>
        </w:rPr>
        <w:t xml:space="preserve">including modulated subcarriers for both data and pilot </w:t>
      </w:r>
      <w:r w:rsidRPr="00505107">
        <w:rPr>
          <w:rFonts w:ascii="Times New Roman" w:eastAsia="바탕" w:hAnsi="Times New Roman" w:cs="Times New Roman" w:hint="eastAsia"/>
          <w:kern w:val="1"/>
          <w:szCs w:val="20"/>
        </w:rPr>
        <w:t xml:space="preserve">in the same manner </w:t>
      </w:r>
      <w:r>
        <w:rPr>
          <w:rFonts w:ascii="Times New Roman" w:eastAsia="바탕" w:hAnsi="Times New Roman" w:cs="Times New Roman" w:hint="eastAsia"/>
          <w:kern w:val="1"/>
          <w:szCs w:val="20"/>
        </w:rPr>
        <w:t>as</w:t>
      </w:r>
      <w:r w:rsidRPr="00505107">
        <w:rPr>
          <w:rFonts w:ascii="Times New Roman" w:eastAsia="바탕" w:hAnsi="Times New Roman" w:cs="Times New Roman" w:hint="eastAsia"/>
          <w:kern w:val="1"/>
          <w:szCs w:val="20"/>
        </w:rPr>
        <w:t xml:space="preserve"> </w:t>
      </w:r>
      <w:r>
        <w:rPr>
          <w:rFonts w:ascii="Times New Roman" w:eastAsia="바탕" w:hAnsi="Times New Roman" w:cs="Times New Roman" w:hint="eastAsia"/>
          <w:kern w:val="1"/>
          <w:szCs w:val="20"/>
        </w:rPr>
        <w:t xml:space="preserve">the standard </w:t>
      </w:r>
      <w:r w:rsidRPr="00505107">
        <w:rPr>
          <w:rFonts w:ascii="Times New Roman" w:eastAsia="바탕" w:hAnsi="Times New Roman" w:cs="Times New Roman" w:hint="eastAsia"/>
          <w:kern w:val="1"/>
          <w:szCs w:val="20"/>
        </w:rPr>
        <w:t xml:space="preserve">IEEE </w:t>
      </w:r>
      <w:proofErr w:type="gramStart"/>
      <w:r w:rsidRPr="00505107">
        <w:rPr>
          <w:rFonts w:ascii="Times New Roman" w:eastAsia="바탕" w:hAnsi="Times New Roman" w:cs="Times New Roman" w:hint="eastAsia"/>
          <w:kern w:val="1"/>
          <w:szCs w:val="20"/>
        </w:rPr>
        <w:t>Std</w:t>
      </w:r>
      <w:proofErr w:type="gramEnd"/>
      <w:r w:rsidRPr="00505107">
        <w:rPr>
          <w:rFonts w:ascii="Times New Roman" w:eastAsia="바탕" w:hAnsi="Times New Roman" w:cs="Times New Roman" w:hint="eastAsia"/>
          <w:kern w:val="1"/>
          <w:szCs w:val="20"/>
        </w:rPr>
        <w:t xml:space="preserve"> 802.16-2012</w:t>
      </w:r>
      <w:r>
        <w:rPr>
          <w:rFonts w:ascii="Times New Roman" w:eastAsia="바탕" w:hAnsi="Times New Roman" w:cs="Times New Roman"/>
          <w:kern w:val="1"/>
          <w:szCs w:val="20"/>
        </w:rPr>
        <w:t>.</w:t>
      </w:r>
    </w:p>
    <w:p w14:paraId="6F916631" w14:textId="77777777" w:rsidR="00793D18" w:rsidRDefault="00CF77CD" w:rsidP="00793D18">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kern w:val="1"/>
          <w:szCs w:val="20"/>
        </w:rPr>
        <w:t>Additionally,</w:t>
      </w:r>
      <w:r w:rsidR="00793D18">
        <w:rPr>
          <w:rFonts w:ascii="Times New Roman" w:eastAsia="바탕" w:hAnsi="Times New Roman" w:cs="Times New Roman"/>
          <w:kern w:val="1"/>
          <w:szCs w:val="20"/>
        </w:rPr>
        <w:t xml:space="preserve"> if the BS </w:t>
      </w:r>
      <w:r w:rsidR="00890B6E">
        <w:rPr>
          <w:rFonts w:ascii="Times New Roman" w:eastAsia="바탕" w:hAnsi="Times New Roman" w:cs="Times New Roman"/>
          <w:kern w:val="1"/>
          <w:szCs w:val="20"/>
        </w:rPr>
        <w:t xml:space="preserve">suitably </w:t>
      </w:r>
      <w:r w:rsidR="00793D18">
        <w:rPr>
          <w:rFonts w:ascii="Times New Roman" w:eastAsia="바탕" w:hAnsi="Times New Roman" w:cs="Times New Roman"/>
          <w:kern w:val="1"/>
          <w:szCs w:val="20"/>
        </w:rPr>
        <w:t>arranges the resource allocation region and the zero energy region by cooperation among neighbor BSs, it is possible to enhance the interference mitigation</w:t>
      </w:r>
      <w:r w:rsidR="00D507CF">
        <w:rPr>
          <w:rFonts w:ascii="Times New Roman" w:eastAsia="바탕" w:hAnsi="Times New Roman" w:cs="Times New Roman" w:hint="eastAsia"/>
          <w:kern w:val="1"/>
          <w:szCs w:val="20"/>
        </w:rPr>
        <w:t xml:space="preserve">, Also the BS </w:t>
      </w:r>
      <w:r w:rsidR="00A407BC">
        <w:rPr>
          <w:rFonts w:ascii="Times New Roman" w:eastAsia="바탕" w:hAnsi="Times New Roman" w:cs="Times New Roman" w:hint="eastAsia"/>
          <w:kern w:val="1"/>
          <w:szCs w:val="20"/>
        </w:rPr>
        <w:t xml:space="preserve">can additionally get the effect of </w:t>
      </w:r>
      <w:r w:rsidR="00793D18">
        <w:rPr>
          <w:rFonts w:ascii="Times New Roman" w:eastAsia="바탕" w:hAnsi="Times New Roman" w:cs="Times New Roman"/>
          <w:kern w:val="1"/>
          <w:szCs w:val="20"/>
        </w:rPr>
        <w:t xml:space="preserve">the BS transmission power saving in DL. </w:t>
      </w:r>
      <w:r w:rsidR="00890B6E">
        <w:rPr>
          <w:rFonts w:ascii="Times New Roman" w:eastAsia="바탕" w:hAnsi="Times New Roman" w:cs="Times New Roman"/>
          <w:kern w:val="1"/>
          <w:szCs w:val="20"/>
        </w:rPr>
        <w:t>I</w:t>
      </w:r>
      <w:r w:rsidR="00793D18">
        <w:rPr>
          <w:rFonts w:ascii="Times New Roman" w:eastAsia="바탕" w:hAnsi="Times New Roman" w:cs="Times New Roman"/>
          <w:kern w:val="1"/>
          <w:szCs w:val="20"/>
        </w:rPr>
        <w:t xml:space="preserve">f it is necessary for the interference mitigation among neighbor BSs, it may be needed to cooperate with each other or hardly </w:t>
      </w:r>
      <w:r w:rsidR="00793D18" w:rsidRPr="00C970DA">
        <w:rPr>
          <w:rFonts w:ascii="Times New Roman" w:eastAsia="바탕" w:hAnsi="Times New Roman" w:cs="Times New Roman"/>
          <w:kern w:val="1"/>
          <w:szCs w:val="20"/>
        </w:rPr>
        <w:t>collaborate</w:t>
      </w:r>
      <w:r w:rsidR="00793D18">
        <w:rPr>
          <w:rFonts w:ascii="Times New Roman" w:eastAsia="바탕" w:hAnsi="Times New Roman" w:cs="Times New Roman"/>
          <w:kern w:val="1"/>
          <w:szCs w:val="20"/>
        </w:rPr>
        <w:t xml:space="preserve"> on the </w:t>
      </w:r>
      <w:r w:rsidR="00793D18">
        <w:rPr>
          <w:rFonts w:ascii="Times New Roman" w:eastAsia="바탕" w:hAnsi="Times New Roman" w:cs="Times New Roman"/>
          <w:kern w:val="1"/>
          <w:szCs w:val="20"/>
        </w:rPr>
        <w:lastRenderedPageBreak/>
        <w:t xml:space="preserve">region arrangement. </w:t>
      </w:r>
      <w:r w:rsidR="003F6CFE">
        <w:rPr>
          <w:rFonts w:ascii="Times New Roman" w:eastAsia="바탕" w:hAnsi="Times New Roman" w:cs="Times New Roman"/>
          <w:kern w:val="1"/>
          <w:szCs w:val="20"/>
        </w:rPr>
        <w:t>Then, t</w:t>
      </w:r>
      <w:r w:rsidR="006F0F5A">
        <w:rPr>
          <w:rFonts w:ascii="Times New Roman" w:eastAsia="바탕" w:hAnsi="Times New Roman" w:cs="Times New Roman"/>
          <w:kern w:val="1"/>
          <w:szCs w:val="20"/>
        </w:rPr>
        <w:t>his contribution</w:t>
      </w:r>
      <w:r w:rsidR="00793D18">
        <w:rPr>
          <w:rFonts w:ascii="Times New Roman" w:eastAsia="바탕" w:hAnsi="Times New Roman" w:cs="Times New Roman"/>
          <w:kern w:val="1"/>
          <w:szCs w:val="20"/>
        </w:rPr>
        <w:t xml:space="preserve"> provide</w:t>
      </w:r>
      <w:r w:rsidR="006F0F5A">
        <w:rPr>
          <w:rFonts w:ascii="Times New Roman" w:eastAsia="바탕" w:hAnsi="Times New Roman" w:cs="Times New Roman"/>
          <w:kern w:val="1"/>
          <w:szCs w:val="20"/>
        </w:rPr>
        <w:t>s</w:t>
      </w:r>
      <w:r w:rsidR="00793D18">
        <w:rPr>
          <w:rFonts w:ascii="Times New Roman" w:eastAsia="바탕" w:hAnsi="Times New Roman" w:cs="Times New Roman"/>
          <w:kern w:val="1"/>
          <w:szCs w:val="20"/>
        </w:rPr>
        <w:t xml:space="preserve"> an example of </w:t>
      </w:r>
      <w:r w:rsidR="00491874" w:rsidRPr="007775E8">
        <w:rPr>
          <w:rFonts w:ascii="Times New Roman" w:eastAsia="바탕" w:hAnsi="Times New Roman" w:cs="Times New Roman" w:hint="eastAsia"/>
          <w:kern w:val="1"/>
          <w:szCs w:val="20"/>
        </w:rPr>
        <w:t xml:space="preserve">TDD Frame structure </w:t>
      </w:r>
      <w:r w:rsidR="00491874" w:rsidRPr="007775E8">
        <w:rPr>
          <w:rFonts w:ascii="Times New Roman" w:eastAsia="바탕" w:hAnsi="Times New Roman" w:cs="Times New Roman"/>
          <w:kern w:val="1"/>
          <w:szCs w:val="20"/>
        </w:rPr>
        <w:t xml:space="preserve">by region arrangement </w:t>
      </w:r>
      <w:r w:rsidR="00793D18">
        <w:rPr>
          <w:rFonts w:ascii="Times New Roman" w:eastAsia="바탕" w:hAnsi="Times New Roman" w:cs="Times New Roman"/>
          <w:kern w:val="1"/>
          <w:szCs w:val="20"/>
        </w:rPr>
        <w:t xml:space="preserve">and </w:t>
      </w:r>
      <w:r w:rsidR="006F0F5A" w:rsidRPr="007775E8">
        <w:rPr>
          <w:rFonts w:ascii="Times New Roman" w:eastAsia="바탕" w:hAnsi="Times New Roman" w:cs="Times New Roman"/>
          <w:kern w:val="1"/>
          <w:szCs w:val="20"/>
        </w:rPr>
        <w:t xml:space="preserve">primitive between IEEE 802.16 entity and NCMS </w:t>
      </w:r>
      <w:r w:rsidR="00793D18" w:rsidRPr="007775E8">
        <w:rPr>
          <w:rFonts w:ascii="Times New Roman" w:eastAsia="바탕" w:hAnsi="Times New Roman" w:cs="Times New Roman"/>
          <w:kern w:val="1"/>
          <w:szCs w:val="20"/>
        </w:rPr>
        <w:t xml:space="preserve">for supporting </w:t>
      </w:r>
      <w:r w:rsidR="00D507CF" w:rsidRPr="007775E8">
        <w:rPr>
          <w:rFonts w:ascii="Times New Roman" w:eastAsia="바탕" w:hAnsi="Times New Roman" w:cs="Times New Roman"/>
          <w:kern w:val="1"/>
          <w:szCs w:val="20"/>
        </w:rPr>
        <w:t xml:space="preserve">interference mitigation </w:t>
      </w:r>
      <w:r w:rsidR="006F0F5A" w:rsidRPr="007775E8">
        <w:rPr>
          <w:rFonts w:ascii="Times New Roman" w:eastAsia="바탕" w:hAnsi="Times New Roman" w:cs="Times New Roman"/>
          <w:kern w:val="1"/>
          <w:szCs w:val="20"/>
        </w:rPr>
        <w:t xml:space="preserve">with enhancing </w:t>
      </w:r>
      <w:r w:rsidR="00D507CF">
        <w:rPr>
          <w:rFonts w:ascii="Times New Roman" w:eastAsia="바탕" w:hAnsi="Times New Roman" w:cs="Times New Roman" w:hint="eastAsia"/>
          <w:kern w:val="1"/>
          <w:szCs w:val="20"/>
        </w:rPr>
        <w:t>BS power saving</w:t>
      </w:r>
      <w:r w:rsidR="00793D18">
        <w:rPr>
          <w:rFonts w:ascii="Times New Roman" w:eastAsia="바탕" w:hAnsi="Times New Roman" w:cs="Times New Roman"/>
          <w:kern w:val="1"/>
          <w:szCs w:val="20"/>
        </w:rPr>
        <w:t>.</w:t>
      </w:r>
    </w:p>
    <w:p w14:paraId="380A699A" w14:textId="77777777" w:rsidR="00E947A0" w:rsidRPr="00E947A0" w:rsidRDefault="00E947A0"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sidRPr="00E947A0">
        <w:rPr>
          <w:rFonts w:ascii="Helvetica" w:eastAsia="바탕" w:hAnsi="Helvetica" w:cs="Helvetica"/>
          <w:b/>
          <w:kern w:val="1"/>
          <w:sz w:val="28"/>
          <w:szCs w:val="28"/>
        </w:rPr>
        <w:t>References</w:t>
      </w:r>
    </w:p>
    <w:p w14:paraId="0281FFE8" w14:textId="77777777" w:rsidR="00E947A0" w:rsidRPr="00E947A0" w:rsidRDefault="00F43BAC" w:rsidP="00E947A0">
      <w:pPr>
        <w:widowControl w:val="0"/>
        <w:numPr>
          <w:ilvl w:val="0"/>
          <w:numId w:val="1"/>
        </w:numPr>
        <w:suppressAutoHyphens/>
        <w:spacing w:after="120"/>
        <w:jc w:val="both"/>
        <w:rPr>
          <w:rFonts w:ascii="Times New Roman" w:eastAsia="바탕" w:hAnsi="Times New Roman" w:cs="Times New Roman"/>
          <w:kern w:val="1"/>
          <w:szCs w:val="20"/>
        </w:rPr>
      </w:pPr>
      <w:bookmarkStart w:id="1" w:name="_Ref223796228"/>
      <w:bookmarkStart w:id="2" w:name="_Ref349561577"/>
      <w:r w:rsidRPr="00E947A0">
        <w:rPr>
          <w:rFonts w:ascii="Times New Roman" w:eastAsia="바탕" w:hAnsi="Times New Roman" w:cs="Times New Roman"/>
          <w:kern w:val="1"/>
          <w:szCs w:val="20"/>
        </w:rPr>
        <w:t>IEEE 802.16-13-002</w:t>
      </w:r>
      <w:r>
        <w:rPr>
          <w:rFonts w:ascii="Times New Roman" w:eastAsia="바탕" w:hAnsi="Times New Roman" w:cs="Times New Roman" w:hint="eastAsia"/>
          <w:kern w:val="1"/>
          <w:szCs w:val="20"/>
        </w:rPr>
        <w:t>6</w:t>
      </w:r>
      <w:r w:rsidRPr="00E947A0">
        <w:rPr>
          <w:rFonts w:ascii="Times New Roman" w:eastAsia="바탕" w:hAnsi="Times New Roman" w:cs="Times New Roman"/>
          <w:kern w:val="1"/>
          <w:szCs w:val="20"/>
        </w:rPr>
        <w:t>-0</w:t>
      </w:r>
      <w:r>
        <w:rPr>
          <w:rFonts w:ascii="Times New Roman" w:eastAsia="바탕" w:hAnsi="Times New Roman" w:cs="Times New Roman" w:hint="eastAsia"/>
          <w:kern w:val="1"/>
          <w:szCs w:val="20"/>
        </w:rPr>
        <w:t>1</w:t>
      </w:r>
      <w:r w:rsidRPr="00E947A0">
        <w:rPr>
          <w:rFonts w:ascii="Times New Roman" w:eastAsia="바탕" w:hAnsi="Times New Roman" w:cs="Times New Roman"/>
          <w:kern w:val="1"/>
          <w:szCs w:val="20"/>
        </w:rPr>
        <w:t>-000q,</w:t>
      </w:r>
      <w:r>
        <w:rPr>
          <w:rFonts w:ascii="Times New Roman" w:eastAsia="바탕" w:hAnsi="Times New Roman" w:cs="Times New Roman" w:hint="eastAsia"/>
          <w:kern w:val="1"/>
          <w:szCs w:val="20"/>
        </w:rPr>
        <w:t xml:space="preserve"> </w:t>
      </w:r>
      <w:r w:rsidR="00E947A0" w:rsidRPr="00E947A0">
        <w:rPr>
          <w:rFonts w:ascii="Times New Roman" w:eastAsia="바탕" w:hAnsi="Times New Roman" w:cs="Times New Roman"/>
          <w:kern w:val="1"/>
          <w:szCs w:val="20"/>
        </w:rPr>
        <w:t xml:space="preserve">IEEE P802.16q, Part 16: Air Interface for Broadband Wireless Access Systems: Amendment for Multi-tier Networks, </w:t>
      </w:r>
      <w:r w:rsidR="00C6328A">
        <w:rPr>
          <w:rFonts w:ascii="Times New Roman" w:eastAsia="바탕" w:hAnsi="Times New Roman" w:cs="Times New Roman" w:hint="eastAsia"/>
          <w:kern w:val="1"/>
          <w:szCs w:val="20"/>
        </w:rPr>
        <w:t>May</w:t>
      </w:r>
      <w:r w:rsidR="00E947A0" w:rsidRPr="00E947A0">
        <w:rPr>
          <w:rFonts w:ascii="Times New Roman" w:eastAsia="바탕" w:hAnsi="Times New Roman" w:cs="Times New Roman"/>
          <w:kern w:val="1"/>
          <w:szCs w:val="20"/>
        </w:rPr>
        <w:t xml:space="preserve"> </w:t>
      </w:r>
      <w:r w:rsidR="00C6328A">
        <w:rPr>
          <w:rFonts w:ascii="Times New Roman" w:eastAsia="바탕" w:hAnsi="Times New Roman" w:cs="Times New Roman" w:hint="eastAsia"/>
          <w:kern w:val="1"/>
          <w:szCs w:val="20"/>
        </w:rPr>
        <w:t>21</w:t>
      </w:r>
      <w:r w:rsidR="00E947A0" w:rsidRPr="00E947A0">
        <w:rPr>
          <w:rFonts w:ascii="Times New Roman" w:eastAsia="바탕" w:hAnsi="Times New Roman" w:cs="Times New Roman"/>
          <w:kern w:val="1"/>
          <w:szCs w:val="20"/>
        </w:rPr>
        <w:t>, 2013</w:t>
      </w:r>
      <w:bookmarkEnd w:id="1"/>
    </w:p>
    <w:bookmarkEnd w:id="2"/>
    <w:p w14:paraId="50431B48" w14:textId="77777777" w:rsidR="00E947A0" w:rsidRPr="00E947A0" w:rsidRDefault="0034038D" w:rsidP="00E947A0">
      <w:pPr>
        <w:widowControl w:val="0"/>
        <w:numPr>
          <w:ilvl w:val="0"/>
          <w:numId w:val="4"/>
        </w:numPr>
        <w:suppressAutoHyphens/>
        <w:spacing w:after="120"/>
        <w:ind w:left="426" w:hanging="426"/>
        <w:jc w:val="both"/>
        <w:rPr>
          <w:rFonts w:ascii="Helvetica" w:eastAsia="바탕" w:hAnsi="Helvetica" w:cs="Helvetica"/>
          <w:b/>
          <w:kern w:val="1"/>
          <w:sz w:val="28"/>
          <w:szCs w:val="28"/>
        </w:rPr>
      </w:pPr>
      <w:r>
        <w:rPr>
          <w:rFonts w:ascii="Helvetica" w:eastAsia="바탕" w:hAnsi="Helvetica" w:cs="Helvetica" w:hint="eastAsia"/>
          <w:b/>
          <w:kern w:val="1"/>
          <w:sz w:val="28"/>
          <w:szCs w:val="28"/>
        </w:rPr>
        <w:t xml:space="preserve">Conclusion and </w:t>
      </w:r>
      <w:r w:rsidR="00E947A0" w:rsidRPr="00E947A0">
        <w:rPr>
          <w:rFonts w:ascii="Helvetica" w:eastAsia="바탕" w:hAnsi="Helvetica" w:cs="Helvetica"/>
          <w:b/>
          <w:kern w:val="1"/>
          <w:sz w:val="28"/>
          <w:szCs w:val="28"/>
        </w:rPr>
        <w:t>Proposed Texts on IEEE 802.16q AWD</w:t>
      </w:r>
    </w:p>
    <w:p w14:paraId="397A753F" w14:textId="77777777" w:rsidR="0034038D" w:rsidRPr="00E947A0" w:rsidRDefault="0034038D" w:rsidP="0034038D">
      <w:pPr>
        <w:widowControl w:val="0"/>
        <w:suppressAutoHyphens/>
        <w:spacing w:after="120"/>
        <w:jc w:val="both"/>
        <w:rPr>
          <w:rFonts w:ascii="Times New Roman" w:eastAsia="바탕" w:hAnsi="Times New Roman" w:cs="Times New Roman"/>
          <w:kern w:val="1"/>
          <w:szCs w:val="20"/>
        </w:rPr>
      </w:pPr>
      <w:r>
        <w:rPr>
          <w:rFonts w:ascii="Times New Roman" w:eastAsia="바탕" w:hAnsi="Times New Roman" w:cs="Times New Roman" w:hint="eastAsia"/>
          <w:kern w:val="1"/>
          <w:szCs w:val="20"/>
        </w:rPr>
        <w:t>T</w:t>
      </w:r>
      <w:r w:rsidRPr="00C73177">
        <w:rPr>
          <w:rFonts w:ascii="Times New Roman" w:eastAsia="바탕" w:hAnsi="Times New Roman" w:cs="Times New Roman"/>
          <w:kern w:val="1"/>
          <w:szCs w:val="20"/>
        </w:rPr>
        <w:t xml:space="preserve">he contribution proposes the text </w:t>
      </w:r>
      <w:r w:rsidR="00120AC2">
        <w:rPr>
          <w:rFonts w:ascii="Times New Roman" w:eastAsia="바탕" w:hAnsi="Times New Roman" w:cs="Times New Roman" w:hint="eastAsia"/>
          <w:kern w:val="1"/>
          <w:szCs w:val="20"/>
        </w:rPr>
        <w:t xml:space="preserve">changes </w:t>
      </w:r>
      <w:r>
        <w:rPr>
          <w:rFonts w:ascii="Times New Roman" w:eastAsia="바탕" w:hAnsi="Times New Roman" w:cs="Times New Roman" w:hint="eastAsia"/>
          <w:kern w:val="1"/>
          <w:szCs w:val="20"/>
        </w:rPr>
        <w:t xml:space="preserve">related to </w:t>
      </w:r>
      <w:r w:rsidR="002F31EC">
        <w:rPr>
          <w:rFonts w:ascii="Times New Roman" w:eastAsia="바탕" w:hAnsi="Times New Roman" w:cs="Times New Roman" w:hint="eastAsia"/>
          <w:kern w:val="1"/>
          <w:szCs w:val="20"/>
        </w:rPr>
        <w:t>r</w:t>
      </w:r>
      <w:r w:rsidR="002F31EC" w:rsidRPr="002F31EC">
        <w:rPr>
          <w:rFonts w:ascii="Times New Roman" w:eastAsia="바탕" w:hAnsi="Times New Roman" w:cs="Times New Roman"/>
          <w:kern w:val="1"/>
          <w:szCs w:val="20"/>
        </w:rPr>
        <w:t xml:space="preserve">egion allocation for </w:t>
      </w:r>
      <w:r w:rsidR="002F31EC">
        <w:rPr>
          <w:rFonts w:ascii="Times New Roman" w:eastAsia="바탕" w:hAnsi="Times New Roman" w:cs="Times New Roman" w:hint="eastAsia"/>
          <w:kern w:val="1"/>
          <w:szCs w:val="20"/>
        </w:rPr>
        <w:t>interference</w:t>
      </w:r>
      <w:r w:rsidRPr="00C73177">
        <w:rPr>
          <w:rFonts w:ascii="Times New Roman" w:eastAsia="바탕" w:hAnsi="Times New Roman" w:cs="Times New Roman" w:hint="eastAsia"/>
          <w:kern w:val="1"/>
          <w:szCs w:val="20"/>
        </w:rPr>
        <w:t xml:space="preserve"> management </w:t>
      </w:r>
      <w:r w:rsidRPr="00C73177">
        <w:rPr>
          <w:rFonts w:ascii="Times New Roman" w:eastAsia="바탕" w:hAnsi="Times New Roman" w:cs="Times New Roman"/>
          <w:kern w:val="1"/>
          <w:szCs w:val="20"/>
        </w:rPr>
        <w:t xml:space="preserve">in the current draft </w:t>
      </w:r>
      <w:proofErr w:type="spellStart"/>
      <w:r w:rsidRPr="00C73177">
        <w:rPr>
          <w:rFonts w:ascii="Times New Roman" w:eastAsia="바탕" w:hAnsi="Times New Roman" w:cs="Times New Roman" w:hint="eastAsia"/>
          <w:kern w:val="1"/>
          <w:szCs w:val="20"/>
        </w:rPr>
        <w:t>AW</w:t>
      </w:r>
      <w:r w:rsidRPr="00C73177">
        <w:rPr>
          <w:rFonts w:ascii="Times New Roman" w:eastAsia="바탕" w:hAnsi="Times New Roman" w:cs="Times New Roman"/>
          <w:kern w:val="1"/>
          <w:szCs w:val="20"/>
        </w:rPr>
        <w:t>D</w:t>
      </w:r>
      <w:proofErr w:type="spellEnd"/>
      <w:r w:rsidRPr="00C73177">
        <w:rPr>
          <w:rFonts w:ascii="Times New Roman" w:eastAsia="바탕" w:hAnsi="Times New Roman" w:cs="Times New Roman"/>
          <w:kern w:val="1"/>
          <w:szCs w:val="20"/>
        </w:rPr>
        <w:t xml:space="preserve"> document</w:t>
      </w:r>
      <w:r>
        <w:rPr>
          <w:rFonts w:ascii="Times New Roman" w:eastAsia="바탕" w:hAnsi="Times New Roman" w:cs="Times New Roman" w:hint="eastAsia"/>
          <w:kern w:val="1"/>
          <w:szCs w:val="20"/>
        </w:rPr>
        <w:t xml:space="preserve"> </w:t>
      </w:r>
      <w:r w:rsidR="00260595" w:rsidRPr="00E947A0">
        <w:rPr>
          <w:rFonts w:ascii="Times New Roman" w:eastAsia="바탕" w:hAnsi="Times New Roman" w:cs="Times New Roman"/>
          <w:kern w:val="1"/>
          <w:szCs w:val="20"/>
        </w:rPr>
        <w:fldChar w:fldCharType="begin"/>
      </w:r>
      <w:r w:rsidRPr="00E947A0">
        <w:rPr>
          <w:rFonts w:ascii="Times New Roman" w:eastAsia="바탕" w:hAnsi="Times New Roman" w:cs="Times New Roman"/>
          <w:kern w:val="1"/>
          <w:szCs w:val="20"/>
        </w:rPr>
        <w:instrText xml:space="preserve"> REF _Ref223796228 \r \h </w:instrText>
      </w:r>
      <w:r w:rsidR="00260595" w:rsidRPr="00E947A0">
        <w:rPr>
          <w:rFonts w:ascii="Times New Roman" w:eastAsia="바탕" w:hAnsi="Times New Roman" w:cs="Times New Roman"/>
          <w:kern w:val="1"/>
          <w:szCs w:val="20"/>
        </w:rPr>
      </w:r>
      <w:r w:rsidR="00260595" w:rsidRPr="00E947A0">
        <w:rPr>
          <w:rFonts w:ascii="Times New Roman" w:eastAsia="바탕" w:hAnsi="Times New Roman" w:cs="Times New Roman"/>
          <w:kern w:val="1"/>
          <w:szCs w:val="20"/>
        </w:rPr>
        <w:fldChar w:fldCharType="separate"/>
      </w:r>
      <w:r w:rsidR="00554046">
        <w:rPr>
          <w:rFonts w:ascii="Times New Roman" w:eastAsia="바탕" w:hAnsi="Times New Roman" w:cs="Times New Roman"/>
          <w:kern w:val="1"/>
          <w:szCs w:val="20"/>
        </w:rPr>
        <w:t>[1]</w:t>
      </w:r>
      <w:r w:rsidR="00260595" w:rsidRPr="00E947A0">
        <w:rPr>
          <w:rFonts w:ascii="Times New Roman" w:eastAsia="바탕" w:hAnsi="Times New Roman" w:cs="Times New Roman"/>
          <w:kern w:val="1"/>
          <w:szCs w:val="20"/>
        </w:rPr>
        <w:fldChar w:fldCharType="end"/>
      </w:r>
      <w:r w:rsidRPr="00C73177">
        <w:rPr>
          <w:rFonts w:ascii="Times New Roman" w:eastAsia="바탕" w:hAnsi="Times New Roman" w:cs="Times New Roman"/>
          <w:kern w:val="1"/>
          <w:szCs w:val="20"/>
        </w:rPr>
        <w:t>.</w:t>
      </w:r>
    </w:p>
    <w:p w14:paraId="29F0C56F" w14:textId="77777777" w:rsidR="005B0690" w:rsidRPr="00E947A0" w:rsidRDefault="005B0690" w:rsidP="00E947A0">
      <w:pPr>
        <w:widowControl w:val="0"/>
        <w:suppressAutoHyphens/>
        <w:spacing w:after="120"/>
        <w:rPr>
          <w:rFonts w:ascii="Times" w:eastAsia="바탕" w:hAnsi="Times" w:cs="Times New Roman"/>
          <w:szCs w:val="20"/>
        </w:rPr>
      </w:pPr>
    </w:p>
    <w:p w14:paraId="14D2FB1C" w14:textId="77777777" w:rsidR="00E947A0" w:rsidRPr="00E947A0" w:rsidRDefault="00E947A0" w:rsidP="00E947A0">
      <w:pPr>
        <w:widowControl w:val="0"/>
        <w:suppressAutoHyphens/>
        <w:spacing w:after="120"/>
        <w:rPr>
          <w:rFonts w:ascii="Times" w:eastAsia="바탕" w:hAnsi="Times" w:cs="Times New Roman"/>
          <w:szCs w:val="20"/>
        </w:rPr>
      </w:pPr>
      <w:r w:rsidRPr="00E947A0">
        <w:rPr>
          <w:rFonts w:ascii="Times" w:eastAsia="바탕" w:hAnsi="Times" w:cs="Times New Roman"/>
          <w:szCs w:val="20"/>
          <w:lang w:eastAsia="en-US"/>
        </w:rPr>
        <w:t xml:space="preserve">[Added texts and figures </w:t>
      </w:r>
      <w:ins w:id="3" w:author="Jisoo Park" w:date="2013-07-05T19:36:00Z">
        <w:r w:rsidR="00B3739A" w:rsidRPr="00E947A0">
          <w:rPr>
            <w:rFonts w:ascii="Times" w:eastAsia="바탕" w:hAnsi="Times" w:cs="Times New Roman"/>
            <w:color w:val="001EFA"/>
            <w:szCs w:val="20"/>
            <w:u w:val="single"/>
            <w:lang w:eastAsia="en-US"/>
          </w:rPr>
          <w:t>marked in blue font with underline</w:t>
        </w:r>
        <w:r w:rsidR="00B3739A" w:rsidRPr="00E947A0">
          <w:rPr>
            <w:rFonts w:ascii="Times" w:eastAsia="바탕" w:hAnsi="Times" w:cs="Times New Roman"/>
            <w:szCs w:val="20"/>
            <w:lang w:eastAsia="en-US"/>
          </w:rPr>
          <w:t xml:space="preserve"> </w:t>
        </w:r>
      </w:ins>
      <w:r w:rsidRPr="00E947A0">
        <w:rPr>
          <w:rFonts w:ascii="Times" w:eastAsia="바탕" w:hAnsi="Times" w:cs="Times New Roman"/>
          <w:szCs w:val="20"/>
          <w:lang w:eastAsia="en-US"/>
        </w:rPr>
        <w:t xml:space="preserve">and removed texts and figures </w:t>
      </w:r>
      <w:r w:rsidRPr="00E947A0">
        <w:rPr>
          <w:rFonts w:ascii="Times" w:eastAsia="바탕" w:hAnsi="Times" w:cs="Times New Roman"/>
          <w:strike/>
          <w:color w:val="FF0000"/>
          <w:szCs w:val="20"/>
          <w:lang w:eastAsia="en-US"/>
        </w:rPr>
        <w:t>marked in red font with strikeout</w:t>
      </w:r>
      <w:r w:rsidRPr="00E947A0">
        <w:rPr>
          <w:rFonts w:ascii="Times" w:eastAsia="바탕" w:hAnsi="Times" w:cs="Times New Roman"/>
          <w:szCs w:val="20"/>
          <w:lang w:eastAsia="en-US"/>
        </w:rPr>
        <w:t>]</w:t>
      </w:r>
    </w:p>
    <w:p w14:paraId="7CF81518" w14:textId="77777777" w:rsidR="00E947A0" w:rsidRPr="00A53A3A" w:rsidRDefault="00E947A0" w:rsidP="00A53A3A">
      <w:pPr>
        <w:widowControl w:val="0"/>
        <w:suppressAutoHyphens/>
        <w:spacing w:after="240"/>
        <w:ind w:rightChars="129" w:right="310"/>
        <w:jc w:val="both"/>
        <w:rPr>
          <w:rFonts w:ascii="Times New Roman" w:eastAsia="바탕" w:hAnsi="Times New Roman" w:cs="Times New Roman"/>
          <w:szCs w:val="20"/>
        </w:rPr>
      </w:pPr>
      <w:r w:rsidRPr="00A53A3A">
        <w:rPr>
          <w:rFonts w:ascii="Times New Roman" w:eastAsia="바탕" w:hAnsi="Times New Roman" w:cs="Times New Roman"/>
          <w:szCs w:val="20"/>
        </w:rPr>
        <w:t>------------------------------------------- Start of Proposed Text Changes --------------------------------------------</w:t>
      </w:r>
    </w:p>
    <w:p w14:paraId="544E3533" w14:textId="77777777" w:rsidR="00E947A0" w:rsidRPr="00E947A0" w:rsidRDefault="00E947A0" w:rsidP="00E947A0">
      <w:pPr>
        <w:widowControl w:val="0"/>
        <w:suppressAutoHyphens/>
        <w:spacing w:after="120"/>
        <w:rPr>
          <w:rFonts w:ascii="Times" w:eastAsia="바탕" w:hAnsi="Times" w:cs="Times New Roman"/>
          <w:b/>
          <w:i/>
          <w:kern w:val="1"/>
          <w:szCs w:val="20"/>
        </w:rPr>
      </w:pPr>
      <w:r w:rsidRPr="00E947A0">
        <w:rPr>
          <w:rFonts w:ascii="Times" w:eastAsia="MS Mincho" w:hAnsi="Times" w:cs="Times New Roman"/>
          <w:b/>
          <w:i/>
          <w:kern w:val="1"/>
          <w:szCs w:val="20"/>
          <w:lang w:eastAsia="ja-JP"/>
        </w:rPr>
        <w:t xml:space="preserve"> </w:t>
      </w:r>
      <w:r w:rsidRPr="00E947A0">
        <w:rPr>
          <w:rFonts w:ascii="Times" w:eastAsia="바탕" w:hAnsi="Times" w:cs="Times New Roman"/>
          <w:b/>
          <w:i/>
          <w:kern w:val="1"/>
          <w:szCs w:val="20"/>
          <w:highlight w:val="yellow"/>
        </w:rPr>
        <w:t xml:space="preserve">[Remedy #1: Adopt the following modification text in line </w:t>
      </w:r>
      <w:r w:rsidR="00ED4C24">
        <w:rPr>
          <w:rFonts w:ascii="Times" w:eastAsia="바탕" w:hAnsi="Times" w:cs="Times New Roman" w:hint="eastAsia"/>
          <w:b/>
          <w:i/>
          <w:kern w:val="1"/>
          <w:szCs w:val="20"/>
          <w:highlight w:val="yellow"/>
        </w:rPr>
        <w:t>4</w:t>
      </w:r>
      <w:r w:rsidRPr="00E947A0">
        <w:rPr>
          <w:rFonts w:ascii="Times" w:eastAsia="바탕" w:hAnsi="Times" w:cs="Times New Roman"/>
          <w:b/>
          <w:i/>
          <w:kern w:val="1"/>
          <w:szCs w:val="20"/>
          <w:highlight w:val="yellow"/>
        </w:rPr>
        <w:t xml:space="preserve">7 on page </w:t>
      </w:r>
      <w:r w:rsidR="00A42791">
        <w:rPr>
          <w:rFonts w:ascii="Times" w:eastAsia="바탕" w:hAnsi="Times" w:cs="Times New Roman" w:hint="eastAsia"/>
          <w:b/>
          <w:i/>
          <w:kern w:val="1"/>
          <w:szCs w:val="20"/>
          <w:highlight w:val="yellow"/>
        </w:rPr>
        <w:t>2</w:t>
      </w:r>
      <w:r w:rsidRPr="00E947A0">
        <w:rPr>
          <w:rFonts w:ascii="Times" w:eastAsia="바탕" w:hAnsi="Times" w:cs="Times New Roman"/>
          <w:b/>
          <w:i/>
          <w:kern w:val="1"/>
          <w:szCs w:val="20"/>
          <w:highlight w:val="yellow"/>
        </w:rPr>
        <w:t xml:space="preserve">1 </w:t>
      </w:r>
      <w:r w:rsidR="00ED4C24" w:rsidRPr="00ED4C24">
        <w:rPr>
          <w:rFonts w:ascii="Times" w:eastAsia="바탕" w:hAnsi="Times" w:cs="Times New Roman"/>
          <w:b/>
          <w:i/>
          <w:kern w:val="1"/>
          <w:szCs w:val="20"/>
          <w:highlight w:val="yellow"/>
        </w:rPr>
        <w:t xml:space="preserve">subclause </w:t>
      </w:r>
      <w:r w:rsidR="00ED4C24">
        <w:rPr>
          <w:rFonts w:ascii="Times" w:eastAsia="바탕" w:hAnsi="Times" w:cs="Times New Roman" w:hint="eastAsia"/>
          <w:b/>
          <w:i/>
          <w:kern w:val="1"/>
          <w:szCs w:val="20"/>
          <w:highlight w:val="yellow"/>
        </w:rPr>
        <w:t>1</w:t>
      </w:r>
      <w:r w:rsidRPr="00E947A0">
        <w:rPr>
          <w:rFonts w:ascii="Times" w:eastAsia="바탕" w:hAnsi="Times" w:cs="Times New Roman"/>
          <w:b/>
          <w:bCs/>
          <w:i/>
          <w:kern w:val="1"/>
          <w:szCs w:val="20"/>
          <w:highlight w:val="yellow"/>
        </w:rPr>
        <w:t xml:space="preserve">7.4 in draft </w:t>
      </w:r>
      <w:proofErr w:type="spellStart"/>
      <w:r w:rsidRPr="00F17B9B">
        <w:rPr>
          <w:rFonts w:ascii="Times" w:eastAsia="바탕" w:hAnsi="Times" w:cs="Times New Roman"/>
          <w:b/>
          <w:i/>
          <w:kern w:val="1"/>
          <w:szCs w:val="20"/>
          <w:highlight w:val="yellow"/>
        </w:rPr>
        <w:t>AWD</w:t>
      </w:r>
      <w:proofErr w:type="spellEnd"/>
      <w:r w:rsidRPr="00F17B9B">
        <w:rPr>
          <w:rFonts w:ascii="Times" w:eastAsia="바탕" w:hAnsi="Times" w:cs="Times New Roman"/>
          <w:b/>
          <w:i/>
          <w:kern w:val="1"/>
          <w:szCs w:val="20"/>
          <w:highlight w:val="yellow"/>
        </w:rPr>
        <w:t xml:space="preserve"> </w:t>
      </w:r>
      <w:r w:rsidR="00DB25A1">
        <w:fldChar w:fldCharType="begin"/>
      </w:r>
      <w:r w:rsidR="00DB25A1">
        <w:instrText xml:space="preserve"> REF _Ref223796228 \r \h  \* MERGEFORMAT </w:instrText>
      </w:r>
      <w:r w:rsidR="00DB25A1">
        <w:fldChar w:fldCharType="separate"/>
      </w:r>
      <w:r w:rsidR="00554046" w:rsidRPr="00554046">
        <w:rPr>
          <w:i/>
          <w:highlight w:val="yellow"/>
        </w:rPr>
        <w:t>[1]</w:t>
      </w:r>
      <w:r w:rsidR="00DB25A1">
        <w:fldChar w:fldCharType="end"/>
      </w:r>
      <w:r w:rsidRPr="00E947A0">
        <w:rPr>
          <w:rFonts w:ascii="Times" w:eastAsia="바탕" w:hAnsi="Times" w:cs="Times New Roman"/>
          <w:b/>
          <w:bCs/>
          <w:i/>
          <w:kern w:val="1"/>
          <w:szCs w:val="20"/>
          <w:highlight w:val="yellow"/>
        </w:rPr>
        <w:t xml:space="preserve"> </w:t>
      </w:r>
      <w:r w:rsidRPr="00E947A0">
        <w:rPr>
          <w:rFonts w:ascii="Times" w:eastAsia="바탕" w:hAnsi="Times" w:cs="Times New Roman"/>
          <w:b/>
          <w:i/>
          <w:kern w:val="1"/>
          <w:szCs w:val="20"/>
          <w:highlight w:val="yellow"/>
        </w:rPr>
        <w:t>]</w:t>
      </w:r>
    </w:p>
    <w:p w14:paraId="575BCC8D"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bookmarkStart w:id="4" w:name="_Toc332640942"/>
    </w:p>
    <w:p w14:paraId="77C3340E"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16B10070"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1F6A8C33"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55914D41"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424D9074"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34AB83D0"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32EC9BF4"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3A27ADDE"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1F45E967"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5817E065"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27086393"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07E0D2ED"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57087D60"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7BBEBD50"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5F71A66A"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260A1031" w14:textId="77777777" w:rsidR="007162D4" w:rsidRPr="007162D4" w:rsidRDefault="007162D4" w:rsidP="007162D4">
      <w:pPr>
        <w:pStyle w:val="ListParagraph"/>
        <w:keepNext/>
        <w:widowControl w:val="0"/>
        <w:numPr>
          <w:ilvl w:val="0"/>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6B1BFFEA" w14:textId="77777777" w:rsidR="007162D4" w:rsidRPr="007162D4" w:rsidRDefault="007162D4" w:rsidP="007162D4">
      <w:pPr>
        <w:pStyle w:val="ListParagraph"/>
        <w:keepNext/>
        <w:widowControl w:val="0"/>
        <w:numPr>
          <w:ilvl w:val="1"/>
          <w:numId w:val="2"/>
        </w:numPr>
        <w:suppressAutoHyphens/>
        <w:spacing w:before="240" w:after="120"/>
        <w:ind w:leftChars="0" w:rightChars="129" w:right="310"/>
        <w:outlineLvl w:val="1"/>
        <w:rPr>
          <w:rFonts w:ascii="Helvetica" w:eastAsia="바탕" w:hAnsi="Helvetica" w:cs="Times New Roman"/>
          <w:b/>
          <w:vanish/>
          <w:sz w:val="28"/>
          <w:szCs w:val="20"/>
          <w:lang w:eastAsia="en-US"/>
        </w:rPr>
      </w:pPr>
    </w:p>
    <w:p w14:paraId="2C35A53A" w14:textId="77777777" w:rsidR="00E947A0" w:rsidRPr="00E947A0" w:rsidRDefault="00E947A0" w:rsidP="007162D4">
      <w:pPr>
        <w:keepNext/>
        <w:widowControl w:val="0"/>
        <w:numPr>
          <w:ilvl w:val="1"/>
          <w:numId w:val="2"/>
        </w:numPr>
        <w:suppressAutoHyphens/>
        <w:spacing w:before="240" w:after="120"/>
        <w:ind w:rightChars="129" w:right="310"/>
        <w:outlineLvl w:val="1"/>
        <w:rPr>
          <w:rFonts w:ascii="Helvetica" w:eastAsia="바탕" w:hAnsi="Helvetica" w:cs="Times New Roman"/>
          <w:b/>
          <w:sz w:val="28"/>
          <w:szCs w:val="20"/>
        </w:rPr>
      </w:pPr>
      <w:r w:rsidRPr="00E947A0">
        <w:rPr>
          <w:rFonts w:ascii="Helvetica" w:eastAsia="바탕" w:hAnsi="Helvetica" w:cs="Times New Roman"/>
          <w:b/>
          <w:sz w:val="28"/>
          <w:szCs w:val="20"/>
          <w:lang w:eastAsia="en-US"/>
        </w:rPr>
        <w:t>Base Station Power Management</w:t>
      </w:r>
      <w:bookmarkEnd w:id="4"/>
    </w:p>
    <w:p w14:paraId="2110673B" w14:textId="77777777" w:rsidR="00E947A0" w:rsidRPr="00553779" w:rsidRDefault="00E947A0" w:rsidP="00553779">
      <w:pPr>
        <w:pStyle w:val="ListParagraph"/>
        <w:keepNext/>
        <w:widowControl w:val="0"/>
        <w:numPr>
          <w:ilvl w:val="2"/>
          <w:numId w:val="17"/>
        </w:numPr>
        <w:suppressAutoHyphens/>
        <w:spacing w:before="240" w:after="120"/>
        <w:ind w:leftChars="0" w:left="851" w:rightChars="129" w:right="310" w:hanging="851"/>
        <w:outlineLvl w:val="1"/>
        <w:rPr>
          <w:rFonts w:ascii="Helvetica" w:eastAsia="바탕" w:hAnsi="Helvetica" w:cs="Times New Roman"/>
          <w:b/>
          <w:sz w:val="28"/>
          <w:szCs w:val="20"/>
          <w:lang w:eastAsia="en-US"/>
        </w:rPr>
      </w:pPr>
      <w:r w:rsidRPr="00553779">
        <w:rPr>
          <w:rFonts w:ascii="Helvetica" w:eastAsia="바탕" w:hAnsi="Helvetica" w:cs="Times New Roman"/>
          <w:b/>
          <w:sz w:val="28"/>
          <w:szCs w:val="20"/>
          <w:lang w:eastAsia="en-US"/>
        </w:rPr>
        <w:t>General Description</w:t>
      </w:r>
    </w:p>
    <w:p w14:paraId="0D550F04" w14:textId="77777777" w:rsidR="00E947A0" w:rsidRPr="009F5EE3" w:rsidRDefault="00E947A0" w:rsidP="00E947A0">
      <w:pPr>
        <w:widowControl w:val="0"/>
        <w:suppressAutoHyphens/>
        <w:spacing w:after="240"/>
        <w:ind w:rightChars="129" w:right="310"/>
        <w:jc w:val="both"/>
        <w:rPr>
          <w:rFonts w:ascii="Times New Roman" w:eastAsia="바탕" w:hAnsi="Times New Roman" w:cs="Times New Roman"/>
          <w:szCs w:val="20"/>
        </w:rPr>
      </w:pPr>
      <w:r w:rsidRPr="009F5EE3">
        <w:rPr>
          <w:rFonts w:ascii="Times New Roman" w:eastAsia="바탕" w:hAnsi="Times New Roman" w:cs="Times New Roman"/>
          <w:szCs w:val="20"/>
        </w:rPr>
        <w:t xml:space="preserve">This </w:t>
      </w:r>
      <w:r w:rsidR="00ED4C24" w:rsidRPr="009F5EE3">
        <w:rPr>
          <w:rFonts w:ascii="Times New Roman" w:eastAsia="바탕" w:hAnsi="Times New Roman" w:cs="Times New Roman"/>
          <w:szCs w:val="20"/>
        </w:rPr>
        <w:t>subclause</w:t>
      </w:r>
      <w:r w:rsidRPr="009F5EE3">
        <w:rPr>
          <w:rFonts w:ascii="Times New Roman" w:eastAsia="바탕" w:hAnsi="Times New Roman" w:cs="Times New Roman"/>
          <w:szCs w:val="20"/>
        </w:rPr>
        <w:t xml:space="preserve"> describes the power management functions of base stations for energy efficient operation. The power management function under this subclause details not only operation of single base station but also cooperative operations of adjacent base stations.</w:t>
      </w:r>
    </w:p>
    <w:p w14:paraId="132DB1FF" w14:textId="77777777" w:rsidR="00E947A0" w:rsidRPr="009F5EE3" w:rsidRDefault="00E947A0" w:rsidP="00E947A0">
      <w:pPr>
        <w:widowControl w:val="0"/>
        <w:suppressAutoHyphens/>
        <w:spacing w:after="240"/>
        <w:ind w:rightChars="129" w:right="310"/>
        <w:jc w:val="both"/>
        <w:rPr>
          <w:rFonts w:ascii="Times New Roman" w:eastAsia="바탕" w:hAnsi="Times New Roman" w:cs="Times New Roman"/>
          <w:szCs w:val="20"/>
        </w:rPr>
      </w:pPr>
      <w:r w:rsidRPr="009F5EE3">
        <w:rPr>
          <w:rFonts w:ascii="Times New Roman" w:eastAsia="바탕" w:hAnsi="Times New Roman" w:cs="Times New Roman"/>
          <w:szCs w:val="20"/>
        </w:rPr>
        <w:t>Base stations including macro and small base stations always operate in Normal mode when the base station power management is not supported at the base stations.</w:t>
      </w:r>
    </w:p>
    <w:p w14:paraId="5B123730" w14:textId="77777777" w:rsidR="00AB33AC" w:rsidRPr="009F5EE3" w:rsidDel="00DF753C" w:rsidRDefault="00535D14" w:rsidP="00AB33AC">
      <w:pPr>
        <w:widowControl w:val="0"/>
        <w:suppressAutoHyphens/>
        <w:spacing w:after="240"/>
        <w:ind w:rightChars="129" w:right="310"/>
        <w:jc w:val="both"/>
        <w:rPr>
          <w:del w:id="5" w:author="jsp" w:date="2013-07-12T13:47:00Z"/>
          <w:rFonts w:ascii="Times New Roman" w:eastAsia="바탕" w:hAnsi="Times New Roman" w:cs="Times New Roman"/>
          <w:szCs w:val="20"/>
        </w:rPr>
      </w:pPr>
      <w:del w:id="6" w:author="jsp" w:date="2013-07-12T13:47:00Z">
        <w:r w:rsidRPr="009F5EE3" w:rsidDel="00DF753C">
          <w:rPr>
            <w:rFonts w:ascii="Times New Roman" w:eastAsia="바탕" w:hAnsi="Times New Roman" w:cs="Times New Roman"/>
            <w:szCs w:val="20"/>
          </w:rPr>
          <w:delText>In Normal mode, a BS may allocate the burst in any portion of DL frame or DL subframe, however the BS may not allocate any burst in the rest of the DL frame or the DL subframe. The portion of the frame where bursts are allocated is referred to a resource allocation region and the rest of the frame may be referred to a zero energy region.</w:delText>
        </w:r>
      </w:del>
    </w:p>
    <w:p w14:paraId="64DC0513" w14:textId="77777777" w:rsidR="00E947A0" w:rsidRDefault="00E947A0" w:rsidP="00E947A0">
      <w:pPr>
        <w:widowControl w:val="0"/>
        <w:suppressAutoHyphens/>
        <w:spacing w:after="240"/>
        <w:ind w:rightChars="129" w:right="310"/>
        <w:jc w:val="both"/>
        <w:rPr>
          <w:rFonts w:ascii="Times New Roman" w:eastAsia="바탕" w:hAnsi="Times New Roman" w:cs="Times New Roman"/>
          <w:szCs w:val="20"/>
        </w:rPr>
      </w:pPr>
      <w:r w:rsidRPr="009F5EE3">
        <w:rPr>
          <w:rFonts w:ascii="Times New Roman" w:eastAsia="바탕" w:hAnsi="Times New Roman" w:cs="Times New Roman"/>
          <w:szCs w:val="20"/>
        </w:rPr>
        <w:t>Base stations supporting the base station power management in this subclause can operate in one of the power saving operation modes such as Duty-cycled mode or Standby mode when the operation condition is met.</w:t>
      </w:r>
    </w:p>
    <w:p w14:paraId="67BBA588" w14:textId="77777777" w:rsidR="00DF753C" w:rsidRPr="00553779" w:rsidRDefault="00DF753C" w:rsidP="00553779">
      <w:pPr>
        <w:widowControl w:val="0"/>
        <w:suppressAutoHyphens/>
        <w:spacing w:after="120"/>
        <w:rPr>
          <w:rFonts w:ascii="Times" w:eastAsia="바탕" w:hAnsi="Times" w:cs="Times New Roman"/>
          <w:b/>
          <w:i/>
          <w:kern w:val="1"/>
          <w:szCs w:val="20"/>
        </w:rPr>
      </w:pPr>
      <w:r w:rsidRPr="00E947A0">
        <w:rPr>
          <w:rFonts w:ascii="Times" w:eastAsia="바탕" w:hAnsi="Times" w:cs="Times New Roman"/>
          <w:b/>
          <w:i/>
          <w:kern w:val="1"/>
          <w:szCs w:val="20"/>
          <w:highlight w:val="yellow"/>
        </w:rPr>
        <w:t>[Remedy #</w:t>
      </w:r>
      <w:r>
        <w:rPr>
          <w:rFonts w:ascii="Times" w:eastAsia="바탕" w:hAnsi="Times" w:cs="Times New Roman" w:hint="eastAsia"/>
          <w:b/>
          <w:i/>
          <w:kern w:val="1"/>
          <w:szCs w:val="20"/>
          <w:highlight w:val="yellow"/>
        </w:rPr>
        <w:t>2</w:t>
      </w:r>
      <w:r w:rsidRPr="00E947A0">
        <w:rPr>
          <w:rFonts w:ascii="Times" w:eastAsia="바탕" w:hAnsi="Times" w:cs="Times New Roman"/>
          <w:b/>
          <w:i/>
          <w:kern w:val="1"/>
          <w:szCs w:val="20"/>
          <w:highlight w:val="yellow"/>
        </w:rPr>
        <w:t xml:space="preserve">: Adopt the following modification text in line </w:t>
      </w:r>
      <w:r w:rsidR="00553779">
        <w:rPr>
          <w:rFonts w:ascii="Times" w:eastAsia="바탕" w:hAnsi="Times" w:cs="Times New Roman" w:hint="eastAsia"/>
          <w:b/>
          <w:i/>
          <w:kern w:val="1"/>
          <w:szCs w:val="20"/>
          <w:highlight w:val="yellow"/>
        </w:rPr>
        <w:t>26</w:t>
      </w:r>
      <w:r w:rsidRPr="00E947A0">
        <w:rPr>
          <w:rFonts w:ascii="Times" w:eastAsia="바탕" w:hAnsi="Times" w:cs="Times New Roman"/>
          <w:b/>
          <w:i/>
          <w:kern w:val="1"/>
          <w:szCs w:val="20"/>
          <w:highlight w:val="yellow"/>
        </w:rPr>
        <w:t xml:space="preserve"> on page </w:t>
      </w:r>
      <w:r>
        <w:rPr>
          <w:rFonts w:ascii="Times" w:eastAsia="바탕" w:hAnsi="Times" w:cs="Times New Roman" w:hint="eastAsia"/>
          <w:b/>
          <w:i/>
          <w:kern w:val="1"/>
          <w:szCs w:val="20"/>
          <w:highlight w:val="yellow"/>
        </w:rPr>
        <w:t>1</w:t>
      </w:r>
      <w:r w:rsidR="00553779">
        <w:rPr>
          <w:rFonts w:ascii="Times" w:eastAsia="바탕" w:hAnsi="Times" w:cs="Times New Roman" w:hint="eastAsia"/>
          <w:b/>
          <w:i/>
          <w:kern w:val="1"/>
          <w:szCs w:val="20"/>
          <w:highlight w:val="yellow"/>
        </w:rPr>
        <w:t>9</w:t>
      </w:r>
      <w:r w:rsidRPr="00E947A0">
        <w:rPr>
          <w:rFonts w:ascii="Times" w:eastAsia="바탕" w:hAnsi="Times" w:cs="Times New Roman"/>
          <w:b/>
          <w:i/>
          <w:kern w:val="1"/>
          <w:szCs w:val="20"/>
          <w:highlight w:val="yellow"/>
        </w:rPr>
        <w:t xml:space="preserve"> </w:t>
      </w:r>
      <w:r w:rsidRPr="00ED4C24">
        <w:rPr>
          <w:rFonts w:ascii="Times" w:eastAsia="바탕" w:hAnsi="Times" w:cs="Times New Roman"/>
          <w:b/>
          <w:i/>
          <w:kern w:val="1"/>
          <w:szCs w:val="20"/>
          <w:highlight w:val="yellow"/>
        </w:rPr>
        <w:t xml:space="preserve">subclause </w:t>
      </w:r>
      <w:r>
        <w:rPr>
          <w:rFonts w:ascii="Times" w:eastAsia="바탕" w:hAnsi="Times" w:cs="Times New Roman" w:hint="eastAsia"/>
          <w:b/>
          <w:i/>
          <w:kern w:val="1"/>
          <w:szCs w:val="20"/>
          <w:highlight w:val="yellow"/>
        </w:rPr>
        <w:t>1</w:t>
      </w:r>
      <w:r w:rsidR="00553779">
        <w:rPr>
          <w:rFonts w:ascii="Times" w:eastAsia="바탕" w:hAnsi="Times" w:cs="Times New Roman" w:hint="eastAsia"/>
          <w:b/>
          <w:bCs/>
          <w:i/>
          <w:kern w:val="1"/>
          <w:szCs w:val="20"/>
          <w:highlight w:val="yellow"/>
        </w:rPr>
        <w:t>7</w:t>
      </w:r>
      <w:r w:rsidRPr="00E947A0">
        <w:rPr>
          <w:rFonts w:ascii="Times" w:eastAsia="바탕" w:hAnsi="Times" w:cs="Times New Roman"/>
          <w:b/>
          <w:bCs/>
          <w:i/>
          <w:kern w:val="1"/>
          <w:szCs w:val="20"/>
          <w:highlight w:val="yellow"/>
        </w:rPr>
        <w:t>.</w:t>
      </w:r>
      <w:r w:rsidR="00553779">
        <w:rPr>
          <w:rFonts w:ascii="Times" w:eastAsia="바탕" w:hAnsi="Times" w:cs="Times New Roman" w:hint="eastAsia"/>
          <w:b/>
          <w:bCs/>
          <w:i/>
          <w:kern w:val="1"/>
          <w:szCs w:val="20"/>
          <w:highlight w:val="yellow"/>
        </w:rPr>
        <w:t>3</w:t>
      </w:r>
      <w:r>
        <w:rPr>
          <w:rFonts w:ascii="Times" w:eastAsia="바탕" w:hAnsi="Times" w:cs="Times New Roman" w:hint="eastAsia"/>
          <w:b/>
          <w:bCs/>
          <w:i/>
          <w:kern w:val="1"/>
          <w:szCs w:val="20"/>
          <w:highlight w:val="yellow"/>
        </w:rPr>
        <w:t>.1</w:t>
      </w:r>
      <w:r w:rsidR="00553779">
        <w:rPr>
          <w:rFonts w:ascii="Times" w:eastAsia="바탕" w:hAnsi="Times" w:cs="Times New Roman" w:hint="eastAsia"/>
          <w:b/>
          <w:bCs/>
          <w:i/>
          <w:kern w:val="1"/>
          <w:szCs w:val="20"/>
          <w:highlight w:val="yellow"/>
        </w:rPr>
        <w:t>.</w:t>
      </w:r>
      <w:r>
        <w:rPr>
          <w:rFonts w:ascii="Times" w:eastAsia="바탕" w:hAnsi="Times" w:cs="Times New Roman" w:hint="eastAsia"/>
          <w:b/>
          <w:bCs/>
          <w:i/>
          <w:kern w:val="1"/>
          <w:szCs w:val="20"/>
          <w:highlight w:val="yellow"/>
        </w:rPr>
        <w:t>2</w:t>
      </w:r>
      <w:r w:rsidRPr="00E947A0">
        <w:rPr>
          <w:rFonts w:ascii="Times" w:eastAsia="바탕" w:hAnsi="Times" w:cs="Times New Roman"/>
          <w:b/>
          <w:bCs/>
          <w:i/>
          <w:kern w:val="1"/>
          <w:szCs w:val="20"/>
          <w:highlight w:val="yellow"/>
        </w:rPr>
        <w:t xml:space="preserve"> in draft </w:t>
      </w:r>
      <w:proofErr w:type="spellStart"/>
      <w:r w:rsidRPr="00F17B9B">
        <w:rPr>
          <w:rFonts w:ascii="Times" w:eastAsia="바탕" w:hAnsi="Times" w:cs="Times New Roman"/>
          <w:b/>
          <w:i/>
          <w:kern w:val="1"/>
          <w:szCs w:val="20"/>
          <w:highlight w:val="yellow"/>
        </w:rPr>
        <w:t>AWD</w:t>
      </w:r>
      <w:proofErr w:type="spellEnd"/>
      <w:r w:rsidRPr="00F17B9B">
        <w:rPr>
          <w:rFonts w:ascii="Times" w:eastAsia="바탕" w:hAnsi="Times" w:cs="Times New Roman"/>
          <w:b/>
          <w:i/>
          <w:kern w:val="1"/>
          <w:szCs w:val="20"/>
          <w:highlight w:val="yellow"/>
        </w:rPr>
        <w:t xml:space="preserve"> </w:t>
      </w:r>
      <w:r w:rsidR="00DB25A1">
        <w:fldChar w:fldCharType="begin"/>
      </w:r>
      <w:r w:rsidR="00DB25A1">
        <w:instrText xml:space="preserve"> REF _Ref223796228 \r \h  \* MERGEFORMAT </w:instrText>
      </w:r>
      <w:r w:rsidR="00DB25A1">
        <w:fldChar w:fldCharType="separate"/>
      </w:r>
      <w:r w:rsidRPr="00554046">
        <w:rPr>
          <w:i/>
          <w:highlight w:val="yellow"/>
        </w:rPr>
        <w:t>[1]</w:t>
      </w:r>
      <w:r w:rsidR="00DB25A1">
        <w:fldChar w:fldCharType="end"/>
      </w:r>
      <w:r w:rsidRPr="00E947A0">
        <w:rPr>
          <w:rFonts w:ascii="Times" w:eastAsia="바탕" w:hAnsi="Times" w:cs="Times New Roman"/>
          <w:b/>
          <w:bCs/>
          <w:i/>
          <w:kern w:val="1"/>
          <w:szCs w:val="20"/>
          <w:highlight w:val="yellow"/>
        </w:rPr>
        <w:t xml:space="preserve"> </w:t>
      </w:r>
      <w:r w:rsidRPr="00E947A0">
        <w:rPr>
          <w:rFonts w:ascii="Times" w:eastAsia="바탕" w:hAnsi="Times" w:cs="Times New Roman"/>
          <w:b/>
          <w:i/>
          <w:kern w:val="1"/>
          <w:szCs w:val="20"/>
          <w:highlight w:val="yellow"/>
        </w:rPr>
        <w:t>]</w:t>
      </w:r>
    </w:p>
    <w:p w14:paraId="24CA475F" w14:textId="77777777" w:rsidR="00B142CA" w:rsidRPr="001428B6" w:rsidRDefault="007162D4" w:rsidP="00DF753C">
      <w:pPr>
        <w:pStyle w:val="Heading2"/>
        <w:numPr>
          <w:ilvl w:val="2"/>
          <w:numId w:val="16"/>
        </w:numPr>
        <w:ind w:left="1134" w:rightChars="129" w:right="310" w:hanging="1134"/>
      </w:pPr>
      <w:r w:rsidRPr="00E21EB6">
        <w:rPr>
          <w:rFonts w:hint="eastAsia"/>
          <w:i w:val="0"/>
          <w:lang w:eastAsia="ko-KR"/>
        </w:rPr>
        <w:t xml:space="preserve"> </w:t>
      </w:r>
      <w:r w:rsidR="00DF753C">
        <w:rPr>
          <w:rFonts w:hint="eastAsia"/>
          <w:i w:val="0"/>
          <w:lang w:eastAsia="ko-KR"/>
        </w:rPr>
        <w:t>Time-Division Multiplexed Resource Scheduling</w:t>
      </w:r>
    </w:p>
    <w:p w14:paraId="7F20CFBD" w14:textId="77777777" w:rsidR="00DF753C" w:rsidRPr="00DF753C" w:rsidRDefault="00DF753C" w:rsidP="00DF753C">
      <w:pPr>
        <w:widowControl w:val="0"/>
        <w:suppressAutoHyphens/>
        <w:spacing w:after="240"/>
        <w:ind w:rightChars="129" w:right="310"/>
        <w:jc w:val="both"/>
        <w:rPr>
          <w:rFonts w:ascii="Times New Roman" w:eastAsia="바탕" w:hAnsi="Times New Roman" w:cs="Times New Roman"/>
          <w:szCs w:val="20"/>
        </w:rPr>
      </w:pPr>
      <w:r w:rsidRPr="00DF753C">
        <w:rPr>
          <w:rFonts w:ascii="Times New Roman" w:eastAsia="바탕" w:hAnsi="Times New Roman" w:cs="Times New Roman"/>
          <w:szCs w:val="20"/>
        </w:rPr>
        <w:t>Based on the channel measurement from MS and report the result from BS to the coordinator, the coordinator</w:t>
      </w:r>
      <w:r>
        <w:rPr>
          <w:rFonts w:ascii="Times New Roman" w:eastAsia="바탕" w:hAnsi="Times New Roman" w:cs="Times New Roman" w:hint="eastAsia"/>
          <w:szCs w:val="20"/>
        </w:rPr>
        <w:t xml:space="preserve"> </w:t>
      </w:r>
      <w:r w:rsidRPr="00DF753C">
        <w:rPr>
          <w:rFonts w:ascii="Times New Roman" w:eastAsia="바탕" w:hAnsi="Times New Roman" w:cs="Times New Roman"/>
          <w:szCs w:val="20"/>
        </w:rPr>
        <w:t>may (re-)configure the partitioning information such as used and non-used OFDMA symbols for zone boundary. If the DL resource is not partitioned currently, the corresponding zone may be partitioned using the partitioning information. Otherwise, the corresponding zone may be re-partitioned using the partitioning information. Configured partitioning information shall be exchanged through C-SAP/M-SAP via backhaul link.</w:t>
      </w:r>
    </w:p>
    <w:p w14:paraId="28CE89C3" w14:textId="77777777" w:rsidR="00DF753C" w:rsidRPr="00DF753C" w:rsidRDefault="00DF753C" w:rsidP="00DF753C">
      <w:pPr>
        <w:widowControl w:val="0"/>
        <w:suppressAutoHyphens/>
        <w:spacing w:after="240"/>
        <w:ind w:rightChars="129" w:right="310"/>
        <w:jc w:val="both"/>
        <w:rPr>
          <w:rFonts w:ascii="Times New Roman" w:eastAsia="바탕" w:hAnsi="Times New Roman" w:cs="Times New Roman"/>
          <w:szCs w:val="20"/>
        </w:rPr>
      </w:pPr>
      <w:r w:rsidRPr="00DF753C">
        <w:rPr>
          <w:rFonts w:ascii="Times New Roman" w:eastAsia="바탕" w:hAnsi="Times New Roman" w:cs="Times New Roman"/>
          <w:szCs w:val="20"/>
        </w:rPr>
        <w:lastRenderedPageBreak/>
        <w:t>When the usage of the OFDMA symbols in a DL/UL frame is limited, as a result of coordination among</w:t>
      </w:r>
      <w:r>
        <w:rPr>
          <w:rFonts w:ascii="Times New Roman" w:eastAsia="바탕" w:hAnsi="Times New Roman" w:cs="Times New Roman" w:hint="eastAsia"/>
          <w:szCs w:val="20"/>
        </w:rPr>
        <w:t xml:space="preserve"> </w:t>
      </w:r>
      <w:r w:rsidRPr="00DF753C">
        <w:rPr>
          <w:rFonts w:ascii="Times New Roman" w:eastAsia="바탕" w:hAnsi="Times New Roman" w:cs="Times New Roman"/>
          <w:szCs w:val="20"/>
        </w:rPr>
        <w:t>BSs, the corresponding partition is blocked to allocate resource to subordinate MSs. A DL and UL Zone</w:t>
      </w:r>
      <w:r>
        <w:rPr>
          <w:rFonts w:ascii="Times New Roman" w:eastAsia="바탕" w:hAnsi="Times New Roman" w:cs="Times New Roman" w:hint="eastAsia"/>
          <w:szCs w:val="20"/>
        </w:rPr>
        <w:t xml:space="preserve"> </w:t>
      </w:r>
      <w:r w:rsidRPr="00DF753C">
        <w:rPr>
          <w:rFonts w:ascii="Times New Roman" w:eastAsia="바탕" w:hAnsi="Times New Roman" w:cs="Times New Roman"/>
          <w:szCs w:val="20"/>
        </w:rPr>
        <w:t>Switch IE or the start of the DL and UL frame shall indicate the start of DL and UL partition, respectively.</w:t>
      </w:r>
      <w:r>
        <w:rPr>
          <w:rFonts w:ascii="Times New Roman" w:eastAsia="바탕" w:hAnsi="Times New Roman" w:cs="Times New Roman" w:hint="eastAsia"/>
          <w:szCs w:val="20"/>
        </w:rPr>
        <w:t xml:space="preserve"> </w:t>
      </w:r>
      <w:r w:rsidRPr="00DF753C">
        <w:rPr>
          <w:rFonts w:ascii="Times New Roman" w:eastAsia="바탕" w:hAnsi="Times New Roman" w:cs="Times New Roman"/>
          <w:szCs w:val="20"/>
        </w:rPr>
        <w:t>The DL and UL corresponding partition shall span continuous OFDMA symbols until terminated by another</w:t>
      </w:r>
      <w:r>
        <w:rPr>
          <w:rFonts w:ascii="Times New Roman" w:eastAsia="바탕" w:hAnsi="Times New Roman" w:cs="Times New Roman" w:hint="eastAsia"/>
          <w:szCs w:val="20"/>
        </w:rPr>
        <w:t xml:space="preserve"> </w:t>
      </w:r>
      <w:r w:rsidRPr="00DF753C">
        <w:rPr>
          <w:rFonts w:ascii="Times New Roman" w:eastAsia="바탕" w:hAnsi="Times New Roman" w:cs="Times New Roman"/>
          <w:szCs w:val="20"/>
        </w:rPr>
        <w:t>Zone Switch IE or the end of the DL and UL frame, respectively.</w:t>
      </w:r>
    </w:p>
    <w:p w14:paraId="1687BA4F" w14:textId="77777777" w:rsidR="00DF753C" w:rsidRPr="00DF753C" w:rsidRDefault="00DF753C" w:rsidP="00DF753C">
      <w:pPr>
        <w:widowControl w:val="0"/>
        <w:suppressAutoHyphens/>
        <w:spacing w:after="240"/>
        <w:ind w:rightChars="129" w:right="310"/>
        <w:jc w:val="both"/>
        <w:rPr>
          <w:rFonts w:ascii="Times New Roman" w:eastAsia="바탕" w:hAnsi="Times New Roman" w:cs="Times New Roman"/>
          <w:szCs w:val="20"/>
        </w:rPr>
      </w:pPr>
      <w:r w:rsidRPr="00DF753C">
        <w:rPr>
          <w:rFonts w:ascii="Times New Roman" w:eastAsia="바탕" w:hAnsi="Times New Roman" w:cs="Times New Roman"/>
          <w:szCs w:val="20"/>
        </w:rPr>
        <w:t>In a TDM partitioned zone, the corresponding zone may also be further time-division multiplexed and/or frequency-division multiplexed.</w:t>
      </w:r>
    </w:p>
    <w:p w14:paraId="70033293" w14:textId="4826E83F" w:rsidR="00061D8C" w:rsidRDefault="007928C5" w:rsidP="009F5EE3">
      <w:pPr>
        <w:widowControl w:val="0"/>
        <w:suppressAutoHyphens/>
        <w:spacing w:after="240"/>
        <w:ind w:rightChars="129" w:right="310"/>
        <w:jc w:val="both"/>
        <w:rPr>
          <w:ins w:id="7" w:author="Jisoo Park" w:date="2013-07-08T00:56:00Z"/>
          <w:rFonts w:ascii="Times New Roman" w:eastAsia="바탕" w:hAnsi="Times New Roman" w:cs="Times New Roman"/>
          <w:szCs w:val="20"/>
        </w:rPr>
      </w:pPr>
      <w:proofErr w:type="gramStart"/>
      <w:ins w:id="8" w:author="Jisoo Park" w:date="2013-07-18T07:56:00Z">
        <w:r>
          <w:rPr>
            <w:rFonts w:ascii="Times New Roman" w:eastAsia="바탕" w:hAnsi="Times New Roman" w:cs="Times New Roman"/>
            <w:szCs w:val="20"/>
          </w:rPr>
          <w:t>A</w:t>
        </w:r>
      </w:ins>
      <w:ins w:id="9" w:author="Jisoo Park" w:date="2013-07-08T00:47:00Z">
        <w:r w:rsidR="00F233C5" w:rsidRPr="009F5EE3">
          <w:rPr>
            <w:rFonts w:ascii="Times New Roman" w:eastAsia="바탕" w:hAnsi="Times New Roman" w:cs="Times New Roman" w:hint="eastAsia"/>
            <w:szCs w:val="20"/>
          </w:rPr>
          <w:t xml:space="preserve"> DL frame </w:t>
        </w:r>
      </w:ins>
      <w:ins w:id="10" w:author="Jisoo Park" w:date="2013-07-18T07:57:00Z">
        <w:r>
          <w:rPr>
            <w:rFonts w:ascii="Times New Roman" w:eastAsia="바탕" w:hAnsi="Times New Roman" w:cs="Times New Roman"/>
            <w:szCs w:val="20"/>
          </w:rPr>
          <w:t xml:space="preserve">or </w:t>
        </w:r>
      </w:ins>
      <w:ins w:id="11" w:author="Jisoo Park" w:date="2013-07-18T07:58:00Z">
        <w:r>
          <w:rPr>
            <w:rFonts w:ascii="Times New Roman" w:eastAsia="바탕" w:hAnsi="Times New Roman" w:cs="Times New Roman"/>
            <w:szCs w:val="20"/>
          </w:rPr>
          <w:t xml:space="preserve">a </w:t>
        </w:r>
      </w:ins>
      <w:ins w:id="12" w:author="Jisoo Park" w:date="2013-07-18T07:57:00Z">
        <w:r>
          <w:rPr>
            <w:rFonts w:ascii="Times New Roman" w:eastAsia="바탕" w:hAnsi="Times New Roman" w:cs="Times New Roman"/>
            <w:szCs w:val="20"/>
          </w:rPr>
          <w:t xml:space="preserve">DL </w:t>
        </w:r>
      </w:ins>
      <w:ins w:id="13" w:author="Jisoo Park" w:date="2013-07-18T07:58:00Z">
        <w:r w:rsidRPr="007928C5">
          <w:rPr>
            <w:rFonts w:ascii="Times New Roman" w:eastAsia="바탕" w:hAnsi="Times New Roman" w:cs="Times New Roman"/>
            <w:szCs w:val="20"/>
          </w:rPr>
          <w:t xml:space="preserve">subframe </w:t>
        </w:r>
      </w:ins>
      <w:ins w:id="14" w:author="jsp" w:date="2013-07-12T15:38:00Z">
        <w:r w:rsidR="00553779">
          <w:rPr>
            <w:rFonts w:ascii="Times New Roman" w:eastAsia="바탕" w:hAnsi="Times New Roman" w:cs="Times New Roman" w:hint="eastAsia"/>
            <w:szCs w:val="20"/>
          </w:rPr>
          <w:t>is</w:t>
        </w:r>
      </w:ins>
      <w:ins w:id="15" w:author="Jisoo Park" w:date="2013-07-08T00:47:00Z">
        <w:r w:rsidR="00F233C5" w:rsidRPr="009F5EE3">
          <w:rPr>
            <w:rFonts w:ascii="Times New Roman" w:eastAsia="바탕" w:hAnsi="Times New Roman" w:cs="Times New Roman" w:hint="eastAsia"/>
            <w:szCs w:val="20"/>
          </w:rPr>
          <w:t xml:space="preserve"> </w:t>
        </w:r>
        <w:r w:rsidR="00F233C5" w:rsidRPr="009F5EE3">
          <w:rPr>
            <w:rFonts w:ascii="Times New Roman" w:eastAsia="바탕" w:hAnsi="Times New Roman" w:cs="Times New Roman"/>
            <w:szCs w:val="20"/>
          </w:rPr>
          <w:t>classified</w:t>
        </w:r>
        <w:r w:rsidR="00F233C5" w:rsidRPr="009F5EE3">
          <w:rPr>
            <w:rFonts w:ascii="Times New Roman" w:eastAsia="바탕" w:hAnsi="Times New Roman" w:cs="Times New Roman" w:hint="eastAsia"/>
            <w:szCs w:val="20"/>
          </w:rPr>
          <w:t xml:space="preserve"> to </w:t>
        </w:r>
        <w:r w:rsidR="00F233C5" w:rsidRPr="009F5EE3">
          <w:rPr>
            <w:rFonts w:ascii="Times New Roman" w:eastAsia="바탕" w:hAnsi="Times New Roman" w:cs="Times New Roman"/>
            <w:szCs w:val="20"/>
          </w:rPr>
          <w:t>resource allocation region</w:t>
        </w:r>
      </w:ins>
      <w:ins w:id="16" w:author="Jisoo Park" w:date="2013-07-08T00:48:00Z">
        <w:r w:rsidR="00F233C5">
          <w:rPr>
            <w:rFonts w:ascii="Times New Roman" w:eastAsia="바탕" w:hAnsi="Times New Roman" w:cs="Times New Roman"/>
            <w:szCs w:val="20"/>
          </w:rPr>
          <w:t>, empty region</w:t>
        </w:r>
      </w:ins>
      <w:ins w:id="17" w:author="Jisoo Park" w:date="2013-07-08T00:47:00Z">
        <w:r w:rsidR="00F233C5" w:rsidRPr="009F5EE3">
          <w:rPr>
            <w:rFonts w:ascii="Times New Roman" w:eastAsia="바탕" w:hAnsi="Times New Roman" w:cs="Times New Roman" w:hint="eastAsia"/>
            <w:szCs w:val="20"/>
          </w:rPr>
          <w:t xml:space="preserve"> and </w:t>
        </w:r>
        <w:r w:rsidR="00F233C5" w:rsidRPr="009F5EE3">
          <w:rPr>
            <w:rFonts w:ascii="Times New Roman" w:eastAsia="바탕" w:hAnsi="Times New Roman" w:cs="Times New Roman"/>
            <w:szCs w:val="20"/>
          </w:rPr>
          <w:t>zero energy region</w:t>
        </w:r>
        <w:r w:rsidR="00F233C5" w:rsidRPr="009F5EE3">
          <w:rPr>
            <w:rFonts w:ascii="Times New Roman" w:eastAsia="바탕" w:hAnsi="Times New Roman" w:cs="Times New Roman" w:hint="eastAsia"/>
            <w:szCs w:val="20"/>
          </w:rPr>
          <w:t xml:space="preserve">, </w:t>
        </w:r>
        <w:r w:rsidR="00F233C5" w:rsidRPr="009F5EE3">
          <w:rPr>
            <w:rFonts w:ascii="Times New Roman" w:eastAsia="바탕" w:hAnsi="Times New Roman" w:cs="Times New Roman"/>
            <w:szCs w:val="20"/>
          </w:rPr>
          <w:t xml:space="preserve">where </w:t>
        </w:r>
        <w:r w:rsidR="00F233C5" w:rsidRPr="009F5EE3">
          <w:rPr>
            <w:rFonts w:ascii="Times New Roman" w:eastAsia="바탕" w:hAnsi="Times New Roman" w:cs="Times New Roman" w:hint="eastAsia"/>
            <w:szCs w:val="20"/>
          </w:rPr>
          <w:t>the allocated portion to be occupied</w:t>
        </w:r>
        <w:r w:rsidR="00F233C5" w:rsidRPr="009F5EE3">
          <w:rPr>
            <w:rFonts w:ascii="Times New Roman" w:eastAsia="바탕" w:hAnsi="Times New Roman" w:cs="Times New Roman"/>
            <w:szCs w:val="20"/>
          </w:rPr>
          <w:t xml:space="preserve"> </w:t>
        </w:r>
        <w:r w:rsidR="00F233C5" w:rsidRPr="009F5EE3">
          <w:rPr>
            <w:rFonts w:ascii="Times New Roman" w:eastAsia="바탕" w:hAnsi="Times New Roman" w:cs="Times New Roman" w:hint="eastAsia"/>
            <w:szCs w:val="20"/>
          </w:rPr>
          <w:t xml:space="preserve">by </w:t>
        </w:r>
      </w:ins>
      <w:ins w:id="18" w:author="Jisoo Park" w:date="2013-07-08T00:52:00Z">
        <w:r w:rsidR="00424229">
          <w:rPr>
            <w:rFonts w:ascii="Times New Roman" w:eastAsia="바탕" w:hAnsi="Times New Roman" w:cs="Times New Roman"/>
            <w:kern w:val="1"/>
            <w:szCs w:val="20"/>
          </w:rPr>
          <w:t xml:space="preserve">data traffic and </w:t>
        </w:r>
        <w:r w:rsidR="009470AD">
          <w:rPr>
            <w:rFonts w:ascii="Times New Roman" w:eastAsia="바탕" w:hAnsi="Times New Roman" w:cs="Times New Roman"/>
            <w:kern w:val="1"/>
            <w:szCs w:val="20"/>
          </w:rPr>
          <w:t>control signal such as FCH, MAP messages</w:t>
        </w:r>
        <w:r w:rsidR="00424229">
          <w:rPr>
            <w:rFonts w:ascii="Times New Roman" w:eastAsia="바탕" w:hAnsi="Times New Roman" w:cs="Times New Roman"/>
            <w:kern w:val="1"/>
            <w:szCs w:val="20"/>
          </w:rPr>
          <w:t xml:space="preserve"> </w:t>
        </w:r>
      </w:ins>
      <w:ins w:id="19" w:author="Jisoo Park" w:date="2013-07-08T00:47:00Z">
        <w:r w:rsidR="00F233C5" w:rsidRPr="009F5EE3">
          <w:rPr>
            <w:rFonts w:ascii="Times New Roman" w:eastAsia="바탕" w:hAnsi="Times New Roman" w:cs="Times New Roman"/>
            <w:szCs w:val="20"/>
          </w:rPr>
          <w:t>is referred to resource allocation region</w:t>
        </w:r>
        <w:r w:rsidR="00F233C5" w:rsidRPr="009F5EE3">
          <w:rPr>
            <w:rFonts w:ascii="Times New Roman" w:eastAsia="바탕" w:hAnsi="Times New Roman" w:cs="Times New Roman" w:hint="eastAsia"/>
            <w:szCs w:val="20"/>
          </w:rPr>
          <w:t xml:space="preserve">, the portion to be empty is referred to </w:t>
        </w:r>
      </w:ins>
      <w:ins w:id="20" w:author="Jisoo Park" w:date="2013-07-08T00:50:00Z">
        <w:r w:rsidR="00710523">
          <w:rPr>
            <w:rFonts w:ascii="Times New Roman" w:eastAsia="바탕" w:hAnsi="Times New Roman" w:cs="Times New Roman"/>
            <w:szCs w:val="20"/>
          </w:rPr>
          <w:t>empty</w:t>
        </w:r>
      </w:ins>
      <w:ins w:id="21" w:author="Jisoo Park" w:date="2013-07-08T00:47:00Z">
        <w:r w:rsidR="00F233C5" w:rsidRPr="009F5EE3">
          <w:rPr>
            <w:rFonts w:ascii="Times New Roman" w:eastAsia="바탕" w:hAnsi="Times New Roman" w:cs="Times New Roman" w:hint="eastAsia"/>
            <w:szCs w:val="20"/>
          </w:rPr>
          <w:t xml:space="preserve"> region</w:t>
        </w:r>
      </w:ins>
      <w:ins w:id="22" w:author="Jisoo Park" w:date="2013-07-08T00:51:00Z">
        <w:r w:rsidR="00710523">
          <w:rPr>
            <w:rFonts w:ascii="Times New Roman" w:eastAsia="바탕" w:hAnsi="Times New Roman" w:cs="Times New Roman"/>
            <w:szCs w:val="20"/>
          </w:rPr>
          <w:t xml:space="preserve">, and </w:t>
        </w:r>
      </w:ins>
      <w:ins w:id="23" w:author="Jisoo Park" w:date="2013-07-08T00:54:00Z">
        <w:r w:rsidR="009470AD">
          <w:rPr>
            <w:rFonts w:ascii="Times New Roman" w:eastAsia="바탕" w:hAnsi="Times New Roman" w:cs="Times New Roman"/>
            <w:szCs w:val="20"/>
          </w:rPr>
          <w:t xml:space="preserve">a part or </w:t>
        </w:r>
      </w:ins>
      <w:ins w:id="24" w:author="jsp" w:date="2013-07-12T15:39:00Z">
        <w:r w:rsidR="00553779">
          <w:rPr>
            <w:rFonts w:ascii="Times New Roman" w:eastAsia="바탕" w:hAnsi="Times New Roman" w:cs="Times New Roman" w:hint="eastAsia"/>
            <w:szCs w:val="20"/>
          </w:rPr>
          <w:t xml:space="preserve">whole </w:t>
        </w:r>
      </w:ins>
      <w:ins w:id="25" w:author="Jisoo Park" w:date="2013-07-08T00:54:00Z">
        <w:r w:rsidR="009470AD">
          <w:rPr>
            <w:rFonts w:ascii="Times New Roman" w:eastAsia="바탕" w:hAnsi="Times New Roman" w:cs="Times New Roman"/>
            <w:szCs w:val="20"/>
          </w:rPr>
          <w:t xml:space="preserve">part of empty region </w:t>
        </w:r>
      </w:ins>
      <w:ins w:id="26" w:author="Jisoo Park" w:date="2013-07-08T00:55:00Z">
        <w:r w:rsidR="009470AD">
          <w:rPr>
            <w:rFonts w:ascii="Times New Roman" w:eastAsia="바탕" w:hAnsi="Times New Roman" w:cs="Times New Roman"/>
            <w:szCs w:val="20"/>
          </w:rPr>
          <w:t>is referred to zero energy region</w:t>
        </w:r>
      </w:ins>
      <w:ins w:id="27" w:author="jsp" w:date="2013-07-12T15:54:00Z">
        <w:r w:rsidR="00062752">
          <w:rPr>
            <w:rFonts w:ascii="Times New Roman" w:eastAsia="바탕" w:hAnsi="Times New Roman" w:cs="Times New Roman" w:hint="eastAsia"/>
            <w:szCs w:val="20"/>
          </w:rPr>
          <w:t xml:space="preserve"> </w:t>
        </w:r>
        <w:r w:rsidR="00062752" w:rsidRPr="00D831E9">
          <w:rPr>
            <w:rFonts w:ascii="Times New Roman" w:eastAsia="바탕" w:hAnsi="Times New Roman" w:cs="Times New Roman" w:hint="eastAsia"/>
            <w:szCs w:val="20"/>
          </w:rPr>
          <w:t>in which</w:t>
        </w:r>
        <w:r w:rsidR="00062752" w:rsidRPr="00D831E9">
          <w:rPr>
            <w:rFonts w:ascii="Times New Roman" w:eastAsia="바탕" w:hAnsi="Times New Roman" w:cs="Times New Roman" w:hint="eastAsia"/>
            <w:kern w:val="1"/>
            <w:szCs w:val="20"/>
          </w:rPr>
          <w:t xml:space="preserve"> </w:t>
        </w:r>
        <w:r w:rsidR="00062752" w:rsidRPr="00D831E9">
          <w:rPr>
            <w:rFonts w:ascii="Times New Roman" w:eastAsia="바탕" w:hAnsi="Times New Roman" w:cs="Times New Roman" w:hint="eastAsia"/>
            <w:szCs w:val="20"/>
          </w:rPr>
          <w:t xml:space="preserve">a BS </w:t>
        </w:r>
        <w:r w:rsidR="00062752">
          <w:rPr>
            <w:rFonts w:ascii="Times New Roman" w:eastAsia="바탕" w:hAnsi="Times New Roman" w:cs="Times New Roman" w:hint="eastAsia"/>
            <w:szCs w:val="20"/>
          </w:rPr>
          <w:t>does</w:t>
        </w:r>
        <w:r w:rsidR="00062752" w:rsidRPr="00D831E9">
          <w:rPr>
            <w:rFonts w:ascii="Times New Roman" w:eastAsia="바탕" w:hAnsi="Times New Roman" w:cs="Times New Roman" w:hint="eastAsia"/>
            <w:szCs w:val="20"/>
          </w:rPr>
          <w:t xml:space="preserve"> not</w:t>
        </w:r>
        <w:r w:rsidR="00062752" w:rsidRPr="00D831E9">
          <w:rPr>
            <w:rFonts w:ascii="Times New Roman" w:eastAsia="바탕" w:hAnsi="Times New Roman" w:cs="Times New Roman"/>
            <w:szCs w:val="20"/>
          </w:rPr>
          <w:t xml:space="preserve"> </w:t>
        </w:r>
        <w:r w:rsidR="00062752" w:rsidRPr="00D831E9">
          <w:rPr>
            <w:rFonts w:ascii="Times New Roman" w:eastAsia="바탕" w:hAnsi="Times New Roman" w:cs="Times New Roman" w:hint="eastAsia"/>
            <w:szCs w:val="20"/>
          </w:rPr>
          <w:t>transmit any signal</w:t>
        </w:r>
      </w:ins>
      <w:ins w:id="28" w:author="Jisoo Park" w:date="2013-07-08T00:47:00Z">
        <w:r w:rsidR="00F233C5" w:rsidRPr="009F5EE3">
          <w:rPr>
            <w:rFonts w:ascii="Times New Roman" w:eastAsia="바탕" w:hAnsi="Times New Roman" w:cs="Times New Roman" w:hint="eastAsia"/>
            <w:szCs w:val="20"/>
          </w:rPr>
          <w:t>.</w:t>
        </w:r>
      </w:ins>
      <w:proofErr w:type="gramEnd"/>
    </w:p>
    <w:p w14:paraId="45B8355A" w14:textId="77777777" w:rsidR="009910CA" w:rsidRDefault="00F233C5" w:rsidP="009F5EE3">
      <w:pPr>
        <w:widowControl w:val="0"/>
        <w:suppressAutoHyphens/>
        <w:spacing w:after="240"/>
        <w:ind w:rightChars="129" w:right="310"/>
        <w:jc w:val="both"/>
        <w:rPr>
          <w:ins w:id="29" w:author="jsp" w:date="2013-07-12T16:01:00Z"/>
          <w:rFonts w:ascii="Times New Roman" w:eastAsia="바탕" w:hAnsi="Times New Roman" w:cs="Times New Roman"/>
          <w:kern w:val="1"/>
          <w:szCs w:val="20"/>
        </w:rPr>
      </w:pPr>
      <w:ins w:id="30" w:author="Jisoo Park" w:date="2013-07-08T00:47:00Z">
        <w:r w:rsidRPr="009F5EE3">
          <w:rPr>
            <w:rFonts w:ascii="Times New Roman" w:eastAsia="바탕" w:hAnsi="Times New Roman" w:cs="Times New Roman"/>
            <w:szCs w:val="20"/>
          </w:rPr>
          <w:t>T</w:t>
        </w:r>
        <w:r w:rsidRPr="009F5EE3">
          <w:rPr>
            <w:rFonts w:ascii="Times New Roman" w:eastAsia="바탕" w:hAnsi="Times New Roman" w:cs="Times New Roman" w:hint="eastAsia"/>
            <w:szCs w:val="20"/>
          </w:rPr>
          <w:t>he resource allocation region of a</w:t>
        </w:r>
        <w:r w:rsidRPr="009F5EE3">
          <w:rPr>
            <w:rFonts w:ascii="Times New Roman" w:eastAsia="바탕" w:hAnsi="Times New Roman" w:cs="Times New Roman"/>
            <w:szCs w:val="20"/>
          </w:rPr>
          <w:t xml:space="preserve"> frame may include multiple zones (such as PUSC, FUSC, Optional FUSC, AMC, </w:t>
        </w:r>
        <w:r w:rsidRPr="009F5EE3">
          <w:rPr>
            <w:rFonts w:ascii="Times New Roman" w:eastAsia="바탕" w:hAnsi="Times New Roman" w:cs="Times New Roman" w:hint="eastAsia"/>
            <w:szCs w:val="20"/>
          </w:rPr>
          <w:t>TUSC1, TUSC2, etc.</w:t>
        </w:r>
        <w:r w:rsidRPr="009F5EE3">
          <w:rPr>
            <w:rFonts w:ascii="Times New Roman" w:eastAsia="바탕" w:hAnsi="Times New Roman" w:cs="Times New Roman"/>
            <w:szCs w:val="20"/>
          </w:rPr>
          <w:t>)</w:t>
        </w:r>
        <w:r w:rsidRPr="009F5EE3">
          <w:rPr>
            <w:rFonts w:ascii="Times New Roman" w:eastAsia="바탕" w:hAnsi="Times New Roman" w:cs="Times New Roman" w:hint="eastAsia"/>
            <w:szCs w:val="20"/>
          </w:rPr>
          <w:t>.</w:t>
        </w:r>
      </w:ins>
      <w:ins w:id="31" w:author="Jisoo Park" w:date="2013-07-08T00:56:00Z">
        <w:r w:rsidR="00061D8C">
          <w:rPr>
            <w:rFonts w:ascii="Times New Roman" w:eastAsia="바탕" w:hAnsi="Times New Roman" w:cs="Times New Roman"/>
            <w:szCs w:val="20"/>
          </w:rPr>
          <w:t xml:space="preserve"> </w:t>
        </w:r>
        <w:r w:rsidR="00061D8C">
          <w:rPr>
            <w:rFonts w:ascii="Times New Roman" w:eastAsia="바탕" w:hAnsi="Times New Roman" w:cs="Times New Roman"/>
            <w:kern w:val="1"/>
            <w:szCs w:val="20"/>
          </w:rPr>
          <w:t xml:space="preserve">The empty region </w:t>
        </w:r>
      </w:ins>
      <w:ins w:id="32" w:author="Jisoo Park" w:date="2013-07-08T00:57:00Z">
        <w:r w:rsidR="00965C2E">
          <w:rPr>
            <w:rFonts w:ascii="Times New Roman" w:eastAsia="바탕" w:hAnsi="Times New Roman" w:cs="Times New Roman"/>
            <w:kern w:val="1"/>
            <w:szCs w:val="20"/>
          </w:rPr>
          <w:t>has no</w:t>
        </w:r>
      </w:ins>
      <w:ins w:id="33" w:author="Jisoo Park" w:date="2013-07-08T00:56:00Z">
        <w:r w:rsidR="00061D8C">
          <w:rPr>
            <w:rFonts w:ascii="Times New Roman" w:eastAsia="바탕" w:hAnsi="Times New Roman" w:cs="Times New Roman"/>
            <w:kern w:val="1"/>
            <w:szCs w:val="20"/>
          </w:rPr>
          <w:t xml:space="preserve"> any data traffic or control signal</w:t>
        </w:r>
      </w:ins>
      <w:ins w:id="34" w:author="jsp" w:date="2013-07-12T15:57:00Z">
        <w:r w:rsidR="00062752">
          <w:rPr>
            <w:rFonts w:ascii="Times New Roman" w:eastAsia="바탕" w:hAnsi="Times New Roman" w:cs="Times New Roman" w:hint="eastAsia"/>
            <w:kern w:val="1"/>
            <w:szCs w:val="20"/>
          </w:rPr>
          <w:t>,</w:t>
        </w:r>
      </w:ins>
      <w:ins w:id="35" w:author="Jisoo Park" w:date="2013-07-08T00:58:00Z">
        <w:r w:rsidR="00061D8C">
          <w:rPr>
            <w:rFonts w:ascii="Times New Roman" w:eastAsia="바탕" w:hAnsi="Times New Roman" w:cs="Times New Roman"/>
            <w:kern w:val="1"/>
            <w:szCs w:val="20"/>
          </w:rPr>
          <w:t xml:space="preserve"> </w:t>
        </w:r>
        <w:r w:rsidR="00061D8C">
          <w:rPr>
            <w:rFonts w:ascii="Times New Roman" w:eastAsia="바탕" w:hAnsi="Times New Roman" w:cs="Times New Roman"/>
            <w:szCs w:val="20"/>
          </w:rPr>
          <w:t xml:space="preserve">but </w:t>
        </w:r>
      </w:ins>
      <w:ins w:id="36" w:author="jsp" w:date="2013-07-12T15:57:00Z">
        <w:r w:rsidR="00062752">
          <w:rPr>
            <w:rFonts w:ascii="Times New Roman" w:eastAsia="바탕" w:hAnsi="Times New Roman" w:cs="Times New Roman" w:hint="eastAsia"/>
            <w:szCs w:val="20"/>
          </w:rPr>
          <w:t xml:space="preserve">it </w:t>
        </w:r>
      </w:ins>
      <w:ins w:id="37" w:author="Jisoo Park" w:date="2013-07-08T01:02:00Z">
        <w:r w:rsidR="00FA2402">
          <w:rPr>
            <w:rFonts w:ascii="Times New Roman" w:eastAsia="바탕" w:hAnsi="Times New Roman" w:cs="Times New Roman"/>
            <w:kern w:val="1"/>
            <w:szCs w:val="20"/>
          </w:rPr>
          <w:t>may have the subcarriers to be modulated as</w:t>
        </w:r>
      </w:ins>
      <w:ins w:id="38" w:author="Jisoo Park" w:date="2013-07-08T01:03:00Z">
        <w:r w:rsidR="00693AE4">
          <w:rPr>
            <w:rFonts w:ascii="Times New Roman" w:eastAsia="바탕" w:hAnsi="Times New Roman" w:cs="Times New Roman"/>
            <w:kern w:val="1"/>
            <w:szCs w:val="20"/>
          </w:rPr>
          <w:t xml:space="preserve"> reference signal such as</w:t>
        </w:r>
      </w:ins>
      <w:ins w:id="39" w:author="Jisoo Park" w:date="2013-07-08T01:02:00Z">
        <w:r w:rsidR="00FA2402">
          <w:rPr>
            <w:rFonts w:ascii="Times New Roman" w:eastAsia="바탕" w:hAnsi="Times New Roman" w:cs="Times New Roman"/>
            <w:kern w:val="1"/>
            <w:szCs w:val="20"/>
          </w:rPr>
          <w:t xml:space="preserve"> common pilot to be used as a DL channel measurement </w:t>
        </w:r>
      </w:ins>
      <w:ins w:id="40" w:author="jsp" w:date="2013-07-12T15:31:00Z">
        <w:r w:rsidR="00D831E9">
          <w:rPr>
            <w:rFonts w:ascii="Times New Roman" w:eastAsia="바탕" w:hAnsi="Times New Roman" w:cs="Times New Roman" w:hint="eastAsia"/>
            <w:kern w:val="1"/>
            <w:szCs w:val="20"/>
          </w:rPr>
          <w:t>for</w:t>
        </w:r>
      </w:ins>
      <w:ins w:id="41" w:author="Jisoo Park" w:date="2013-07-08T01:02:00Z">
        <w:r w:rsidR="00FA2402">
          <w:rPr>
            <w:rFonts w:ascii="Times New Roman" w:eastAsia="바탕" w:hAnsi="Times New Roman" w:cs="Times New Roman"/>
            <w:kern w:val="1"/>
            <w:szCs w:val="20"/>
          </w:rPr>
          <w:t xml:space="preserve"> MSs.</w:t>
        </w:r>
        <w:r w:rsidR="00693AE4">
          <w:rPr>
            <w:rFonts w:ascii="Times New Roman" w:eastAsia="바탕" w:hAnsi="Times New Roman" w:cs="Times New Roman"/>
            <w:kern w:val="1"/>
            <w:szCs w:val="20"/>
          </w:rPr>
          <w:t xml:space="preserve"> </w:t>
        </w:r>
      </w:ins>
      <w:ins w:id="42" w:author="jsp" w:date="2013-07-12T16:04:00Z">
        <w:r w:rsidR="00A407BC">
          <w:rPr>
            <w:rFonts w:ascii="Times New Roman" w:eastAsia="바탕" w:hAnsi="Times New Roman" w:cs="Times New Roman" w:hint="eastAsia"/>
            <w:kern w:val="1"/>
            <w:szCs w:val="20"/>
          </w:rPr>
          <w:t>T</w:t>
        </w:r>
      </w:ins>
      <w:ins w:id="43" w:author="jsp" w:date="2013-07-12T16:03:00Z">
        <w:r w:rsidR="00A407BC">
          <w:rPr>
            <w:rFonts w:ascii="Times New Roman" w:eastAsia="바탕" w:hAnsi="Times New Roman" w:cs="Times New Roman"/>
            <w:kern w:val="1"/>
            <w:szCs w:val="20"/>
          </w:rPr>
          <w:t xml:space="preserve">he BS </w:t>
        </w:r>
      </w:ins>
      <w:ins w:id="44" w:author="jsp" w:date="2013-07-12T16:05:00Z">
        <w:r w:rsidR="00A407BC">
          <w:rPr>
            <w:rFonts w:ascii="Times New Roman" w:eastAsia="바탕" w:hAnsi="Times New Roman" w:cs="Times New Roman" w:hint="eastAsia"/>
            <w:kern w:val="1"/>
            <w:szCs w:val="20"/>
          </w:rPr>
          <w:t>may be</w:t>
        </w:r>
      </w:ins>
      <w:ins w:id="45" w:author="jsp" w:date="2013-07-12T16:03:00Z">
        <w:r w:rsidR="00A407BC">
          <w:rPr>
            <w:rFonts w:ascii="Times New Roman" w:eastAsia="바탕" w:hAnsi="Times New Roman" w:cs="Times New Roman"/>
            <w:kern w:val="1"/>
            <w:szCs w:val="20"/>
          </w:rPr>
          <w:t xml:space="preserve"> requested for the transmission power of radio signal such as common pilot in empty region</w:t>
        </w:r>
      </w:ins>
      <w:ins w:id="46" w:author="jsp" w:date="2013-07-12T16:05:00Z">
        <w:r w:rsidR="00A407BC">
          <w:rPr>
            <w:rFonts w:ascii="Times New Roman" w:eastAsia="바탕" w:hAnsi="Times New Roman" w:cs="Times New Roman" w:hint="eastAsia"/>
            <w:kern w:val="1"/>
            <w:szCs w:val="20"/>
          </w:rPr>
          <w:t>.</w:t>
        </w:r>
      </w:ins>
    </w:p>
    <w:p w14:paraId="46E39297" w14:textId="769FE02A" w:rsidR="00A6703B" w:rsidRDefault="00FA2402" w:rsidP="009F5EE3">
      <w:pPr>
        <w:widowControl w:val="0"/>
        <w:suppressAutoHyphens/>
        <w:spacing w:after="240"/>
        <w:ind w:rightChars="129" w:right="310"/>
        <w:jc w:val="both"/>
        <w:rPr>
          <w:ins w:id="47" w:author="Jisoo Park" w:date="2013-07-08T00:47:00Z"/>
          <w:rFonts w:ascii="Times New Roman" w:eastAsia="바탕" w:hAnsi="Times New Roman" w:cs="Times New Roman"/>
          <w:szCs w:val="20"/>
        </w:rPr>
      </w:pPr>
      <w:ins w:id="48" w:author="Jisoo Park" w:date="2013-07-08T01:00:00Z">
        <w:r w:rsidRPr="00FA2402">
          <w:rPr>
            <w:rFonts w:ascii="Times New Roman" w:eastAsia="바탕" w:hAnsi="Times New Roman" w:cs="Times New Roman"/>
            <w:kern w:val="1"/>
            <w:szCs w:val="20"/>
          </w:rPr>
          <w:t xml:space="preserve">In zero energy region, </w:t>
        </w:r>
      </w:ins>
      <w:ins w:id="49" w:author="Jisoo Park" w:date="2013-07-08T01:01:00Z">
        <w:r>
          <w:rPr>
            <w:rFonts w:ascii="Times New Roman" w:eastAsia="바탕" w:hAnsi="Times New Roman" w:cs="Times New Roman"/>
            <w:kern w:val="1"/>
            <w:szCs w:val="20"/>
          </w:rPr>
          <w:t>a</w:t>
        </w:r>
      </w:ins>
      <w:ins w:id="50" w:author="Jisoo Park" w:date="2013-07-08T01:00:00Z">
        <w:r w:rsidRPr="00FA2402">
          <w:rPr>
            <w:rFonts w:ascii="Times New Roman" w:eastAsia="바탕" w:hAnsi="Times New Roman" w:cs="Times New Roman"/>
            <w:kern w:val="1"/>
            <w:szCs w:val="20"/>
          </w:rPr>
          <w:t xml:space="preserve"> BS shall not </w:t>
        </w:r>
      </w:ins>
      <w:ins w:id="51" w:author="jsp" w:date="2013-07-12T15:58:00Z">
        <w:r w:rsidR="00062752">
          <w:rPr>
            <w:rFonts w:ascii="Times New Roman" w:eastAsia="바탕" w:hAnsi="Times New Roman" w:cs="Times New Roman" w:hint="eastAsia"/>
            <w:kern w:val="1"/>
            <w:szCs w:val="20"/>
          </w:rPr>
          <w:t xml:space="preserve">allocate, </w:t>
        </w:r>
      </w:ins>
      <w:ins w:id="52" w:author="Jisoo Park" w:date="2013-07-08T01:00:00Z">
        <w:r w:rsidRPr="00FA2402">
          <w:rPr>
            <w:rFonts w:ascii="Times New Roman" w:eastAsia="바탕" w:hAnsi="Times New Roman" w:cs="Times New Roman"/>
            <w:kern w:val="1"/>
            <w:szCs w:val="20"/>
          </w:rPr>
          <w:t>m</w:t>
        </w:r>
        <w:r>
          <w:rPr>
            <w:rFonts w:ascii="Times New Roman" w:eastAsia="바탕" w:hAnsi="Times New Roman" w:cs="Times New Roman"/>
            <w:kern w:val="1"/>
            <w:szCs w:val="20"/>
          </w:rPr>
          <w:t xml:space="preserve">odulate and transmit any </w:t>
        </w:r>
      </w:ins>
      <w:ins w:id="53" w:author="jsp" w:date="2013-07-12T15:59:00Z">
        <w:r w:rsidR="00062752">
          <w:rPr>
            <w:rFonts w:ascii="Times New Roman" w:eastAsia="바탕" w:hAnsi="Times New Roman" w:cs="Times New Roman" w:hint="eastAsia"/>
            <w:kern w:val="1"/>
            <w:szCs w:val="20"/>
          </w:rPr>
          <w:t xml:space="preserve">radio </w:t>
        </w:r>
      </w:ins>
      <w:ins w:id="54" w:author="Jisoo Park" w:date="2013-07-08T01:00:00Z">
        <w:r>
          <w:rPr>
            <w:rFonts w:ascii="Times New Roman" w:eastAsia="바탕" w:hAnsi="Times New Roman" w:cs="Times New Roman"/>
            <w:kern w:val="1"/>
            <w:szCs w:val="20"/>
          </w:rPr>
          <w:t>signal</w:t>
        </w:r>
        <w:r w:rsidRPr="00FA2402">
          <w:rPr>
            <w:rFonts w:ascii="Times New Roman" w:eastAsia="바탕" w:hAnsi="Times New Roman" w:cs="Times New Roman"/>
            <w:kern w:val="1"/>
            <w:szCs w:val="20"/>
          </w:rPr>
          <w:t xml:space="preserve"> such as data subcarrier and common pilot</w:t>
        </w:r>
      </w:ins>
      <w:ins w:id="55" w:author="jsp" w:date="2013-07-12T16:00:00Z">
        <w:r w:rsidR="00062752">
          <w:rPr>
            <w:rFonts w:ascii="Times New Roman" w:eastAsia="바탕" w:hAnsi="Times New Roman" w:cs="Times New Roman" w:hint="eastAsia"/>
            <w:kern w:val="1"/>
            <w:szCs w:val="20"/>
          </w:rPr>
          <w:t xml:space="preserve">, and then it </w:t>
        </w:r>
        <w:r w:rsidR="009910CA">
          <w:rPr>
            <w:rFonts w:ascii="Times New Roman" w:eastAsia="바탕" w:hAnsi="Times New Roman" w:cs="Times New Roman" w:hint="eastAsia"/>
            <w:kern w:val="1"/>
            <w:szCs w:val="20"/>
          </w:rPr>
          <w:t xml:space="preserve">may </w:t>
        </w:r>
      </w:ins>
      <w:ins w:id="56" w:author="Jisoo Park" w:date="2013-07-08T01:16:00Z">
        <w:r w:rsidR="00062752" w:rsidRPr="009F5EE3">
          <w:rPr>
            <w:rFonts w:ascii="Times New Roman" w:eastAsia="바탕" w:hAnsi="Times New Roman" w:cs="Times New Roman"/>
            <w:szCs w:val="20"/>
          </w:rPr>
          <w:t>turn off the power of BS transceiver devices</w:t>
        </w:r>
        <w:r w:rsidR="00062752" w:rsidRPr="009F5EE3">
          <w:rPr>
            <w:rFonts w:ascii="Times New Roman" w:eastAsia="바탕" w:hAnsi="Times New Roman" w:cs="Times New Roman" w:hint="eastAsia"/>
            <w:szCs w:val="20"/>
          </w:rPr>
          <w:t xml:space="preserve"> as </w:t>
        </w:r>
        <w:r w:rsidR="00062752" w:rsidRPr="009F5EE3">
          <w:rPr>
            <w:rFonts w:ascii="Times New Roman" w:eastAsia="바탕" w:hAnsi="Times New Roman" w:cs="Times New Roman"/>
            <w:szCs w:val="20"/>
          </w:rPr>
          <w:t>a silent interval in DL transmission</w:t>
        </w:r>
        <w:r w:rsidR="00062752" w:rsidRPr="009F5EE3">
          <w:rPr>
            <w:rFonts w:ascii="Times New Roman" w:eastAsia="바탕" w:hAnsi="Times New Roman" w:cs="Times New Roman" w:hint="eastAsia"/>
            <w:szCs w:val="20"/>
          </w:rPr>
          <w:t>.</w:t>
        </w:r>
      </w:ins>
      <w:ins w:id="57" w:author="jsp" w:date="2013-07-12T16:01:00Z">
        <w:r w:rsidR="009910CA">
          <w:rPr>
            <w:rFonts w:ascii="Times New Roman" w:eastAsia="바탕" w:hAnsi="Times New Roman" w:cs="Times New Roman" w:hint="eastAsia"/>
            <w:szCs w:val="20"/>
          </w:rPr>
          <w:t xml:space="preserve"> </w:t>
        </w:r>
      </w:ins>
      <w:ins w:id="58" w:author="Jisoo Park" w:date="2013-07-08T01:16:00Z">
        <w:r w:rsidR="00A6703B" w:rsidRPr="009F5EE3">
          <w:rPr>
            <w:rFonts w:ascii="Times New Roman" w:eastAsia="바탕" w:hAnsi="Times New Roman" w:cs="Times New Roman" w:hint="eastAsia"/>
            <w:szCs w:val="20"/>
          </w:rPr>
          <w:t>T</w:t>
        </w:r>
        <w:r w:rsidR="00A6703B" w:rsidRPr="009F5EE3">
          <w:rPr>
            <w:rFonts w:ascii="Times New Roman" w:eastAsia="바탕" w:hAnsi="Times New Roman" w:cs="Times New Roman"/>
            <w:szCs w:val="20"/>
          </w:rPr>
          <w:t>he DL-MAP IE</w:t>
        </w:r>
        <w:r w:rsidR="00A6703B" w:rsidRPr="009F5EE3">
          <w:rPr>
            <w:rFonts w:ascii="Times New Roman" w:eastAsia="바탕" w:hAnsi="Times New Roman" w:cs="Times New Roman" w:hint="eastAsia"/>
            <w:szCs w:val="20"/>
          </w:rPr>
          <w:t xml:space="preserve"> with </w:t>
        </w:r>
        <w:r w:rsidR="00A6703B" w:rsidRPr="009F5EE3">
          <w:rPr>
            <w:rFonts w:ascii="Times New Roman" w:eastAsia="바탕" w:hAnsi="Times New Roman" w:cs="Times New Roman"/>
            <w:szCs w:val="20"/>
          </w:rPr>
          <w:t xml:space="preserve">DIUC = 13 </w:t>
        </w:r>
        <w:r w:rsidR="00A6703B" w:rsidRPr="009F5EE3">
          <w:rPr>
            <w:rFonts w:ascii="Times New Roman" w:eastAsia="바탕" w:hAnsi="Times New Roman" w:cs="Times New Roman" w:hint="eastAsia"/>
            <w:szCs w:val="20"/>
          </w:rPr>
          <w:t>as gap/safety</w:t>
        </w:r>
        <w:r w:rsidR="00A6703B">
          <w:rPr>
            <w:rFonts w:ascii="Times New Roman" w:eastAsia="바탕" w:hAnsi="Times New Roman" w:cs="Times New Roman" w:hint="eastAsia"/>
            <w:szCs w:val="20"/>
          </w:rPr>
          <w:t xml:space="preserve"> </w:t>
        </w:r>
        <w:r w:rsidR="00A6703B" w:rsidRPr="009F5EE3">
          <w:rPr>
            <w:rFonts w:ascii="Times New Roman" w:eastAsia="바탕" w:hAnsi="Times New Roman" w:cs="Times New Roman" w:hint="eastAsia"/>
            <w:szCs w:val="20"/>
          </w:rPr>
          <w:t xml:space="preserve">zone </w:t>
        </w:r>
        <w:r w:rsidR="00A6703B" w:rsidRPr="009F5EE3">
          <w:rPr>
            <w:rFonts w:ascii="Times New Roman" w:eastAsia="바탕" w:hAnsi="Times New Roman" w:cs="Times New Roman"/>
            <w:szCs w:val="20"/>
          </w:rPr>
          <w:t>indicates that</w:t>
        </w:r>
        <w:r w:rsidR="00A6703B" w:rsidRPr="009F5EE3">
          <w:rPr>
            <w:rFonts w:ascii="Times New Roman" w:eastAsia="바탕" w:hAnsi="Times New Roman" w:cs="Times New Roman" w:hint="eastAsia"/>
            <w:szCs w:val="20"/>
          </w:rPr>
          <w:t xml:space="preserve"> the zero energy region is assigned in </w:t>
        </w:r>
        <w:r w:rsidR="00A6703B">
          <w:rPr>
            <w:rFonts w:ascii="Times New Roman" w:eastAsia="바탕" w:hAnsi="Times New Roman" w:cs="Times New Roman"/>
            <w:szCs w:val="20"/>
          </w:rPr>
          <w:t>a</w:t>
        </w:r>
        <w:r w:rsidR="00A6703B" w:rsidRPr="009F5EE3">
          <w:rPr>
            <w:rFonts w:ascii="Times New Roman" w:eastAsia="바탕" w:hAnsi="Times New Roman" w:cs="Times New Roman" w:hint="eastAsia"/>
            <w:szCs w:val="20"/>
          </w:rPr>
          <w:t xml:space="preserve"> DL frame or </w:t>
        </w:r>
      </w:ins>
      <w:ins w:id="59" w:author="Jisoo Park" w:date="2013-07-18T07:59:00Z">
        <w:r w:rsidR="007928C5">
          <w:rPr>
            <w:rFonts w:ascii="Times New Roman" w:eastAsia="바탕" w:hAnsi="Times New Roman" w:cs="Times New Roman"/>
            <w:szCs w:val="20"/>
          </w:rPr>
          <w:t xml:space="preserve">a </w:t>
        </w:r>
      </w:ins>
      <w:ins w:id="60" w:author="Jisoo Park" w:date="2013-07-08T01:16:00Z">
        <w:r w:rsidR="00A6703B" w:rsidRPr="009F5EE3">
          <w:rPr>
            <w:rFonts w:ascii="Times New Roman" w:eastAsia="바탕" w:hAnsi="Times New Roman" w:cs="Times New Roman" w:hint="eastAsia"/>
            <w:szCs w:val="20"/>
          </w:rPr>
          <w:t>DL subframe. T</w:t>
        </w:r>
        <w:r w:rsidR="00A6703B" w:rsidRPr="009F5EE3">
          <w:rPr>
            <w:rFonts w:ascii="Times New Roman" w:eastAsia="바탕" w:hAnsi="Times New Roman" w:cs="Times New Roman"/>
            <w:szCs w:val="20"/>
          </w:rPr>
          <w:t xml:space="preserve">he </w:t>
        </w:r>
        <w:r w:rsidR="00A6703B" w:rsidRPr="009F5EE3">
          <w:rPr>
            <w:rFonts w:ascii="Times New Roman" w:eastAsia="바탕" w:hAnsi="Times New Roman" w:cs="Times New Roman" w:hint="eastAsia"/>
            <w:szCs w:val="20"/>
          </w:rPr>
          <w:t>M</w:t>
        </w:r>
        <w:r w:rsidR="00A6703B" w:rsidRPr="009F5EE3">
          <w:rPr>
            <w:rFonts w:ascii="Times New Roman" w:eastAsia="바탕" w:hAnsi="Times New Roman" w:cs="Times New Roman"/>
            <w:szCs w:val="20"/>
          </w:rPr>
          <w:t xml:space="preserve">S shall ignore </w:t>
        </w:r>
        <w:r w:rsidR="00A6703B" w:rsidRPr="009F5EE3">
          <w:rPr>
            <w:rFonts w:ascii="Times New Roman" w:eastAsia="바탕" w:hAnsi="Times New Roman" w:cs="Times New Roman" w:hint="eastAsia"/>
            <w:szCs w:val="20"/>
          </w:rPr>
          <w:t>any</w:t>
        </w:r>
        <w:r w:rsidR="00A6703B" w:rsidRPr="009F5EE3">
          <w:rPr>
            <w:rFonts w:ascii="Times New Roman" w:eastAsia="바탕" w:hAnsi="Times New Roman" w:cs="Times New Roman"/>
            <w:szCs w:val="20"/>
          </w:rPr>
          <w:t xml:space="preserve"> received signal</w:t>
        </w:r>
        <w:r w:rsidR="00A6703B" w:rsidRPr="009F5EE3">
          <w:rPr>
            <w:rFonts w:ascii="Times New Roman" w:eastAsia="바탕" w:hAnsi="Times New Roman" w:cs="Times New Roman" w:hint="eastAsia"/>
            <w:szCs w:val="20"/>
          </w:rPr>
          <w:t xml:space="preserve"> </w:t>
        </w:r>
        <w:r w:rsidR="00A6703B" w:rsidRPr="009F5EE3">
          <w:rPr>
            <w:rFonts w:ascii="Times New Roman" w:eastAsia="바탕" w:hAnsi="Times New Roman" w:cs="Times New Roman"/>
            <w:szCs w:val="20"/>
          </w:rPr>
          <w:t xml:space="preserve">and </w:t>
        </w:r>
        <w:r w:rsidR="00A6703B" w:rsidRPr="009F5EE3">
          <w:rPr>
            <w:rFonts w:ascii="Times New Roman" w:eastAsia="바탕" w:hAnsi="Times New Roman" w:cs="Times New Roman" w:hint="eastAsia"/>
            <w:szCs w:val="20"/>
          </w:rPr>
          <w:t xml:space="preserve">shall </w:t>
        </w:r>
        <w:r w:rsidR="00A6703B" w:rsidRPr="009F5EE3">
          <w:rPr>
            <w:rFonts w:ascii="Times New Roman" w:eastAsia="바탕" w:hAnsi="Times New Roman" w:cs="Times New Roman"/>
            <w:szCs w:val="20"/>
          </w:rPr>
          <w:t xml:space="preserve">not perform measurement </w:t>
        </w:r>
        <w:r w:rsidR="00A6703B" w:rsidRPr="009F5EE3">
          <w:rPr>
            <w:rFonts w:ascii="Times New Roman" w:eastAsia="바탕" w:hAnsi="Times New Roman" w:cs="Times New Roman" w:hint="eastAsia"/>
            <w:szCs w:val="20"/>
          </w:rPr>
          <w:t>in this region</w:t>
        </w:r>
        <w:r w:rsidR="00A6703B" w:rsidRPr="009F5EE3">
          <w:rPr>
            <w:rFonts w:ascii="Times New Roman" w:eastAsia="바탕" w:hAnsi="Times New Roman" w:cs="Times New Roman"/>
            <w:szCs w:val="20"/>
          </w:rPr>
          <w:t>.</w:t>
        </w:r>
      </w:ins>
    </w:p>
    <w:p w14:paraId="6A439E31" w14:textId="60868AD1" w:rsidR="00B23422" w:rsidRPr="00810C1E" w:rsidRDefault="007F3138" w:rsidP="00810C1E">
      <w:pPr>
        <w:widowControl w:val="0"/>
        <w:suppressAutoHyphens/>
        <w:spacing w:after="240"/>
        <w:ind w:rightChars="129" w:right="310"/>
        <w:jc w:val="both"/>
        <w:rPr>
          <w:ins w:id="61" w:author="Jisoo Park" w:date="2013-07-05T14:27:00Z"/>
          <w:rFonts w:ascii="Times New Roman" w:eastAsia="바탕" w:hAnsi="Times New Roman" w:cs="Times New Roman"/>
          <w:kern w:val="1"/>
          <w:szCs w:val="20"/>
          <w:rPrChange w:id="62" w:author="Jisoo Park" w:date="2013-07-18T08:23:00Z">
            <w:rPr>
              <w:ins w:id="63" w:author="Jisoo Park" w:date="2013-07-05T14:27:00Z"/>
            </w:rPr>
          </w:rPrChange>
        </w:rPr>
        <w:pPrChange w:id="64" w:author="Jisoo Park" w:date="2013-07-18T08:20:00Z">
          <w:pPr>
            <w:pStyle w:val="Caption"/>
            <w:spacing w:after="100" w:afterAutospacing="1"/>
            <w:ind w:rightChars="129" w:right="310"/>
            <w:jc w:val="center"/>
          </w:pPr>
        </w:pPrChange>
      </w:pPr>
      <w:ins w:id="65" w:author="Jisoo Park" w:date="2013-07-08T00:07:00Z">
        <w:r>
          <w:rPr>
            <w:rFonts w:ascii="Times New Roman" w:eastAsia="바탕" w:hAnsi="Times New Roman" w:cs="Times New Roman"/>
            <w:kern w:val="1"/>
            <w:szCs w:val="20"/>
          </w:rPr>
          <w:t xml:space="preserve">A DL frame </w:t>
        </w:r>
      </w:ins>
      <w:ins w:id="66" w:author="Jisoo Park" w:date="2013-07-18T07:59:00Z">
        <w:r w:rsidR="007928C5">
          <w:rPr>
            <w:rFonts w:ascii="Times New Roman" w:eastAsia="바탕" w:hAnsi="Times New Roman" w:cs="Times New Roman"/>
            <w:kern w:val="1"/>
            <w:szCs w:val="20"/>
          </w:rPr>
          <w:t xml:space="preserve">or a DL subframe </w:t>
        </w:r>
      </w:ins>
      <w:ins w:id="67" w:author="Jisoo Park" w:date="2013-07-08T00:07:00Z">
        <w:r>
          <w:rPr>
            <w:rFonts w:ascii="Times New Roman" w:eastAsia="바탕" w:hAnsi="Times New Roman" w:cs="Times New Roman"/>
            <w:kern w:val="1"/>
            <w:szCs w:val="20"/>
          </w:rPr>
          <w:t xml:space="preserve">can be normally configured to the resource allocation region </w:t>
        </w:r>
        <w:r w:rsidR="00965C2E">
          <w:rPr>
            <w:rFonts w:ascii="Times New Roman" w:eastAsia="바탕" w:hAnsi="Times New Roman" w:cs="Times New Roman"/>
            <w:kern w:val="1"/>
            <w:szCs w:val="20"/>
          </w:rPr>
          <w:t>and the empty region.</w:t>
        </w:r>
      </w:ins>
      <w:ins w:id="68" w:author="Jisoo Park" w:date="2013-07-08T01:12:00Z">
        <w:r w:rsidR="000E66DB">
          <w:rPr>
            <w:rFonts w:ascii="Times New Roman" w:eastAsia="바탕" w:hAnsi="Times New Roman" w:cs="Times New Roman"/>
            <w:kern w:val="1"/>
            <w:szCs w:val="20"/>
          </w:rPr>
          <w:t xml:space="preserve"> </w:t>
        </w:r>
      </w:ins>
      <w:ins w:id="69" w:author="Jisoo Park" w:date="2013-07-08T00:19:00Z">
        <w:r w:rsidR="007A3893">
          <w:rPr>
            <w:rFonts w:ascii="Times New Roman" w:eastAsia="바탕" w:hAnsi="Times New Roman" w:cs="Times New Roman"/>
            <w:kern w:val="1"/>
            <w:szCs w:val="20"/>
          </w:rPr>
          <w:t>In some cases, a DL frame or a DL subframe may be configured to different combinations with three regions of resource allocation region, empty region and zero energy region or two regions of resource allocation region and zero energy region.</w:t>
        </w:r>
      </w:ins>
      <w:ins w:id="70" w:author="Jisoo Park" w:date="2013-07-08T00:21:00Z">
        <w:r w:rsidR="007A3893">
          <w:rPr>
            <w:rFonts w:ascii="Times New Roman" w:eastAsia="바탕" w:hAnsi="Times New Roman" w:cs="Times New Roman"/>
            <w:kern w:val="1"/>
            <w:szCs w:val="20"/>
          </w:rPr>
          <w:t xml:space="preserve"> </w:t>
        </w:r>
      </w:ins>
      <w:ins w:id="71" w:author="Jisoo Park" w:date="2013-07-08T01:12:00Z">
        <w:r w:rsidR="000E66DB">
          <w:rPr>
            <w:rFonts w:ascii="Times New Roman" w:eastAsia="바탕" w:hAnsi="Times New Roman" w:cs="Times New Roman"/>
            <w:kern w:val="1"/>
            <w:szCs w:val="20"/>
          </w:rPr>
          <w:t xml:space="preserve">For </w:t>
        </w:r>
      </w:ins>
      <w:ins w:id="72" w:author="jsp" w:date="2013-07-12T16:13:00Z">
        <w:r w:rsidR="009A6EC6">
          <w:rPr>
            <w:rFonts w:ascii="Times New Roman" w:eastAsia="바탕" w:hAnsi="Times New Roman" w:cs="Times New Roman" w:hint="eastAsia"/>
            <w:kern w:val="1"/>
            <w:szCs w:val="20"/>
          </w:rPr>
          <w:t>interference mitigation</w:t>
        </w:r>
        <w:r w:rsidR="009A6EC6">
          <w:rPr>
            <w:rFonts w:ascii="Times New Roman" w:eastAsia="바탕" w:hAnsi="Times New Roman" w:cs="Times New Roman"/>
            <w:kern w:val="1"/>
            <w:szCs w:val="20"/>
          </w:rPr>
          <w:t xml:space="preserve"> </w:t>
        </w:r>
      </w:ins>
      <w:ins w:id="73" w:author="Jisoo Park" w:date="2013-07-08T01:12:00Z">
        <w:r w:rsidR="000E66DB">
          <w:rPr>
            <w:rFonts w:ascii="Times New Roman" w:eastAsia="바탕" w:hAnsi="Times New Roman" w:cs="Times New Roman"/>
            <w:kern w:val="1"/>
            <w:szCs w:val="20"/>
          </w:rPr>
          <w:t>of DL, the BS may make the best use of empty region to zero energy region.</w:t>
        </w:r>
        <w:r w:rsidR="007E5080">
          <w:rPr>
            <w:rFonts w:ascii="Times New Roman" w:eastAsia="바탕" w:hAnsi="Times New Roman" w:cs="Times New Roman"/>
            <w:kern w:val="1"/>
            <w:szCs w:val="20"/>
          </w:rPr>
          <w:t xml:space="preserve"> </w:t>
        </w:r>
      </w:ins>
      <w:ins w:id="74" w:author="Jisoo Park" w:date="2013-07-17T14:58:00Z">
        <w:r w:rsidR="00870011">
          <w:rPr>
            <w:rFonts w:ascii="Times New Roman" w:eastAsia="바탕" w:hAnsi="Times New Roman" w:cs="Times New Roman"/>
            <w:kern w:val="1"/>
            <w:szCs w:val="20"/>
          </w:rPr>
          <w:t>For an example, i</w:t>
        </w:r>
      </w:ins>
      <w:ins w:id="75" w:author="Jisoo Park" w:date="2013-07-08T00:19:00Z">
        <w:r w:rsidR="007A3893">
          <w:rPr>
            <w:rFonts w:ascii="Times New Roman" w:eastAsia="바탕" w:hAnsi="Times New Roman" w:cs="Times New Roman" w:hint="eastAsia"/>
            <w:kern w:val="1"/>
            <w:szCs w:val="20"/>
          </w:rPr>
          <w:t xml:space="preserve">f </w:t>
        </w:r>
        <w:r w:rsidR="007A3893">
          <w:rPr>
            <w:rFonts w:ascii="Times New Roman" w:eastAsia="바탕" w:hAnsi="Times New Roman" w:cs="Times New Roman"/>
            <w:kern w:val="1"/>
            <w:szCs w:val="20"/>
          </w:rPr>
          <w:t>a</w:t>
        </w:r>
        <w:r w:rsidR="007A3893">
          <w:rPr>
            <w:rFonts w:ascii="Times New Roman" w:eastAsia="바탕" w:hAnsi="Times New Roman" w:cs="Times New Roman" w:hint="eastAsia"/>
            <w:kern w:val="1"/>
            <w:szCs w:val="20"/>
          </w:rPr>
          <w:t xml:space="preserve"> BS has</w:t>
        </w:r>
        <w:r w:rsidR="007A3893" w:rsidRPr="00B770E4">
          <w:rPr>
            <w:rFonts w:ascii="Times New Roman" w:eastAsia="바탕" w:hAnsi="Times New Roman" w:cs="Times New Roman"/>
            <w:kern w:val="1"/>
            <w:szCs w:val="20"/>
          </w:rPr>
          <w:t xml:space="preserve"> </w:t>
        </w:r>
        <w:r w:rsidR="007A3893">
          <w:rPr>
            <w:rFonts w:ascii="Times New Roman" w:eastAsia="바탕" w:hAnsi="Times New Roman" w:cs="Times New Roman"/>
            <w:kern w:val="1"/>
            <w:szCs w:val="20"/>
          </w:rPr>
          <w:t>not heavily</w:t>
        </w:r>
        <w:r w:rsidR="007A3893" w:rsidRPr="00B770E4">
          <w:rPr>
            <w:rFonts w:ascii="Times New Roman" w:eastAsia="바탕" w:hAnsi="Times New Roman" w:cs="Times New Roman"/>
            <w:kern w:val="1"/>
            <w:szCs w:val="20"/>
          </w:rPr>
          <w:t xml:space="preserve"> load</w:t>
        </w:r>
        <w:r w:rsidR="007A3893">
          <w:rPr>
            <w:rFonts w:ascii="Times New Roman" w:eastAsia="바탕" w:hAnsi="Times New Roman" w:cs="Times New Roman" w:hint="eastAsia"/>
            <w:kern w:val="1"/>
            <w:szCs w:val="20"/>
          </w:rPr>
          <w:t>ed with data traffic</w:t>
        </w:r>
        <w:r w:rsidR="007A3893" w:rsidRPr="00B770E4">
          <w:rPr>
            <w:rFonts w:ascii="Times New Roman" w:eastAsia="바탕" w:hAnsi="Times New Roman" w:cs="Times New Roman"/>
            <w:kern w:val="1"/>
            <w:szCs w:val="20"/>
          </w:rPr>
          <w:t xml:space="preserve">, </w:t>
        </w:r>
        <w:r w:rsidR="007A3893">
          <w:rPr>
            <w:rFonts w:ascii="Times New Roman" w:eastAsia="바탕" w:hAnsi="Times New Roman" w:cs="Times New Roman"/>
            <w:kern w:val="1"/>
            <w:szCs w:val="20"/>
          </w:rPr>
          <w:t xml:space="preserve">it </w:t>
        </w:r>
      </w:ins>
      <w:ins w:id="76" w:author="Jisoo Park" w:date="2013-07-17T14:55:00Z">
        <w:r w:rsidR="00870011">
          <w:rPr>
            <w:rFonts w:ascii="Times New Roman" w:eastAsia="바탕" w:hAnsi="Times New Roman" w:cs="Times New Roman"/>
            <w:kern w:val="1"/>
            <w:szCs w:val="20"/>
          </w:rPr>
          <w:t xml:space="preserve">may convert empty regions to </w:t>
        </w:r>
      </w:ins>
      <w:ins w:id="77" w:author="Jisoo Park" w:date="2013-07-08T00:19:00Z">
        <w:r w:rsidR="007A3893" w:rsidRPr="00B770E4">
          <w:rPr>
            <w:rFonts w:ascii="Times New Roman" w:eastAsia="바탕" w:hAnsi="Times New Roman" w:cs="Times New Roman"/>
            <w:kern w:val="1"/>
            <w:szCs w:val="20"/>
          </w:rPr>
          <w:t xml:space="preserve">the </w:t>
        </w:r>
      </w:ins>
      <w:ins w:id="78" w:author="Jisoo Park" w:date="2013-07-08T00:43:00Z">
        <w:r w:rsidR="00F233C5" w:rsidRPr="00B770E4">
          <w:rPr>
            <w:rFonts w:ascii="Times New Roman" w:eastAsia="바탕" w:hAnsi="Times New Roman" w:cs="Times New Roman"/>
            <w:kern w:val="1"/>
            <w:szCs w:val="20"/>
          </w:rPr>
          <w:t>zero energy region</w:t>
        </w:r>
      </w:ins>
      <w:ins w:id="79" w:author="Jisoo Park" w:date="2013-07-08T00:19:00Z">
        <w:r w:rsidR="007A3893">
          <w:rPr>
            <w:rFonts w:ascii="Times New Roman" w:eastAsia="바탕" w:hAnsi="Times New Roman" w:cs="Times New Roman"/>
            <w:kern w:val="1"/>
            <w:szCs w:val="20"/>
          </w:rPr>
          <w:t xml:space="preserve"> </w:t>
        </w:r>
      </w:ins>
      <w:ins w:id="80" w:author="Jisoo Park" w:date="2013-07-17T14:56:00Z">
        <w:r w:rsidR="00870011">
          <w:rPr>
            <w:rFonts w:ascii="Times New Roman" w:eastAsia="바탕" w:hAnsi="Times New Roman" w:cs="Times New Roman"/>
            <w:kern w:val="1"/>
            <w:szCs w:val="20"/>
          </w:rPr>
          <w:t xml:space="preserve">in next frames </w:t>
        </w:r>
      </w:ins>
      <w:ins w:id="81" w:author="Jisoo Park" w:date="2013-07-08T00:21:00Z">
        <w:r w:rsidR="007A3893">
          <w:rPr>
            <w:rFonts w:ascii="Times New Roman" w:eastAsia="바탕" w:hAnsi="Times New Roman" w:cs="Times New Roman"/>
            <w:kern w:val="1"/>
            <w:szCs w:val="20"/>
          </w:rPr>
          <w:t>for</w:t>
        </w:r>
      </w:ins>
      <w:ins w:id="82" w:author="jsp" w:date="2013-07-12T16:16:00Z">
        <w:r w:rsidR="009A6EC6" w:rsidRPr="009A6EC6">
          <w:rPr>
            <w:rFonts w:ascii="Times New Roman" w:eastAsia="바탕" w:hAnsi="Times New Roman" w:cs="Times New Roman"/>
            <w:kern w:val="1"/>
            <w:szCs w:val="20"/>
          </w:rPr>
          <w:t xml:space="preserve"> </w:t>
        </w:r>
        <w:r w:rsidR="009A6EC6">
          <w:rPr>
            <w:rFonts w:ascii="Times New Roman" w:eastAsia="바탕" w:hAnsi="Times New Roman" w:cs="Times New Roman"/>
            <w:kern w:val="1"/>
            <w:szCs w:val="20"/>
          </w:rPr>
          <w:t xml:space="preserve">the </w:t>
        </w:r>
        <w:r w:rsidR="009A6EC6">
          <w:rPr>
            <w:rFonts w:ascii="Times New Roman" w:eastAsia="바탕" w:hAnsi="Times New Roman" w:cs="Times New Roman" w:hint="eastAsia"/>
            <w:kern w:val="1"/>
            <w:szCs w:val="20"/>
          </w:rPr>
          <w:t>interference mitigation</w:t>
        </w:r>
      </w:ins>
      <w:ins w:id="83" w:author="Jisoo Park" w:date="2013-07-08T00:19:00Z">
        <w:r w:rsidR="007A3893">
          <w:rPr>
            <w:rFonts w:ascii="Times New Roman" w:eastAsia="바탕" w:hAnsi="Times New Roman" w:cs="Times New Roman" w:hint="eastAsia"/>
            <w:kern w:val="1"/>
            <w:szCs w:val="20"/>
          </w:rPr>
          <w:t>.</w:t>
        </w:r>
      </w:ins>
      <w:ins w:id="84" w:author="Jisoo Park" w:date="2013-07-18T08:21:00Z">
        <w:r w:rsidR="00810C1E">
          <w:rPr>
            <w:rFonts w:ascii="Times New Roman" w:eastAsia="바탕" w:hAnsi="Times New Roman" w:cs="Times New Roman"/>
            <w:kern w:val="1"/>
            <w:szCs w:val="20"/>
          </w:rPr>
          <w:t xml:space="preserve"> </w:t>
        </w:r>
      </w:ins>
      <w:ins w:id="85" w:author="Jisoo Park" w:date="2013-07-08T19:48:00Z">
        <w:r w:rsidR="009F6AE7" w:rsidRPr="009F5EE3">
          <w:rPr>
            <w:rFonts w:ascii="Times New Roman" w:eastAsia="바탕" w:hAnsi="Times New Roman" w:cs="Times New Roman" w:hint="eastAsia"/>
            <w:szCs w:val="20"/>
          </w:rPr>
          <w:t xml:space="preserve">Both the resource allocation region and the zero energy region can be </w:t>
        </w:r>
        <w:r w:rsidR="009F6AE7" w:rsidRPr="009F5EE3">
          <w:rPr>
            <w:rFonts w:ascii="Times New Roman" w:eastAsia="바탕" w:hAnsi="Times New Roman" w:cs="Times New Roman"/>
            <w:szCs w:val="20"/>
          </w:rPr>
          <w:t>assigned</w:t>
        </w:r>
        <w:r w:rsidR="009F6AE7" w:rsidRPr="009F5EE3">
          <w:rPr>
            <w:rFonts w:ascii="Times New Roman" w:eastAsia="바탕" w:hAnsi="Times New Roman" w:cs="Times New Roman" w:hint="eastAsia"/>
            <w:szCs w:val="20"/>
          </w:rPr>
          <w:t xml:space="preserve"> to one region or more in </w:t>
        </w:r>
        <w:r w:rsidR="009F6AE7">
          <w:rPr>
            <w:rFonts w:ascii="Times New Roman" w:eastAsia="바탕" w:hAnsi="Times New Roman" w:cs="Times New Roman" w:hint="eastAsia"/>
            <w:szCs w:val="20"/>
          </w:rPr>
          <w:t>a</w:t>
        </w:r>
        <w:r w:rsidR="009F6AE7" w:rsidRPr="009F5EE3">
          <w:rPr>
            <w:rFonts w:ascii="Times New Roman" w:eastAsia="바탕" w:hAnsi="Times New Roman" w:cs="Times New Roman" w:hint="eastAsia"/>
            <w:szCs w:val="20"/>
          </w:rPr>
          <w:t xml:space="preserve"> DL frame</w:t>
        </w:r>
      </w:ins>
      <w:ins w:id="86" w:author="Jisoo Park" w:date="2013-07-18T07:59:00Z">
        <w:r w:rsidR="007928C5">
          <w:rPr>
            <w:rFonts w:ascii="Times New Roman" w:eastAsia="바탕" w:hAnsi="Times New Roman" w:cs="Times New Roman"/>
            <w:kern w:val="1"/>
            <w:szCs w:val="20"/>
          </w:rPr>
          <w:t xml:space="preserve"> or a DL subframe</w:t>
        </w:r>
      </w:ins>
      <w:ins w:id="87" w:author="Jisoo Park" w:date="2013-07-08T19:48:00Z">
        <w:r w:rsidR="009F6AE7" w:rsidRPr="009F5EE3">
          <w:rPr>
            <w:rFonts w:ascii="Times New Roman" w:eastAsia="바탕" w:hAnsi="Times New Roman" w:cs="Times New Roman" w:hint="eastAsia"/>
            <w:szCs w:val="20"/>
          </w:rPr>
          <w:t>.</w:t>
        </w:r>
      </w:ins>
    </w:p>
    <w:p w14:paraId="3F189B16" w14:textId="77777777" w:rsidR="002E4D99" w:rsidRDefault="00B23422" w:rsidP="009F5EE3">
      <w:pPr>
        <w:widowControl w:val="0"/>
        <w:suppressAutoHyphens/>
        <w:spacing w:after="240"/>
        <w:ind w:rightChars="129" w:right="310"/>
        <w:jc w:val="both"/>
        <w:rPr>
          <w:ins w:id="88" w:author="jsp" w:date="2013-07-12T16:26:00Z"/>
          <w:rFonts w:ascii="Times New Roman" w:eastAsia="바탕" w:hAnsi="Times New Roman" w:cs="Times New Roman"/>
          <w:kern w:val="1"/>
          <w:szCs w:val="20"/>
        </w:rPr>
      </w:pPr>
      <w:ins w:id="89" w:author="Jisoo Park" w:date="2013-07-05T14:27:00Z">
        <w:r w:rsidRPr="009F5EE3">
          <w:rPr>
            <w:rFonts w:ascii="Times New Roman" w:eastAsia="바탕" w:hAnsi="Times New Roman" w:cs="Times New Roman" w:hint="eastAsia"/>
            <w:szCs w:val="20"/>
          </w:rPr>
          <w:t xml:space="preserve">For interference mitigation, one or more different regions </w:t>
        </w:r>
      </w:ins>
      <w:ins w:id="90" w:author="Jisoo Park" w:date="2013-07-08T10:48:00Z">
        <w:r w:rsidR="007775E8">
          <w:rPr>
            <w:rFonts w:ascii="Times New Roman" w:eastAsia="바탕" w:hAnsi="Times New Roman" w:cs="Times New Roman" w:hint="eastAsia"/>
            <w:szCs w:val="20"/>
          </w:rPr>
          <w:t>may</w:t>
        </w:r>
      </w:ins>
      <w:ins w:id="91" w:author="Jisoo Park" w:date="2013-07-05T14:27:00Z">
        <w:r w:rsidRPr="009F5EE3">
          <w:rPr>
            <w:rFonts w:ascii="Times New Roman" w:eastAsia="바탕" w:hAnsi="Times New Roman" w:cs="Times New Roman" w:hint="eastAsia"/>
            <w:szCs w:val="20"/>
          </w:rPr>
          <w:t xml:space="preserve"> be </w:t>
        </w:r>
      </w:ins>
      <w:ins w:id="92" w:author="Jisoo Park" w:date="2013-07-08T01:15:00Z">
        <w:r w:rsidR="00A6703B">
          <w:rPr>
            <w:rFonts w:ascii="Times New Roman" w:eastAsia="바탕" w:hAnsi="Times New Roman" w:cs="Times New Roman"/>
            <w:szCs w:val="20"/>
          </w:rPr>
          <w:t>scheduled</w:t>
        </w:r>
      </w:ins>
      <w:ins w:id="93" w:author="Jisoo Park" w:date="2013-07-05T14:27:00Z">
        <w:r w:rsidRPr="009F5EE3">
          <w:rPr>
            <w:rFonts w:ascii="Times New Roman" w:eastAsia="바탕" w:hAnsi="Times New Roman" w:cs="Times New Roman" w:hint="eastAsia"/>
            <w:szCs w:val="20"/>
          </w:rPr>
          <w:t xml:space="preserve"> among BSs. </w:t>
        </w:r>
        <w:r w:rsidRPr="009F5EE3">
          <w:rPr>
            <w:rFonts w:ascii="Times New Roman" w:eastAsia="바탕" w:hAnsi="Times New Roman" w:cs="Times New Roman"/>
            <w:szCs w:val="20"/>
          </w:rPr>
          <w:t>This is intended to provide reduced interference</w:t>
        </w:r>
        <w:r w:rsidRPr="009F5EE3">
          <w:rPr>
            <w:rFonts w:ascii="Times New Roman" w:eastAsia="바탕" w:hAnsi="Times New Roman" w:cs="Times New Roman" w:hint="eastAsia"/>
            <w:szCs w:val="20"/>
          </w:rPr>
          <w:t xml:space="preserve"> </w:t>
        </w:r>
        <w:r w:rsidRPr="009F5EE3">
          <w:rPr>
            <w:rFonts w:ascii="Times New Roman" w:eastAsia="바탕" w:hAnsi="Times New Roman" w:cs="Times New Roman"/>
            <w:szCs w:val="20"/>
          </w:rPr>
          <w:t xml:space="preserve">zones within the coverage area of </w:t>
        </w:r>
      </w:ins>
      <w:ins w:id="94" w:author="jsp" w:date="2013-07-12T16:21:00Z">
        <w:r w:rsidR="0005593C">
          <w:rPr>
            <w:rFonts w:ascii="Times New Roman" w:eastAsia="바탕" w:hAnsi="Times New Roman" w:cs="Times New Roman" w:hint="eastAsia"/>
            <w:szCs w:val="20"/>
          </w:rPr>
          <w:t>a</w:t>
        </w:r>
      </w:ins>
      <w:ins w:id="95" w:author="Jisoo Park" w:date="2013-07-05T14:27:00Z">
        <w:r w:rsidRPr="009F5EE3">
          <w:rPr>
            <w:rFonts w:ascii="Times New Roman" w:eastAsia="바탕" w:hAnsi="Times New Roman" w:cs="Times New Roman"/>
            <w:szCs w:val="20"/>
          </w:rPr>
          <w:t xml:space="preserve"> BS. The reduced interference zones are useful when the BS interfere</w:t>
        </w:r>
        <w:r w:rsidRPr="009F5EE3">
          <w:rPr>
            <w:rFonts w:ascii="Times New Roman" w:eastAsia="바탕" w:hAnsi="Times New Roman" w:cs="Times New Roman" w:hint="eastAsia"/>
            <w:szCs w:val="20"/>
          </w:rPr>
          <w:t xml:space="preserve"> </w:t>
        </w:r>
        <w:r w:rsidRPr="009F5EE3">
          <w:rPr>
            <w:rFonts w:ascii="Times New Roman" w:eastAsia="바탕" w:hAnsi="Times New Roman" w:cs="Times New Roman"/>
            <w:szCs w:val="20"/>
          </w:rPr>
          <w:t>with other BS. In such situations, the reduced interference zones may be used by the interfered BS to</w:t>
        </w:r>
        <w:r w:rsidRPr="009F5EE3">
          <w:rPr>
            <w:rFonts w:ascii="Times New Roman" w:eastAsia="바탕" w:hAnsi="Times New Roman" w:cs="Times New Roman" w:hint="eastAsia"/>
            <w:szCs w:val="20"/>
          </w:rPr>
          <w:t xml:space="preserve"> </w:t>
        </w:r>
        <w:r w:rsidRPr="009F5EE3">
          <w:rPr>
            <w:rFonts w:ascii="Times New Roman" w:eastAsia="바탕" w:hAnsi="Times New Roman" w:cs="Times New Roman"/>
            <w:szCs w:val="20"/>
          </w:rPr>
          <w:t xml:space="preserve">transmit data to </w:t>
        </w:r>
        <w:r w:rsidRPr="009F5EE3">
          <w:rPr>
            <w:rFonts w:ascii="Times New Roman" w:eastAsia="바탕" w:hAnsi="Times New Roman" w:cs="Times New Roman" w:hint="eastAsia"/>
            <w:szCs w:val="20"/>
          </w:rPr>
          <w:t>M</w:t>
        </w:r>
        <w:r w:rsidRPr="009F5EE3">
          <w:rPr>
            <w:rFonts w:ascii="Times New Roman" w:eastAsia="바탕" w:hAnsi="Times New Roman" w:cs="Times New Roman"/>
            <w:szCs w:val="20"/>
          </w:rPr>
          <w:t>S that are registered with it, which would otherwise suffer from interference</w:t>
        </w:r>
        <w:r w:rsidR="009F6AE7">
          <w:rPr>
            <w:rFonts w:ascii="Times New Roman" w:eastAsia="바탕" w:hAnsi="Times New Roman" w:cs="Times New Roman" w:hint="eastAsia"/>
            <w:szCs w:val="20"/>
          </w:rPr>
          <w:t>.</w:t>
        </w:r>
      </w:ins>
      <w:ins w:id="96" w:author="jsp" w:date="2013-07-12T16:25:00Z">
        <w:r w:rsidR="002E4D99" w:rsidRPr="002E4D99">
          <w:rPr>
            <w:rFonts w:ascii="Times New Roman" w:eastAsia="바탕" w:hAnsi="Times New Roman" w:cs="Times New Roman"/>
            <w:kern w:val="1"/>
            <w:szCs w:val="20"/>
          </w:rPr>
          <w:t xml:space="preserve"> </w:t>
        </w:r>
      </w:ins>
    </w:p>
    <w:p w14:paraId="2E027A4D" w14:textId="77777777" w:rsidR="000B7938" w:rsidRDefault="002E4D99" w:rsidP="009F5EE3">
      <w:pPr>
        <w:widowControl w:val="0"/>
        <w:suppressAutoHyphens/>
        <w:spacing w:after="240"/>
        <w:ind w:rightChars="129" w:right="310"/>
        <w:jc w:val="both"/>
        <w:rPr>
          <w:ins w:id="97" w:author="Jisoo Park" w:date="2013-07-05T22:20:00Z"/>
          <w:rFonts w:ascii="Times New Roman" w:eastAsia="바탕" w:hAnsi="Times New Roman" w:cs="Times New Roman"/>
          <w:szCs w:val="20"/>
        </w:rPr>
      </w:pPr>
      <w:ins w:id="98" w:author="jsp" w:date="2013-07-12T16:25:00Z">
        <w:r>
          <w:rPr>
            <w:rFonts w:ascii="Times New Roman" w:eastAsia="바탕" w:hAnsi="Times New Roman" w:cs="Times New Roman" w:hint="eastAsia"/>
            <w:kern w:val="1"/>
            <w:szCs w:val="20"/>
          </w:rPr>
          <w:t>I</w:t>
        </w:r>
        <w:r>
          <w:rPr>
            <w:rFonts w:ascii="Times New Roman" w:eastAsia="바탕" w:hAnsi="Times New Roman" w:cs="Times New Roman"/>
            <w:kern w:val="1"/>
            <w:szCs w:val="20"/>
          </w:rPr>
          <w:t xml:space="preserve">f </w:t>
        </w:r>
      </w:ins>
      <w:ins w:id="99" w:author="jsp" w:date="2013-07-12T16:26:00Z">
        <w:r>
          <w:rPr>
            <w:rFonts w:ascii="Times New Roman" w:eastAsia="바탕" w:hAnsi="Times New Roman" w:cs="Times New Roman" w:hint="eastAsia"/>
            <w:kern w:val="1"/>
            <w:szCs w:val="20"/>
          </w:rPr>
          <w:t>a</w:t>
        </w:r>
      </w:ins>
      <w:ins w:id="100" w:author="jsp" w:date="2013-07-12T16:25:00Z">
        <w:r>
          <w:rPr>
            <w:rFonts w:ascii="Times New Roman" w:eastAsia="바탕" w:hAnsi="Times New Roman" w:cs="Times New Roman"/>
            <w:kern w:val="1"/>
            <w:szCs w:val="20"/>
          </w:rPr>
          <w:t xml:space="preserve"> BS suitably arranges the resource allocation region and the zero energy region by cooperation among neighbor BSs, it is possible to enhance the interference mitigation</w:t>
        </w:r>
        <w:r>
          <w:rPr>
            <w:rFonts w:ascii="Times New Roman" w:eastAsia="바탕" w:hAnsi="Times New Roman" w:cs="Times New Roman" w:hint="eastAsia"/>
            <w:kern w:val="1"/>
            <w:szCs w:val="20"/>
          </w:rPr>
          <w:t xml:space="preserve">, Also the BS can additionally get the effect of </w:t>
        </w:r>
        <w:r>
          <w:rPr>
            <w:rFonts w:ascii="Times New Roman" w:eastAsia="바탕" w:hAnsi="Times New Roman" w:cs="Times New Roman"/>
            <w:kern w:val="1"/>
            <w:szCs w:val="20"/>
          </w:rPr>
          <w:t>the BS transmission power saving in DL.</w:t>
        </w:r>
      </w:ins>
    </w:p>
    <w:p w14:paraId="301AB79C" w14:textId="77777777" w:rsidR="00B23422" w:rsidRPr="009F5EE3" w:rsidRDefault="00C626AA" w:rsidP="009F5EE3">
      <w:pPr>
        <w:widowControl w:val="0"/>
        <w:suppressAutoHyphens/>
        <w:spacing w:after="240"/>
        <w:ind w:rightChars="129" w:right="310"/>
        <w:jc w:val="both"/>
        <w:rPr>
          <w:ins w:id="101" w:author="Jisoo Park" w:date="2013-07-05T14:27:00Z"/>
          <w:rFonts w:ascii="Times New Roman" w:eastAsia="바탕" w:hAnsi="Times New Roman" w:cs="Times New Roman"/>
          <w:szCs w:val="20"/>
        </w:rPr>
      </w:pPr>
      <w:ins w:id="102" w:author="Jisoo Park" w:date="2013-07-05T22:06:00Z">
        <w:r>
          <w:rPr>
            <w:rFonts w:ascii="Times New Roman" w:eastAsia="바탕" w:hAnsi="Times New Roman" w:cs="Times New Roman"/>
            <w:szCs w:val="20"/>
          </w:rPr>
          <w:t>I</w:t>
        </w:r>
        <w:r>
          <w:rPr>
            <w:rFonts w:ascii="Times New Roman" w:eastAsia="바탕" w:hAnsi="Times New Roman" w:cs="Times New Roman" w:hint="eastAsia"/>
            <w:szCs w:val="20"/>
          </w:rPr>
          <w:t xml:space="preserve">f it is needed to </w:t>
        </w:r>
      </w:ins>
      <w:ins w:id="103" w:author="Jisoo Park" w:date="2013-07-05T22:12:00Z">
        <w:r>
          <w:rPr>
            <w:rFonts w:ascii="Times New Roman" w:eastAsia="바탕" w:hAnsi="Times New Roman" w:cs="Times New Roman"/>
            <w:szCs w:val="20"/>
          </w:rPr>
          <w:t>arrange</w:t>
        </w:r>
      </w:ins>
      <w:ins w:id="104" w:author="Jisoo Park" w:date="2013-07-05T22:14:00Z">
        <w:r>
          <w:rPr>
            <w:rFonts w:ascii="Times New Roman" w:eastAsia="바탕" w:hAnsi="Times New Roman" w:cs="Times New Roman" w:hint="eastAsia"/>
            <w:szCs w:val="20"/>
          </w:rPr>
          <w:t xml:space="preserve"> the regions</w:t>
        </w:r>
      </w:ins>
      <w:ins w:id="105" w:author="Jisoo Park" w:date="2013-07-05T22:07:00Z">
        <w:r>
          <w:rPr>
            <w:rFonts w:ascii="Times New Roman" w:eastAsia="바탕" w:hAnsi="Times New Roman" w:cs="Times New Roman" w:hint="eastAsia"/>
            <w:szCs w:val="20"/>
          </w:rPr>
          <w:t xml:space="preserve"> </w:t>
        </w:r>
      </w:ins>
      <w:ins w:id="106" w:author="Jisoo Park" w:date="2013-07-05T22:14:00Z">
        <w:r w:rsidR="000B7938">
          <w:rPr>
            <w:rFonts w:ascii="Times New Roman" w:eastAsia="바탕" w:hAnsi="Times New Roman" w:cs="Times New Roman" w:hint="eastAsia"/>
            <w:szCs w:val="20"/>
          </w:rPr>
          <w:t>in a frame</w:t>
        </w:r>
      </w:ins>
      <w:ins w:id="107" w:author="Jisoo Park" w:date="2013-07-05T22:27:00Z">
        <w:r w:rsidR="007F1578">
          <w:rPr>
            <w:rFonts w:ascii="Times New Roman" w:eastAsia="바탕" w:hAnsi="Times New Roman" w:cs="Times New Roman" w:hint="eastAsia"/>
            <w:szCs w:val="20"/>
          </w:rPr>
          <w:t xml:space="preserve"> in order</w:t>
        </w:r>
      </w:ins>
      <w:ins w:id="108" w:author="Jisoo Park" w:date="2013-07-05T22:14:00Z">
        <w:r w:rsidR="000B7938">
          <w:rPr>
            <w:rFonts w:ascii="Times New Roman" w:eastAsia="바탕" w:hAnsi="Times New Roman" w:cs="Times New Roman" w:hint="eastAsia"/>
            <w:szCs w:val="20"/>
          </w:rPr>
          <w:t xml:space="preserve"> </w:t>
        </w:r>
      </w:ins>
      <w:ins w:id="109" w:author="Jisoo Park" w:date="2013-07-05T22:27:00Z">
        <w:r w:rsidR="007F1578">
          <w:rPr>
            <w:rFonts w:ascii="Times New Roman" w:eastAsia="바탕" w:hAnsi="Times New Roman" w:cs="Times New Roman" w:hint="eastAsia"/>
            <w:szCs w:val="20"/>
          </w:rPr>
          <w:t>to</w:t>
        </w:r>
      </w:ins>
      <w:ins w:id="110" w:author="Jisoo Park" w:date="2013-07-05T22:25:00Z">
        <w:r w:rsidR="007F1578">
          <w:rPr>
            <w:rFonts w:ascii="Times New Roman" w:eastAsia="바탕" w:hAnsi="Times New Roman" w:cs="Times New Roman" w:hint="eastAsia"/>
            <w:szCs w:val="20"/>
          </w:rPr>
          <w:t xml:space="preserve"> </w:t>
        </w:r>
      </w:ins>
      <w:ins w:id="111" w:author="Jisoo Park" w:date="2013-07-05T22:08:00Z">
        <w:r w:rsidRPr="009F5EE3">
          <w:rPr>
            <w:rFonts w:ascii="Times New Roman" w:eastAsia="바탕" w:hAnsi="Times New Roman" w:cs="Times New Roman"/>
            <w:szCs w:val="20"/>
          </w:rPr>
          <w:t>interference</w:t>
        </w:r>
        <w:r w:rsidRPr="009F5EE3">
          <w:rPr>
            <w:rFonts w:ascii="Times New Roman" w:eastAsia="바탕" w:hAnsi="Times New Roman" w:cs="Times New Roman" w:hint="eastAsia"/>
            <w:szCs w:val="20"/>
          </w:rPr>
          <w:t xml:space="preserve"> </w:t>
        </w:r>
      </w:ins>
      <w:ins w:id="112" w:author="Jisoo Park" w:date="2013-07-05T22:19:00Z">
        <w:r w:rsidR="000B7938">
          <w:rPr>
            <w:rFonts w:ascii="Times New Roman" w:eastAsia="바탕" w:hAnsi="Times New Roman" w:cs="Times New Roman" w:hint="eastAsia"/>
            <w:szCs w:val="20"/>
          </w:rPr>
          <w:t>mitigation</w:t>
        </w:r>
      </w:ins>
      <w:ins w:id="113" w:author="Jisoo Park" w:date="2013-07-05T22:08:00Z">
        <w:r w:rsidRPr="009F5EE3">
          <w:rPr>
            <w:rFonts w:ascii="Times New Roman" w:eastAsia="바탕" w:hAnsi="Times New Roman" w:cs="Times New Roman" w:hint="eastAsia"/>
            <w:szCs w:val="20"/>
          </w:rPr>
          <w:t xml:space="preserve"> </w:t>
        </w:r>
      </w:ins>
      <w:ins w:id="114" w:author="Jisoo Park" w:date="2013-07-05T22:07:00Z">
        <w:r w:rsidRPr="009F5EE3">
          <w:rPr>
            <w:rFonts w:ascii="Times New Roman" w:eastAsia="바탕" w:hAnsi="Times New Roman" w:cs="Times New Roman" w:hint="eastAsia"/>
            <w:szCs w:val="20"/>
          </w:rPr>
          <w:t>among BSs</w:t>
        </w:r>
      </w:ins>
      <w:ins w:id="115" w:author="Jisoo Park" w:date="2013-07-08T10:49:00Z">
        <w:r w:rsidR="00003F44">
          <w:rPr>
            <w:rFonts w:ascii="Times New Roman" w:eastAsia="바탕" w:hAnsi="Times New Roman" w:cs="Times New Roman" w:hint="eastAsia"/>
            <w:szCs w:val="20"/>
          </w:rPr>
          <w:t xml:space="preserve"> </w:t>
        </w:r>
        <w:r w:rsidR="00003F44" w:rsidRPr="00003F44">
          <w:rPr>
            <w:rFonts w:ascii="Times New Roman" w:eastAsia="바탕" w:hAnsi="Times New Roman" w:cs="Times New Roman"/>
            <w:szCs w:val="20"/>
          </w:rPr>
          <w:t>in multi-tier networks</w:t>
        </w:r>
      </w:ins>
      <w:ins w:id="116" w:author="jsp" w:date="2013-07-12T16:23:00Z">
        <w:r w:rsidR="0005593C">
          <w:rPr>
            <w:rFonts w:ascii="Times New Roman" w:eastAsia="바탕" w:hAnsi="Times New Roman" w:cs="Times New Roman" w:hint="eastAsia"/>
            <w:szCs w:val="20"/>
          </w:rPr>
          <w:t xml:space="preserve"> or enhance </w:t>
        </w:r>
      </w:ins>
      <w:ins w:id="117" w:author="jsp" w:date="2013-07-12T16:24:00Z">
        <w:r w:rsidR="0005593C">
          <w:rPr>
            <w:rFonts w:ascii="Times New Roman" w:eastAsia="바탕" w:hAnsi="Times New Roman" w:cs="Times New Roman" w:hint="eastAsia"/>
            <w:szCs w:val="20"/>
          </w:rPr>
          <w:t>BS</w:t>
        </w:r>
      </w:ins>
      <w:ins w:id="118" w:author="jsp" w:date="2013-07-12T16:23:00Z">
        <w:r w:rsidR="0005593C">
          <w:rPr>
            <w:rFonts w:ascii="Times New Roman" w:eastAsia="바탕" w:hAnsi="Times New Roman" w:cs="Times New Roman" w:hint="eastAsia"/>
            <w:szCs w:val="20"/>
          </w:rPr>
          <w:t xml:space="preserve"> power saving</w:t>
        </w:r>
      </w:ins>
      <w:ins w:id="119" w:author="Jisoo Park" w:date="2013-07-05T22:06:00Z">
        <w:r>
          <w:rPr>
            <w:rFonts w:ascii="Times New Roman" w:eastAsia="바탕" w:hAnsi="Times New Roman" w:cs="Times New Roman" w:hint="eastAsia"/>
            <w:szCs w:val="20"/>
          </w:rPr>
          <w:t xml:space="preserve">, </w:t>
        </w:r>
      </w:ins>
      <w:ins w:id="120" w:author="Jisoo Park" w:date="2013-07-05T22:07:00Z">
        <w:r>
          <w:rPr>
            <w:rFonts w:ascii="Times New Roman" w:eastAsia="바탕" w:hAnsi="Times New Roman" w:cs="Times New Roman" w:hint="eastAsia"/>
            <w:szCs w:val="20"/>
          </w:rPr>
          <w:t>t</w:t>
        </w:r>
      </w:ins>
      <w:ins w:id="121" w:author="Jisoo Park" w:date="2013-07-05T14:27:00Z">
        <w:r w:rsidR="00B23422" w:rsidRPr="009F5EE3">
          <w:rPr>
            <w:rFonts w:ascii="Times New Roman" w:eastAsia="바탕" w:hAnsi="Times New Roman" w:cs="Times New Roman" w:hint="eastAsia"/>
            <w:szCs w:val="20"/>
          </w:rPr>
          <w:t>he cooperati</w:t>
        </w:r>
      </w:ins>
      <w:ins w:id="122" w:author="Jisoo Park" w:date="2013-07-05T23:03:00Z">
        <w:r w:rsidR="00753622">
          <w:rPr>
            <w:rFonts w:ascii="Times New Roman" w:eastAsia="바탕" w:hAnsi="Times New Roman" w:cs="Times New Roman" w:hint="eastAsia"/>
            <w:szCs w:val="20"/>
          </w:rPr>
          <w:t>ve</w:t>
        </w:r>
      </w:ins>
      <w:ins w:id="123" w:author="Jisoo Park" w:date="2013-07-05T14:27:00Z">
        <w:r w:rsidR="00B23422" w:rsidRPr="009F5EE3">
          <w:rPr>
            <w:rFonts w:ascii="Times New Roman" w:eastAsia="바탕" w:hAnsi="Times New Roman" w:cs="Times New Roman" w:hint="eastAsia"/>
            <w:szCs w:val="20"/>
          </w:rPr>
          <w:t xml:space="preserve"> </w:t>
        </w:r>
      </w:ins>
      <w:ins w:id="124" w:author="Jisoo Park" w:date="2013-07-05T22:08:00Z">
        <w:r>
          <w:rPr>
            <w:rFonts w:ascii="Times New Roman" w:eastAsia="바탕" w:hAnsi="Times New Roman" w:cs="Times New Roman" w:hint="eastAsia"/>
            <w:szCs w:val="20"/>
          </w:rPr>
          <w:t>procedure</w:t>
        </w:r>
      </w:ins>
      <w:ins w:id="125" w:author="Jisoo Park" w:date="2013-07-05T23:06:00Z">
        <w:r w:rsidR="00753622">
          <w:rPr>
            <w:rFonts w:ascii="Times New Roman" w:eastAsia="바탕" w:hAnsi="Times New Roman" w:cs="Times New Roman" w:hint="eastAsia"/>
            <w:szCs w:val="20"/>
          </w:rPr>
          <w:t>s</w:t>
        </w:r>
      </w:ins>
      <w:ins w:id="126" w:author="Jisoo Park" w:date="2013-07-05T14:27:00Z">
        <w:r w:rsidR="00B23422" w:rsidRPr="009F5EE3">
          <w:rPr>
            <w:rFonts w:ascii="Times New Roman" w:eastAsia="바탕" w:hAnsi="Times New Roman" w:cs="Times New Roman"/>
            <w:szCs w:val="20"/>
          </w:rPr>
          <w:t xml:space="preserve"> </w:t>
        </w:r>
        <w:r w:rsidR="00B23422" w:rsidRPr="009F5EE3">
          <w:rPr>
            <w:rFonts w:ascii="Times New Roman" w:eastAsia="바탕" w:hAnsi="Times New Roman" w:cs="Times New Roman" w:hint="eastAsia"/>
            <w:szCs w:val="20"/>
          </w:rPr>
          <w:t xml:space="preserve">such as region </w:t>
        </w:r>
      </w:ins>
      <w:ins w:id="127" w:author="Jisoo Park" w:date="2013-07-05T22:12:00Z">
        <w:r>
          <w:rPr>
            <w:rFonts w:ascii="Times New Roman" w:eastAsia="바탕" w:hAnsi="Times New Roman" w:cs="Times New Roman" w:hint="eastAsia"/>
            <w:szCs w:val="20"/>
          </w:rPr>
          <w:t>configuration</w:t>
        </w:r>
      </w:ins>
      <w:ins w:id="128" w:author="Jisoo Park" w:date="2013-07-05T14:27:00Z">
        <w:r w:rsidR="00B23422" w:rsidRPr="009F5EE3">
          <w:rPr>
            <w:rFonts w:ascii="Times New Roman" w:eastAsia="바탕" w:hAnsi="Times New Roman" w:cs="Times New Roman" w:hint="eastAsia"/>
            <w:szCs w:val="20"/>
          </w:rPr>
          <w:t xml:space="preserve"> </w:t>
        </w:r>
      </w:ins>
      <w:ins w:id="129" w:author="Jisoo Park" w:date="2013-07-05T23:06:00Z">
        <w:r w:rsidR="00753622">
          <w:rPr>
            <w:rFonts w:ascii="Times New Roman" w:eastAsia="바탕" w:hAnsi="Times New Roman" w:cs="Times New Roman" w:hint="eastAsia"/>
            <w:szCs w:val="20"/>
          </w:rPr>
          <w:t>are</w:t>
        </w:r>
      </w:ins>
      <w:ins w:id="130" w:author="Jisoo Park" w:date="2013-07-05T22:08:00Z">
        <w:r>
          <w:rPr>
            <w:rFonts w:ascii="Times New Roman" w:eastAsia="바탕" w:hAnsi="Times New Roman" w:cs="Times New Roman" w:hint="eastAsia"/>
            <w:szCs w:val="20"/>
          </w:rPr>
          <w:t xml:space="preserve"> </w:t>
        </w:r>
      </w:ins>
      <w:ins w:id="131" w:author="Jisoo Park" w:date="2013-07-05T22:23:00Z">
        <w:r w:rsidR="000B7938">
          <w:rPr>
            <w:rFonts w:ascii="Times New Roman" w:eastAsia="바탕" w:hAnsi="Times New Roman" w:cs="Times New Roman" w:hint="eastAsia"/>
            <w:szCs w:val="20"/>
          </w:rPr>
          <w:t>perform</w:t>
        </w:r>
      </w:ins>
      <w:ins w:id="132" w:author="Jisoo Park" w:date="2013-07-05T22:59:00Z">
        <w:r w:rsidR="008650B8">
          <w:rPr>
            <w:rFonts w:ascii="Times New Roman" w:eastAsia="바탕" w:hAnsi="Times New Roman" w:cs="Times New Roman" w:hint="eastAsia"/>
            <w:szCs w:val="20"/>
          </w:rPr>
          <w:t>ed</w:t>
        </w:r>
      </w:ins>
      <w:ins w:id="133" w:author="Jisoo Park" w:date="2013-07-05T22:24:00Z">
        <w:r w:rsidR="000B7938">
          <w:rPr>
            <w:rFonts w:ascii="Times New Roman" w:eastAsia="바탕" w:hAnsi="Times New Roman" w:cs="Times New Roman" w:hint="eastAsia"/>
            <w:szCs w:val="20"/>
          </w:rPr>
          <w:t xml:space="preserve"> between the BS and NCMS</w:t>
        </w:r>
      </w:ins>
      <w:ins w:id="134" w:author="Jisoo Park" w:date="2013-07-05T14:27:00Z">
        <w:r w:rsidR="00B23422" w:rsidRPr="009F5EE3">
          <w:rPr>
            <w:rFonts w:ascii="Times New Roman" w:eastAsia="바탕" w:hAnsi="Times New Roman" w:cs="Times New Roman"/>
            <w:szCs w:val="20"/>
          </w:rPr>
          <w:t>.</w:t>
        </w:r>
      </w:ins>
    </w:p>
    <w:p w14:paraId="0C02BB22" w14:textId="77777777" w:rsidR="00E25B73" w:rsidRDefault="00E25B73" w:rsidP="00E25B73">
      <w:pPr>
        <w:spacing w:after="240"/>
        <w:ind w:rightChars="129" w:right="310"/>
        <w:jc w:val="both"/>
        <w:rPr>
          <w:rFonts w:ascii="Times" w:eastAsia="맑은 고딕" w:hAnsi="Times" w:cs="Times"/>
        </w:rPr>
      </w:pPr>
      <w:r>
        <w:rPr>
          <w:rFonts w:ascii="Times" w:eastAsia="맑은 고딕" w:hAnsi="Times" w:cs="Times"/>
        </w:rPr>
        <w:lastRenderedPageBreak/>
        <w:t>…</w:t>
      </w:r>
    </w:p>
    <w:p w14:paraId="5FD1CA90" w14:textId="77777777" w:rsidR="007D1442" w:rsidRPr="00585F1E" w:rsidRDefault="00E947A0" w:rsidP="00585F1E">
      <w:pPr>
        <w:widowControl w:val="0"/>
        <w:suppressAutoHyphens/>
        <w:spacing w:after="240"/>
        <w:ind w:rightChars="129" w:right="310"/>
        <w:jc w:val="both"/>
        <w:rPr>
          <w:rFonts w:ascii="Times New Roman" w:eastAsia="바탕" w:hAnsi="Times New Roman" w:cs="Times New Roman"/>
          <w:szCs w:val="20"/>
        </w:rPr>
      </w:pPr>
      <w:r w:rsidRPr="00A53A3A">
        <w:rPr>
          <w:rFonts w:ascii="Times New Roman" w:eastAsia="바탕" w:hAnsi="Times New Roman" w:cs="Times New Roman"/>
          <w:szCs w:val="20"/>
        </w:rPr>
        <w:t>------------------------------------------- End of Proposed Text Changes --------------------------------------------</w:t>
      </w:r>
    </w:p>
    <w:sectPr w:rsidR="007D1442" w:rsidRPr="00585F1E" w:rsidSect="009F5EE3">
      <w:headerReference w:type="default" r:id="rId16"/>
      <w:footerReference w:type="default" r:id="rId17"/>
      <w:pgSz w:w="12240" w:h="15840"/>
      <w:pgMar w:top="777" w:right="720" w:bottom="777" w:left="72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7C6A6" w14:textId="77777777" w:rsidR="007928C5" w:rsidRDefault="007928C5" w:rsidP="00297F11">
      <w:r>
        <w:separator/>
      </w:r>
    </w:p>
  </w:endnote>
  <w:endnote w:type="continuationSeparator" w:id="0">
    <w:p w14:paraId="42DE2A07" w14:textId="77777777" w:rsidR="007928C5" w:rsidRDefault="007928C5" w:rsidP="0029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맑은 고딕">
    <w:altName w:val="굴림"/>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바탕">
    <w:charset w:val="4F"/>
    <w:family w:val="auto"/>
    <w:pitch w:val="variable"/>
    <w:sig w:usb0="00000001" w:usb1="09060000" w:usb2="00000010" w:usb3="00000000" w:csb0="00080000"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1FDFE" w14:textId="5C3142FD" w:rsidR="007928C5" w:rsidRDefault="007928C5">
    <w:pPr>
      <w:pStyle w:val="Footer"/>
      <w:tabs>
        <w:tab w:val="center" w:pos="4590"/>
      </w:tabs>
      <w:rPr>
        <w:rStyle w:val="PageNumber"/>
      </w:rPr>
    </w:pPr>
    <w:r>
      <w:rPr>
        <w:noProof/>
        <w:lang w:eastAsia="en-US"/>
      </w:rPr>
      <mc:AlternateContent>
        <mc:Choice Requires="wps">
          <w:drawing>
            <wp:anchor distT="0" distB="0" distL="0" distR="0" simplePos="0" relativeHeight="251660288" behindDoc="0" locked="0" layoutInCell="1" allowOverlap="1" wp14:anchorId="68890CAD" wp14:editId="5A286ED8">
              <wp:simplePos x="0" y="0"/>
              <wp:positionH relativeFrom="margin">
                <wp:align>center</wp:align>
              </wp:positionH>
              <wp:positionV relativeFrom="paragraph">
                <wp:posOffset>635</wp:posOffset>
              </wp:positionV>
              <wp:extent cx="74930" cy="17208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82AC7" w14:textId="77777777" w:rsidR="007928C5" w:rsidRDefault="007928C5">
                          <w:pPr>
                            <w:pStyle w:val="Footer"/>
                          </w:pPr>
                          <w:r>
                            <w:rPr>
                              <w:rStyle w:val="PageNumber"/>
                            </w:rPr>
                            <w:fldChar w:fldCharType="begin"/>
                          </w:r>
                          <w:r>
                            <w:rPr>
                              <w:rStyle w:val="PageNumber"/>
                            </w:rPr>
                            <w:instrText xml:space="preserve"> PAGE </w:instrText>
                          </w:r>
                          <w:r>
                            <w:rPr>
                              <w:rStyle w:val="PageNumber"/>
                            </w:rPr>
                            <w:fldChar w:fldCharType="separate"/>
                          </w:r>
                          <w:r w:rsidR="007F48D0">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6CB82AC7" w14:textId="77777777" w:rsidR="007928C5" w:rsidRDefault="007928C5">
                    <w:pPr>
                      <w:pStyle w:val="Footer"/>
                    </w:pPr>
                    <w:r>
                      <w:rPr>
                        <w:rStyle w:val="PageNumber"/>
                      </w:rPr>
                      <w:fldChar w:fldCharType="begin"/>
                    </w:r>
                    <w:r>
                      <w:rPr>
                        <w:rStyle w:val="PageNumber"/>
                      </w:rPr>
                      <w:instrText xml:space="preserve"> PAGE </w:instrText>
                    </w:r>
                    <w:r>
                      <w:rPr>
                        <w:rStyle w:val="PageNumber"/>
                      </w:rPr>
                      <w:fldChar w:fldCharType="separate"/>
                    </w:r>
                    <w:r w:rsidR="007F48D0">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14C53" w14:textId="77777777" w:rsidR="007928C5" w:rsidRDefault="007928C5" w:rsidP="00297F11">
      <w:r>
        <w:separator/>
      </w:r>
    </w:p>
  </w:footnote>
  <w:footnote w:type="continuationSeparator" w:id="0">
    <w:p w14:paraId="4BB47D9F" w14:textId="77777777" w:rsidR="007928C5" w:rsidRDefault="007928C5" w:rsidP="00297F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4849E" w14:textId="3BF10A4D" w:rsidR="007928C5" w:rsidRDefault="007928C5" w:rsidP="00297F11">
    <w:pPr>
      <w:pStyle w:val="Header"/>
      <w:tabs>
        <w:tab w:val="right" w:pos="10800"/>
      </w:tabs>
      <w:jc w:val="right"/>
    </w:pPr>
    <w:r>
      <w:tab/>
      <w:t>IEEE 802.16 16-13-0</w:t>
    </w:r>
    <w:r>
      <w:rPr>
        <w:rFonts w:hint="eastAsia"/>
      </w:rPr>
      <w:t>134</w:t>
    </w:r>
    <w:r w:rsidRPr="007F7CE6">
      <w:t>-0</w:t>
    </w:r>
    <w:r w:rsidR="007F48D0">
      <w:t>1</w:t>
    </w:r>
    <w:r w:rsidRPr="007F7CE6">
      <w:t>-</w:t>
    </w:r>
    <w:proofErr w:type="spellStart"/>
    <w:r w:rsidRPr="007F7CE6">
      <w:t>000q</w:t>
    </w:r>
    <w:proofErr w:type="spellEnd"/>
  </w:p>
  <w:p w14:paraId="23007FE3" w14:textId="77777777" w:rsidR="007928C5" w:rsidRDefault="007928C5">
    <w:pPr>
      <w:pStyle w:val="Header"/>
      <w:tabs>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7B0"/>
    <w:multiLevelType w:val="multilevel"/>
    <w:tmpl w:val="059438D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BB72035"/>
    <w:multiLevelType w:val="hybridMultilevel"/>
    <w:tmpl w:val="A942C87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6AC0209"/>
    <w:multiLevelType w:val="multilevel"/>
    <w:tmpl w:val="741022F6"/>
    <w:lvl w:ilvl="0">
      <w:start w:val="17"/>
      <w:numFmt w:val="decimal"/>
      <w:lvlText w:val="%1"/>
      <w:lvlJc w:val="left"/>
      <w:pPr>
        <w:ind w:left="432" w:hanging="432"/>
      </w:pPr>
      <w:rPr>
        <w:rFonts w:hint="eastAsia"/>
      </w:rPr>
    </w:lvl>
    <w:lvl w:ilvl="1">
      <w:start w:val="2"/>
      <w:numFmt w:val="decimal"/>
      <w:lvlText w:val="%1.%2"/>
      <w:lvlJc w:val="left"/>
      <w:pPr>
        <w:ind w:left="576" w:hanging="576"/>
      </w:pPr>
      <w:rPr>
        <w:rFonts w:hint="eastAsia"/>
      </w:rPr>
    </w:lvl>
    <w:lvl w:ilvl="2">
      <w:start w:val="1"/>
      <w:numFmt w:val="decimal"/>
      <w:lvlText w:val="%1.%2.%3"/>
      <w:lvlJc w:val="left"/>
      <w:pPr>
        <w:ind w:left="4122"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
    <w:nsid w:val="23AC2584"/>
    <w:multiLevelType w:val="multilevel"/>
    <w:tmpl w:val="068A4C1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250746EA"/>
    <w:multiLevelType w:val="multilevel"/>
    <w:tmpl w:val="6E4E093E"/>
    <w:lvl w:ilvl="0">
      <w:start w:val="1"/>
      <w:numFmt w:val="decimal"/>
      <w:lvlText w:val="%1"/>
      <w:lvlJc w:val="left"/>
      <w:pPr>
        <w:ind w:left="432" w:hanging="432"/>
      </w:pPr>
      <w:rPr>
        <w:rFonts w:hint="eastAsia"/>
      </w:rPr>
    </w:lvl>
    <w:lvl w:ilvl="1">
      <w:start w:val="3"/>
      <w:numFmt w:val="decimal"/>
      <w:lvlText w:val="%1.%2"/>
      <w:lvlJc w:val="left"/>
      <w:pPr>
        <w:ind w:left="576" w:hanging="576"/>
      </w:pPr>
      <w:rPr>
        <w:rFonts w:hint="eastAsia"/>
      </w:rPr>
    </w:lvl>
    <w:lvl w:ilvl="2">
      <w:start w:val="1"/>
      <w:numFmt w:val="decimal"/>
      <w:lvlText w:val="%3.3.1.2"/>
      <w:lvlJc w:val="left"/>
      <w:pPr>
        <w:ind w:left="720" w:hanging="720"/>
      </w:pPr>
      <w:rPr>
        <w:rFonts w:hint="eastAsia"/>
        <w:i w: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5">
    <w:nsid w:val="302D5ADA"/>
    <w:multiLevelType w:val="multilevel"/>
    <w:tmpl w:val="A93842FA"/>
    <w:lvl w:ilvl="0">
      <w:start w:val="1"/>
      <w:numFmt w:val="decimal"/>
      <w:lvlText w:val="%1"/>
      <w:lvlJc w:val="left"/>
      <w:pPr>
        <w:ind w:left="432" w:hanging="432"/>
      </w:pPr>
      <w:rPr>
        <w:rFonts w:hint="eastAsia"/>
      </w:rPr>
    </w:lvl>
    <w:lvl w:ilvl="1">
      <w:start w:val="3"/>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6">
    <w:nsid w:val="305A2C1E"/>
    <w:multiLevelType w:val="multilevel"/>
    <w:tmpl w:val="861ED3FE"/>
    <w:lvl w:ilvl="0">
      <w:start w:val="17"/>
      <w:numFmt w:val="decimal"/>
      <w:lvlText w:val="%1"/>
      <w:lvlJc w:val="left"/>
      <w:pPr>
        <w:ind w:left="432" w:hanging="432"/>
      </w:pPr>
      <w:rPr>
        <w:rFonts w:hint="eastAsia"/>
      </w:rPr>
    </w:lvl>
    <w:lvl w:ilvl="1">
      <w:start w:val="4"/>
      <w:numFmt w:val="decimal"/>
      <w:lvlText w:val="%1.%2"/>
      <w:lvlJc w:val="left"/>
      <w:pPr>
        <w:ind w:left="576" w:hanging="576"/>
      </w:pPr>
      <w:rPr>
        <w:rFonts w:hint="eastAsia"/>
      </w:rPr>
    </w:lvl>
    <w:lvl w:ilvl="2">
      <w:start w:val="17"/>
      <w:numFmt w:val="decimal"/>
      <w:lvlText w:val="%3.3.1.2"/>
      <w:lvlJc w:val="left"/>
      <w:pPr>
        <w:ind w:left="720" w:hanging="720"/>
      </w:pPr>
      <w:rPr>
        <w:rFonts w:hint="eastAsia"/>
        <w:i w:val="0"/>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7">
    <w:nsid w:val="4527201D"/>
    <w:multiLevelType w:val="hybridMultilevel"/>
    <w:tmpl w:val="6A80514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DE16F93"/>
    <w:multiLevelType w:val="multilevel"/>
    <w:tmpl w:val="A93842FA"/>
    <w:lvl w:ilvl="0">
      <w:start w:val="1"/>
      <w:numFmt w:val="decimal"/>
      <w:lvlText w:val="%1"/>
      <w:lvlJc w:val="left"/>
      <w:pPr>
        <w:ind w:left="432" w:hanging="432"/>
      </w:pPr>
      <w:rPr>
        <w:rFonts w:hint="eastAsia"/>
      </w:rPr>
    </w:lvl>
    <w:lvl w:ilvl="1">
      <w:start w:val="3"/>
      <w:numFmt w:val="decimal"/>
      <w:lvlText w:val="%1.%2"/>
      <w:lvlJc w:val="left"/>
      <w:pPr>
        <w:ind w:left="576"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9">
    <w:nsid w:val="5A0B318E"/>
    <w:multiLevelType w:val="multilevel"/>
    <w:tmpl w:val="C7EAD5C0"/>
    <w:lvl w:ilvl="0">
      <w:start w:val="17"/>
      <w:numFmt w:val="decimal"/>
      <w:lvlText w:val="%1"/>
      <w:lvlJc w:val="left"/>
      <w:pPr>
        <w:ind w:left="810" w:hanging="810"/>
      </w:pPr>
      <w:rPr>
        <w:rFonts w:hint="default"/>
      </w:rPr>
    </w:lvl>
    <w:lvl w:ilvl="1">
      <w:start w:val="4"/>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62094B88"/>
    <w:multiLevelType w:val="multilevel"/>
    <w:tmpl w:val="D75C9500"/>
    <w:lvl w:ilvl="0">
      <w:start w:val="14"/>
      <w:numFmt w:val="decimal"/>
      <w:lvlText w:val="%1"/>
      <w:lvlJc w:val="left"/>
      <w:pPr>
        <w:ind w:left="570" w:hanging="570"/>
      </w:pPr>
      <w:rPr>
        <w:rFonts w:hint="default"/>
      </w:rPr>
    </w:lvl>
    <w:lvl w:ilvl="1">
      <w:start w:val="2"/>
      <w:numFmt w:val="decimal"/>
      <w:lvlText w:val="%1.%2"/>
      <w:lvlJc w:val="left"/>
      <w:pPr>
        <w:ind w:left="1296" w:hanging="720"/>
      </w:pPr>
      <w:rPr>
        <w:rFonts w:hint="default"/>
      </w:rPr>
    </w:lvl>
    <w:lvl w:ilvl="2">
      <w:start w:val="1"/>
      <w:numFmt w:val="decimalZero"/>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1">
    <w:nsid w:val="65665491"/>
    <w:multiLevelType w:val="multilevel"/>
    <w:tmpl w:val="5B34723C"/>
    <w:lvl w:ilvl="0">
      <w:start w:val="14"/>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D97393"/>
    <w:multiLevelType w:val="hybridMultilevel"/>
    <w:tmpl w:val="5A0AAAEE"/>
    <w:lvl w:ilvl="0" w:tplc="B6207BEE">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7B0E2963"/>
    <w:multiLevelType w:val="hybridMultilevel"/>
    <w:tmpl w:val="EDA4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3"/>
  </w:num>
  <w:num w:numId="4">
    <w:abstractNumId w:val="1"/>
  </w:num>
  <w:num w:numId="5">
    <w:abstractNumId w:val="3"/>
  </w:num>
  <w:num w:numId="6">
    <w:abstractNumId w:val="7"/>
  </w:num>
  <w:num w:numId="7">
    <w:abstractNumId w:val="12"/>
  </w:num>
  <w:num w:numId="8">
    <w:abstractNumId w:val="3"/>
  </w:num>
  <w:num w:numId="9">
    <w:abstractNumId w:val="3"/>
  </w:num>
  <w:num w:numId="10">
    <w:abstractNumId w:val="2"/>
  </w:num>
  <w:num w:numId="11">
    <w:abstractNumId w:val="5"/>
  </w:num>
  <w:num w:numId="12">
    <w:abstractNumId w:val="3"/>
  </w:num>
  <w:num w:numId="13">
    <w:abstractNumId w:val="10"/>
  </w:num>
  <w:num w:numId="14">
    <w:abstractNumId w:val="11"/>
  </w:num>
  <w:num w:numId="15">
    <w:abstractNumId w:val="8"/>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autoHyphenation/>
  <w:drawingGridHorizontalSpacing w:val="120"/>
  <w:displayHorizontalDrawingGridEvery w:val="0"/>
  <w:displayVerticalDrawingGridEvery w:val="2"/>
  <w:noPunctuationKerning/>
  <w:characterSpacingControl w:val="doNotCompress"/>
  <w:hdrShapeDefaults>
    <o:shapedefaults v:ext="edit" spidmax="41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61"/>
    <w:rsid w:val="00000D9C"/>
    <w:rsid w:val="00003F44"/>
    <w:rsid w:val="00015F32"/>
    <w:rsid w:val="000236E2"/>
    <w:rsid w:val="00033794"/>
    <w:rsid w:val="00034BEB"/>
    <w:rsid w:val="0005593C"/>
    <w:rsid w:val="00061D8C"/>
    <w:rsid w:val="00062752"/>
    <w:rsid w:val="0009128A"/>
    <w:rsid w:val="00093789"/>
    <w:rsid w:val="000A4B56"/>
    <w:rsid w:val="000B45E0"/>
    <w:rsid w:val="000B7938"/>
    <w:rsid w:val="000D3139"/>
    <w:rsid w:val="000D47E4"/>
    <w:rsid w:val="000D5BEA"/>
    <w:rsid w:val="000D716F"/>
    <w:rsid w:val="000E404B"/>
    <w:rsid w:val="000E66DB"/>
    <w:rsid w:val="000F2CBC"/>
    <w:rsid w:val="001049CE"/>
    <w:rsid w:val="001061DF"/>
    <w:rsid w:val="00120AC2"/>
    <w:rsid w:val="00123F30"/>
    <w:rsid w:val="00137232"/>
    <w:rsid w:val="001428B6"/>
    <w:rsid w:val="00142B75"/>
    <w:rsid w:val="001516AE"/>
    <w:rsid w:val="00183AD3"/>
    <w:rsid w:val="00185D6C"/>
    <w:rsid w:val="00195412"/>
    <w:rsid w:val="001A6AD2"/>
    <w:rsid w:val="001B1D9B"/>
    <w:rsid w:val="001D0117"/>
    <w:rsid w:val="001D09E0"/>
    <w:rsid w:val="001E3144"/>
    <w:rsid w:val="001E4028"/>
    <w:rsid w:val="001E749F"/>
    <w:rsid w:val="001F6F54"/>
    <w:rsid w:val="00212F2F"/>
    <w:rsid w:val="002415EA"/>
    <w:rsid w:val="00241712"/>
    <w:rsid w:val="002464FA"/>
    <w:rsid w:val="00254CE7"/>
    <w:rsid w:val="00255A7B"/>
    <w:rsid w:val="00255FC2"/>
    <w:rsid w:val="002570BE"/>
    <w:rsid w:val="00260595"/>
    <w:rsid w:val="0028574F"/>
    <w:rsid w:val="002975C5"/>
    <w:rsid w:val="00297F11"/>
    <w:rsid w:val="002A5F58"/>
    <w:rsid w:val="002A742E"/>
    <w:rsid w:val="002B0317"/>
    <w:rsid w:val="002E01D1"/>
    <w:rsid w:val="002E4D99"/>
    <w:rsid w:val="002F31EC"/>
    <w:rsid w:val="0030767A"/>
    <w:rsid w:val="00307939"/>
    <w:rsid w:val="00310725"/>
    <w:rsid w:val="0031136B"/>
    <w:rsid w:val="0032543D"/>
    <w:rsid w:val="0034038D"/>
    <w:rsid w:val="0034780B"/>
    <w:rsid w:val="00357457"/>
    <w:rsid w:val="00361F11"/>
    <w:rsid w:val="00371397"/>
    <w:rsid w:val="00374AD9"/>
    <w:rsid w:val="00377879"/>
    <w:rsid w:val="003961D6"/>
    <w:rsid w:val="003C690F"/>
    <w:rsid w:val="003C707B"/>
    <w:rsid w:val="003D1555"/>
    <w:rsid w:val="003D62CC"/>
    <w:rsid w:val="003E2D90"/>
    <w:rsid w:val="003F25F8"/>
    <w:rsid w:val="003F6CFE"/>
    <w:rsid w:val="004113BF"/>
    <w:rsid w:val="004152C4"/>
    <w:rsid w:val="00415D48"/>
    <w:rsid w:val="0042320A"/>
    <w:rsid w:val="00423762"/>
    <w:rsid w:val="00424229"/>
    <w:rsid w:val="004360EE"/>
    <w:rsid w:val="00436BCA"/>
    <w:rsid w:val="00440A3E"/>
    <w:rsid w:val="0045099A"/>
    <w:rsid w:val="00454EF8"/>
    <w:rsid w:val="004574C6"/>
    <w:rsid w:val="00472CC9"/>
    <w:rsid w:val="0047607A"/>
    <w:rsid w:val="00487F2C"/>
    <w:rsid w:val="00491874"/>
    <w:rsid w:val="004B03F1"/>
    <w:rsid w:val="004C12FA"/>
    <w:rsid w:val="004D1092"/>
    <w:rsid w:val="004D3FE3"/>
    <w:rsid w:val="004E20E4"/>
    <w:rsid w:val="004E4834"/>
    <w:rsid w:val="004F08F2"/>
    <w:rsid w:val="004F2361"/>
    <w:rsid w:val="00505107"/>
    <w:rsid w:val="005073CE"/>
    <w:rsid w:val="005201A3"/>
    <w:rsid w:val="00521694"/>
    <w:rsid w:val="00523264"/>
    <w:rsid w:val="00524C12"/>
    <w:rsid w:val="00533614"/>
    <w:rsid w:val="00535D14"/>
    <w:rsid w:val="005362F4"/>
    <w:rsid w:val="005411D5"/>
    <w:rsid w:val="00543D5A"/>
    <w:rsid w:val="00545D75"/>
    <w:rsid w:val="00553779"/>
    <w:rsid w:val="00554046"/>
    <w:rsid w:val="00585F1E"/>
    <w:rsid w:val="0059406D"/>
    <w:rsid w:val="005A6D2B"/>
    <w:rsid w:val="005B0690"/>
    <w:rsid w:val="005B68D1"/>
    <w:rsid w:val="005D4535"/>
    <w:rsid w:val="005E2195"/>
    <w:rsid w:val="005E43F9"/>
    <w:rsid w:val="005F24E5"/>
    <w:rsid w:val="005F4755"/>
    <w:rsid w:val="00614970"/>
    <w:rsid w:val="00645C8C"/>
    <w:rsid w:val="00655A79"/>
    <w:rsid w:val="0066761C"/>
    <w:rsid w:val="00684A12"/>
    <w:rsid w:val="00692BAC"/>
    <w:rsid w:val="00693AE4"/>
    <w:rsid w:val="00696621"/>
    <w:rsid w:val="006B1B50"/>
    <w:rsid w:val="006B59E5"/>
    <w:rsid w:val="006F0F5A"/>
    <w:rsid w:val="006F14A3"/>
    <w:rsid w:val="006F3772"/>
    <w:rsid w:val="0071041B"/>
    <w:rsid w:val="00710523"/>
    <w:rsid w:val="007112C8"/>
    <w:rsid w:val="007114E6"/>
    <w:rsid w:val="007162D4"/>
    <w:rsid w:val="007340A8"/>
    <w:rsid w:val="007356BF"/>
    <w:rsid w:val="007363AB"/>
    <w:rsid w:val="00753622"/>
    <w:rsid w:val="007625C3"/>
    <w:rsid w:val="007736FC"/>
    <w:rsid w:val="007750B0"/>
    <w:rsid w:val="007775E8"/>
    <w:rsid w:val="00785635"/>
    <w:rsid w:val="007928C5"/>
    <w:rsid w:val="00793883"/>
    <w:rsid w:val="00793D18"/>
    <w:rsid w:val="007A3893"/>
    <w:rsid w:val="007C4CCE"/>
    <w:rsid w:val="007D1442"/>
    <w:rsid w:val="007E13B9"/>
    <w:rsid w:val="007E389E"/>
    <w:rsid w:val="007E5080"/>
    <w:rsid w:val="007E6953"/>
    <w:rsid w:val="007F1578"/>
    <w:rsid w:val="007F3138"/>
    <w:rsid w:val="007F48D0"/>
    <w:rsid w:val="008015ED"/>
    <w:rsid w:val="008074DC"/>
    <w:rsid w:val="00810C1E"/>
    <w:rsid w:val="00827739"/>
    <w:rsid w:val="00830B53"/>
    <w:rsid w:val="00835B46"/>
    <w:rsid w:val="00846D3C"/>
    <w:rsid w:val="008502DD"/>
    <w:rsid w:val="008650B8"/>
    <w:rsid w:val="00870011"/>
    <w:rsid w:val="00871735"/>
    <w:rsid w:val="008777F3"/>
    <w:rsid w:val="00890B6E"/>
    <w:rsid w:val="008A19C4"/>
    <w:rsid w:val="008A3516"/>
    <w:rsid w:val="008B294C"/>
    <w:rsid w:val="008C4C64"/>
    <w:rsid w:val="008E4546"/>
    <w:rsid w:val="008F28B6"/>
    <w:rsid w:val="00904C11"/>
    <w:rsid w:val="00904CFF"/>
    <w:rsid w:val="00910924"/>
    <w:rsid w:val="00911557"/>
    <w:rsid w:val="0091183F"/>
    <w:rsid w:val="00916F49"/>
    <w:rsid w:val="0092697D"/>
    <w:rsid w:val="00927994"/>
    <w:rsid w:val="009317B6"/>
    <w:rsid w:val="00933A1F"/>
    <w:rsid w:val="00943876"/>
    <w:rsid w:val="00944754"/>
    <w:rsid w:val="009455D6"/>
    <w:rsid w:val="009470AD"/>
    <w:rsid w:val="00956A77"/>
    <w:rsid w:val="00965C2E"/>
    <w:rsid w:val="00967CCC"/>
    <w:rsid w:val="009910CA"/>
    <w:rsid w:val="009A6EC6"/>
    <w:rsid w:val="009B6C17"/>
    <w:rsid w:val="009C268F"/>
    <w:rsid w:val="009F5EE3"/>
    <w:rsid w:val="009F6AE7"/>
    <w:rsid w:val="00A00E25"/>
    <w:rsid w:val="00A034E5"/>
    <w:rsid w:val="00A407BC"/>
    <w:rsid w:val="00A42791"/>
    <w:rsid w:val="00A53A3A"/>
    <w:rsid w:val="00A663A2"/>
    <w:rsid w:val="00A6703B"/>
    <w:rsid w:val="00A75BA9"/>
    <w:rsid w:val="00A774C5"/>
    <w:rsid w:val="00A82665"/>
    <w:rsid w:val="00A87338"/>
    <w:rsid w:val="00AB0AFC"/>
    <w:rsid w:val="00AB33AC"/>
    <w:rsid w:val="00AC564F"/>
    <w:rsid w:val="00AC737F"/>
    <w:rsid w:val="00AD1B7C"/>
    <w:rsid w:val="00AD7461"/>
    <w:rsid w:val="00AE3D93"/>
    <w:rsid w:val="00B03FA7"/>
    <w:rsid w:val="00B142CA"/>
    <w:rsid w:val="00B228D8"/>
    <w:rsid w:val="00B23422"/>
    <w:rsid w:val="00B35DE7"/>
    <w:rsid w:val="00B3739A"/>
    <w:rsid w:val="00B45451"/>
    <w:rsid w:val="00B571E3"/>
    <w:rsid w:val="00B74795"/>
    <w:rsid w:val="00B770E4"/>
    <w:rsid w:val="00B7769F"/>
    <w:rsid w:val="00BA1108"/>
    <w:rsid w:val="00BA1241"/>
    <w:rsid w:val="00BA3289"/>
    <w:rsid w:val="00BD0673"/>
    <w:rsid w:val="00BD531E"/>
    <w:rsid w:val="00BE07CC"/>
    <w:rsid w:val="00BE0931"/>
    <w:rsid w:val="00BE31C8"/>
    <w:rsid w:val="00BF19D6"/>
    <w:rsid w:val="00C0128F"/>
    <w:rsid w:val="00C03E06"/>
    <w:rsid w:val="00C07DDE"/>
    <w:rsid w:val="00C11329"/>
    <w:rsid w:val="00C159F3"/>
    <w:rsid w:val="00C16FC7"/>
    <w:rsid w:val="00C239B7"/>
    <w:rsid w:val="00C25DC8"/>
    <w:rsid w:val="00C26B76"/>
    <w:rsid w:val="00C30D52"/>
    <w:rsid w:val="00C3189D"/>
    <w:rsid w:val="00C533EA"/>
    <w:rsid w:val="00C56DD7"/>
    <w:rsid w:val="00C60CC0"/>
    <w:rsid w:val="00C626AA"/>
    <w:rsid w:val="00C6328A"/>
    <w:rsid w:val="00C65F38"/>
    <w:rsid w:val="00C73177"/>
    <w:rsid w:val="00C77380"/>
    <w:rsid w:val="00C77D62"/>
    <w:rsid w:val="00C85412"/>
    <w:rsid w:val="00C902D1"/>
    <w:rsid w:val="00C911B0"/>
    <w:rsid w:val="00C92D6B"/>
    <w:rsid w:val="00C94479"/>
    <w:rsid w:val="00C970DA"/>
    <w:rsid w:val="00CB5752"/>
    <w:rsid w:val="00CF0F50"/>
    <w:rsid w:val="00CF77CD"/>
    <w:rsid w:val="00D04693"/>
    <w:rsid w:val="00D135FC"/>
    <w:rsid w:val="00D22CCE"/>
    <w:rsid w:val="00D25F29"/>
    <w:rsid w:val="00D41DBA"/>
    <w:rsid w:val="00D507CF"/>
    <w:rsid w:val="00D52E60"/>
    <w:rsid w:val="00D65C27"/>
    <w:rsid w:val="00D74381"/>
    <w:rsid w:val="00D74DEE"/>
    <w:rsid w:val="00D831E9"/>
    <w:rsid w:val="00D92387"/>
    <w:rsid w:val="00D975A6"/>
    <w:rsid w:val="00DB25A1"/>
    <w:rsid w:val="00DB3702"/>
    <w:rsid w:val="00DB6077"/>
    <w:rsid w:val="00DC08BA"/>
    <w:rsid w:val="00DE0F02"/>
    <w:rsid w:val="00DE6C25"/>
    <w:rsid w:val="00DF26B1"/>
    <w:rsid w:val="00DF438D"/>
    <w:rsid w:val="00DF753C"/>
    <w:rsid w:val="00E21EB6"/>
    <w:rsid w:val="00E25B73"/>
    <w:rsid w:val="00E44B66"/>
    <w:rsid w:val="00E50AD6"/>
    <w:rsid w:val="00E536AE"/>
    <w:rsid w:val="00E5585B"/>
    <w:rsid w:val="00E710D6"/>
    <w:rsid w:val="00E82E90"/>
    <w:rsid w:val="00E84DC5"/>
    <w:rsid w:val="00E947A0"/>
    <w:rsid w:val="00E96920"/>
    <w:rsid w:val="00EA3E74"/>
    <w:rsid w:val="00EB00AD"/>
    <w:rsid w:val="00ED4C24"/>
    <w:rsid w:val="00ED5DEB"/>
    <w:rsid w:val="00EE0AD9"/>
    <w:rsid w:val="00F11C29"/>
    <w:rsid w:val="00F17B9B"/>
    <w:rsid w:val="00F233C5"/>
    <w:rsid w:val="00F30FBF"/>
    <w:rsid w:val="00F43BAC"/>
    <w:rsid w:val="00F51755"/>
    <w:rsid w:val="00F519A0"/>
    <w:rsid w:val="00F51C98"/>
    <w:rsid w:val="00F56E86"/>
    <w:rsid w:val="00F66942"/>
    <w:rsid w:val="00F82DBC"/>
    <w:rsid w:val="00FA2402"/>
    <w:rsid w:val="00FB3240"/>
    <w:rsid w:val="00FB416B"/>
    <w:rsid w:val="00FB459E"/>
    <w:rsid w:val="00FB566D"/>
    <w:rsid w:val="00FB5E1B"/>
    <w:rsid w:val="00FC2185"/>
    <w:rsid w:val="00FC27C2"/>
    <w:rsid w:val="00FD2925"/>
    <w:rsid w:val="00FE1070"/>
    <w:rsid w:val="00FF0B09"/>
    <w:rsid w:val="00FF18BF"/>
    <w:rsid w:val="00FF45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4:docId w14:val="4F07F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85"/>
  </w:style>
  <w:style w:type="paragraph" w:styleId="Heading1">
    <w:name w:val="heading 1"/>
    <w:basedOn w:val="Normal"/>
    <w:next w:val="Normal"/>
    <w:link w:val="1Char"/>
    <w:qFormat/>
    <w:rsid w:val="00297F11"/>
    <w:pPr>
      <w:keepNext/>
      <w:widowControl w:val="0"/>
      <w:numPr>
        <w:numId w:val="5"/>
      </w:numPr>
      <w:suppressAutoHyphens/>
      <w:spacing w:before="240" w:after="60"/>
      <w:ind w:left="432" w:hanging="432"/>
      <w:outlineLvl w:val="0"/>
    </w:pPr>
    <w:rPr>
      <w:rFonts w:ascii="Helvetica" w:eastAsia="바탕" w:hAnsi="Helvetica" w:cs="Times New Roman"/>
      <w:b/>
      <w:noProof/>
      <w:kern w:val="1"/>
      <w:sz w:val="28"/>
      <w:szCs w:val="20"/>
      <w:lang w:eastAsia="en-US"/>
    </w:rPr>
  </w:style>
  <w:style w:type="paragraph" w:styleId="Heading2">
    <w:name w:val="heading 2"/>
    <w:basedOn w:val="Normal"/>
    <w:next w:val="Normal"/>
    <w:link w:val="2Char"/>
    <w:qFormat/>
    <w:rsid w:val="00297F11"/>
    <w:pPr>
      <w:keepNext/>
      <w:widowControl w:val="0"/>
      <w:numPr>
        <w:ilvl w:val="1"/>
        <w:numId w:val="5"/>
      </w:numPr>
      <w:suppressAutoHyphens/>
      <w:spacing w:before="240" w:after="120"/>
      <w:outlineLvl w:val="1"/>
    </w:pPr>
    <w:rPr>
      <w:rFonts w:ascii="Helvetica" w:eastAsia="바탕" w:hAnsi="Helvetica" w:cs="Times New Roman"/>
      <w:b/>
      <w:i/>
      <w:noProof/>
      <w:sz w:val="28"/>
      <w:szCs w:val="20"/>
      <w:lang w:eastAsia="en-US"/>
    </w:rPr>
  </w:style>
  <w:style w:type="paragraph" w:styleId="Heading3">
    <w:name w:val="heading 3"/>
    <w:basedOn w:val="Normal"/>
    <w:next w:val="Normal"/>
    <w:link w:val="3Char"/>
    <w:qFormat/>
    <w:rsid w:val="00297F11"/>
    <w:pPr>
      <w:keepNext/>
      <w:widowControl w:val="0"/>
      <w:numPr>
        <w:ilvl w:val="2"/>
        <w:numId w:val="5"/>
      </w:numPr>
      <w:suppressAutoHyphens/>
      <w:spacing w:before="240" w:after="60"/>
      <w:ind w:left="720"/>
      <w:outlineLvl w:val="2"/>
    </w:pPr>
    <w:rPr>
      <w:rFonts w:ascii="Helvetica" w:eastAsia="바탕" w:hAnsi="Helvetica" w:cs="Times New Roman"/>
      <w:b/>
      <w:noProof/>
      <w:szCs w:val="20"/>
      <w:lang w:eastAsia="en-US"/>
    </w:rPr>
  </w:style>
  <w:style w:type="paragraph" w:styleId="Heading4">
    <w:name w:val="heading 4"/>
    <w:basedOn w:val="Normal"/>
    <w:next w:val="Normal"/>
    <w:link w:val="4Char"/>
    <w:uiPriority w:val="9"/>
    <w:unhideWhenUsed/>
    <w:qFormat/>
    <w:rsid w:val="00297F11"/>
    <w:pPr>
      <w:keepNext/>
      <w:widowControl w:val="0"/>
      <w:numPr>
        <w:ilvl w:val="3"/>
        <w:numId w:val="5"/>
      </w:numPr>
      <w:suppressAutoHyphens/>
      <w:spacing w:before="240" w:after="60"/>
      <w:ind w:left="864" w:hanging="864"/>
      <w:outlineLvl w:val="3"/>
    </w:pPr>
    <w:rPr>
      <w:rFonts w:ascii="Cambria" w:eastAsia="MS Mincho" w:hAnsi="Cambria" w:cs="Times New Roman"/>
      <w:b/>
      <w:bCs/>
      <w:noProof/>
      <w:sz w:val="28"/>
      <w:szCs w:val="28"/>
    </w:rPr>
  </w:style>
  <w:style w:type="paragraph" w:styleId="Heading5">
    <w:name w:val="heading 5"/>
    <w:basedOn w:val="Normal"/>
    <w:next w:val="Normal"/>
    <w:link w:val="5Char"/>
    <w:uiPriority w:val="9"/>
    <w:unhideWhenUsed/>
    <w:qFormat/>
    <w:rsid w:val="00297F11"/>
    <w:pPr>
      <w:widowControl w:val="0"/>
      <w:numPr>
        <w:ilvl w:val="4"/>
        <w:numId w:val="5"/>
      </w:numPr>
      <w:suppressAutoHyphens/>
      <w:spacing w:before="240" w:after="60"/>
      <w:ind w:left="1008" w:hanging="1008"/>
      <w:outlineLvl w:val="4"/>
    </w:pPr>
    <w:rPr>
      <w:rFonts w:ascii="Cambria" w:eastAsia="MS Mincho" w:hAnsi="Cambria" w:cs="Times New Roman"/>
      <w:b/>
      <w:bCs/>
      <w:i/>
      <w:iCs/>
      <w:noProof/>
      <w:sz w:val="26"/>
      <w:szCs w:val="26"/>
    </w:rPr>
  </w:style>
  <w:style w:type="paragraph" w:styleId="Heading6">
    <w:name w:val="heading 6"/>
    <w:basedOn w:val="Normal"/>
    <w:next w:val="Normal"/>
    <w:link w:val="6Char"/>
    <w:uiPriority w:val="9"/>
    <w:unhideWhenUsed/>
    <w:qFormat/>
    <w:rsid w:val="00297F11"/>
    <w:pPr>
      <w:widowControl w:val="0"/>
      <w:numPr>
        <w:ilvl w:val="5"/>
        <w:numId w:val="5"/>
      </w:numPr>
      <w:suppressAutoHyphens/>
      <w:spacing w:before="240" w:after="60"/>
      <w:ind w:left="1152" w:hanging="1152"/>
      <w:outlineLvl w:val="5"/>
    </w:pPr>
    <w:rPr>
      <w:rFonts w:ascii="Cambria" w:eastAsia="MS Mincho" w:hAnsi="Cambria" w:cs="Times New Roman"/>
      <w:b/>
      <w:bCs/>
      <w:noProof/>
      <w:sz w:val="22"/>
      <w:szCs w:val="22"/>
    </w:rPr>
  </w:style>
  <w:style w:type="paragraph" w:styleId="Heading7">
    <w:name w:val="heading 7"/>
    <w:basedOn w:val="Normal"/>
    <w:next w:val="Normal"/>
    <w:link w:val="7Char"/>
    <w:uiPriority w:val="9"/>
    <w:unhideWhenUsed/>
    <w:qFormat/>
    <w:rsid w:val="00297F11"/>
    <w:pPr>
      <w:widowControl w:val="0"/>
      <w:numPr>
        <w:ilvl w:val="6"/>
        <w:numId w:val="5"/>
      </w:numPr>
      <w:suppressAutoHyphens/>
      <w:spacing w:before="240" w:after="60"/>
      <w:ind w:left="1296" w:hanging="1296"/>
      <w:outlineLvl w:val="6"/>
    </w:pPr>
    <w:rPr>
      <w:rFonts w:ascii="Cambria" w:eastAsia="MS Mincho" w:hAnsi="Cambria" w:cs="Times New Roman"/>
      <w:noProof/>
    </w:rPr>
  </w:style>
  <w:style w:type="paragraph" w:styleId="Heading8">
    <w:name w:val="heading 8"/>
    <w:basedOn w:val="Normal"/>
    <w:next w:val="Normal"/>
    <w:link w:val="8Char"/>
    <w:uiPriority w:val="9"/>
    <w:unhideWhenUsed/>
    <w:qFormat/>
    <w:rsid w:val="00297F11"/>
    <w:pPr>
      <w:widowControl w:val="0"/>
      <w:numPr>
        <w:ilvl w:val="7"/>
        <w:numId w:val="5"/>
      </w:numPr>
      <w:suppressAutoHyphens/>
      <w:spacing w:before="240" w:after="60"/>
      <w:ind w:left="1440" w:hanging="1440"/>
      <w:outlineLvl w:val="7"/>
    </w:pPr>
    <w:rPr>
      <w:rFonts w:ascii="Cambria" w:eastAsia="MS Mincho" w:hAnsi="Cambria" w:cs="Times New Roman"/>
      <w:i/>
      <w:iCs/>
      <w:noProof/>
    </w:rPr>
  </w:style>
  <w:style w:type="paragraph" w:styleId="Heading9">
    <w:name w:val="heading 9"/>
    <w:basedOn w:val="Normal"/>
    <w:next w:val="Normal"/>
    <w:link w:val="9Char"/>
    <w:uiPriority w:val="9"/>
    <w:unhideWhenUsed/>
    <w:qFormat/>
    <w:rsid w:val="00297F11"/>
    <w:pPr>
      <w:widowControl w:val="0"/>
      <w:numPr>
        <w:ilvl w:val="8"/>
        <w:numId w:val="5"/>
      </w:numPr>
      <w:suppressAutoHyphens/>
      <w:spacing w:before="240" w:after="60"/>
      <w:ind w:left="1584" w:hanging="1584"/>
      <w:outlineLvl w:val="8"/>
    </w:pPr>
    <w:rPr>
      <w:rFonts w:ascii="Calibri" w:eastAsia="MS Gothic" w:hAnsi="Calibri" w:cs="Times New Roman"/>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4F2361"/>
    <w:pPr>
      <w:tabs>
        <w:tab w:val="center" w:pos="4513"/>
        <w:tab w:val="right" w:pos="9026"/>
      </w:tabs>
      <w:snapToGrid w:val="0"/>
    </w:pPr>
  </w:style>
  <w:style w:type="character" w:customStyle="1" w:styleId="Char">
    <w:name w:val="머리글 Char"/>
    <w:basedOn w:val="DefaultParagraphFont"/>
    <w:link w:val="Header"/>
    <w:uiPriority w:val="99"/>
    <w:rsid w:val="004F2361"/>
  </w:style>
  <w:style w:type="paragraph" w:styleId="Footer">
    <w:name w:val="footer"/>
    <w:basedOn w:val="Normal"/>
    <w:link w:val="Char0"/>
    <w:uiPriority w:val="99"/>
    <w:unhideWhenUsed/>
    <w:rsid w:val="004F2361"/>
    <w:pPr>
      <w:tabs>
        <w:tab w:val="center" w:pos="4513"/>
        <w:tab w:val="right" w:pos="9026"/>
      </w:tabs>
      <w:snapToGrid w:val="0"/>
    </w:pPr>
  </w:style>
  <w:style w:type="character" w:customStyle="1" w:styleId="Char0">
    <w:name w:val="바닥글 Char"/>
    <w:basedOn w:val="DefaultParagraphFont"/>
    <w:link w:val="Footer"/>
    <w:uiPriority w:val="99"/>
    <w:rsid w:val="004F2361"/>
  </w:style>
  <w:style w:type="character" w:styleId="PageNumber">
    <w:name w:val="page number"/>
    <w:basedOn w:val="DefaultParagraphFont"/>
    <w:rsid w:val="004F2361"/>
  </w:style>
  <w:style w:type="character" w:customStyle="1" w:styleId="1Char">
    <w:name w:val="제목 1 Char"/>
    <w:basedOn w:val="DefaultParagraphFont"/>
    <w:link w:val="Heading1"/>
    <w:rsid w:val="00297F11"/>
    <w:rPr>
      <w:rFonts w:ascii="Helvetica" w:eastAsia="바탕" w:hAnsi="Helvetica" w:cs="Times New Roman"/>
      <w:b/>
      <w:noProof/>
      <w:kern w:val="1"/>
      <w:sz w:val="28"/>
      <w:szCs w:val="20"/>
      <w:lang w:eastAsia="en-US"/>
    </w:rPr>
  </w:style>
  <w:style w:type="character" w:customStyle="1" w:styleId="2Char">
    <w:name w:val="제목 2 Char"/>
    <w:basedOn w:val="DefaultParagraphFont"/>
    <w:link w:val="Heading2"/>
    <w:rsid w:val="00297F11"/>
    <w:rPr>
      <w:rFonts w:ascii="Helvetica" w:eastAsia="바탕" w:hAnsi="Helvetica" w:cs="Times New Roman"/>
      <w:b/>
      <w:i/>
      <w:noProof/>
      <w:sz w:val="28"/>
      <w:szCs w:val="20"/>
      <w:lang w:eastAsia="en-US"/>
    </w:rPr>
  </w:style>
  <w:style w:type="character" w:customStyle="1" w:styleId="3Char">
    <w:name w:val="제목 3 Char"/>
    <w:basedOn w:val="DefaultParagraphFont"/>
    <w:link w:val="Heading3"/>
    <w:rsid w:val="00297F11"/>
    <w:rPr>
      <w:rFonts w:ascii="Helvetica" w:eastAsia="바탕" w:hAnsi="Helvetica" w:cs="Times New Roman"/>
      <w:b/>
      <w:noProof/>
      <w:szCs w:val="20"/>
      <w:lang w:eastAsia="en-US"/>
    </w:rPr>
  </w:style>
  <w:style w:type="character" w:customStyle="1" w:styleId="4Char">
    <w:name w:val="제목 4 Char"/>
    <w:basedOn w:val="DefaultParagraphFont"/>
    <w:link w:val="Heading4"/>
    <w:uiPriority w:val="9"/>
    <w:rsid w:val="00297F11"/>
    <w:rPr>
      <w:rFonts w:ascii="Cambria" w:eastAsia="MS Mincho" w:hAnsi="Cambria" w:cs="Times New Roman"/>
      <w:b/>
      <w:bCs/>
      <w:noProof/>
      <w:sz w:val="28"/>
      <w:szCs w:val="28"/>
    </w:rPr>
  </w:style>
  <w:style w:type="character" w:customStyle="1" w:styleId="5Char">
    <w:name w:val="제목 5 Char"/>
    <w:basedOn w:val="DefaultParagraphFont"/>
    <w:link w:val="Heading5"/>
    <w:uiPriority w:val="9"/>
    <w:rsid w:val="00297F11"/>
    <w:rPr>
      <w:rFonts w:ascii="Cambria" w:eastAsia="MS Mincho" w:hAnsi="Cambria" w:cs="Times New Roman"/>
      <w:b/>
      <w:bCs/>
      <w:i/>
      <w:iCs/>
      <w:noProof/>
      <w:sz w:val="26"/>
      <w:szCs w:val="26"/>
    </w:rPr>
  </w:style>
  <w:style w:type="character" w:customStyle="1" w:styleId="6Char">
    <w:name w:val="제목 6 Char"/>
    <w:basedOn w:val="DefaultParagraphFont"/>
    <w:link w:val="Heading6"/>
    <w:uiPriority w:val="9"/>
    <w:rsid w:val="00297F11"/>
    <w:rPr>
      <w:rFonts w:ascii="Cambria" w:eastAsia="MS Mincho" w:hAnsi="Cambria" w:cs="Times New Roman"/>
      <w:b/>
      <w:bCs/>
      <w:noProof/>
      <w:sz w:val="22"/>
      <w:szCs w:val="22"/>
    </w:rPr>
  </w:style>
  <w:style w:type="character" w:customStyle="1" w:styleId="7Char">
    <w:name w:val="제목 7 Char"/>
    <w:basedOn w:val="DefaultParagraphFont"/>
    <w:link w:val="Heading7"/>
    <w:uiPriority w:val="9"/>
    <w:rsid w:val="00297F11"/>
    <w:rPr>
      <w:rFonts w:ascii="Cambria" w:eastAsia="MS Mincho" w:hAnsi="Cambria" w:cs="Times New Roman"/>
      <w:noProof/>
    </w:rPr>
  </w:style>
  <w:style w:type="character" w:customStyle="1" w:styleId="8Char">
    <w:name w:val="제목 8 Char"/>
    <w:basedOn w:val="DefaultParagraphFont"/>
    <w:link w:val="Heading8"/>
    <w:uiPriority w:val="9"/>
    <w:rsid w:val="00297F11"/>
    <w:rPr>
      <w:rFonts w:ascii="Cambria" w:eastAsia="MS Mincho" w:hAnsi="Cambria" w:cs="Times New Roman"/>
      <w:i/>
      <w:iCs/>
      <w:noProof/>
    </w:rPr>
  </w:style>
  <w:style w:type="character" w:customStyle="1" w:styleId="9Char">
    <w:name w:val="제목 9 Char"/>
    <w:basedOn w:val="DefaultParagraphFont"/>
    <w:link w:val="Heading9"/>
    <w:uiPriority w:val="9"/>
    <w:rsid w:val="00297F11"/>
    <w:rPr>
      <w:rFonts w:ascii="Calibri" w:eastAsia="MS Gothic" w:hAnsi="Calibri" w:cs="Times New Roman"/>
      <w:noProof/>
      <w:sz w:val="22"/>
      <w:szCs w:val="22"/>
    </w:rPr>
  </w:style>
  <w:style w:type="paragraph" w:customStyle="1" w:styleId="covertext">
    <w:name w:val="cover text"/>
    <w:basedOn w:val="Normal"/>
    <w:rsid w:val="00D65C27"/>
    <w:pPr>
      <w:widowControl w:val="0"/>
      <w:suppressAutoHyphens/>
      <w:spacing w:before="120" w:after="120"/>
    </w:pPr>
    <w:rPr>
      <w:rFonts w:ascii="Times" w:eastAsia="바탕" w:hAnsi="Times" w:cs="Times New Roman"/>
      <w:noProof/>
      <w:szCs w:val="20"/>
      <w:lang w:eastAsia="en-US"/>
    </w:rPr>
  </w:style>
  <w:style w:type="paragraph" w:styleId="Caption">
    <w:name w:val="caption"/>
    <w:basedOn w:val="Normal"/>
    <w:next w:val="Normal"/>
    <w:uiPriority w:val="35"/>
    <w:unhideWhenUsed/>
    <w:qFormat/>
    <w:rsid w:val="00C30D52"/>
    <w:rPr>
      <w:b/>
      <w:bCs/>
      <w:sz w:val="20"/>
      <w:szCs w:val="20"/>
    </w:rPr>
  </w:style>
  <w:style w:type="paragraph" w:styleId="ListParagraph">
    <w:name w:val="List Paragraph"/>
    <w:basedOn w:val="Normal"/>
    <w:uiPriority w:val="34"/>
    <w:qFormat/>
    <w:rsid w:val="007162D4"/>
    <w:pPr>
      <w:ind w:leftChars="400" w:left="800"/>
    </w:pPr>
  </w:style>
  <w:style w:type="character" w:styleId="LineNumber">
    <w:name w:val="line number"/>
    <w:basedOn w:val="DefaultParagraphFont"/>
    <w:uiPriority w:val="99"/>
    <w:semiHidden/>
    <w:unhideWhenUsed/>
    <w:rsid w:val="009F5EE3"/>
  </w:style>
  <w:style w:type="paragraph" w:customStyle="1" w:styleId="Body">
    <w:name w:val="Body"/>
    <w:basedOn w:val="Normal"/>
    <w:link w:val="BodyChar"/>
    <w:rsid w:val="00A53A3A"/>
    <w:pPr>
      <w:widowControl w:val="0"/>
      <w:suppressAutoHyphens/>
      <w:spacing w:after="120"/>
    </w:pPr>
    <w:rPr>
      <w:rFonts w:ascii="Times" w:eastAsia="바탕" w:hAnsi="Times" w:cs="Times New Roman"/>
      <w:noProof/>
      <w:kern w:val="1"/>
      <w:szCs w:val="20"/>
      <w:lang w:eastAsia="en-US"/>
    </w:rPr>
  </w:style>
  <w:style w:type="character" w:customStyle="1" w:styleId="BodyChar">
    <w:name w:val="Body Char"/>
    <w:link w:val="Body"/>
    <w:rsid w:val="00A53A3A"/>
    <w:rPr>
      <w:rFonts w:ascii="Times" w:eastAsia="바탕" w:hAnsi="Times" w:cs="Times New Roman"/>
      <w:noProof/>
      <w:kern w:val="1"/>
      <w:szCs w:val="20"/>
      <w:lang w:eastAsia="en-US"/>
    </w:rPr>
  </w:style>
  <w:style w:type="table" w:styleId="TableGrid">
    <w:name w:val="Table Grid"/>
    <w:basedOn w:val="TableNormal"/>
    <w:uiPriority w:val="59"/>
    <w:rsid w:val="00A53A3A"/>
    <w:rPr>
      <w:rFonts w:ascii="Times New Roman" w:eastAsia="바탕"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har1"/>
    <w:uiPriority w:val="99"/>
    <w:semiHidden/>
    <w:unhideWhenUsed/>
    <w:rsid w:val="001428B6"/>
    <w:rPr>
      <w:rFonts w:asciiTheme="majorHAnsi" w:eastAsiaTheme="majorEastAsia" w:hAnsiTheme="majorHAnsi" w:cstheme="majorBidi"/>
      <w:sz w:val="18"/>
      <w:szCs w:val="18"/>
    </w:rPr>
  </w:style>
  <w:style w:type="character" w:customStyle="1" w:styleId="Char1">
    <w:name w:val="풍선 도움말 텍스트 Char"/>
    <w:basedOn w:val="DefaultParagraphFont"/>
    <w:link w:val="BalloonText"/>
    <w:uiPriority w:val="99"/>
    <w:semiHidden/>
    <w:rsid w:val="001428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85"/>
  </w:style>
  <w:style w:type="paragraph" w:styleId="Heading1">
    <w:name w:val="heading 1"/>
    <w:basedOn w:val="Normal"/>
    <w:next w:val="Normal"/>
    <w:link w:val="1Char"/>
    <w:qFormat/>
    <w:rsid w:val="00297F11"/>
    <w:pPr>
      <w:keepNext/>
      <w:widowControl w:val="0"/>
      <w:numPr>
        <w:numId w:val="5"/>
      </w:numPr>
      <w:suppressAutoHyphens/>
      <w:spacing w:before="240" w:after="60"/>
      <w:ind w:left="432" w:hanging="432"/>
      <w:outlineLvl w:val="0"/>
    </w:pPr>
    <w:rPr>
      <w:rFonts w:ascii="Helvetica" w:eastAsia="바탕" w:hAnsi="Helvetica" w:cs="Times New Roman"/>
      <w:b/>
      <w:noProof/>
      <w:kern w:val="1"/>
      <w:sz w:val="28"/>
      <w:szCs w:val="20"/>
      <w:lang w:eastAsia="en-US"/>
    </w:rPr>
  </w:style>
  <w:style w:type="paragraph" w:styleId="Heading2">
    <w:name w:val="heading 2"/>
    <w:basedOn w:val="Normal"/>
    <w:next w:val="Normal"/>
    <w:link w:val="2Char"/>
    <w:qFormat/>
    <w:rsid w:val="00297F11"/>
    <w:pPr>
      <w:keepNext/>
      <w:widowControl w:val="0"/>
      <w:numPr>
        <w:ilvl w:val="1"/>
        <w:numId w:val="5"/>
      </w:numPr>
      <w:suppressAutoHyphens/>
      <w:spacing w:before="240" w:after="120"/>
      <w:outlineLvl w:val="1"/>
    </w:pPr>
    <w:rPr>
      <w:rFonts w:ascii="Helvetica" w:eastAsia="바탕" w:hAnsi="Helvetica" w:cs="Times New Roman"/>
      <w:b/>
      <w:i/>
      <w:noProof/>
      <w:sz w:val="28"/>
      <w:szCs w:val="20"/>
      <w:lang w:eastAsia="en-US"/>
    </w:rPr>
  </w:style>
  <w:style w:type="paragraph" w:styleId="Heading3">
    <w:name w:val="heading 3"/>
    <w:basedOn w:val="Normal"/>
    <w:next w:val="Normal"/>
    <w:link w:val="3Char"/>
    <w:qFormat/>
    <w:rsid w:val="00297F11"/>
    <w:pPr>
      <w:keepNext/>
      <w:widowControl w:val="0"/>
      <w:numPr>
        <w:ilvl w:val="2"/>
        <w:numId w:val="5"/>
      </w:numPr>
      <w:suppressAutoHyphens/>
      <w:spacing w:before="240" w:after="60"/>
      <w:ind w:left="720"/>
      <w:outlineLvl w:val="2"/>
    </w:pPr>
    <w:rPr>
      <w:rFonts w:ascii="Helvetica" w:eastAsia="바탕" w:hAnsi="Helvetica" w:cs="Times New Roman"/>
      <w:b/>
      <w:noProof/>
      <w:szCs w:val="20"/>
      <w:lang w:eastAsia="en-US"/>
    </w:rPr>
  </w:style>
  <w:style w:type="paragraph" w:styleId="Heading4">
    <w:name w:val="heading 4"/>
    <w:basedOn w:val="Normal"/>
    <w:next w:val="Normal"/>
    <w:link w:val="4Char"/>
    <w:uiPriority w:val="9"/>
    <w:unhideWhenUsed/>
    <w:qFormat/>
    <w:rsid w:val="00297F11"/>
    <w:pPr>
      <w:keepNext/>
      <w:widowControl w:val="0"/>
      <w:numPr>
        <w:ilvl w:val="3"/>
        <w:numId w:val="5"/>
      </w:numPr>
      <w:suppressAutoHyphens/>
      <w:spacing w:before="240" w:after="60"/>
      <w:ind w:left="864" w:hanging="864"/>
      <w:outlineLvl w:val="3"/>
    </w:pPr>
    <w:rPr>
      <w:rFonts w:ascii="Cambria" w:eastAsia="MS Mincho" w:hAnsi="Cambria" w:cs="Times New Roman"/>
      <w:b/>
      <w:bCs/>
      <w:noProof/>
      <w:sz w:val="28"/>
      <w:szCs w:val="28"/>
    </w:rPr>
  </w:style>
  <w:style w:type="paragraph" w:styleId="Heading5">
    <w:name w:val="heading 5"/>
    <w:basedOn w:val="Normal"/>
    <w:next w:val="Normal"/>
    <w:link w:val="5Char"/>
    <w:uiPriority w:val="9"/>
    <w:unhideWhenUsed/>
    <w:qFormat/>
    <w:rsid w:val="00297F11"/>
    <w:pPr>
      <w:widowControl w:val="0"/>
      <w:numPr>
        <w:ilvl w:val="4"/>
        <w:numId w:val="5"/>
      </w:numPr>
      <w:suppressAutoHyphens/>
      <w:spacing w:before="240" w:after="60"/>
      <w:ind w:left="1008" w:hanging="1008"/>
      <w:outlineLvl w:val="4"/>
    </w:pPr>
    <w:rPr>
      <w:rFonts w:ascii="Cambria" w:eastAsia="MS Mincho" w:hAnsi="Cambria" w:cs="Times New Roman"/>
      <w:b/>
      <w:bCs/>
      <w:i/>
      <w:iCs/>
      <w:noProof/>
      <w:sz w:val="26"/>
      <w:szCs w:val="26"/>
    </w:rPr>
  </w:style>
  <w:style w:type="paragraph" w:styleId="Heading6">
    <w:name w:val="heading 6"/>
    <w:basedOn w:val="Normal"/>
    <w:next w:val="Normal"/>
    <w:link w:val="6Char"/>
    <w:uiPriority w:val="9"/>
    <w:unhideWhenUsed/>
    <w:qFormat/>
    <w:rsid w:val="00297F11"/>
    <w:pPr>
      <w:widowControl w:val="0"/>
      <w:numPr>
        <w:ilvl w:val="5"/>
        <w:numId w:val="5"/>
      </w:numPr>
      <w:suppressAutoHyphens/>
      <w:spacing w:before="240" w:after="60"/>
      <w:ind w:left="1152" w:hanging="1152"/>
      <w:outlineLvl w:val="5"/>
    </w:pPr>
    <w:rPr>
      <w:rFonts w:ascii="Cambria" w:eastAsia="MS Mincho" w:hAnsi="Cambria" w:cs="Times New Roman"/>
      <w:b/>
      <w:bCs/>
      <w:noProof/>
      <w:sz w:val="22"/>
      <w:szCs w:val="22"/>
    </w:rPr>
  </w:style>
  <w:style w:type="paragraph" w:styleId="Heading7">
    <w:name w:val="heading 7"/>
    <w:basedOn w:val="Normal"/>
    <w:next w:val="Normal"/>
    <w:link w:val="7Char"/>
    <w:uiPriority w:val="9"/>
    <w:unhideWhenUsed/>
    <w:qFormat/>
    <w:rsid w:val="00297F11"/>
    <w:pPr>
      <w:widowControl w:val="0"/>
      <w:numPr>
        <w:ilvl w:val="6"/>
        <w:numId w:val="5"/>
      </w:numPr>
      <w:suppressAutoHyphens/>
      <w:spacing w:before="240" w:after="60"/>
      <w:ind w:left="1296" w:hanging="1296"/>
      <w:outlineLvl w:val="6"/>
    </w:pPr>
    <w:rPr>
      <w:rFonts w:ascii="Cambria" w:eastAsia="MS Mincho" w:hAnsi="Cambria" w:cs="Times New Roman"/>
      <w:noProof/>
    </w:rPr>
  </w:style>
  <w:style w:type="paragraph" w:styleId="Heading8">
    <w:name w:val="heading 8"/>
    <w:basedOn w:val="Normal"/>
    <w:next w:val="Normal"/>
    <w:link w:val="8Char"/>
    <w:uiPriority w:val="9"/>
    <w:unhideWhenUsed/>
    <w:qFormat/>
    <w:rsid w:val="00297F11"/>
    <w:pPr>
      <w:widowControl w:val="0"/>
      <w:numPr>
        <w:ilvl w:val="7"/>
        <w:numId w:val="5"/>
      </w:numPr>
      <w:suppressAutoHyphens/>
      <w:spacing w:before="240" w:after="60"/>
      <w:ind w:left="1440" w:hanging="1440"/>
      <w:outlineLvl w:val="7"/>
    </w:pPr>
    <w:rPr>
      <w:rFonts w:ascii="Cambria" w:eastAsia="MS Mincho" w:hAnsi="Cambria" w:cs="Times New Roman"/>
      <w:i/>
      <w:iCs/>
      <w:noProof/>
    </w:rPr>
  </w:style>
  <w:style w:type="paragraph" w:styleId="Heading9">
    <w:name w:val="heading 9"/>
    <w:basedOn w:val="Normal"/>
    <w:next w:val="Normal"/>
    <w:link w:val="9Char"/>
    <w:uiPriority w:val="9"/>
    <w:unhideWhenUsed/>
    <w:qFormat/>
    <w:rsid w:val="00297F11"/>
    <w:pPr>
      <w:widowControl w:val="0"/>
      <w:numPr>
        <w:ilvl w:val="8"/>
        <w:numId w:val="5"/>
      </w:numPr>
      <w:suppressAutoHyphens/>
      <w:spacing w:before="240" w:after="60"/>
      <w:ind w:left="1584" w:hanging="1584"/>
      <w:outlineLvl w:val="8"/>
    </w:pPr>
    <w:rPr>
      <w:rFonts w:ascii="Calibri" w:eastAsia="MS Gothic" w:hAnsi="Calibri" w:cs="Times New Roman"/>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iPriority w:val="99"/>
    <w:unhideWhenUsed/>
    <w:rsid w:val="004F2361"/>
    <w:pPr>
      <w:tabs>
        <w:tab w:val="center" w:pos="4513"/>
        <w:tab w:val="right" w:pos="9026"/>
      </w:tabs>
      <w:snapToGrid w:val="0"/>
    </w:pPr>
  </w:style>
  <w:style w:type="character" w:customStyle="1" w:styleId="Char">
    <w:name w:val="머리글 Char"/>
    <w:basedOn w:val="DefaultParagraphFont"/>
    <w:link w:val="Header"/>
    <w:uiPriority w:val="99"/>
    <w:rsid w:val="004F2361"/>
  </w:style>
  <w:style w:type="paragraph" w:styleId="Footer">
    <w:name w:val="footer"/>
    <w:basedOn w:val="Normal"/>
    <w:link w:val="Char0"/>
    <w:uiPriority w:val="99"/>
    <w:unhideWhenUsed/>
    <w:rsid w:val="004F2361"/>
    <w:pPr>
      <w:tabs>
        <w:tab w:val="center" w:pos="4513"/>
        <w:tab w:val="right" w:pos="9026"/>
      </w:tabs>
      <w:snapToGrid w:val="0"/>
    </w:pPr>
  </w:style>
  <w:style w:type="character" w:customStyle="1" w:styleId="Char0">
    <w:name w:val="바닥글 Char"/>
    <w:basedOn w:val="DefaultParagraphFont"/>
    <w:link w:val="Footer"/>
    <w:uiPriority w:val="99"/>
    <w:rsid w:val="004F2361"/>
  </w:style>
  <w:style w:type="character" w:styleId="PageNumber">
    <w:name w:val="page number"/>
    <w:basedOn w:val="DefaultParagraphFont"/>
    <w:rsid w:val="004F2361"/>
  </w:style>
  <w:style w:type="character" w:customStyle="1" w:styleId="1Char">
    <w:name w:val="제목 1 Char"/>
    <w:basedOn w:val="DefaultParagraphFont"/>
    <w:link w:val="Heading1"/>
    <w:rsid w:val="00297F11"/>
    <w:rPr>
      <w:rFonts w:ascii="Helvetica" w:eastAsia="바탕" w:hAnsi="Helvetica" w:cs="Times New Roman"/>
      <w:b/>
      <w:noProof/>
      <w:kern w:val="1"/>
      <w:sz w:val="28"/>
      <w:szCs w:val="20"/>
      <w:lang w:eastAsia="en-US"/>
    </w:rPr>
  </w:style>
  <w:style w:type="character" w:customStyle="1" w:styleId="2Char">
    <w:name w:val="제목 2 Char"/>
    <w:basedOn w:val="DefaultParagraphFont"/>
    <w:link w:val="Heading2"/>
    <w:rsid w:val="00297F11"/>
    <w:rPr>
      <w:rFonts w:ascii="Helvetica" w:eastAsia="바탕" w:hAnsi="Helvetica" w:cs="Times New Roman"/>
      <w:b/>
      <w:i/>
      <w:noProof/>
      <w:sz w:val="28"/>
      <w:szCs w:val="20"/>
      <w:lang w:eastAsia="en-US"/>
    </w:rPr>
  </w:style>
  <w:style w:type="character" w:customStyle="1" w:styleId="3Char">
    <w:name w:val="제목 3 Char"/>
    <w:basedOn w:val="DefaultParagraphFont"/>
    <w:link w:val="Heading3"/>
    <w:rsid w:val="00297F11"/>
    <w:rPr>
      <w:rFonts w:ascii="Helvetica" w:eastAsia="바탕" w:hAnsi="Helvetica" w:cs="Times New Roman"/>
      <w:b/>
      <w:noProof/>
      <w:szCs w:val="20"/>
      <w:lang w:eastAsia="en-US"/>
    </w:rPr>
  </w:style>
  <w:style w:type="character" w:customStyle="1" w:styleId="4Char">
    <w:name w:val="제목 4 Char"/>
    <w:basedOn w:val="DefaultParagraphFont"/>
    <w:link w:val="Heading4"/>
    <w:uiPriority w:val="9"/>
    <w:rsid w:val="00297F11"/>
    <w:rPr>
      <w:rFonts w:ascii="Cambria" w:eastAsia="MS Mincho" w:hAnsi="Cambria" w:cs="Times New Roman"/>
      <w:b/>
      <w:bCs/>
      <w:noProof/>
      <w:sz w:val="28"/>
      <w:szCs w:val="28"/>
    </w:rPr>
  </w:style>
  <w:style w:type="character" w:customStyle="1" w:styleId="5Char">
    <w:name w:val="제목 5 Char"/>
    <w:basedOn w:val="DefaultParagraphFont"/>
    <w:link w:val="Heading5"/>
    <w:uiPriority w:val="9"/>
    <w:rsid w:val="00297F11"/>
    <w:rPr>
      <w:rFonts w:ascii="Cambria" w:eastAsia="MS Mincho" w:hAnsi="Cambria" w:cs="Times New Roman"/>
      <w:b/>
      <w:bCs/>
      <w:i/>
      <w:iCs/>
      <w:noProof/>
      <w:sz w:val="26"/>
      <w:szCs w:val="26"/>
    </w:rPr>
  </w:style>
  <w:style w:type="character" w:customStyle="1" w:styleId="6Char">
    <w:name w:val="제목 6 Char"/>
    <w:basedOn w:val="DefaultParagraphFont"/>
    <w:link w:val="Heading6"/>
    <w:uiPriority w:val="9"/>
    <w:rsid w:val="00297F11"/>
    <w:rPr>
      <w:rFonts w:ascii="Cambria" w:eastAsia="MS Mincho" w:hAnsi="Cambria" w:cs="Times New Roman"/>
      <w:b/>
      <w:bCs/>
      <w:noProof/>
      <w:sz w:val="22"/>
      <w:szCs w:val="22"/>
    </w:rPr>
  </w:style>
  <w:style w:type="character" w:customStyle="1" w:styleId="7Char">
    <w:name w:val="제목 7 Char"/>
    <w:basedOn w:val="DefaultParagraphFont"/>
    <w:link w:val="Heading7"/>
    <w:uiPriority w:val="9"/>
    <w:rsid w:val="00297F11"/>
    <w:rPr>
      <w:rFonts w:ascii="Cambria" w:eastAsia="MS Mincho" w:hAnsi="Cambria" w:cs="Times New Roman"/>
      <w:noProof/>
    </w:rPr>
  </w:style>
  <w:style w:type="character" w:customStyle="1" w:styleId="8Char">
    <w:name w:val="제목 8 Char"/>
    <w:basedOn w:val="DefaultParagraphFont"/>
    <w:link w:val="Heading8"/>
    <w:uiPriority w:val="9"/>
    <w:rsid w:val="00297F11"/>
    <w:rPr>
      <w:rFonts w:ascii="Cambria" w:eastAsia="MS Mincho" w:hAnsi="Cambria" w:cs="Times New Roman"/>
      <w:i/>
      <w:iCs/>
      <w:noProof/>
    </w:rPr>
  </w:style>
  <w:style w:type="character" w:customStyle="1" w:styleId="9Char">
    <w:name w:val="제목 9 Char"/>
    <w:basedOn w:val="DefaultParagraphFont"/>
    <w:link w:val="Heading9"/>
    <w:uiPriority w:val="9"/>
    <w:rsid w:val="00297F11"/>
    <w:rPr>
      <w:rFonts w:ascii="Calibri" w:eastAsia="MS Gothic" w:hAnsi="Calibri" w:cs="Times New Roman"/>
      <w:noProof/>
      <w:sz w:val="22"/>
      <w:szCs w:val="22"/>
    </w:rPr>
  </w:style>
  <w:style w:type="paragraph" w:customStyle="1" w:styleId="covertext">
    <w:name w:val="cover text"/>
    <w:basedOn w:val="Normal"/>
    <w:rsid w:val="00D65C27"/>
    <w:pPr>
      <w:widowControl w:val="0"/>
      <w:suppressAutoHyphens/>
      <w:spacing w:before="120" w:after="120"/>
    </w:pPr>
    <w:rPr>
      <w:rFonts w:ascii="Times" w:eastAsia="바탕" w:hAnsi="Times" w:cs="Times New Roman"/>
      <w:noProof/>
      <w:szCs w:val="20"/>
      <w:lang w:eastAsia="en-US"/>
    </w:rPr>
  </w:style>
  <w:style w:type="paragraph" w:styleId="Caption">
    <w:name w:val="caption"/>
    <w:basedOn w:val="Normal"/>
    <w:next w:val="Normal"/>
    <w:uiPriority w:val="35"/>
    <w:unhideWhenUsed/>
    <w:qFormat/>
    <w:rsid w:val="00C30D52"/>
    <w:rPr>
      <w:b/>
      <w:bCs/>
      <w:sz w:val="20"/>
      <w:szCs w:val="20"/>
    </w:rPr>
  </w:style>
  <w:style w:type="paragraph" w:styleId="ListParagraph">
    <w:name w:val="List Paragraph"/>
    <w:basedOn w:val="Normal"/>
    <w:uiPriority w:val="34"/>
    <w:qFormat/>
    <w:rsid w:val="007162D4"/>
    <w:pPr>
      <w:ind w:leftChars="400" w:left="800"/>
    </w:pPr>
  </w:style>
  <w:style w:type="character" w:styleId="LineNumber">
    <w:name w:val="line number"/>
    <w:basedOn w:val="DefaultParagraphFont"/>
    <w:uiPriority w:val="99"/>
    <w:semiHidden/>
    <w:unhideWhenUsed/>
    <w:rsid w:val="009F5EE3"/>
  </w:style>
  <w:style w:type="paragraph" w:customStyle="1" w:styleId="Body">
    <w:name w:val="Body"/>
    <w:basedOn w:val="Normal"/>
    <w:link w:val="BodyChar"/>
    <w:rsid w:val="00A53A3A"/>
    <w:pPr>
      <w:widowControl w:val="0"/>
      <w:suppressAutoHyphens/>
      <w:spacing w:after="120"/>
    </w:pPr>
    <w:rPr>
      <w:rFonts w:ascii="Times" w:eastAsia="바탕" w:hAnsi="Times" w:cs="Times New Roman"/>
      <w:noProof/>
      <w:kern w:val="1"/>
      <w:szCs w:val="20"/>
      <w:lang w:eastAsia="en-US"/>
    </w:rPr>
  </w:style>
  <w:style w:type="character" w:customStyle="1" w:styleId="BodyChar">
    <w:name w:val="Body Char"/>
    <w:link w:val="Body"/>
    <w:rsid w:val="00A53A3A"/>
    <w:rPr>
      <w:rFonts w:ascii="Times" w:eastAsia="바탕" w:hAnsi="Times" w:cs="Times New Roman"/>
      <w:noProof/>
      <w:kern w:val="1"/>
      <w:szCs w:val="20"/>
      <w:lang w:eastAsia="en-US"/>
    </w:rPr>
  </w:style>
  <w:style w:type="table" w:styleId="TableGrid">
    <w:name w:val="Table Grid"/>
    <w:basedOn w:val="TableNormal"/>
    <w:uiPriority w:val="59"/>
    <w:rsid w:val="00A53A3A"/>
    <w:rPr>
      <w:rFonts w:ascii="Times New Roman" w:eastAsia="바탕"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Char1"/>
    <w:uiPriority w:val="99"/>
    <w:semiHidden/>
    <w:unhideWhenUsed/>
    <w:rsid w:val="001428B6"/>
    <w:rPr>
      <w:rFonts w:asciiTheme="majorHAnsi" w:eastAsiaTheme="majorEastAsia" w:hAnsiTheme="majorHAnsi" w:cstheme="majorBidi"/>
      <w:sz w:val="18"/>
      <w:szCs w:val="18"/>
    </w:rPr>
  </w:style>
  <w:style w:type="character" w:customStyle="1" w:styleId="Char1">
    <w:name w:val="풍선 도움말 텍스트 Char"/>
    <w:basedOn w:val="DefaultParagraphFont"/>
    <w:link w:val="BalloonText"/>
    <w:uiPriority w:val="99"/>
    <w:semiHidden/>
    <w:rsid w:val="001428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faqs/affiliationFAQ.html" TargetMode="External"/><Relationship Id="rId12" Type="http://schemas.openxmlformats.org/officeDocument/2006/relationships/hyperlink" Target="http://standards.ieee.org/guides/bylaws/sect6-7.html" TargetMode="External"/><Relationship Id="rId13" Type="http://schemas.openxmlformats.org/officeDocument/2006/relationships/hyperlink" Target="http://standards.ieee.org/guides/opman/sect6.html" TargetMode="External"/><Relationship Id="rId14" Type="http://schemas.openxmlformats.org/officeDocument/2006/relationships/hyperlink" Target="http://standards.ieee.org/board/pat/pat-material.html" TargetMode="External"/><Relationship Id="rId15" Type="http://schemas.openxmlformats.org/officeDocument/2006/relationships/hyperlink" Target="http://standards.ieee.org/board/pa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eee802.org/16" TargetMode="External"/><Relationship Id="rId10" Type="http://schemas.openxmlformats.org/officeDocument/2006/relationships/hyperlink" Target="mailto:jsp@etri.re.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EECA0-9214-6546-B33F-502367CDF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1825</Words>
  <Characters>10405</Characters>
  <Application>Microsoft Macintosh Word</Application>
  <DocSecurity>0</DocSecurity>
  <Lines>86</Lines>
  <Paragraphs>24</Paragraphs>
  <ScaleCrop>false</ScaleCrop>
  <HeadingPairs>
    <vt:vector size="2" baseType="variant">
      <vt:variant>
        <vt:lpstr>제목</vt:lpstr>
      </vt:variant>
      <vt:variant>
        <vt:i4>1</vt:i4>
      </vt:variant>
    </vt:vector>
  </HeadingPairs>
  <TitlesOfParts>
    <vt:vector size="1" baseType="lpstr">
      <vt:lpstr/>
    </vt:vector>
  </TitlesOfParts>
  <Company>ETRI</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Jisoo Park</dc:creator>
  <cp:lastModifiedBy>Jisoo Park</cp:lastModifiedBy>
  <cp:revision>6</cp:revision>
  <cp:lastPrinted>2013-07-08T03:20:00Z</cp:lastPrinted>
  <dcterms:created xsi:type="dcterms:W3CDTF">2013-07-17T13:35:00Z</dcterms:created>
  <dcterms:modified xsi:type="dcterms:W3CDTF">2013-07-18T06:24:00Z</dcterms:modified>
</cp:coreProperties>
</file>