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47A0" w:rsidRPr="00E947A0" w:rsidRDefault="00E947A0" w:rsidP="00E947A0">
      <w:pPr>
        <w:widowControl w:val="0"/>
        <w:suppressAutoHyphens/>
        <w:spacing w:after="120"/>
        <w:rPr>
          <w:rFonts w:ascii="Times" w:eastAsia="바탕" w:hAnsi="Times" w:cs="Times New Roman"/>
          <w:kern w:val="1"/>
          <w:szCs w:val="20"/>
        </w:rPr>
      </w:pPr>
    </w:p>
    <w:tbl>
      <w:tblPr>
        <w:tblW w:w="0" w:type="auto"/>
        <w:tblInd w:w="108" w:type="dxa"/>
        <w:tblLayout w:type="fixed"/>
        <w:tblLook w:val="0000"/>
      </w:tblPr>
      <w:tblGrid>
        <w:gridCol w:w="1350"/>
        <w:gridCol w:w="4320"/>
        <w:gridCol w:w="5220"/>
      </w:tblGrid>
      <w:tr w:rsidR="00E947A0" w:rsidRPr="00E947A0" w:rsidTr="00D30635">
        <w:tc>
          <w:tcPr>
            <w:tcW w:w="1350" w:type="dxa"/>
            <w:tcBorders>
              <w:top w:val="single" w:sz="4" w:space="0" w:color="000000"/>
              <w:bottom w:val="single" w:sz="4" w:space="0" w:color="000000"/>
            </w:tcBorders>
          </w:tcPr>
          <w:p w:rsidR="00E947A0" w:rsidRPr="00E947A0" w:rsidRDefault="00E947A0" w:rsidP="00E947A0">
            <w:pPr>
              <w:widowControl w:val="0"/>
              <w:suppressAutoHyphens/>
              <w:snapToGrid w:val="0"/>
              <w:spacing w:before="120" w:after="120"/>
              <w:rPr>
                <w:rFonts w:ascii="Times" w:eastAsia="바탕" w:hAnsi="Times" w:cs="Times New Roman"/>
                <w:szCs w:val="20"/>
                <w:lang w:eastAsia="en-US"/>
              </w:rPr>
            </w:pPr>
            <w:r w:rsidRPr="00E947A0">
              <w:rPr>
                <w:rFonts w:ascii="Times" w:eastAsia="바탕" w:hAnsi="Times" w:cs="Times New Roman"/>
                <w:szCs w:val="20"/>
                <w:lang w:eastAsia="en-US"/>
              </w:rPr>
              <w:t>Project</w:t>
            </w:r>
          </w:p>
        </w:tc>
        <w:tc>
          <w:tcPr>
            <w:tcW w:w="9540" w:type="dxa"/>
            <w:gridSpan w:val="2"/>
            <w:tcBorders>
              <w:top w:val="single" w:sz="4" w:space="0" w:color="000000"/>
              <w:bottom w:val="single" w:sz="4" w:space="0" w:color="000000"/>
            </w:tcBorders>
          </w:tcPr>
          <w:p w:rsidR="00E947A0" w:rsidRPr="00E947A0" w:rsidRDefault="00E947A0" w:rsidP="00E947A0">
            <w:pPr>
              <w:widowControl w:val="0"/>
              <w:suppressAutoHyphens/>
              <w:snapToGrid w:val="0"/>
              <w:spacing w:before="120" w:after="120"/>
              <w:rPr>
                <w:rFonts w:ascii="Times" w:eastAsia="바탕" w:hAnsi="Times" w:cs="Times New Roman"/>
                <w:b/>
                <w:szCs w:val="20"/>
                <w:lang w:eastAsia="en-US"/>
              </w:rPr>
            </w:pPr>
            <w:r w:rsidRPr="00E947A0">
              <w:rPr>
                <w:rFonts w:ascii="Times" w:eastAsia="바탕" w:hAnsi="Times" w:cs="Times New Roman"/>
                <w:b/>
                <w:szCs w:val="20"/>
                <w:lang w:eastAsia="en-US"/>
              </w:rPr>
              <w:t>IEEE 802.16 Broadband Wireless Access Working Group &lt;</w:t>
            </w:r>
            <w:hyperlink r:id="rId8" w:history="1">
              <w:r w:rsidRPr="00297F11">
                <w:rPr>
                  <w:rFonts w:ascii="Times" w:eastAsia="바탕" w:hAnsi="Times" w:cs="Times New Roman"/>
                  <w:color w:val="0000FF"/>
                  <w:szCs w:val="20"/>
                  <w:lang w:eastAsia="en-US"/>
                </w:rPr>
                <w:t>http://ieee802.org/16</w:t>
              </w:r>
            </w:hyperlink>
            <w:r w:rsidRPr="00E947A0">
              <w:rPr>
                <w:rFonts w:ascii="Times" w:eastAsia="바탕" w:hAnsi="Times" w:cs="Times New Roman"/>
                <w:b/>
                <w:szCs w:val="20"/>
                <w:lang w:eastAsia="en-US"/>
              </w:rPr>
              <w:t>&gt;</w:t>
            </w:r>
          </w:p>
        </w:tc>
      </w:tr>
      <w:tr w:rsidR="00E947A0" w:rsidRPr="00E947A0" w:rsidTr="00D30635">
        <w:tc>
          <w:tcPr>
            <w:tcW w:w="1350" w:type="dxa"/>
            <w:tcBorders>
              <w:bottom w:val="single" w:sz="4" w:space="0" w:color="000000"/>
            </w:tcBorders>
          </w:tcPr>
          <w:p w:rsidR="00E947A0" w:rsidRPr="00E947A0" w:rsidRDefault="00E947A0" w:rsidP="00E947A0">
            <w:pPr>
              <w:widowControl w:val="0"/>
              <w:suppressAutoHyphens/>
              <w:snapToGrid w:val="0"/>
              <w:spacing w:before="120" w:after="120"/>
              <w:rPr>
                <w:rFonts w:ascii="Times" w:eastAsia="바탕" w:hAnsi="Times" w:cs="Times New Roman"/>
                <w:szCs w:val="20"/>
                <w:lang w:eastAsia="en-US"/>
              </w:rPr>
            </w:pPr>
            <w:r w:rsidRPr="00E947A0">
              <w:rPr>
                <w:rFonts w:ascii="Times" w:eastAsia="바탕" w:hAnsi="Times" w:cs="Times New Roman"/>
                <w:szCs w:val="20"/>
                <w:lang w:eastAsia="en-US"/>
              </w:rPr>
              <w:t>Title</w:t>
            </w:r>
          </w:p>
        </w:tc>
        <w:tc>
          <w:tcPr>
            <w:tcW w:w="9540" w:type="dxa"/>
            <w:gridSpan w:val="2"/>
            <w:tcBorders>
              <w:bottom w:val="single" w:sz="4" w:space="0" w:color="000000"/>
            </w:tcBorders>
          </w:tcPr>
          <w:p w:rsidR="00E947A0" w:rsidRPr="00E947A0" w:rsidRDefault="008F7808" w:rsidP="00783052">
            <w:pPr>
              <w:widowControl w:val="0"/>
              <w:suppressAutoHyphens/>
              <w:snapToGrid w:val="0"/>
              <w:spacing w:before="120" w:after="120"/>
              <w:rPr>
                <w:rFonts w:ascii="Times" w:eastAsia="바탕" w:hAnsi="Times" w:cs="Times New Roman"/>
                <w:b/>
                <w:szCs w:val="20"/>
                <w:lang w:eastAsia="en-US"/>
              </w:rPr>
            </w:pPr>
            <w:r w:rsidRPr="008F7808">
              <w:rPr>
                <w:rFonts w:ascii="Times" w:eastAsia="바탕" w:hAnsi="Times" w:cs="Times New Roman" w:hint="eastAsia"/>
                <w:b/>
                <w:szCs w:val="20"/>
              </w:rPr>
              <w:t>Reference signal</w:t>
            </w:r>
            <w:r w:rsidRPr="008F7808">
              <w:rPr>
                <w:rFonts w:ascii="Times" w:eastAsia="바탕" w:hAnsi="Times" w:cs="Times New Roman"/>
                <w:b/>
                <w:szCs w:val="20"/>
              </w:rPr>
              <w:t xml:space="preserve"> for channel quality measurement on </w:t>
            </w:r>
            <w:r w:rsidRPr="008F7808">
              <w:rPr>
                <w:rFonts w:ascii="Times" w:eastAsia="바탕" w:hAnsi="Times" w:cs="Times New Roman" w:hint="eastAsia"/>
                <w:b/>
                <w:szCs w:val="20"/>
              </w:rPr>
              <w:t>d</w:t>
            </w:r>
            <w:r w:rsidRPr="008F7808">
              <w:rPr>
                <w:rFonts w:ascii="Times" w:eastAsia="바탕" w:hAnsi="Times" w:cs="Times New Roman"/>
                <w:b/>
                <w:szCs w:val="20"/>
              </w:rPr>
              <w:t>uty-cycle mode</w:t>
            </w:r>
          </w:p>
        </w:tc>
      </w:tr>
      <w:tr w:rsidR="00E947A0" w:rsidRPr="00E947A0" w:rsidTr="00D30635">
        <w:tc>
          <w:tcPr>
            <w:tcW w:w="1350" w:type="dxa"/>
            <w:tcBorders>
              <w:bottom w:val="single" w:sz="4" w:space="0" w:color="000000"/>
            </w:tcBorders>
          </w:tcPr>
          <w:p w:rsidR="00E947A0" w:rsidRPr="00E947A0" w:rsidRDefault="00E947A0" w:rsidP="00E947A0">
            <w:pPr>
              <w:widowControl w:val="0"/>
              <w:suppressAutoHyphens/>
              <w:snapToGrid w:val="0"/>
              <w:spacing w:before="120" w:after="120"/>
              <w:rPr>
                <w:rFonts w:ascii="Times" w:eastAsia="바탕" w:hAnsi="Times" w:cs="Times New Roman"/>
                <w:szCs w:val="20"/>
                <w:lang w:eastAsia="en-US"/>
              </w:rPr>
            </w:pPr>
            <w:r w:rsidRPr="00E947A0">
              <w:rPr>
                <w:rFonts w:ascii="Times" w:eastAsia="바탕" w:hAnsi="Times" w:cs="Times New Roman"/>
                <w:szCs w:val="20"/>
                <w:lang w:eastAsia="en-US"/>
              </w:rPr>
              <w:t>Date Submitted</w:t>
            </w:r>
          </w:p>
        </w:tc>
        <w:tc>
          <w:tcPr>
            <w:tcW w:w="9540" w:type="dxa"/>
            <w:gridSpan w:val="2"/>
            <w:tcBorders>
              <w:bottom w:val="single" w:sz="4" w:space="0" w:color="000000"/>
            </w:tcBorders>
          </w:tcPr>
          <w:p w:rsidR="00E947A0" w:rsidRPr="00E947A0" w:rsidRDefault="00E947A0" w:rsidP="000D3139">
            <w:pPr>
              <w:widowControl w:val="0"/>
              <w:suppressAutoHyphens/>
              <w:snapToGrid w:val="0"/>
              <w:spacing w:before="120" w:after="120"/>
              <w:rPr>
                <w:rFonts w:ascii="Times" w:eastAsia="바탕" w:hAnsi="Times" w:cs="Times New Roman"/>
                <w:b/>
                <w:szCs w:val="20"/>
              </w:rPr>
            </w:pPr>
            <w:r w:rsidRPr="00E947A0">
              <w:rPr>
                <w:rFonts w:ascii="Times" w:eastAsia="바탕" w:hAnsi="Times" w:cs="Times New Roman"/>
                <w:b/>
                <w:szCs w:val="20"/>
                <w:lang w:eastAsia="en-US"/>
              </w:rPr>
              <w:t>2013-0</w:t>
            </w:r>
            <w:r w:rsidR="000D3139">
              <w:rPr>
                <w:rFonts w:ascii="Times" w:eastAsia="바탕" w:hAnsi="Times" w:cs="Times New Roman" w:hint="eastAsia"/>
                <w:b/>
                <w:szCs w:val="20"/>
              </w:rPr>
              <w:t>7</w:t>
            </w:r>
            <w:r w:rsidRPr="00E947A0">
              <w:rPr>
                <w:rFonts w:ascii="Times" w:eastAsia="바탕" w:hAnsi="Times" w:cs="Times New Roman"/>
                <w:b/>
                <w:szCs w:val="20"/>
                <w:lang w:eastAsia="en-US"/>
              </w:rPr>
              <w:t>-</w:t>
            </w:r>
            <w:r w:rsidR="00B73DE7">
              <w:rPr>
                <w:rFonts w:ascii="Times" w:eastAsia="바탕" w:hAnsi="Times" w:cs="Times New Roman" w:hint="eastAsia"/>
                <w:b/>
                <w:szCs w:val="20"/>
              </w:rPr>
              <w:t>12</w:t>
            </w:r>
          </w:p>
        </w:tc>
      </w:tr>
      <w:tr w:rsidR="00E947A0" w:rsidRPr="00E947A0" w:rsidTr="00D30635">
        <w:tc>
          <w:tcPr>
            <w:tcW w:w="1350" w:type="dxa"/>
            <w:tcBorders>
              <w:bottom w:val="single" w:sz="4" w:space="0" w:color="000000"/>
            </w:tcBorders>
          </w:tcPr>
          <w:p w:rsidR="00E947A0" w:rsidRPr="00E947A0" w:rsidRDefault="00E947A0" w:rsidP="00E947A0">
            <w:pPr>
              <w:widowControl w:val="0"/>
              <w:suppressAutoHyphens/>
              <w:snapToGrid w:val="0"/>
              <w:spacing w:before="120" w:after="120"/>
              <w:rPr>
                <w:rFonts w:ascii="Times" w:eastAsia="바탕" w:hAnsi="Times" w:cs="Times New Roman"/>
                <w:szCs w:val="20"/>
                <w:lang w:eastAsia="en-US"/>
              </w:rPr>
            </w:pPr>
            <w:r w:rsidRPr="00E947A0">
              <w:rPr>
                <w:rFonts w:ascii="Times" w:eastAsia="바탕" w:hAnsi="Times" w:cs="Times New Roman"/>
                <w:szCs w:val="20"/>
                <w:lang w:eastAsia="en-US"/>
              </w:rPr>
              <w:t>Source(s)</w:t>
            </w:r>
          </w:p>
        </w:tc>
        <w:tc>
          <w:tcPr>
            <w:tcW w:w="4320" w:type="dxa"/>
            <w:tcBorders>
              <w:bottom w:val="single" w:sz="4" w:space="0" w:color="000000"/>
            </w:tcBorders>
          </w:tcPr>
          <w:p w:rsidR="00E947A0" w:rsidRPr="006423B1" w:rsidRDefault="007363AB" w:rsidP="00E947A0">
            <w:pPr>
              <w:widowControl w:val="0"/>
              <w:suppressAutoHyphens/>
              <w:snapToGrid w:val="0"/>
              <w:spacing w:before="120"/>
              <w:rPr>
                <w:rFonts w:ascii="Times New Roman" w:eastAsia="바탕" w:hAnsi="Times New Roman" w:cs="Times New Roman"/>
                <w:szCs w:val="20"/>
                <w:lang w:eastAsia="en-US"/>
              </w:rPr>
            </w:pPr>
            <w:r w:rsidRPr="006423B1">
              <w:rPr>
                <w:rFonts w:ascii="Times New Roman" w:eastAsia="바탕" w:hAnsi="Times New Roman" w:cs="Times New Roman"/>
                <w:szCs w:val="20"/>
              </w:rPr>
              <w:t>Jisoo Park</w:t>
            </w:r>
            <w:r w:rsidR="00BD0673" w:rsidRPr="006423B1">
              <w:rPr>
                <w:rFonts w:ascii="Times New Roman" w:eastAsia="바탕" w:hAnsi="Times New Roman" w:cs="Times New Roman"/>
                <w:szCs w:val="20"/>
              </w:rPr>
              <w:t xml:space="preserve">, </w:t>
            </w:r>
            <w:r w:rsidR="00BD0673" w:rsidRPr="006423B1">
              <w:rPr>
                <w:rFonts w:ascii="Times New Roman" w:hAnsi="Times New Roman" w:cs="Times New Roman"/>
              </w:rPr>
              <w:t>Young-il Kim</w:t>
            </w:r>
          </w:p>
          <w:p w:rsidR="00E947A0" w:rsidRPr="00E947A0" w:rsidRDefault="00E947A0" w:rsidP="00E947A0">
            <w:pPr>
              <w:widowControl w:val="0"/>
              <w:suppressAutoHyphens/>
              <w:snapToGrid w:val="0"/>
              <w:spacing w:before="120"/>
              <w:rPr>
                <w:rFonts w:ascii="Helvetica" w:eastAsia="바탕" w:hAnsi="Helvetica" w:cs="Times New Roman"/>
                <w:sz w:val="20"/>
                <w:szCs w:val="20"/>
              </w:rPr>
            </w:pPr>
            <w:r w:rsidRPr="006423B1">
              <w:rPr>
                <w:rFonts w:ascii="Times New Roman" w:eastAsia="바탕" w:hAnsi="Times New Roman" w:cs="Times New Roman"/>
                <w:szCs w:val="20"/>
                <w:lang w:eastAsia="en-US"/>
              </w:rPr>
              <w:t>ETRI</w:t>
            </w:r>
          </w:p>
        </w:tc>
        <w:tc>
          <w:tcPr>
            <w:tcW w:w="5220" w:type="dxa"/>
            <w:tcBorders>
              <w:bottom w:val="single" w:sz="4" w:space="0" w:color="000000"/>
            </w:tcBorders>
          </w:tcPr>
          <w:p w:rsidR="00E947A0" w:rsidRPr="00E947A0" w:rsidRDefault="00E947A0" w:rsidP="00E947A0">
            <w:pPr>
              <w:widowControl w:val="0"/>
              <w:suppressAutoHyphens/>
              <w:snapToGrid w:val="0"/>
              <w:spacing w:before="120"/>
              <w:rPr>
                <w:rFonts w:ascii="Times" w:eastAsia="바탕" w:hAnsi="Times" w:cs="Times New Roman"/>
                <w:szCs w:val="20"/>
              </w:rPr>
            </w:pPr>
            <w:r w:rsidRPr="00E947A0">
              <w:rPr>
                <w:rFonts w:ascii="Times" w:eastAsia="바탕" w:hAnsi="Times" w:cs="Times New Roman"/>
                <w:szCs w:val="20"/>
              </w:rPr>
              <w:t>E-mail:</w:t>
            </w:r>
            <w:r w:rsidRPr="00E947A0">
              <w:rPr>
                <w:rFonts w:ascii="Times" w:eastAsia="바탕" w:hAnsi="Times" w:cs="Times New Roman"/>
                <w:szCs w:val="20"/>
              </w:rPr>
              <w:tab/>
              <w:t xml:space="preserve"> </w:t>
            </w:r>
            <w:hyperlink r:id="rId9" w:history="1">
              <w:r w:rsidRPr="00297F11">
                <w:rPr>
                  <w:rFonts w:ascii="Times" w:eastAsia="바탕" w:hAnsi="Times" w:cs="Times New Roman"/>
                  <w:color w:val="0000FF"/>
                  <w:szCs w:val="20"/>
                </w:rPr>
                <w:t>jsp@etri.re.kr</w:t>
              </w:r>
            </w:hyperlink>
            <w:r w:rsidRPr="00E947A0">
              <w:rPr>
                <w:rFonts w:ascii="Times" w:eastAsia="바탕" w:hAnsi="Times" w:cs="Times New Roman"/>
                <w:szCs w:val="20"/>
              </w:rPr>
              <w:t xml:space="preserve"> </w:t>
            </w:r>
          </w:p>
          <w:p w:rsidR="00E947A0" w:rsidRPr="00E947A0" w:rsidRDefault="00E947A0" w:rsidP="00E947A0">
            <w:pPr>
              <w:widowControl w:val="0"/>
              <w:suppressAutoHyphens/>
              <w:rPr>
                <w:rFonts w:ascii="Times" w:eastAsia="바탕" w:hAnsi="Times" w:cs="Times New Roman"/>
                <w:szCs w:val="20"/>
                <w:lang w:eastAsia="en-US"/>
              </w:rPr>
            </w:pPr>
            <w:r w:rsidRPr="00E947A0">
              <w:rPr>
                <w:rFonts w:ascii="Helvetica" w:eastAsia="바탕" w:hAnsi="Helvetica" w:cs="Times New Roman"/>
                <w:sz w:val="20"/>
                <w:szCs w:val="20"/>
                <w:lang w:eastAsia="en-US"/>
              </w:rPr>
              <w:t>*&lt;</w:t>
            </w:r>
            <w:hyperlink r:id="rId10" w:history="1">
              <w:r w:rsidRPr="00297F11">
                <w:rPr>
                  <w:rFonts w:ascii="Helvetica" w:eastAsia="바탕" w:hAnsi="Helvetica" w:cs="Times New Roman"/>
                  <w:color w:val="0000FF"/>
                  <w:sz w:val="20"/>
                  <w:szCs w:val="20"/>
                  <w:lang w:eastAsia="en-US"/>
                </w:rPr>
                <w:t>http://standards.ieee.org/faqs/affiliationFAQ.html</w:t>
              </w:r>
            </w:hyperlink>
            <w:r w:rsidRPr="00E947A0">
              <w:rPr>
                <w:rFonts w:ascii="Helvetica" w:eastAsia="바탕" w:hAnsi="Helvetica" w:cs="Times New Roman"/>
                <w:sz w:val="20"/>
                <w:szCs w:val="20"/>
                <w:lang w:eastAsia="en-US"/>
              </w:rPr>
              <w:t>&gt;</w:t>
            </w:r>
          </w:p>
        </w:tc>
      </w:tr>
      <w:tr w:rsidR="00E947A0" w:rsidRPr="00E947A0" w:rsidTr="00D30635">
        <w:tc>
          <w:tcPr>
            <w:tcW w:w="1350" w:type="dxa"/>
            <w:tcBorders>
              <w:bottom w:val="single" w:sz="4" w:space="0" w:color="000000"/>
            </w:tcBorders>
          </w:tcPr>
          <w:p w:rsidR="00E947A0" w:rsidRPr="00E947A0" w:rsidRDefault="00E947A0" w:rsidP="00E947A0">
            <w:pPr>
              <w:widowControl w:val="0"/>
              <w:suppressAutoHyphens/>
              <w:snapToGrid w:val="0"/>
              <w:spacing w:before="120" w:after="120"/>
              <w:rPr>
                <w:rFonts w:ascii="Times" w:eastAsia="바탕" w:hAnsi="Times" w:cs="Times New Roman"/>
                <w:szCs w:val="20"/>
                <w:lang w:eastAsia="en-US"/>
              </w:rPr>
            </w:pPr>
            <w:r w:rsidRPr="00E947A0">
              <w:rPr>
                <w:rFonts w:ascii="Times" w:eastAsia="바탕" w:hAnsi="Times" w:cs="Times New Roman"/>
                <w:szCs w:val="20"/>
                <w:lang w:eastAsia="en-US"/>
              </w:rPr>
              <w:t>Re:</w:t>
            </w:r>
          </w:p>
        </w:tc>
        <w:tc>
          <w:tcPr>
            <w:tcW w:w="9540" w:type="dxa"/>
            <w:gridSpan w:val="2"/>
            <w:tcBorders>
              <w:bottom w:val="single" w:sz="4" w:space="0" w:color="000000"/>
            </w:tcBorders>
          </w:tcPr>
          <w:p w:rsidR="00E947A0" w:rsidRPr="00E947A0" w:rsidRDefault="0066782B" w:rsidP="00E947A0">
            <w:pPr>
              <w:widowControl w:val="0"/>
              <w:suppressAutoHyphens/>
              <w:snapToGrid w:val="0"/>
              <w:spacing w:before="120" w:after="120"/>
              <w:rPr>
                <w:rFonts w:ascii="Times" w:eastAsia="바탕" w:hAnsi="Times" w:cs="Times New Roman"/>
                <w:szCs w:val="20"/>
              </w:rPr>
            </w:pPr>
            <w:r w:rsidRPr="0066782B">
              <w:rPr>
                <w:rFonts w:ascii="Times" w:eastAsia="바탕" w:hAnsi="Times" w:cs="Times New Roman"/>
                <w:szCs w:val="20"/>
              </w:rPr>
              <w:t>In response to the IEEE 802.16 Working Group Call for Contributions: IEEE Project P802.16q Multi-tier Networks (IEEE 802.16-13-0</w:t>
            </w:r>
            <w:r w:rsidRPr="0066782B">
              <w:rPr>
                <w:rFonts w:ascii="Times" w:eastAsia="바탕" w:hAnsi="Times" w:cs="Times New Roman" w:hint="eastAsia"/>
                <w:szCs w:val="20"/>
              </w:rPr>
              <w:t>108</w:t>
            </w:r>
            <w:r w:rsidRPr="0066782B">
              <w:rPr>
                <w:rFonts w:ascii="Times" w:eastAsia="바탕" w:hAnsi="Times" w:cs="Times New Roman"/>
                <w:szCs w:val="20"/>
              </w:rPr>
              <w:t>-01-000q)</w:t>
            </w:r>
          </w:p>
        </w:tc>
      </w:tr>
      <w:tr w:rsidR="00E947A0" w:rsidRPr="00E947A0" w:rsidTr="00D30635">
        <w:tc>
          <w:tcPr>
            <w:tcW w:w="1350" w:type="dxa"/>
            <w:tcBorders>
              <w:bottom w:val="single" w:sz="4" w:space="0" w:color="000000"/>
            </w:tcBorders>
          </w:tcPr>
          <w:p w:rsidR="00E947A0" w:rsidRPr="00E947A0" w:rsidRDefault="00E947A0" w:rsidP="00E947A0">
            <w:pPr>
              <w:widowControl w:val="0"/>
              <w:suppressAutoHyphens/>
              <w:snapToGrid w:val="0"/>
              <w:spacing w:before="120" w:after="120"/>
              <w:rPr>
                <w:rFonts w:ascii="Times" w:eastAsia="바탕" w:hAnsi="Times" w:cs="Times New Roman"/>
                <w:szCs w:val="20"/>
                <w:lang w:eastAsia="en-US"/>
              </w:rPr>
            </w:pPr>
            <w:r w:rsidRPr="00E947A0">
              <w:rPr>
                <w:rFonts w:ascii="Times" w:eastAsia="바탕" w:hAnsi="Times" w:cs="Times New Roman"/>
                <w:szCs w:val="20"/>
                <w:lang w:eastAsia="en-US"/>
              </w:rPr>
              <w:t>Abstract</w:t>
            </w:r>
          </w:p>
        </w:tc>
        <w:tc>
          <w:tcPr>
            <w:tcW w:w="9540" w:type="dxa"/>
            <w:gridSpan w:val="2"/>
            <w:tcBorders>
              <w:bottom w:val="single" w:sz="4" w:space="0" w:color="000000"/>
            </w:tcBorders>
          </w:tcPr>
          <w:p w:rsidR="00E947A0" w:rsidRPr="00E947A0" w:rsidRDefault="00E74F1C" w:rsidP="003B57D0">
            <w:pPr>
              <w:widowControl w:val="0"/>
              <w:suppressAutoHyphens/>
              <w:snapToGrid w:val="0"/>
              <w:spacing w:before="120" w:after="120"/>
              <w:rPr>
                <w:rFonts w:ascii="Times" w:eastAsia="바탕" w:hAnsi="Times" w:cs="Times New Roman"/>
                <w:szCs w:val="20"/>
                <w:lang w:eastAsia="en-US"/>
              </w:rPr>
            </w:pPr>
            <w:r>
              <w:rPr>
                <w:rFonts w:ascii="Times New Roman" w:eastAsia="바탕" w:hAnsi="Times New Roman" w:cs="Times New Roman" w:hint="eastAsia"/>
                <w:kern w:val="1"/>
                <w:szCs w:val="20"/>
              </w:rPr>
              <w:t>T</w:t>
            </w:r>
            <w:r w:rsidRPr="00D30635">
              <w:rPr>
                <w:rFonts w:ascii="Times New Roman" w:eastAsia="바탕" w:hAnsi="Times New Roman" w:cs="Times New Roman"/>
                <w:kern w:val="1"/>
                <w:szCs w:val="20"/>
              </w:rPr>
              <w:t xml:space="preserve">his contribution proposes </w:t>
            </w:r>
            <w:r>
              <w:rPr>
                <w:rFonts w:ascii="Times New Roman" w:eastAsia="바탕" w:hAnsi="Times New Roman" w:cs="Times New Roman" w:hint="eastAsia"/>
                <w:kern w:val="1"/>
                <w:szCs w:val="20"/>
              </w:rPr>
              <w:t>frame preamble as reference signal for the c</w:t>
            </w:r>
            <w:r w:rsidRPr="005C78AA">
              <w:rPr>
                <w:rFonts w:ascii="Times New Roman" w:eastAsia="바탕" w:hAnsi="Times New Roman" w:cs="Times New Roman"/>
                <w:kern w:val="1"/>
                <w:szCs w:val="20"/>
              </w:rPr>
              <w:t>hannel quality measurement</w:t>
            </w:r>
            <w:r>
              <w:rPr>
                <w:rFonts w:ascii="Times New Roman" w:eastAsia="바탕" w:hAnsi="Times New Roman" w:cs="Times New Roman" w:hint="eastAsia"/>
                <w:kern w:val="1"/>
                <w:szCs w:val="20"/>
              </w:rPr>
              <w:t xml:space="preserve"> in </w:t>
            </w:r>
            <w:r w:rsidR="003B57D0">
              <w:rPr>
                <w:rFonts w:ascii="Times New Roman" w:eastAsia="바탕" w:hAnsi="Times New Roman" w:cs="Times New Roman" w:hint="eastAsia"/>
                <w:kern w:val="1"/>
                <w:szCs w:val="20"/>
              </w:rPr>
              <w:t>d</w:t>
            </w:r>
            <w:r>
              <w:rPr>
                <w:rFonts w:ascii="Times New Roman" w:eastAsia="바탕" w:hAnsi="Times New Roman" w:cs="Times New Roman" w:hint="eastAsia"/>
                <w:kern w:val="1"/>
                <w:szCs w:val="20"/>
              </w:rPr>
              <w:t>uty-cycle</w:t>
            </w:r>
            <w:r>
              <w:rPr>
                <w:rFonts w:ascii="Times New Roman" w:eastAsia="바탕" w:hAnsi="Times New Roman" w:cs="Times New Roman"/>
                <w:kern w:val="1"/>
                <w:szCs w:val="20"/>
              </w:rPr>
              <w:t xml:space="preserve"> mode operation</w:t>
            </w:r>
            <w:r w:rsidR="00E947A0" w:rsidRPr="00E947A0">
              <w:rPr>
                <w:rFonts w:ascii="Times" w:eastAsia="바탕" w:hAnsi="Times" w:cs="Times New Roman"/>
                <w:szCs w:val="20"/>
              </w:rPr>
              <w:t>.</w:t>
            </w:r>
          </w:p>
        </w:tc>
      </w:tr>
      <w:tr w:rsidR="00E947A0" w:rsidRPr="00E947A0" w:rsidTr="00D30635">
        <w:tc>
          <w:tcPr>
            <w:tcW w:w="1350" w:type="dxa"/>
            <w:tcBorders>
              <w:bottom w:val="single" w:sz="4" w:space="0" w:color="000000"/>
            </w:tcBorders>
          </w:tcPr>
          <w:p w:rsidR="00E947A0" w:rsidRPr="00E947A0" w:rsidRDefault="00E947A0" w:rsidP="00E947A0">
            <w:pPr>
              <w:widowControl w:val="0"/>
              <w:suppressAutoHyphens/>
              <w:snapToGrid w:val="0"/>
              <w:spacing w:before="120" w:after="120"/>
              <w:rPr>
                <w:rFonts w:ascii="Times" w:eastAsia="바탕" w:hAnsi="Times" w:cs="Times New Roman"/>
                <w:szCs w:val="20"/>
                <w:lang w:eastAsia="en-US"/>
              </w:rPr>
            </w:pPr>
            <w:r w:rsidRPr="00E947A0">
              <w:rPr>
                <w:rFonts w:ascii="Times" w:eastAsia="바탕" w:hAnsi="Times" w:cs="Times New Roman"/>
                <w:szCs w:val="20"/>
                <w:lang w:eastAsia="en-US"/>
              </w:rPr>
              <w:t>Purpose</w:t>
            </w:r>
          </w:p>
        </w:tc>
        <w:tc>
          <w:tcPr>
            <w:tcW w:w="9540" w:type="dxa"/>
            <w:gridSpan w:val="2"/>
            <w:tcBorders>
              <w:bottom w:val="single" w:sz="4" w:space="0" w:color="000000"/>
            </w:tcBorders>
          </w:tcPr>
          <w:p w:rsidR="00E947A0" w:rsidRPr="00E947A0" w:rsidRDefault="00E947A0" w:rsidP="00E947A0">
            <w:pPr>
              <w:widowControl w:val="0"/>
              <w:suppressAutoHyphens/>
              <w:snapToGrid w:val="0"/>
              <w:spacing w:before="120" w:after="120"/>
              <w:rPr>
                <w:rFonts w:ascii="Times" w:eastAsia="바탕" w:hAnsi="Times" w:cs="Times New Roman"/>
                <w:szCs w:val="20"/>
                <w:lang w:eastAsia="en-US"/>
              </w:rPr>
            </w:pPr>
            <w:r w:rsidRPr="00E947A0">
              <w:rPr>
                <w:rFonts w:ascii="Times" w:eastAsia="바탕" w:hAnsi="Times" w:cs="Times New Roman"/>
                <w:szCs w:val="20"/>
                <w:lang w:eastAsia="en-US"/>
              </w:rPr>
              <w:t>To discuss and adopt the proposed texts in IEEE P802.16q AWD</w:t>
            </w:r>
          </w:p>
        </w:tc>
      </w:tr>
      <w:tr w:rsidR="00E947A0" w:rsidRPr="00E947A0" w:rsidTr="00D30635">
        <w:tc>
          <w:tcPr>
            <w:tcW w:w="1350" w:type="dxa"/>
            <w:tcBorders>
              <w:bottom w:val="single" w:sz="4" w:space="0" w:color="000000"/>
            </w:tcBorders>
          </w:tcPr>
          <w:p w:rsidR="00E947A0" w:rsidRPr="00E947A0" w:rsidRDefault="00E947A0" w:rsidP="00E947A0">
            <w:pPr>
              <w:widowControl w:val="0"/>
              <w:suppressAutoHyphens/>
              <w:snapToGrid w:val="0"/>
              <w:spacing w:before="120" w:after="120"/>
              <w:rPr>
                <w:rFonts w:ascii="Times" w:eastAsia="바탕" w:hAnsi="Times" w:cs="Times New Roman"/>
                <w:szCs w:val="20"/>
                <w:lang w:eastAsia="en-US"/>
              </w:rPr>
            </w:pPr>
            <w:r w:rsidRPr="00E947A0">
              <w:rPr>
                <w:rFonts w:ascii="Times" w:eastAsia="바탕" w:hAnsi="Times" w:cs="Times New Roman"/>
                <w:szCs w:val="20"/>
                <w:lang w:eastAsia="en-US"/>
              </w:rPr>
              <w:t>Notice</w:t>
            </w:r>
          </w:p>
        </w:tc>
        <w:tc>
          <w:tcPr>
            <w:tcW w:w="9540" w:type="dxa"/>
            <w:gridSpan w:val="2"/>
            <w:tcBorders>
              <w:bottom w:val="single" w:sz="4" w:space="0" w:color="000000"/>
            </w:tcBorders>
          </w:tcPr>
          <w:p w:rsidR="00E947A0" w:rsidRPr="00E947A0" w:rsidRDefault="00E947A0" w:rsidP="00E947A0">
            <w:pPr>
              <w:widowControl w:val="0"/>
              <w:suppressAutoHyphens/>
              <w:snapToGrid w:val="0"/>
              <w:rPr>
                <w:rFonts w:ascii="Times" w:eastAsia="바탕" w:hAnsi="Times" w:cs="Times New Roman"/>
                <w:sz w:val="20"/>
                <w:szCs w:val="20"/>
                <w:lang w:eastAsia="en-US"/>
              </w:rPr>
            </w:pPr>
            <w:r w:rsidRPr="00E947A0">
              <w:rPr>
                <w:rFonts w:ascii="Times" w:eastAsia="바탕" w:hAnsi="Times" w:cs="Times New Roman"/>
                <w:i/>
                <w:sz w:val="20"/>
                <w:szCs w:val="20"/>
                <w:lang w:eastAsia="en-US"/>
              </w:rPr>
              <w:t>This document does not represent the agreed views of the IEEE 802.16 Working Group or any of its subgroups</w:t>
            </w:r>
            <w:r w:rsidRPr="00E947A0">
              <w:rPr>
                <w:rFonts w:ascii="Times" w:eastAsia="바탕" w:hAnsi="Times" w:cs="Times New Roman"/>
                <w:sz w:val="20"/>
                <w:szCs w:val="20"/>
                <w:lang w:eastAsia="en-US"/>
              </w:rPr>
              <w:t>. It represents only the views of the participants listed in the “Source(s)” field above. It is offered as a basis for discussion. It is not binding on the contributor(s), who reserve(s) the right to add, amend or withdraw material contained herein.</w:t>
            </w:r>
          </w:p>
        </w:tc>
      </w:tr>
      <w:tr w:rsidR="00E947A0" w:rsidRPr="00E947A0" w:rsidTr="00D30635">
        <w:tc>
          <w:tcPr>
            <w:tcW w:w="1350" w:type="dxa"/>
            <w:tcBorders>
              <w:bottom w:val="single" w:sz="4" w:space="0" w:color="000000"/>
            </w:tcBorders>
          </w:tcPr>
          <w:p w:rsidR="00E947A0" w:rsidRPr="00E947A0" w:rsidRDefault="00E947A0" w:rsidP="00E947A0">
            <w:pPr>
              <w:widowControl w:val="0"/>
              <w:suppressAutoHyphens/>
              <w:snapToGrid w:val="0"/>
              <w:spacing w:before="120" w:after="120"/>
              <w:rPr>
                <w:rFonts w:ascii="Times" w:eastAsia="바탕" w:hAnsi="Times" w:cs="Times New Roman"/>
                <w:szCs w:val="20"/>
                <w:lang w:eastAsia="en-US"/>
              </w:rPr>
            </w:pPr>
            <w:r w:rsidRPr="00E947A0">
              <w:rPr>
                <w:rFonts w:ascii="Times" w:eastAsia="바탕" w:hAnsi="Times" w:cs="Times New Roman"/>
                <w:szCs w:val="20"/>
                <w:lang w:eastAsia="en-US"/>
              </w:rPr>
              <w:t>Release</w:t>
            </w:r>
          </w:p>
        </w:tc>
        <w:tc>
          <w:tcPr>
            <w:tcW w:w="9540" w:type="dxa"/>
            <w:gridSpan w:val="2"/>
            <w:tcBorders>
              <w:bottom w:val="single" w:sz="4" w:space="0" w:color="000000"/>
            </w:tcBorders>
          </w:tcPr>
          <w:p w:rsidR="00E947A0" w:rsidRPr="00E947A0" w:rsidRDefault="00D65C27" w:rsidP="00D65C27">
            <w:pPr>
              <w:pStyle w:val="covertext"/>
              <w:snapToGrid w:val="0"/>
              <w:spacing w:before="0" w:after="0"/>
              <w:rPr>
                <w:sz w:val="20"/>
              </w:rPr>
            </w:pPr>
            <w:r w:rsidRPr="000462E0">
              <w:rPr>
                <w:noProof w:val="0"/>
                <w:sz w:val="20"/>
              </w:rPr>
              <w:t>The contributor grants a free, irrevocable license to the IEEE to incorporate material contained in this contribution, and any modifications thereof, in the creation of an IEEE Standards publication; to copyright in the IEEE’s name any IEEE Standards p</w:t>
            </w:r>
            <w:bookmarkStart w:id="1" w:name="_GoBack"/>
            <w:bookmarkEnd w:id="1"/>
            <w:r w:rsidRPr="000462E0">
              <w:rPr>
                <w:noProof w:val="0"/>
                <w:sz w:val="20"/>
              </w:rPr>
              <w:t>ublication even though it may include portions of this contribution; and at the IEEE’s sole discretion to permit others to reproduce in whole or in part the resulting IEEE Standards publication. The contributor also acknowledges and accepts that this contribution may be made public by IEEE 802.16.</w:t>
            </w:r>
          </w:p>
        </w:tc>
      </w:tr>
      <w:tr w:rsidR="00E947A0" w:rsidRPr="00E947A0" w:rsidTr="00D30635">
        <w:tc>
          <w:tcPr>
            <w:tcW w:w="1350" w:type="dxa"/>
            <w:tcBorders>
              <w:bottom w:val="single" w:sz="4" w:space="0" w:color="000000"/>
            </w:tcBorders>
          </w:tcPr>
          <w:p w:rsidR="00E947A0" w:rsidRPr="00E947A0" w:rsidRDefault="00E947A0" w:rsidP="00E947A0">
            <w:pPr>
              <w:widowControl w:val="0"/>
              <w:suppressAutoHyphens/>
              <w:snapToGrid w:val="0"/>
              <w:spacing w:before="120" w:after="120"/>
              <w:rPr>
                <w:rFonts w:ascii="Times" w:eastAsia="바탕" w:hAnsi="Times" w:cs="Times New Roman"/>
                <w:szCs w:val="20"/>
                <w:lang w:eastAsia="en-US"/>
              </w:rPr>
            </w:pPr>
            <w:r w:rsidRPr="00E947A0">
              <w:rPr>
                <w:rFonts w:ascii="Times" w:eastAsia="바탕" w:hAnsi="Times" w:cs="Times New Roman"/>
                <w:szCs w:val="20"/>
                <w:lang w:eastAsia="en-US"/>
              </w:rPr>
              <w:t>Patent Policy</w:t>
            </w:r>
          </w:p>
        </w:tc>
        <w:tc>
          <w:tcPr>
            <w:tcW w:w="9540" w:type="dxa"/>
            <w:gridSpan w:val="2"/>
            <w:tcBorders>
              <w:bottom w:val="single" w:sz="4" w:space="0" w:color="000000"/>
            </w:tcBorders>
            <w:vAlign w:val="center"/>
          </w:tcPr>
          <w:p w:rsidR="00E947A0" w:rsidRPr="00E947A0" w:rsidRDefault="00E947A0" w:rsidP="00E947A0">
            <w:pPr>
              <w:widowControl w:val="0"/>
              <w:suppressAutoHyphens/>
              <w:snapToGrid w:val="0"/>
              <w:rPr>
                <w:rFonts w:ascii="Times" w:eastAsia="바탕" w:hAnsi="Times" w:cs="Times New Roman"/>
                <w:sz w:val="20"/>
                <w:szCs w:val="20"/>
                <w:lang w:eastAsia="en-US"/>
              </w:rPr>
            </w:pPr>
            <w:r w:rsidRPr="00E947A0">
              <w:rPr>
                <w:rFonts w:ascii="Times" w:eastAsia="바탕" w:hAnsi="Times" w:cs="Times New Roman"/>
                <w:sz w:val="20"/>
                <w:szCs w:val="20"/>
                <w:lang w:eastAsia="en-US"/>
              </w:rPr>
              <w:t>The contributor is familiar with the IEEE-SA Patent Policy and Procedures:</w:t>
            </w:r>
          </w:p>
          <w:p w:rsidR="00E947A0" w:rsidRPr="00E947A0" w:rsidRDefault="00E947A0" w:rsidP="00E947A0">
            <w:pPr>
              <w:widowControl w:val="0"/>
              <w:suppressAutoHyphens/>
              <w:snapToGrid w:val="0"/>
              <w:ind w:left="720"/>
              <w:rPr>
                <w:rFonts w:ascii="Times" w:eastAsia="바탕" w:hAnsi="Times" w:cs="Times New Roman"/>
                <w:sz w:val="20"/>
                <w:szCs w:val="20"/>
                <w:lang w:eastAsia="en-US"/>
              </w:rPr>
            </w:pPr>
            <w:r w:rsidRPr="00E947A0">
              <w:rPr>
                <w:rFonts w:ascii="Times" w:eastAsia="바탕" w:hAnsi="Times" w:cs="Times New Roman"/>
                <w:sz w:val="20"/>
                <w:szCs w:val="20"/>
                <w:lang w:eastAsia="en-US"/>
              </w:rPr>
              <w:t>&lt;</w:t>
            </w:r>
            <w:hyperlink r:id="rId11" w:anchor="6" w:history="1">
              <w:r w:rsidRPr="00297F11">
                <w:rPr>
                  <w:rFonts w:ascii="Times" w:eastAsia="바탕" w:hAnsi="Times" w:cs="Times New Roman"/>
                  <w:color w:val="0000FF"/>
                  <w:sz w:val="20"/>
                  <w:szCs w:val="20"/>
                  <w:lang w:eastAsia="en-US"/>
                </w:rPr>
                <w:t>http://standards.ieee.org/guides/bylaws/sect6-7.html#6</w:t>
              </w:r>
            </w:hyperlink>
            <w:r w:rsidRPr="00E947A0">
              <w:rPr>
                <w:rFonts w:ascii="Times" w:eastAsia="바탕" w:hAnsi="Times" w:cs="Times New Roman"/>
                <w:sz w:val="20"/>
                <w:szCs w:val="20"/>
                <w:lang w:eastAsia="en-US"/>
              </w:rPr>
              <w:t>&gt; and &lt;</w:t>
            </w:r>
            <w:hyperlink r:id="rId12" w:anchor="6.3" w:history="1">
              <w:r w:rsidRPr="00297F11">
                <w:rPr>
                  <w:rFonts w:ascii="Times" w:eastAsia="바탕" w:hAnsi="Times" w:cs="Times New Roman"/>
                  <w:color w:val="0000FF"/>
                  <w:sz w:val="20"/>
                  <w:szCs w:val="20"/>
                  <w:lang w:eastAsia="en-US"/>
                </w:rPr>
                <w:t>http://standards.ieee.org/guides/opman/sect6.html#6.3</w:t>
              </w:r>
            </w:hyperlink>
            <w:r w:rsidRPr="00E947A0">
              <w:rPr>
                <w:rFonts w:ascii="Times" w:eastAsia="바탕" w:hAnsi="Times" w:cs="Times New Roman"/>
                <w:sz w:val="20"/>
                <w:szCs w:val="20"/>
                <w:lang w:eastAsia="en-US"/>
              </w:rPr>
              <w:t>&gt;.</w:t>
            </w:r>
          </w:p>
          <w:p w:rsidR="00E947A0" w:rsidRPr="00E947A0" w:rsidRDefault="00E947A0" w:rsidP="00E947A0">
            <w:pPr>
              <w:widowControl w:val="0"/>
              <w:suppressAutoHyphens/>
              <w:snapToGrid w:val="0"/>
              <w:rPr>
                <w:rFonts w:ascii="Times" w:eastAsia="바탕" w:hAnsi="Times" w:cs="Times New Roman"/>
                <w:sz w:val="20"/>
                <w:szCs w:val="20"/>
                <w:lang w:eastAsia="en-US"/>
              </w:rPr>
            </w:pPr>
            <w:r w:rsidRPr="00E947A0">
              <w:rPr>
                <w:rFonts w:ascii="Times" w:eastAsia="바탕" w:hAnsi="Times" w:cs="Times New Roman"/>
                <w:sz w:val="20"/>
                <w:szCs w:val="20"/>
                <w:lang w:eastAsia="en-US"/>
              </w:rPr>
              <w:t>Further information is located at &lt;</w:t>
            </w:r>
            <w:hyperlink r:id="rId13" w:history="1">
              <w:r w:rsidRPr="00297F11">
                <w:rPr>
                  <w:rFonts w:ascii="Times" w:eastAsia="바탕" w:hAnsi="Times" w:cs="Times New Roman"/>
                  <w:color w:val="0000FF"/>
                  <w:sz w:val="20"/>
                  <w:szCs w:val="20"/>
                  <w:lang w:eastAsia="en-US"/>
                </w:rPr>
                <w:t>http://standards.ieee.org/board/pat/pat-material.html</w:t>
              </w:r>
            </w:hyperlink>
            <w:r w:rsidRPr="00E947A0">
              <w:rPr>
                <w:rFonts w:ascii="Times" w:eastAsia="바탕" w:hAnsi="Times" w:cs="Times New Roman"/>
                <w:sz w:val="20"/>
                <w:szCs w:val="20"/>
                <w:lang w:eastAsia="en-US"/>
              </w:rPr>
              <w:t>&gt; and &lt;</w:t>
            </w:r>
            <w:hyperlink r:id="rId14" w:history="1">
              <w:r w:rsidRPr="00297F11">
                <w:rPr>
                  <w:rFonts w:ascii="Times" w:eastAsia="바탕" w:hAnsi="Times" w:cs="Times New Roman"/>
                  <w:color w:val="0000FF"/>
                  <w:sz w:val="20"/>
                  <w:szCs w:val="20"/>
                  <w:lang w:eastAsia="en-US"/>
                </w:rPr>
                <w:t>http://standards.ieee.org/board/pat</w:t>
              </w:r>
            </w:hyperlink>
            <w:r w:rsidRPr="00E947A0">
              <w:rPr>
                <w:rFonts w:ascii="Times" w:eastAsia="바탕" w:hAnsi="Times" w:cs="Times New Roman"/>
                <w:sz w:val="20"/>
                <w:szCs w:val="20"/>
                <w:lang w:eastAsia="en-US"/>
              </w:rPr>
              <w:t>&gt;.</w:t>
            </w:r>
          </w:p>
        </w:tc>
      </w:tr>
    </w:tbl>
    <w:p w:rsidR="00E947A0" w:rsidRPr="00E947A0" w:rsidRDefault="00E947A0" w:rsidP="00E947A0">
      <w:pPr>
        <w:widowControl w:val="0"/>
        <w:suppressAutoHyphens/>
        <w:rPr>
          <w:rFonts w:ascii="Times" w:eastAsia="바탕" w:hAnsi="Times" w:cs="Times New Roman"/>
          <w:szCs w:val="20"/>
        </w:rPr>
      </w:pPr>
      <w:r w:rsidRPr="00E947A0">
        <w:rPr>
          <w:rFonts w:ascii="Times" w:eastAsia="바탕" w:hAnsi="Times" w:cs="Times New Roman"/>
          <w:szCs w:val="20"/>
          <w:lang w:eastAsia="en-US"/>
        </w:rPr>
        <w:br w:type="page"/>
      </w:r>
    </w:p>
    <w:p w:rsidR="00E947A0" w:rsidRPr="00E947A0" w:rsidRDefault="008F7808" w:rsidP="00E947A0">
      <w:pPr>
        <w:widowControl w:val="0"/>
        <w:suppressAutoHyphens/>
        <w:spacing w:after="60" w:line="360" w:lineRule="auto"/>
        <w:jc w:val="center"/>
        <w:rPr>
          <w:rFonts w:ascii="Helvetica" w:eastAsia="바탕" w:hAnsi="Helvetica" w:cs="Times New Roman"/>
          <w:b/>
          <w:kern w:val="1"/>
          <w:sz w:val="28"/>
          <w:szCs w:val="20"/>
        </w:rPr>
      </w:pPr>
      <w:r w:rsidRPr="008F7808">
        <w:rPr>
          <w:rFonts w:ascii="Helvetica" w:eastAsia="바탕" w:hAnsi="Helvetica" w:cs="Times New Roman" w:hint="eastAsia"/>
          <w:b/>
          <w:kern w:val="1"/>
          <w:sz w:val="28"/>
          <w:szCs w:val="20"/>
        </w:rPr>
        <w:lastRenderedPageBreak/>
        <w:t>Reference signal</w:t>
      </w:r>
      <w:r w:rsidRPr="008F7808">
        <w:rPr>
          <w:rFonts w:ascii="Helvetica" w:eastAsia="바탕" w:hAnsi="Helvetica" w:cs="Times New Roman"/>
          <w:b/>
          <w:kern w:val="1"/>
          <w:sz w:val="28"/>
          <w:szCs w:val="20"/>
        </w:rPr>
        <w:t xml:space="preserve"> for channel quality measurement on </w:t>
      </w:r>
      <w:r w:rsidRPr="008F7808">
        <w:rPr>
          <w:rFonts w:ascii="Helvetica" w:eastAsia="바탕" w:hAnsi="Helvetica" w:cs="Times New Roman" w:hint="eastAsia"/>
          <w:b/>
          <w:kern w:val="1"/>
          <w:sz w:val="28"/>
          <w:szCs w:val="20"/>
        </w:rPr>
        <w:t>d</w:t>
      </w:r>
      <w:r w:rsidRPr="008F7808">
        <w:rPr>
          <w:rFonts w:ascii="Helvetica" w:eastAsia="바탕" w:hAnsi="Helvetica" w:cs="Times New Roman"/>
          <w:b/>
          <w:kern w:val="1"/>
          <w:sz w:val="28"/>
          <w:szCs w:val="20"/>
        </w:rPr>
        <w:t>uty-cycle mode</w:t>
      </w:r>
    </w:p>
    <w:p w:rsidR="00E947A0" w:rsidRPr="00E947A0" w:rsidRDefault="00E947A0" w:rsidP="00E947A0">
      <w:pPr>
        <w:widowControl w:val="0"/>
        <w:suppressAutoHyphens/>
        <w:spacing w:after="60"/>
        <w:jc w:val="center"/>
        <w:rPr>
          <w:rFonts w:ascii="Helvetica" w:eastAsia="바탕" w:hAnsi="Helvetica" w:cs="Times New Roman"/>
          <w:i/>
          <w:szCs w:val="20"/>
        </w:rPr>
      </w:pPr>
      <w:r w:rsidRPr="00E947A0">
        <w:rPr>
          <w:rFonts w:ascii="Helvetica" w:eastAsia="바탕" w:hAnsi="Helvetica" w:cs="Times New Roman"/>
          <w:i/>
          <w:szCs w:val="20"/>
        </w:rPr>
        <w:t>Jisoo Park</w:t>
      </w:r>
      <w:r w:rsidR="005362F4">
        <w:rPr>
          <w:rFonts w:ascii="Helvetica" w:eastAsia="바탕" w:hAnsi="Helvetica" w:cs="Times New Roman" w:hint="eastAsia"/>
          <w:i/>
          <w:szCs w:val="20"/>
        </w:rPr>
        <w:t xml:space="preserve">, </w:t>
      </w:r>
      <w:r w:rsidR="005362F4" w:rsidRPr="005362F4">
        <w:rPr>
          <w:rFonts w:ascii="Helvetica" w:eastAsia="바탕" w:hAnsi="Helvetica" w:cs="Times New Roman"/>
          <w:i/>
          <w:szCs w:val="20"/>
        </w:rPr>
        <w:t>Young-il Kim</w:t>
      </w:r>
    </w:p>
    <w:p w:rsidR="00E947A0" w:rsidRPr="00E947A0" w:rsidRDefault="00E947A0" w:rsidP="00E947A0">
      <w:pPr>
        <w:widowControl w:val="0"/>
        <w:suppressAutoHyphens/>
        <w:spacing w:after="60"/>
        <w:jc w:val="center"/>
        <w:rPr>
          <w:rFonts w:ascii="Helvetica" w:eastAsia="바탕" w:hAnsi="Helvetica" w:cs="Times New Roman"/>
          <w:i/>
          <w:szCs w:val="20"/>
        </w:rPr>
      </w:pPr>
      <w:r w:rsidRPr="00E947A0">
        <w:rPr>
          <w:rFonts w:ascii="Helvetica" w:eastAsia="바탕" w:hAnsi="Helvetica" w:cs="Times New Roman"/>
          <w:i/>
          <w:szCs w:val="20"/>
        </w:rPr>
        <w:t>ETRI</w:t>
      </w:r>
    </w:p>
    <w:p w:rsidR="00E947A0" w:rsidRPr="00E947A0" w:rsidRDefault="00E947A0" w:rsidP="00E947A0">
      <w:pPr>
        <w:widowControl w:val="0"/>
        <w:suppressAutoHyphens/>
        <w:spacing w:after="120"/>
        <w:rPr>
          <w:rFonts w:ascii="Times" w:eastAsia="바탕" w:hAnsi="Times" w:cs="Times New Roman"/>
          <w:szCs w:val="20"/>
        </w:rPr>
      </w:pPr>
    </w:p>
    <w:p w:rsidR="00E947A0" w:rsidRPr="00E947A0" w:rsidRDefault="00E947A0" w:rsidP="00E947A0">
      <w:pPr>
        <w:widowControl w:val="0"/>
        <w:numPr>
          <w:ilvl w:val="0"/>
          <w:numId w:val="4"/>
        </w:numPr>
        <w:suppressAutoHyphens/>
        <w:spacing w:after="120"/>
        <w:ind w:left="426" w:hanging="426"/>
        <w:jc w:val="both"/>
        <w:rPr>
          <w:rFonts w:ascii="Helvetica" w:eastAsia="바탕" w:hAnsi="Helvetica" w:cs="Helvetica"/>
          <w:b/>
          <w:kern w:val="1"/>
          <w:sz w:val="28"/>
          <w:szCs w:val="28"/>
        </w:rPr>
      </w:pPr>
      <w:r w:rsidRPr="00E947A0">
        <w:rPr>
          <w:rFonts w:ascii="Helvetica" w:eastAsia="바탕" w:hAnsi="Helvetica" w:cs="Helvetica"/>
          <w:b/>
          <w:kern w:val="1"/>
          <w:sz w:val="28"/>
          <w:szCs w:val="28"/>
        </w:rPr>
        <w:t>Introduction</w:t>
      </w:r>
    </w:p>
    <w:p w:rsidR="00E947A0" w:rsidRPr="00E947A0" w:rsidRDefault="00E947A0" w:rsidP="00E947A0">
      <w:pPr>
        <w:widowControl w:val="0"/>
        <w:suppressAutoHyphens/>
        <w:spacing w:after="120"/>
        <w:jc w:val="both"/>
        <w:rPr>
          <w:rFonts w:ascii="Times New Roman" w:eastAsia="바탕" w:hAnsi="Times New Roman" w:cs="Times New Roman"/>
          <w:kern w:val="1"/>
          <w:szCs w:val="20"/>
        </w:rPr>
      </w:pPr>
      <w:r w:rsidRPr="00E947A0">
        <w:rPr>
          <w:rFonts w:ascii="Times New Roman" w:eastAsia="바탕" w:hAnsi="Times New Roman" w:cs="Times New Roman"/>
          <w:kern w:val="1"/>
          <w:szCs w:val="20"/>
        </w:rPr>
        <w:t>This contribution proposes the text changes to the BS power management defined in draft AWD document in response to the IEEE 802.16 Working Group Call for Contributions on IEEE Project P802.16q Multi-tier Networks (</w:t>
      </w:r>
      <w:r w:rsidR="0066782B" w:rsidRPr="0066782B">
        <w:rPr>
          <w:rFonts w:ascii="Times New Roman" w:eastAsia="바탕" w:hAnsi="Times New Roman" w:cs="Times New Roman"/>
          <w:kern w:val="1"/>
          <w:szCs w:val="20"/>
        </w:rPr>
        <w:t>IEEE 802.16-13-0</w:t>
      </w:r>
      <w:r w:rsidR="0066782B" w:rsidRPr="0066782B">
        <w:rPr>
          <w:rFonts w:ascii="Times New Roman" w:eastAsia="바탕" w:hAnsi="Times New Roman" w:cs="Times New Roman" w:hint="eastAsia"/>
          <w:kern w:val="1"/>
          <w:szCs w:val="20"/>
        </w:rPr>
        <w:t>108</w:t>
      </w:r>
      <w:r w:rsidR="0066782B" w:rsidRPr="0066782B">
        <w:rPr>
          <w:rFonts w:ascii="Times New Roman" w:eastAsia="바탕" w:hAnsi="Times New Roman" w:cs="Times New Roman"/>
          <w:kern w:val="1"/>
          <w:szCs w:val="20"/>
        </w:rPr>
        <w:t>-01-000q</w:t>
      </w:r>
      <w:r w:rsidRPr="00E947A0">
        <w:rPr>
          <w:rFonts w:ascii="Times New Roman" w:eastAsia="바탕" w:hAnsi="Times New Roman" w:cs="Times New Roman"/>
          <w:kern w:val="1"/>
          <w:szCs w:val="20"/>
        </w:rPr>
        <w:t>).</w:t>
      </w:r>
    </w:p>
    <w:p w:rsidR="009F53D8" w:rsidRDefault="00D30635" w:rsidP="00E947A0">
      <w:pPr>
        <w:widowControl w:val="0"/>
        <w:suppressAutoHyphens/>
        <w:spacing w:after="120"/>
        <w:jc w:val="both"/>
        <w:rPr>
          <w:rFonts w:ascii="Times New Roman" w:eastAsia="바탕" w:hAnsi="Times New Roman" w:cs="Times New Roman"/>
          <w:kern w:val="1"/>
          <w:szCs w:val="20"/>
        </w:rPr>
      </w:pPr>
      <w:r>
        <w:rPr>
          <w:rFonts w:ascii="Times New Roman" w:eastAsia="바탕" w:hAnsi="Times New Roman" w:cs="Times New Roman" w:hint="eastAsia"/>
          <w:kern w:val="1"/>
          <w:szCs w:val="20"/>
        </w:rPr>
        <w:t xml:space="preserve">In Duty-cycle mode, a BS </w:t>
      </w:r>
      <w:r w:rsidR="009C41FA" w:rsidRPr="009C41FA">
        <w:rPr>
          <w:rFonts w:ascii="Times New Roman" w:eastAsia="바탕" w:hAnsi="Times New Roman" w:cs="Times New Roman"/>
          <w:kern w:val="1"/>
          <w:szCs w:val="20"/>
        </w:rPr>
        <w:t xml:space="preserve">periodically </w:t>
      </w:r>
      <w:r>
        <w:rPr>
          <w:rFonts w:ascii="Times New Roman" w:eastAsia="바탕" w:hAnsi="Times New Roman" w:cs="Times New Roman" w:hint="eastAsia"/>
          <w:kern w:val="1"/>
          <w:szCs w:val="20"/>
        </w:rPr>
        <w:t xml:space="preserve">configures </w:t>
      </w:r>
      <w:r w:rsidR="009C41FA">
        <w:rPr>
          <w:rFonts w:ascii="Times New Roman" w:eastAsia="바탕" w:hAnsi="Times New Roman" w:cs="Times New Roman" w:hint="eastAsia"/>
          <w:kern w:val="1"/>
          <w:szCs w:val="20"/>
        </w:rPr>
        <w:t xml:space="preserve">radio </w:t>
      </w:r>
      <w:r>
        <w:rPr>
          <w:rFonts w:ascii="Times New Roman" w:eastAsia="바탕" w:hAnsi="Times New Roman" w:cs="Times New Roman" w:hint="eastAsia"/>
          <w:kern w:val="1"/>
          <w:szCs w:val="20"/>
        </w:rPr>
        <w:t xml:space="preserve">frames to active periods and inactive periods </w:t>
      </w:r>
      <w:r w:rsidR="009C41FA">
        <w:rPr>
          <w:rFonts w:ascii="Times New Roman" w:eastAsia="바탕" w:hAnsi="Times New Roman" w:cs="Times New Roman" w:hint="eastAsia"/>
          <w:kern w:val="1"/>
          <w:szCs w:val="20"/>
        </w:rPr>
        <w:t>for any time interval.</w:t>
      </w:r>
      <w:r w:rsidR="00A541F8">
        <w:rPr>
          <w:rFonts w:ascii="Times New Roman" w:eastAsia="바탕" w:hAnsi="Times New Roman" w:cs="Times New Roman" w:hint="eastAsia"/>
          <w:kern w:val="1"/>
          <w:szCs w:val="20"/>
        </w:rPr>
        <w:t xml:space="preserve"> </w:t>
      </w:r>
      <w:r w:rsidR="00A541F8">
        <w:rPr>
          <w:rFonts w:ascii="Times New Roman" w:eastAsia="바탕" w:hAnsi="Times New Roman" w:cs="Times New Roman"/>
          <w:kern w:val="1"/>
          <w:szCs w:val="20"/>
        </w:rPr>
        <w:t>A</w:t>
      </w:r>
      <w:r w:rsidR="00A541F8">
        <w:rPr>
          <w:rFonts w:ascii="Times New Roman" w:eastAsia="바탕" w:hAnsi="Times New Roman" w:cs="Times New Roman" w:hint="eastAsia"/>
          <w:kern w:val="1"/>
          <w:szCs w:val="20"/>
        </w:rPr>
        <w:t xml:space="preserve">ccording to the draft AWD, the BS </w:t>
      </w:r>
      <w:r w:rsidR="00A541F8" w:rsidRPr="00A541F8">
        <w:rPr>
          <w:rFonts w:ascii="Times New Roman" w:eastAsia="바탕" w:hAnsi="Times New Roman" w:cs="Times New Roman"/>
          <w:kern w:val="1"/>
          <w:szCs w:val="20"/>
        </w:rPr>
        <w:t>disables its air interface</w:t>
      </w:r>
      <w:r w:rsidR="00B61191">
        <w:rPr>
          <w:rFonts w:ascii="Times New Roman" w:eastAsia="바탕" w:hAnsi="Times New Roman" w:cs="Times New Roman" w:hint="eastAsia"/>
          <w:kern w:val="1"/>
          <w:szCs w:val="20"/>
        </w:rPr>
        <w:t xml:space="preserve"> in inactive period</w:t>
      </w:r>
      <w:r w:rsidR="00A541F8">
        <w:rPr>
          <w:rFonts w:ascii="Times New Roman" w:eastAsia="바탕" w:hAnsi="Times New Roman" w:cs="Times New Roman" w:hint="eastAsia"/>
          <w:kern w:val="1"/>
          <w:szCs w:val="20"/>
        </w:rPr>
        <w:t xml:space="preserve">, </w:t>
      </w:r>
      <w:r w:rsidR="00B61191">
        <w:rPr>
          <w:rFonts w:ascii="Times New Roman" w:eastAsia="바탕" w:hAnsi="Times New Roman" w:cs="Times New Roman" w:hint="eastAsia"/>
          <w:kern w:val="1"/>
          <w:szCs w:val="20"/>
        </w:rPr>
        <w:t>but</w:t>
      </w:r>
      <w:r w:rsidR="00A541F8">
        <w:rPr>
          <w:rFonts w:ascii="Times New Roman" w:eastAsia="바탕" w:hAnsi="Times New Roman" w:cs="Times New Roman" w:hint="eastAsia"/>
          <w:kern w:val="1"/>
          <w:szCs w:val="20"/>
        </w:rPr>
        <w:t xml:space="preserve"> it operates normally in active period. </w:t>
      </w:r>
    </w:p>
    <w:p w:rsidR="0075129F" w:rsidRDefault="003D0011" w:rsidP="00E947A0">
      <w:pPr>
        <w:widowControl w:val="0"/>
        <w:suppressAutoHyphens/>
        <w:spacing w:after="120"/>
        <w:jc w:val="both"/>
        <w:rPr>
          <w:rFonts w:ascii="Times New Roman" w:eastAsia="바탕" w:hAnsi="Times New Roman" w:cs="Times New Roman"/>
          <w:kern w:val="1"/>
          <w:szCs w:val="20"/>
        </w:rPr>
      </w:pPr>
      <w:r>
        <w:rPr>
          <w:rFonts w:ascii="Times New Roman" w:eastAsia="바탕" w:hAnsi="Times New Roman" w:cs="Times New Roman" w:hint="eastAsia"/>
          <w:kern w:val="1"/>
          <w:szCs w:val="20"/>
        </w:rPr>
        <w:t>When a</w:t>
      </w:r>
      <w:r w:rsidR="00773B81">
        <w:rPr>
          <w:rFonts w:ascii="Times New Roman" w:eastAsia="바탕" w:hAnsi="Times New Roman" w:cs="Times New Roman" w:hint="eastAsia"/>
          <w:kern w:val="1"/>
          <w:szCs w:val="20"/>
        </w:rPr>
        <w:t>n</w:t>
      </w:r>
      <w:r>
        <w:rPr>
          <w:rFonts w:ascii="Times New Roman" w:eastAsia="바탕" w:hAnsi="Times New Roman" w:cs="Times New Roman" w:hint="eastAsia"/>
          <w:kern w:val="1"/>
          <w:szCs w:val="20"/>
        </w:rPr>
        <w:t xml:space="preserve"> MS tries to search neighbor BS</w:t>
      </w:r>
      <w:r w:rsidRPr="0075129F">
        <w:rPr>
          <w:rFonts w:ascii="Times New Roman" w:eastAsia="바탕" w:hAnsi="Times New Roman" w:cs="Times New Roman" w:hint="eastAsia"/>
          <w:kern w:val="1"/>
          <w:szCs w:val="20"/>
        </w:rPr>
        <w:t xml:space="preserve"> </w:t>
      </w:r>
      <w:r>
        <w:rPr>
          <w:rFonts w:ascii="Times New Roman" w:eastAsia="바탕" w:hAnsi="Times New Roman" w:cs="Times New Roman" w:hint="eastAsia"/>
          <w:kern w:val="1"/>
          <w:szCs w:val="20"/>
        </w:rPr>
        <w:t>in Duty-cycle mode, i</w:t>
      </w:r>
      <w:r w:rsidR="00A541F8">
        <w:rPr>
          <w:rFonts w:ascii="Times New Roman" w:eastAsia="바탕" w:hAnsi="Times New Roman" w:cs="Times New Roman" w:hint="eastAsia"/>
          <w:kern w:val="1"/>
          <w:szCs w:val="20"/>
        </w:rPr>
        <w:t>t should be consider</w:t>
      </w:r>
      <w:r w:rsidR="005515D0">
        <w:rPr>
          <w:rFonts w:ascii="Times New Roman" w:eastAsia="바탕" w:hAnsi="Times New Roman" w:cs="Times New Roman" w:hint="eastAsia"/>
          <w:kern w:val="1"/>
          <w:szCs w:val="20"/>
        </w:rPr>
        <w:t>ed for</w:t>
      </w:r>
      <w:r w:rsidR="00A541F8">
        <w:rPr>
          <w:rFonts w:ascii="Times New Roman" w:eastAsia="바탕" w:hAnsi="Times New Roman" w:cs="Times New Roman" w:hint="eastAsia"/>
          <w:kern w:val="1"/>
          <w:szCs w:val="20"/>
        </w:rPr>
        <w:t xml:space="preserve"> </w:t>
      </w:r>
      <w:r w:rsidR="00E666EC">
        <w:rPr>
          <w:rFonts w:ascii="Times New Roman" w:eastAsia="바탕" w:hAnsi="Times New Roman" w:cs="Times New Roman" w:hint="eastAsia"/>
          <w:kern w:val="1"/>
          <w:szCs w:val="20"/>
        </w:rPr>
        <w:t xml:space="preserve">the </w:t>
      </w:r>
      <w:r w:rsidR="00E666EC">
        <w:rPr>
          <w:rFonts w:ascii="Times New Roman" w:eastAsia="바탕" w:hAnsi="Times New Roman" w:cs="Times New Roman"/>
          <w:kern w:val="1"/>
          <w:szCs w:val="20"/>
        </w:rPr>
        <w:t>performance</w:t>
      </w:r>
      <w:r w:rsidR="00E666EC">
        <w:rPr>
          <w:rFonts w:ascii="Times New Roman" w:eastAsia="바탕" w:hAnsi="Times New Roman" w:cs="Times New Roman" w:hint="eastAsia"/>
          <w:kern w:val="1"/>
          <w:szCs w:val="20"/>
        </w:rPr>
        <w:t xml:space="preserve"> </w:t>
      </w:r>
      <w:r w:rsidR="00564764">
        <w:rPr>
          <w:rFonts w:ascii="Times New Roman" w:eastAsia="바탕" w:hAnsi="Times New Roman" w:cs="Times New Roman" w:hint="eastAsia"/>
          <w:kern w:val="1"/>
          <w:szCs w:val="20"/>
        </w:rPr>
        <w:t xml:space="preserve">improvement </w:t>
      </w:r>
      <w:r w:rsidR="00E666EC">
        <w:rPr>
          <w:rFonts w:ascii="Times New Roman" w:eastAsia="바탕" w:hAnsi="Times New Roman" w:cs="Times New Roman" w:hint="eastAsia"/>
          <w:kern w:val="1"/>
          <w:szCs w:val="20"/>
        </w:rPr>
        <w:t xml:space="preserve">of </w:t>
      </w:r>
      <w:r w:rsidR="00A541F8">
        <w:rPr>
          <w:rFonts w:ascii="Times New Roman" w:eastAsia="바탕" w:hAnsi="Times New Roman" w:cs="Times New Roman" w:hint="eastAsia"/>
          <w:kern w:val="1"/>
          <w:szCs w:val="20"/>
        </w:rPr>
        <w:t>channel measurement</w:t>
      </w:r>
      <w:r w:rsidR="00E666EC">
        <w:rPr>
          <w:rFonts w:ascii="Times New Roman" w:eastAsia="바탕" w:hAnsi="Times New Roman" w:cs="Times New Roman" w:hint="eastAsia"/>
          <w:kern w:val="1"/>
          <w:szCs w:val="20"/>
        </w:rPr>
        <w:t xml:space="preserve">s using reference signal such as </w:t>
      </w:r>
      <w:r w:rsidR="00965FD5">
        <w:rPr>
          <w:rFonts w:ascii="Times New Roman" w:eastAsia="바탕" w:hAnsi="Times New Roman" w:cs="Times New Roman" w:hint="eastAsia"/>
          <w:kern w:val="1"/>
          <w:szCs w:val="20"/>
        </w:rPr>
        <w:t xml:space="preserve">frame </w:t>
      </w:r>
      <w:r w:rsidR="00E666EC">
        <w:rPr>
          <w:rFonts w:ascii="Times New Roman" w:eastAsia="바탕" w:hAnsi="Times New Roman" w:cs="Times New Roman" w:hint="eastAsia"/>
          <w:kern w:val="1"/>
          <w:szCs w:val="20"/>
        </w:rPr>
        <w:t>preamble</w:t>
      </w:r>
      <w:r w:rsidR="00564764">
        <w:rPr>
          <w:rFonts w:ascii="Times New Roman" w:eastAsia="바탕" w:hAnsi="Times New Roman" w:cs="Times New Roman" w:hint="eastAsia"/>
          <w:kern w:val="1"/>
          <w:szCs w:val="20"/>
        </w:rPr>
        <w:t xml:space="preserve"> for mobility support</w:t>
      </w:r>
      <w:r w:rsidR="00FC4EA6">
        <w:rPr>
          <w:rFonts w:ascii="Times New Roman" w:eastAsia="바탕" w:hAnsi="Times New Roman" w:cs="Times New Roman" w:hint="eastAsia"/>
          <w:kern w:val="1"/>
          <w:szCs w:val="20"/>
        </w:rPr>
        <w:t xml:space="preserve"> as well as general channel measurement</w:t>
      </w:r>
      <w:r>
        <w:rPr>
          <w:rFonts w:ascii="Times New Roman" w:eastAsia="바탕" w:hAnsi="Times New Roman" w:cs="Times New Roman" w:hint="eastAsia"/>
          <w:kern w:val="1"/>
          <w:szCs w:val="20"/>
        </w:rPr>
        <w:t xml:space="preserve">, </w:t>
      </w:r>
      <w:r w:rsidR="00773B81">
        <w:rPr>
          <w:rFonts w:ascii="Times New Roman" w:eastAsia="바탕" w:hAnsi="Times New Roman" w:cs="Times New Roman" w:hint="eastAsia"/>
          <w:kern w:val="1"/>
          <w:szCs w:val="20"/>
        </w:rPr>
        <w:t xml:space="preserve">by the following </w:t>
      </w:r>
      <w:r w:rsidR="00773B81">
        <w:rPr>
          <w:rFonts w:ascii="Times New Roman" w:eastAsia="바탕" w:hAnsi="Times New Roman" w:cs="Times New Roman"/>
          <w:kern w:val="1"/>
          <w:szCs w:val="20"/>
        </w:rPr>
        <w:t>reason.</w:t>
      </w:r>
    </w:p>
    <w:p w:rsidR="0075129F" w:rsidRDefault="0075129F" w:rsidP="00773B81">
      <w:pPr>
        <w:widowControl w:val="0"/>
        <w:numPr>
          <w:ilvl w:val="0"/>
          <w:numId w:val="9"/>
        </w:numPr>
        <w:suppressAutoHyphens/>
        <w:spacing w:after="120"/>
        <w:jc w:val="both"/>
        <w:rPr>
          <w:rFonts w:ascii="Times New Roman" w:eastAsia="바탕" w:hAnsi="Times New Roman" w:cs="Times New Roman"/>
          <w:kern w:val="1"/>
          <w:szCs w:val="20"/>
        </w:rPr>
      </w:pPr>
      <w:r w:rsidRPr="0075129F">
        <w:rPr>
          <w:rFonts w:ascii="Times New Roman" w:eastAsia="바탕" w:hAnsi="Times New Roman" w:cs="Times New Roman"/>
          <w:kern w:val="1"/>
          <w:szCs w:val="20"/>
        </w:rPr>
        <w:t>For support MS mobility, DL co</w:t>
      </w:r>
      <w:r>
        <w:rPr>
          <w:rFonts w:ascii="Times New Roman" w:eastAsia="바탕" w:hAnsi="Times New Roman" w:cs="Times New Roman"/>
          <w:kern w:val="1"/>
          <w:szCs w:val="20"/>
        </w:rPr>
        <w:t>ntrol signals such as preamble</w:t>
      </w:r>
      <w:r>
        <w:rPr>
          <w:rFonts w:ascii="Times New Roman" w:eastAsia="바탕" w:hAnsi="Times New Roman" w:cs="Times New Roman" w:hint="eastAsia"/>
          <w:kern w:val="1"/>
          <w:szCs w:val="20"/>
        </w:rPr>
        <w:t xml:space="preserve"> </w:t>
      </w:r>
      <w:r w:rsidRPr="0075129F">
        <w:rPr>
          <w:rFonts w:ascii="Times New Roman" w:eastAsia="바탕" w:hAnsi="Times New Roman" w:cs="Times New Roman"/>
          <w:kern w:val="1"/>
          <w:szCs w:val="20"/>
        </w:rPr>
        <w:t>may be needed to assist any MS to enter the cell or try to perform measurement</w:t>
      </w:r>
      <w:r w:rsidR="00773B81">
        <w:rPr>
          <w:rFonts w:ascii="Times New Roman" w:eastAsia="바탕" w:hAnsi="Times New Roman" w:cs="Times New Roman" w:hint="eastAsia"/>
          <w:kern w:val="1"/>
          <w:szCs w:val="20"/>
        </w:rPr>
        <w:t xml:space="preserve"> for cell search</w:t>
      </w:r>
      <w:r w:rsidRPr="0075129F">
        <w:rPr>
          <w:rFonts w:ascii="Times New Roman" w:eastAsia="바탕" w:hAnsi="Times New Roman" w:cs="Times New Roman"/>
          <w:kern w:val="1"/>
          <w:szCs w:val="20"/>
        </w:rPr>
        <w:t xml:space="preserve">, although there is no the traffic load or there </w:t>
      </w:r>
      <w:r w:rsidR="00773B81">
        <w:rPr>
          <w:rFonts w:ascii="Times New Roman" w:eastAsia="바탕" w:hAnsi="Times New Roman" w:cs="Times New Roman" w:hint="eastAsia"/>
          <w:kern w:val="1"/>
          <w:szCs w:val="20"/>
        </w:rPr>
        <w:t>are</w:t>
      </w:r>
      <w:r w:rsidRPr="0075129F">
        <w:rPr>
          <w:rFonts w:ascii="Times New Roman" w:eastAsia="바탕" w:hAnsi="Times New Roman" w:cs="Times New Roman"/>
          <w:kern w:val="1"/>
          <w:szCs w:val="20"/>
        </w:rPr>
        <w:t xml:space="preserve"> </w:t>
      </w:r>
      <w:r w:rsidR="00773B81">
        <w:rPr>
          <w:rFonts w:ascii="Times New Roman" w:eastAsia="바탕" w:hAnsi="Times New Roman" w:cs="Times New Roman" w:hint="eastAsia"/>
          <w:kern w:val="1"/>
          <w:szCs w:val="20"/>
        </w:rPr>
        <w:t>few</w:t>
      </w:r>
      <w:r w:rsidRPr="0075129F">
        <w:rPr>
          <w:rFonts w:ascii="Times New Roman" w:eastAsia="바탕" w:hAnsi="Times New Roman" w:cs="Times New Roman"/>
          <w:kern w:val="1"/>
          <w:szCs w:val="20"/>
        </w:rPr>
        <w:t xml:space="preserve"> attached MSs. An MS may access randomly or liberally the various small cells including macro for any purpose and at any time. However, if the BS is in progress of inactive period turning off the power of BS transceiver devices, the MS may not fast </w:t>
      </w:r>
      <w:r>
        <w:rPr>
          <w:rFonts w:ascii="Times New Roman" w:eastAsia="바탕" w:hAnsi="Times New Roman" w:cs="Times New Roman"/>
          <w:kern w:val="1"/>
          <w:szCs w:val="20"/>
        </w:rPr>
        <w:t>or wholly migrate into the cell</w:t>
      </w:r>
      <w:r w:rsidRPr="0075129F">
        <w:rPr>
          <w:rFonts w:ascii="Times New Roman" w:eastAsia="바탕" w:hAnsi="Times New Roman" w:cs="Times New Roman"/>
          <w:kern w:val="1"/>
          <w:szCs w:val="20"/>
        </w:rPr>
        <w:t xml:space="preserve">. Then the MS may miss the opportunity to improve its throughput or not access directly the BS in the time interval of </w:t>
      </w:r>
      <w:r w:rsidR="00773B81">
        <w:rPr>
          <w:rFonts w:ascii="Times New Roman" w:eastAsia="바탕" w:hAnsi="Times New Roman" w:cs="Times New Roman" w:hint="eastAsia"/>
          <w:kern w:val="1"/>
          <w:szCs w:val="20"/>
        </w:rPr>
        <w:t>duty-cycle mode</w:t>
      </w:r>
      <w:r w:rsidRPr="0075129F">
        <w:rPr>
          <w:rFonts w:ascii="Times New Roman" w:eastAsia="바탕" w:hAnsi="Times New Roman" w:cs="Times New Roman"/>
          <w:kern w:val="1"/>
          <w:szCs w:val="20"/>
        </w:rPr>
        <w:t>.</w:t>
      </w:r>
    </w:p>
    <w:p w:rsidR="00751975" w:rsidRDefault="000B13F2" w:rsidP="00E947A0">
      <w:pPr>
        <w:widowControl w:val="0"/>
        <w:suppressAutoHyphens/>
        <w:spacing w:after="120"/>
        <w:jc w:val="both"/>
        <w:rPr>
          <w:rFonts w:ascii="Times New Roman" w:eastAsia="바탕" w:hAnsi="Times New Roman" w:cs="Times New Roman"/>
          <w:kern w:val="1"/>
          <w:szCs w:val="20"/>
        </w:rPr>
      </w:pPr>
      <w:r>
        <w:rPr>
          <w:rFonts w:ascii="Times New Roman" w:eastAsia="바탕" w:hAnsi="Times New Roman" w:cs="Times New Roman" w:hint="eastAsia"/>
          <w:kern w:val="1"/>
          <w:szCs w:val="20"/>
        </w:rPr>
        <w:t xml:space="preserve">After </w:t>
      </w:r>
      <w:r w:rsidR="005E01F2">
        <w:rPr>
          <w:rFonts w:ascii="Times New Roman" w:eastAsia="바탕" w:hAnsi="Times New Roman" w:cs="Times New Roman" w:hint="eastAsia"/>
          <w:kern w:val="1"/>
          <w:szCs w:val="20"/>
        </w:rPr>
        <w:t xml:space="preserve">scanning neighbor cell, </w:t>
      </w:r>
      <w:r>
        <w:rPr>
          <w:rFonts w:ascii="Times New Roman" w:eastAsia="바탕" w:hAnsi="Times New Roman" w:cs="Times New Roman" w:hint="eastAsia"/>
          <w:kern w:val="1"/>
          <w:szCs w:val="20"/>
        </w:rPr>
        <w:t xml:space="preserve">the MS reports the scanning results </w:t>
      </w:r>
      <w:r w:rsidRPr="000B13F2">
        <w:rPr>
          <w:rFonts w:ascii="Times New Roman" w:eastAsia="바탕" w:hAnsi="Times New Roman" w:cs="Times New Roman"/>
          <w:kern w:val="1"/>
          <w:szCs w:val="20"/>
        </w:rPr>
        <w:t>to its serving BS</w:t>
      </w:r>
      <w:r>
        <w:rPr>
          <w:rFonts w:ascii="Times New Roman" w:eastAsia="바탕" w:hAnsi="Times New Roman" w:cs="Times New Roman" w:hint="eastAsia"/>
          <w:kern w:val="1"/>
          <w:szCs w:val="20"/>
        </w:rPr>
        <w:t xml:space="preserve"> with channel measurement metric</w:t>
      </w:r>
      <w:r w:rsidR="009F53D8">
        <w:rPr>
          <w:rFonts w:ascii="Times New Roman" w:eastAsia="바탕" w:hAnsi="Times New Roman" w:cs="Times New Roman" w:hint="eastAsia"/>
          <w:kern w:val="1"/>
          <w:szCs w:val="20"/>
        </w:rPr>
        <w:t>,</w:t>
      </w:r>
      <w:r>
        <w:rPr>
          <w:rFonts w:ascii="Times New Roman" w:eastAsia="바탕" w:hAnsi="Times New Roman" w:cs="Times New Roman" w:hint="eastAsia"/>
          <w:kern w:val="1"/>
          <w:szCs w:val="20"/>
        </w:rPr>
        <w:t xml:space="preserve"> such as RSSI mean</w:t>
      </w:r>
      <w:r w:rsidR="009F53D8">
        <w:rPr>
          <w:rFonts w:ascii="Times New Roman" w:eastAsia="바탕" w:hAnsi="Times New Roman" w:cs="Times New Roman" w:hint="eastAsia"/>
          <w:kern w:val="1"/>
          <w:szCs w:val="20"/>
        </w:rPr>
        <w:t xml:space="preserve"> and</w:t>
      </w:r>
      <w:r>
        <w:rPr>
          <w:rFonts w:ascii="Times New Roman" w:eastAsia="바탕" w:hAnsi="Times New Roman" w:cs="Times New Roman" w:hint="eastAsia"/>
          <w:kern w:val="1"/>
          <w:szCs w:val="20"/>
        </w:rPr>
        <w:t xml:space="preserve"> CINR mean</w:t>
      </w:r>
      <w:r w:rsidR="009F53D8">
        <w:rPr>
          <w:rFonts w:ascii="Times New Roman" w:eastAsia="바탕" w:hAnsi="Times New Roman" w:cs="Times New Roman" w:hint="eastAsia"/>
          <w:kern w:val="1"/>
          <w:szCs w:val="20"/>
        </w:rPr>
        <w:t>,</w:t>
      </w:r>
      <w:r>
        <w:rPr>
          <w:rFonts w:ascii="Times New Roman" w:eastAsia="바탕" w:hAnsi="Times New Roman" w:cs="Times New Roman" w:hint="eastAsia"/>
          <w:kern w:val="1"/>
          <w:szCs w:val="20"/>
        </w:rPr>
        <w:t xml:space="preserve"> for neighbor BSs. </w:t>
      </w:r>
      <w:r>
        <w:rPr>
          <w:rFonts w:ascii="Times New Roman" w:eastAsia="바탕" w:hAnsi="Times New Roman" w:cs="Times New Roman"/>
          <w:kern w:val="1"/>
          <w:szCs w:val="20"/>
        </w:rPr>
        <w:t>I</w:t>
      </w:r>
      <w:r>
        <w:rPr>
          <w:rFonts w:ascii="Times New Roman" w:eastAsia="바탕" w:hAnsi="Times New Roman" w:cs="Times New Roman" w:hint="eastAsia"/>
          <w:kern w:val="1"/>
          <w:szCs w:val="20"/>
        </w:rPr>
        <w:t xml:space="preserve">f the MS scans the neighbor BS </w:t>
      </w:r>
      <w:r w:rsidR="00751975">
        <w:rPr>
          <w:rFonts w:ascii="Times New Roman" w:eastAsia="바탕" w:hAnsi="Times New Roman" w:cs="Times New Roman" w:hint="eastAsia"/>
          <w:kern w:val="1"/>
          <w:szCs w:val="20"/>
        </w:rPr>
        <w:t>at work on</w:t>
      </w:r>
      <w:r>
        <w:rPr>
          <w:rFonts w:ascii="Times New Roman" w:eastAsia="바탕" w:hAnsi="Times New Roman" w:cs="Times New Roman" w:hint="eastAsia"/>
          <w:kern w:val="1"/>
          <w:szCs w:val="20"/>
        </w:rPr>
        <w:t xml:space="preserve"> Duty-cycle mode</w:t>
      </w:r>
      <w:r w:rsidR="00751975">
        <w:rPr>
          <w:rFonts w:ascii="Times New Roman" w:eastAsia="바탕" w:hAnsi="Times New Roman" w:cs="Times New Roman" w:hint="eastAsia"/>
          <w:kern w:val="1"/>
          <w:szCs w:val="20"/>
        </w:rPr>
        <w:t xml:space="preserve">, it </w:t>
      </w:r>
      <w:r w:rsidR="009F53D8">
        <w:rPr>
          <w:rFonts w:ascii="Times New Roman" w:eastAsia="바탕" w:hAnsi="Times New Roman" w:cs="Times New Roman" w:hint="eastAsia"/>
          <w:kern w:val="1"/>
          <w:szCs w:val="20"/>
        </w:rPr>
        <w:t xml:space="preserve">may </w:t>
      </w:r>
      <w:r w:rsidR="00751975">
        <w:rPr>
          <w:rFonts w:ascii="Times New Roman" w:eastAsia="바탕" w:hAnsi="Times New Roman" w:cs="Times New Roman" w:hint="eastAsia"/>
          <w:kern w:val="1"/>
          <w:szCs w:val="20"/>
        </w:rPr>
        <w:t>get and report inaccurate measurement results to the serving BS</w:t>
      </w:r>
      <w:r w:rsidR="009F53D8">
        <w:rPr>
          <w:rFonts w:ascii="Times New Roman" w:eastAsia="바탕" w:hAnsi="Times New Roman" w:cs="Times New Roman" w:hint="eastAsia"/>
          <w:kern w:val="1"/>
          <w:szCs w:val="20"/>
        </w:rPr>
        <w:t xml:space="preserve"> due to the inactive period without frame preamble</w:t>
      </w:r>
      <w:r w:rsidR="00751975">
        <w:rPr>
          <w:rFonts w:ascii="Times New Roman" w:eastAsia="바탕" w:hAnsi="Times New Roman" w:cs="Times New Roman" w:hint="eastAsia"/>
          <w:kern w:val="1"/>
          <w:szCs w:val="20"/>
        </w:rPr>
        <w:t xml:space="preserve">. </w:t>
      </w:r>
      <w:r w:rsidR="009F53D8">
        <w:rPr>
          <w:rFonts w:ascii="Times New Roman" w:eastAsia="바탕" w:hAnsi="Times New Roman" w:cs="Times New Roman"/>
          <w:kern w:val="1"/>
          <w:szCs w:val="20"/>
        </w:rPr>
        <w:t>S</w:t>
      </w:r>
      <w:r w:rsidR="009F53D8">
        <w:rPr>
          <w:rFonts w:ascii="Times New Roman" w:eastAsia="바탕" w:hAnsi="Times New Roman" w:cs="Times New Roman" w:hint="eastAsia"/>
          <w:kern w:val="1"/>
          <w:szCs w:val="20"/>
        </w:rPr>
        <w:t>o, f</w:t>
      </w:r>
      <w:r w:rsidR="00783052">
        <w:rPr>
          <w:rFonts w:ascii="Times New Roman" w:eastAsia="바탕" w:hAnsi="Times New Roman" w:cs="Times New Roman" w:hint="eastAsia"/>
          <w:kern w:val="1"/>
          <w:szCs w:val="20"/>
        </w:rPr>
        <w:t>or improving the performance of the channel measurement and cell search, it is needed to activate at least frame preamble in inactive period.</w:t>
      </w:r>
    </w:p>
    <w:p w:rsidR="00D30635" w:rsidRPr="00E947A0" w:rsidRDefault="009F53D8" w:rsidP="00E947A0">
      <w:pPr>
        <w:widowControl w:val="0"/>
        <w:suppressAutoHyphens/>
        <w:spacing w:after="120"/>
        <w:jc w:val="both"/>
        <w:rPr>
          <w:rFonts w:ascii="Times New Roman" w:eastAsia="바탕" w:hAnsi="Times New Roman" w:cs="Times New Roman"/>
          <w:kern w:val="1"/>
          <w:szCs w:val="20"/>
        </w:rPr>
      </w:pPr>
      <w:r>
        <w:rPr>
          <w:rFonts w:ascii="Times New Roman" w:eastAsia="바탕" w:hAnsi="Times New Roman" w:cs="Times New Roman" w:hint="eastAsia"/>
          <w:kern w:val="1"/>
          <w:szCs w:val="20"/>
        </w:rPr>
        <w:t>T</w:t>
      </w:r>
      <w:r w:rsidR="00D30635" w:rsidRPr="00D30635">
        <w:rPr>
          <w:rFonts w:ascii="Times New Roman" w:eastAsia="바탕" w:hAnsi="Times New Roman" w:cs="Times New Roman"/>
          <w:kern w:val="1"/>
          <w:szCs w:val="20"/>
        </w:rPr>
        <w:t xml:space="preserve">his contribution proposes </w:t>
      </w:r>
      <w:r w:rsidR="008C4D66">
        <w:rPr>
          <w:rFonts w:ascii="Times New Roman" w:eastAsia="바탕" w:hAnsi="Times New Roman" w:cs="Times New Roman" w:hint="eastAsia"/>
          <w:kern w:val="1"/>
          <w:szCs w:val="20"/>
        </w:rPr>
        <w:t>frame preamble as reference signal</w:t>
      </w:r>
      <w:r w:rsidR="00751975">
        <w:rPr>
          <w:rFonts w:ascii="Times New Roman" w:eastAsia="바탕" w:hAnsi="Times New Roman" w:cs="Times New Roman" w:hint="eastAsia"/>
          <w:kern w:val="1"/>
          <w:szCs w:val="20"/>
        </w:rPr>
        <w:t xml:space="preserve"> </w:t>
      </w:r>
      <w:r w:rsidR="008C4D66">
        <w:rPr>
          <w:rFonts w:ascii="Times New Roman" w:eastAsia="바탕" w:hAnsi="Times New Roman" w:cs="Times New Roman" w:hint="eastAsia"/>
          <w:kern w:val="1"/>
          <w:szCs w:val="20"/>
        </w:rPr>
        <w:t xml:space="preserve">for </w:t>
      </w:r>
      <w:r w:rsidR="005C78AA">
        <w:rPr>
          <w:rFonts w:ascii="Times New Roman" w:eastAsia="바탕" w:hAnsi="Times New Roman" w:cs="Times New Roman" w:hint="eastAsia"/>
          <w:kern w:val="1"/>
          <w:szCs w:val="20"/>
        </w:rPr>
        <w:t xml:space="preserve">the </w:t>
      </w:r>
      <w:r w:rsidR="00C772CF">
        <w:rPr>
          <w:rFonts w:ascii="Times New Roman" w:eastAsia="바탕" w:hAnsi="Times New Roman" w:cs="Times New Roman" w:hint="eastAsia"/>
          <w:kern w:val="1"/>
          <w:szCs w:val="20"/>
        </w:rPr>
        <w:t>c</w:t>
      </w:r>
      <w:r w:rsidR="005C78AA" w:rsidRPr="005C78AA">
        <w:rPr>
          <w:rFonts w:ascii="Times New Roman" w:eastAsia="바탕" w:hAnsi="Times New Roman" w:cs="Times New Roman"/>
          <w:kern w:val="1"/>
          <w:szCs w:val="20"/>
        </w:rPr>
        <w:t>hannel quality measurement</w:t>
      </w:r>
      <w:r w:rsidR="008C4D66">
        <w:rPr>
          <w:rFonts w:ascii="Times New Roman" w:eastAsia="바탕" w:hAnsi="Times New Roman" w:cs="Times New Roman" w:hint="eastAsia"/>
          <w:kern w:val="1"/>
          <w:szCs w:val="20"/>
        </w:rPr>
        <w:t xml:space="preserve"> in Duty-cycle</w:t>
      </w:r>
      <w:r w:rsidR="008C4D66">
        <w:rPr>
          <w:rFonts w:ascii="Times New Roman" w:eastAsia="바탕" w:hAnsi="Times New Roman" w:cs="Times New Roman"/>
          <w:kern w:val="1"/>
          <w:szCs w:val="20"/>
        </w:rPr>
        <w:t xml:space="preserve"> mode operation</w:t>
      </w:r>
      <w:r w:rsidR="009D10D2">
        <w:rPr>
          <w:rFonts w:ascii="Times New Roman" w:eastAsia="바탕" w:hAnsi="Times New Roman" w:cs="Times New Roman"/>
          <w:kern w:val="1"/>
          <w:szCs w:val="20"/>
        </w:rPr>
        <w:t>.</w:t>
      </w:r>
    </w:p>
    <w:p w:rsidR="00E947A0" w:rsidRPr="00E947A0" w:rsidRDefault="00E947A0" w:rsidP="00E947A0">
      <w:pPr>
        <w:widowControl w:val="0"/>
        <w:numPr>
          <w:ilvl w:val="0"/>
          <w:numId w:val="4"/>
        </w:numPr>
        <w:suppressAutoHyphens/>
        <w:spacing w:after="120"/>
        <w:ind w:left="426" w:hanging="426"/>
        <w:jc w:val="both"/>
        <w:rPr>
          <w:rFonts w:ascii="Helvetica" w:eastAsia="바탕" w:hAnsi="Helvetica" w:cs="Helvetica"/>
          <w:b/>
          <w:kern w:val="1"/>
          <w:sz w:val="28"/>
          <w:szCs w:val="28"/>
        </w:rPr>
      </w:pPr>
      <w:r w:rsidRPr="00E947A0">
        <w:rPr>
          <w:rFonts w:ascii="Helvetica" w:eastAsia="바탕" w:hAnsi="Helvetica" w:cs="Helvetica"/>
          <w:b/>
          <w:kern w:val="1"/>
          <w:sz w:val="28"/>
          <w:szCs w:val="28"/>
        </w:rPr>
        <w:t>References</w:t>
      </w:r>
    </w:p>
    <w:p w:rsidR="00E947A0" w:rsidRPr="00E947A0" w:rsidRDefault="00794DFC" w:rsidP="00E947A0">
      <w:pPr>
        <w:widowControl w:val="0"/>
        <w:numPr>
          <w:ilvl w:val="0"/>
          <w:numId w:val="1"/>
        </w:numPr>
        <w:suppressAutoHyphens/>
        <w:spacing w:after="120"/>
        <w:jc w:val="both"/>
        <w:rPr>
          <w:rFonts w:ascii="Times New Roman" w:eastAsia="바탕" w:hAnsi="Times New Roman" w:cs="Times New Roman"/>
          <w:kern w:val="1"/>
          <w:szCs w:val="20"/>
        </w:rPr>
      </w:pPr>
      <w:bookmarkStart w:id="2" w:name="_Ref223796228"/>
      <w:bookmarkStart w:id="3" w:name="_Ref349561577"/>
      <w:r w:rsidRPr="00794DFC">
        <w:rPr>
          <w:rFonts w:ascii="Times New Roman" w:eastAsia="바탕" w:hAnsi="Times New Roman" w:cs="Times New Roman"/>
          <w:kern w:val="1"/>
          <w:szCs w:val="20"/>
        </w:rPr>
        <w:t>IEEE 802.16-13-002</w:t>
      </w:r>
      <w:r w:rsidRPr="00794DFC">
        <w:rPr>
          <w:rFonts w:ascii="Times New Roman" w:eastAsia="바탕" w:hAnsi="Times New Roman" w:cs="Times New Roman" w:hint="eastAsia"/>
          <w:kern w:val="1"/>
          <w:szCs w:val="20"/>
        </w:rPr>
        <w:t>6</w:t>
      </w:r>
      <w:r w:rsidRPr="00794DFC">
        <w:rPr>
          <w:rFonts w:ascii="Times New Roman" w:eastAsia="바탕" w:hAnsi="Times New Roman" w:cs="Times New Roman"/>
          <w:kern w:val="1"/>
          <w:szCs w:val="20"/>
        </w:rPr>
        <w:t>-0</w:t>
      </w:r>
      <w:r w:rsidRPr="00794DFC">
        <w:rPr>
          <w:rFonts w:ascii="Times New Roman" w:eastAsia="바탕" w:hAnsi="Times New Roman" w:cs="Times New Roman" w:hint="eastAsia"/>
          <w:kern w:val="1"/>
          <w:szCs w:val="20"/>
        </w:rPr>
        <w:t>1</w:t>
      </w:r>
      <w:r w:rsidRPr="00794DFC">
        <w:rPr>
          <w:rFonts w:ascii="Times New Roman" w:eastAsia="바탕" w:hAnsi="Times New Roman" w:cs="Times New Roman"/>
          <w:kern w:val="1"/>
          <w:szCs w:val="20"/>
        </w:rPr>
        <w:t>-000q,</w:t>
      </w:r>
      <w:r w:rsidRPr="00794DFC">
        <w:rPr>
          <w:rFonts w:ascii="Times New Roman" w:eastAsia="바탕" w:hAnsi="Times New Roman" w:cs="Times New Roman" w:hint="eastAsia"/>
          <w:kern w:val="1"/>
          <w:szCs w:val="20"/>
        </w:rPr>
        <w:t xml:space="preserve"> </w:t>
      </w:r>
      <w:r w:rsidR="00E947A0" w:rsidRPr="00E947A0">
        <w:rPr>
          <w:rFonts w:ascii="Times New Roman" w:eastAsia="바탕" w:hAnsi="Times New Roman" w:cs="Times New Roman"/>
          <w:kern w:val="1"/>
          <w:szCs w:val="20"/>
        </w:rPr>
        <w:t xml:space="preserve">IEEE P802.16q, Part 16: Air Interface for Broadband Wireless Access Systems: Amendment for Multi-tier Networks, </w:t>
      </w:r>
      <w:bookmarkEnd w:id="2"/>
      <w:r w:rsidRPr="00794DFC">
        <w:rPr>
          <w:rFonts w:ascii="Times New Roman" w:eastAsia="바탕" w:hAnsi="Times New Roman" w:cs="Times New Roman" w:hint="eastAsia"/>
          <w:kern w:val="1"/>
          <w:szCs w:val="20"/>
        </w:rPr>
        <w:t>May</w:t>
      </w:r>
      <w:r w:rsidRPr="00794DFC">
        <w:rPr>
          <w:rFonts w:ascii="Times New Roman" w:eastAsia="바탕" w:hAnsi="Times New Roman" w:cs="Times New Roman"/>
          <w:kern w:val="1"/>
          <w:szCs w:val="20"/>
        </w:rPr>
        <w:t xml:space="preserve"> </w:t>
      </w:r>
      <w:r w:rsidRPr="00794DFC">
        <w:rPr>
          <w:rFonts w:ascii="Times New Roman" w:eastAsia="바탕" w:hAnsi="Times New Roman" w:cs="Times New Roman" w:hint="eastAsia"/>
          <w:kern w:val="1"/>
          <w:szCs w:val="20"/>
        </w:rPr>
        <w:t>21</w:t>
      </w:r>
      <w:r w:rsidRPr="00794DFC">
        <w:rPr>
          <w:rFonts w:ascii="Times New Roman" w:eastAsia="바탕" w:hAnsi="Times New Roman" w:cs="Times New Roman"/>
          <w:kern w:val="1"/>
          <w:szCs w:val="20"/>
        </w:rPr>
        <w:t>, 2013</w:t>
      </w:r>
    </w:p>
    <w:bookmarkEnd w:id="3"/>
    <w:p w:rsidR="00E947A0" w:rsidRPr="00E947A0" w:rsidRDefault="00E947A0" w:rsidP="00E947A0">
      <w:pPr>
        <w:widowControl w:val="0"/>
        <w:numPr>
          <w:ilvl w:val="0"/>
          <w:numId w:val="4"/>
        </w:numPr>
        <w:suppressAutoHyphens/>
        <w:spacing w:after="120"/>
        <w:ind w:left="426" w:hanging="426"/>
        <w:jc w:val="both"/>
        <w:rPr>
          <w:rFonts w:ascii="Helvetica" w:eastAsia="바탕" w:hAnsi="Helvetica" w:cs="Helvetica"/>
          <w:b/>
          <w:kern w:val="1"/>
          <w:sz w:val="28"/>
          <w:szCs w:val="28"/>
        </w:rPr>
      </w:pPr>
      <w:r w:rsidRPr="00E947A0">
        <w:rPr>
          <w:rFonts w:ascii="Helvetica" w:eastAsia="바탕" w:hAnsi="Helvetica" w:cs="Helvetica"/>
          <w:b/>
          <w:kern w:val="1"/>
          <w:sz w:val="28"/>
          <w:szCs w:val="28"/>
        </w:rPr>
        <w:t>Proposed Texts on IEEE 802.16q AWD</w:t>
      </w:r>
    </w:p>
    <w:p w:rsidR="00C772CF" w:rsidRPr="00C772CF" w:rsidRDefault="00C772CF" w:rsidP="00C772CF">
      <w:pPr>
        <w:widowControl w:val="0"/>
        <w:suppressAutoHyphens/>
        <w:spacing w:after="120"/>
        <w:rPr>
          <w:rFonts w:ascii="Times" w:eastAsia="바탕" w:hAnsi="Times" w:cs="Times New Roman"/>
          <w:szCs w:val="20"/>
        </w:rPr>
      </w:pPr>
      <w:r w:rsidRPr="00C772CF">
        <w:rPr>
          <w:rFonts w:ascii="Times" w:eastAsia="바탕" w:hAnsi="Times" w:cs="Times New Roman"/>
          <w:szCs w:val="20"/>
        </w:rPr>
        <w:t xml:space="preserve">[Added texts and figures </w:t>
      </w:r>
      <w:ins w:id="4" w:author="Jisoo Park" w:date="2013-07-05T19:36:00Z">
        <w:r w:rsidRPr="00875D9F">
          <w:rPr>
            <w:rFonts w:ascii="Times" w:eastAsia="바탕" w:hAnsi="Times" w:cs="Times New Roman"/>
            <w:color w:val="0000FF"/>
            <w:szCs w:val="20"/>
            <w:u w:val="single"/>
          </w:rPr>
          <w:t>marked in blue font with underline</w:t>
        </w:r>
        <w:r w:rsidRPr="00C772CF">
          <w:rPr>
            <w:rFonts w:ascii="Times" w:eastAsia="바탕" w:hAnsi="Times" w:cs="Times New Roman"/>
            <w:szCs w:val="20"/>
          </w:rPr>
          <w:t xml:space="preserve"> </w:t>
        </w:r>
      </w:ins>
      <w:r w:rsidRPr="00C772CF">
        <w:rPr>
          <w:rFonts w:ascii="Times" w:eastAsia="바탕" w:hAnsi="Times" w:cs="Times New Roman"/>
          <w:szCs w:val="20"/>
        </w:rPr>
        <w:t xml:space="preserve">and removed texts and figures </w:t>
      </w:r>
      <w:r w:rsidRPr="00CF7AC2">
        <w:rPr>
          <w:rFonts w:ascii="Times" w:eastAsia="바탕" w:hAnsi="Times" w:cs="Times New Roman"/>
          <w:strike/>
          <w:color w:val="FF0000"/>
          <w:szCs w:val="20"/>
        </w:rPr>
        <w:t>marked in red font with strikeout</w:t>
      </w:r>
      <w:r w:rsidRPr="00C772CF">
        <w:rPr>
          <w:rFonts w:ascii="Times" w:eastAsia="바탕" w:hAnsi="Times" w:cs="Times New Roman"/>
          <w:szCs w:val="20"/>
        </w:rPr>
        <w:t>]</w:t>
      </w:r>
    </w:p>
    <w:p w:rsidR="00C772CF" w:rsidRPr="00C772CF" w:rsidRDefault="00C772CF" w:rsidP="00C772CF">
      <w:pPr>
        <w:widowControl w:val="0"/>
        <w:suppressAutoHyphens/>
        <w:spacing w:after="120"/>
        <w:rPr>
          <w:rFonts w:ascii="Times" w:eastAsia="바탕" w:hAnsi="Times" w:cs="Times New Roman"/>
          <w:szCs w:val="20"/>
        </w:rPr>
      </w:pPr>
      <w:r w:rsidRPr="00C772CF">
        <w:rPr>
          <w:rFonts w:ascii="Times" w:eastAsia="바탕" w:hAnsi="Times" w:cs="Times New Roman"/>
          <w:szCs w:val="20"/>
        </w:rPr>
        <w:t>------------------------------------------- Start of Proposed Text Changes --------------------------------------------</w:t>
      </w:r>
    </w:p>
    <w:p w:rsidR="005D0015" w:rsidRPr="00C772CF" w:rsidRDefault="003B57D0" w:rsidP="005D0015">
      <w:pPr>
        <w:widowControl w:val="0"/>
        <w:suppressAutoHyphens/>
        <w:spacing w:after="120"/>
        <w:rPr>
          <w:rFonts w:ascii="Times" w:eastAsia="바탕" w:hAnsi="Times" w:cs="Times New Roman"/>
          <w:b/>
          <w:i/>
          <w:szCs w:val="20"/>
        </w:rPr>
      </w:pPr>
      <w:r w:rsidRPr="00F53385">
        <w:rPr>
          <w:rFonts w:ascii="Times" w:eastAsia="바탕" w:hAnsi="Times" w:cs="Times New Roman"/>
          <w:b/>
          <w:i/>
          <w:szCs w:val="20"/>
          <w:highlight w:val="yellow"/>
        </w:rPr>
        <w:t xml:space="preserve"> </w:t>
      </w:r>
      <w:r w:rsidR="005D0015" w:rsidRPr="00F53385">
        <w:rPr>
          <w:rFonts w:ascii="Times" w:eastAsia="바탕" w:hAnsi="Times" w:cs="Times New Roman"/>
          <w:b/>
          <w:i/>
          <w:szCs w:val="20"/>
          <w:highlight w:val="yellow"/>
        </w:rPr>
        <w:t>[Remedy #</w:t>
      </w:r>
      <w:r>
        <w:rPr>
          <w:rFonts w:ascii="Times" w:eastAsia="바탕" w:hAnsi="Times" w:cs="Times New Roman" w:hint="eastAsia"/>
          <w:b/>
          <w:i/>
          <w:szCs w:val="20"/>
          <w:highlight w:val="yellow"/>
        </w:rPr>
        <w:t>1</w:t>
      </w:r>
      <w:r w:rsidR="005D0015" w:rsidRPr="00F53385">
        <w:rPr>
          <w:rFonts w:ascii="Times" w:eastAsia="바탕" w:hAnsi="Times" w:cs="Times New Roman"/>
          <w:b/>
          <w:i/>
          <w:szCs w:val="20"/>
          <w:highlight w:val="yellow"/>
        </w:rPr>
        <w:t xml:space="preserve">: Adopt the following modification text in line </w:t>
      </w:r>
      <w:r w:rsidR="005D0015" w:rsidRPr="00F53385">
        <w:rPr>
          <w:rFonts w:ascii="Times" w:eastAsia="바탕" w:hAnsi="Times" w:cs="Times New Roman" w:hint="eastAsia"/>
          <w:b/>
          <w:i/>
          <w:szCs w:val="20"/>
          <w:highlight w:val="yellow"/>
        </w:rPr>
        <w:t>6</w:t>
      </w:r>
      <w:r w:rsidR="005D0015" w:rsidRPr="00F53385">
        <w:rPr>
          <w:rFonts w:ascii="Times" w:eastAsia="바탕" w:hAnsi="Times" w:cs="Times New Roman"/>
          <w:b/>
          <w:i/>
          <w:szCs w:val="20"/>
          <w:highlight w:val="yellow"/>
        </w:rPr>
        <w:t xml:space="preserve"> on page </w:t>
      </w:r>
      <w:r w:rsidR="005D0015" w:rsidRPr="00F53385">
        <w:rPr>
          <w:rFonts w:ascii="Times" w:eastAsia="바탕" w:hAnsi="Times" w:cs="Times New Roman" w:hint="eastAsia"/>
          <w:b/>
          <w:i/>
          <w:szCs w:val="20"/>
          <w:highlight w:val="yellow"/>
        </w:rPr>
        <w:t>22</w:t>
      </w:r>
      <w:r w:rsidR="005D0015" w:rsidRPr="00F53385">
        <w:rPr>
          <w:rFonts w:ascii="Times" w:eastAsia="바탕" w:hAnsi="Times" w:cs="Times New Roman"/>
          <w:b/>
          <w:i/>
          <w:szCs w:val="20"/>
          <w:highlight w:val="yellow"/>
        </w:rPr>
        <w:t xml:space="preserve"> subclause </w:t>
      </w:r>
      <w:r w:rsidR="005D0015" w:rsidRPr="00F53385">
        <w:rPr>
          <w:rFonts w:ascii="Times" w:eastAsia="바탕" w:hAnsi="Times" w:cs="Times New Roman" w:hint="eastAsia"/>
          <w:b/>
          <w:i/>
          <w:szCs w:val="20"/>
          <w:highlight w:val="yellow"/>
        </w:rPr>
        <w:t>1</w:t>
      </w:r>
      <w:r w:rsidR="005D0015" w:rsidRPr="00F53385">
        <w:rPr>
          <w:rFonts w:ascii="Times" w:eastAsia="바탕" w:hAnsi="Times" w:cs="Times New Roman"/>
          <w:b/>
          <w:bCs/>
          <w:i/>
          <w:szCs w:val="20"/>
          <w:highlight w:val="yellow"/>
        </w:rPr>
        <w:t>7.4</w:t>
      </w:r>
      <w:r w:rsidR="005D0015" w:rsidRPr="00F53385">
        <w:rPr>
          <w:rFonts w:ascii="Times" w:eastAsia="바탕" w:hAnsi="Times" w:cs="Times New Roman" w:hint="eastAsia"/>
          <w:b/>
          <w:bCs/>
          <w:i/>
          <w:szCs w:val="20"/>
          <w:highlight w:val="yellow"/>
        </w:rPr>
        <w:t xml:space="preserve">.2 </w:t>
      </w:r>
      <w:r w:rsidR="005D0015" w:rsidRPr="00F53385">
        <w:rPr>
          <w:rFonts w:ascii="Times" w:eastAsia="바탕" w:hAnsi="Times" w:cs="Times New Roman"/>
          <w:b/>
          <w:bCs/>
          <w:i/>
          <w:szCs w:val="20"/>
          <w:highlight w:val="yellow"/>
        </w:rPr>
        <w:t xml:space="preserve">in draft </w:t>
      </w:r>
      <w:r w:rsidR="005D0015" w:rsidRPr="00F53385">
        <w:rPr>
          <w:rFonts w:ascii="Times" w:eastAsia="바탕" w:hAnsi="Times" w:cs="Times New Roman"/>
          <w:b/>
          <w:i/>
          <w:szCs w:val="20"/>
          <w:highlight w:val="yellow"/>
        </w:rPr>
        <w:t>AWD</w:t>
      </w:r>
      <w:r w:rsidR="005D0015" w:rsidRPr="00B825C1">
        <w:rPr>
          <w:rFonts w:ascii="Times" w:eastAsia="바탕" w:hAnsi="Times" w:cs="Times New Roman"/>
          <w:b/>
          <w:i/>
          <w:szCs w:val="20"/>
          <w:highlight w:val="yellow"/>
        </w:rPr>
        <w:t xml:space="preserve"> </w:t>
      </w:r>
      <w:fldSimple w:instr=" REF _Ref223796228 \r \h  \* MERGEFORMAT ">
        <w:r w:rsidR="00BB22DE" w:rsidRPr="00BB22DE">
          <w:rPr>
            <w:rFonts w:ascii="Times" w:eastAsia="바탕" w:hAnsi="Times" w:cs="Times New Roman"/>
            <w:b/>
            <w:i/>
            <w:szCs w:val="20"/>
            <w:highlight w:val="yellow"/>
          </w:rPr>
          <w:t>[1]</w:t>
        </w:r>
      </w:fldSimple>
      <w:r w:rsidR="005D0015" w:rsidRPr="00F53385">
        <w:rPr>
          <w:rFonts w:ascii="Times" w:eastAsia="바탕" w:hAnsi="Times" w:cs="Times New Roman"/>
          <w:b/>
          <w:bCs/>
          <w:i/>
          <w:szCs w:val="20"/>
          <w:highlight w:val="yellow"/>
        </w:rPr>
        <w:t xml:space="preserve"> </w:t>
      </w:r>
      <w:r w:rsidR="005D0015" w:rsidRPr="00F53385">
        <w:rPr>
          <w:rFonts w:ascii="Times" w:eastAsia="바탕" w:hAnsi="Times" w:cs="Times New Roman"/>
          <w:b/>
          <w:i/>
          <w:szCs w:val="20"/>
          <w:highlight w:val="yellow"/>
        </w:rPr>
        <w:t>]</w:t>
      </w:r>
    </w:p>
    <w:p w:rsidR="008F3DA9" w:rsidRDefault="005D0015">
      <w:pPr>
        <w:keepNext/>
        <w:widowControl w:val="0"/>
        <w:numPr>
          <w:ilvl w:val="2"/>
          <w:numId w:val="2"/>
        </w:numPr>
        <w:suppressAutoHyphens/>
        <w:spacing w:before="240" w:after="120"/>
        <w:ind w:rightChars="129" w:right="310"/>
        <w:outlineLvl w:val="1"/>
        <w:rPr>
          <w:rFonts w:ascii="Helvetica" w:eastAsia="바탕" w:hAnsi="Helvetica" w:cs="Times New Roman"/>
          <w:b/>
          <w:sz w:val="28"/>
          <w:szCs w:val="20"/>
          <w:lang w:eastAsia="en-US"/>
        </w:rPr>
      </w:pPr>
      <w:r w:rsidRPr="00C772CF">
        <w:rPr>
          <w:rFonts w:ascii="Helvetica" w:eastAsia="바탕" w:hAnsi="Helvetica" w:cs="Times New Roman"/>
          <w:b/>
          <w:sz w:val="28"/>
          <w:szCs w:val="20"/>
          <w:lang w:eastAsia="en-US"/>
        </w:rPr>
        <w:t>Duty-cycled Mode</w:t>
      </w:r>
    </w:p>
    <w:p w:rsidR="008F3DA9" w:rsidRDefault="005D0015">
      <w:pPr>
        <w:widowControl w:val="0"/>
        <w:suppressAutoHyphens/>
        <w:spacing w:after="240"/>
        <w:ind w:rightChars="129" w:right="310"/>
        <w:jc w:val="both"/>
        <w:rPr>
          <w:rFonts w:ascii="Times New Roman" w:eastAsia="바탕" w:hAnsi="Times New Roman" w:cs="Times New Roman"/>
          <w:kern w:val="1"/>
          <w:szCs w:val="20"/>
        </w:rPr>
      </w:pPr>
      <w:r w:rsidRPr="00C772CF">
        <w:rPr>
          <w:rFonts w:ascii="Times New Roman" w:eastAsia="바탕" w:hAnsi="Times New Roman" w:cs="Times New Roman"/>
          <w:szCs w:val="20"/>
        </w:rPr>
        <w:t xml:space="preserve">Besides the normal operation mode, BSs may support duty-cycled mode to reduce interference to neighbor cells and to conserve its power consumption. Duty-cycled mode is a BS operation mode in which a BS </w:t>
      </w:r>
      <w:del w:id="5" w:author="Jisoo Park" w:date="2013-07-08T15:32:00Z">
        <w:r w:rsidRPr="00C772CF" w:rsidDel="00B61191">
          <w:rPr>
            <w:rFonts w:ascii="Times New Roman" w:eastAsia="바탕" w:hAnsi="Times New Roman" w:cs="Times New Roman"/>
            <w:szCs w:val="20"/>
          </w:rPr>
          <w:delText xml:space="preserve">disables its air interface </w:delText>
        </w:r>
      </w:del>
      <w:r w:rsidRPr="00C772CF">
        <w:rPr>
          <w:rFonts w:ascii="Times New Roman" w:eastAsia="바탕" w:hAnsi="Times New Roman" w:cs="Times New Roman"/>
          <w:szCs w:val="20"/>
        </w:rPr>
        <w:t xml:space="preserve">periodically </w:t>
      </w:r>
      <w:del w:id="6" w:author="Jisoo Park" w:date="2013-07-08T15:32:00Z">
        <w:r w:rsidRPr="00C772CF" w:rsidDel="00B61191">
          <w:rPr>
            <w:rFonts w:ascii="Times New Roman" w:eastAsia="바탕" w:hAnsi="Times New Roman" w:cs="Times New Roman"/>
            <w:szCs w:val="20"/>
          </w:rPr>
          <w:delText xml:space="preserve">and </w:delText>
        </w:r>
      </w:del>
      <w:r w:rsidRPr="00C772CF">
        <w:rPr>
          <w:rFonts w:ascii="Times New Roman" w:eastAsia="바탕" w:hAnsi="Times New Roman" w:cs="Times New Roman"/>
          <w:szCs w:val="20"/>
        </w:rPr>
        <w:t>consists of active periods and inactive periods.</w:t>
      </w:r>
      <w:ins w:id="7" w:author="Jisoo Park" w:date="2013-07-08T15:39:00Z">
        <w:r w:rsidRPr="00683D2A">
          <w:rPr>
            <w:rFonts w:ascii="Times New Roman" w:eastAsia="바탕" w:hAnsi="Times New Roman" w:cs="Times New Roman" w:hint="eastAsia"/>
            <w:szCs w:val="20"/>
          </w:rPr>
          <w:t xml:space="preserve"> </w:t>
        </w:r>
        <w:r>
          <w:rPr>
            <w:rFonts w:ascii="Times New Roman" w:eastAsia="바탕" w:hAnsi="Times New Roman" w:cs="Times New Roman" w:hint="eastAsia"/>
            <w:szCs w:val="20"/>
          </w:rPr>
          <w:t>The BS</w:t>
        </w:r>
        <w:r>
          <w:rPr>
            <w:rFonts w:ascii="Times New Roman" w:eastAsia="바탕" w:hAnsi="Times New Roman" w:cs="Times New Roman" w:hint="eastAsia"/>
            <w:kern w:val="1"/>
            <w:szCs w:val="20"/>
          </w:rPr>
          <w:t xml:space="preserve"> </w:t>
        </w:r>
        <w:r w:rsidRPr="00A541F8">
          <w:rPr>
            <w:rFonts w:ascii="Times New Roman" w:eastAsia="바탕" w:hAnsi="Times New Roman" w:cs="Times New Roman"/>
            <w:kern w:val="1"/>
            <w:szCs w:val="20"/>
          </w:rPr>
          <w:t xml:space="preserve">disables its </w:t>
        </w:r>
        <w:r w:rsidRPr="00A541F8">
          <w:rPr>
            <w:rFonts w:ascii="Times New Roman" w:eastAsia="바탕" w:hAnsi="Times New Roman" w:cs="Times New Roman"/>
            <w:kern w:val="1"/>
            <w:szCs w:val="20"/>
          </w:rPr>
          <w:lastRenderedPageBreak/>
          <w:t>air interface</w:t>
        </w:r>
        <w:r>
          <w:rPr>
            <w:rFonts w:ascii="Times New Roman" w:eastAsia="바탕" w:hAnsi="Times New Roman" w:cs="Times New Roman" w:hint="eastAsia"/>
            <w:kern w:val="1"/>
            <w:szCs w:val="20"/>
          </w:rPr>
          <w:t xml:space="preserve"> </w:t>
        </w:r>
        <w:r>
          <w:rPr>
            <w:rFonts w:ascii="Times New Roman" w:eastAsia="바탕" w:hAnsi="Times New Roman" w:cs="Times New Roman" w:hint="eastAsia"/>
            <w:szCs w:val="20"/>
          </w:rPr>
          <w:t xml:space="preserve">except </w:t>
        </w:r>
      </w:ins>
      <w:ins w:id="8" w:author="Jisoo Park" w:date="2013-07-08T16:39:00Z">
        <w:r>
          <w:rPr>
            <w:rFonts w:ascii="Times New Roman" w:eastAsia="바탕" w:hAnsi="Times New Roman" w:cs="Times New Roman" w:hint="eastAsia"/>
            <w:kern w:val="1"/>
            <w:szCs w:val="20"/>
          </w:rPr>
          <w:t xml:space="preserve">frame </w:t>
        </w:r>
      </w:ins>
      <w:ins w:id="9" w:author="Jisoo Park" w:date="2013-07-08T15:39:00Z">
        <w:r>
          <w:rPr>
            <w:rFonts w:ascii="Times New Roman" w:eastAsia="바탕" w:hAnsi="Times New Roman" w:cs="Times New Roman" w:hint="eastAsia"/>
            <w:szCs w:val="20"/>
          </w:rPr>
          <w:t>preamble</w:t>
        </w:r>
        <w:r>
          <w:rPr>
            <w:rFonts w:ascii="Times New Roman" w:eastAsia="바탕" w:hAnsi="Times New Roman" w:cs="Times New Roman" w:hint="eastAsia"/>
            <w:kern w:val="1"/>
            <w:szCs w:val="20"/>
          </w:rPr>
          <w:t xml:space="preserve"> during inactive period in a DL frame or DL subframe, but it </w:t>
        </w:r>
        <w:r w:rsidR="000B711B">
          <w:rPr>
            <w:rFonts w:ascii="Times New Roman" w:eastAsia="바탕" w:hAnsi="Times New Roman" w:cs="Times New Roman" w:hint="eastAsia"/>
            <w:kern w:val="1"/>
            <w:szCs w:val="20"/>
          </w:rPr>
          <w:t xml:space="preserve">normally </w:t>
        </w:r>
        <w:r>
          <w:rPr>
            <w:rFonts w:ascii="Times New Roman" w:eastAsia="바탕" w:hAnsi="Times New Roman" w:cs="Times New Roman" w:hint="eastAsia"/>
            <w:kern w:val="1"/>
            <w:szCs w:val="20"/>
          </w:rPr>
          <w:t>operates during active period.</w:t>
        </w:r>
      </w:ins>
      <w:ins w:id="10" w:author="Jisoo Park" w:date="2013-07-08T17:06:00Z">
        <w:r w:rsidRPr="00341A05">
          <w:rPr>
            <w:rFonts w:ascii="Times New Roman" w:eastAsia="바탕" w:hAnsi="Times New Roman" w:cs="Times New Roman"/>
            <w:szCs w:val="20"/>
          </w:rPr>
          <w:t xml:space="preserve"> </w:t>
        </w:r>
        <w:r w:rsidRPr="00341A05">
          <w:rPr>
            <w:rFonts w:ascii="Times New Roman" w:eastAsia="바탕" w:hAnsi="Times New Roman" w:cs="Times New Roman"/>
            <w:kern w:val="1"/>
            <w:szCs w:val="20"/>
          </w:rPr>
          <w:t xml:space="preserve">Figure </w:t>
        </w:r>
        <w:r w:rsidRPr="00341A05">
          <w:rPr>
            <w:rFonts w:ascii="Times New Roman" w:eastAsia="바탕" w:hAnsi="Times New Roman" w:cs="Times New Roman" w:hint="eastAsia"/>
            <w:kern w:val="1"/>
            <w:szCs w:val="20"/>
          </w:rPr>
          <w:t>17-x</w:t>
        </w:r>
        <w:r w:rsidRPr="00341A05">
          <w:rPr>
            <w:rFonts w:ascii="Times New Roman" w:eastAsia="바탕" w:hAnsi="Times New Roman" w:cs="Times New Roman"/>
            <w:kern w:val="1"/>
            <w:szCs w:val="20"/>
          </w:rPr>
          <w:t xml:space="preserve"> depicts </w:t>
        </w:r>
        <w:r w:rsidRPr="00341A05">
          <w:rPr>
            <w:rFonts w:ascii="Times New Roman" w:eastAsia="바탕" w:hAnsi="Times New Roman" w:cs="Times New Roman" w:hint="eastAsia"/>
            <w:kern w:val="1"/>
            <w:szCs w:val="20"/>
          </w:rPr>
          <w:t xml:space="preserve">an example of </w:t>
        </w:r>
        <w:r w:rsidRPr="00176485">
          <w:rPr>
            <w:rFonts w:ascii="Times New Roman" w:eastAsia="바탕" w:hAnsi="Times New Roman" w:cs="Times New Roman"/>
            <w:kern w:val="1"/>
            <w:szCs w:val="20"/>
          </w:rPr>
          <w:t xml:space="preserve">of </w:t>
        </w:r>
      </w:ins>
      <w:ins w:id="11" w:author="Jisoo Park" w:date="2013-07-08T19:22:00Z">
        <w:r w:rsidR="00B639E4">
          <w:rPr>
            <w:rFonts w:ascii="Times New Roman" w:eastAsia="바탕" w:hAnsi="Times New Roman" w:cs="Times New Roman" w:hint="eastAsia"/>
            <w:kern w:val="1"/>
            <w:szCs w:val="20"/>
          </w:rPr>
          <w:t>f</w:t>
        </w:r>
      </w:ins>
      <w:ins w:id="12" w:author="Jisoo Park" w:date="2013-07-08T17:06:00Z">
        <w:r w:rsidRPr="00176485">
          <w:rPr>
            <w:rFonts w:ascii="Times New Roman" w:eastAsia="바탕" w:hAnsi="Times New Roman" w:cs="Times New Roman"/>
            <w:kern w:val="1"/>
            <w:szCs w:val="20"/>
          </w:rPr>
          <w:t>rame structure in Duty-cycle mode</w:t>
        </w:r>
        <w:r w:rsidRPr="00341A05">
          <w:rPr>
            <w:rFonts w:ascii="Times New Roman" w:eastAsia="바탕" w:hAnsi="Times New Roman" w:cs="Times New Roman"/>
            <w:kern w:val="1"/>
            <w:szCs w:val="20"/>
          </w:rPr>
          <w:t>.</w:t>
        </w:r>
      </w:ins>
    </w:p>
    <w:p w:rsidR="001837F5" w:rsidRDefault="00B73DE7" w:rsidP="001837F5">
      <w:pPr>
        <w:keepNext/>
        <w:widowControl w:val="0"/>
        <w:suppressAutoHyphens/>
        <w:spacing w:after="240"/>
        <w:ind w:rightChars="129" w:right="310"/>
        <w:jc w:val="center"/>
        <w:rPr>
          <w:ins w:id="13" w:author="Jisoo Park" w:date="2013-07-08T17:01:00Z"/>
        </w:rPr>
        <w:pPrChange w:id="14" w:author="Jisoo Park" w:date="2013-07-08T17:25:00Z">
          <w:pPr>
            <w:widowControl w:val="0"/>
            <w:suppressAutoHyphens/>
            <w:spacing w:after="240"/>
            <w:ind w:rightChars="129" w:right="310"/>
            <w:jc w:val="center"/>
          </w:pPr>
        </w:pPrChange>
      </w:pPr>
      <w:ins w:id="15" w:author="Jisoo Park" w:date="2013-07-08T19:21:00Z">
        <w:r>
          <w:rPr>
            <w:noProof/>
          </w:rPr>
          <w:drawing>
            <wp:inline distT="0" distB="0" distL="0" distR="0">
              <wp:extent cx="5707882" cy="2146852"/>
              <wp:effectExtent l="0" t="0" r="7118" b="0"/>
              <wp:docPr id="10" name="그림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srcRect/>
                      <a:stretch>
                        <a:fillRect/>
                      </a:stretch>
                    </pic:blipFill>
                    <pic:spPr bwMode="auto">
                      <a:xfrm>
                        <a:off x="0" y="0"/>
                        <a:ext cx="5712960" cy="2148762"/>
                      </a:xfrm>
                      <a:prstGeom prst="rect">
                        <a:avLst/>
                      </a:prstGeom>
                      <a:noFill/>
                    </pic:spPr>
                  </pic:pic>
                </a:graphicData>
              </a:graphic>
            </wp:inline>
          </w:drawing>
        </w:r>
      </w:ins>
    </w:p>
    <w:p w:rsidR="001837F5" w:rsidRDefault="005D0015" w:rsidP="001837F5">
      <w:pPr>
        <w:pStyle w:val="a6"/>
        <w:jc w:val="center"/>
        <w:rPr>
          <w:ins w:id="16" w:author="Jisoo Park" w:date="2013-07-08T17:03:00Z"/>
        </w:rPr>
        <w:pPrChange w:id="17" w:author="Jisoo Park" w:date="2013-07-08T17:01:00Z">
          <w:pPr>
            <w:widowControl w:val="0"/>
            <w:suppressAutoHyphens/>
            <w:spacing w:after="240"/>
            <w:ind w:rightChars="129" w:right="310"/>
            <w:jc w:val="both"/>
          </w:pPr>
        </w:pPrChange>
      </w:pPr>
      <w:ins w:id="18" w:author="Jisoo Park" w:date="2013-07-08T17:01:00Z">
        <w:r>
          <w:t xml:space="preserve">Figure </w:t>
        </w:r>
        <w:r w:rsidR="001837F5">
          <w:fldChar w:fldCharType="begin"/>
        </w:r>
        <w:r>
          <w:instrText xml:space="preserve"> SEQ Figure \* ARABIC </w:instrText>
        </w:r>
      </w:ins>
      <w:r w:rsidR="001837F5">
        <w:fldChar w:fldCharType="separate"/>
      </w:r>
      <w:r w:rsidR="00BB22DE">
        <w:rPr>
          <w:noProof/>
        </w:rPr>
        <w:t>1</w:t>
      </w:r>
      <w:ins w:id="19" w:author="Jisoo Park" w:date="2013-07-08T17:01:00Z">
        <w:r w:rsidR="001837F5">
          <w:fldChar w:fldCharType="end"/>
        </w:r>
        <w:r>
          <w:rPr>
            <w:rFonts w:hint="eastAsia"/>
          </w:rPr>
          <w:t xml:space="preserve">7.x </w:t>
        </w:r>
      </w:ins>
      <w:ins w:id="20" w:author="Jisoo Park" w:date="2013-07-08T17:03:00Z">
        <w:r w:rsidRPr="00505107">
          <w:rPr>
            <w:rFonts w:hint="eastAsia"/>
          </w:rPr>
          <w:t xml:space="preserve">Example of </w:t>
        </w:r>
      </w:ins>
      <w:ins w:id="21" w:author="Jisoo Park" w:date="2013-07-08T19:22:00Z">
        <w:r w:rsidR="00B639E4">
          <w:rPr>
            <w:rFonts w:hint="eastAsia"/>
          </w:rPr>
          <w:t>f</w:t>
        </w:r>
      </w:ins>
      <w:ins w:id="22" w:author="Jisoo Park" w:date="2013-07-08T17:03:00Z">
        <w:r w:rsidRPr="00505107">
          <w:rPr>
            <w:rFonts w:hint="eastAsia"/>
          </w:rPr>
          <w:t xml:space="preserve">rame </w:t>
        </w:r>
        <w:r>
          <w:rPr>
            <w:rFonts w:hint="eastAsia"/>
          </w:rPr>
          <w:t xml:space="preserve">structure </w:t>
        </w:r>
        <w:r>
          <w:t>in</w:t>
        </w:r>
        <w:r w:rsidRPr="00505107">
          <w:rPr>
            <w:rFonts w:hint="eastAsia"/>
          </w:rPr>
          <w:t xml:space="preserve"> </w:t>
        </w:r>
        <w:r>
          <w:rPr>
            <w:rFonts w:hint="eastAsia"/>
          </w:rPr>
          <w:t>Duty-cycle mode</w:t>
        </w:r>
      </w:ins>
    </w:p>
    <w:p w:rsidR="001837F5" w:rsidRPr="001837F5" w:rsidRDefault="001837F5" w:rsidP="001837F5">
      <w:pPr>
        <w:rPr>
          <w:ins w:id="23" w:author="Jisoo Park" w:date="2013-07-08T17:00:00Z"/>
          <w:rPrChange w:id="24" w:author="Jisoo Park" w:date="2013-07-08T17:03:00Z">
            <w:rPr>
              <w:ins w:id="25" w:author="Jisoo Park" w:date="2013-07-08T17:00:00Z"/>
              <w:rFonts w:ascii="Times New Roman" w:eastAsia="바탕" w:hAnsi="Times New Roman" w:cs="Times New Roman"/>
              <w:kern w:val="1"/>
              <w:szCs w:val="20"/>
            </w:rPr>
          </w:rPrChange>
        </w:rPr>
        <w:pPrChange w:id="26" w:author="Jisoo Park" w:date="2013-07-08T17:03:00Z">
          <w:pPr>
            <w:widowControl w:val="0"/>
            <w:suppressAutoHyphens/>
            <w:spacing w:after="240"/>
            <w:ind w:rightChars="129" w:right="310"/>
            <w:jc w:val="both"/>
          </w:pPr>
        </w:pPrChange>
      </w:pPr>
    </w:p>
    <w:p w:rsidR="008F3DA9" w:rsidRDefault="005D0015">
      <w:pPr>
        <w:widowControl w:val="0"/>
        <w:suppressAutoHyphens/>
        <w:spacing w:after="240"/>
        <w:ind w:rightChars="129" w:right="310"/>
        <w:jc w:val="both"/>
        <w:rPr>
          <w:rFonts w:ascii="Times New Roman" w:eastAsia="바탕" w:hAnsi="Times New Roman" w:cs="Times New Roman"/>
          <w:szCs w:val="20"/>
        </w:rPr>
      </w:pPr>
      <w:r w:rsidRPr="00C772CF">
        <w:rPr>
          <w:rFonts w:ascii="Times New Roman" w:eastAsia="바탕" w:hAnsi="Times New Roman" w:cs="Times New Roman"/>
          <w:szCs w:val="20"/>
        </w:rPr>
        <w:t>The support of duty-cycled mode is negotiated during the BS initialization and configuration. Duty-cycled mode can be activated</w:t>
      </w:r>
      <w:r>
        <w:rPr>
          <w:rFonts w:ascii="Times New Roman" w:eastAsia="바탕" w:hAnsi="Times New Roman" w:cs="Times New Roman" w:hint="eastAsia"/>
          <w:szCs w:val="20"/>
        </w:rPr>
        <w:t xml:space="preserve"> </w:t>
      </w:r>
      <w:r w:rsidRPr="00C772CF">
        <w:rPr>
          <w:rFonts w:ascii="Times New Roman" w:eastAsia="바탕" w:hAnsi="Times New Roman" w:cs="Times New Roman"/>
          <w:szCs w:val="20"/>
        </w:rPr>
        <w:t>through negotiation between the BS and NCMS when the BS is in normal operation mode.</w:t>
      </w:r>
    </w:p>
    <w:p w:rsidR="008F3DA9" w:rsidRDefault="005D0015">
      <w:pPr>
        <w:widowControl w:val="0"/>
        <w:suppressAutoHyphens/>
        <w:spacing w:after="240"/>
        <w:ind w:rightChars="129" w:right="310"/>
        <w:jc w:val="both"/>
        <w:rPr>
          <w:rFonts w:ascii="Times New Roman" w:eastAsia="바탕" w:hAnsi="Times New Roman" w:cs="Times New Roman"/>
          <w:szCs w:val="20"/>
        </w:rPr>
      </w:pPr>
      <w:r w:rsidRPr="00C772CF">
        <w:rPr>
          <w:rFonts w:ascii="Times New Roman" w:eastAsia="바탕" w:hAnsi="Times New Roman" w:cs="Times New Roman"/>
          <w:szCs w:val="20"/>
        </w:rPr>
        <w:t xml:space="preserve">When duty-cycled mode is active for the BS, the BS shall be in either active period or inactive period. During an active period, the BS becomes active on the air interface for activities such as paging, transmitting system information, ranging, or data traffic transmission. During an inactive period, the BS does not transmit anything on the air interface </w:t>
      </w:r>
      <w:ins w:id="27" w:author="Jisoo Park" w:date="2013-07-08T18:58:00Z">
        <w:r w:rsidR="00222F89">
          <w:rPr>
            <w:rFonts w:ascii="Times New Roman" w:eastAsia="바탕" w:hAnsi="Times New Roman" w:cs="Times New Roman" w:hint="eastAsia"/>
            <w:szCs w:val="20"/>
          </w:rPr>
          <w:t xml:space="preserve">except </w:t>
        </w:r>
        <w:r w:rsidR="00222F89">
          <w:rPr>
            <w:rFonts w:ascii="Times New Roman" w:eastAsia="바탕" w:hAnsi="Times New Roman" w:cs="Times New Roman" w:hint="eastAsia"/>
            <w:kern w:val="1"/>
            <w:szCs w:val="20"/>
          </w:rPr>
          <w:t xml:space="preserve">frame </w:t>
        </w:r>
        <w:r w:rsidR="00222F89">
          <w:rPr>
            <w:rFonts w:ascii="Times New Roman" w:eastAsia="바탕" w:hAnsi="Times New Roman" w:cs="Times New Roman" w:hint="eastAsia"/>
            <w:szCs w:val="20"/>
          </w:rPr>
          <w:t>preamble</w:t>
        </w:r>
        <w:r w:rsidR="00222F89">
          <w:rPr>
            <w:rFonts w:ascii="Times New Roman" w:eastAsia="바탕" w:hAnsi="Times New Roman" w:cs="Times New Roman" w:hint="eastAsia"/>
            <w:kern w:val="1"/>
            <w:szCs w:val="20"/>
          </w:rPr>
          <w:t xml:space="preserve"> </w:t>
        </w:r>
      </w:ins>
      <w:r w:rsidRPr="00C772CF">
        <w:rPr>
          <w:rFonts w:ascii="Times New Roman" w:eastAsia="바탕" w:hAnsi="Times New Roman" w:cs="Times New Roman"/>
          <w:szCs w:val="20"/>
        </w:rPr>
        <w:t>and may power down one or more physical operation components</w:t>
      </w:r>
      <w:ins w:id="28" w:author="Jisoo Park" w:date="2013-07-08T18:58:00Z">
        <w:r w:rsidR="00222F89">
          <w:rPr>
            <w:rFonts w:ascii="Times New Roman" w:eastAsia="바탕" w:hAnsi="Times New Roman" w:cs="Times New Roman" w:hint="eastAsia"/>
            <w:szCs w:val="20"/>
          </w:rPr>
          <w:t xml:space="preserve"> after </w:t>
        </w:r>
      </w:ins>
      <w:ins w:id="29" w:author="Jisoo Park" w:date="2013-07-08T19:38:00Z">
        <w:r w:rsidR="00A52BBD">
          <w:rPr>
            <w:rFonts w:ascii="Times New Roman" w:eastAsia="바탕" w:hAnsi="Times New Roman" w:cs="Times New Roman" w:hint="eastAsia"/>
            <w:szCs w:val="20"/>
          </w:rPr>
          <w:t>first</w:t>
        </w:r>
      </w:ins>
      <w:ins w:id="30" w:author="Jisoo Park" w:date="2013-07-08T18:59:00Z">
        <w:r w:rsidR="00222F89">
          <w:rPr>
            <w:rFonts w:ascii="Times New Roman" w:eastAsia="바탕" w:hAnsi="Times New Roman" w:cs="Times New Roman" w:hint="eastAsia"/>
            <w:szCs w:val="20"/>
          </w:rPr>
          <w:t xml:space="preserve"> </w:t>
        </w:r>
      </w:ins>
      <w:ins w:id="31" w:author="Jisoo Park" w:date="2013-07-08T18:58:00Z">
        <w:r w:rsidR="00222F89">
          <w:rPr>
            <w:rFonts w:ascii="Times New Roman" w:eastAsia="바탕" w:hAnsi="Times New Roman" w:cs="Times New Roman" w:hint="eastAsia"/>
            <w:szCs w:val="20"/>
          </w:rPr>
          <w:t>symbol</w:t>
        </w:r>
      </w:ins>
      <w:ins w:id="32" w:author="Jisoo Park" w:date="2013-07-08T18:59:00Z">
        <w:r w:rsidR="00222F89">
          <w:rPr>
            <w:rFonts w:ascii="Times New Roman" w:eastAsia="바탕" w:hAnsi="Times New Roman" w:cs="Times New Roman" w:hint="eastAsia"/>
            <w:szCs w:val="20"/>
          </w:rPr>
          <w:t xml:space="preserve"> </w:t>
        </w:r>
      </w:ins>
      <w:ins w:id="33" w:author="Jisoo Park" w:date="2013-07-08T19:38:00Z">
        <w:r w:rsidR="00A52BBD">
          <w:rPr>
            <w:rFonts w:ascii="Times New Roman" w:eastAsia="바탕" w:hAnsi="Times New Roman" w:cs="Times New Roman" w:hint="eastAsia"/>
            <w:szCs w:val="20"/>
          </w:rPr>
          <w:t>occupi</w:t>
        </w:r>
      </w:ins>
      <w:ins w:id="34" w:author="Jisoo Park" w:date="2013-07-08T18:59:00Z">
        <w:r w:rsidR="00222F89">
          <w:rPr>
            <w:rFonts w:ascii="Times New Roman" w:eastAsia="바탕" w:hAnsi="Times New Roman" w:cs="Times New Roman" w:hint="eastAsia"/>
            <w:szCs w:val="20"/>
          </w:rPr>
          <w:t xml:space="preserve">ed </w:t>
        </w:r>
      </w:ins>
      <w:ins w:id="35" w:author="Jisoo Park" w:date="2013-07-08T19:38:00Z">
        <w:r w:rsidR="00A52BBD">
          <w:rPr>
            <w:rFonts w:ascii="Times New Roman" w:eastAsia="바탕" w:hAnsi="Times New Roman" w:cs="Times New Roman" w:hint="eastAsia"/>
            <w:szCs w:val="20"/>
          </w:rPr>
          <w:t>by</w:t>
        </w:r>
      </w:ins>
      <w:ins w:id="36" w:author="Jisoo Park" w:date="2013-07-08T18:59:00Z">
        <w:r w:rsidR="00222F89">
          <w:rPr>
            <w:rFonts w:ascii="Times New Roman" w:eastAsia="바탕" w:hAnsi="Times New Roman" w:cs="Times New Roman" w:hint="eastAsia"/>
            <w:szCs w:val="20"/>
          </w:rPr>
          <w:t xml:space="preserve"> preamble</w:t>
        </w:r>
      </w:ins>
      <w:r w:rsidRPr="00C772CF">
        <w:rPr>
          <w:rFonts w:ascii="Times New Roman" w:eastAsia="바탕" w:hAnsi="Times New Roman" w:cs="Times New Roman"/>
          <w:szCs w:val="20"/>
        </w:rPr>
        <w:t xml:space="preserve"> or perform other activities such as synchronization with the overlay macro BS or measurement of the interference from neighbor cells.</w:t>
      </w:r>
    </w:p>
    <w:p w:rsidR="00C40B0A" w:rsidRDefault="00C40B0A" w:rsidP="00C40B0A">
      <w:pPr>
        <w:widowControl w:val="0"/>
        <w:suppressAutoHyphens/>
        <w:spacing w:after="240"/>
        <w:ind w:rightChars="129" w:right="310"/>
        <w:jc w:val="both"/>
        <w:rPr>
          <w:rFonts w:ascii="Times" w:eastAsia="바탕" w:hAnsi="Times" w:cs="Times New Roman"/>
          <w:szCs w:val="20"/>
        </w:rPr>
      </w:pPr>
      <w:r w:rsidRPr="00C40B0A">
        <w:rPr>
          <w:rFonts w:ascii="Times" w:eastAsia="바탕" w:hAnsi="Times" w:cs="Times New Roman"/>
          <w:szCs w:val="20"/>
        </w:rPr>
        <w:t>The base station in the Duty-cycled mode goes into the inactive period when all of its associated mobile sta- tions are in unavailability interval. The inactive period of the base station shall be informed to the mobile stations to prevent UL attempts of mobile stations during inactive period of the base station.</w:t>
      </w:r>
      <w:r>
        <w:rPr>
          <w:rFonts w:ascii="Times" w:eastAsia="바탕" w:hAnsi="Times" w:cs="Times New Roman" w:hint="eastAsia"/>
          <w:szCs w:val="20"/>
        </w:rPr>
        <w:t xml:space="preserve"> </w:t>
      </w:r>
      <w:ins w:id="37" w:author="Jisoo Park" w:date="2013-07-08T18:57:00Z">
        <w:r w:rsidR="00F73BBC">
          <w:rPr>
            <w:rFonts w:ascii="Times" w:eastAsia="바탕" w:hAnsi="Times" w:cs="Times New Roman"/>
            <w:szCs w:val="20"/>
          </w:rPr>
          <w:t xml:space="preserve">The </w:t>
        </w:r>
      </w:ins>
      <w:ins w:id="38" w:author="Jisoo Park" w:date="2013-07-08T21:35:00Z">
        <w:r w:rsidR="00563ADE">
          <w:rPr>
            <w:rFonts w:ascii="Times" w:eastAsia="바탕" w:hAnsi="Times" w:cs="Times New Roman"/>
            <w:szCs w:val="20"/>
          </w:rPr>
          <w:t>M</w:t>
        </w:r>
        <w:r w:rsidR="00563ADE" w:rsidRPr="00222F89">
          <w:rPr>
            <w:rFonts w:ascii="Times" w:eastAsia="바탕" w:hAnsi="Times" w:cs="Times New Roman"/>
            <w:szCs w:val="20"/>
          </w:rPr>
          <w:t xml:space="preserve">S </w:t>
        </w:r>
      </w:ins>
      <w:ins w:id="39" w:author="Jisoo Park" w:date="2013-07-08T18:57:00Z">
        <w:r w:rsidR="00FC4EA6">
          <w:rPr>
            <w:rFonts w:ascii="Times" w:eastAsia="바탕" w:hAnsi="Times" w:cs="Times New Roman"/>
            <w:szCs w:val="20"/>
          </w:rPr>
          <w:t xml:space="preserve">shall perform </w:t>
        </w:r>
      </w:ins>
      <w:ins w:id="40" w:author="Jisoo Park" w:date="2013-07-08T19:55:00Z">
        <w:r w:rsidR="00FC4EA6">
          <w:rPr>
            <w:rFonts w:ascii="Times" w:eastAsia="바탕" w:hAnsi="Times" w:cs="Times New Roman" w:hint="eastAsia"/>
            <w:szCs w:val="20"/>
          </w:rPr>
          <w:t>channel</w:t>
        </w:r>
      </w:ins>
      <w:ins w:id="41" w:author="Jisoo Park" w:date="2013-07-08T18:57:00Z">
        <w:r w:rsidRPr="00222F89">
          <w:rPr>
            <w:rFonts w:ascii="Times" w:eastAsia="바탕" w:hAnsi="Times" w:cs="Times New Roman"/>
            <w:szCs w:val="20"/>
          </w:rPr>
          <w:t xml:space="preserve"> measurement</w:t>
        </w:r>
      </w:ins>
      <w:ins w:id="42" w:author="Jisoo Park" w:date="2013-07-08T19:55:00Z">
        <w:r w:rsidR="00FC4EA6">
          <w:rPr>
            <w:rFonts w:ascii="Times" w:eastAsia="바탕" w:hAnsi="Times" w:cs="Times New Roman" w:hint="eastAsia"/>
            <w:szCs w:val="20"/>
          </w:rPr>
          <w:t>s</w:t>
        </w:r>
      </w:ins>
      <w:ins w:id="43" w:author="Jisoo Park" w:date="2013-07-08T18:57:00Z">
        <w:r w:rsidRPr="00222F89">
          <w:rPr>
            <w:rFonts w:ascii="Times" w:eastAsia="바탕" w:hAnsi="Times" w:cs="Times New Roman"/>
            <w:szCs w:val="20"/>
          </w:rPr>
          <w:t xml:space="preserve"> </w:t>
        </w:r>
      </w:ins>
      <w:ins w:id="44" w:author="Jisoo Park" w:date="2013-07-08T19:03:00Z">
        <w:r>
          <w:rPr>
            <w:rFonts w:ascii="Times" w:eastAsia="바탕" w:hAnsi="Times" w:cs="Times New Roman" w:hint="eastAsia"/>
            <w:szCs w:val="20"/>
          </w:rPr>
          <w:t>using only frame preamble</w:t>
        </w:r>
      </w:ins>
      <w:ins w:id="45" w:author="Jisoo Park" w:date="2013-07-08T19:29:00Z">
        <w:r w:rsidR="005B2C25">
          <w:rPr>
            <w:rFonts w:ascii="Times" w:eastAsia="바탕" w:hAnsi="Times" w:cs="Times New Roman" w:hint="eastAsia"/>
            <w:szCs w:val="20"/>
          </w:rPr>
          <w:t xml:space="preserve"> for </w:t>
        </w:r>
      </w:ins>
      <w:ins w:id="46" w:author="Jisoo Park" w:date="2013-07-08T19:30:00Z">
        <w:r w:rsidR="005B2C25" w:rsidRPr="005B2C25">
          <w:rPr>
            <w:rFonts w:ascii="Times" w:eastAsia="바탕" w:hAnsi="Times" w:cs="Times New Roman"/>
            <w:szCs w:val="20"/>
          </w:rPr>
          <w:t>the REP-RSP message o</w:t>
        </w:r>
        <w:r w:rsidR="005B2C25">
          <w:rPr>
            <w:rFonts w:ascii="Times" w:eastAsia="바탕" w:hAnsi="Times" w:cs="Times New Roman"/>
            <w:szCs w:val="20"/>
          </w:rPr>
          <w:t>r fast-feedback (CQICH) channel</w:t>
        </w:r>
        <w:r w:rsidR="005B2C25">
          <w:rPr>
            <w:rFonts w:ascii="Times" w:eastAsia="바탕" w:hAnsi="Times" w:cs="Times New Roman" w:hint="eastAsia"/>
            <w:szCs w:val="20"/>
          </w:rPr>
          <w:t xml:space="preserve"> </w:t>
        </w:r>
      </w:ins>
      <w:ins w:id="47" w:author="Jisoo Park" w:date="2013-07-08T18:57:00Z">
        <w:r w:rsidRPr="00222F89">
          <w:rPr>
            <w:rFonts w:ascii="Times" w:eastAsia="바탕" w:hAnsi="Times" w:cs="Times New Roman"/>
            <w:szCs w:val="20"/>
          </w:rPr>
          <w:t xml:space="preserve">in a frame in which the </w:t>
        </w:r>
      </w:ins>
      <w:ins w:id="48" w:author="Jisoo Park" w:date="2013-07-08T19:02:00Z">
        <w:r>
          <w:rPr>
            <w:rFonts w:ascii="Times" w:eastAsia="바탕" w:hAnsi="Times" w:cs="Times New Roman" w:hint="eastAsia"/>
            <w:szCs w:val="20"/>
          </w:rPr>
          <w:t>inactive period</w:t>
        </w:r>
      </w:ins>
      <w:ins w:id="49" w:author="Jisoo Park" w:date="2013-07-08T18:57:00Z">
        <w:r w:rsidRPr="00222F89">
          <w:rPr>
            <w:rFonts w:ascii="Times" w:eastAsia="바탕" w:hAnsi="Times" w:cs="Times New Roman"/>
            <w:szCs w:val="20"/>
          </w:rPr>
          <w:t xml:space="preserve"> is </w:t>
        </w:r>
      </w:ins>
      <w:ins w:id="50" w:author="Jisoo Park" w:date="2013-07-08T19:25:00Z">
        <w:r w:rsidR="005B2C25">
          <w:rPr>
            <w:rFonts w:ascii="Times" w:eastAsia="바탕" w:hAnsi="Times" w:cs="Times New Roman" w:hint="eastAsia"/>
            <w:szCs w:val="20"/>
          </w:rPr>
          <w:t>app</w:t>
        </w:r>
      </w:ins>
      <w:ins w:id="51" w:author="Jisoo Park" w:date="2013-07-08T19:26:00Z">
        <w:r w:rsidR="005B2C25">
          <w:rPr>
            <w:rFonts w:ascii="Times" w:eastAsia="바탕" w:hAnsi="Times" w:cs="Times New Roman" w:hint="eastAsia"/>
            <w:szCs w:val="20"/>
          </w:rPr>
          <w:t>l</w:t>
        </w:r>
      </w:ins>
      <w:ins w:id="52" w:author="Jisoo Park" w:date="2013-07-08T19:25:00Z">
        <w:r w:rsidR="005B2C25">
          <w:rPr>
            <w:rFonts w:ascii="Times" w:eastAsia="바탕" w:hAnsi="Times" w:cs="Times New Roman" w:hint="eastAsia"/>
            <w:szCs w:val="20"/>
          </w:rPr>
          <w:t>i</w:t>
        </w:r>
      </w:ins>
      <w:ins w:id="53" w:author="Jisoo Park" w:date="2013-07-08T18:57:00Z">
        <w:r w:rsidRPr="00222F89">
          <w:rPr>
            <w:rFonts w:ascii="Times" w:eastAsia="바탕" w:hAnsi="Times" w:cs="Times New Roman"/>
            <w:szCs w:val="20"/>
          </w:rPr>
          <w:t>ed</w:t>
        </w:r>
      </w:ins>
      <w:ins w:id="54" w:author="Jisoo Park" w:date="2013-07-08T19:02:00Z">
        <w:r>
          <w:rPr>
            <w:rFonts w:ascii="Times" w:eastAsia="바탕" w:hAnsi="Times" w:cs="Times New Roman" w:hint="eastAsia"/>
            <w:szCs w:val="20"/>
          </w:rPr>
          <w:t>.</w:t>
        </w:r>
      </w:ins>
    </w:p>
    <w:p w:rsidR="00724C10" w:rsidRPr="00724C10" w:rsidRDefault="00724C10" w:rsidP="00724C10">
      <w:pPr>
        <w:widowControl w:val="0"/>
        <w:suppressAutoHyphens/>
        <w:spacing w:after="240"/>
        <w:ind w:rightChars="129" w:right="310"/>
        <w:jc w:val="both"/>
        <w:rPr>
          <w:rFonts w:ascii="Times" w:eastAsia="바탕" w:hAnsi="Times" w:cs="Times New Roman"/>
          <w:szCs w:val="20"/>
        </w:rPr>
      </w:pPr>
      <w:r w:rsidRPr="00724C10">
        <w:rPr>
          <w:rFonts w:ascii="Times" w:eastAsia="바탕" w:hAnsi="Times" w:cs="Times New Roman"/>
          <w:szCs w:val="20"/>
        </w:rPr>
        <w:t>The base station in the Duty-cycled mode goes into the inactive period when all of its associated mobile stations are in unavailability interval. The inactive period of the base station shall be informed to the mobile stations to prevent UL attempts of mobile stations during inactive period of the base station.</w:t>
      </w:r>
    </w:p>
    <w:p w:rsidR="00724C10" w:rsidRPr="00724C10" w:rsidRDefault="00724C10" w:rsidP="00724C10">
      <w:pPr>
        <w:widowControl w:val="0"/>
        <w:suppressAutoHyphens/>
        <w:spacing w:after="240"/>
        <w:ind w:rightChars="129" w:right="310"/>
        <w:jc w:val="both"/>
        <w:rPr>
          <w:rFonts w:ascii="Times" w:eastAsia="바탕" w:hAnsi="Times" w:cs="Times New Roman"/>
          <w:szCs w:val="20"/>
        </w:rPr>
      </w:pPr>
      <w:r w:rsidRPr="00724C10">
        <w:rPr>
          <w:rFonts w:ascii="Times" w:eastAsia="바탕" w:hAnsi="Times" w:cs="Times New Roman"/>
          <w:szCs w:val="20"/>
        </w:rPr>
        <w:t>To increase the inactive period of the base station (i.e. a common unavailability interval of mobile stations), base station may adjust the configurations of Sleep mode (i.e. start frame number, window sizes, etc.) of associated mobile stations.</w:t>
      </w:r>
    </w:p>
    <w:p w:rsidR="00222F89" w:rsidRPr="00C772CF" w:rsidRDefault="00724C10" w:rsidP="00724C10">
      <w:pPr>
        <w:widowControl w:val="0"/>
        <w:suppressAutoHyphens/>
        <w:spacing w:after="240"/>
        <w:ind w:rightChars="129" w:right="310"/>
        <w:jc w:val="both"/>
        <w:rPr>
          <w:rFonts w:ascii="Times" w:eastAsia="바탕" w:hAnsi="Times" w:cs="Times New Roman"/>
          <w:szCs w:val="20"/>
        </w:rPr>
      </w:pPr>
      <w:r w:rsidRPr="00724C10">
        <w:rPr>
          <w:rFonts w:ascii="Times" w:eastAsia="바탕" w:hAnsi="Times" w:cs="Times New Roman"/>
          <w:szCs w:val="20"/>
        </w:rPr>
        <w:t>A BS in inactive period shall support an available interval of a paging cycle if it supports idle mode operation.</w:t>
      </w:r>
    </w:p>
    <w:p w:rsidR="00724C10" w:rsidRPr="00C40B0A" w:rsidRDefault="00724C10" w:rsidP="00724C10">
      <w:pPr>
        <w:widowControl w:val="0"/>
        <w:suppressAutoHyphens/>
        <w:spacing w:after="240"/>
        <w:ind w:rightChars="129" w:right="310"/>
        <w:jc w:val="both"/>
        <w:rPr>
          <w:rFonts w:ascii="Times" w:eastAsia="바탕" w:hAnsi="Times" w:cs="Times New Roman"/>
          <w:szCs w:val="20"/>
        </w:rPr>
      </w:pPr>
      <w:r w:rsidRPr="00C40B0A">
        <w:rPr>
          <w:rFonts w:ascii="Times" w:eastAsia="바탕" w:hAnsi="Times" w:cs="Times New Roman"/>
          <w:szCs w:val="20"/>
        </w:rPr>
        <w:t>…</w:t>
      </w:r>
    </w:p>
    <w:p w:rsidR="00C772CF" w:rsidRPr="00E947A0" w:rsidRDefault="00C772CF" w:rsidP="00E947A0">
      <w:pPr>
        <w:widowControl w:val="0"/>
        <w:suppressAutoHyphens/>
        <w:spacing w:after="120"/>
        <w:rPr>
          <w:rFonts w:ascii="Times" w:eastAsia="바탕" w:hAnsi="Times" w:cs="Times New Roman"/>
          <w:szCs w:val="20"/>
        </w:rPr>
      </w:pPr>
      <w:r w:rsidRPr="00C772CF">
        <w:rPr>
          <w:rFonts w:ascii="Times" w:eastAsia="바탕" w:hAnsi="Times" w:cs="Times New Roman"/>
          <w:szCs w:val="20"/>
        </w:rPr>
        <w:t>------------------------------------------- End of Proposed Text Changes --------------------------------------------</w:t>
      </w:r>
    </w:p>
    <w:sectPr w:rsidR="00C772CF" w:rsidRPr="00E947A0" w:rsidSect="00D00982">
      <w:headerReference w:type="even" r:id="rId16"/>
      <w:headerReference w:type="default" r:id="rId17"/>
      <w:footerReference w:type="even" r:id="rId18"/>
      <w:footerReference w:type="default" r:id="rId19"/>
      <w:headerReference w:type="first" r:id="rId20"/>
      <w:footerReference w:type="first" r:id="rId21"/>
      <w:pgSz w:w="12240" w:h="15840" w:code="1"/>
      <w:pgMar w:top="777" w:right="720" w:bottom="777" w:left="720" w:header="720" w:footer="720" w:gutter="0"/>
      <w:lnNumType w:countBy="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23B1" w:rsidRDefault="006423B1" w:rsidP="00297F11">
      <w:r>
        <w:separator/>
      </w:r>
    </w:p>
  </w:endnote>
  <w:endnote w:type="continuationSeparator" w:id="0">
    <w:p w:rsidR="006423B1" w:rsidRDefault="006423B1" w:rsidP="00297F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맑은 고딕">
    <w:panose1 w:val="020B0503020000020004"/>
    <w:charset w:val="81"/>
    <w:family w:val="modern"/>
    <w:pitch w:val="variable"/>
    <w:sig w:usb0="900002AF" w:usb1="09D77CFB" w:usb2="00000012" w:usb3="00000000" w:csb0="00080001" w:csb1="00000000"/>
  </w:font>
  <w:font w:name="Helvetica">
    <w:panose1 w:val="020B0604020202020204"/>
    <w:charset w:val="00"/>
    <w:family w:val="swiss"/>
    <w:pitch w:val="variable"/>
    <w:sig w:usb0="20002A87" w:usb1="80000000" w:usb2="00000008"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imes">
    <w:panose1 w:val="02020603050405020304"/>
    <w:charset w:val="00"/>
    <w:family w:val="roman"/>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3DE7" w:rsidRDefault="00B73DE7">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3B1" w:rsidRDefault="001837F5">
    <w:pPr>
      <w:pStyle w:val="a4"/>
      <w:tabs>
        <w:tab w:val="center" w:pos="4590"/>
      </w:tabs>
      <w:rPr>
        <w:rStyle w:val="a5"/>
      </w:rPr>
    </w:pPr>
    <w:r>
      <w:pict>
        <v:shapetype id="_x0000_t202" coordsize="21600,21600" o:spt="202" path="m,l,21600r21600,l21600,xe">
          <v:stroke joinstyle="miter"/>
          <v:path gradientshapeok="t" o:connecttype="rect"/>
        </v:shapetype>
        <v:shape id="Text Box 1" o:spid="_x0000_s2051" type="#_x0000_t202" style="position:absolute;margin-left:0;margin-top:.05pt;width:5.9pt;height:13.55pt;z-index:251660288;visibility:visible;mso-wrap-distance-left:0;mso-wrap-distance-right:0;mso-position-horizontal:center;mso-position-horizontal-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" stroked="f">
          <v:fill opacity="0"/>
          <v:textbox style="mso-next-textbox:#Text Box 1" inset="0,0,0,0">
            <w:txbxContent>
              <w:p w:rsidR="006423B1" w:rsidRDefault="001837F5">
                <w:pPr>
                  <w:pStyle w:val="a4"/>
                </w:pPr>
                <w:r>
                  <w:rPr>
                    <w:rStyle w:val="a5"/>
                  </w:rPr>
                  <w:fldChar w:fldCharType="begin"/>
                </w:r>
                <w:r w:rsidR="006423B1">
                  <w:rPr>
                    <w:rStyle w:val="a5"/>
                  </w:rPr>
                  <w:instrText xml:space="preserve"> PAGE </w:instrText>
                </w:r>
                <w:r>
                  <w:rPr>
                    <w:rStyle w:val="a5"/>
                  </w:rPr>
                  <w:fldChar w:fldCharType="separate"/>
                </w:r>
                <w:r w:rsidR="00B73DE7">
                  <w:rPr>
                    <w:rStyle w:val="a5"/>
                    <w:noProof/>
                  </w:rPr>
                  <w:t>3</w:t>
                </w:r>
                <w:r>
                  <w:rPr>
                    <w:rStyle w:val="a5"/>
                  </w:rPr>
                  <w:fldChar w:fldCharType="end"/>
                </w:r>
              </w:p>
            </w:txbxContent>
          </v:textbox>
          <w10:wrap type="square" side="largest" anchorx="margin"/>
        </v:shape>
      </w:pict>
    </w:r>
    <w:r w:rsidR="006423B1">
      <w:tab/>
      <w:t xml:space="preserve"> </w:t>
    </w:r>
    <w:r w:rsidR="006423B1">
      <w:rPr>
        <w:rStyle w:val="a5"/>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3DE7" w:rsidRDefault="00B73DE7">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23B1" w:rsidRDefault="006423B1" w:rsidP="00297F11">
      <w:r>
        <w:separator/>
      </w:r>
    </w:p>
  </w:footnote>
  <w:footnote w:type="continuationSeparator" w:id="0">
    <w:p w:rsidR="006423B1" w:rsidRDefault="006423B1" w:rsidP="00297F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3DE7" w:rsidRDefault="00B73DE7">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3B1" w:rsidRDefault="006423B1" w:rsidP="00297F11">
    <w:pPr>
      <w:pStyle w:val="a3"/>
      <w:tabs>
        <w:tab w:val="right" w:pos="10800"/>
      </w:tabs>
      <w:jc w:val="right"/>
    </w:pPr>
    <w:r>
      <w:tab/>
      <w:t>IEEE 802.16 16-13-0</w:t>
    </w:r>
    <w:r w:rsidR="00B73DE7">
      <w:rPr>
        <w:rFonts w:hint="eastAsia"/>
      </w:rPr>
      <w:t>133</w:t>
    </w:r>
    <w:r w:rsidRPr="007F7CE6">
      <w:t>-00-000q</w:t>
    </w:r>
  </w:p>
  <w:p w:rsidR="006423B1" w:rsidRDefault="006423B1">
    <w:pPr>
      <w:pStyle w:val="a3"/>
      <w:tabs>
        <w:tab w:val="right" w:pos="10800"/>
      </w:tab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3DE7" w:rsidRDefault="00B73DE7">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6406D6BA"/>
    <w:lvl w:ilvl="0">
      <w:start w:val="1"/>
      <w:numFmt w:val="decimal"/>
      <w:lvlText w:val="%1"/>
      <w:lvlJc w:val="left"/>
      <w:pPr>
        <w:ind w:left="432" w:hanging="432"/>
      </w:pPr>
      <w:rPr>
        <w:rFonts w:hint="eastAsia"/>
      </w:rPr>
    </w:lvl>
    <w:lvl w:ilvl="1">
      <w:start w:val="3"/>
      <w:numFmt w:val="decimal"/>
      <w:lvlText w:val="%1.%2"/>
      <w:lvlJc w:val="left"/>
      <w:pPr>
        <w:ind w:left="576" w:hanging="576"/>
      </w:pPr>
      <w:rPr>
        <w:rFonts w:hint="eastAsia"/>
      </w:rPr>
    </w:lvl>
    <w:lvl w:ilvl="2">
      <w:start w:val="2"/>
      <w:numFmt w:val="decimal"/>
      <w:lvlText w:val="6.3.%3"/>
      <w:lvlJc w:val="left"/>
      <w:pPr>
        <w:ind w:left="720" w:hanging="720"/>
      </w:pPr>
      <w:rPr>
        <w:rFonts w:hint="eastAsia"/>
      </w:rPr>
    </w:lvl>
    <w:lvl w:ilvl="3">
      <w:start w:val="1"/>
      <w:numFmt w:val="decimal"/>
      <w:lvlText w:val="6.3.2.%4"/>
      <w:lvlJc w:val="left"/>
      <w:pPr>
        <w:ind w:left="864" w:hanging="864"/>
      </w:pPr>
      <w:rPr>
        <w:rFonts w:hint="eastAsia"/>
      </w:rPr>
    </w:lvl>
    <w:lvl w:ilvl="4">
      <w:start w:val="1"/>
      <w:numFmt w:val="decimal"/>
      <w:lvlText w:val="%1.%2.%3.%4.%5"/>
      <w:lvlJc w:val="left"/>
      <w:pPr>
        <w:ind w:left="1008" w:hanging="1008"/>
      </w:pPr>
      <w:rPr>
        <w:rFonts w:hint="eastAsia"/>
      </w:rPr>
    </w:lvl>
    <w:lvl w:ilvl="5">
      <w:start w:val="1"/>
      <w:numFmt w:val="decimal"/>
      <w:lvlText w:val="%1.%2.%3.%4.%5.%6"/>
      <w:lvlJc w:val="left"/>
      <w:pPr>
        <w:ind w:left="1152" w:hanging="1152"/>
      </w:pPr>
      <w:rPr>
        <w:rFonts w:hint="eastAsia"/>
      </w:rPr>
    </w:lvl>
    <w:lvl w:ilvl="6">
      <w:start w:val="1"/>
      <w:numFmt w:val="decimal"/>
      <w:lvlText w:val="%1.%2.%3.%4.%5.%6.%7"/>
      <w:lvlJc w:val="left"/>
      <w:pPr>
        <w:ind w:left="1296" w:hanging="1296"/>
      </w:pPr>
      <w:rPr>
        <w:rFonts w:hint="eastAsia"/>
      </w:rPr>
    </w:lvl>
    <w:lvl w:ilvl="7">
      <w:start w:val="1"/>
      <w:numFmt w:val="decimal"/>
      <w:lvlText w:val="%1.%2.%3.%4.%5.%6.%7.%8"/>
      <w:lvlJc w:val="left"/>
      <w:pPr>
        <w:ind w:left="1440" w:hanging="1440"/>
      </w:pPr>
      <w:rPr>
        <w:rFonts w:hint="eastAsia"/>
      </w:rPr>
    </w:lvl>
    <w:lvl w:ilvl="8">
      <w:start w:val="1"/>
      <w:numFmt w:val="decimal"/>
      <w:lvlText w:val="%1.%2.%3.%4.%5.%6.%7.%8.%9"/>
      <w:lvlJc w:val="left"/>
      <w:pPr>
        <w:ind w:left="1584" w:hanging="1584"/>
      </w:pPr>
      <w:rPr>
        <w:rFonts w:hint="eastAsia"/>
      </w:rPr>
    </w:lvl>
  </w:abstractNum>
  <w:abstractNum w:abstractNumId="1">
    <w:nsid w:val="00927DAE"/>
    <w:multiLevelType w:val="hybridMultilevel"/>
    <w:tmpl w:val="8DA0B6D4"/>
    <w:lvl w:ilvl="0" w:tplc="B6207BEE">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0A3377B0"/>
    <w:multiLevelType w:val="multilevel"/>
    <w:tmpl w:val="059438D6"/>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default"/>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
    <w:nsid w:val="0BB72035"/>
    <w:multiLevelType w:val="hybridMultilevel"/>
    <w:tmpl w:val="A942C870"/>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nsid w:val="23AC2584"/>
    <w:multiLevelType w:val="multilevel"/>
    <w:tmpl w:val="068A4C10"/>
    <w:lvl w:ilvl="0">
      <w:start w:val="1"/>
      <w:numFmt w:val="decimal"/>
      <w:pStyle w:val="1"/>
      <w:lvlText w:val="%1."/>
      <w:lvlJc w:val="left"/>
      <w:pPr>
        <w:tabs>
          <w:tab w:val="num" w:pos="720"/>
        </w:tabs>
        <w:ind w:left="720" w:hanging="720"/>
      </w:pPr>
    </w:lvl>
    <w:lvl w:ilvl="1">
      <w:start w:val="1"/>
      <w:numFmt w:val="decimal"/>
      <w:pStyle w:val="2"/>
      <w:lvlText w:val="%2."/>
      <w:lvlJc w:val="left"/>
      <w:pPr>
        <w:tabs>
          <w:tab w:val="num" w:pos="1440"/>
        </w:tabs>
        <w:ind w:left="1440" w:hanging="720"/>
      </w:pPr>
    </w:lvl>
    <w:lvl w:ilvl="2">
      <w:start w:val="1"/>
      <w:numFmt w:val="decimal"/>
      <w:pStyle w:val="3"/>
      <w:lvlText w:val="%3."/>
      <w:lvlJc w:val="left"/>
      <w:pPr>
        <w:tabs>
          <w:tab w:val="num" w:pos="2160"/>
        </w:tabs>
        <w:ind w:left="2160" w:hanging="720"/>
      </w:pPr>
    </w:lvl>
    <w:lvl w:ilvl="3">
      <w:start w:val="1"/>
      <w:numFmt w:val="decimal"/>
      <w:pStyle w:val="4"/>
      <w:lvlText w:val="%4."/>
      <w:lvlJc w:val="left"/>
      <w:pPr>
        <w:tabs>
          <w:tab w:val="num" w:pos="2880"/>
        </w:tabs>
        <w:ind w:left="2880" w:hanging="720"/>
      </w:pPr>
    </w:lvl>
    <w:lvl w:ilvl="4">
      <w:start w:val="1"/>
      <w:numFmt w:val="decimal"/>
      <w:pStyle w:val="5"/>
      <w:lvlText w:val="%5."/>
      <w:lvlJc w:val="left"/>
      <w:pPr>
        <w:tabs>
          <w:tab w:val="num" w:pos="3600"/>
        </w:tabs>
        <w:ind w:left="3600" w:hanging="720"/>
      </w:pPr>
    </w:lvl>
    <w:lvl w:ilvl="5">
      <w:start w:val="1"/>
      <w:numFmt w:val="decimal"/>
      <w:pStyle w:val="6"/>
      <w:lvlText w:val="%6."/>
      <w:lvlJc w:val="left"/>
      <w:pPr>
        <w:tabs>
          <w:tab w:val="num" w:pos="4320"/>
        </w:tabs>
        <w:ind w:left="4320" w:hanging="720"/>
      </w:pPr>
    </w:lvl>
    <w:lvl w:ilvl="6">
      <w:start w:val="1"/>
      <w:numFmt w:val="decimal"/>
      <w:pStyle w:val="7"/>
      <w:lvlText w:val="%7."/>
      <w:lvlJc w:val="left"/>
      <w:pPr>
        <w:tabs>
          <w:tab w:val="num" w:pos="5040"/>
        </w:tabs>
        <w:ind w:left="5040" w:hanging="720"/>
      </w:pPr>
    </w:lvl>
    <w:lvl w:ilvl="7">
      <w:start w:val="1"/>
      <w:numFmt w:val="decimal"/>
      <w:pStyle w:val="8"/>
      <w:lvlText w:val="%8."/>
      <w:lvlJc w:val="left"/>
      <w:pPr>
        <w:tabs>
          <w:tab w:val="num" w:pos="5760"/>
        </w:tabs>
        <w:ind w:left="5760" w:hanging="720"/>
      </w:pPr>
    </w:lvl>
    <w:lvl w:ilvl="8">
      <w:start w:val="1"/>
      <w:numFmt w:val="decimal"/>
      <w:pStyle w:val="9"/>
      <w:lvlText w:val="%9."/>
      <w:lvlJc w:val="left"/>
      <w:pPr>
        <w:tabs>
          <w:tab w:val="num" w:pos="6480"/>
        </w:tabs>
        <w:ind w:left="6480" w:hanging="720"/>
      </w:pPr>
    </w:lvl>
  </w:abstractNum>
  <w:abstractNum w:abstractNumId="5">
    <w:nsid w:val="250746EA"/>
    <w:multiLevelType w:val="multilevel"/>
    <w:tmpl w:val="F636412C"/>
    <w:lvl w:ilvl="0">
      <w:start w:val="1"/>
      <w:numFmt w:val="decimal"/>
      <w:lvlText w:val="%1"/>
      <w:lvlJc w:val="left"/>
      <w:pPr>
        <w:ind w:left="432" w:hanging="432"/>
      </w:pPr>
      <w:rPr>
        <w:rFonts w:hint="eastAsia"/>
      </w:rPr>
    </w:lvl>
    <w:lvl w:ilvl="1">
      <w:start w:val="3"/>
      <w:numFmt w:val="decimal"/>
      <w:lvlText w:val="%1.%2"/>
      <w:lvlJc w:val="left"/>
      <w:pPr>
        <w:ind w:left="576" w:hanging="576"/>
      </w:pPr>
      <w:rPr>
        <w:rFonts w:hint="eastAsia"/>
      </w:rPr>
    </w:lvl>
    <w:lvl w:ilvl="2">
      <w:start w:val="2"/>
      <w:numFmt w:val="decimal"/>
      <w:lvlText w:val="17.4.%3"/>
      <w:lvlJc w:val="left"/>
      <w:pPr>
        <w:ind w:left="720" w:hanging="720"/>
      </w:pPr>
      <w:rPr>
        <w:rFonts w:hint="eastAsia"/>
      </w:rPr>
    </w:lvl>
    <w:lvl w:ilvl="3">
      <w:start w:val="1"/>
      <w:numFmt w:val="decimal"/>
      <w:lvlText w:val="%1.%2.%3.%4"/>
      <w:lvlJc w:val="left"/>
      <w:pPr>
        <w:ind w:left="864" w:hanging="864"/>
      </w:pPr>
      <w:rPr>
        <w:rFonts w:hint="eastAsia"/>
      </w:rPr>
    </w:lvl>
    <w:lvl w:ilvl="4">
      <w:start w:val="1"/>
      <w:numFmt w:val="decimal"/>
      <w:lvlText w:val="%1.%2.%3.%4.%5"/>
      <w:lvlJc w:val="left"/>
      <w:pPr>
        <w:ind w:left="1008" w:hanging="1008"/>
      </w:pPr>
      <w:rPr>
        <w:rFonts w:hint="eastAsia"/>
      </w:rPr>
    </w:lvl>
    <w:lvl w:ilvl="5">
      <w:start w:val="1"/>
      <w:numFmt w:val="decimal"/>
      <w:lvlText w:val="%1.%2.%3.%4.%5.%6"/>
      <w:lvlJc w:val="left"/>
      <w:pPr>
        <w:ind w:left="1152" w:hanging="1152"/>
      </w:pPr>
      <w:rPr>
        <w:rFonts w:hint="eastAsia"/>
      </w:rPr>
    </w:lvl>
    <w:lvl w:ilvl="6">
      <w:start w:val="1"/>
      <w:numFmt w:val="decimal"/>
      <w:lvlText w:val="%1.%2.%3.%4.%5.%6.%7"/>
      <w:lvlJc w:val="left"/>
      <w:pPr>
        <w:ind w:left="1296" w:hanging="1296"/>
      </w:pPr>
      <w:rPr>
        <w:rFonts w:hint="eastAsia"/>
      </w:rPr>
    </w:lvl>
    <w:lvl w:ilvl="7">
      <w:start w:val="1"/>
      <w:numFmt w:val="decimal"/>
      <w:lvlText w:val="%1.%2.%3.%4.%5.%6.%7.%8"/>
      <w:lvlJc w:val="left"/>
      <w:pPr>
        <w:ind w:left="1440" w:hanging="1440"/>
      </w:pPr>
      <w:rPr>
        <w:rFonts w:hint="eastAsia"/>
      </w:rPr>
    </w:lvl>
    <w:lvl w:ilvl="8">
      <w:start w:val="1"/>
      <w:numFmt w:val="decimal"/>
      <w:lvlText w:val="%1.%2.%3.%4.%5.%6.%7.%8.%9"/>
      <w:lvlJc w:val="left"/>
      <w:pPr>
        <w:ind w:left="1584" w:hanging="1584"/>
      </w:pPr>
      <w:rPr>
        <w:rFonts w:hint="eastAsia"/>
      </w:rPr>
    </w:lvl>
  </w:abstractNum>
  <w:abstractNum w:abstractNumId="6">
    <w:nsid w:val="4527201D"/>
    <w:multiLevelType w:val="hybridMultilevel"/>
    <w:tmpl w:val="6A80514A"/>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nsid w:val="69D97393"/>
    <w:multiLevelType w:val="hybridMultilevel"/>
    <w:tmpl w:val="5A0AAAEE"/>
    <w:lvl w:ilvl="0" w:tplc="B6207BEE">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nsid w:val="7B0E2963"/>
    <w:multiLevelType w:val="hybridMultilevel"/>
    <w:tmpl w:val="EDA44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8"/>
  </w:num>
  <w:num w:numId="4">
    <w:abstractNumId w:val="3"/>
  </w:num>
  <w:num w:numId="5">
    <w:abstractNumId w:val="4"/>
  </w:num>
  <w:num w:numId="6">
    <w:abstractNumId w:val="6"/>
  </w:num>
  <w:num w:numId="7">
    <w:abstractNumId w:val="7"/>
  </w:num>
  <w:num w:numId="8">
    <w:abstractNumId w:val="0"/>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bordersDoNotSurroundHeader/>
  <w:bordersDoNotSurroundFooter/>
  <w:activeWritingStyle w:appName="MSWord" w:lang="en-US" w:vendorID="64" w:dllVersion="131078" w:nlCheck="1" w:checkStyle="0"/>
  <w:activeWritingStyle w:appName="MSWord" w:lang="ko-KR" w:vendorID="64" w:dllVersion="131077" w:nlCheck="1" w:checkStyle="1"/>
  <w:defaultTabStop w:val="800"/>
  <w:drawingGridHorizontalSpacing w:val="120"/>
  <w:displayHorizontalDrawingGridEvery w:val="0"/>
  <w:displayVerticalDrawingGridEvery w:val="2"/>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F2361"/>
    <w:rsid w:val="000236E2"/>
    <w:rsid w:val="00033794"/>
    <w:rsid w:val="0003385C"/>
    <w:rsid w:val="00034BEB"/>
    <w:rsid w:val="00053D87"/>
    <w:rsid w:val="00064839"/>
    <w:rsid w:val="000B13F2"/>
    <w:rsid w:val="000B711B"/>
    <w:rsid w:val="000D3139"/>
    <w:rsid w:val="000D716F"/>
    <w:rsid w:val="000E404B"/>
    <w:rsid w:val="00176485"/>
    <w:rsid w:val="001837F5"/>
    <w:rsid w:val="00185D6C"/>
    <w:rsid w:val="001B1D9B"/>
    <w:rsid w:val="00222F89"/>
    <w:rsid w:val="00243F61"/>
    <w:rsid w:val="002975C5"/>
    <w:rsid w:val="00297F11"/>
    <w:rsid w:val="002A742E"/>
    <w:rsid w:val="002B0317"/>
    <w:rsid w:val="002C420B"/>
    <w:rsid w:val="002D63D9"/>
    <w:rsid w:val="00307939"/>
    <w:rsid w:val="0032543D"/>
    <w:rsid w:val="00341A05"/>
    <w:rsid w:val="00357457"/>
    <w:rsid w:val="00371397"/>
    <w:rsid w:val="003B57D0"/>
    <w:rsid w:val="003B6B73"/>
    <w:rsid w:val="003D0011"/>
    <w:rsid w:val="003D1555"/>
    <w:rsid w:val="003F79E9"/>
    <w:rsid w:val="004113BF"/>
    <w:rsid w:val="0042320A"/>
    <w:rsid w:val="00423762"/>
    <w:rsid w:val="00424D97"/>
    <w:rsid w:val="004574C6"/>
    <w:rsid w:val="004645C6"/>
    <w:rsid w:val="00472CC9"/>
    <w:rsid w:val="0047607A"/>
    <w:rsid w:val="004C12FA"/>
    <w:rsid w:val="004E20E4"/>
    <w:rsid w:val="004F08F2"/>
    <w:rsid w:val="004F2361"/>
    <w:rsid w:val="00524C12"/>
    <w:rsid w:val="00533614"/>
    <w:rsid w:val="00535D14"/>
    <w:rsid w:val="005362F4"/>
    <w:rsid w:val="00543D5A"/>
    <w:rsid w:val="005475CB"/>
    <w:rsid w:val="005515D0"/>
    <w:rsid w:val="00563ADE"/>
    <w:rsid w:val="00564764"/>
    <w:rsid w:val="0059509B"/>
    <w:rsid w:val="005A41BE"/>
    <w:rsid w:val="005B2C25"/>
    <w:rsid w:val="005B68D1"/>
    <w:rsid w:val="005C78AA"/>
    <w:rsid w:val="005D0015"/>
    <w:rsid w:val="005E01F2"/>
    <w:rsid w:val="005E2195"/>
    <w:rsid w:val="005E43F9"/>
    <w:rsid w:val="005F4755"/>
    <w:rsid w:val="006423B1"/>
    <w:rsid w:val="00645C8C"/>
    <w:rsid w:val="0066761C"/>
    <w:rsid w:val="0066782B"/>
    <w:rsid w:val="00683D2A"/>
    <w:rsid w:val="006B1B50"/>
    <w:rsid w:val="006B59E5"/>
    <w:rsid w:val="006D3FD3"/>
    <w:rsid w:val="007112C8"/>
    <w:rsid w:val="007114E6"/>
    <w:rsid w:val="00724C10"/>
    <w:rsid w:val="007363AB"/>
    <w:rsid w:val="0075129F"/>
    <w:rsid w:val="00751975"/>
    <w:rsid w:val="007736FC"/>
    <w:rsid w:val="00773B81"/>
    <w:rsid w:val="00781F8B"/>
    <w:rsid w:val="00783052"/>
    <w:rsid w:val="00785635"/>
    <w:rsid w:val="00794DFC"/>
    <w:rsid w:val="007D1442"/>
    <w:rsid w:val="00827739"/>
    <w:rsid w:val="00830B53"/>
    <w:rsid w:val="00835B46"/>
    <w:rsid w:val="00855312"/>
    <w:rsid w:val="00875D9F"/>
    <w:rsid w:val="008A19C4"/>
    <w:rsid w:val="008C4D66"/>
    <w:rsid w:val="008F3DA9"/>
    <w:rsid w:val="008F7808"/>
    <w:rsid w:val="0090364C"/>
    <w:rsid w:val="00910924"/>
    <w:rsid w:val="00911557"/>
    <w:rsid w:val="0091183F"/>
    <w:rsid w:val="00933A1F"/>
    <w:rsid w:val="00944754"/>
    <w:rsid w:val="00965FD5"/>
    <w:rsid w:val="00967CCC"/>
    <w:rsid w:val="009C41FA"/>
    <w:rsid w:val="009D10D2"/>
    <w:rsid w:val="009E586C"/>
    <w:rsid w:val="009F53D8"/>
    <w:rsid w:val="00A0425C"/>
    <w:rsid w:val="00A12739"/>
    <w:rsid w:val="00A52BBD"/>
    <w:rsid w:val="00A541F8"/>
    <w:rsid w:val="00A774C5"/>
    <w:rsid w:val="00A82665"/>
    <w:rsid w:val="00AB0AFC"/>
    <w:rsid w:val="00AC737F"/>
    <w:rsid w:val="00B228D8"/>
    <w:rsid w:val="00B37542"/>
    <w:rsid w:val="00B61191"/>
    <w:rsid w:val="00B639E4"/>
    <w:rsid w:val="00B73DE7"/>
    <w:rsid w:val="00B7769F"/>
    <w:rsid w:val="00B825C1"/>
    <w:rsid w:val="00B92F10"/>
    <w:rsid w:val="00BB22DE"/>
    <w:rsid w:val="00BD0673"/>
    <w:rsid w:val="00BE07CC"/>
    <w:rsid w:val="00C03E06"/>
    <w:rsid w:val="00C07DDE"/>
    <w:rsid w:val="00C159F3"/>
    <w:rsid w:val="00C16FC7"/>
    <w:rsid w:val="00C3189D"/>
    <w:rsid w:val="00C40B0A"/>
    <w:rsid w:val="00C56DD7"/>
    <w:rsid w:val="00C65F38"/>
    <w:rsid w:val="00C772CF"/>
    <w:rsid w:val="00C77CA6"/>
    <w:rsid w:val="00CB5752"/>
    <w:rsid w:val="00CF7AC2"/>
    <w:rsid w:val="00D00982"/>
    <w:rsid w:val="00D30635"/>
    <w:rsid w:val="00D45B03"/>
    <w:rsid w:val="00D65C27"/>
    <w:rsid w:val="00D74381"/>
    <w:rsid w:val="00D74DEE"/>
    <w:rsid w:val="00DB0A45"/>
    <w:rsid w:val="00DD2255"/>
    <w:rsid w:val="00E536AE"/>
    <w:rsid w:val="00E666EC"/>
    <w:rsid w:val="00E710D6"/>
    <w:rsid w:val="00E74F1C"/>
    <w:rsid w:val="00E93F4E"/>
    <w:rsid w:val="00E947A0"/>
    <w:rsid w:val="00F077A6"/>
    <w:rsid w:val="00F21809"/>
    <w:rsid w:val="00F30FBF"/>
    <w:rsid w:val="00F377EF"/>
    <w:rsid w:val="00F53385"/>
    <w:rsid w:val="00F73BBC"/>
    <w:rsid w:val="00FB3240"/>
    <w:rsid w:val="00FB459E"/>
    <w:rsid w:val="00FB566D"/>
    <w:rsid w:val="00FC2185"/>
    <w:rsid w:val="00FC4EA6"/>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5312"/>
    <w:pPr>
      <w:pPrChange w:id="0" w:author="Jisoo Park" w:date="2013-07-08T17:25:00Z">
        <w:pPr/>
      </w:pPrChange>
    </w:pPr>
    <w:rPr>
      <w:rPrChange w:id="0" w:author="Jisoo Park" w:date="2013-07-08T17:25:00Z">
        <w:rPr>
          <w:rFonts w:asciiTheme="minorHAnsi" w:eastAsiaTheme="minorEastAsia" w:hAnsiTheme="minorHAnsi" w:cstheme="minorBidi"/>
          <w:sz w:val="24"/>
          <w:szCs w:val="24"/>
          <w:lang w:val="en-US" w:eastAsia="ko-KR" w:bidi="ar-SA"/>
        </w:rPr>
      </w:rPrChange>
    </w:rPr>
  </w:style>
  <w:style w:type="paragraph" w:styleId="1">
    <w:name w:val="heading 1"/>
    <w:basedOn w:val="a"/>
    <w:next w:val="a"/>
    <w:link w:val="1Char"/>
    <w:qFormat/>
    <w:rsid w:val="00297F11"/>
    <w:pPr>
      <w:keepNext/>
      <w:widowControl w:val="0"/>
      <w:numPr>
        <w:numId w:val="5"/>
      </w:numPr>
      <w:suppressAutoHyphens/>
      <w:spacing w:before="240" w:after="60"/>
      <w:ind w:left="432" w:hanging="432"/>
      <w:outlineLvl w:val="0"/>
    </w:pPr>
    <w:rPr>
      <w:rFonts w:ascii="Helvetica" w:eastAsia="바탕" w:hAnsi="Helvetica" w:cs="Times New Roman"/>
      <w:b/>
      <w:noProof/>
      <w:kern w:val="1"/>
      <w:sz w:val="28"/>
      <w:szCs w:val="20"/>
      <w:lang w:eastAsia="en-US"/>
    </w:rPr>
  </w:style>
  <w:style w:type="paragraph" w:styleId="2">
    <w:name w:val="heading 2"/>
    <w:basedOn w:val="a"/>
    <w:next w:val="a"/>
    <w:link w:val="2Char"/>
    <w:qFormat/>
    <w:rsid w:val="00297F11"/>
    <w:pPr>
      <w:keepNext/>
      <w:widowControl w:val="0"/>
      <w:numPr>
        <w:ilvl w:val="1"/>
        <w:numId w:val="5"/>
      </w:numPr>
      <w:suppressAutoHyphens/>
      <w:spacing w:before="240" w:after="120"/>
      <w:outlineLvl w:val="1"/>
    </w:pPr>
    <w:rPr>
      <w:rFonts w:ascii="Helvetica" w:eastAsia="바탕" w:hAnsi="Helvetica" w:cs="Times New Roman"/>
      <w:b/>
      <w:i/>
      <w:noProof/>
      <w:sz w:val="28"/>
      <w:szCs w:val="20"/>
      <w:lang w:eastAsia="en-US"/>
    </w:rPr>
  </w:style>
  <w:style w:type="paragraph" w:styleId="3">
    <w:name w:val="heading 3"/>
    <w:basedOn w:val="a"/>
    <w:next w:val="a"/>
    <w:link w:val="3Char"/>
    <w:qFormat/>
    <w:rsid w:val="00297F11"/>
    <w:pPr>
      <w:keepNext/>
      <w:widowControl w:val="0"/>
      <w:numPr>
        <w:ilvl w:val="2"/>
        <w:numId w:val="5"/>
      </w:numPr>
      <w:suppressAutoHyphens/>
      <w:spacing w:before="240" w:after="60"/>
      <w:ind w:left="720"/>
      <w:outlineLvl w:val="2"/>
    </w:pPr>
    <w:rPr>
      <w:rFonts w:ascii="Helvetica" w:eastAsia="바탕" w:hAnsi="Helvetica" w:cs="Times New Roman"/>
      <w:b/>
      <w:noProof/>
      <w:szCs w:val="20"/>
      <w:lang w:eastAsia="en-US"/>
    </w:rPr>
  </w:style>
  <w:style w:type="paragraph" w:styleId="4">
    <w:name w:val="heading 4"/>
    <w:basedOn w:val="a"/>
    <w:next w:val="a"/>
    <w:link w:val="4Char"/>
    <w:uiPriority w:val="9"/>
    <w:unhideWhenUsed/>
    <w:qFormat/>
    <w:rsid w:val="00297F11"/>
    <w:pPr>
      <w:keepNext/>
      <w:widowControl w:val="0"/>
      <w:numPr>
        <w:ilvl w:val="3"/>
        <w:numId w:val="5"/>
      </w:numPr>
      <w:suppressAutoHyphens/>
      <w:spacing w:before="240" w:after="60"/>
      <w:ind w:left="864" w:hanging="864"/>
      <w:outlineLvl w:val="3"/>
    </w:pPr>
    <w:rPr>
      <w:rFonts w:ascii="Cambria" w:eastAsia="MS Mincho" w:hAnsi="Cambria" w:cs="Times New Roman"/>
      <w:b/>
      <w:bCs/>
      <w:noProof/>
      <w:sz w:val="28"/>
      <w:szCs w:val="28"/>
    </w:rPr>
  </w:style>
  <w:style w:type="paragraph" w:styleId="5">
    <w:name w:val="heading 5"/>
    <w:basedOn w:val="a"/>
    <w:next w:val="a"/>
    <w:link w:val="5Char"/>
    <w:uiPriority w:val="9"/>
    <w:unhideWhenUsed/>
    <w:qFormat/>
    <w:rsid w:val="00297F11"/>
    <w:pPr>
      <w:widowControl w:val="0"/>
      <w:numPr>
        <w:ilvl w:val="4"/>
        <w:numId w:val="5"/>
      </w:numPr>
      <w:suppressAutoHyphens/>
      <w:spacing w:before="240" w:after="60"/>
      <w:ind w:left="1008" w:hanging="1008"/>
      <w:outlineLvl w:val="4"/>
    </w:pPr>
    <w:rPr>
      <w:rFonts w:ascii="Cambria" w:eastAsia="MS Mincho" w:hAnsi="Cambria" w:cs="Times New Roman"/>
      <w:b/>
      <w:bCs/>
      <w:i/>
      <w:iCs/>
      <w:noProof/>
      <w:sz w:val="26"/>
      <w:szCs w:val="26"/>
    </w:rPr>
  </w:style>
  <w:style w:type="paragraph" w:styleId="6">
    <w:name w:val="heading 6"/>
    <w:basedOn w:val="a"/>
    <w:next w:val="a"/>
    <w:link w:val="6Char"/>
    <w:uiPriority w:val="9"/>
    <w:unhideWhenUsed/>
    <w:qFormat/>
    <w:rsid w:val="00297F11"/>
    <w:pPr>
      <w:widowControl w:val="0"/>
      <w:numPr>
        <w:ilvl w:val="5"/>
        <w:numId w:val="5"/>
      </w:numPr>
      <w:suppressAutoHyphens/>
      <w:spacing w:before="240" w:after="60"/>
      <w:ind w:left="1152" w:hanging="1152"/>
      <w:outlineLvl w:val="5"/>
    </w:pPr>
    <w:rPr>
      <w:rFonts w:ascii="Cambria" w:eastAsia="MS Mincho" w:hAnsi="Cambria" w:cs="Times New Roman"/>
      <w:b/>
      <w:bCs/>
      <w:noProof/>
      <w:sz w:val="22"/>
      <w:szCs w:val="22"/>
    </w:rPr>
  </w:style>
  <w:style w:type="paragraph" w:styleId="7">
    <w:name w:val="heading 7"/>
    <w:basedOn w:val="a"/>
    <w:next w:val="a"/>
    <w:link w:val="7Char"/>
    <w:uiPriority w:val="9"/>
    <w:unhideWhenUsed/>
    <w:qFormat/>
    <w:rsid w:val="00297F11"/>
    <w:pPr>
      <w:widowControl w:val="0"/>
      <w:numPr>
        <w:ilvl w:val="6"/>
        <w:numId w:val="5"/>
      </w:numPr>
      <w:suppressAutoHyphens/>
      <w:spacing w:before="240" w:after="60"/>
      <w:ind w:left="1296" w:hanging="1296"/>
      <w:outlineLvl w:val="6"/>
    </w:pPr>
    <w:rPr>
      <w:rFonts w:ascii="Cambria" w:eastAsia="MS Mincho" w:hAnsi="Cambria" w:cs="Times New Roman"/>
      <w:noProof/>
    </w:rPr>
  </w:style>
  <w:style w:type="paragraph" w:styleId="8">
    <w:name w:val="heading 8"/>
    <w:basedOn w:val="a"/>
    <w:next w:val="a"/>
    <w:link w:val="8Char"/>
    <w:uiPriority w:val="9"/>
    <w:unhideWhenUsed/>
    <w:qFormat/>
    <w:rsid w:val="00297F11"/>
    <w:pPr>
      <w:widowControl w:val="0"/>
      <w:numPr>
        <w:ilvl w:val="7"/>
        <w:numId w:val="5"/>
      </w:numPr>
      <w:suppressAutoHyphens/>
      <w:spacing w:before="240" w:after="60"/>
      <w:ind w:left="1440" w:hanging="1440"/>
      <w:outlineLvl w:val="7"/>
    </w:pPr>
    <w:rPr>
      <w:rFonts w:ascii="Cambria" w:eastAsia="MS Mincho" w:hAnsi="Cambria" w:cs="Times New Roman"/>
      <w:i/>
      <w:iCs/>
      <w:noProof/>
    </w:rPr>
  </w:style>
  <w:style w:type="paragraph" w:styleId="9">
    <w:name w:val="heading 9"/>
    <w:basedOn w:val="a"/>
    <w:next w:val="a"/>
    <w:link w:val="9Char"/>
    <w:uiPriority w:val="9"/>
    <w:unhideWhenUsed/>
    <w:qFormat/>
    <w:rsid w:val="00297F11"/>
    <w:pPr>
      <w:widowControl w:val="0"/>
      <w:numPr>
        <w:ilvl w:val="8"/>
        <w:numId w:val="5"/>
      </w:numPr>
      <w:suppressAutoHyphens/>
      <w:spacing w:before="240" w:after="60"/>
      <w:ind w:left="1584" w:hanging="1584"/>
      <w:outlineLvl w:val="8"/>
    </w:pPr>
    <w:rPr>
      <w:rFonts w:ascii="Calibri" w:eastAsia="MS Gothic" w:hAnsi="Calibri" w:cs="Times New Roman"/>
      <w:noProof/>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F2361"/>
    <w:pPr>
      <w:tabs>
        <w:tab w:val="center" w:pos="4513"/>
        <w:tab w:val="right" w:pos="9026"/>
      </w:tabs>
      <w:snapToGrid w:val="0"/>
    </w:pPr>
  </w:style>
  <w:style w:type="character" w:customStyle="1" w:styleId="Char">
    <w:name w:val="머리글 Char"/>
    <w:basedOn w:val="a0"/>
    <w:link w:val="a3"/>
    <w:uiPriority w:val="99"/>
    <w:rsid w:val="004F2361"/>
  </w:style>
  <w:style w:type="paragraph" w:styleId="a4">
    <w:name w:val="footer"/>
    <w:basedOn w:val="a"/>
    <w:link w:val="Char0"/>
    <w:uiPriority w:val="99"/>
    <w:unhideWhenUsed/>
    <w:rsid w:val="004F2361"/>
    <w:pPr>
      <w:tabs>
        <w:tab w:val="center" w:pos="4513"/>
        <w:tab w:val="right" w:pos="9026"/>
      </w:tabs>
      <w:snapToGrid w:val="0"/>
    </w:pPr>
  </w:style>
  <w:style w:type="character" w:customStyle="1" w:styleId="Char0">
    <w:name w:val="바닥글 Char"/>
    <w:basedOn w:val="a0"/>
    <w:link w:val="a4"/>
    <w:uiPriority w:val="99"/>
    <w:rsid w:val="004F2361"/>
  </w:style>
  <w:style w:type="character" w:styleId="a5">
    <w:name w:val="page number"/>
    <w:basedOn w:val="a0"/>
    <w:rsid w:val="004F2361"/>
  </w:style>
  <w:style w:type="character" w:customStyle="1" w:styleId="1Char">
    <w:name w:val="제목 1 Char"/>
    <w:basedOn w:val="a0"/>
    <w:link w:val="1"/>
    <w:rsid w:val="00297F11"/>
    <w:rPr>
      <w:rFonts w:ascii="Helvetica" w:eastAsia="바탕" w:hAnsi="Helvetica" w:cs="Times New Roman"/>
      <w:b/>
      <w:noProof/>
      <w:kern w:val="1"/>
      <w:sz w:val="28"/>
      <w:szCs w:val="20"/>
      <w:lang w:eastAsia="en-US"/>
    </w:rPr>
  </w:style>
  <w:style w:type="character" w:customStyle="1" w:styleId="2Char">
    <w:name w:val="제목 2 Char"/>
    <w:basedOn w:val="a0"/>
    <w:link w:val="2"/>
    <w:rsid w:val="00297F11"/>
    <w:rPr>
      <w:rFonts w:ascii="Helvetica" w:eastAsia="바탕" w:hAnsi="Helvetica" w:cs="Times New Roman"/>
      <w:b/>
      <w:i/>
      <w:noProof/>
      <w:sz w:val="28"/>
      <w:szCs w:val="20"/>
      <w:lang w:eastAsia="en-US"/>
    </w:rPr>
  </w:style>
  <w:style w:type="character" w:customStyle="1" w:styleId="3Char">
    <w:name w:val="제목 3 Char"/>
    <w:basedOn w:val="a0"/>
    <w:link w:val="3"/>
    <w:rsid w:val="00297F11"/>
    <w:rPr>
      <w:rFonts w:ascii="Helvetica" w:eastAsia="바탕" w:hAnsi="Helvetica" w:cs="Times New Roman"/>
      <w:b/>
      <w:noProof/>
      <w:szCs w:val="20"/>
      <w:lang w:eastAsia="en-US"/>
    </w:rPr>
  </w:style>
  <w:style w:type="character" w:customStyle="1" w:styleId="4Char">
    <w:name w:val="제목 4 Char"/>
    <w:basedOn w:val="a0"/>
    <w:link w:val="4"/>
    <w:uiPriority w:val="9"/>
    <w:rsid w:val="00297F11"/>
    <w:rPr>
      <w:rFonts w:ascii="Cambria" w:eastAsia="MS Mincho" w:hAnsi="Cambria" w:cs="Times New Roman"/>
      <w:b/>
      <w:bCs/>
      <w:noProof/>
      <w:sz w:val="28"/>
      <w:szCs w:val="28"/>
    </w:rPr>
  </w:style>
  <w:style w:type="character" w:customStyle="1" w:styleId="5Char">
    <w:name w:val="제목 5 Char"/>
    <w:basedOn w:val="a0"/>
    <w:link w:val="5"/>
    <w:uiPriority w:val="9"/>
    <w:rsid w:val="00297F11"/>
    <w:rPr>
      <w:rFonts w:ascii="Cambria" w:eastAsia="MS Mincho" w:hAnsi="Cambria" w:cs="Times New Roman"/>
      <w:b/>
      <w:bCs/>
      <w:i/>
      <w:iCs/>
      <w:noProof/>
      <w:sz w:val="26"/>
      <w:szCs w:val="26"/>
    </w:rPr>
  </w:style>
  <w:style w:type="character" w:customStyle="1" w:styleId="6Char">
    <w:name w:val="제목 6 Char"/>
    <w:basedOn w:val="a0"/>
    <w:link w:val="6"/>
    <w:uiPriority w:val="9"/>
    <w:rsid w:val="00297F11"/>
    <w:rPr>
      <w:rFonts w:ascii="Cambria" w:eastAsia="MS Mincho" w:hAnsi="Cambria" w:cs="Times New Roman"/>
      <w:b/>
      <w:bCs/>
      <w:noProof/>
      <w:sz w:val="22"/>
      <w:szCs w:val="22"/>
    </w:rPr>
  </w:style>
  <w:style w:type="character" w:customStyle="1" w:styleId="7Char">
    <w:name w:val="제목 7 Char"/>
    <w:basedOn w:val="a0"/>
    <w:link w:val="7"/>
    <w:uiPriority w:val="9"/>
    <w:rsid w:val="00297F11"/>
    <w:rPr>
      <w:rFonts w:ascii="Cambria" w:eastAsia="MS Mincho" w:hAnsi="Cambria" w:cs="Times New Roman"/>
      <w:noProof/>
    </w:rPr>
  </w:style>
  <w:style w:type="character" w:customStyle="1" w:styleId="8Char">
    <w:name w:val="제목 8 Char"/>
    <w:basedOn w:val="a0"/>
    <w:link w:val="8"/>
    <w:uiPriority w:val="9"/>
    <w:rsid w:val="00297F11"/>
    <w:rPr>
      <w:rFonts w:ascii="Cambria" w:eastAsia="MS Mincho" w:hAnsi="Cambria" w:cs="Times New Roman"/>
      <w:i/>
      <w:iCs/>
      <w:noProof/>
    </w:rPr>
  </w:style>
  <w:style w:type="character" w:customStyle="1" w:styleId="9Char">
    <w:name w:val="제목 9 Char"/>
    <w:basedOn w:val="a0"/>
    <w:link w:val="9"/>
    <w:uiPriority w:val="9"/>
    <w:rsid w:val="00297F11"/>
    <w:rPr>
      <w:rFonts w:ascii="Calibri" w:eastAsia="MS Gothic" w:hAnsi="Calibri" w:cs="Times New Roman"/>
      <w:noProof/>
      <w:sz w:val="22"/>
      <w:szCs w:val="22"/>
    </w:rPr>
  </w:style>
  <w:style w:type="paragraph" w:customStyle="1" w:styleId="covertext">
    <w:name w:val="cover text"/>
    <w:basedOn w:val="a"/>
    <w:rsid w:val="00D65C27"/>
    <w:pPr>
      <w:widowControl w:val="0"/>
      <w:suppressAutoHyphens/>
      <w:spacing w:before="120" w:after="120"/>
    </w:pPr>
    <w:rPr>
      <w:rFonts w:ascii="Times" w:eastAsia="바탕" w:hAnsi="Times" w:cs="Times New Roman"/>
      <w:noProof/>
      <w:szCs w:val="20"/>
      <w:lang w:eastAsia="en-US"/>
    </w:rPr>
  </w:style>
  <w:style w:type="paragraph" w:styleId="a6">
    <w:name w:val="caption"/>
    <w:basedOn w:val="a"/>
    <w:next w:val="a"/>
    <w:uiPriority w:val="35"/>
    <w:unhideWhenUsed/>
    <w:qFormat/>
    <w:rsid w:val="002D63D9"/>
    <w:rPr>
      <w:b/>
      <w:bCs/>
      <w:sz w:val="20"/>
      <w:szCs w:val="20"/>
    </w:rPr>
  </w:style>
  <w:style w:type="character" w:styleId="a7">
    <w:name w:val="line number"/>
    <w:basedOn w:val="a0"/>
    <w:uiPriority w:val="99"/>
    <w:semiHidden/>
    <w:unhideWhenUsed/>
    <w:rsid w:val="00B825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eee802.org/16" TargetMode="External"/><Relationship Id="rId13" Type="http://schemas.openxmlformats.org/officeDocument/2006/relationships/hyperlink" Target="http://standards.ieee.org/board/pat/pat-material.htm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tandards.ieee.org/guides/opman/sect6.html"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ndards.ieee.org/guides/bylaws/sect6-7.html"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theme" Target="theme/theme1.xml"/><Relationship Id="rId10" Type="http://schemas.openxmlformats.org/officeDocument/2006/relationships/hyperlink" Target="http://standards.ieee.org/faqs/affiliationFAQ.htm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jsp@etri.re.kr" TargetMode="External"/><Relationship Id="rId14" Type="http://schemas.openxmlformats.org/officeDocument/2006/relationships/hyperlink" Target="http://standards.ieee.org/board/pat"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돋움"/>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바탕"/>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A5B7CC-8223-4ED7-BF22-55258636C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503</TotalTime>
  <Pages>3</Pages>
  <Words>1163</Words>
  <Characters>6635</Characters>
  <Application>Microsoft Office Word</Application>
  <DocSecurity>0</DocSecurity>
  <Lines>55</Lines>
  <Paragraphs>15</Paragraphs>
  <ScaleCrop>false</ScaleCrop>
  <HeadingPairs>
    <vt:vector size="2" baseType="variant">
      <vt:variant>
        <vt:lpstr>제목</vt:lpstr>
      </vt:variant>
      <vt:variant>
        <vt:i4>1</vt:i4>
      </vt:variant>
    </vt:vector>
  </HeadingPairs>
  <TitlesOfParts>
    <vt:vector size="1" baseType="lpstr">
      <vt:lpstr/>
    </vt:vector>
  </TitlesOfParts>
  <Company>ETRI</Company>
  <LinksUpToDate>false</LinksUpToDate>
  <CharactersWithSpaces>7783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Jisoo Park</dc:creator>
  <cp:keywords/>
  <dc:description/>
  <cp:lastModifiedBy>Jisoo Park</cp:lastModifiedBy>
  <cp:revision>54</cp:revision>
  <cp:lastPrinted>2013-07-08T13:13:00Z</cp:lastPrinted>
  <dcterms:created xsi:type="dcterms:W3CDTF">2013-07-04T04:40:00Z</dcterms:created>
  <dcterms:modified xsi:type="dcterms:W3CDTF">2013-07-12T08:12:00Z</dcterms:modified>
</cp:coreProperties>
</file>