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tblPr>
      <w:tblGrid>
        <w:gridCol w:w="1350"/>
        <w:gridCol w:w="4320"/>
        <w:gridCol w:w="5220"/>
      </w:tblGrid>
      <w:tr w:rsidR="00E947A0" w:rsidRPr="00E947A0" w:rsidTr="00AB33AC">
        <w:tc>
          <w:tcPr>
            <w:tcW w:w="1350" w:type="dxa"/>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8"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rsidR="00E947A0" w:rsidRPr="00E947A0" w:rsidRDefault="00865F64" w:rsidP="000B1472">
            <w:pPr>
              <w:widowControl w:val="0"/>
              <w:suppressAutoHyphens/>
              <w:snapToGrid w:val="0"/>
              <w:spacing w:before="120" w:after="120"/>
              <w:rPr>
                <w:rFonts w:ascii="Times" w:eastAsia="바탕" w:hAnsi="Times" w:cs="Times New Roman"/>
                <w:b/>
                <w:szCs w:val="20"/>
                <w:lang w:eastAsia="en-US"/>
              </w:rPr>
            </w:pPr>
            <w:r>
              <w:rPr>
                <w:rFonts w:ascii="Times" w:eastAsia="바탕" w:hAnsi="Times" w:cs="Times New Roman" w:hint="eastAsia"/>
                <w:b/>
                <w:szCs w:val="20"/>
              </w:rPr>
              <w:t xml:space="preserve">Normal mode transition </w:t>
            </w:r>
            <w:r w:rsidR="000B1472">
              <w:rPr>
                <w:rFonts w:ascii="Times" w:eastAsia="바탕" w:hAnsi="Times" w:cs="Times New Roman" w:hint="eastAsia"/>
                <w:b/>
                <w:szCs w:val="20"/>
              </w:rPr>
              <w:t>of</w:t>
            </w:r>
            <w:r>
              <w:rPr>
                <w:rFonts w:ascii="Times" w:eastAsia="바탕" w:hAnsi="Times" w:cs="Times New Roman" w:hint="eastAsia"/>
                <w:b/>
                <w:szCs w:val="20"/>
              </w:rPr>
              <w:t xml:space="preserve"> BS power management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rsidR="00E947A0" w:rsidRPr="00E947A0" w:rsidRDefault="00E947A0" w:rsidP="000D3139">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000D3139">
              <w:rPr>
                <w:rFonts w:ascii="Times" w:eastAsia="바탕" w:hAnsi="Times" w:cs="Times New Roman" w:hint="eastAsia"/>
                <w:b/>
                <w:szCs w:val="20"/>
              </w:rPr>
              <w:t>7</w:t>
            </w:r>
            <w:r w:rsidRPr="00E947A0">
              <w:rPr>
                <w:rFonts w:ascii="Times" w:eastAsia="바탕" w:hAnsi="Times" w:cs="Times New Roman"/>
                <w:b/>
                <w:szCs w:val="20"/>
                <w:lang w:eastAsia="en-US"/>
              </w:rPr>
              <w:t>-</w:t>
            </w:r>
            <w:r w:rsidR="009D1A7B">
              <w:rPr>
                <w:rFonts w:ascii="Times" w:eastAsia="바탕" w:hAnsi="Times" w:cs="Times New Roman" w:hint="eastAsia"/>
                <w:b/>
                <w:szCs w:val="20"/>
              </w:rPr>
              <w:t>12</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rsidR="00E947A0" w:rsidRPr="00BE0931" w:rsidRDefault="0031136B" w:rsidP="00E947A0">
            <w:pPr>
              <w:widowControl w:val="0"/>
              <w:suppressAutoHyphens/>
              <w:snapToGrid w:val="0"/>
              <w:spacing w:before="120"/>
              <w:rPr>
                <w:rFonts w:ascii="Times New Roman" w:eastAsia="바탕" w:hAnsi="Times New Roman" w:cs="Times New Roman"/>
                <w:szCs w:val="20"/>
                <w:lang w:eastAsia="en-US"/>
              </w:rPr>
            </w:pPr>
            <w:r w:rsidRPr="0031136B">
              <w:rPr>
                <w:rFonts w:ascii="Times New Roman" w:eastAsia="바탕" w:hAnsi="Times New Roman" w:cs="Times New Roman"/>
                <w:szCs w:val="20"/>
              </w:rPr>
              <w:t xml:space="preserve">Jisoo Park, </w:t>
            </w:r>
            <w:r w:rsidR="00E23DCC" w:rsidRPr="00E23DCC">
              <w:rPr>
                <w:rFonts w:ascii="Times New Roman" w:hAnsi="Times New Roman" w:cs="Times New Roman"/>
              </w:rPr>
              <w:t>Youngjo Bang</w:t>
            </w:r>
            <w:r w:rsidR="00A7459F">
              <w:rPr>
                <w:rFonts w:ascii="Times New Roman" w:hAnsi="Times New Roman" w:cs="Times New Roman" w:hint="eastAsia"/>
              </w:rPr>
              <w:t xml:space="preserve">, </w:t>
            </w:r>
            <w:r w:rsidR="00E23DCC" w:rsidRPr="00E23DCC">
              <w:rPr>
                <w:rFonts w:ascii="Times New Roman" w:hAnsi="Times New Roman" w:cs="Times New Roman"/>
              </w:rPr>
              <w:t>Younok Park</w:t>
            </w:r>
          </w:p>
          <w:p w:rsidR="00E947A0" w:rsidRPr="00E947A0" w:rsidRDefault="0031136B" w:rsidP="00E947A0">
            <w:pPr>
              <w:widowControl w:val="0"/>
              <w:suppressAutoHyphens/>
              <w:snapToGrid w:val="0"/>
              <w:spacing w:before="120"/>
              <w:rPr>
                <w:rFonts w:ascii="Helvetica" w:eastAsia="바탕" w:hAnsi="Helvetica" w:cs="Times New Roman"/>
                <w:sz w:val="20"/>
                <w:szCs w:val="20"/>
              </w:rPr>
            </w:pPr>
            <w:r w:rsidRPr="0031136B">
              <w:rPr>
                <w:rFonts w:ascii="Times New Roman" w:eastAsia="바탕" w:hAnsi="Times New Roman" w:cs="Times New Roman"/>
                <w:szCs w:val="20"/>
                <w:lang w:eastAsia="en-US"/>
              </w:rPr>
              <w:t>ETRI</w:t>
            </w:r>
          </w:p>
        </w:tc>
        <w:tc>
          <w:tcPr>
            <w:tcW w:w="5220" w:type="dxa"/>
            <w:tcBorders>
              <w:bottom w:val="single" w:sz="4" w:space="0" w:color="000000"/>
            </w:tcBorders>
          </w:tcPr>
          <w:p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9"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0"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P802.16q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w:t>
            </w:r>
            <w:r w:rsidR="00A75BA9" w:rsidRPr="00E947A0">
              <w:rPr>
                <w:rFonts w:ascii="Times New Roman" w:eastAsia="바탕" w:hAnsi="Times New Roman" w:cs="Times New Roman"/>
                <w:kern w:val="1"/>
                <w:szCs w:val="20"/>
              </w:rPr>
              <w:t>0</w:t>
            </w:r>
            <w:r w:rsidR="00A75BA9">
              <w:rPr>
                <w:rFonts w:ascii="Times New Roman" w:eastAsia="바탕" w:hAnsi="Times New Roman" w:cs="Times New Roman" w:hint="eastAsia"/>
                <w:kern w:val="1"/>
                <w:szCs w:val="20"/>
              </w:rPr>
              <w:t>108</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r w:rsidRPr="00E947A0">
              <w:rPr>
                <w:rFonts w:ascii="Times" w:eastAsia="바탕" w:hAnsi="Times" w:cs="Times New Roman"/>
                <w:szCs w:val="20"/>
              </w:rPr>
              <w:t>000q)</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rsidR="00E947A0" w:rsidRPr="00E947A0" w:rsidRDefault="00E947A0" w:rsidP="00E5585B">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rPr>
              <w:t xml:space="preserve">The contribution proposes the text changes related to </w:t>
            </w:r>
            <w:r w:rsidR="00747D9D">
              <w:rPr>
                <w:rFonts w:ascii="Times" w:eastAsia="바탕" w:hAnsi="Times" w:cs="Times New Roman" w:hint="eastAsia"/>
                <w:szCs w:val="20"/>
              </w:rPr>
              <w:t xml:space="preserve">the </w:t>
            </w:r>
            <w:r w:rsidR="00747D9D">
              <w:rPr>
                <w:rFonts w:ascii="Times New Roman" w:eastAsia="바탕" w:hAnsi="Times New Roman" w:cs="Times New Roman" w:hint="eastAsia"/>
                <w:kern w:val="1"/>
                <w:szCs w:val="20"/>
              </w:rPr>
              <w:t xml:space="preserve">normal mode transition </w:t>
            </w:r>
            <w:r w:rsidR="00E5585B">
              <w:rPr>
                <w:rFonts w:ascii="Times" w:eastAsia="바탕" w:hAnsi="Times" w:cs="Times New Roman" w:hint="eastAsia"/>
                <w:szCs w:val="20"/>
              </w:rPr>
              <w:t xml:space="preserve">of </w:t>
            </w:r>
            <w:r w:rsidRPr="00E947A0">
              <w:rPr>
                <w:rFonts w:ascii="Times" w:eastAsia="바탕" w:hAnsi="Times" w:cs="Times New Roman"/>
                <w:szCs w:val="20"/>
              </w:rPr>
              <w:t>the BS power management.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To discuss and adopt the proposed texts in IEEE P802.16q AWD</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rsidR="00E947A0" w:rsidRPr="00E947A0" w:rsidRDefault="00E947A0" w:rsidP="00E947A0">
            <w:pPr>
              <w:widowControl w:val="0"/>
              <w:suppressAutoHyphens/>
              <w:snapToGrid w:val="0"/>
              <w:ind w:left="720"/>
              <w:rPr>
                <w:rFonts w:ascii="Times" w:eastAsia="바탕" w:hAnsi="Times" w:cs="Times New Roman"/>
                <w:sz w:val="20"/>
                <w:szCs w:val="20"/>
                <w:lang w:eastAsia="en-US"/>
              </w:rPr>
            </w:pPr>
            <w:r w:rsidRPr="00E947A0">
              <w:rPr>
                <w:rFonts w:ascii="Times" w:eastAsia="바탕" w:hAnsi="Times" w:cs="Times New Roman"/>
                <w:sz w:val="20"/>
                <w:szCs w:val="20"/>
                <w:lang w:eastAsia="en-US"/>
              </w:rPr>
              <w:t>&lt;</w:t>
            </w:r>
            <w:hyperlink r:id="rId11"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2"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3"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4"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rsidR="00E947A0" w:rsidRPr="00E947A0" w:rsidRDefault="001056E3" w:rsidP="00E947A0">
      <w:pPr>
        <w:widowControl w:val="0"/>
        <w:suppressAutoHyphens/>
        <w:spacing w:after="60" w:line="360" w:lineRule="auto"/>
        <w:jc w:val="center"/>
        <w:rPr>
          <w:rFonts w:ascii="Helvetica" w:eastAsia="바탕" w:hAnsi="Helvetica" w:cs="Times New Roman"/>
          <w:b/>
          <w:kern w:val="1"/>
          <w:sz w:val="28"/>
          <w:szCs w:val="20"/>
        </w:rPr>
      </w:pPr>
      <w:r w:rsidRPr="001056E3">
        <w:rPr>
          <w:rFonts w:ascii="Helvetica" w:eastAsia="바탕" w:hAnsi="Helvetica" w:cs="Times New Roman"/>
          <w:b/>
          <w:kern w:val="1"/>
          <w:sz w:val="28"/>
          <w:szCs w:val="20"/>
        </w:rPr>
        <w:lastRenderedPageBreak/>
        <w:t xml:space="preserve">Normal mode transition </w:t>
      </w:r>
      <w:r w:rsidR="000B1472">
        <w:rPr>
          <w:rFonts w:ascii="Helvetica" w:eastAsia="바탕" w:hAnsi="Helvetica" w:cs="Times New Roman" w:hint="eastAsia"/>
          <w:b/>
          <w:kern w:val="1"/>
          <w:sz w:val="28"/>
          <w:szCs w:val="20"/>
        </w:rPr>
        <w:t>of</w:t>
      </w:r>
      <w:r w:rsidRPr="001056E3">
        <w:rPr>
          <w:rFonts w:ascii="Helvetica" w:eastAsia="바탕" w:hAnsi="Helvetica" w:cs="Times New Roman"/>
          <w:b/>
          <w:kern w:val="1"/>
          <w:sz w:val="28"/>
          <w:szCs w:val="20"/>
        </w:rPr>
        <w:t xml:space="preserve"> BS power management</w:t>
      </w:r>
    </w:p>
    <w:p w:rsidR="00E947A0" w:rsidRPr="00E947A0" w:rsidRDefault="00A876D5" w:rsidP="00E947A0">
      <w:pPr>
        <w:widowControl w:val="0"/>
        <w:suppressAutoHyphens/>
        <w:spacing w:after="60"/>
        <w:jc w:val="center"/>
        <w:rPr>
          <w:rFonts w:ascii="Helvetica" w:eastAsia="바탕" w:hAnsi="Helvetica" w:cs="Times New Roman"/>
          <w:i/>
          <w:szCs w:val="20"/>
        </w:rPr>
      </w:pPr>
      <w:r w:rsidRPr="00A876D5">
        <w:rPr>
          <w:rFonts w:ascii="Helvetica" w:eastAsia="바탕" w:hAnsi="Helvetica" w:cs="Times New Roman"/>
          <w:i/>
          <w:szCs w:val="20"/>
        </w:rPr>
        <w:t>Jisoo Park, Youngjo Bang, Younok Park</w:t>
      </w:r>
    </w:p>
    <w:p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ETRI</w:t>
      </w:r>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rsid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This contribution proposes the text changes to the BS power management defined in draft AWD document </w:t>
      </w:r>
      <w:r w:rsidR="00F31B99"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F31B99" w:rsidRPr="00E947A0">
        <w:rPr>
          <w:rFonts w:ascii="Times New Roman" w:eastAsia="바탕" w:hAnsi="Times New Roman" w:cs="Times New Roman"/>
          <w:kern w:val="1"/>
          <w:szCs w:val="20"/>
        </w:rPr>
      </w:r>
      <w:r w:rsidR="00F31B99" w:rsidRPr="00E947A0">
        <w:rPr>
          <w:rFonts w:ascii="Times New Roman" w:eastAsia="바탕" w:hAnsi="Times New Roman" w:cs="Times New Roman"/>
          <w:kern w:val="1"/>
          <w:szCs w:val="20"/>
        </w:rPr>
        <w:fldChar w:fldCharType="separate"/>
      </w:r>
      <w:r w:rsidR="00554046">
        <w:rPr>
          <w:rFonts w:ascii="Times New Roman" w:eastAsia="바탕" w:hAnsi="Times New Roman" w:cs="Times New Roman"/>
          <w:kern w:val="1"/>
          <w:szCs w:val="20"/>
        </w:rPr>
        <w:t>[1]</w:t>
      </w:r>
      <w:r w:rsidR="00F31B99"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in response to the IEEE 802.16 Working Group Call for Contributions on IEEE Project P802.16q Multi-tier Networks (IEEE 802.16-13-0</w:t>
      </w:r>
      <w:r w:rsidR="00A75BA9">
        <w:rPr>
          <w:rFonts w:ascii="Times New Roman" w:eastAsia="바탕" w:hAnsi="Times New Roman" w:cs="Times New Roman" w:hint="eastAsia"/>
          <w:kern w:val="1"/>
          <w:szCs w:val="20"/>
        </w:rPr>
        <w:t>108</w:t>
      </w:r>
      <w:r w:rsidRPr="00E947A0">
        <w:rPr>
          <w:rFonts w:ascii="Times New Roman" w:eastAsia="바탕" w:hAnsi="Times New Roman" w:cs="Times New Roman"/>
          <w:kern w:val="1"/>
          <w:szCs w:val="20"/>
        </w:rPr>
        <w:t>-01-000q).</w:t>
      </w:r>
      <w:bookmarkStart w:id="0" w:name="_GoBack"/>
      <w:bookmarkEnd w:id="0"/>
    </w:p>
    <w:p w:rsidR="00AB33AC" w:rsidRDefault="00097962" w:rsidP="00E947A0">
      <w:pPr>
        <w:widowControl w:val="0"/>
        <w:suppressAutoHyphens/>
        <w:spacing w:after="120"/>
        <w:jc w:val="both"/>
        <w:rPr>
          <w:rFonts w:ascii="Times New Roman" w:eastAsia="바탕" w:hAnsi="Times New Roman" w:cs="Times New Roman"/>
          <w:kern w:val="1"/>
          <w:szCs w:val="20"/>
        </w:rPr>
      </w:pPr>
      <w:r w:rsidRPr="00097962">
        <w:rPr>
          <w:rFonts w:ascii="Times New Roman" w:eastAsia="바탕" w:hAnsi="Times New Roman" w:cs="Times New Roman"/>
          <w:kern w:val="1"/>
          <w:szCs w:val="20"/>
        </w:rPr>
        <w:t xml:space="preserve">The BS </w:t>
      </w:r>
      <w:r>
        <w:rPr>
          <w:rFonts w:ascii="Times New Roman" w:eastAsia="바탕" w:hAnsi="Times New Roman" w:cs="Times New Roman"/>
          <w:kern w:val="1"/>
          <w:szCs w:val="20"/>
        </w:rPr>
        <w:t>power management primitives are</w:t>
      </w:r>
      <w:r>
        <w:rPr>
          <w:rFonts w:ascii="Times New Roman" w:eastAsia="바탕" w:hAnsi="Times New Roman" w:cs="Times New Roman" w:hint="eastAsia"/>
          <w:kern w:val="1"/>
          <w:szCs w:val="20"/>
        </w:rPr>
        <w:t xml:space="preserve"> specified about </w:t>
      </w:r>
      <w:r w:rsidRPr="00097962">
        <w:rPr>
          <w:rFonts w:ascii="Times New Roman" w:eastAsia="바탕" w:hAnsi="Times New Roman" w:cs="Times New Roman"/>
          <w:kern w:val="1"/>
          <w:szCs w:val="20"/>
        </w:rPr>
        <w:t xml:space="preserve">a set of primitives for supporting BS power management </w:t>
      </w:r>
      <w:r>
        <w:rPr>
          <w:rFonts w:ascii="Times New Roman" w:eastAsia="바탕" w:hAnsi="Times New Roman" w:cs="Times New Roman" w:hint="eastAsia"/>
          <w:kern w:val="1"/>
          <w:szCs w:val="20"/>
        </w:rPr>
        <w:t xml:space="preserve">except normal mode transition </w:t>
      </w:r>
      <w:r w:rsidRPr="00097962">
        <w:rPr>
          <w:rFonts w:ascii="Times New Roman" w:eastAsia="바탕" w:hAnsi="Times New Roman" w:cs="Times New Roman"/>
          <w:kern w:val="1"/>
          <w:szCs w:val="20"/>
        </w:rPr>
        <w:t>between</w:t>
      </w:r>
      <w:r>
        <w:rPr>
          <w:rFonts w:ascii="Times New Roman" w:eastAsia="바탕" w:hAnsi="Times New Roman" w:cs="Times New Roman" w:hint="eastAsia"/>
          <w:kern w:val="1"/>
          <w:szCs w:val="20"/>
        </w:rPr>
        <w:t xml:space="preserve"> </w:t>
      </w:r>
      <w:r w:rsidRPr="00097962">
        <w:rPr>
          <w:rFonts w:ascii="Times New Roman" w:eastAsia="바탕" w:hAnsi="Times New Roman" w:cs="Times New Roman"/>
          <w:kern w:val="1"/>
          <w:szCs w:val="20"/>
        </w:rPr>
        <w:t>IEEE 802.16 entity</w:t>
      </w:r>
      <w:r>
        <w:rPr>
          <w:rFonts w:ascii="Times New Roman" w:eastAsia="바탕" w:hAnsi="Times New Roman" w:cs="Times New Roman" w:hint="eastAsia"/>
          <w:kern w:val="1"/>
          <w:szCs w:val="20"/>
        </w:rPr>
        <w:t xml:space="preserve"> (BS)</w:t>
      </w:r>
      <w:r w:rsidRPr="00097962">
        <w:rPr>
          <w:rFonts w:ascii="Times New Roman" w:eastAsia="바탕" w:hAnsi="Times New Roman" w:cs="Times New Roman"/>
          <w:kern w:val="1"/>
          <w:szCs w:val="20"/>
        </w:rPr>
        <w:t xml:space="preserve"> and NCMS. </w:t>
      </w:r>
      <w:r w:rsidR="00F561C2">
        <w:rPr>
          <w:rFonts w:ascii="Times New Roman" w:eastAsia="바탕" w:hAnsi="Times New Roman" w:cs="Times New Roman"/>
          <w:kern w:val="1"/>
          <w:szCs w:val="20"/>
        </w:rPr>
        <w:t>Therefore</w:t>
      </w:r>
      <w:r>
        <w:rPr>
          <w:rFonts w:ascii="Times New Roman" w:eastAsia="바탕" w:hAnsi="Times New Roman" w:cs="Times New Roman" w:hint="eastAsia"/>
          <w:kern w:val="1"/>
          <w:szCs w:val="20"/>
        </w:rPr>
        <w:t>, t</w:t>
      </w:r>
      <w:r w:rsidR="00521694">
        <w:rPr>
          <w:rFonts w:ascii="Times New Roman" w:eastAsia="바탕" w:hAnsi="Times New Roman" w:cs="Times New Roman"/>
          <w:kern w:val="1"/>
          <w:szCs w:val="20"/>
        </w:rPr>
        <w:t>his contribution proposes</w:t>
      </w:r>
      <w:r w:rsidR="007E389E">
        <w:rPr>
          <w:rFonts w:ascii="Times New Roman" w:eastAsia="바탕" w:hAnsi="Times New Roman" w:cs="Times New Roman"/>
          <w:kern w:val="1"/>
          <w:szCs w:val="20"/>
        </w:rPr>
        <w:t xml:space="preserve"> </w:t>
      </w:r>
      <w:r w:rsidR="00747D9D" w:rsidRPr="00E947A0">
        <w:rPr>
          <w:rFonts w:ascii="Times" w:eastAsia="바탕" w:hAnsi="Times" w:cs="Times New Roman"/>
          <w:szCs w:val="20"/>
        </w:rPr>
        <w:t xml:space="preserve">the text changes related to </w:t>
      </w:r>
      <w:r w:rsidR="00747D9D">
        <w:rPr>
          <w:rFonts w:ascii="Times" w:eastAsia="바탕" w:hAnsi="Times" w:cs="Times New Roman" w:hint="eastAsia"/>
          <w:szCs w:val="20"/>
        </w:rPr>
        <w:t xml:space="preserve">the </w:t>
      </w:r>
      <w:r w:rsidR="00AB3459">
        <w:rPr>
          <w:rFonts w:ascii="Times New Roman" w:eastAsia="바탕" w:hAnsi="Times New Roman" w:cs="Times New Roman" w:hint="eastAsia"/>
          <w:kern w:val="1"/>
          <w:szCs w:val="20"/>
        </w:rPr>
        <w:t xml:space="preserve">normal mode transition </w:t>
      </w:r>
      <w:r w:rsidR="00747D9D">
        <w:rPr>
          <w:rFonts w:ascii="Times New Roman" w:eastAsia="바탕" w:hAnsi="Times New Roman" w:cs="Times New Roman" w:hint="eastAsia"/>
          <w:kern w:val="1"/>
          <w:szCs w:val="20"/>
        </w:rPr>
        <w:t>of</w:t>
      </w:r>
      <w:r w:rsidR="00AB3459">
        <w:rPr>
          <w:rFonts w:ascii="Times New Roman" w:eastAsia="바탕" w:hAnsi="Times New Roman" w:cs="Times New Roman" w:hint="eastAsia"/>
          <w:kern w:val="1"/>
          <w:szCs w:val="20"/>
        </w:rPr>
        <w:t xml:space="preserve"> BS power management</w:t>
      </w:r>
      <w:r w:rsidR="00000D9C">
        <w:rPr>
          <w:rFonts w:ascii="Times New Roman" w:eastAsia="바탕" w:hAnsi="Times New Roman" w:cs="Times New Roman" w:hint="eastAsia"/>
          <w:kern w:val="1"/>
          <w:szCs w:val="20"/>
        </w:rPr>
        <w:t>.</w:t>
      </w:r>
      <w:r w:rsidR="00C0128F">
        <w:rPr>
          <w:rFonts w:ascii="Times New Roman" w:eastAsia="바탕" w:hAnsi="Times New Roman" w:cs="Times New Roman" w:hint="eastAsia"/>
          <w:kern w:val="1"/>
          <w:szCs w:val="20"/>
        </w:rPr>
        <w:t xml:space="preserve"> </w:t>
      </w: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rsidR="00E947A0" w:rsidRPr="00E947A0" w:rsidRDefault="00F43BAC" w:rsidP="00E947A0">
      <w:pPr>
        <w:widowControl w:val="0"/>
        <w:numPr>
          <w:ilvl w:val="0"/>
          <w:numId w:val="1"/>
        </w:numPr>
        <w:suppressAutoHyphens/>
        <w:spacing w:after="120"/>
        <w:jc w:val="both"/>
        <w:rPr>
          <w:rFonts w:ascii="Times New Roman" w:eastAsia="바탕" w:hAnsi="Times New Roman" w:cs="Times New Roman"/>
          <w:kern w:val="1"/>
          <w:szCs w:val="20"/>
        </w:rPr>
      </w:pPr>
      <w:bookmarkStart w:id="1" w:name="_Ref223796228"/>
      <w:bookmarkStart w:id="2" w:name="_Ref349561577"/>
      <w:r w:rsidRPr="00E947A0">
        <w:rPr>
          <w:rFonts w:ascii="Times New Roman" w:eastAsia="바탕" w:hAnsi="Times New Roman" w:cs="Times New Roman"/>
          <w:kern w:val="1"/>
          <w:szCs w:val="20"/>
        </w:rPr>
        <w:t>IEEE 802.16-13-002</w:t>
      </w:r>
      <w:r>
        <w:rPr>
          <w:rFonts w:ascii="Times New Roman" w:eastAsia="바탕" w:hAnsi="Times New Roman" w:cs="Times New Roman" w:hint="eastAsia"/>
          <w:kern w:val="1"/>
          <w:szCs w:val="20"/>
        </w:rPr>
        <w:t>6</w:t>
      </w:r>
      <w:r w:rsidRPr="00E947A0">
        <w:rPr>
          <w:rFonts w:ascii="Times New Roman" w:eastAsia="바탕" w:hAnsi="Times New Roman" w:cs="Times New Roman"/>
          <w:kern w:val="1"/>
          <w:szCs w:val="20"/>
        </w:rPr>
        <w:t>-0</w:t>
      </w:r>
      <w:r>
        <w:rPr>
          <w:rFonts w:ascii="Times New Roman" w:eastAsia="바탕" w:hAnsi="Times New Roman" w:cs="Times New Roman" w:hint="eastAsia"/>
          <w:kern w:val="1"/>
          <w:szCs w:val="20"/>
        </w:rPr>
        <w:t>1</w:t>
      </w:r>
      <w:r w:rsidRPr="00E947A0">
        <w:rPr>
          <w:rFonts w:ascii="Times New Roman" w:eastAsia="바탕" w:hAnsi="Times New Roman" w:cs="Times New Roman"/>
          <w:kern w:val="1"/>
          <w:szCs w:val="20"/>
        </w:rPr>
        <w:t>-000q,</w:t>
      </w:r>
      <w:r>
        <w:rPr>
          <w:rFonts w:ascii="Times New Roman" w:eastAsia="바탕" w:hAnsi="Times New Roman" w:cs="Times New Roman" w:hint="eastAsia"/>
          <w:kern w:val="1"/>
          <w:szCs w:val="20"/>
        </w:rPr>
        <w:t xml:space="preserve"> </w:t>
      </w:r>
      <w:r w:rsidR="00E947A0" w:rsidRPr="00E947A0">
        <w:rPr>
          <w:rFonts w:ascii="Times New Roman" w:eastAsia="바탕" w:hAnsi="Times New Roman" w:cs="Times New Roman"/>
          <w:kern w:val="1"/>
          <w:szCs w:val="20"/>
        </w:rPr>
        <w:t xml:space="preserve">IEEE P802.16q, Part 16: Air Interface for Broadband Wireless Access Systems: Amendment for Multi-tier Networks, </w:t>
      </w:r>
      <w:r w:rsidR="00C6328A">
        <w:rPr>
          <w:rFonts w:ascii="Times New Roman" w:eastAsia="바탕" w:hAnsi="Times New Roman" w:cs="Times New Roman" w:hint="eastAsia"/>
          <w:kern w:val="1"/>
          <w:szCs w:val="20"/>
        </w:rPr>
        <w:t>May</w:t>
      </w:r>
      <w:r w:rsidR="00E947A0" w:rsidRPr="00E947A0">
        <w:rPr>
          <w:rFonts w:ascii="Times New Roman" w:eastAsia="바탕" w:hAnsi="Times New Roman" w:cs="Times New Roman"/>
          <w:kern w:val="1"/>
          <w:szCs w:val="20"/>
        </w:rPr>
        <w:t xml:space="preserve"> </w:t>
      </w:r>
      <w:r w:rsidR="00C6328A">
        <w:rPr>
          <w:rFonts w:ascii="Times New Roman" w:eastAsia="바탕" w:hAnsi="Times New Roman" w:cs="Times New Roman" w:hint="eastAsia"/>
          <w:kern w:val="1"/>
          <w:szCs w:val="20"/>
        </w:rPr>
        <w:t>21</w:t>
      </w:r>
      <w:r w:rsidR="00E947A0" w:rsidRPr="00E947A0">
        <w:rPr>
          <w:rFonts w:ascii="Times New Roman" w:eastAsia="바탕" w:hAnsi="Times New Roman" w:cs="Times New Roman"/>
          <w:kern w:val="1"/>
          <w:szCs w:val="20"/>
        </w:rPr>
        <w:t>, 2013</w:t>
      </w:r>
      <w:bookmarkEnd w:id="1"/>
    </w:p>
    <w:bookmarkEnd w:id="2"/>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Proposed Texts on IEEE 802.16q AWD</w:t>
      </w:r>
    </w:p>
    <w:p w:rsidR="005B0690" w:rsidRPr="00E947A0" w:rsidRDefault="005B069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ins w:id="3" w:author="Jisoo Park" w:date="2013-07-05T19:36:00Z">
        <w:r w:rsidR="00B3739A" w:rsidRPr="00E947A0">
          <w:rPr>
            <w:rFonts w:ascii="Times" w:eastAsia="바탕" w:hAnsi="Times" w:cs="Times New Roman"/>
            <w:color w:val="001EFA"/>
            <w:szCs w:val="20"/>
            <w:u w:val="single"/>
            <w:lang w:eastAsia="en-US"/>
          </w:rPr>
          <w:t>marked in blue font with underline</w:t>
        </w:r>
        <w:r w:rsidR="00B3739A" w:rsidRPr="00E947A0">
          <w:rPr>
            <w:rFonts w:ascii="Times" w:eastAsia="바탕" w:hAnsi="Times" w:cs="Times New Roman"/>
            <w:szCs w:val="20"/>
            <w:lang w:eastAsia="en-US"/>
          </w:rPr>
          <w:t xml:space="preserve"> </w:t>
        </w:r>
      </w:ins>
      <w:r w:rsidRPr="00E947A0">
        <w:rPr>
          <w:rFonts w:ascii="Times" w:eastAsia="바탕" w:hAnsi="Times" w:cs="Times New Roman"/>
          <w:szCs w:val="20"/>
          <w:lang w:eastAsia="en-US"/>
        </w:rPr>
        <w:t xml:space="preserve">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rsidR="00E947A0" w:rsidRPr="00A53A3A" w:rsidRDefault="00E947A0" w:rsidP="00A53A3A">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Start of Proposed Text Changes --------------------------------------------</w:t>
      </w:r>
    </w:p>
    <w:p w:rsidR="00C11329" w:rsidRPr="00E947A0" w:rsidRDefault="00F561C2" w:rsidP="00C11329">
      <w:pPr>
        <w:widowControl w:val="0"/>
        <w:suppressAutoHyphens/>
        <w:spacing w:after="120"/>
        <w:rPr>
          <w:rFonts w:ascii="Times" w:eastAsia="바탕" w:hAnsi="Times" w:cs="Times New Roman"/>
          <w:b/>
          <w:i/>
          <w:kern w:val="1"/>
          <w:szCs w:val="20"/>
        </w:rPr>
      </w:pPr>
      <w:r w:rsidRPr="00E947A0">
        <w:rPr>
          <w:rFonts w:ascii="Times" w:eastAsia="바탕" w:hAnsi="Times" w:cs="Times New Roman"/>
          <w:b/>
          <w:i/>
          <w:kern w:val="1"/>
          <w:szCs w:val="20"/>
          <w:highlight w:val="yellow"/>
        </w:rPr>
        <w:t xml:space="preserve"> </w:t>
      </w:r>
      <w:r w:rsidR="00C11329" w:rsidRPr="00E947A0">
        <w:rPr>
          <w:rFonts w:ascii="Times" w:eastAsia="바탕" w:hAnsi="Times" w:cs="Times New Roman"/>
          <w:b/>
          <w:i/>
          <w:kern w:val="1"/>
          <w:szCs w:val="20"/>
          <w:highlight w:val="yellow"/>
        </w:rPr>
        <w:t>[Remedy #</w:t>
      </w:r>
      <w:r>
        <w:rPr>
          <w:rFonts w:ascii="Times" w:eastAsia="바탕" w:hAnsi="Times" w:cs="Times New Roman" w:hint="eastAsia"/>
          <w:b/>
          <w:i/>
          <w:kern w:val="1"/>
          <w:szCs w:val="20"/>
          <w:highlight w:val="yellow"/>
        </w:rPr>
        <w:t>1</w:t>
      </w:r>
      <w:r w:rsidR="00C11329" w:rsidRPr="00E947A0">
        <w:rPr>
          <w:rFonts w:ascii="Times" w:eastAsia="바탕" w:hAnsi="Times" w:cs="Times New Roman"/>
          <w:b/>
          <w:i/>
          <w:kern w:val="1"/>
          <w:szCs w:val="20"/>
          <w:highlight w:val="yellow"/>
        </w:rPr>
        <w:t xml:space="preserve">: Adopt the following modification text in line </w:t>
      </w:r>
      <w:r w:rsidR="00255FC2">
        <w:rPr>
          <w:rFonts w:ascii="Times" w:eastAsia="바탕" w:hAnsi="Times" w:cs="Times New Roman" w:hint="eastAsia"/>
          <w:b/>
          <w:i/>
          <w:kern w:val="1"/>
          <w:szCs w:val="20"/>
          <w:highlight w:val="yellow"/>
        </w:rPr>
        <w:t>33</w:t>
      </w:r>
      <w:r w:rsidR="00C11329" w:rsidRPr="00E947A0">
        <w:rPr>
          <w:rFonts w:ascii="Times" w:eastAsia="바탕" w:hAnsi="Times" w:cs="Times New Roman"/>
          <w:b/>
          <w:i/>
          <w:kern w:val="1"/>
          <w:szCs w:val="20"/>
          <w:highlight w:val="yellow"/>
        </w:rPr>
        <w:t xml:space="preserve"> on page </w:t>
      </w:r>
      <w:r w:rsidR="00255FC2">
        <w:rPr>
          <w:rFonts w:ascii="Times" w:eastAsia="바탕" w:hAnsi="Times" w:cs="Times New Roman" w:hint="eastAsia"/>
          <w:b/>
          <w:i/>
          <w:kern w:val="1"/>
          <w:szCs w:val="20"/>
          <w:highlight w:val="yellow"/>
        </w:rPr>
        <w:t>13</w:t>
      </w:r>
      <w:r w:rsidR="00C11329" w:rsidRPr="00E947A0">
        <w:rPr>
          <w:rFonts w:ascii="Times" w:eastAsia="바탕" w:hAnsi="Times" w:cs="Times New Roman"/>
          <w:b/>
          <w:i/>
          <w:kern w:val="1"/>
          <w:szCs w:val="20"/>
          <w:highlight w:val="yellow"/>
        </w:rPr>
        <w:t xml:space="preserve"> </w:t>
      </w:r>
      <w:r w:rsidR="00C11329" w:rsidRPr="00ED4C24">
        <w:rPr>
          <w:rFonts w:ascii="Times" w:eastAsia="바탕" w:hAnsi="Times" w:cs="Times New Roman"/>
          <w:b/>
          <w:i/>
          <w:kern w:val="1"/>
          <w:szCs w:val="20"/>
          <w:highlight w:val="yellow"/>
        </w:rPr>
        <w:t xml:space="preserve">subclause </w:t>
      </w:r>
      <w:r w:rsidR="00C11329">
        <w:rPr>
          <w:rFonts w:ascii="Times" w:eastAsia="바탕" w:hAnsi="Times" w:cs="Times New Roman" w:hint="eastAsia"/>
          <w:b/>
          <w:i/>
          <w:kern w:val="1"/>
          <w:szCs w:val="20"/>
          <w:highlight w:val="yellow"/>
        </w:rPr>
        <w:t>1</w:t>
      </w:r>
      <w:r w:rsidR="00255FC2">
        <w:rPr>
          <w:rFonts w:ascii="Times" w:eastAsia="바탕" w:hAnsi="Times" w:cs="Times New Roman" w:hint="eastAsia"/>
          <w:b/>
          <w:bCs/>
          <w:i/>
          <w:kern w:val="1"/>
          <w:szCs w:val="20"/>
          <w:highlight w:val="yellow"/>
        </w:rPr>
        <w:t>4</w:t>
      </w:r>
      <w:r w:rsidR="00C11329" w:rsidRPr="00E947A0">
        <w:rPr>
          <w:rFonts w:ascii="Times" w:eastAsia="바탕" w:hAnsi="Times" w:cs="Times New Roman"/>
          <w:b/>
          <w:bCs/>
          <w:i/>
          <w:kern w:val="1"/>
          <w:szCs w:val="20"/>
          <w:highlight w:val="yellow"/>
        </w:rPr>
        <w:t>.</w:t>
      </w:r>
      <w:r w:rsidR="00255FC2">
        <w:rPr>
          <w:rFonts w:ascii="Times" w:eastAsia="바탕" w:hAnsi="Times" w:cs="Times New Roman" w:hint="eastAsia"/>
          <w:b/>
          <w:bCs/>
          <w:i/>
          <w:kern w:val="1"/>
          <w:szCs w:val="20"/>
          <w:highlight w:val="yellow"/>
        </w:rPr>
        <w:t>2.12</w:t>
      </w:r>
      <w:r w:rsidR="00C11329" w:rsidRPr="00E947A0">
        <w:rPr>
          <w:rFonts w:ascii="Times" w:eastAsia="바탕" w:hAnsi="Times" w:cs="Times New Roman"/>
          <w:b/>
          <w:bCs/>
          <w:i/>
          <w:kern w:val="1"/>
          <w:szCs w:val="20"/>
          <w:highlight w:val="yellow"/>
        </w:rPr>
        <w:t xml:space="preserve"> in draft </w:t>
      </w:r>
      <w:r w:rsidR="00C11329" w:rsidRPr="00F17B9B">
        <w:rPr>
          <w:rFonts w:ascii="Times" w:eastAsia="바탕" w:hAnsi="Times" w:cs="Times New Roman"/>
          <w:b/>
          <w:i/>
          <w:kern w:val="1"/>
          <w:szCs w:val="20"/>
          <w:highlight w:val="yellow"/>
        </w:rPr>
        <w:t xml:space="preserve">AWD </w:t>
      </w:r>
      <w:fldSimple w:instr=" REF _Ref223796228 \r \h  \* MERGEFORMAT ">
        <w:r w:rsidR="00554046" w:rsidRPr="00554046">
          <w:rPr>
            <w:i/>
            <w:highlight w:val="yellow"/>
          </w:rPr>
          <w:t>[1]</w:t>
        </w:r>
      </w:fldSimple>
      <w:r w:rsidR="00C11329" w:rsidRPr="00E947A0">
        <w:rPr>
          <w:rFonts w:ascii="Times" w:eastAsia="바탕" w:hAnsi="Times" w:cs="Times New Roman"/>
          <w:b/>
          <w:bCs/>
          <w:i/>
          <w:kern w:val="1"/>
          <w:szCs w:val="20"/>
          <w:highlight w:val="yellow"/>
        </w:rPr>
        <w:t xml:space="preserve"> </w:t>
      </w:r>
      <w:r w:rsidR="00C11329" w:rsidRPr="00E947A0">
        <w:rPr>
          <w:rFonts w:ascii="Times" w:eastAsia="바탕" w:hAnsi="Times" w:cs="Times New Roman"/>
          <w:b/>
          <w:i/>
          <w:kern w:val="1"/>
          <w:szCs w:val="20"/>
          <w:highlight w:val="yellow"/>
        </w:rPr>
        <w:t>]</w:t>
      </w:r>
    </w:p>
    <w:p w:rsidR="00C11329" w:rsidRDefault="00C11329" w:rsidP="00C11329">
      <w:pPr>
        <w:keepNext/>
        <w:widowControl w:val="0"/>
        <w:numPr>
          <w:ilvl w:val="1"/>
          <w:numId w:val="13"/>
        </w:numPr>
        <w:suppressAutoHyphens/>
        <w:spacing w:before="240" w:after="120"/>
        <w:ind w:left="709" w:rightChars="129" w:right="310" w:hanging="709"/>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Management</w:t>
      </w:r>
      <w:r w:rsidR="00C92D6B">
        <w:rPr>
          <w:rFonts w:ascii="Helvetica" w:eastAsia="바탕" w:hAnsi="Helvetica" w:cs="Times New Roman" w:hint="eastAsia"/>
          <w:b/>
          <w:sz w:val="28"/>
          <w:szCs w:val="20"/>
        </w:rPr>
        <w:t xml:space="preserve"> and control functions</w:t>
      </w:r>
    </w:p>
    <w:p w:rsidR="00C92D6B" w:rsidRPr="00C92D6B" w:rsidRDefault="00C92D6B" w:rsidP="00C92D6B">
      <w:pPr>
        <w:spacing w:after="240"/>
        <w:ind w:rightChars="129" w:right="310"/>
        <w:jc w:val="both"/>
        <w:rPr>
          <w:rFonts w:ascii="Times" w:eastAsia="맑은 고딕" w:hAnsi="Times" w:cs="Times"/>
          <w:b/>
          <w:i/>
        </w:rPr>
      </w:pPr>
      <w:r w:rsidRPr="00C92D6B">
        <w:rPr>
          <w:rFonts w:ascii="Times" w:eastAsia="맑은 고딕" w:hAnsi="Times" w:cs="Times"/>
          <w:b/>
          <w:i/>
        </w:rPr>
        <w:t>Insert new subclause 14.2.12 as indicated:</w:t>
      </w:r>
    </w:p>
    <w:p w:rsidR="00C11329" w:rsidRPr="00E947A0" w:rsidRDefault="00C92D6B" w:rsidP="00142B75">
      <w:pPr>
        <w:keepNext/>
        <w:widowControl w:val="0"/>
        <w:numPr>
          <w:ilvl w:val="2"/>
          <w:numId w:val="14"/>
        </w:numPr>
        <w:suppressAutoHyphens/>
        <w:spacing w:before="240" w:after="120"/>
        <w:ind w:left="1134" w:rightChars="129" w:right="310" w:hanging="1134"/>
        <w:outlineLvl w:val="1"/>
        <w:rPr>
          <w:rFonts w:ascii="Helvetica" w:eastAsia="바탕" w:hAnsi="Helvetica" w:cs="Times New Roman"/>
          <w:b/>
          <w:sz w:val="28"/>
          <w:szCs w:val="20"/>
          <w:lang w:eastAsia="en-US"/>
        </w:rPr>
      </w:pPr>
      <w:r>
        <w:rPr>
          <w:rFonts w:ascii="Helvetica" w:eastAsia="바탕" w:hAnsi="Helvetica" w:cs="Times New Roman" w:hint="eastAsia"/>
          <w:b/>
          <w:sz w:val="28"/>
          <w:szCs w:val="20"/>
        </w:rPr>
        <w:t>BS Power Management</w:t>
      </w:r>
    </w:p>
    <w:p w:rsidR="00C11329" w:rsidRDefault="00DF26B1" w:rsidP="00C11329">
      <w:pPr>
        <w:widowControl w:val="0"/>
        <w:suppressAutoHyphens/>
        <w:spacing w:after="240"/>
        <w:ind w:rightChars="129" w:right="310"/>
        <w:jc w:val="both"/>
        <w:rPr>
          <w:rFonts w:ascii="Times New Roman" w:eastAsia="바탕" w:hAnsi="Times New Roman" w:cs="Times New Roman"/>
          <w:szCs w:val="20"/>
        </w:rPr>
      </w:pPr>
      <w:r w:rsidRPr="00DF26B1">
        <w:rPr>
          <w:rFonts w:ascii="Times New Roman" w:eastAsia="바탕" w:hAnsi="Times New Roman" w:cs="Times New Roman"/>
          <w:szCs w:val="20"/>
        </w:rPr>
        <w:t xml:space="preserve">The BS power management primitives are a set of primitives for supporting BS power management between IEEE 802.16 entity </w:t>
      </w:r>
      <w:ins w:id="4" w:author="jsp" w:date="2013-07-12T16:47:00Z">
        <w:r w:rsidR="00F561C2">
          <w:rPr>
            <w:rFonts w:ascii="Times New Roman" w:eastAsia="바탕" w:hAnsi="Times New Roman" w:cs="Times New Roman" w:hint="eastAsia"/>
            <w:szCs w:val="20"/>
          </w:rPr>
          <w:t xml:space="preserve">(BS) </w:t>
        </w:r>
      </w:ins>
      <w:r w:rsidRPr="00DF26B1">
        <w:rPr>
          <w:rFonts w:ascii="Times New Roman" w:eastAsia="바탕" w:hAnsi="Times New Roman" w:cs="Times New Roman"/>
          <w:szCs w:val="20"/>
        </w:rPr>
        <w:t>and NCMS. BS power management uses BS power management Services in the NCMS.</w:t>
      </w:r>
    </w:p>
    <w:p w:rsidR="00F56E86" w:rsidRDefault="00F56E86" w:rsidP="00F56E86">
      <w:pPr>
        <w:spacing w:after="240"/>
        <w:ind w:rightChars="129" w:right="310"/>
        <w:jc w:val="both"/>
        <w:rPr>
          <w:rFonts w:ascii="Times" w:eastAsia="맑은 고딕" w:hAnsi="Times" w:cs="Times"/>
        </w:rPr>
      </w:pPr>
      <w:r>
        <w:rPr>
          <w:rFonts w:ascii="Times" w:eastAsia="맑은 고딕" w:hAnsi="Times" w:cs="Times"/>
        </w:rPr>
        <w:t>…</w:t>
      </w:r>
    </w:p>
    <w:p w:rsidR="00B142CA" w:rsidRDefault="00A44FD2" w:rsidP="00E44B66">
      <w:pPr>
        <w:keepNext/>
        <w:spacing w:after="240"/>
        <w:ind w:rightChars="129" w:right="310"/>
        <w:jc w:val="center"/>
        <w:rPr>
          <w:ins w:id="5" w:author="Jisoo Park" w:date="2013-07-05T20:29:00Z"/>
        </w:rPr>
      </w:pPr>
      <w:ins w:id="6" w:author="Jisoo Park" w:date="2013-07-05T20:26:00Z">
        <w:r>
          <w:rPr>
            <w:rFonts w:ascii="Times" w:eastAsia="맑은 고딕" w:hAnsi="Times" w:cs="Times"/>
            <w:noProof/>
            <w:rPrChange w:id="7">
              <w:rPr>
                <w:noProof/>
              </w:rPr>
            </w:rPrChange>
          </w:rPr>
          <w:lastRenderedPageBreak/>
          <w:drawing>
            <wp:inline distT="0" distB="0" distL="0" distR="0">
              <wp:extent cx="3871463" cy="2005670"/>
              <wp:effectExtent l="19050" t="0" r="0" b="0"/>
              <wp:docPr id="1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873452" cy="2006700"/>
                      </a:xfrm>
                      <a:prstGeom prst="rect">
                        <a:avLst/>
                      </a:prstGeom>
                      <a:noFill/>
                    </pic:spPr>
                  </pic:pic>
                </a:graphicData>
              </a:graphic>
            </wp:inline>
          </w:drawing>
        </w:r>
      </w:ins>
    </w:p>
    <w:p w:rsidR="00B142CA" w:rsidRDefault="00D22CCE" w:rsidP="00E44B66">
      <w:pPr>
        <w:pStyle w:val="a6"/>
        <w:jc w:val="center"/>
        <w:rPr>
          <w:rFonts w:ascii="Times" w:eastAsia="맑은 고딕" w:hAnsi="Times" w:cs="Times"/>
        </w:rPr>
      </w:pPr>
      <w:ins w:id="8" w:author="Jisoo Park" w:date="2013-07-05T20:29:00Z">
        <w:r>
          <w:t xml:space="preserve">Figure </w:t>
        </w:r>
        <w:r>
          <w:rPr>
            <w:rFonts w:hint="eastAsia"/>
          </w:rPr>
          <w:t xml:space="preserve">14.xx </w:t>
        </w:r>
        <w:r w:rsidRPr="00D22CCE">
          <w:rPr>
            <w:rFonts w:ascii="Times" w:eastAsia="맑은 고딕" w:hAnsi="Times" w:cs="Times"/>
          </w:rPr>
          <w:t xml:space="preserve">Primitive flow for </w:t>
        </w:r>
      </w:ins>
      <w:ins w:id="9" w:author="Jisoo Park" w:date="2013-07-08T21:10:00Z">
        <w:r w:rsidR="00487F2C">
          <w:rPr>
            <w:rFonts w:ascii="Times" w:eastAsia="맑은 고딕" w:hAnsi="Times" w:cs="Times" w:hint="eastAsia"/>
          </w:rPr>
          <w:t>n</w:t>
        </w:r>
      </w:ins>
      <w:ins w:id="10" w:author="Jisoo Park" w:date="2013-07-05T20:30:00Z">
        <w:r>
          <w:rPr>
            <w:rFonts w:ascii="Times" w:eastAsia="맑은 고딕" w:hAnsi="Times" w:cs="Times" w:hint="eastAsia"/>
          </w:rPr>
          <w:t>ormal</w:t>
        </w:r>
      </w:ins>
      <w:ins w:id="11" w:author="Jisoo Park" w:date="2013-07-05T20:29:00Z">
        <w:r w:rsidRPr="00D22CCE">
          <w:rPr>
            <w:rFonts w:ascii="Times" w:eastAsia="맑은 고딕" w:hAnsi="Times" w:cs="Times"/>
          </w:rPr>
          <w:t xml:space="preserve"> mode </w:t>
        </w:r>
      </w:ins>
      <w:ins w:id="12" w:author="jsp" w:date="2013-07-12T16:29:00Z">
        <w:r w:rsidR="00E44B66">
          <w:rPr>
            <w:rFonts w:ascii="Times" w:eastAsia="맑은 고딕" w:hAnsi="Times" w:cs="Times" w:hint="eastAsia"/>
          </w:rPr>
          <w:t>transition</w:t>
        </w:r>
      </w:ins>
    </w:p>
    <w:p w:rsidR="00F56E86" w:rsidRDefault="00F56E86" w:rsidP="00F56E86">
      <w:pPr>
        <w:spacing w:after="240"/>
        <w:ind w:rightChars="129" w:right="310"/>
        <w:jc w:val="both"/>
        <w:rPr>
          <w:rFonts w:ascii="Times" w:eastAsia="맑은 고딕" w:hAnsi="Times" w:cs="Times"/>
        </w:rPr>
      </w:pPr>
      <w:r>
        <w:rPr>
          <w:rFonts w:ascii="Times" w:eastAsia="맑은 고딕" w:hAnsi="Times" w:cs="Times"/>
        </w:rPr>
        <w:t>…</w:t>
      </w:r>
    </w:p>
    <w:p w:rsidR="00A53A3A" w:rsidRPr="00A53A3A" w:rsidRDefault="00A53A3A" w:rsidP="00A53A3A">
      <w:pPr>
        <w:pStyle w:val="Body"/>
        <w:jc w:val="both"/>
        <w:rPr>
          <w:rFonts w:ascii="Times New Roman" w:hAnsi="Times New Roman"/>
          <w:b/>
          <w:noProof w:val="0"/>
          <w:lang w:eastAsia="ko-KR"/>
        </w:rPr>
      </w:pPr>
      <w:r w:rsidRPr="00A53A3A">
        <w:rPr>
          <w:rFonts w:ascii="Times New Roman" w:hAnsi="Times New Roman"/>
          <w:b/>
          <w:noProof w:val="0"/>
          <w:lang w:eastAsia="ko-KR"/>
        </w:rPr>
        <w:t>14.2.12.1 M-BPM-REQ</w:t>
      </w:r>
    </w:p>
    <w:p w:rsidR="00A53A3A" w:rsidRPr="00A53A3A" w:rsidRDefault="00A53A3A" w:rsidP="00A53A3A">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This primitive is used by the NCMS to config</w:t>
      </w:r>
      <w:r w:rsidR="00C60CC0">
        <w:rPr>
          <w:rFonts w:ascii="Times New Roman" w:eastAsia="바탕" w:hAnsi="Times New Roman" w:cs="Times New Roman" w:hint="eastAsia"/>
          <w:szCs w:val="20"/>
        </w:rPr>
        <w:t>ure</w:t>
      </w:r>
      <w:r w:rsidRPr="00A53A3A">
        <w:rPr>
          <w:rFonts w:ascii="Times New Roman" w:eastAsia="바탕" w:hAnsi="Times New Roman" w:cs="Times New Roman"/>
          <w:szCs w:val="20"/>
        </w:rPr>
        <w:t xml:space="preserve"> operation parameters required for BS power management operation or request the IEEE 802.16 entity (BS) to change its operation mode. The possible Action_Types for this primitive are listed in table below:</w:t>
      </w:r>
    </w:p>
    <w:tbl>
      <w:tblPr>
        <w:tblStyle w:val="a9"/>
        <w:tblW w:w="0" w:type="auto"/>
        <w:tblInd w:w="1526" w:type="dxa"/>
        <w:tblLook w:val="04A0"/>
      </w:tblPr>
      <w:tblGrid>
        <w:gridCol w:w="2835"/>
        <w:gridCol w:w="5245"/>
      </w:tblGrid>
      <w:tr w:rsidR="00A53A3A" w:rsidRPr="00A53A3A" w:rsidTr="001A6AD2">
        <w:tc>
          <w:tcPr>
            <w:tcW w:w="2835" w:type="dxa"/>
            <w:tcBorders>
              <w:top w:val="single" w:sz="12" w:space="0" w:color="auto"/>
              <w:left w:val="single" w:sz="12" w:space="0" w:color="auto"/>
              <w:bottom w:val="single" w:sz="12" w:space="0" w:color="auto"/>
            </w:tcBorders>
            <w:vAlign w:val="center"/>
          </w:tcPr>
          <w:p w:rsidR="00A53A3A" w:rsidRPr="00A53A3A" w:rsidRDefault="00A53A3A" w:rsidP="001A6AD2">
            <w:pPr>
              <w:pStyle w:val="Body"/>
              <w:jc w:val="center"/>
              <w:rPr>
                <w:rFonts w:ascii="Times New Roman" w:hAnsi="Times New Roman"/>
                <w:noProof w:val="0"/>
                <w:lang w:eastAsia="ko-KR"/>
              </w:rPr>
            </w:pPr>
            <w:r w:rsidRPr="00A53A3A">
              <w:rPr>
                <w:rFonts w:ascii="Times New Roman" w:hAnsi="Times New Roman"/>
                <w:noProof w:val="0"/>
                <w:lang w:eastAsia="ko-KR"/>
              </w:rPr>
              <w:t>Action_Type</w:t>
            </w:r>
          </w:p>
        </w:tc>
        <w:tc>
          <w:tcPr>
            <w:tcW w:w="5245" w:type="dxa"/>
            <w:tcBorders>
              <w:top w:val="single" w:sz="12" w:space="0" w:color="auto"/>
              <w:bottom w:val="single" w:sz="12" w:space="0" w:color="auto"/>
              <w:right w:val="single" w:sz="12" w:space="0" w:color="auto"/>
            </w:tcBorders>
            <w:vAlign w:val="center"/>
          </w:tcPr>
          <w:p w:rsidR="00A53A3A" w:rsidRPr="00A53A3A" w:rsidRDefault="00A53A3A" w:rsidP="001A6AD2">
            <w:pPr>
              <w:pStyle w:val="Body"/>
              <w:jc w:val="center"/>
              <w:rPr>
                <w:rFonts w:ascii="Times New Roman" w:hAnsi="Times New Roman"/>
                <w:noProof w:val="0"/>
                <w:lang w:eastAsia="ko-KR"/>
              </w:rPr>
            </w:pPr>
            <w:r w:rsidRPr="00A53A3A">
              <w:rPr>
                <w:rFonts w:ascii="Times New Roman" w:hAnsi="Times New Roman"/>
                <w:noProof w:val="0"/>
                <w:lang w:eastAsia="ko-KR"/>
              </w:rPr>
              <w:t>Description</w:t>
            </w:r>
          </w:p>
        </w:tc>
      </w:tr>
      <w:tr w:rsidR="00A53A3A" w:rsidRPr="00A53A3A" w:rsidTr="001A6AD2">
        <w:tc>
          <w:tcPr>
            <w:tcW w:w="2835" w:type="dxa"/>
            <w:tcBorders>
              <w:top w:val="single" w:sz="12" w:space="0" w:color="auto"/>
              <w:lef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BPM Configuration</w:t>
            </w:r>
          </w:p>
        </w:tc>
        <w:tc>
          <w:tcPr>
            <w:tcW w:w="5245" w:type="dxa"/>
            <w:tcBorders>
              <w:top w:val="single" w:sz="12" w:space="0" w:color="auto"/>
              <w:righ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Configuration procedure between BS and NCMS for BS power management.</w:t>
            </w:r>
          </w:p>
        </w:tc>
      </w:tr>
      <w:tr w:rsidR="00A53A3A" w:rsidRPr="00A53A3A" w:rsidTr="001A6AD2">
        <w:trPr>
          <w:ins w:id="13" w:author="Jisoo Park" w:date="2013-07-05T20:40:00Z"/>
        </w:trPr>
        <w:tc>
          <w:tcPr>
            <w:tcW w:w="2835" w:type="dxa"/>
            <w:tcBorders>
              <w:left w:val="single" w:sz="12" w:space="0" w:color="auto"/>
            </w:tcBorders>
          </w:tcPr>
          <w:p w:rsidR="00A53A3A" w:rsidRPr="00A53A3A" w:rsidRDefault="00A53A3A" w:rsidP="001A6AD2">
            <w:pPr>
              <w:pStyle w:val="Body"/>
              <w:jc w:val="both"/>
              <w:rPr>
                <w:ins w:id="14" w:author="Jisoo Park" w:date="2013-07-05T20:40:00Z"/>
                <w:rFonts w:ascii="Times New Roman" w:hAnsi="Times New Roman"/>
                <w:noProof w:val="0"/>
                <w:lang w:eastAsia="ko-KR"/>
              </w:rPr>
            </w:pPr>
            <w:ins w:id="15" w:author="Jisoo Park" w:date="2013-07-05T20:41:00Z">
              <w:r>
                <w:rPr>
                  <w:rFonts w:ascii="Times New Roman" w:hAnsi="Times New Roman" w:hint="eastAsia"/>
                  <w:noProof w:val="0"/>
                  <w:lang w:eastAsia="ko-KR"/>
                </w:rPr>
                <w:t>Normal mode</w:t>
              </w:r>
            </w:ins>
          </w:p>
        </w:tc>
        <w:tc>
          <w:tcPr>
            <w:tcW w:w="5245" w:type="dxa"/>
            <w:tcBorders>
              <w:right w:val="single" w:sz="12" w:space="0" w:color="auto"/>
            </w:tcBorders>
          </w:tcPr>
          <w:p w:rsidR="0030767A" w:rsidRDefault="00377879" w:rsidP="00E44B66">
            <w:pPr>
              <w:pStyle w:val="Body"/>
              <w:jc w:val="both"/>
              <w:rPr>
                <w:ins w:id="16" w:author="Jisoo Park" w:date="2013-07-05T20:40:00Z"/>
                <w:rFonts w:ascii="Times New Roman" w:hAnsi="Times New Roman"/>
                <w:noProof w:val="0"/>
                <w:sz w:val="24"/>
                <w:lang w:eastAsia="ko-KR"/>
              </w:rPr>
            </w:pPr>
            <w:ins w:id="17" w:author="Jisoo Park" w:date="2013-07-05T20:42:00Z">
              <w:r>
                <w:rPr>
                  <w:rFonts w:ascii="Times New Roman" w:hAnsi="Times New Roman" w:hint="eastAsia"/>
                  <w:noProof w:val="0"/>
                  <w:lang w:eastAsia="ko-KR"/>
                </w:rPr>
                <w:t>Normal</w:t>
              </w:r>
            </w:ins>
            <w:ins w:id="18" w:author="Jisoo Park" w:date="2013-07-05T20:41:00Z">
              <w:r w:rsidR="00A53A3A" w:rsidRPr="00A53A3A">
                <w:rPr>
                  <w:rFonts w:ascii="Times New Roman" w:hAnsi="Times New Roman"/>
                  <w:noProof w:val="0"/>
                  <w:lang w:eastAsia="ko-KR"/>
                </w:rPr>
                <w:t xml:space="preserve"> mode </w:t>
              </w:r>
            </w:ins>
            <w:ins w:id="19" w:author="Jisoo Park" w:date="2013-07-05T20:45:00Z">
              <w:r w:rsidR="006F14A3" w:rsidRPr="00A53A3A">
                <w:rPr>
                  <w:rFonts w:ascii="Times New Roman" w:hAnsi="Times New Roman"/>
                  <w:noProof w:val="0"/>
                  <w:lang w:eastAsia="ko-KR"/>
                </w:rPr>
                <w:t xml:space="preserve">transition </w:t>
              </w:r>
            </w:ins>
            <w:ins w:id="20" w:author="jsp" w:date="2013-07-12T16:30:00Z">
              <w:r w:rsidR="00E44B66" w:rsidRPr="00A53A3A">
                <w:rPr>
                  <w:rFonts w:ascii="Times New Roman" w:hAnsi="Times New Roman"/>
                  <w:noProof w:val="0"/>
                  <w:lang w:eastAsia="ko-KR"/>
                </w:rPr>
                <w:t xml:space="preserve">procedure </w:t>
              </w:r>
            </w:ins>
            <w:ins w:id="21" w:author="Jisoo Park" w:date="2013-07-05T20:41:00Z">
              <w:r w:rsidR="00A53A3A" w:rsidRPr="00A53A3A">
                <w:rPr>
                  <w:rFonts w:ascii="Times New Roman" w:hAnsi="Times New Roman"/>
                  <w:noProof w:val="0"/>
                  <w:lang w:eastAsia="ko-KR"/>
                </w:rPr>
                <w:t>between BS and NCMS.</w:t>
              </w:r>
            </w:ins>
          </w:p>
        </w:tc>
      </w:tr>
      <w:tr w:rsidR="00A53A3A" w:rsidRPr="00A53A3A" w:rsidTr="001A6AD2">
        <w:tc>
          <w:tcPr>
            <w:tcW w:w="2835" w:type="dxa"/>
            <w:tcBorders>
              <w:lef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Duty-cycled mode</w:t>
            </w:r>
          </w:p>
        </w:tc>
        <w:tc>
          <w:tcPr>
            <w:tcW w:w="5245" w:type="dxa"/>
            <w:tcBorders>
              <w:righ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Duty-cycled mode transition procedure between BS and NCMS.</w:t>
            </w:r>
          </w:p>
        </w:tc>
      </w:tr>
      <w:tr w:rsidR="00A53A3A" w:rsidRPr="00A53A3A" w:rsidTr="001A6AD2">
        <w:trPr>
          <w:trHeight w:val="52"/>
        </w:trPr>
        <w:tc>
          <w:tcPr>
            <w:tcW w:w="2835" w:type="dxa"/>
            <w:tcBorders>
              <w:left w:val="single" w:sz="12" w:space="0" w:color="auto"/>
              <w:bottom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Standby mode</w:t>
            </w:r>
          </w:p>
        </w:tc>
        <w:tc>
          <w:tcPr>
            <w:tcW w:w="5245" w:type="dxa"/>
            <w:tcBorders>
              <w:bottom w:val="single" w:sz="12" w:space="0" w:color="auto"/>
              <w:righ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Standby mode transition procedure between BS and NCMS</w:t>
            </w:r>
          </w:p>
        </w:tc>
      </w:tr>
    </w:tbl>
    <w:p w:rsidR="00A53A3A" w:rsidRPr="00A53A3A" w:rsidRDefault="00A53A3A" w:rsidP="00A53A3A">
      <w:pPr>
        <w:pStyle w:val="Body"/>
        <w:jc w:val="both"/>
        <w:rPr>
          <w:rFonts w:ascii="Times New Roman" w:hAnsi="Times New Roman"/>
          <w:noProof w:val="0"/>
          <w:lang w:eastAsia="ko-KR"/>
        </w:rPr>
      </w:pPr>
    </w:p>
    <w:p w:rsidR="00A53A3A" w:rsidRPr="00A53A3A" w:rsidRDefault="00A53A3A" w:rsidP="00A53A3A">
      <w:pPr>
        <w:pStyle w:val="Body"/>
        <w:jc w:val="both"/>
        <w:rPr>
          <w:rFonts w:ascii="Times New Roman" w:hAnsi="Times New Roman"/>
          <w:b/>
          <w:noProof w:val="0"/>
          <w:lang w:eastAsia="ko-KR"/>
        </w:rPr>
      </w:pPr>
      <w:r w:rsidRPr="00A53A3A">
        <w:rPr>
          <w:rFonts w:ascii="Times New Roman" w:hAnsi="Times New Roman"/>
          <w:b/>
          <w:noProof w:val="0"/>
          <w:lang w:eastAsia="ko-KR"/>
        </w:rPr>
        <w:t>14.2.12.2 M-BPM-RSP</w:t>
      </w:r>
    </w:p>
    <w:p w:rsidR="00A53A3A" w:rsidRPr="00A53A3A" w:rsidRDefault="00A53A3A" w:rsidP="00A53A3A">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This primitive is used by the IEEE 802.16 entity</w:t>
      </w:r>
      <w:ins w:id="22" w:author="Jisoo Park" w:date="2013-07-05T21:44:00Z">
        <w:r w:rsidR="001A6AD2">
          <w:rPr>
            <w:rFonts w:ascii="Times New Roman" w:eastAsia="바탕" w:hAnsi="Times New Roman" w:cs="Times New Roman" w:hint="eastAsia"/>
            <w:szCs w:val="20"/>
          </w:rPr>
          <w:t xml:space="preserve"> </w:t>
        </w:r>
      </w:ins>
      <w:r w:rsidRPr="00A53A3A">
        <w:rPr>
          <w:rFonts w:ascii="Times New Roman" w:eastAsia="바탕" w:hAnsi="Times New Roman" w:cs="Times New Roman"/>
          <w:szCs w:val="20"/>
        </w:rPr>
        <w:t xml:space="preserve">(BS) in response to M-BPM-REQ primitive for BS power management. The possible Action_Types for this primitive are listed in table </w:t>
      </w:r>
      <w:r w:rsidR="008074DC">
        <w:rPr>
          <w:rFonts w:ascii="Times New Roman" w:eastAsia="바탕" w:hAnsi="Times New Roman" w:cs="Times New Roman"/>
          <w:szCs w:val="20"/>
        </w:rPr>
        <w:t>bel</w:t>
      </w:r>
      <w:r w:rsidR="008074DC">
        <w:rPr>
          <w:rFonts w:ascii="Times New Roman" w:eastAsia="바탕" w:hAnsi="Times New Roman" w:cs="Times New Roman" w:hint="eastAsia"/>
          <w:szCs w:val="20"/>
        </w:rPr>
        <w:t>o</w:t>
      </w:r>
      <w:r w:rsidRPr="00A53A3A">
        <w:rPr>
          <w:rFonts w:ascii="Times New Roman" w:eastAsia="바탕" w:hAnsi="Times New Roman" w:cs="Times New Roman"/>
          <w:szCs w:val="20"/>
        </w:rPr>
        <w:t>w:</w:t>
      </w:r>
    </w:p>
    <w:tbl>
      <w:tblPr>
        <w:tblStyle w:val="a9"/>
        <w:tblW w:w="0" w:type="auto"/>
        <w:tblInd w:w="1526" w:type="dxa"/>
        <w:tblLook w:val="04A0"/>
      </w:tblPr>
      <w:tblGrid>
        <w:gridCol w:w="2835"/>
        <w:gridCol w:w="5245"/>
      </w:tblGrid>
      <w:tr w:rsidR="00A53A3A" w:rsidRPr="00A53A3A" w:rsidTr="001A6AD2">
        <w:tc>
          <w:tcPr>
            <w:tcW w:w="2835" w:type="dxa"/>
            <w:tcBorders>
              <w:top w:val="single" w:sz="12" w:space="0" w:color="auto"/>
              <w:left w:val="single" w:sz="12" w:space="0" w:color="auto"/>
              <w:bottom w:val="single" w:sz="12" w:space="0" w:color="auto"/>
            </w:tcBorders>
            <w:vAlign w:val="center"/>
          </w:tcPr>
          <w:p w:rsidR="00A53A3A" w:rsidRPr="00A53A3A" w:rsidRDefault="00A53A3A" w:rsidP="001A6AD2">
            <w:pPr>
              <w:pStyle w:val="Body"/>
              <w:jc w:val="center"/>
              <w:rPr>
                <w:rFonts w:ascii="Times New Roman" w:hAnsi="Times New Roman"/>
                <w:noProof w:val="0"/>
                <w:lang w:eastAsia="ko-KR"/>
              </w:rPr>
            </w:pPr>
            <w:r w:rsidRPr="00A53A3A">
              <w:rPr>
                <w:rFonts w:ascii="Times New Roman" w:hAnsi="Times New Roman"/>
                <w:noProof w:val="0"/>
                <w:lang w:eastAsia="ko-KR"/>
              </w:rPr>
              <w:t>Action_Type</w:t>
            </w:r>
          </w:p>
        </w:tc>
        <w:tc>
          <w:tcPr>
            <w:tcW w:w="5245" w:type="dxa"/>
            <w:tcBorders>
              <w:top w:val="single" w:sz="12" w:space="0" w:color="auto"/>
              <w:bottom w:val="single" w:sz="12" w:space="0" w:color="auto"/>
              <w:right w:val="single" w:sz="12" w:space="0" w:color="auto"/>
            </w:tcBorders>
            <w:vAlign w:val="center"/>
          </w:tcPr>
          <w:p w:rsidR="00A53A3A" w:rsidRPr="00A53A3A" w:rsidRDefault="00A53A3A" w:rsidP="001A6AD2">
            <w:pPr>
              <w:pStyle w:val="Body"/>
              <w:jc w:val="center"/>
              <w:rPr>
                <w:rFonts w:ascii="Times New Roman" w:hAnsi="Times New Roman"/>
                <w:noProof w:val="0"/>
                <w:lang w:eastAsia="ko-KR"/>
              </w:rPr>
            </w:pPr>
            <w:r w:rsidRPr="00A53A3A">
              <w:rPr>
                <w:rFonts w:ascii="Times New Roman" w:hAnsi="Times New Roman"/>
                <w:noProof w:val="0"/>
                <w:lang w:eastAsia="ko-KR"/>
              </w:rPr>
              <w:t>Description</w:t>
            </w:r>
          </w:p>
        </w:tc>
      </w:tr>
      <w:tr w:rsidR="00A53A3A" w:rsidRPr="00A53A3A" w:rsidTr="001A6AD2">
        <w:tc>
          <w:tcPr>
            <w:tcW w:w="2835" w:type="dxa"/>
            <w:tcBorders>
              <w:top w:val="single" w:sz="12" w:space="0" w:color="auto"/>
              <w:lef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BPM Configuration</w:t>
            </w:r>
          </w:p>
        </w:tc>
        <w:tc>
          <w:tcPr>
            <w:tcW w:w="5245" w:type="dxa"/>
            <w:tcBorders>
              <w:top w:val="single" w:sz="12" w:space="0" w:color="auto"/>
              <w:right w:val="single" w:sz="12" w:space="0" w:color="auto"/>
            </w:tcBorders>
          </w:tcPr>
          <w:p w:rsidR="00A53A3A" w:rsidRPr="00A53A3A" w:rsidRDefault="00A53A3A" w:rsidP="001A6AD2">
            <w:pPr>
              <w:pStyle w:val="Body"/>
              <w:jc w:val="both"/>
              <w:rPr>
                <w:rFonts w:ascii="Times New Roman" w:hAnsi="Times New Roman"/>
                <w:noProof w:val="0"/>
                <w:lang w:eastAsia="ko-KR"/>
              </w:rPr>
            </w:pPr>
            <w:r w:rsidRPr="00A53A3A">
              <w:rPr>
                <w:rFonts w:ascii="Times New Roman" w:hAnsi="Times New Roman"/>
                <w:noProof w:val="0"/>
                <w:lang w:eastAsia="ko-KR"/>
              </w:rPr>
              <w:t>Configuration procedure between BS and NCMS for BS power management.</w:t>
            </w:r>
          </w:p>
        </w:tc>
      </w:tr>
      <w:tr w:rsidR="00377879" w:rsidRPr="00A53A3A" w:rsidTr="001A6AD2">
        <w:trPr>
          <w:ins w:id="23" w:author="Jisoo Park" w:date="2013-07-05T20:42:00Z"/>
        </w:trPr>
        <w:tc>
          <w:tcPr>
            <w:tcW w:w="2835" w:type="dxa"/>
            <w:tcBorders>
              <w:left w:val="single" w:sz="12" w:space="0" w:color="auto"/>
            </w:tcBorders>
          </w:tcPr>
          <w:p w:rsidR="00377879" w:rsidRPr="00A53A3A" w:rsidRDefault="00377879" w:rsidP="001A6AD2">
            <w:pPr>
              <w:pStyle w:val="Body"/>
              <w:jc w:val="both"/>
              <w:rPr>
                <w:ins w:id="24" w:author="Jisoo Park" w:date="2013-07-05T20:42:00Z"/>
                <w:rFonts w:ascii="Times New Roman" w:hAnsi="Times New Roman"/>
                <w:noProof w:val="0"/>
                <w:lang w:eastAsia="ko-KR"/>
              </w:rPr>
            </w:pPr>
            <w:ins w:id="25" w:author="Jisoo Park" w:date="2013-07-05T20:42:00Z">
              <w:r>
                <w:rPr>
                  <w:rFonts w:ascii="Times New Roman" w:hAnsi="Times New Roman" w:hint="eastAsia"/>
                  <w:noProof w:val="0"/>
                  <w:lang w:eastAsia="ko-KR"/>
                </w:rPr>
                <w:t>Normal mode</w:t>
              </w:r>
            </w:ins>
          </w:p>
        </w:tc>
        <w:tc>
          <w:tcPr>
            <w:tcW w:w="5245" w:type="dxa"/>
            <w:tcBorders>
              <w:right w:val="single" w:sz="12" w:space="0" w:color="auto"/>
            </w:tcBorders>
          </w:tcPr>
          <w:p w:rsidR="0030767A" w:rsidRDefault="006F14A3" w:rsidP="005201A3">
            <w:pPr>
              <w:pStyle w:val="Body"/>
              <w:jc w:val="both"/>
              <w:rPr>
                <w:ins w:id="26" w:author="Jisoo Park" w:date="2013-07-05T20:42:00Z"/>
                <w:rFonts w:ascii="Times New Roman" w:hAnsi="Times New Roman"/>
                <w:noProof w:val="0"/>
                <w:sz w:val="24"/>
                <w:lang w:eastAsia="ko-KR"/>
              </w:rPr>
            </w:pPr>
            <w:ins w:id="27" w:author="Jisoo Park" w:date="2013-07-05T20:45:00Z">
              <w:r>
                <w:rPr>
                  <w:rFonts w:ascii="Times New Roman" w:hAnsi="Times New Roman" w:hint="eastAsia"/>
                  <w:noProof w:val="0"/>
                  <w:lang w:eastAsia="ko-KR"/>
                </w:rPr>
                <w:t>Normal</w:t>
              </w:r>
              <w:r w:rsidRPr="00A53A3A">
                <w:rPr>
                  <w:rFonts w:ascii="Times New Roman" w:hAnsi="Times New Roman"/>
                  <w:noProof w:val="0"/>
                  <w:lang w:eastAsia="ko-KR"/>
                </w:rPr>
                <w:t xml:space="preserve"> mode transition</w:t>
              </w:r>
            </w:ins>
            <w:r w:rsidR="002415EA" w:rsidRPr="00A53A3A">
              <w:rPr>
                <w:rFonts w:ascii="Times New Roman" w:hAnsi="Times New Roman"/>
                <w:noProof w:val="0"/>
                <w:lang w:eastAsia="ko-KR"/>
              </w:rPr>
              <w:t xml:space="preserve"> </w:t>
            </w:r>
            <w:ins w:id="28" w:author="jsp" w:date="2013-07-12T16:30:00Z">
              <w:r w:rsidR="002415EA" w:rsidRPr="00A53A3A">
                <w:rPr>
                  <w:rFonts w:ascii="Times New Roman" w:hAnsi="Times New Roman"/>
                  <w:noProof w:val="0"/>
                  <w:lang w:eastAsia="ko-KR"/>
                </w:rPr>
                <w:t>procedure</w:t>
              </w:r>
            </w:ins>
            <w:ins w:id="29" w:author="Jisoo Park" w:date="2013-07-05T20:45:00Z">
              <w:r w:rsidRPr="00A53A3A">
                <w:rPr>
                  <w:rFonts w:ascii="Times New Roman" w:hAnsi="Times New Roman"/>
                  <w:noProof w:val="0"/>
                  <w:lang w:eastAsia="ko-KR"/>
                </w:rPr>
                <w:t xml:space="preserve"> between BS and NCMS.</w:t>
              </w:r>
            </w:ins>
          </w:p>
        </w:tc>
      </w:tr>
      <w:tr w:rsidR="00377879" w:rsidRPr="00A53A3A" w:rsidTr="001A6AD2">
        <w:tc>
          <w:tcPr>
            <w:tcW w:w="2835" w:type="dxa"/>
            <w:tcBorders>
              <w:left w:val="single" w:sz="12" w:space="0" w:color="auto"/>
            </w:tcBorders>
          </w:tcPr>
          <w:p w:rsidR="00377879" w:rsidRPr="00A53A3A" w:rsidRDefault="00377879" w:rsidP="001A6AD2">
            <w:pPr>
              <w:pStyle w:val="Body"/>
              <w:jc w:val="both"/>
              <w:rPr>
                <w:rFonts w:ascii="Times New Roman" w:hAnsi="Times New Roman"/>
                <w:noProof w:val="0"/>
                <w:lang w:eastAsia="ko-KR"/>
              </w:rPr>
            </w:pPr>
            <w:r w:rsidRPr="00A53A3A">
              <w:rPr>
                <w:rFonts w:ascii="Times New Roman" w:hAnsi="Times New Roman"/>
                <w:noProof w:val="0"/>
                <w:lang w:eastAsia="ko-KR"/>
              </w:rPr>
              <w:t>Duty-cycled mode</w:t>
            </w:r>
          </w:p>
        </w:tc>
        <w:tc>
          <w:tcPr>
            <w:tcW w:w="5245" w:type="dxa"/>
            <w:tcBorders>
              <w:right w:val="single" w:sz="12" w:space="0" w:color="auto"/>
            </w:tcBorders>
          </w:tcPr>
          <w:p w:rsidR="00377879" w:rsidRPr="00A53A3A" w:rsidRDefault="00377879" w:rsidP="001A6AD2">
            <w:pPr>
              <w:pStyle w:val="Body"/>
              <w:jc w:val="both"/>
              <w:rPr>
                <w:rFonts w:ascii="Times New Roman" w:hAnsi="Times New Roman"/>
                <w:noProof w:val="0"/>
                <w:lang w:eastAsia="ko-KR"/>
              </w:rPr>
            </w:pPr>
            <w:r w:rsidRPr="00A53A3A">
              <w:rPr>
                <w:rFonts w:ascii="Times New Roman" w:hAnsi="Times New Roman"/>
                <w:noProof w:val="0"/>
                <w:lang w:eastAsia="ko-KR"/>
              </w:rPr>
              <w:t>Duty-cycled mode transition procedure between BS and NCMS.</w:t>
            </w:r>
          </w:p>
        </w:tc>
      </w:tr>
      <w:tr w:rsidR="00377879" w:rsidRPr="00A53A3A" w:rsidTr="001A6AD2">
        <w:trPr>
          <w:trHeight w:val="52"/>
        </w:trPr>
        <w:tc>
          <w:tcPr>
            <w:tcW w:w="2835" w:type="dxa"/>
            <w:tcBorders>
              <w:left w:val="single" w:sz="12" w:space="0" w:color="auto"/>
              <w:bottom w:val="single" w:sz="12" w:space="0" w:color="auto"/>
            </w:tcBorders>
          </w:tcPr>
          <w:p w:rsidR="00377879" w:rsidRPr="00A53A3A" w:rsidRDefault="00377879" w:rsidP="001A6AD2">
            <w:pPr>
              <w:pStyle w:val="Body"/>
              <w:jc w:val="both"/>
              <w:rPr>
                <w:rFonts w:ascii="Times New Roman" w:hAnsi="Times New Roman"/>
                <w:noProof w:val="0"/>
                <w:lang w:eastAsia="ko-KR"/>
              </w:rPr>
            </w:pPr>
            <w:r w:rsidRPr="00A53A3A">
              <w:rPr>
                <w:rFonts w:ascii="Times New Roman" w:hAnsi="Times New Roman"/>
                <w:noProof w:val="0"/>
                <w:lang w:eastAsia="ko-KR"/>
              </w:rPr>
              <w:t>Standby mode</w:t>
            </w:r>
          </w:p>
        </w:tc>
        <w:tc>
          <w:tcPr>
            <w:tcW w:w="5245" w:type="dxa"/>
            <w:tcBorders>
              <w:bottom w:val="single" w:sz="12" w:space="0" w:color="auto"/>
              <w:right w:val="single" w:sz="12" w:space="0" w:color="auto"/>
            </w:tcBorders>
          </w:tcPr>
          <w:p w:rsidR="00377879" w:rsidRPr="00A53A3A" w:rsidRDefault="00377879" w:rsidP="001A6AD2">
            <w:pPr>
              <w:pStyle w:val="Body"/>
              <w:jc w:val="both"/>
              <w:rPr>
                <w:rFonts w:ascii="Times New Roman" w:hAnsi="Times New Roman"/>
                <w:noProof w:val="0"/>
                <w:lang w:eastAsia="ko-KR"/>
              </w:rPr>
            </w:pPr>
            <w:r w:rsidRPr="00A53A3A">
              <w:rPr>
                <w:rFonts w:ascii="Times New Roman" w:hAnsi="Times New Roman"/>
                <w:noProof w:val="0"/>
                <w:lang w:eastAsia="ko-KR"/>
              </w:rPr>
              <w:t>Standby mode transition procedure between BS and NCMS</w:t>
            </w:r>
          </w:p>
        </w:tc>
      </w:tr>
    </w:tbl>
    <w:p w:rsidR="00A53A3A" w:rsidRPr="00A53A3A" w:rsidRDefault="00A53A3A" w:rsidP="00A53A3A">
      <w:pPr>
        <w:widowControl w:val="0"/>
        <w:suppressAutoHyphens/>
        <w:spacing w:after="240"/>
        <w:ind w:rightChars="129" w:right="310"/>
        <w:jc w:val="both"/>
        <w:rPr>
          <w:rFonts w:ascii="Times New Roman" w:eastAsia="바탕" w:hAnsi="Times New Roman" w:cs="Times New Roman"/>
          <w:szCs w:val="20"/>
        </w:rPr>
      </w:pPr>
    </w:p>
    <w:p w:rsidR="007D1442" w:rsidRPr="00585F1E" w:rsidRDefault="00E947A0" w:rsidP="00585F1E">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End of Proposed Text Changes --------------------------------------------</w:t>
      </w:r>
    </w:p>
    <w:sectPr w:rsidR="007D1442" w:rsidRPr="00585F1E" w:rsidSect="009F5EE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22" w:rsidRDefault="00455422" w:rsidP="00297F11">
      <w:r>
        <w:separator/>
      </w:r>
    </w:p>
  </w:endnote>
  <w:endnote w:type="continuationSeparator" w:id="0">
    <w:p w:rsidR="00455422" w:rsidRDefault="00455422" w:rsidP="0029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31" w:rsidRDefault="00F31B99">
    <w:pPr>
      <w:pStyle w:val="a4"/>
      <w:tabs>
        <w:tab w:val="center" w:pos="4590"/>
      </w:tabs>
      <w:rPr>
        <w:rStyle w:val="a5"/>
      </w:rPr>
    </w:pPr>
    <w:r>
      <w:rPr>
        <w:noProof/>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BE0931" w:rsidRDefault="00F31B99">
                <w:pPr>
                  <w:pStyle w:val="a4"/>
                </w:pPr>
                <w:r>
                  <w:rPr>
                    <w:rStyle w:val="a5"/>
                  </w:rPr>
                  <w:fldChar w:fldCharType="begin"/>
                </w:r>
                <w:r w:rsidR="00BE0931">
                  <w:rPr>
                    <w:rStyle w:val="a5"/>
                  </w:rPr>
                  <w:instrText xml:space="preserve"> PAGE </w:instrText>
                </w:r>
                <w:r>
                  <w:rPr>
                    <w:rStyle w:val="a5"/>
                  </w:rPr>
                  <w:fldChar w:fldCharType="separate"/>
                </w:r>
                <w:r w:rsidR="00A44FD2">
                  <w:rPr>
                    <w:rStyle w:val="a5"/>
                    <w:noProof/>
                  </w:rPr>
                  <w:t>1</w:t>
                </w:r>
                <w:r>
                  <w:rPr>
                    <w:rStyle w:val="a5"/>
                  </w:rPr>
                  <w:fldChar w:fldCharType="end"/>
                </w:r>
              </w:p>
            </w:txbxContent>
          </v:textbox>
          <w10:wrap type="square" side="largest" anchorx="margin"/>
        </v:shape>
      </w:pict>
    </w:r>
    <w:r w:rsidR="00BE0931">
      <w:tab/>
      <w:t xml:space="preserve"> </w:t>
    </w:r>
    <w:r w:rsidR="00BE0931">
      <w:rPr>
        <w:rStyle w:val="a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22" w:rsidRDefault="00455422" w:rsidP="00297F11">
      <w:r>
        <w:separator/>
      </w:r>
    </w:p>
  </w:footnote>
  <w:footnote w:type="continuationSeparator" w:id="0">
    <w:p w:rsidR="00455422" w:rsidRDefault="00455422" w:rsidP="0029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31" w:rsidRDefault="00BE0931" w:rsidP="00297F11">
    <w:pPr>
      <w:pStyle w:val="a3"/>
      <w:tabs>
        <w:tab w:val="right" w:pos="10800"/>
      </w:tabs>
      <w:jc w:val="right"/>
    </w:pPr>
    <w:r>
      <w:tab/>
      <w:t>IEEE 802.16 16-13-0</w:t>
    </w:r>
    <w:r w:rsidR="009D1A7B">
      <w:rPr>
        <w:rFonts w:hint="eastAsia"/>
      </w:rPr>
      <w:t>13</w:t>
    </w:r>
    <w:r w:rsidR="00A44FD2">
      <w:rPr>
        <w:rFonts w:hint="eastAsia"/>
      </w:rPr>
      <w:t>2</w:t>
    </w:r>
    <w:r w:rsidRPr="007F7CE6">
      <w:t>-00-000q</w:t>
    </w:r>
  </w:p>
  <w:p w:rsidR="00BE0931" w:rsidRDefault="00BE0931">
    <w:pPr>
      <w:pStyle w:val="a3"/>
      <w:tabs>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AC0209"/>
    <w:multiLevelType w:val="multilevel"/>
    <w:tmpl w:val="741022F6"/>
    <w:lvl w:ilvl="0">
      <w:start w:val="17"/>
      <w:numFmt w:val="decimal"/>
      <w:lvlText w:val="%1"/>
      <w:lvlJc w:val="left"/>
      <w:pPr>
        <w:ind w:left="432" w:hanging="432"/>
      </w:pPr>
      <w:rPr>
        <w:rFonts w:hint="eastAsia"/>
      </w:rPr>
    </w:lvl>
    <w:lvl w:ilvl="1">
      <w:start w:val="2"/>
      <w:numFmt w:val="decimal"/>
      <w:lvlText w:val="%1.%2"/>
      <w:lvlJc w:val="left"/>
      <w:pPr>
        <w:ind w:left="576" w:hanging="576"/>
      </w:pPr>
      <w:rPr>
        <w:rFonts w:hint="eastAsia"/>
      </w:rPr>
    </w:lvl>
    <w:lvl w:ilvl="2">
      <w:start w:val="1"/>
      <w:numFmt w:val="decimal"/>
      <w:lvlText w:val="%1.%2.%3"/>
      <w:lvlJc w:val="left"/>
      <w:pPr>
        <w:ind w:left="412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nsid w:val="250746EA"/>
    <w:multiLevelType w:val="multilevel"/>
    <w:tmpl w:val="6E4E093E"/>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nsid w:val="302D5AD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305A2C1E"/>
    <w:multiLevelType w:val="multilevel"/>
    <w:tmpl w:val="861ED3FE"/>
    <w:lvl w:ilvl="0">
      <w:start w:val="17"/>
      <w:numFmt w:val="decimal"/>
      <w:lvlText w:val="%1"/>
      <w:lvlJc w:val="left"/>
      <w:pPr>
        <w:ind w:left="432" w:hanging="432"/>
      </w:pPr>
      <w:rPr>
        <w:rFonts w:hint="eastAsia"/>
      </w:rPr>
    </w:lvl>
    <w:lvl w:ilvl="1">
      <w:start w:val="4"/>
      <w:numFmt w:val="decimal"/>
      <w:lvlText w:val="%1.%2"/>
      <w:lvlJc w:val="left"/>
      <w:pPr>
        <w:ind w:left="576" w:hanging="576"/>
      </w:pPr>
      <w:rPr>
        <w:rFonts w:hint="eastAsia"/>
      </w:rPr>
    </w:lvl>
    <w:lvl w:ilvl="2">
      <w:start w:val="17"/>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DE16F93"/>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5A0B318E"/>
    <w:multiLevelType w:val="multilevel"/>
    <w:tmpl w:val="C7EAD5C0"/>
    <w:lvl w:ilvl="0">
      <w:start w:val="17"/>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2094B88"/>
    <w:multiLevelType w:val="multilevel"/>
    <w:tmpl w:val="D75C9500"/>
    <w:lvl w:ilvl="0">
      <w:start w:val="14"/>
      <w:numFmt w:val="decimal"/>
      <w:lvlText w:val="%1"/>
      <w:lvlJc w:val="left"/>
      <w:pPr>
        <w:ind w:left="570" w:hanging="570"/>
      </w:pPr>
      <w:rPr>
        <w:rFonts w:hint="default"/>
      </w:rPr>
    </w:lvl>
    <w:lvl w:ilvl="1">
      <w:start w:val="2"/>
      <w:numFmt w:val="decimal"/>
      <w:lvlText w:val="%1.%2"/>
      <w:lvlJc w:val="left"/>
      <w:pPr>
        <w:ind w:left="1296" w:hanging="720"/>
      </w:pPr>
      <w:rPr>
        <w:rFonts w:hint="default"/>
      </w:rPr>
    </w:lvl>
    <w:lvl w:ilvl="2">
      <w:start w:val="1"/>
      <w:numFmt w:val="decimalZero"/>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1">
    <w:nsid w:val="65665491"/>
    <w:multiLevelType w:val="multilevel"/>
    <w:tmpl w:val="5B34723C"/>
    <w:lvl w:ilvl="0">
      <w:start w:val="1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3"/>
  </w:num>
  <w:num w:numId="6">
    <w:abstractNumId w:val="7"/>
  </w:num>
  <w:num w:numId="7">
    <w:abstractNumId w:val="12"/>
  </w:num>
  <w:num w:numId="8">
    <w:abstractNumId w:val="3"/>
  </w:num>
  <w:num w:numId="9">
    <w:abstractNumId w:val="3"/>
  </w:num>
  <w:num w:numId="10">
    <w:abstractNumId w:val="2"/>
  </w:num>
  <w:num w:numId="11">
    <w:abstractNumId w:val="5"/>
  </w:num>
  <w:num w:numId="12">
    <w:abstractNumId w:val="3"/>
  </w:num>
  <w:num w:numId="13">
    <w:abstractNumId w:val="10"/>
  </w:num>
  <w:num w:numId="14">
    <w:abstractNumId w:val="11"/>
  </w:num>
  <w:num w:numId="15">
    <w:abstractNumId w:val="8"/>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ko-KR" w:vendorID="64" w:dllVersion="131077" w:nlCheck="1" w:checkStyle="1"/>
  <w:defaultTabStop w:val="800"/>
  <w:autoHyphenation/>
  <w:drawingGridHorizontalSpacing w:val="120"/>
  <w:displayHorizontalDrawingGridEvery w:val="0"/>
  <w:displayVerticalDrawingGridEvery w:val="2"/>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361"/>
    <w:rsid w:val="00000D9C"/>
    <w:rsid w:val="00003F44"/>
    <w:rsid w:val="00015F32"/>
    <w:rsid w:val="000236E2"/>
    <w:rsid w:val="00033794"/>
    <w:rsid w:val="00034BEB"/>
    <w:rsid w:val="0005593C"/>
    <w:rsid w:val="00061D8C"/>
    <w:rsid w:val="00062752"/>
    <w:rsid w:val="000770D5"/>
    <w:rsid w:val="0009128A"/>
    <w:rsid w:val="00093789"/>
    <w:rsid w:val="00097962"/>
    <w:rsid w:val="000A4B56"/>
    <w:rsid w:val="000B1472"/>
    <w:rsid w:val="000B45E0"/>
    <w:rsid w:val="000B7938"/>
    <w:rsid w:val="000D3139"/>
    <w:rsid w:val="000D47E4"/>
    <w:rsid w:val="000D5BEA"/>
    <w:rsid w:val="000D716F"/>
    <w:rsid w:val="000E404B"/>
    <w:rsid w:val="000E66DB"/>
    <w:rsid w:val="000F2CBC"/>
    <w:rsid w:val="001049CE"/>
    <w:rsid w:val="001056E3"/>
    <w:rsid w:val="001061DF"/>
    <w:rsid w:val="00120AC2"/>
    <w:rsid w:val="00123F30"/>
    <w:rsid w:val="00137232"/>
    <w:rsid w:val="001428B6"/>
    <w:rsid w:val="00142B75"/>
    <w:rsid w:val="0017457D"/>
    <w:rsid w:val="00183AD3"/>
    <w:rsid w:val="00185D6C"/>
    <w:rsid w:val="00193B73"/>
    <w:rsid w:val="00195412"/>
    <w:rsid w:val="001A6AD2"/>
    <w:rsid w:val="001B1D9B"/>
    <w:rsid w:val="001B2723"/>
    <w:rsid w:val="001D0117"/>
    <w:rsid w:val="001D09E0"/>
    <w:rsid w:val="001E3144"/>
    <w:rsid w:val="001E4028"/>
    <w:rsid w:val="001E749F"/>
    <w:rsid w:val="001F6F54"/>
    <w:rsid w:val="00212F2F"/>
    <w:rsid w:val="002415EA"/>
    <w:rsid w:val="00241712"/>
    <w:rsid w:val="002464FA"/>
    <w:rsid w:val="00255A7B"/>
    <w:rsid w:val="00255FC2"/>
    <w:rsid w:val="002570BE"/>
    <w:rsid w:val="0028574F"/>
    <w:rsid w:val="002975C5"/>
    <w:rsid w:val="00297F11"/>
    <w:rsid w:val="002A5F58"/>
    <w:rsid w:val="002A742E"/>
    <w:rsid w:val="002B0317"/>
    <w:rsid w:val="002E01D1"/>
    <w:rsid w:val="002E4D99"/>
    <w:rsid w:val="0030767A"/>
    <w:rsid w:val="00307939"/>
    <w:rsid w:val="00310725"/>
    <w:rsid w:val="0031136B"/>
    <w:rsid w:val="0032543D"/>
    <w:rsid w:val="0034038D"/>
    <w:rsid w:val="0034780B"/>
    <w:rsid w:val="003543A8"/>
    <w:rsid w:val="00357457"/>
    <w:rsid w:val="00361F11"/>
    <w:rsid w:val="00371397"/>
    <w:rsid w:val="00374AD9"/>
    <w:rsid w:val="00377879"/>
    <w:rsid w:val="003961D6"/>
    <w:rsid w:val="003C690F"/>
    <w:rsid w:val="003C707B"/>
    <w:rsid w:val="003D1555"/>
    <w:rsid w:val="003D62CC"/>
    <w:rsid w:val="003E2D90"/>
    <w:rsid w:val="003F25F8"/>
    <w:rsid w:val="003F6620"/>
    <w:rsid w:val="003F6CFE"/>
    <w:rsid w:val="004113BF"/>
    <w:rsid w:val="004152C4"/>
    <w:rsid w:val="00415D48"/>
    <w:rsid w:val="0042320A"/>
    <w:rsid w:val="00423762"/>
    <w:rsid w:val="00424229"/>
    <w:rsid w:val="004360EE"/>
    <w:rsid w:val="00436BCA"/>
    <w:rsid w:val="00440A3E"/>
    <w:rsid w:val="0045099A"/>
    <w:rsid w:val="00454EF8"/>
    <w:rsid w:val="00455422"/>
    <w:rsid w:val="004574C6"/>
    <w:rsid w:val="004676A3"/>
    <w:rsid w:val="00472CC9"/>
    <w:rsid w:val="0047607A"/>
    <w:rsid w:val="00487F2C"/>
    <w:rsid w:val="00491874"/>
    <w:rsid w:val="00495B16"/>
    <w:rsid w:val="004B03F1"/>
    <w:rsid w:val="004C12FA"/>
    <w:rsid w:val="004D1092"/>
    <w:rsid w:val="004E20E4"/>
    <w:rsid w:val="004E4834"/>
    <w:rsid w:val="004F08F2"/>
    <w:rsid w:val="004F2361"/>
    <w:rsid w:val="00505107"/>
    <w:rsid w:val="005073CE"/>
    <w:rsid w:val="005201A3"/>
    <w:rsid w:val="00521694"/>
    <w:rsid w:val="00523264"/>
    <w:rsid w:val="00524C12"/>
    <w:rsid w:val="00533614"/>
    <w:rsid w:val="00535D14"/>
    <w:rsid w:val="005362F4"/>
    <w:rsid w:val="005411D5"/>
    <w:rsid w:val="00543D5A"/>
    <w:rsid w:val="00545D75"/>
    <w:rsid w:val="00553779"/>
    <w:rsid w:val="00554046"/>
    <w:rsid w:val="00585F1E"/>
    <w:rsid w:val="0059406D"/>
    <w:rsid w:val="005A6D2B"/>
    <w:rsid w:val="005B00C4"/>
    <w:rsid w:val="005B0690"/>
    <w:rsid w:val="005B68D1"/>
    <w:rsid w:val="005C23C2"/>
    <w:rsid w:val="005D4535"/>
    <w:rsid w:val="005E2195"/>
    <w:rsid w:val="005E43F9"/>
    <w:rsid w:val="005F24E5"/>
    <w:rsid w:val="005F4755"/>
    <w:rsid w:val="00614970"/>
    <w:rsid w:val="00645C8C"/>
    <w:rsid w:val="00655A79"/>
    <w:rsid w:val="0066761C"/>
    <w:rsid w:val="00684A12"/>
    <w:rsid w:val="00692BAC"/>
    <w:rsid w:val="00693AE4"/>
    <w:rsid w:val="00696621"/>
    <w:rsid w:val="006B1B50"/>
    <w:rsid w:val="006B59E5"/>
    <w:rsid w:val="006F0F5A"/>
    <w:rsid w:val="006F14A3"/>
    <w:rsid w:val="0071041B"/>
    <w:rsid w:val="00710523"/>
    <w:rsid w:val="007112C8"/>
    <w:rsid w:val="007114E6"/>
    <w:rsid w:val="007162D4"/>
    <w:rsid w:val="007340A8"/>
    <w:rsid w:val="007356BF"/>
    <w:rsid w:val="007363AB"/>
    <w:rsid w:val="00747D9D"/>
    <w:rsid w:val="00753622"/>
    <w:rsid w:val="007625C3"/>
    <w:rsid w:val="007736FC"/>
    <w:rsid w:val="007775E8"/>
    <w:rsid w:val="00785635"/>
    <w:rsid w:val="00793883"/>
    <w:rsid w:val="00793D18"/>
    <w:rsid w:val="007A3893"/>
    <w:rsid w:val="007C4CCE"/>
    <w:rsid w:val="007D1442"/>
    <w:rsid w:val="007E13B9"/>
    <w:rsid w:val="007E389E"/>
    <w:rsid w:val="007E5080"/>
    <w:rsid w:val="007E6953"/>
    <w:rsid w:val="007F1578"/>
    <w:rsid w:val="007F3138"/>
    <w:rsid w:val="008015ED"/>
    <w:rsid w:val="008074DC"/>
    <w:rsid w:val="00827739"/>
    <w:rsid w:val="00830B53"/>
    <w:rsid w:val="00835B46"/>
    <w:rsid w:val="00846D3C"/>
    <w:rsid w:val="008502DD"/>
    <w:rsid w:val="008650B8"/>
    <w:rsid w:val="00865F64"/>
    <w:rsid w:val="008777F3"/>
    <w:rsid w:val="00890B6E"/>
    <w:rsid w:val="008A19C4"/>
    <w:rsid w:val="008A3516"/>
    <w:rsid w:val="008B294C"/>
    <w:rsid w:val="008C4C64"/>
    <w:rsid w:val="008E4546"/>
    <w:rsid w:val="008F28B6"/>
    <w:rsid w:val="00904C11"/>
    <w:rsid w:val="00904CFF"/>
    <w:rsid w:val="00905620"/>
    <w:rsid w:val="00910924"/>
    <w:rsid w:val="00911557"/>
    <w:rsid w:val="0091183F"/>
    <w:rsid w:val="00916F49"/>
    <w:rsid w:val="0092697D"/>
    <w:rsid w:val="00927994"/>
    <w:rsid w:val="009317B6"/>
    <w:rsid w:val="00933A1F"/>
    <w:rsid w:val="00943876"/>
    <w:rsid w:val="00944754"/>
    <w:rsid w:val="009455D6"/>
    <w:rsid w:val="009470AD"/>
    <w:rsid w:val="00956A77"/>
    <w:rsid w:val="00965C2E"/>
    <w:rsid w:val="00967CCC"/>
    <w:rsid w:val="009910CA"/>
    <w:rsid w:val="009A6EC6"/>
    <w:rsid w:val="009B6C17"/>
    <w:rsid w:val="009D1A7B"/>
    <w:rsid w:val="009F5EE3"/>
    <w:rsid w:val="009F6AE7"/>
    <w:rsid w:val="00A00E25"/>
    <w:rsid w:val="00A034E5"/>
    <w:rsid w:val="00A407BC"/>
    <w:rsid w:val="00A42791"/>
    <w:rsid w:val="00A44FD2"/>
    <w:rsid w:val="00A53A3A"/>
    <w:rsid w:val="00A6703B"/>
    <w:rsid w:val="00A7459F"/>
    <w:rsid w:val="00A75BA9"/>
    <w:rsid w:val="00A774C5"/>
    <w:rsid w:val="00A82665"/>
    <w:rsid w:val="00A87338"/>
    <w:rsid w:val="00A876D5"/>
    <w:rsid w:val="00AB0AFC"/>
    <w:rsid w:val="00AB33AC"/>
    <w:rsid w:val="00AB3459"/>
    <w:rsid w:val="00AC564F"/>
    <w:rsid w:val="00AC737F"/>
    <w:rsid w:val="00AD1B7C"/>
    <w:rsid w:val="00AD7461"/>
    <w:rsid w:val="00B03FA7"/>
    <w:rsid w:val="00B142CA"/>
    <w:rsid w:val="00B228D8"/>
    <w:rsid w:val="00B23422"/>
    <w:rsid w:val="00B35DE7"/>
    <w:rsid w:val="00B3739A"/>
    <w:rsid w:val="00B45451"/>
    <w:rsid w:val="00B74795"/>
    <w:rsid w:val="00B770E4"/>
    <w:rsid w:val="00B7769F"/>
    <w:rsid w:val="00BA1108"/>
    <w:rsid w:val="00BA1241"/>
    <w:rsid w:val="00BA3289"/>
    <w:rsid w:val="00BD0673"/>
    <w:rsid w:val="00BD531E"/>
    <w:rsid w:val="00BE07CC"/>
    <w:rsid w:val="00BE0931"/>
    <w:rsid w:val="00BE31C8"/>
    <w:rsid w:val="00BF19D6"/>
    <w:rsid w:val="00C0128F"/>
    <w:rsid w:val="00C03E06"/>
    <w:rsid w:val="00C07DDE"/>
    <w:rsid w:val="00C11329"/>
    <w:rsid w:val="00C159F3"/>
    <w:rsid w:val="00C16FC7"/>
    <w:rsid w:val="00C239B7"/>
    <w:rsid w:val="00C25DC8"/>
    <w:rsid w:val="00C26B76"/>
    <w:rsid w:val="00C308C1"/>
    <w:rsid w:val="00C30D52"/>
    <w:rsid w:val="00C3189D"/>
    <w:rsid w:val="00C533EA"/>
    <w:rsid w:val="00C56DD7"/>
    <w:rsid w:val="00C60CC0"/>
    <w:rsid w:val="00C626AA"/>
    <w:rsid w:val="00C6328A"/>
    <w:rsid w:val="00C65F38"/>
    <w:rsid w:val="00C73177"/>
    <w:rsid w:val="00C77380"/>
    <w:rsid w:val="00C77D62"/>
    <w:rsid w:val="00C82977"/>
    <w:rsid w:val="00C902D1"/>
    <w:rsid w:val="00C911B0"/>
    <w:rsid w:val="00C92D6B"/>
    <w:rsid w:val="00C970DA"/>
    <w:rsid w:val="00CB5752"/>
    <w:rsid w:val="00CF0F50"/>
    <w:rsid w:val="00CF77CD"/>
    <w:rsid w:val="00D04693"/>
    <w:rsid w:val="00D135FC"/>
    <w:rsid w:val="00D22CCE"/>
    <w:rsid w:val="00D25F29"/>
    <w:rsid w:val="00D41DBA"/>
    <w:rsid w:val="00D507CF"/>
    <w:rsid w:val="00D52E60"/>
    <w:rsid w:val="00D61064"/>
    <w:rsid w:val="00D65C27"/>
    <w:rsid w:val="00D74381"/>
    <w:rsid w:val="00D74DEE"/>
    <w:rsid w:val="00D831E9"/>
    <w:rsid w:val="00D92387"/>
    <w:rsid w:val="00D975A6"/>
    <w:rsid w:val="00DB3702"/>
    <w:rsid w:val="00DB6077"/>
    <w:rsid w:val="00DC08BA"/>
    <w:rsid w:val="00DE0F02"/>
    <w:rsid w:val="00DE6C25"/>
    <w:rsid w:val="00DF26B1"/>
    <w:rsid w:val="00DF438D"/>
    <w:rsid w:val="00DF753C"/>
    <w:rsid w:val="00E21EB6"/>
    <w:rsid w:val="00E23DCC"/>
    <w:rsid w:val="00E25B73"/>
    <w:rsid w:val="00E4479B"/>
    <w:rsid w:val="00E44B66"/>
    <w:rsid w:val="00E50AD6"/>
    <w:rsid w:val="00E536AE"/>
    <w:rsid w:val="00E5585B"/>
    <w:rsid w:val="00E710D6"/>
    <w:rsid w:val="00E82E90"/>
    <w:rsid w:val="00E84DC5"/>
    <w:rsid w:val="00E93EE8"/>
    <w:rsid w:val="00E947A0"/>
    <w:rsid w:val="00E96920"/>
    <w:rsid w:val="00EA3E74"/>
    <w:rsid w:val="00EB00AD"/>
    <w:rsid w:val="00ED4C24"/>
    <w:rsid w:val="00ED5DEB"/>
    <w:rsid w:val="00EE0AD9"/>
    <w:rsid w:val="00F11C29"/>
    <w:rsid w:val="00F17B9B"/>
    <w:rsid w:val="00F233C5"/>
    <w:rsid w:val="00F30FBF"/>
    <w:rsid w:val="00F31B99"/>
    <w:rsid w:val="00F43BAC"/>
    <w:rsid w:val="00F51755"/>
    <w:rsid w:val="00F51C98"/>
    <w:rsid w:val="00F561C2"/>
    <w:rsid w:val="00F56E86"/>
    <w:rsid w:val="00F66942"/>
    <w:rsid w:val="00F82DBC"/>
    <w:rsid w:val="00F86DB0"/>
    <w:rsid w:val="00FA2402"/>
    <w:rsid w:val="00FB3240"/>
    <w:rsid w:val="00FB459E"/>
    <w:rsid w:val="00FB566D"/>
    <w:rsid w:val="00FB5E1B"/>
    <w:rsid w:val="00FC2185"/>
    <w:rsid w:val="00FC27C2"/>
    <w:rsid w:val="00FD2925"/>
    <w:rsid w:val="00FE1070"/>
    <w:rsid w:val="00FF0B09"/>
    <w:rsid w:val="00FF18BF"/>
    <w:rsid w:val="00FF45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 w:type="paragraph" w:styleId="a6">
    <w:name w:val="caption"/>
    <w:basedOn w:val="a"/>
    <w:next w:val="a"/>
    <w:uiPriority w:val="35"/>
    <w:unhideWhenUsed/>
    <w:qFormat/>
    <w:rsid w:val="00C30D52"/>
    <w:rPr>
      <w:b/>
      <w:bCs/>
      <w:sz w:val="20"/>
      <w:szCs w:val="20"/>
    </w:rPr>
  </w:style>
  <w:style w:type="paragraph" w:styleId="a7">
    <w:name w:val="List Paragraph"/>
    <w:basedOn w:val="a"/>
    <w:uiPriority w:val="34"/>
    <w:qFormat/>
    <w:rsid w:val="007162D4"/>
    <w:pPr>
      <w:ind w:leftChars="400" w:left="800"/>
    </w:pPr>
  </w:style>
  <w:style w:type="character" w:styleId="a8">
    <w:name w:val="line number"/>
    <w:basedOn w:val="a0"/>
    <w:uiPriority w:val="99"/>
    <w:semiHidden/>
    <w:unhideWhenUsed/>
    <w:rsid w:val="009F5EE3"/>
  </w:style>
  <w:style w:type="paragraph" w:customStyle="1" w:styleId="Body">
    <w:name w:val="Body"/>
    <w:basedOn w:val="a"/>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a9">
    <w:name w:val="Table Grid"/>
    <w:basedOn w:val="a1"/>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1428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 w:type="paragraph" w:styleId="a6">
    <w:name w:val="caption"/>
    <w:basedOn w:val="a"/>
    <w:next w:val="a"/>
    <w:uiPriority w:val="35"/>
    <w:unhideWhenUsed/>
    <w:qFormat/>
    <w:rsid w:val="00C30D52"/>
    <w:rPr>
      <w:b/>
      <w:bCs/>
      <w:sz w:val="20"/>
      <w:szCs w:val="20"/>
    </w:rPr>
  </w:style>
  <w:style w:type="paragraph" w:styleId="a7">
    <w:name w:val="List Paragraph"/>
    <w:basedOn w:val="a"/>
    <w:uiPriority w:val="34"/>
    <w:qFormat/>
    <w:rsid w:val="007162D4"/>
    <w:pPr>
      <w:ind w:leftChars="400" w:left="800"/>
    </w:pPr>
  </w:style>
  <w:style w:type="character" w:styleId="a8">
    <w:name w:val="line number"/>
    <w:basedOn w:val="a0"/>
    <w:uiPriority w:val="99"/>
    <w:semiHidden/>
    <w:unhideWhenUsed/>
    <w:rsid w:val="009F5EE3"/>
  </w:style>
  <w:style w:type="paragraph" w:customStyle="1" w:styleId="Body">
    <w:name w:val="Body"/>
    <w:basedOn w:val="a"/>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a9">
    <w:name w:val="Table Grid"/>
    <w:basedOn w:val="a1"/>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1428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tandards.ieee.org/faqs/affiliationFAQ.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p@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F2124-86A8-411C-B7E8-856C1DB5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Jisoo Park</dc:creator>
  <cp:lastModifiedBy>Jisoo Park</cp:lastModifiedBy>
  <cp:revision>4</cp:revision>
  <cp:lastPrinted>2013-07-08T03:20:00Z</cp:lastPrinted>
  <dcterms:created xsi:type="dcterms:W3CDTF">2013-07-12T07:57:00Z</dcterms:created>
  <dcterms:modified xsi:type="dcterms:W3CDTF">2013-07-12T08:13:00Z</dcterms:modified>
</cp:coreProperties>
</file>