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tc>
          <w:tcPr>
            <w:tcW w:w="1350" w:type="dxa"/>
            <w:tcBorders>
              <w:top w:val="single" w:sz="4" w:space="0" w:color="000000"/>
              <w:bottom w:val="single" w:sz="4" w:space="0" w:color="000000"/>
            </w:tcBorders>
          </w:tcPr>
          <w:p w:rsidR="00F937FF" w:rsidRDefault="00F937FF">
            <w:pPr>
              <w:pStyle w:val="covertext"/>
              <w:snapToGrid w:val="0"/>
            </w:pPr>
            <w:r>
              <w:t>Project</w:t>
            </w:r>
          </w:p>
        </w:tc>
        <w:tc>
          <w:tcPr>
            <w:tcW w:w="9540" w:type="dxa"/>
            <w:gridSpan w:val="2"/>
            <w:tcBorders>
              <w:top w:val="single" w:sz="4" w:space="0" w:color="000000"/>
              <w:bottom w:val="single" w:sz="4" w:space="0" w:color="000000"/>
            </w:tcBorders>
          </w:tcPr>
          <w:p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tc>
          <w:tcPr>
            <w:tcW w:w="1350" w:type="dxa"/>
            <w:tcBorders>
              <w:bottom w:val="single" w:sz="4" w:space="0" w:color="000000"/>
            </w:tcBorders>
          </w:tcPr>
          <w:p w:rsidR="00F937FF" w:rsidRDefault="00F937FF">
            <w:pPr>
              <w:pStyle w:val="covertext"/>
              <w:snapToGrid w:val="0"/>
            </w:pPr>
            <w:r>
              <w:t>Title</w:t>
            </w:r>
          </w:p>
        </w:tc>
        <w:tc>
          <w:tcPr>
            <w:tcW w:w="9540" w:type="dxa"/>
            <w:gridSpan w:val="2"/>
            <w:tcBorders>
              <w:bottom w:val="single" w:sz="4" w:space="0" w:color="000000"/>
            </w:tcBorders>
          </w:tcPr>
          <w:p w:rsidR="00F937FF" w:rsidRDefault="00AA2DC3" w:rsidP="003E4146">
            <w:pPr>
              <w:pStyle w:val="covertext"/>
              <w:snapToGrid w:val="0"/>
              <w:rPr>
                <w:b/>
              </w:rPr>
            </w:pPr>
            <w:r w:rsidRPr="00AA2DC3">
              <w:rPr>
                <w:b/>
                <w:lang w:eastAsia="ko-KR"/>
              </w:rPr>
              <w:t>Proposed text changes to BS power management on system requirements</w:t>
            </w:r>
          </w:p>
        </w:tc>
      </w:tr>
      <w:tr w:rsidR="00F937FF">
        <w:tc>
          <w:tcPr>
            <w:tcW w:w="1350" w:type="dxa"/>
            <w:tcBorders>
              <w:bottom w:val="single" w:sz="4" w:space="0" w:color="000000"/>
            </w:tcBorders>
          </w:tcPr>
          <w:p w:rsidR="00F937FF" w:rsidRDefault="00F937FF">
            <w:pPr>
              <w:pStyle w:val="covertext"/>
              <w:snapToGrid w:val="0"/>
            </w:pPr>
            <w:r>
              <w:t>Date Submitted</w:t>
            </w:r>
          </w:p>
        </w:tc>
        <w:tc>
          <w:tcPr>
            <w:tcW w:w="9540" w:type="dxa"/>
            <w:gridSpan w:val="2"/>
            <w:tcBorders>
              <w:bottom w:val="single" w:sz="4" w:space="0" w:color="000000"/>
            </w:tcBorders>
          </w:tcPr>
          <w:p w:rsidR="00F937FF" w:rsidRDefault="00F937FF" w:rsidP="00BA7B94">
            <w:pPr>
              <w:pStyle w:val="covertext"/>
              <w:snapToGrid w:val="0"/>
              <w:rPr>
                <w:b/>
                <w:lang w:eastAsia="ko-KR"/>
              </w:rPr>
            </w:pPr>
            <w:r>
              <w:rPr>
                <w:b/>
              </w:rPr>
              <w:t>201</w:t>
            </w:r>
            <w:r w:rsidR="00BA7B94">
              <w:rPr>
                <w:b/>
              </w:rPr>
              <w:t>3</w:t>
            </w:r>
            <w:r>
              <w:rPr>
                <w:b/>
              </w:rPr>
              <w:t>-0</w:t>
            </w:r>
            <w:r w:rsidR="000B2CD3">
              <w:rPr>
                <w:rFonts w:hint="eastAsia"/>
                <w:b/>
                <w:lang w:eastAsia="ko-KR"/>
              </w:rPr>
              <w:t>5</w:t>
            </w:r>
            <w:r>
              <w:rPr>
                <w:b/>
              </w:rPr>
              <w:t>-</w:t>
            </w:r>
            <w:r w:rsidR="003919CF">
              <w:rPr>
                <w:rFonts w:hint="eastAsia"/>
                <w:b/>
                <w:lang w:eastAsia="ko-KR"/>
              </w:rPr>
              <w:t>14</w:t>
            </w:r>
            <w:bookmarkStart w:id="0" w:name="_GoBack"/>
            <w:bookmarkEnd w:id="0"/>
          </w:p>
        </w:tc>
      </w:tr>
      <w:tr w:rsidR="00F937FF">
        <w:tc>
          <w:tcPr>
            <w:tcW w:w="1350" w:type="dxa"/>
            <w:tcBorders>
              <w:bottom w:val="single" w:sz="4" w:space="0" w:color="000000"/>
            </w:tcBorders>
          </w:tcPr>
          <w:p w:rsidR="00F937FF" w:rsidRDefault="00F937FF">
            <w:pPr>
              <w:pStyle w:val="covertext"/>
              <w:snapToGrid w:val="0"/>
            </w:pPr>
            <w:r>
              <w:t>Source(s)</w:t>
            </w:r>
          </w:p>
        </w:tc>
        <w:tc>
          <w:tcPr>
            <w:tcW w:w="4320" w:type="dxa"/>
            <w:tcBorders>
              <w:bottom w:val="single" w:sz="4" w:space="0" w:color="000000"/>
            </w:tcBorders>
          </w:tcPr>
          <w:p w:rsidR="00F937FF" w:rsidRDefault="008A45E8">
            <w:pPr>
              <w:pStyle w:val="covertext"/>
              <w:snapToGrid w:val="0"/>
              <w:spacing w:after="0"/>
            </w:pPr>
            <w:r>
              <w:t>Jisoo Park, Young-il Kim</w:t>
            </w:r>
          </w:p>
          <w:p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BA7B94" w:rsidRPr="00464991">
                <w:rPr>
                  <w:rStyle w:val="a5"/>
                  <w:rFonts w:hint="eastAsia"/>
                  <w:lang w:eastAsia="ko-KR"/>
                </w:rPr>
                <w:t>js</w:t>
              </w:r>
              <w:r w:rsidR="00BA7B94" w:rsidRPr="00464991">
                <w:rPr>
                  <w:rStyle w:val="a5"/>
                  <w:lang w:eastAsia="ko-KR"/>
                </w:rPr>
                <w:t>p</w:t>
              </w:r>
              <w:r w:rsidR="00BA7B94" w:rsidRPr="00464991">
                <w:rPr>
                  <w:rStyle w:val="a5"/>
                  <w:rFonts w:hint="eastAsia"/>
                  <w:lang w:eastAsia="ko-KR"/>
                </w:rPr>
                <w:t>@etri.re.kr</w:t>
              </w:r>
            </w:hyperlink>
            <w:r w:rsidR="00E155E7">
              <w:rPr>
                <w:rFonts w:hint="eastAsia"/>
                <w:lang w:eastAsia="ko-KR"/>
              </w:rPr>
              <w:t xml:space="preserve"> </w:t>
            </w:r>
          </w:p>
          <w:p w:rsidR="00F937FF" w:rsidRDefault="00F937FF">
            <w:pPr>
              <w:rPr>
                <w:lang w:eastAsia="ko-KR"/>
              </w:rPr>
            </w:pPr>
          </w:p>
        </w:tc>
      </w:tr>
      <w:tr w:rsidR="00F937FF">
        <w:tc>
          <w:tcPr>
            <w:tcW w:w="1350" w:type="dxa"/>
            <w:tcBorders>
              <w:bottom w:val="single" w:sz="4" w:space="0" w:color="000000"/>
            </w:tcBorders>
          </w:tcPr>
          <w:p w:rsidR="00F937FF" w:rsidRDefault="00F937FF">
            <w:pPr>
              <w:pStyle w:val="covertext"/>
              <w:snapToGrid w:val="0"/>
            </w:pPr>
            <w:r>
              <w:t>Re:</w:t>
            </w:r>
          </w:p>
        </w:tc>
        <w:tc>
          <w:tcPr>
            <w:tcW w:w="9540" w:type="dxa"/>
            <w:gridSpan w:val="2"/>
            <w:tcBorders>
              <w:bottom w:val="single" w:sz="4" w:space="0" w:color="000000"/>
            </w:tcBorders>
          </w:tcPr>
          <w:p w:rsidR="00F937FF" w:rsidRDefault="00E155E7" w:rsidP="00D45A13">
            <w:pPr>
              <w:pStyle w:val="covertext"/>
              <w:snapToGrid w:val="0"/>
              <w:jc w:val="both"/>
              <w:rPr>
                <w:lang w:eastAsia="ko-KR"/>
              </w:rPr>
            </w:pPr>
            <w:r>
              <w:rPr>
                <w:rFonts w:hint="eastAsia"/>
                <w:lang w:eastAsia="ko-KR"/>
              </w:rPr>
              <w:t>I</w:t>
            </w:r>
            <w:r w:rsidR="00F937FF">
              <w:t xml:space="preserve">n response to </w:t>
            </w:r>
            <w:r w:rsidR="00FB2147">
              <w:rPr>
                <w:rFonts w:hint="eastAsia"/>
                <w:lang w:eastAsia="ko-KR"/>
              </w:rPr>
              <w:t xml:space="preserve">the </w:t>
            </w:r>
            <w:r w:rsidR="00FB2147">
              <w:t>IEEE 802.16 Working Group</w:t>
            </w:r>
            <w:r w:rsidR="00FB2147">
              <w:rPr>
                <w:rFonts w:hint="eastAsia"/>
                <w:lang w:eastAsia="ko-KR"/>
              </w:rPr>
              <w:t xml:space="preserve"> </w:t>
            </w:r>
            <w:r w:rsidR="00F937FF">
              <w:t>Call for Contributions</w:t>
            </w:r>
            <w:r w:rsidR="00FB2147">
              <w:rPr>
                <w:rFonts w:hint="eastAsia"/>
                <w:lang w:eastAsia="ko-KR"/>
              </w:rPr>
              <w:t>: IEEE Project P802.16q</w:t>
            </w:r>
            <w:r>
              <w:rPr>
                <w:rFonts w:hint="eastAsia"/>
                <w:lang w:eastAsia="ko-KR"/>
              </w:rPr>
              <w:t xml:space="preserve"> </w:t>
            </w:r>
            <w:r w:rsidR="00FB2147">
              <w:t>Multi-tier Networks</w:t>
            </w:r>
            <w:r w:rsidR="00FB2147">
              <w:rPr>
                <w:rFonts w:hint="eastAsia"/>
                <w:lang w:eastAsia="ko-KR"/>
              </w:rPr>
              <w:t xml:space="preserve"> </w:t>
            </w:r>
            <w:r>
              <w:rPr>
                <w:rFonts w:hint="eastAsia"/>
                <w:lang w:eastAsia="ko-KR"/>
              </w:rPr>
              <w:t>(</w:t>
            </w:r>
            <w:r>
              <w:t>IEEE 802.16-1</w:t>
            </w:r>
            <w:r w:rsidR="00FB2147">
              <w:rPr>
                <w:rFonts w:hint="eastAsia"/>
                <w:lang w:eastAsia="ko-KR"/>
              </w:rPr>
              <w:t>3</w:t>
            </w:r>
            <w:r>
              <w:t>-</w:t>
            </w:r>
            <w:r w:rsidR="00C26849" w:rsidRPr="00E947A0">
              <w:t>0064-01</w:t>
            </w:r>
            <w:r>
              <w:t>-</w:t>
            </w:r>
            <w:r w:rsidR="00FB2147">
              <w:rPr>
                <w:rFonts w:hint="eastAsia"/>
                <w:lang w:eastAsia="ko-KR"/>
              </w:rPr>
              <w:t>000q</w:t>
            </w:r>
            <w:r>
              <w:rPr>
                <w:rFonts w:hint="eastAsia"/>
                <w:lang w:eastAsia="ko-KR"/>
              </w:rPr>
              <w:t>)</w:t>
            </w:r>
          </w:p>
        </w:tc>
      </w:tr>
      <w:tr w:rsidR="00F937FF">
        <w:tc>
          <w:tcPr>
            <w:tcW w:w="1350" w:type="dxa"/>
            <w:tcBorders>
              <w:bottom w:val="single" w:sz="4" w:space="0" w:color="000000"/>
            </w:tcBorders>
          </w:tcPr>
          <w:p w:rsidR="00F937FF" w:rsidRDefault="00F937FF">
            <w:pPr>
              <w:pStyle w:val="covertext"/>
              <w:snapToGrid w:val="0"/>
            </w:pPr>
            <w:r>
              <w:t>Abstract</w:t>
            </w:r>
          </w:p>
        </w:tc>
        <w:tc>
          <w:tcPr>
            <w:tcW w:w="9540" w:type="dxa"/>
            <w:gridSpan w:val="2"/>
            <w:tcBorders>
              <w:bottom w:val="single" w:sz="4" w:space="0" w:color="000000"/>
            </w:tcBorders>
          </w:tcPr>
          <w:p w:rsidR="00F937FF" w:rsidRDefault="00FB2147" w:rsidP="00D45A13">
            <w:pPr>
              <w:pStyle w:val="covertext"/>
              <w:snapToGrid w:val="0"/>
              <w:jc w:val="both"/>
            </w:pPr>
            <w:r w:rsidRPr="00FB2147">
              <w:rPr>
                <w:lang w:eastAsia="ko-KR"/>
              </w:rPr>
              <w:t xml:space="preserve">The contribution proposes </w:t>
            </w:r>
            <w:r w:rsidRPr="00FB2147">
              <w:rPr>
                <w:rFonts w:hint="eastAsia"/>
                <w:lang w:eastAsia="ko-KR"/>
              </w:rPr>
              <w:t xml:space="preserve">the text </w:t>
            </w:r>
            <w:r w:rsidRPr="00FB2147">
              <w:rPr>
                <w:lang w:eastAsia="ko-KR"/>
              </w:rPr>
              <w:t xml:space="preserve">changes </w:t>
            </w:r>
            <w:r w:rsidR="00C26849">
              <w:rPr>
                <w:rFonts w:hint="eastAsia"/>
                <w:lang w:eastAsia="ko-KR"/>
              </w:rPr>
              <w:t>for</w:t>
            </w:r>
            <w:r w:rsidRPr="00FB2147">
              <w:rPr>
                <w:lang w:eastAsia="ko-KR"/>
              </w:rPr>
              <w:t xml:space="preserve"> </w:t>
            </w:r>
            <w:r>
              <w:rPr>
                <w:rFonts w:hint="eastAsia"/>
                <w:lang w:eastAsia="ko-KR"/>
              </w:rPr>
              <w:t>s</w:t>
            </w:r>
            <w:r w:rsidR="00E155E7">
              <w:rPr>
                <w:rFonts w:hint="eastAsia"/>
                <w:lang w:eastAsia="ko-KR"/>
              </w:rPr>
              <w:t xml:space="preserve">ystem requirements on </w:t>
            </w:r>
            <w:r w:rsidR="00BA7B94">
              <w:rPr>
                <w:lang w:eastAsia="ko-KR"/>
              </w:rPr>
              <w:t>base station power</w:t>
            </w:r>
            <w:r w:rsidR="00E155E7">
              <w:rPr>
                <w:rFonts w:hint="eastAsia"/>
                <w:lang w:eastAsia="ko-KR"/>
              </w:rPr>
              <w:t xml:space="preserve"> management</w:t>
            </w:r>
            <w:r>
              <w:rPr>
                <w:rFonts w:hint="eastAsia"/>
                <w:lang w:eastAsia="ko-KR"/>
              </w:rPr>
              <w:t>.</w:t>
            </w:r>
          </w:p>
        </w:tc>
      </w:tr>
      <w:tr w:rsidR="00F937FF">
        <w:tc>
          <w:tcPr>
            <w:tcW w:w="1350" w:type="dxa"/>
            <w:tcBorders>
              <w:bottom w:val="single" w:sz="4" w:space="0" w:color="000000"/>
            </w:tcBorders>
          </w:tcPr>
          <w:p w:rsidR="00F937FF" w:rsidRDefault="00F937FF">
            <w:pPr>
              <w:pStyle w:val="covertext"/>
              <w:snapToGrid w:val="0"/>
            </w:pPr>
            <w:r>
              <w:t>Purpose</w:t>
            </w:r>
          </w:p>
        </w:tc>
        <w:tc>
          <w:tcPr>
            <w:tcW w:w="9540" w:type="dxa"/>
            <w:gridSpan w:val="2"/>
            <w:tcBorders>
              <w:bottom w:val="single" w:sz="4" w:space="0" w:color="000000"/>
            </w:tcBorders>
          </w:tcPr>
          <w:p w:rsidR="00F937FF" w:rsidRDefault="00F937FF" w:rsidP="00D45A13">
            <w:pPr>
              <w:pStyle w:val="covertext"/>
              <w:snapToGrid w:val="0"/>
              <w:jc w:val="both"/>
            </w:pPr>
            <w:r>
              <w:t xml:space="preserve">To discuss and adopt the proposed text in the System Requirement Document (SRD) on IEEE </w:t>
            </w:r>
            <w:r w:rsidR="00FB2147">
              <w:rPr>
                <w:rFonts w:hint="eastAsia"/>
                <w:lang w:eastAsia="ko-KR"/>
              </w:rPr>
              <w:t xml:space="preserve">Project </w:t>
            </w:r>
            <w:r>
              <w:t>P802.16q</w:t>
            </w:r>
            <w:r w:rsidR="00F66161">
              <w:t xml:space="preserve"> Multi-tier Networks</w:t>
            </w:r>
          </w:p>
        </w:tc>
      </w:tr>
      <w:tr w:rsidR="00F937FF">
        <w:tc>
          <w:tcPr>
            <w:tcW w:w="1350" w:type="dxa"/>
            <w:tcBorders>
              <w:bottom w:val="single" w:sz="4" w:space="0" w:color="000000"/>
            </w:tcBorders>
          </w:tcPr>
          <w:p w:rsidR="00F937FF" w:rsidRDefault="00F937FF">
            <w:pPr>
              <w:pStyle w:val="covertext"/>
              <w:snapToGrid w:val="0"/>
            </w:pPr>
            <w:r>
              <w:t>Notice</w:t>
            </w:r>
          </w:p>
        </w:tc>
        <w:tc>
          <w:tcPr>
            <w:tcW w:w="9540" w:type="dxa"/>
            <w:gridSpan w:val="2"/>
            <w:tcBorders>
              <w:bottom w:val="single" w:sz="4" w:space="0" w:color="000000"/>
            </w:tcBorders>
          </w:tcPr>
          <w:p w:rsidR="00F937FF" w:rsidRDefault="00F937FF" w:rsidP="00D45A13">
            <w:pPr>
              <w:pStyle w:val="covertext"/>
              <w:snapToGrid w:val="0"/>
              <w:spacing w:before="0" w:after="0"/>
              <w:jc w:val="both"/>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tc>
          <w:tcPr>
            <w:tcW w:w="1350" w:type="dxa"/>
            <w:tcBorders>
              <w:bottom w:val="single" w:sz="4" w:space="0" w:color="000000"/>
            </w:tcBorders>
          </w:tcPr>
          <w:p w:rsidR="00F937FF" w:rsidRDefault="00F937FF">
            <w:pPr>
              <w:pStyle w:val="covertext"/>
              <w:snapToGrid w:val="0"/>
            </w:pPr>
            <w:r>
              <w:t>Release</w:t>
            </w:r>
          </w:p>
        </w:tc>
        <w:tc>
          <w:tcPr>
            <w:tcW w:w="9540" w:type="dxa"/>
            <w:gridSpan w:val="2"/>
            <w:tcBorders>
              <w:bottom w:val="single" w:sz="4" w:space="0" w:color="000000"/>
            </w:tcBorders>
          </w:tcPr>
          <w:p w:rsidR="00F937FF" w:rsidRDefault="00F937FF" w:rsidP="00D45A13">
            <w:pPr>
              <w:pStyle w:val="covertext"/>
              <w:snapToGrid w:val="0"/>
              <w:spacing w:before="0" w:after="0"/>
              <w:jc w:val="both"/>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tc>
          <w:tcPr>
            <w:tcW w:w="1350" w:type="dxa"/>
            <w:tcBorders>
              <w:bottom w:val="single" w:sz="4" w:space="0" w:color="000000"/>
            </w:tcBorders>
          </w:tcPr>
          <w:p w:rsidR="00F937FF" w:rsidRDefault="00F937FF">
            <w:pPr>
              <w:pStyle w:val="covertext"/>
              <w:snapToGrid w:val="0"/>
            </w:pPr>
            <w:r>
              <w:t>Patent Policy</w:t>
            </w:r>
          </w:p>
        </w:tc>
        <w:tc>
          <w:tcPr>
            <w:tcW w:w="9540" w:type="dxa"/>
            <w:gridSpan w:val="2"/>
            <w:tcBorders>
              <w:bottom w:val="single" w:sz="4" w:space="0" w:color="000000"/>
            </w:tcBorders>
            <w:vAlign w:val="center"/>
          </w:tcPr>
          <w:p w:rsidR="00F937FF" w:rsidRDefault="00F937FF">
            <w:pPr>
              <w:snapToGrid w:val="0"/>
              <w:rPr>
                <w:sz w:val="20"/>
              </w:rPr>
            </w:pPr>
            <w:r>
              <w:rPr>
                <w:sz w:val="20"/>
              </w:rPr>
              <w:t>The contributor is familiar with the IEEE-SA Patent Policy and Procedures:</w:t>
            </w:r>
          </w:p>
          <w:p w:rsidR="00F937FF" w:rsidRDefault="00F937FF">
            <w:pPr>
              <w:snapToGrid w:val="0"/>
              <w:ind w:left="720"/>
              <w:rPr>
                <w:sz w:val="20"/>
              </w:rPr>
            </w:pPr>
            <w:r>
              <w:rPr>
                <w:sz w:val="20"/>
              </w:rPr>
              <w:t>&lt;</w:t>
            </w:r>
            <w:hyperlink r:id="rId11" w:anchor="6" w:history="1">
              <w:r>
                <w:rPr>
                  <w:rStyle w:val="a5"/>
                  <w:sz w:val="20"/>
                </w:rPr>
                <w:t>http://standards.ieee.org/guides/bylaws/sect6-7.html#6</w:t>
              </w:r>
            </w:hyperlink>
            <w:r>
              <w:rPr>
                <w:sz w:val="20"/>
              </w:rPr>
              <w:t>&gt; and &lt;</w:t>
            </w:r>
            <w:hyperlink r:id="rId12" w:anchor="6.3" w:history="1">
              <w:r>
                <w:rPr>
                  <w:rStyle w:val="a5"/>
                  <w:sz w:val="20"/>
                </w:rPr>
                <w:t>http://standards.ieee.org/guides/opman/sect6.html#6.3</w:t>
              </w:r>
            </w:hyperlink>
            <w:r>
              <w:rPr>
                <w:sz w:val="20"/>
              </w:rPr>
              <w:t>&gt;.</w:t>
            </w:r>
          </w:p>
          <w:p w:rsidR="00F937FF" w:rsidRDefault="00F937FF">
            <w:pPr>
              <w:snapToGrid w:val="0"/>
              <w:rPr>
                <w:sz w:val="20"/>
              </w:rPr>
            </w:pPr>
            <w:r>
              <w:rPr>
                <w:sz w:val="20"/>
              </w:rPr>
              <w:t>Further information is located at &lt;</w:t>
            </w:r>
            <w:hyperlink r:id="rId13" w:history="1">
              <w:r>
                <w:rPr>
                  <w:rStyle w:val="a5"/>
                  <w:sz w:val="20"/>
                </w:rPr>
                <w:t>http://standards.ieee.org/board/pat/pat-material.html</w:t>
              </w:r>
            </w:hyperlink>
            <w:r>
              <w:rPr>
                <w:sz w:val="20"/>
              </w:rPr>
              <w:t>&gt; and &lt;</w:t>
            </w:r>
            <w:hyperlink r:id="rId14" w:history="1">
              <w:r>
                <w:rPr>
                  <w:rStyle w:val="a5"/>
                  <w:sz w:val="20"/>
                </w:rPr>
                <w:t>http://standards.ieee.org/board/pat</w:t>
              </w:r>
            </w:hyperlink>
            <w:r>
              <w:rPr>
                <w:sz w:val="20"/>
              </w:rPr>
              <w:t>&gt;.</w:t>
            </w:r>
          </w:p>
        </w:tc>
      </w:tr>
    </w:tbl>
    <w:p w:rsidR="006774CB" w:rsidRDefault="00F937FF" w:rsidP="006774CB">
      <w:pPr>
        <w:rPr>
          <w:lang w:eastAsia="ko-KR"/>
        </w:rPr>
      </w:pPr>
      <w:r>
        <w:br w:type="page"/>
      </w:r>
    </w:p>
    <w:p w:rsidR="008246BA" w:rsidRDefault="008246BA" w:rsidP="008246BA">
      <w:pPr>
        <w:pStyle w:val="ab"/>
        <w:spacing w:line="360" w:lineRule="auto"/>
        <w:rPr>
          <w:lang w:eastAsia="ko-KR"/>
        </w:rPr>
      </w:pPr>
      <w:r w:rsidRPr="008246BA">
        <w:rPr>
          <w:rFonts w:hint="eastAsia"/>
          <w:b/>
          <w:i w:val="0"/>
          <w:kern w:val="1"/>
          <w:sz w:val="28"/>
          <w:lang w:eastAsia="ko-KR"/>
        </w:rPr>
        <w:lastRenderedPageBreak/>
        <w:t>Proposed t</w:t>
      </w:r>
      <w:r w:rsidRPr="008246BA">
        <w:rPr>
          <w:b/>
          <w:i w:val="0"/>
          <w:kern w:val="1"/>
          <w:sz w:val="28"/>
          <w:lang w:eastAsia="ko-KR"/>
        </w:rPr>
        <w:t xml:space="preserve">ext </w:t>
      </w:r>
      <w:r w:rsidRPr="008246BA">
        <w:rPr>
          <w:rFonts w:hint="eastAsia"/>
          <w:b/>
          <w:i w:val="0"/>
          <w:kern w:val="1"/>
          <w:sz w:val="28"/>
          <w:lang w:eastAsia="ko-KR"/>
        </w:rPr>
        <w:t>c</w:t>
      </w:r>
      <w:r w:rsidRPr="008246BA">
        <w:rPr>
          <w:b/>
          <w:i w:val="0"/>
          <w:kern w:val="1"/>
          <w:sz w:val="28"/>
          <w:lang w:eastAsia="ko-KR"/>
        </w:rPr>
        <w:t>hanges to</w:t>
      </w:r>
      <w:r w:rsidRPr="008246BA">
        <w:rPr>
          <w:rFonts w:hint="eastAsia"/>
          <w:b/>
          <w:i w:val="0"/>
          <w:kern w:val="1"/>
          <w:sz w:val="28"/>
          <w:lang w:eastAsia="ko-KR"/>
        </w:rPr>
        <w:t xml:space="preserve"> </w:t>
      </w:r>
      <w:r w:rsidRPr="008246BA">
        <w:rPr>
          <w:b/>
          <w:i w:val="0"/>
          <w:kern w:val="1"/>
          <w:sz w:val="28"/>
          <w:lang w:eastAsia="ko-KR"/>
        </w:rPr>
        <w:t xml:space="preserve">BS </w:t>
      </w:r>
      <w:r w:rsidRPr="008246BA">
        <w:rPr>
          <w:rFonts w:hint="eastAsia"/>
          <w:b/>
          <w:i w:val="0"/>
          <w:kern w:val="1"/>
          <w:sz w:val="28"/>
          <w:lang w:eastAsia="ko-KR"/>
        </w:rPr>
        <w:t>p</w:t>
      </w:r>
      <w:r w:rsidRPr="008246BA">
        <w:rPr>
          <w:b/>
          <w:i w:val="0"/>
          <w:kern w:val="1"/>
          <w:sz w:val="28"/>
          <w:lang w:eastAsia="ko-KR"/>
        </w:rPr>
        <w:t>ower</w:t>
      </w:r>
      <w:r w:rsidRPr="008246BA">
        <w:rPr>
          <w:rFonts w:hint="eastAsia"/>
          <w:b/>
          <w:i w:val="0"/>
          <w:kern w:val="1"/>
          <w:sz w:val="28"/>
          <w:lang w:eastAsia="ko-KR"/>
        </w:rPr>
        <w:t xml:space="preserve"> management</w:t>
      </w:r>
      <w:r w:rsidRPr="008246BA">
        <w:rPr>
          <w:b/>
          <w:i w:val="0"/>
          <w:kern w:val="1"/>
          <w:sz w:val="28"/>
          <w:lang w:eastAsia="ko-KR"/>
        </w:rPr>
        <w:t xml:space="preserve"> on </w:t>
      </w:r>
      <w:r w:rsidRPr="008246BA">
        <w:rPr>
          <w:rFonts w:hint="eastAsia"/>
          <w:b/>
          <w:i w:val="0"/>
          <w:kern w:val="1"/>
          <w:sz w:val="28"/>
          <w:lang w:eastAsia="ko-KR"/>
        </w:rPr>
        <w:t>s</w:t>
      </w:r>
      <w:r w:rsidRPr="008246BA">
        <w:rPr>
          <w:b/>
          <w:i w:val="0"/>
          <w:kern w:val="1"/>
          <w:sz w:val="28"/>
          <w:lang w:eastAsia="ko-KR"/>
        </w:rPr>
        <w:t xml:space="preserve">ystem </w:t>
      </w:r>
      <w:r w:rsidRPr="008246BA">
        <w:rPr>
          <w:rFonts w:hint="eastAsia"/>
          <w:b/>
          <w:i w:val="0"/>
          <w:kern w:val="1"/>
          <w:sz w:val="28"/>
          <w:lang w:eastAsia="ko-KR"/>
        </w:rPr>
        <w:t>r</w:t>
      </w:r>
      <w:r w:rsidRPr="008246BA">
        <w:rPr>
          <w:b/>
          <w:i w:val="0"/>
          <w:kern w:val="1"/>
          <w:sz w:val="28"/>
          <w:lang w:eastAsia="ko-KR"/>
        </w:rPr>
        <w:t>equir</w:t>
      </w:r>
      <w:r w:rsidR="00143981">
        <w:rPr>
          <w:rFonts w:hint="eastAsia"/>
          <w:b/>
          <w:i w:val="0"/>
          <w:kern w:val="1"/>
          <w:sz w:val="28"/>
          <w:lang w:eastAsia="ko-KR"/>
        </w:rPr>
        <w:t>e</w:t>
      </w:r>
      <w:r w:rsidRPr="008246BA">
        <w:rPr>
          <w:b/>
          <w:i w:val="0"/>
          <w:kern w:val="1"/>
          <w:sz w:val="28"/>
          <w:lang w:eastAsia="ko-KR"/>
        </w:rPr>
        <w:t>ments</w:t>
      </w:r>
    </w:p>
    <w:p w:rsidR="00F937FF" w:rsidRDefault="00BA7B94">
      <w:pPr>
        <w:pStyle w:val="ab"/>
        <w:rPr>
          <w:lang w:eastAsia="ko-KR"/>
        </w:rPr>
      </w:pPr>
      <w:r>
        <w:t>Jisoo Park, Young</w:t>
      </w:r>
      <w:r w:rsidR="008A45E8">
        <w:t>-</w:t>
      </w:r>
      <w:r>
        <w:t>il Kim</w:t>
      </w:r>
    </w:p>
    <w:p w:rsidR="006774CB" w:rsidRPr="00327B15" w:rsidRDefault="00B53C45" w:rsidP="00327B15">
      <w:pPr>
        <w:pStyle w:val="ab"/>
        <w:rPr>
          <w:rFonts w:ascii="Times" w:hAnsi="Times"/>
          <w:i w:val="0"/>
          <w:lang w:eastAsia="ko-KR"/>
        </w:rPr>
      </w:pPr>
      <w:r>
        <w:rPr>
          <w:rFonts w:hint="eastAsia"/>
          <w:lang w:eastAsia="ko-KR"/>
        </w:rPr>
        <w:t>ETRI</w:t>
      </w:r>
    </w:p>
    <w:p w:rsidR="00327B15" w:rsidRDefault="00327B15" w:rsidP="00E6578F">
      <w:pPr>
        <w:pStyle w:val="Body"/>
        <w:jc w:val="both"/>
        <w:rPr>
          <w:b/>
          <w:sz w:val="28"/>
          <w:szCs w:val="28"/>
          <w:lang w:eastAsia="ko-KR"/>
        </w:rPr>
      </w:pPr>
    </w:p>
    <w:p w:rsidR="00327B15" w:rsidRPr="008246BA" w:rsidRDefault="00327B15" w:rsidP="00327B15">
      <w:pPr>
        <w:pStyle w:val="Body"/>
        <w:numPr>
          <w:ilvl w:val="0"/>
          <w:numId w:val="44"/>
        </w:numPr>
        <w:ind w:left="426" w:hanging="426"/>
        <w:jc w:val="both"/>
        <w:rPr>
          <w:rFonts w:ascii="Helvetica" w:hAnsi="Helvetica" w:cs="Helvetica"/>
          <w:b/>
          <w:sz w:val="28"/>
          <w:szCs w:val="28"/>
          <w:lang w:eastAsia="ko-KR"/>
        </w:rPr>
      </w:pPr>
      <w:r w:rsidRPr="008246BA">
        <w:rPr>
          <w:rFonts w:ascii="Helvetica" w:hAnsi="Helvetica" w:cs="Helvetica"/>
          <w:b/>
          <w:sz w:val="28"/>
          <w:szCs w:val="28"/>
          <w:lang w:eastAsia="ko-KR"/>
        </w:rPr>
        <w:t>Introduction</w:t>
      </w:r>
    </w:p>
    <w:p w:rsidR="00851D0B" w:rsidRDefault="00777654" w:rsidP="00E6578F">
      <w:pPr>
        <w:pStyle w:val="Body"/>
        <w:jc w:val="both"/>
        <w:rPr>
          <w:rFonts w:ascii="Times New Roman" w:hAnsi="Times New Roman"/>
          <w:lang w:eastAsia="ko-KR"/>
        </w:rPr>
      </w:pPr>
      <w:r w:rsidRPr="001B24DC">
        <w:rPr>
          <w:rFonts w:ascii="Times New Roman" w:hAnsi="Times New Roman"/>
          <w:lang w:eastAsia="ko-KR"/>
        </w:rPr>
        <w:t xml:space="preserve">This contribution proposes the text changes to </w:t>
      </w:r>
      <w:r w:rsidR="00C37999">
        <w:rPr>
          <w:rFonts w:ascii="Times New Roman" w:hAnsi="Times New Roman"/>
          <w:lang w:eastAsia="ko-KR"/>
        </w:rPr>
        <w:t>BS</w:t>
      </w:r>
      <w:r>
        <w:rPr>
          <w:rFonts w:ascii="Times New Roman" w:hAnsi="Times New Roman" w:hint="eastAsia"/>
          <w:lang w:eastAsia="ko-KR"/>
        </w:rPr>
        <w:t xml:space="preserve"> power management</w:t>
      </w:r>
      <w:r w:rsidRPr="001B24DC">
        <w:rPr>
          <w:rFonts w:ascii="Times New Roman" w:hAnsi="Times New Roman"/>
          <w:lang w:eastAsia="ko-KR"/>
        </w:rPr>
        <w:t xml:space="preserve"> defined in the </w:t>
      </w:r>
      <w:r>
        <w:rPr>
          <w:rFonts w:ascii="Times New Roman" w:hAnsi="Times New Roman" w:hint="eastAsia"/>
          <w:lang w:eastAsia="ko-KR"/>
        </w:rPr>
        <w:t xml:space="preserve">SRD draft working document </w:t>
      </w:r>
      <w:r w:rsidR="00AF2878">
        <w:rPr>
          <w:rFonts w:ascii="Times New Roman" w:hAnsi="Times New Roman"/>
          <w:lang w:eastAsia="ko-KR"/>
        </w:rPr>
        <w:fldChar w:fldCharType="begin"/>
      </w:r>
      <w:r>
        <w:rPr>
          <w:rFonts w:ascii="Times New Roman" w:hAnsi="Times New Roman"/>
          <w:lang w:eastAsia="ko-KR"/>
        </w:rPr>
        <w:instrText xml:space="preserve"> </w:instrText>
      </w:r>
      <w:r>
        <w:rPr>
          <w:rFonts w:ascii="Times New Roman" w:hAnsi="Times New Roman" w:hint="eastAsia"/>
          <w:lang w:eastAsia="ko-KR"/>
        </w:rPr>
        <w:instrText>REF _Ref349561577 \r \h</w:instrText>
      </w:r>
      <w:r>
        <w:rPr>
          <w:rFonts w:ascii="Times New Roman" w:hAnsi="Times New Roman"/>
          <w:lang w:eastAsia="ko-KR"/>
        </w:rPr>
        <w:instrText xml:space="preserve"> </w:instrText>
      </w:r>
      <w:r w:rsidR="00AF2878">
        <w:rPr>
          <w:rFonts w:ascii="Times New Roman" w:hAnsi="Times New Roman"/>
          <w:lang w:eastAsia="ko-KR"/>
        </w:rPr>
      </w:r>
      <w:r w:rsidR="00AF2878">
        <w:rPr>
          <w:rFonts w:ascii="Times New Roman" w:hAnsi="Times New Roman"/>
          <w:lang w:eastAsia="ko-KR"/>
        </w:rPr>
        <w:fldChar w:fldCharType="separate"/>
      </w:r>
      <w:r>
        <w:rPr>
          <w:rFonts w:ascii="Times New Roman" w:hAnsi="Times New Roman"/>
          <w:lang w:eastAsia="ko-KR"/>
        </w:rPr>
        <w:t>[1]</w:t>
      </w:r>
      <w:r w:rsidR="00AF2878">
        <w:rPr>
          <w:rFonts w:ascii="Times New Roman" w:hAnsi="Times New Roman"/>
          <w:lang w:eastAsia="ko-KR"/>
        </w:rPr>
        <w:fldChar w:fldCharType="end"/>
      </w:r>
      <w:r>
        <w:rPr>
          <w:rFonts w:hint="eastAsia"/>
          <w:lang w:eastAsia="ko-KR"/>
        </w:rPr>
        <w:t>.</w:t>
      </w:r>
      <w:r w:rsidR="00C37999">
        <w:rPr>
          <w:lang w:eastAsia="ko-KR"/>
        </w:rPr>
        <w:t xml:space="preserve"> </w:t>
      </w:r>
      <w:r w:rsidR="00C37999" w:rsidRPr="00826436">
        <w:rPr>
          <w:rFonts w:ascii="Times New Roman" w:hAnsi="Times New Roman"/>
          <w:lang w:eastAsia="ko-KR"/>
        </w:rPr>
        <w:t>Multi-tier access network architecture consisting of</w:t>
      </w:r>
      <w:r w:rsidR="00C37999">
        <w:rPr>
          <w:rFonts w:ascii="Times New Roman" w:hAnsi="Times New Roman" w:hint="eastAsia"/>
          <w:lang w:eastAsia="ko-KR"/>
        </w:rPr>
        <w:t xml:space="preserve"> </w:t>
      </w:r>
      <w:r w:rsidR="00C37999" w:rsidRPr="00826436">
        <w:rPr>
          <w:rFonts w:ascii="Times New Roman" w:hAnsi="Times New Roman"/>
          <w:lang w:eastAsia="ko-KR"/>
        </w:rPr>
        <w:t>macro</w:t>
      </w:r>
      <w:r w:rsidR="00C37999">
        <w:rPr>
          <w:rFonts w:ascii="Times New Roman" w:hAnsi="Times New Roman"/>
          <w:lang w:eastAsia="ko-KR"/>
        </w:rPr>
        <w:t xml:space="preserve"> cell</w:t>
      </w:r>
      <w:r w:rsidR="00C37999" w:rsidRPr="00826436">
        <w:rPr>
          <w:rFonts w:ascii="Times New Roman" w:hAnsi="Times New Roman"/>
          <w:lang w:eastAsia="ko-KR"/>
        </w:rPr>
        <w:t xml:space="preserve"> and a variety of overlaid smaller cells </w:t>
      </w:r>
      <w:r w:rsidR="00C37999">
        <w:rPr>
          <w:rFonts w:ascii="Times New Roman" w:hAnsi="Times New Roman" w:hint="eastAsia"/>
          <w:lang w:eastAsia="ko-KR"/>
        </w:rPr>
        <w:t xml:space="preserve">is good </w:t>
      </w:r>
      <w:r w:rsidR="00C37999" w:rsidRPr="00826436">
        <w:rPr>
          <w:rFonts w:ascii="Times New Roman" w:hAnsi="Times New Roman"/>
          <w:lang w:eastAsia="ko-KR"/>
        </w:rPr>
        <w:t>approach</w:t>
      </w:r>
      <w:r w:rsidR="00C37999">
        <w:rPr>
          <w:rFonts w:ascii="Times New Roman" w:hAnsi="Times New Roman"/>
          <w:lang w:eastAsia="ko-KR"/>
        </w:rPr>
        <w:t xml:space="preserve"> for energy saving through </w:t>
      </w:r>
      <w:r w:rsidR="00C37999">
        <w:rPr>
          <w:rFonts w:ascii="Times New Roman" w:hAnsi="Times New Roman" w:hint="eastAsia"/>
          <w:lang w:eastAsia="ko-KR"/>
        </w:rPr>
        <w:t>the BS power management</w:t>
      </w:r>
      <w:r w:rsidR="00694D44">
        <w:rPr>
          <w:rFonts w:ascii="Times New Roman" w:hAnsi="Times New Roman"/>
          <w:lang w:eastAsia="ko-KR"/>
        </w:rPr>
        <w:t xml:space="preserve"> </w:t>
      </w:r>
      <w:r w:rsidR="00694D44" w:rsidRPr="00694D44">
        <w:rPr>
          <w:rFonts w:ascii="Times New Roman" w:hAnsi="Times New Roman"/>
          <w:lang w:eastAsia="ko-KR"/>
        </w:rPr>
        <w:t xml:space="preserve">according to </w:t>
      </w:r>
      <w:r w:rsidR="00694D44">
        <w:rPr>
          <w:rFonts w:ascii="Times New Roman" w:hAnsi="Times New Roman"/>
          <w:lang w:eastAsia="ko-KR"/>
        </w:rPr>
        <w:t xml:space="preserve">various metric such as number of MSs to be </w:t>
      </w:r>
      <w:r w:rsidR="00D20AFD">
        <w:rPr>
          <w:rFonts w:ascii="Times New Roman" w:hAnsi="Times New Roman"/>
          <w:lang w:eastAsia="ko-KR"/>
        </w:rPr>
        <w:t>attached</w:t>
      </w:r>
      <w:r w:rsidR="00694D44">
        <w:rPr>
          <w:rFonts w:ascii="Times New Roman" w:hAnsi="Times New Roman"/>
          <w:lang w:eastAsia="ko-KR"/>
        </w:rPr>
        <w:t xml:space="preserve">, traffic load to be served, etc. </w:t>
      </w:r>
      <w:r w:rsidR="00FF624D">
        <w:rPr>
          <w:rFonts w:ascii="Times New Roman" w:hAnsi="Times New Roman"/>
          <w:lang w:eastAsia="ko-KR"/>
        </w:rPr>
        <w:t>In the marketplace, t</w:t>
      </w:r>
      <w:r w:rsidR="00694D44">
        <w:rPr>
          <w:rFonts w:ascii="Times New Roman" w:hAnsi="Times New Roman"/>
          <w:lang w:eastAsia="ko-KR"/>
        </w:rPr>
        <w:t>here can be deployed together IEEE 802.16q system and legacy system</w:t>
      </w:r>
      <w:r w:rsidR="00DA492A">
        <w:rPr>
          <w:rFonts w:ascii="Times New Roman" w:hAnsi="Times New Roman"/>
          <w:lang w:eastAsia="ko-KR"/>
        </w:rPr>
        <w:t>, which</w:t>
      </w:r>
      <w:r w:rsidR="00FF624D">
        <w:rPr>
          <w:rFonts w:ascii="Times New Roman" w:hAnsi="Times New Roman"/>
          <w:lang w:eastAsia="ko-KR"/>
        </w:rPr>
        <w:t xml:space="preserve"> can’t </w:t>
      </w:r>
      <w:r w:rsidR="00FF624D" w:rsidRPr="00B61886">
        <w:t>cooperat</w:t>
      </w:r>
      <w:r w:rsidR="00FF624D">
        <w:t>e</w:t>
      </w:r>
      <w:r w:rsidR="00FF624D" w:rsidRPr="00B61886">
        <w:t xml:space="preserve"> </w:t>
      </w:r>
      <w:r w:rsidR="00FF624D">
        <w:t>with each other</w:t>
      </w:r>
      <w:r w:rsidR="00407F0B" w:rsidRPr="00407F0B">
        <w:rPr>
          <w:lang w:eastAsia="ko-KR"/>
        </w:rPr>
        <w:t xml:space="preserve"> </w:t>
      </w:r>
      <w:r w:rsidR="00407F0B" w:rsidRPr="008252CD">
        <w:rPr>
          <w:lang w:eastAsia="ko-KR"/>
        </w:rPr>
        <w:t>in multi-tier network</w:t>
      </w:r>
      <w:r w:rsidR="00694D44">
        <w:rPr>
          <w:rFonts w:ascii="Times New Roman" w:hAnsi="Times New Roman"/>
          <w:lang w:eastAsia="ko-KR"/>
        </w:rPr>
        <w:t xml:space="preserve">. </w:t>
      </w:r>
      <w:r w:rsidR="00D626B9">
        <w:rPr>
          <w:rFonts w:ascii="Times New Roman" w:hAnsi="Times New Roman"/>
          <w:lang w:eastAsia="ko-KR"/>
        </w:rPr>
        <w:t xml:space="preserve">Although the BS </w:t>
      </w:r>
      <w:r w:rsidR="0095430F">
        <w:rPr>
          <w:rFonts w:ascii="Times New Roman" w:hAnsi="Times New Roman"/>
          <w:lang w:eastAsia="ko-KR"/>
        </w:rPr>
        <w:t>c</w:t>
      </w:r>
      <w:r w:rsidR="0095430F" w:rsidRPr="0095430F">
        <w:rPr>
          <w:rFonts w:ascii="Times New Roman" w:hAnsi="Times New Roman"/>
          <w:lang w:eastAsia="ko-KR"/>
        </w:rPr>
        <w:t xml:space="preserve">onformable to </w:t>
      </w:r>
      <w:r w:rsidR="00D626B9">
        <w:rPr>
          <w:rFonts w:ascii="Times New Roman" w:hAnsi="Times New Roman"/>
          <w:lang w:eastAsia="ko-KR"/>
        </w:rPr>
        <w:t xml:space="preserve">IEEE 802.16q </w:t>
      </w:r>
      <w:r w:rsidR="0095430F">
        <w:rPr>
          <w:rFonts w:ascii="Times New Roman" w:hAnsi="Times New Roman"/>
          <w:lang w:eastAsia="ko-KR"/>
        </w:rPr>
        <w:t xml:space="preserve">function </w:t>
      </w:r>
      <w:r w:rsidR="00D626B9">
        <w:rPr>
          <w:rFonts w:ascii="Times New Roman" w:hAnsi="Times New Roman"/>
          <w:lang w:eastAsia="ko-KR"/>
        </w:rPr>
        <w:t>is deployed i</w:t>
      </w:r>
      <w:r w:rsidR="0000780A">
        <w:rPr>
          <w:rFonts w:ascii="Times New Roman" w:hAnsi="Times New Roman"/>
          <w:lang w:eastAsia="ko-KR"/>
        </w:rPr>
        <w:t xml:space="preserve">n this </w:t>
      </w:r>
      <w:r w:rsidR="00D20AFD">
        <w:rPr>
          <w:rFonts w:ascii="Times New Roman" w:hAnsi="Times New Roman"/>
          <w:lang w:eastAsia="ko-KR"/>
        </w:rPr>
        <w:t>coexistence</w:t>
      </w:r>
      <w:r w:rsidR="00D626B9">
        <w:rPr>
          <w:rFonts w:ascii="Times New Roman" w:hAnsi="Times New Roman"/>
          <w:lang w:eastAsia="ko-KR"/>
        </w:rPr>
        <w:t xml:space="preserve"> environment with legacy system</w:t>
      </w:r>
      <w:r w:rsidR="000823D7" w:rsidRPr="000823D7">
        <w:rPr>
          <w:lang w:eastAsia="ko-KR"/>
        </w:rPr>
        <w:t xml:space="preserve"> </w:t>
      </w:r>
      <w:r w:rsidR="000823D7" w:rsidRPr="008252CD">
        <w:rPr>
          <w:lang w:eastAsia="ko-KR"/>
        </w:rPr>
        <w:t>in multi-tier network</w:t>
      </w:r>
      <w:r w:rsidR="0000780A">
        <w:rPr>
          <w:rFonts w:ascii="Times New Roman" w:hAnsi="Times New Roman"/>
          <w:lang w:eastAsia="ko-KR"/>
        </w:rPr>
        <w:t xml:space="preserve">, </w:t>
      </w:r>
      <w:r w:rsidR="0095430F">
        <w:rPr>
          <w:rFonts w:ascii="Times New Roman" w:hAnsi="Times New Roman"/>
          <w:lang w:eastAsia="ko-KR"/>
        </w:rPr>
        <w:t xml:space="preserve">it </w:t>
      </w:r>
      <w:r w:rsidR="00B018EA">
        <w:rPr>
          <w:rFonts w:ascii="Times New Roman" w:hAnsi="Times New Roman"/>
          <w:lang w:eastAsia="ko-KR"/>
        </w:rPr>
        <w:t>is needed to</w:t>
      </w:r>
      <w:r w:rsidR="0000780A">
        <w:rPr>
          <w:rFonts w:ascii="Times New Roman" w:hAnsi="Times New Roman"/>
          <w:lang w:eastAsia="ko-KR"/>
        </w:rPr>
        <w:t xml:space="preserve"> </w:t>
      </w:r>
      <w:r w:rsidR="00C04689">
        <w:rPr>
          <w:rFonts w:ascii="Times New Roman" w:hAnsi="Times New Roman"/>
          <w:lang w:eastAsia="ko-KR"/>
        </w:rPr>
        <w:t>consider</w:t>
      </w:r>
      <w:r w:rsidR="00AC15D0">
        <w:rPr>
          <w:rFonts w:ascii="Times New Roman" w:hAnsi="Times New Roman"/>
          <w:lang w:eastAsia="ko-KR"/>
        </w:rPr>
        <w:t xml:space="preserve"> </w:t>
      </w:r>
      <w:r w:rsidR="000823D7">
        <w:rPr>
          <w:rFonts w:ascii="Times New Roman" w:hAnsi="Times New Roman"/>
          <w:lang w:eastAsia="ko-KR"/>
        </w:rPr>
        <w:t xml:space="preserve">the </w:t>
      </w:r>
      <w:r w:rsidR="006D5F3D">
        <w:rPr>
          <w:rFonts w:ascii="Times New Roman" w:hAnsi="Times New Roman"/>
          <w:lang w:eastAsia="ko-KR"/>
        </w:rPr>
        <w:t xml:space="preserve">energy saving </w:t>
      </w:r>
      <w:r w:rsidR="0095430F" w:rsidRPr="00C26849">
        <w:rPr>
          <w:rFonts w:ascii="Times New Roman" w:hAnsi="Times New Roman"/>
          <w:lang w:val="en-US" w:eastAsia="ko-KR"/>
        </w:rPr>
        <w:t>operat</w:t>
      </w:r>
      <w:r w:rsidR="00AC15D0" w:rsidRPr="00C26849">
        <w:rPr>
          <w:rFonts w:ascii="Times New Roman" w:hAnsi="Times New Roman"/>
          <w:lang w:val="en-US" w:eastAsia="ko-KR"/>
        </w:rPr>
        <w:t>ion</w:t>
      </w:r>
      <w:r w:rsidR="00AC15D0">
        <w:rPr>
          <w:rFonts w:ascii="Times New Roman" w:hAnsi="Times New Roman"/>
          <w:lang w:eastAsia="ko-KR"/>
        </w:rPr>
        <w:t xml:space="preserve"> </w:t>
      </w:r>
      <w:r w:rsidR="00B018EA">
        <w:rPr>
          <w:lang w:eastAsia="ko-KR"/>
        </w:rPr>
        <w:t>in almost blank period of system</w:t>
      </w:r>
      <w:r w:rsidR="00B018EA">
        <w:rPr>
          <w:rFonts w:ascii="Times New Roman" w:hAnsi="Times New Roman"/>
          <w:lang w:eastAsia="ko-KR"/>
        </w:rPr>
        <w:t xml:space="preserve"> </w:t>
      </w:r>
      <w:r w:rsidR="00AC15D0">
        <w:rPr>
          <w:rFonts w:ascii="Times New Roman" w:hAnsi="Times New Roman"/>
          <w:lang w:eastAsia="ko-KR"/>
        </w:rPr>
        <w:t xml:space="preserve">by </w:t>
      </w:r>
      <w:r w:rsidR="00AC15D0" w:rsidRPr="008252CD">
        <w:rPr>
          <w:lang w:eastAsia="ko-KR"/>
        </w:rPr>
        <w:t xml:space="preserve">individual </w:t>
      </w:r>
      <w:r w:rsidR="00AC15D0">
        <w:rPr>
          <w:lang w:eastAsia="ko-KR"/>
        </w:rPr>
        <w:t>determination</w:t>
      </w:r>
      <w:r w:rsidR="00AC15D0" w:rsidRPr="008252CD">
        <w:rPr>
          <w:lang w:eastAsia="ko-KR"/>
        </w:rPr>
        <w:t xml:space="preserve"> of single BS</w:t>
      </w:r>
      <w:r w:rsidR="00DA492A">
        <w:rPr>
          <w:lang w:eastAsia="ko-KR"/>
        </w:rPr>
        <w:t xml:space="preserve"> for </w:t>
      </w:r>
      <w:r w:rsidR="009C18C6">
        <w:rPr>
          <w:lang w:eastAsia="ko-KR"/>
        </w:rPr>
        <w:t xml:space="preserve">conserving </w:t>
      </w:r>
      <w:r w:rsidR="00754AD9">
        <w:rPr>
          <w:lang w:eastAsia="ko-KR"/>
        </w:rPr>
        <w:t>power consumption</w:t>
      </w:r>
      <w:r w:rsidR="00AF5C9A">
        <w:rPr>
          <w:lang w:eastAsia="ko-KR"/>
        </w:rPr>
        <w:t>,</w:t>
      </w:r>
      <w:r w:rsidR="00B018EA">
        <w:rPr>
          <w:lang w:eastAsia="ko-KR"/>
        </w:rPr>
        <w:t xml:space="preserve"> different from other scope such as </w:t>
      </w:r>
      <w:r w:rsidR="00B018EA" w:rsidRPr="00B018EA">
        <w:rPr>
          <w:lang w:eastAsia="ko-KR"/>
        </w:rPr>
        <w:t>enhanced interference mitigation</w:t>
      </w:r>
      <w:r w:rsidR="00B018EA">
        <w:rPr>
          <w:lang w:eastAsia="ko-KR"/>
        </w:rPr>
        <w:t xml:space="preserve"> and</w:t>
      </w:r>
      <w:r w:rsidR="00B018EA" w:rsidRPr="00B018EA">
        <w:rPr>
          <w:lang w:eastAsia="ko-KR"/>
        </w:rPr>
        <w:t xml:space="preserve"> mobility management</w:t>
      </w:r>
      <w:r w:rsidR="0095430F">
        <w:rPr>
          <w:rFonts w:ascii="Times New Roman" w:hAnsi="Times New Roman"/>
          <w:lang w:eastAsia="ko-KR"/>
        </w:rPr>
        <w:t>.</w:t>
      </w:r>
      <w:r w:rsidR="00FF624D">
        <w:rPr>
          <w:rFonts w:ascii="Times New Roman" w:hAnsi="Times New Roman"/>
          <w:lang w:eastAsia="ko-KR"/>
        </w:rPr>
        <w:t xml:space="preserve"> </w:t>
      </w:r>
    </w:p>
    <w:p w:rsidR="006D5F3D" w:rsidRDefault="00694D44" w:rsidP="00E6578F">
      <w:pPr>
        <w:pStyle w:val="Body"/>
        <w:jc w:val="both"/>
        <w:rPr>
          <w:rFonts w:ascii="Times New Roman" w:hAnsi="Times New Roman"/>
          <w:lang w:eastAsia="ko-KR"/>
        </w:rPr>
      </w:pPr>
      <w:r>
        <w:rPr>
          <w:rFonts w:ascii="Times New Roman" w:hAnsi="Times New Roman"/>
          <w:lang w:eastAsia="ko-KR"/>
        </w:rPr>
        <w:t xml:space="preserve">So, </w:t>
      </w:r>
      <w:r w:rsidR="006D5F3D">
        <w:rPr>
          <w:rFonts w:ascii="Times New Roman" w:hAnsi="Times New Roman"/>
          <w:lang w:eastAsia="ko-KR"/>
        </w:rPr>
        <w:t>T</w:t>
      </w:r>
      <w:r w:rsidR="006D5F3D">
        <w:rPr>
          <w:rFonts w:ascii="Times New Roman" w:hAnsi="Times New Roman" w:hint="eastAsia"/>
          <w:lang w:eastAsia="ko-KR"/>
        </w:rPr>
        <w:t xml:space="preserve">his </w:t>
      </w:r>
      <w:r w:rsidR="00D20AFD">
        <w:rPr>
          <w:rFonts w:ascii="Times New Roman" w:hAnsi="Times New Roman"/>
          <w:lang w:eastAsia="ko-KR"/>
        </w:rPr>
        <w:t>contribution</w:t>
      </w:r>
      <w:r w:rsidR="006D5F3D">
        <w:rPr>
          <w:rFonts w:ascii="Times New Roman" w:hAnsi="Times New Roman" w:hint="eastAsia"/>
          <w:lang w:eastAsia="ko-KR"/>
        </w:rPr>
        <w:t xml:space="preserve"> propose the text change </w:t>
      </w:r>
      <w:r w:rsidR="00673B12">
        <w:rPr>
          <w:rFonts w:ascii="Times New Roman" w:hAnsi="Times New Roman"/>
          <w:lang w:eastAsia="ko-KR"/>
        </w:rPr>
        <w:t xml:space="preserve">on system </w:t>
      </w:r>
      <w:r w:rsidR="00D20AFD">
        <w:rPr>
          <w:rFonts w:ascii="Times New Roman" w:hAnsi="Times New Roman"/>
          <w:lang w:eastAsia="ko-KR"/>
        </w:rPr>
        <w:t>requirements</w:t>
      </w:r>
      <w:r w:rsidR="00673B12">
        <w:rPr>
          <w:rFonts w:ascii="Times New Roman" w:hAnsi="Times New Roman"/>
          <w:lang w:eastAsia="ko-KR"/>
        </w:rPr>
        <w:t xml:space="preserve"> </w:t>
      </w:r>
      <w:r w:rsidR="006D5F3D">
        <w:rPr>
          <w:rFonts w:ascii="Times New Roman" w:hAnsi="Times New Roman"/>
          <w:lang w:eastAsia="ko-KR"/>
        </w:rPr>
        <w:t xml:space="preserve">to </w:t>
      </w:r>
      <w:r w:rsidR="00673B12">
        <w:rPr>
          <w:rFonts w:ascii="Times New Roman" w:hAnsi="Times New Roman"/>
          <w:lang w:eastAsia="ko-KR"/>
        </w:rPr>
        <w:t xml:space="preserve">support </w:t>
      </w:r>
      <w:r w:rsidR="006D5F3D">
        <w:rPr>
          <w:rFonts w:ascii="Times New Roman" w:hAnsi="Times New Roman" w:hint="eastAsia"/>
          <w:lang w:eastAsia="ko-KR"/>
        </w:rPr>
        <w:t xml:space="preserve">the </w:t>
      </w:r>
      <w:r w:rsidR="006D5F3D">
        <w:rPr>
          <w:rFonts w:ascii="Times New Roman" w:hAnsi="Times New Roman"/>
          <w:lang w:eastAsia="ko-KR"/>
        </w:rPr>
        <w:t>BS</w:t>
      </w:r>
      <w:r w:rsidR="006D5F3D">
        <w:rPr>
          <w:rFonts w:ascii="Times New Roman" w:hAnsi="Times New Roman" w:hint="eastAsia"/>
          <w:lang w:eastAsia="ko-KR"/>
        </w:rPr>
        <w:t xml:space="preserve"> power management</w:t>
      </w:r>
      <w:r w:rsidR="00673B12">
        <w:rPr>
          <w:rFonts w:ascii="Times New Roman" w:hAnsi="Times New Roman"/>
          <w:lang w:eastAsia="ko-KR"/>
        </w:rPr>
        <w:t xml:space="preserve"> by individual determination</w:t>
      </w:r>
      <w:r w:rsidR="006D5F3D">
        <w:rPr>
          <w:rFonts w:ascii="Times New Roman" w:hAnsi="Times New Roman" w:hint="eastAsia"/>
          <w:lang w:eastAsia="ko-KR"/>
        </w:rPr>
        <w:t xml:space="preserve"> </w:t>
      </w:r>
      <w:r w:rsidR="00673B12">
        <w:rPr>
          <w:rFonts w:ascii="Times New Roman" w:hAnsi="Times New Roman"/>
          <w:lang w:eastAsia="ko-KR"/>
        </w:rPr>
        <w:t xml:space="preserve">for itself </w:t>
      </w:r>
      <w:r w:rsidR="006D5F3D">
        <w:rPr>
          <w:rFonts w:ascii="Times New Roman" w:hAnsi="Times New Roman"/>
          <w:lang w:eastAsia="ko-KR"/>
        </w:rPr>
        <w:t xml:space="preserve">even though it </w:t>
      </w:r>
      <w:r w:rsidR="00D20AFD">
        <w:rPr>
          <w:rFonts w:ascii="Times New Roman" w:hAnsi="Times New Roman"/>
          <w:lang w:eastAsia="ko-KR"/>
        </w:rPr>
        <w:t>doesn’t</w:t>
      </w:r>
      <w:r w:rsidR="006D5F3D">
        <w:rPr>
          <w:rFonts w:ascii="Times New Roman" w:hAnsi="Times New Roman"/>
          <w:lang w:eastAsia="ko-KR"/>
        </w:rPr>
        <w:t xml:space="preserve"> cooperate with legacy system in </w:t>
      </w:r>
      <w:r w:rsidR="00D20AFD">
        <w:rPr>
          <w:rFonts w:ascii="Times New Roman" w:hAnsi="Times New Roman"/>
          <w:lang w:eastAsia="ko-KR"/>
        </w:rPr>
        <w:t>coexistence</w:t>
      </w:r>
      <w:r w:rsidR="006D5F3D">
        <w:rPr>
          <w:rFonts w:ascii="Times New Roman" w:hAnsi="Times New Roman"/>
          <w:lang w:eastAsia="ko-KR"/>
        </w:rPr>
        <w:t xml:space="preserve"> environment</w:t>
      </w:r>
      <w:r w:rsidR="00673B12" w:rsidRPr="00673B12">
        <w:rPr>
          <w:rFonts w:ascii="Times New Roman" w:hAnsi="Times New Roman" w:hint="eastAsia"/>
          <w:lang w:eastAsia="ko-KR"/>
        </w:rPr>
        <w:t xml:space="preserve"> </w:t>
      </w:r>
      <w:r w:rsidR="00673B12">
        <w:rPr>
          <w:rFonts w:ascii="Times New Roman" w:hAnsi="Times New Roman" w:hint="eastAsia"/>
          <w:lang w:eastAsia="ko-KR"/>
        </w:rPr>
        <w:t xml:space="preserve">in the current draft SRD document </w:t>
      </w:r>
      <w:r w:rsidR="00AF2878">
        <w:rPr>
          <w:rFonts w:ascii="Times New Roman" w:hAnsi="Times New Roman"/>
          <w:lang w:eastAsia="ko-KR"/>
        </w:rPr>
        <w:fldChar w:fldCharType="begin"/>
      </w:r>
      <w:r w:rsidR="00673B12">
        <w:rPr>
          <w:rFonts w:ascii="Times New Roman" w:hAnsi="Times New Roman"/>
          <w:lang w:eastAsia="ko-KR"/>
        </w:rPr>
        <w:instrText xml:space="preserve"> </w:instrText>
      </w:r>
      <w:r w:rsidR="00673B12">
        <w:rPr>
          <w:rFonts w:ascii="Times New Roman" w:hAnsi="Times New Roman" w:hint="eastAsia"/>
          <w:lang w:eastAsia="ko-KR"/>
        </w:rPr>
        <w:instrText>REF _Ref349561577 \r \h</w:instrText>
      </w:r>
      <w:r w:rsidR="00673B12">
        <w:rPr>
          <w:rFonts w:ascii="Times New Roman" w:hAnsi="Times New Roman"/>
          <w:lang w:eastAsia="ko-KR"/>
        </w:rPr>
        <w:instrText xml:space="preserve"> </w:instrText>
      </w:r>
      <w:r w:rsidR="00AF2878">
        <w:rPr>
          <w:rFonts w:ascii="Times New Roman" w:hAnsi="Times New Roman"/>
          <w:lang w:eastAsia="ko-KR"/>
        </w:rPr>
      </w:r>
      <w:r w:rsidR="00AF2878">
        <w:rPr>
          <w:rFonts w:ascii="Times New Roman" w:hAnsi="Times New Roman"/>
          <w:lang w:eastAsia="ko-KR"/>
        </w:rPr>
        <w:fldChar w:fldCharType="separate"/>
      </w:r>
      <w:r w:rsidR="00673B12">
        <w:rPr>
          <w:rFonts w:ascii="Times New Roman" w:hAnsi="Times New Roman"/>
          <w:lang w:eastAsia="ko-KR"/>
        </w:rPr>
        <w:t>[1]</w:t>
      </w:r>
      <w:r w:rsidR="00AF2878">
        <w:rPr>
          <w:rFonts w:ascii="Times New Roman" w:hAnsi="Times New Roman"/>
          <w:lang w:eastAsia="ko-KR"/>
        </w:rPr>
        <w:fldChar w:fldCharType="end"/>
      </w:r>
      <w:r w:rsidR="006D5F3D">
        <w:rPr>
          <w:rFonts w:ascii="Times New Roman" w:hAnsi="Times New Roman"/>
          <w:lang w:eastAsia="ko-KR"/>
        </w:rPr>
        <w:t>.</w:t>
      </w:r>
    </w:p>
    <w:p w:rsidR="006B7C98" w:rsidRDefault="006B7C98" w:rsidP="006774CB">
      <w:pPr>
        <w:pStyle w:val="Body"/>
        <w:jc w:val="both"/>
        <w:rPr>
          <w:rFonts w:ascii="Times New Roman" w:hAnsi="Times New Roman"/>
          <w:lang w:eastAsia="ko-KR"/>
        </w:rPr>
      </w:pPr>
    </w:p>
    <w:p w:rsidR="004A75B8" w:rsidRPr="008246BA" w:rsidRDefault="004A75B8" w:rsidP="00327B15">
      <w:pPr>
        <w:pStyle w:val="Body"/>
        <w:numPr>
          <w:ilvl w:val="0"/>
          <w:numId w:val="44"/>
        </w:numPr>
        <w:ind w:left="426" w:hanging="426"/>
        <w:jc w:val="both"/>
        <w:rPr>
          <w:rFonts w:ascii="Helvetica" w:hAnsi="Helvetica" w:cs="Helvetica"/>
          <w:b/>
          <w:sz w:val="28"/>
          <w:szCs w:val="28"/>
          <w:lang w:eastAsia="ko-KR"/>
        </w:rPr>
      </w:pPr>
      <w:r w:rsidRPr="008246BA">
        <w:rPr>
          <w:rFonts w:ascii="Helvetica" w:hAnsi="Helvetica" w:cs="Helvetica" w:hint="eastAsia"/>
          <w:b/>
          <w:sz w:val="28"/>
          <w:szCs w:val="28"/>
          <w:lang w:eastAsia="ko-KR"/>
        </w:rPr>
        <w:t>References</w:t>
      </w:r>
    </w:p>
    <w:p w:rsidR="0071566D" w:rsidRDefault="0018207E" w:rsidP="0071566D">
      <w:pPr>
        <w:pStyle w:val="Body"/>
        <w:numPr>
          <w:ilvl w:val="0"/>
          <w:numId w:val="35"/>
        </w:numPr>
        <w:jc w:val="both"/>
        <w:rPr>
          <w:rFonts w:ascii="Times New Roman" w:hAnsi="Times New Roman"/>
          <w:lang w:eastAsia="ko-KR"/>
        </w:rPr>
      </w:pPr>
      <w:bookmarkStart w:id="1" w:name="_Ref349561577"/>
      <w:r>
        <w:rPr>
          <w:rFonts w:ascii="Times New Roman" w:hAnsi="Times New Roman" w:hint="eastAsia"/>
          <w:lang w:eastAsia="ko-KR"/>
        </w:rPr>
        <w:t>IEEE 802.16-13-0020-00-000q, [Draft Working Document] IEEE P802.16q System Requirement Document</w:t>
      </w:r>
      <w:bookmarkEnd w:id="1"/>
      <w:r w:rsidR="00FF682E">
        <w:rPr>
          <w:rFonts w:ascii="Times New Roman" w:hAnsi="Times New Roman"/>
          <w:lang w:eastAsia="ko-KR"/>
        </w:rPr>
        <w:t>, Jan. 16, 2013</w:t>
      </w:r>
    </w:p>
    <w:p w:rsidR="00B44377" w:rsidRPr="008403FE" w:rsidRDefault="00B44377" w:rsidP="0071566D">
      <w:pPr>
        <w:pStyle w:val="Body"/>
        <w:jc w:val="both"/>
        <w:rPr>
          <w:rFonts w:ascii="Times New Roman" w:hAnsi="Times New Roman"/>
          <w:lang w:eastAsia="ko-KR"/>
        </w:rPr>
      </w:pPr>
    </w:p>
    <w:p w:rsidR="006774CB" w:rsidRPr="008246BA" w:rsidRDefault="006774CB" w:rsidP="00327B15">
      <w:pPr>
        <w:pStyle w:val="Body"/>
        <w:numPr>
          <w:ilvl w:val="0"/>
          <w:numId w:val="44"/>
        </w:numPr>
        <w:ind w:left="426" w:hanging="426"/>
        <w:jc w:val="both"/>
        <w:rPr>
          <w:rFonts w:ascii="Helvetica" w:hAnsi="Helvetica" w:cs="Helvetica"/>
          <w:b/>
          <w:sz w:val="28"/>
          <w:szCs w:val="28"/>
          <w:lang w:eastAsia="ko-KR"/>
        </w:rPr>
      </w:pPr>
      <w:r w:rsidRPr="008246BA">
        <w:rPr>
          <w:rFonts w:ascii="Helvetica" w:hAnsi="Helvetica" w:cs="Helvetica" w:hint="eastAsia"/>
          <w:b/>
          <w:sz w:val="28"/>
          <w:szCs w:val="28"/>
          <w:lang w:eastAsia="ko-KR"/>
        </w:rPr>
        <w:t>Proposed Texts</w:t>
      </w:r>
    </w:p>
    <w:p w:rsidR="00341A09" w:rsidRDefault="00341A09" w:rsidP="00341A09">
      <w:pPr>
        <w:spacing w:after="120"/>
        <w:rPr>
          <w:rFonts w:ascii="TimesNewRomanPSMT" w:hAnsi="TimesNewRomanPSMT" w:cs="TimesNewRomanPSMT"/>
          <w:b/>
          <w:i/>
          <w:lang w:eastAsia="ko-KR"/>
        </w:rPr>
      </w:pPr>
    </w:p>
    <w:p w:rsidR="00341A09" w:rsidRDefault="00341A09" w:rsidP="00341A09">
      <w:pPr>
        <w:spacing w:after="120"/>
        <w:rPr>
          <w:lang w:eastAsia="ko-KR"/>
        </w:rPr>
      </w:pPr>
      <w:r w:rsidRPr="000A4F8F">
        <w:t>[Add</w:t>
      </w:r>
      <w:r w:rsidRPr="000A4F8F">
        <w:rPr>
          <w:rFonts w:hint="eastAsia"/>
        </w:rPr>
        <w:t>ed</w:t>
      </w:r>
      <w:r w:rsidRPr="000A4F8F">
        <w:t xml:space="preserve"> texts and figures </w:t>
      </w:r>
      <w:r w:rsidRPr="000A4F8F">
        <w:rPr>
          <w:color w:val="001EFA"/>
          <w:u w:val="single"/>
        </w:rPr>
        <w:t>marked in blue</w:t>
      </w:r>
      <w:r w:rsidRPr="000A4F8F">
        <w:rPr>
          <w:rFonts w:hint="eastAsia"/>
          <w:color w:val="001EFA"/>
          <w:u w:val="single"/>
        </w:rPr>
        <w:t xml:space="preserve"> font with underline</w:t>
      </w:r>
      <w:r w:rsidRPr="000A4F8F">
        <w:t xml:space="preserve"> and remove</w:t>
      </w:r>
      <w:r w:rsidRPr="000A4F8F">
        <w:rPr>
          <w:rFonts w:hint="eastAsia"/>
        </w:rPr>
        <w:t>d</w:t>
      </w:r>
      <w:r w:rsidRPr="000A4F8F">
        <w:t xml:space="preserve"> texts and figures </w:t>
      </w:r>
      <w:r w:rsidRPr="000A4F8F">
        <w:rPr>
          <w:strike/>
          <w:color w:val="FF0000"/>
        </w:rPr>
        <w:t>marked in red</w:t>
      </w:r>
      <w:r w:rsidRPr="000A4F8F">
        <w:rPr>
          <w:rFonts w:hint="eastAsia"/>
          <w:strike/>
          <w:color w:val="FF0000"/>
        </w:rPr>
        <w:t xml:space="preserve"> </w:t>
      </w:r>
      <w:r w:rsidRPr="000A4F8F">
        <w:rPr>
          <w:strike/>
          <w:color w:val="FF0000"/>
        </w:rPr>
        <w:t>font with strikeout</w:t>
      </w:r>
      <w:r w:rsidRPr="000A4F8F">
        <w:t>]</w:t>
      </w:r>
    </w:p>
    <w:p w:rsidR="00B44377" w:rsidRPr="00B44377" w:rsidRDefault="00B44377" w:rsidP="00341A09">
      <w:pPr>
        <w:spacing w:after="120"/>
        <w:rPr>
          <w:lang w:eastAsia="ko-KR"/>
        </w:rPr>
      </w:pPr>
    </w:p>
    <w:p w:rsidR="0059095B" w:rsidRPr="0059095B" w:rsidRDefault="0059095B" w:rsidP="0059095B">
      <w:pPr>
        <w:pStyle w:val="Body"/>
        <w:rPr>
          <w:rFonts w:eastAsia="MS Mincho"/>
          <w:lang w:eastAsia="ja-JP"/>
        </w:rPr>
      </w:pPr>
      <w:bookmarkStart w:id="2" w:name="_Toc333233040"/>
      <w:bookmarkStart w:id="3" w:name="_Toc219932177"/>
      <w:r w:rsidRPr="0059095B">
        <w:rPr>
          <w:rFonts w:eastAsia="MS Mincho"/>
          <w:lang w:eastAsia="ja-JP"/>
        </w:rPr>
        <w:t>-------------------------------------------</w:t>
      </w:r>
      <w:r w:rsidRPr="0059095B">
        <w:rPr>
          <w:rFonts w:eastAsia="MS Mincho" w:hint="eastAsia"/>
          <w:lang w:eastAsia="ja-JP"/>
        </w:rPr>
        <w:t xml:space="preserve"> S</w:t>
      </w:r>
      <w:r w:rsidRPr="0059095B">
        <w:rPr>
          <w:rFonts w:eastAsia="MS Mincho"/>
          <w:lang w:eastAsia="ja-JP"/>
        </w:rPr>
        <w:t xml:space="preserve">tart </w:t>
      </w:r>
      <w:r w:rsidRPr="0059095B">
        <w:rPr>
          <w:rFonts w:eastAsia="MS Mincho" w:hint="eastAsia"/>
          <w:lang w:eastAsia="ja-JP"/>
        </w:rPr>
        <w:t>of Proposed T</w:t>
      </w:r>
      <w:r w:rsidRPr="0059095B">
        <w:rPr>
          <w:rFonts w:eastAsia="MS Mincho"/>
          <w:lang w:eastAsia="ja-JP"/>
        </w:rPr>
        <w:t>ext</w:t>
      </w:r>
      <w:r w:rsidRPr="0059095B">
        <w:rPr>
          <w:rFonts w:eastAsia="MS Mincho" w:hint="eastAsia"/>
          <w:lang w:eastAsia="ja-JP"/>
        </w:rPr>
        <w:t xml:space="preserve"> Changes </w:t>
      </w:r>
      <w:r w:rsidRPr="0059095B">
        <w:rPr>
          <w:rFonts w:eastAsia="MS Mincho"/>
          <w:lang w:eastAsia="ja-JP"/>
        </w:rPr>
        <w:t>--------------------------------------------</w:t>
      </w:r>
    </w:p>
    <w:p w:rsidR="00341A09" w:rsidRPr="00341A09" w:rsidRDefault="0059095B" w:rsidP="0059095B">
      <w:pPr>
        <w:pStyle w:val="Body"/>
        <w:rPr>
          <w:b/>
          <w:i/>
        </w:rPr>
      </w:pPr>
      <w:r w:rsidRPr="0059095B">
        <w:rPr>
          <w:rFonts w:eastAsia="MS Mincho" w:hint="eastAsia"/>
          <w:b/>
          <w:i/>
          <w:lang w:eastAsia="ja-JP"/>
        </w:rPr>
        <w:t xml:space="preserve"> </w:t>
      </w:r>
      <w:r w:rsidR="00341A09" w:rsidRPr="00171626">
        <w:rPr>
          <w:rFonts w:hint="eastAsia"/>
          <w:b/>
          <w:i/>
          <w:highlight w:val="yellow"/>
        </w:rPr>
        <w:t xml:space="preserve">[Remedy #1: Adopt the following modification text in line </w:t>
      </w:r>
      <w:r w:rsidR="000A6649">
        <w:rPr>
          <w:rFonts w:hint="eastAsia"/>
          <w:b/>
          <w:i/>
          <w:highlight w:val="yellow"/>
          <w:lang w:eastAsia="ko-KR"/>
        </w:rPr>
        <w:t>16</w:t>
      </w:r>
      <w:r w:rsidR="00341A09" w:rsidRPr="00171626">
        <w:rPr>
          <w:rFonts w:hint="eastAsia"/>
          <w:b/>
          <w:i/>
          <w:highlight w:val="yellow"/>
        </w:rPr>
        <w:t xml:space="preserve"> on page 4 section </w:t>
      </w:r>
      <w:r w:rsidR="00CA6F60" w:rsidRPr="00171626">
        <w:rPr>
          <w:rFonts w:hint="eastAsia"/>
          <w:b/>
          <w:bCs/>
          <w:i/>
          <w:highlight w:val="yellow"/>
          <w:lang w:eastAsia="ko-KR"/>
        </w:rPr>
        <w:t xml:space="preserve">5.3 in draft </w:t>
      </w:r>
      <w:r w:rsidR="00CA6F60" w:rsidRPr="00171626">
        <w:rPr>
          <w:rFonts w:hint="eastAsia"/>
          <w:b/>
          <w:i/>
          <w:highlight w:val="yellow"/>
        </w:rPr>
        <w:t>SRD</w:t>
      </w:r>
      <w:r w:rsidR="00CA6F60" w:rsidRPr="00171626">
        <w:rPr>
          <w:rFonts w:hint="eastAsia"/>
          <w:b/>
          <w:i/>
          <w:highlight w:val="yellow"/>
          <w:lang w:eastAsia="ko-KR"/>
        </w:rPr>
        <w:t xml:space="preserve"> </w:t>
      </w:r>
      <w:r w:rsidR="00AF2878">
        <w:fldChar w:fldCharType="begin"/>
      </w:r>
      <w:r w:rsidR="00AF2878">
        <w:instrText xml:space="preserve"> REF _Ref349561577 \r \h  \* MERGEFORMAT </w:instrText>
      </w:r>
      <w:r w:rsidR="00AF2878">
        <w:fldChar w:fldCharType="separate"/>
      </w:r>
      <w:r w:rsidR="00CA6F60" w:rsidRPr="00171626">
        <w:rPr>
          <w:b/>
          <w:i/>
          <w:highlight w:val="yellow"/>
        </w:rPr>
        <w:t>[1]</w:t>
      </w:r>
      <w:r w:rsidR="00AF2878">
        <w:fldChar w:fldCharType="end"/>
      </w:r>
      <w:r w:rsidR="00CA6F60" w:rsidRPr="00171626">
        <w:rPr>
          <w:rFonts w:hint="eastAsia"/>
          <w:b/>
          <w:bCs/>
          <w:i/>
          <w:highlight w:val="yellow"/>
          <w:lang w:eastAsia="ko-KR"/>
        </w:rPr>
        <w:t xml:space="preserve"> </w:t>
      </w:r>
      <w:r w:rsidR="00341A09" w:rsidRPr="00171626">
        <w:rPr>
          <w:rFonts w:hint="eastAsia"/>
          <w:b/>
          <w:i/>
          <w:highlight w:val="yellow"/>
        </w:rPr>
        <w:t>]</w:t>
      </w:r>
    </w:p>
    <w:p w:rsidR="008252CD" w:rsidRDefault="008252CD" w:rsidP="008252CD">
      <w:pPr>
        <w:pStyle w:val="Body"/>
      </w:pPr>
    </w:p>
    <w:p w:rsidR="008252CD" w:rsidRPr="001475ED" w:rsidRDefault="008252CD" w:rsidP="008252CD">
      <w:pPr>
        <w:pStyle w:val="Body"/>
      </w:pPr>
      <w:r w:rsidRPr="001475ED">
        <w:t>In order to support the IEEE 802.16q Multi-tier Network operations, following function shall be included over existing IEEE 802.16 protocol.</w:t>
      </w:r>
    </w:p>
    <w:p w:rsidR="008252CD" w:rsidRPr="001475ED" w:rsidRDefault="008252CD" w:rsidP="008252CD">
      <w:pPr>
        <w:pStyle w:val="Body"/>
        <w:numPr>
          <w:ilvl w:val="0"/>
          <w:numId w:val="29"/>
        </w:numPr>
      </w:pPr>
      <w:r w:rsidRPr="001475ED">
        <w:t>BS Power Management</w:t>
      </w:r>
    </w:p>
    <w:p w:rsidR="008252CD" w:rsidRPr="001475ED" w:rsidRDefault="008252CD" w:rsidP="008252CD">
      <w:pPr>
        <w:pStyle w:val="Body"/>
        <w:rPr>
          <w:lang w:eastAsia="ko-KR"/>
        </w:rPr>
      </w:pPr>
    </w:p>
    <w:p w:rsidR="008252CD" w:rsidRPr="001475ED" w:rsidRDefault="008252CD" w:rsidP="008252CD">
      <w:pPr>
        <w:pStyle w:val="Body"/>
        <w:rPr>
          <w:lang w:eastAsia="ko-KR"/>
        </w:rPr>
      </w:pPr>
      <w:r w:rsidRPr="001475ED">
        <w:rPr>
          <w:lang w:eastAsia="ko-KR"/>
        </w:rPr>
        <w:t xml:space="preserve">“BS Power management” is a </w:t>
      </w:r>
      <w:r w:rsidR="000A6649" w:rsidRPr="000A6649">
        <w:rPr>
          <w:strike/>
          <w:color w:val="FF0000"/>
          <w:lang w:eastAsia="ko-KR"/>
        </w:rPr>
        <w:t>fu</w:t>
      </w:r>
      <w:r w:rsidR="00A92450" w:rsidRPr="000A6649">
        <w:rPr>
          <w:strike/>
          <w:color w:val="FF0000"/>
          <w:lang w:eastAsia="ko-KR"/>
        </w:rPr>
        <w:t>ction</w:t>
      </w:r>
      <w:r w:rsidRPr="001475ED">
        <w:rPr>
          <w:lang w:eastAsia="ko-KR"/>
        </w:rPr>
        <w:t xml:space="preserve"> </w:t>
      </w:r>
      <w:r w:rsidR="000A6649" w:rsidRPr="000A6649">
        <w:rPr>
          <w:color w:val="0000FF"/>
          <w:u w:val="single"/>
          <w:lang w:eastAsia="ko-KR"/>
        </w:rPr>
        <w:t>fu</w:t>
      </w:r>
      <w:r w:rsidR="000A6649" w:rsidRPr="000A6649">
        <w:rPr>
          <w:rFonts w:hint="eastAsia"/>
          <w:color w:val="0000FF"/>
          <w:u w:val="single"/>
          <w:lang w:eastAsia="ko-KR"/>
        </w:rPr>
        <w:t>n</w:t>
      </w:r>
      <w:r w:rsidR="000A6649" w:rsidRPr="000A6649">
        <w:rPr>
          <w:color w:val="0000FF"/>
          <w:u w:val="single"/>
          <w:lang w:eastAsia="ko-KR"/>
        </w:rPr>
        <w:t>ction</w:t>
      </w:r>
      <w:r w:rsidR="000A6649" w:rsidRPr="001475ED">
        <w:rPr>
          <w:lang w:eastAsia="ko-KR"/>
        </w:rPr>
        <w:t xml:space="preserve"> </w:t>
      </w:r>
      <w:r w:rsidRPr="001475ED">
        <w:rPr>
          <w:lang w:eastAsia="ko-KR"/>
        </w:rPr>
        <w:t>that supports energy saving of base stations by cooperation among base stations</w:t>
      </w:r>
      <w:ins w:id="4" w:author="jsp" w:date="2013-05-14T14:40:00Z">
        <w:r w:rsidR="002D30B9" w:rsidRPr="002D30B9">
          <w:rPr>
            <w:lang w:eastAsia="ko-KR"/>
          </w:rPr>
          <w:t xml:space="preserve"> </w:t>
        </w:r>
        <w:r w:rsidR="002D30B9">
          <w:rPr>
            <w:lang w:eastAsia="ko-KR"/>
          </w:rPr>
          <w:t>in</w:t>
        </w:r>
        <w:r w:rsidR="002D30B9" w:rsidRPr="001475ED">
          <w:rPr>
            <w:lang w:eastAsia="ko-KR"/>
          </w:rPr>
          <w:t xml:space="preserve"> multi-tier</w:t>
        </w:r>
        <w:r w:rsidR="002D30B9" w:rsidRPr="00341A09">
          <w:t xml:space="preserve"> </w:t>
        </w:r>
        <w:r w:rsidR="002D30B9">
          <w:t>networks</w:t>
        </w:r>
        <w:r w:rsidR="002D30B9">
          <w:rPr>
            <w:rFonts w:hint="eastAsia"/>
            <w:lang w:eastAsia="ko-KR"/>
          </w:rPr>
          <w:t>.</w:t>
        </w:r>
      </w:ins>
      <w:del w:id="5" w:author="jsp" w:date="2013-05-14T14:40:00Z">
        <w:r w:rsidRPr="001475ED" w:rsidDel="002D30B9">
          <w:rPr>
            <w:lang w:eastAsia="ko-KR"/>
          </w:rPr>
          <w:delText xml:space="preserve"> of multi-tiers</w:delText>
        </w:r>
        <w:r w:rsidR="00341A09" w:rsidRPr="00341A09" w:rsidDel="002D30B9">
          <w:delText xml:space="preserve"> </w:delText>
        </w:r>
      </w:del>
      <w:del w:id="6" w:author="jsp" w:date="2013-05-14T14:41:00Z">
        <w:r w:rsidRPr="001475ED" w:rsidDel="002D30B9">
          <w:rPr>
            <w:lang w:eastAsia="ko-KR"/>
          </w:rPr>
          <w:delText>.</w:delText>
        </w:r>
      </w:del>
    </w:p>
    <w:p w:rsidR="008252CD" w:rsidRDefault="008252CD" w:rsidP="008252CD">
      <w:pPr>
        <w:rPr>
          <w:lang w:eastAsia="ko-KR"/>
        </w:rPr>
      </w:pPr>
    </w:p>
    <w:p w:rsidR="00B44377" w:rsidRPr="00341A09" w:rsidRDefault="00B44377" w:rsidP="00B44377">
      <w:pPr>
        <w:pStyle w:val="Body"/>
        <w:rPr>
          <w:b/>
          <w:i/>
        </w:rPr>
      </w:pPr>
      <w:r w:rsidRPr="00171626">
        <w:rPr>
          <w:rFonts w:hint="eastAsia"/>
          <w:b/>
          <w:i/>
          <w:highlight w:val="yellow"/>
        </w:rPr>
        <w:t>[Remedy #</w:t>
      </w:r>
      <w:r w:rsidRPr="00171626">
        <w:rPr>
          <w:rFonts w:hint="eastAsia"/>
          <w:b/>
          <w:i/>
          <w:highlight w:val="yellow"/>
          <w:lang w:eastAsia="ko-KR"/>
        </w:rPr>
        <w:t>2</w:t>
      </w:r>
      <w:r w:rsidRPr="00171626">
        <w:rPr>
          <w:rFonts w:hint="eastAsia"/>
          <w:b/>
          <w:i/>
          <w:highlight w:val="yellow"/>
        </w:rPr>
        <w:t xml:space="preserve">: Adopt the following modification text in line </w:t>
      </w:r>
      <w:r w:rsidRPr="00171626">
        <w:rPr>
          <w:rFonts w:hint="eastAsia"/>
          <w:b/>
          <w:i/>
          <w:highlight w:val="yellow"/>
          <w:lang w:eastAsia="ko-KR"/>
        </w:rPr>
        <w:t>11</w:t>
      </w:r>
      <w:r w:rsidRPr="00171626">
        <w:rPr>
          <w:rFonts w:hint="eastAsia"/>
          <w:b/>
          <w:i/>
          <w:highlight w:val="yellow"/>
        </w:rPr>
        <w:t xml:space="preserve"> on page </w:t>
      </w:r>
      <w:r w:rsidRPr="00171626">
        <w:rPr>
          <w:rFonts w:hint="eastAsia"/>
          <w:b/>
          <w:i/>
          <w:highlight w:val="yellow"/>
          <w:lang w:eastAsia="ko-KR"/>
        </w:rPr>
        <w:t>6</w:t>
      </w:r>
      <w:r w:rsidRPr="00171626">
        <w:rPr>
          <w:rFonts w:hint="eastAsia"/>
          <w:b/>
          <w:i/>
          <w:highlight w:val="yellow"/>
        </w:rPr>
        <w:t xml:space="preserve"> section </w:t>
      </w:r>
      <w:r w:rsidRPr="00171626">
        <w:rPr>
          <w:rFonts w:hint="eastAsia"/>
          <w:b/>
          <w:bCs/>
          <w:i/>
          <w:highlight w:val="yellow"/>
          <w:lang w:eastAsia="ko-KR"/>
        </w:rPr>
        <w:t xml:space="preserve">6.3 in draft </w:t>
      </w:r>
      <w:r w:rsidRPr="00171626">
        <w:rPr>
          <w:rFonts w:hint="eastAsia"/>
          <w:b/>
          <w:i/>
          <w:highlight w:val="yellow"/>
        </w:rPr>
        <w:t>SRD</w:t>
      </w:r>
      <w:r w:rsidRPr="00171626">
        <w:rPr>
          <w:rFonts w:hint="eastAsia"/>
          <w:b/>
          <w:i/>
          <w:highlight w:val="yellow"/>
          <w:lang w:eastAsia="ko-KR"/>
        </w:rPr>
        <w:t xml:space="preserve"> </w:t>
      </w:r>
      <w:r w:rsidR="00AF2878">
        <w:fldChar w:fldCharType="begin"/>
      </w:r>
      <w:r w:rsidR="00AF2878">
        <w:instrText xml:space="preserve"> REF _Ref349561577 \r \h  \* MERGEFORMAT </w:instrText>
      </w:r>
      <w:r w:rsidR="00AF2878">
        <w:fldChar w:fldCharType="separate"/>
      </w:r>
      <w:r w:rsidRPr="00171626">
        <w:rPr>
          <w:b/>
          <w:i/>
          <w:highlight w:val="yellow"/>
        </w:rPr>
        <w:t>[1]</w:t>
      </w:r>
      <w:r w:rsidR="00AF2878">
        <w:fldChar w:fldCharType="end"/>
      </w:r>
      <w:r w:rsidRPr="00171626">
        <w:rPr>
          <w:rFonts w:hint="eastAsia"/>
          <w:b/>
          <w:bCs/>
          <w:i/>
          <w:highlight w:val="yellow"/>
          <w:lang w:eastAsia="ko-KR"/>
        </w:rPr>
        <w:t xml:space="preserve"> </w:t>
      </w:r>
      <w:r w:rsidRPr="00171626">
        <w:rPr>
          <w:rFonts w:hint="eastAsia"/>
          <w:b/>
          <w:i/>
          <w:highlight w:val="yellow"/>
        </w:rPr>
        <w:t>]</w:t>
      </w:r>
    </w:p>
    <w:p w:rsidR="00B44377" w:rsidRPr="00B44377" w:rsidRDefault="00B44377" w:rsidP="008252CD">
      <w:pPr>
        <w:rPr>
          <w:lang w:eastAsia="ko-KR"/>
        </w:rPr>
      </w:pPr>
    </w:p>
    <w:p w:rsidR="001C3ABE" w:rsidRPr="001C3ABE" w:rsidRDefault="001C3ABE" w:rsidP="001C3ABE">
      <w:pPr>
        <w:pStyle w:val="af4"/>
        <w:keepNext/>
        <w:numPr>
          <w:ilvl w:val="0"/>
          <w:numId w:val="43"/>
        </w:numPr>
        <w:spacing w:before="240" w:after="60"/>
        <w:ind w:leftChars="0"/>
        <w:outlineLvl w:val="0"/>
        <w:rPr>
          <w:b/>
          <w:vanish/>
          <w:kern w:val="1"/>
          <w:sz w:val="28"/>
        </w:rPr>
      </w:pPr>
    </w:p>
    <w:p w:rsidR="00B61886" w:rsidRPr="0065568A" w:rsidRDefault="00B61886" w:rsidP="001C3ABE">
      <w:pPr>
        <w:pStyle w:val="1"/>
        <w:numPr>
          <w:ilvl w:val="1"/>
          <w:numId w:val="43"/>
        </w:numPr>
        <w:rPr>
          <w:rFonts w:ascii="Times" w:hAnsi="Times"/>
          <w:i/>
        </w:rPr>
      </w:pPr>
      <w:r w:rsidRPr="0065568A">
        <w:rPr>
          <w:rFonts w:ascii="Times" w:hAnsi="Times"/>
          <w:i/>
        </w:rPr>
        <w:t>Base Station Power Management</w:t>
      </w:r>
      <w:bookmarkEnd w:id="2"/>
      <w:bookmarkEnd w:id="3"/>
    </w:p>
    <w:p w:rsidR="00B61886" w:rsidRPr="00B61886" w:rsidRDefault="00B61886" w:rsidP="00B61886">
      <w:pPr>
        <w:pStyle w:val="3"/>
        <w:rPr>
          <w:rFonts w:ascii="Times" w:hAnsi="Times"/>
        </w:rPr>
      </w:pPr>
      <w:r w:rsidRPr="00B61886">
        <w:rPr>
          <w:rFonts w:ascii="Times" w:hAnsi="Times"/>
        </w:rPr>
        <w:t>The 802.16q system shall support cooperation of adjacent base stations for energy saving of base stations.</w:t>
      </w:r>
    </w:p>
    <w:p w:rsidR="00B61886" w:rsidRPr="00B61886" w:rsidRDefault="00B61886" w:rsidP="00B61886">
      <w:pPr>
        <w:pStyle w:val="4"/>
        <w:rPr>
          <w:rFonts w:ascii="Times" w:eastAsia="맑은 고딕" w:hAnsi="Times"/>
          <w:b w:val="0"/>
          <w:sz w:val="22"/>
          <w:lang w:eastAsia="ko-KR"/>
        </w:rPr>
      </w:pPr>
      <w:r w:rsidRPr="00B61886">
        <w:rPr>
          <w:rFonts w:ascii="Times" w:eastAsia="맑은 고딕" w:hAnsi="Times"/>
          <w:b w:val="0"/>
          <w:sz w:val="22"/>
          <w:lang w:eastAsia="ko-KR"/>
        </w:rPr>
        <w:t xml:space="preserve">The 802.16q system shall support </w:t>
      </w:r>
      <w:r w:rsidRPr="0078487D">
        <w:rPr>
          <w:rFonts w:ascii="Times" w:eastAsia="바탕" w:hAnsi="Times"/>
          <w:b w:val="0"/>
          <w:bCs w:val="0"/>
          <w:strike/>
          <w:color w:val="FF0000"/>
          <w:kern w:val="1"/>
          <w:sz w:val="22"/>
          <w:szCs w:val="22"/>
          <w:lang w:eastAsia="ko-KR"/>
        </w:rPr>
        <w:t>mangement</w:t>
      </w:r>
      <w:r w:rsidRPr="008A3867">
        <w:rPr>
          <w:rFonts w:ascii="Times" w:eastAsia="바탕" w:hAnsi="Times"/>
          <w:b w:val="0"/>
          <w:bCs w:val="0"/>
          <w:strike/>
          <w:color w:val="FF0000"/>
          <w:kern w:val="1"/>
          <w:sz w:val="24"/>
          <w:szCs w:val="20"/>
          <w:lang w:eastAsia="ko-KR"/>
        </w:rPr>
        <w:t xml:space="preserve"> </w:t>
      </w:r>
      <w:r w:rsidR="008A3867" w:rsidRPr="008A3867">
        <w:rPr>
          <w:rFonts w:ascii="Times" w:eastAsia="맑은 고딕" w:hAnsi="Times"/>
          <w:b w:val="0"/>
          <w:color w:val="0000FF"/>
          <w:sz w:val="22"/>
          <w:u w:val="single"/>
          <w:lang w:eastAsia="ko-KR"/>
        </w:rPr>
        <w:t>management</w:t>
      </w:r>
      <w:r w:rsidR="008A3867" w:rsidRPr="00B61886">
        <w:rPr>
          <w:rFonts w:ascii="Times" w:eastAsia="맑은 고딕" w:hAnsi="Times"/>
          <w:b w:val="0"/>
          <w:sz w:val="22"/>
          <w:lang w:eastAsia="ko-KR"/>
        </w:rPr>
        <w:t xml:space="preserve"> </w:t>
      </w:r>
      <w:r w:rsidRPr="00B61886">
        <w:rPr>
          <w:rFonts w:ascii="Times" w:eastAsia="맑은 고딕" w:hAnsi="Times"/>
          <w:b w:val="0"/>
          <w:sz w:val="22"/>
          <w:lang w:eastAsia="ko-KR"/>
        </w:rPr>
        <w:t>information exchange among adjacent base stations for power saving.</w:t>
      </w:r>
    </w:p>
    <w:p w:rsidR="00B61886" w:rsidRPr="00B61886" w:rsidRDefault="00B61886" w:rsidP="00B61886">
      <w:pPr>
        <w:pStyle w:val="4"/>
        <w:rPr>
          <w:rFonts w:ascii="Times" w:eastAsia="맑은 고딕" w:hAnsi="Times"/>
          <w:b w:val="0"/>
          <w:sz w:val="22"/>
          <w:lang w:eastAsia="ko-KR"/>
        </w:rPr>
      </w:pPr>
      <w:r w:rsidRPr="00B61886">
        <w:rPr>
          <w:rFonts w:ascii="Times" w:eastAsia="맑은 고딕" w:hAnsi="Times"/>
          <w:b w:val="0"/>
          <w:sz w:val="22"/>
          <w:lang w:eastAsia="ko-KR"/>
        </w:rPr>
        <w:t>The 802.16q system shall support coordinated association of users for power saving operation of base stations</w:t>
      </w:r>
    </w:p>
    <w:p w:rsidR="00B61886" w:rsidRPr="00B61886" w:rsidRDefault="00B61886" w:rsidP="00B61886">
      <w:pPr>
        <w:pStyle w:val="3"/>
        <w:rPr>
          <w:rFonts w:ascii="Times" w:hAnsi="Times"/>
        </w:rPr>
      </w:pPr>
      <w:r w:rsidRPr="00B61886">
        <w:rPr>
          <w:rFonts w:ascii="Times" w:hAnsi="Times"/>
        </w:rPr>
        <w:t>The 802.16q system shall support additional operation mode of base stations for power saving of base stations.</w:t>
      </w:r>
    </w:p>
    <w:p w:rsidR="00B61886" w:rsidRPr="00B61886" w:rsidRDefault="00B61886" w:rsidP="00B61886">
      <w:pPr>
        <w:pStyle w:val="4"/>
        <w:rPr>
          <w:rFonts w:ascii="Times" w:eastAsia="맑은 고딕" w:hAnsi="Times"/>
          <w:b w:val="0"/>
          <w:sz w:val="22"/>
          <w:lang w:eastAsia="ko-KR"/>
        </w:rPr>
      </w:pPr>
      <w:r w:rsidRPr="00B61886">
        <w:rPr>
          <w:rFonts w:ascii="Times" w:eastAsia="맑은 고딕" w:hAnsi="Times"/>
          <w:b w:val="0"/>
          <w:sz w:val="22"/>
          <w:lang w:eastAsia="ko-KR"/>
        </w:rPr>
        <w:t>The 802 .16q system shall support additional operational mode with minimum impact on operations of mobile stations.</w:t>
      </w:r>
    </w:p>
    <w:p w:rsidR="00B61886" w:rsidRDefault="00B61886" w:rsidP="00B61886">
      <w:pPr>
        <w:pStyle w:val="4"/>
        <w:rPr>
          <w:rFonts w:ascii="Times" w:eastAsia="맑은 고딕" w:hAnsi="Times"/>
          <w:b w:val="0"/>
          <w:sz w:val="22"/>
          <w:lang w:eastAsia="ko-KR"/>
        </w:rPr>
      </w:pPr>
      <w:bookmarkStart w:id="7" w:name="OLE_LINK1"/>
      <w:bookmarkStart w:id="8" w:name="OLE_LINK2"/>
      <w:bookmarkStart w:id="9" w:name="OLE_LINK3"/>
      <w:r w:rsidRPr="00B61886">
        <w:rPr>
          <w:rFonts w:ascii="Times" w:eastAsia="맑은 고딕" w:hAnsi="Times"/>
          <w:b w:val="0"/>
          <w:sz w:val="22"/>
          <w:lang w:eastAsia="ko-KR"/>
        </w:rPr>
        <w:t xml:space="preserve">The 802 .16q system shall support duty-cycled operation of </w:t>
      </w:r>
      <w:r w:rsidRPr="00B61886">
        <w:rPr>
          <w:rFonts w:ascii="Times" w:eastAsia="맑은 고딕" w:hAnsi="Times" w:hint="eastAsia"/>
          <w:b w:val="0"/>
          <w:sz w:val="22"/>
          <w:lang w:eastAsia="ko-KR"/>
        </w:rPr>
        <w:t xml:space="preserve">the </w:t>
      </w:r>
      <w:r w:rsidRPr="00B61886">
        <w:rPr>
          <w:rFonts w:ascii="Times" w:eastAsia="맑은 고딕" w:hAnsi="Times"/>
          <w:b w:val="0"/>
          <w:sz w:val="22"/>
          <w:lang w:eastAsia="ko-KR"/>
        </w:rPr>
        <w:t>base station.</w:t>
      </w:r>
    </w:p>
    <w:p w:rsidR="001C3ABE" w:rsidRPr="001C3ABE" w:rsidRDefault="001C3ABE" w:rsidP="001C3ABE">
      <w:pPr>
        <w:pStyle w:val="4"/>
        <w:rPr>
          <w:rFonts w:ascii="Times" w:eastAsia="맑은 고딕" w:hAnsi="Times"/>
          <w:b w:val="0"/>
          <w:sz w:val="22"/>
          <w:lang w:eastAsia="ko-KR"/>
        </w:rPr>
      </w:pPr>
      <w:r w:rsidRPr="00B61886">
        <w:rPr>
          <w:rFonts w:ascii="Times" w:eastAsia="맑은 고딕" w:hAnsi="Times"/>
          <w:b w:val="0"/>
          <w:sz w:val="22"/>
          <w:lang w:eastAsia="ko-KR"/>
        </w:rPr>
        <w:t xml:space="preserve">The 802 .16q system shall support transition to/from </w:t>
      </w:r>
      <w:r w:rsidRPr="008A45E8">
        <w:rPr>
          <w:rFonts w:ascii="Times" w:eastAsia="맑은 고딕" w:hAnsi="Times"/>
          <w:b w:val="0"/>
          <w:sz w:val="22"/>
          <w:lang w:eastAsia="ko-KR"/>
        </w:rPr>
        <w:t xml:space="preserve">inactive </w:t>
      </w:r>
      <w:r w:rsidRPr="00B61886">
        <w:rPr>
          <w:rFonts w:ascii="Times" w:eastAsia="맑은 고딕" w:hAnsi="Times"/>
          <w:b w:val="0"/>
          <w:sz w:val="22"/>
          <w:lang w:eastAsia="ko-KR"/>
        </w:rPr>
        <w:t>period in duty-cycled operation</w:t>
      </w:r>
      <w:del w:id="10" w:author="Jisoo Park" w:date="2013-05-14T14:18:00Z">
        <w:r w:rsidRPr="00B61886" w:rsidDel="00B24B3F">
          <w:rPr>
            <w:rFonts w:ascii="Times" w:eastAsia="맑은 고딕" w:hAnsi="Times"/>
            <w:b w:val="0"/>
            <w:sz w:val="22"/>
            <w:lang w:eastAsia="ko-KR"/>
          </w:rPr>
          <w:delText xml:space="preserve">, </w:delText>
        </w:r>
      </w:del>
      <w:ins w:id="11" w:author="Jisoo Park" w:date="2013-05-14T14:18:00Z">
        <w:r w:rsidR="00B24B3F">
          <w:rPr>
            <w:rFonts w:ascii="Times" w:eastAsia="맑은 고딕" w:hAnsi="Times"/>
            <w:b w:val="0"/>
            <w:sz w:val="22"/>
            <w:lang w:eastAsia="ko-KR"/>
          </w:rPr>
          <w:t>.</w:t>
        </w:r>
        <w:r w:rsidR="00B24B3F" w:rsidRPr="00B61886" w:rsidDel="00B24B3F">
          <w:rPr>
            <w:rFonts w:ascii="Times" w:eastAsia="맑은 고딕" w:hAnsi="Times"/>
            <w:b w:val="0"/>
            <w:sz w:val="22"/>
            <w:lang w:eastAsia="ko-KR"/>
          </w:rPr>
          <w:t xml:space="preserve"> </w:t>
        </w:r>
      </w:ins>
      <w:del w:id="12" w:author="Jisoo Park" w:date="2013-05-14T14:11:00Z">
        <w:r w:rsidRPr="00B61886" w:rsidDel="00B24B3F">
          <w:rPr>
            <w:rFonts w:ascii="Times" w:eastAsia="맑은 고딕" w:hAnsi="Times"/>
            <w:b w:val="0"/>
            <w:sz w:val="22"/>
            <w:lang w:eastAsia="ko-KR"/>
          </w:rPr>
          <w:delText xml:space="preserve">triggered </w:delText>
        </w:r>
      </w:del>
      <w:del w:id="13" w:author="Jisoo Park" w:date="2013-05-14T14:18:00Z">
        <w:r w:rsidRPr="00B61886" w:rsidDel="00B24B3F">
          <w:rPr>
            <w:rFonts w:ascii="Times" w:eastAsia="맑은 고딕" w:hAnsi="Times"/>
            <w:b w:val="0"/>
            <w:sz w:val="22"/>
            <w:lang w:eastAsia="ko-KR"/>
          </w:rPr>
          <w:delText xml:space="preserve">by </w:delText>
        </w:r>
        <w:r w:rsidRPr="00E86C07" w:rsidDel="00B24B3F">
          <w:rPr>
            <w:rFonts w:ascii="Times" w:eastAsia="맑은 고딕" w:hAnsi="Times"/>
            <w:b w:val="0"/>
            <w:sz w:val="22"/>
            <w:lang w:eastAsia="ko-KR"/>
          </w:rPr>
          <w:delText>adjacent BS</w:delText>
        </w:r>
        <w:r w:rsidRPr="0046697F" w:rsidDel="00B24B3F">
          <w:rPr>
            <w:rFonts w:ascii="Times" w:eastAsia="맑은 고딕" w:hAnsi="Times"/>
            <w:b w:val="0"/>
            <w:sz w:val="22"/>
            <w:lang w:eastAsia="ko-KR"/>
          </w:rPr>
          <w:delText>s</w:delText>
        </w:r>
      </w:del>
      <w:del w:id="14" w:author="Jisoo Park" w:date="2013-05-14T14:14:00Z">
        <w:r w:rsidRPr="001C3ABE" w:rsidDel="00B24B3F">
          <w:rPr>
            <w:rFonts w:ascii="Times" w:eastAsia="맑은 고딕" w:hAnsi="Times"/>
            <w:b w:val="0"/>
            <w:sz w:val="22"/>
            <w:lang w:eastAsia="ko-KR"/>
          </w:rPr>
          <w:delText xml:space="preserve"> </w:delText>
        </w:r>
      </w:del>
      <w:del w:id="15" w:author="jsp" w:date="2013-05-14T14:39:00Z">
        <w:r w:rsidRPr="00A4642E" w:rsidDel="009C6DAD">
          <w:rPr>
            <w:rFonts w:ascii="Times" w:eastAsia="맑은 고딕" w:hAnsi="Times"/>
            <w:b w:val="0"/>
            <w:sz w:val="22"/>
            <w:lang w:eastAsia="ko-KR"/>
          </w:rPr>
          <w:delText>.</w:delText>
        </w:r>
      </w:del>
    </w:p>
    <w:bookmarkEnd w:id="7"/>
    <w:bookmarkEnd w:id="8"/>
    <w:bookmarkEnd w:id="9"/>
    <w:p w:rsidR="00B61886" w:rsidRPr="00B61886" w:rsidRDefault="00B61886" w:rsidP="00B61886">
      <w:pPr>
        <w:pStyle w:val="4"/>
        <w:rPr>
          <w:rFonts w:ascii="Times" w:eastAsia="맑은 고딕" w:hAnsi="Times"/>
          <w:b w:val="0"/>
          <w:sz w:val="22"/>
          <w:lang w:eastAsia="ko-KR"/>
        </w:rPr>
      </w:pPr>
      <w:r w:rsidRPr="00B61886">
        <w:rPr>
          <w:rFonts w:ascii="Times" w:eastAsia="맑은 고딕" w:hAnsi="Times"/>
          <w:b w:val="0"/>
          <w:sz w:val="22"/>
          <w:lang w:eastAsia="ko-KR"/>
        </w:rPr>
        <w:t xml:space="preserve">The 802.16q system shall support adaptive configuration of power saving operation according to various </w:t>
      </w:r>
      <w:del w:id="16" w:author="jsp" w:date="2013-05-14T14:39:00Z">
        <w:r w:rsidRPr="00B61886" w:rsidDel="002D30B9">
          <w:rPr>
            <w:rFonts w:ascii="Times" w:eastAsia="맑은 고딕" w:hAnsi="Times"/>
            <w:b w:val="0"/>
            <w:sz w:val="22"/>
            <w:lang w:eastAsia="ko-KR"/>
          </w:rPr>
          <w:delText>metric</w:delText>
        </w:r>
      </w:del>
      <w:ins w:id="17" w:author="jsp" w:date="2013-05-14T14:39:00Z">
        <w:r w:rsidR="002D30B9" w:rsidRPr="002D30B9">
          <w:rPr>
            <w:rFonts w:ascii="Times" w:eastAsia="맑은 고딕" w:hAnsi="Times"/>
            <w:b w:val="0"/>
            <w:sz w:val="22"/>
            <w:lang w:eastAsia="ko-KR"/>
          </w:rPr>
          <w:t xml:space="preserve"> </w:t>
        </w:r>
        <w:r w:rsidR="002D30B9" w:rsidRPr="00B61886">
          <w:rPr>
            <w:rFonts w:ascii="Times" w:eastAsia="맑은 고딕" w:hAnsi="Times"/>
            <w:b w:val="0"/>
            <w:sz w:val="22"/>
            <w:lang w:eastAsia="ko-KR"/>
          </w:rPr>
          <w:t>metric</w:t>
        </w:r>
        <w:r w:rsidR="002D30B9">
          <w:rPr>
            <w:rFonts w:ascii="Times" w:eastAsia="맑은 고딕" w:hAnsi="Times" w:hint="eastAsia"/>
            <w:b w:val="0"/>
            <w:sz w:val="22"/>
            <w:lang w:eastAsia="ko-KR"/>
          </w:rPr>
          <w:t>s</w:t>
        </w:r>
      </w:ins>
      <w:r w:rsidRPr="00B61886">
        <w:rPr>
          <w:rFonts w:ascii="Times" w:eastAsia="맑은 고딕" w:hAnsi="Times"/>
          <w:b w:val="0"/>
          <w:sz w:val="22"/>
          <w:lang w:eastAsia="ko-KR"/>
        </w:rPr>
        <w:t xml:space="preserve"> (e.g. number of users</w:t>
      </w:r>
      <w:r w:rsidR="00341A09" w:rsidRPr="00341A09">
        <w:rPr>
          <w:rFonts w:ascii="Times" w:eastAsia="맑은 고딕" w:hAnsi="Times"/>
          <w:b w:val="0"/>
          <w:color w:val="0000FF"/>
          <w:sz w:val="22"/>
          <w:u w:val="single"/>
          <w:lang w:eastAsia="ko-KR"/>
        </w:rPr>
        <w:t>, traffic loads, etc</w:t>
      </w:r>
      <w:r w:rsidRPr="00B61886">
        <w:rPr>
          <w:rFonts w:ascii="Times" w:eastAsia="맑은 고딕" w:hAnsi="Times"/>
          <w:b w:val="0"/>
          <w:sz w:val="22"/>
          <w:lang w:eastAsia="ko-KR"/>
        </w:rPr>
        <w:t>).</w:t>
      </w:r>
    </w:p>
    <w:p w:rsidR="003C425E" w:rsidRDefault="003C425E" w:rsidP="00FB3B66">
      <w:pPr>
        <w:pStyle w:val="Body"/>
        <w:ind w:leftChars="100" w:left="240"/>
        <w:jc w:val="both"/>
        <w:rPr>
          <w:rFonts w:ascii="Times New Roman" w:hAnsi="Times New Roman"/>
          <w:lang w:eastAsia="ko-KR"/>
        </w:rPr>
      </w:pPr>
    </w:p>
    <w:p w:rsidR="0059095B" w:rsidRPr="0059095B" w:rsidRDefault="0059095B" w:rsidP="0059095B">
      <w:pPr>
        <w:pStyle w:val="Body"/>
        <w:rPr>
          <w:rFonts w:eastAsia="MS Mincho"/>
          <w:lang w:eastAsia="ja-JP"/>
        </w:rPr>
      </w:pPr>
      <w:r w:rsidRPr="0059095B">
        <w:rPr>
          <w:rFonts w:eastAsia="MS Mincho"/>
          <w:lang w:eastAsia="ja-JP"/>
        </w:rPr>
        <w:t>-------------------------------------------</w:t>
      </w:r>
      <w:r w:rsidRPr="0059095B">
        <w:rPr>
          <w:rFonts w:eastAsia="MS Mincho" w:hint="eastAsia"/>
          <w:lang w:eastAsia="ja-JP"/>
        </w:rPr>
        <w:t xml:space="preserve"> </w:t>
      </w:r>
      <w:r>
        <w:rPr>
          <w:rFonts w:eastAsia="맑은 고딕" w:hint="eastAsia"/>
          <w:lang w:eastAsia="ko-KR"/>
        </w:rPr>
        <w:t>End</w:t>
      </w:r>
      <w:r w:rsidRPr="0059095B">
        <w:rPr>
          <w:rFonts w:eastAsia="MS Mincho"/>
          <w:lang w:eastAsia="ja-JP"/>
        </w:rPr>
        <w:t xml:space="preserve"> </w:t>
      </w:r>
      <w:r w:rsidRPr="0059095B">
        <w:rPr>
          <w:rFonts w:eastAsia="MS Mincho" w:hint="eastAsia"/>
          <w:lang w:eastAsia="ja-JP"/>
        </w:rPr>
        <w:t>of Proposed T</w:t>
      </w:r>
      <w:r w:rsidRPr="0059095B">
        <w:rPr>
          <w:rFonts w:eastAsia="MS Mincho"/>
          <w:lang w:eastAsia="ja-JP"/>
        </w:rPr>
        <w:t>ext</w:t>
      </w:r>
      <w:r w:rsidRPr="0059095B">
        <w:rPr>
          <w:rFonts w:eastAsia="MS Mincho" w:hint="eastAsia"/>
          <w:lang w:eastAsia="ja-JP"/>
        </w:rPr>
        <w:t xml:space="preserve"> Changes </w:t>
      </w:r>
      <w:r w:rsidRPr="0059095B">
        <w:rPr>
          <w:rFonts w:eastAsia="MS Mincho"/>
          <w:lang w:eastAsia="ja-JP"/>
        </w:rPr>
        <w:t>--------------------------------------------</w:t>
      </w:r>
    </w:p>
    <w:p w:rsidR="00F937FF" w:rsidRPr="0059095B" w:rsidRDefault="00F937FF" w:rsidP="0059095B">
      <w:pPr>
        <w:pStyle w:val="Body"/>
        <w:rPr>
          <w:lang w:eastAsia="ko-KR"/>
        </w:rPr>
      </w:pPr>
    </w:p>
    <w:sectPr w:rsidR="00F937FF" w:rsidRPr="0059095B" w:rsidSect="00C93E6A">
      <w:headerReference w:type="default" r:id="rId15"/>
      <w:footerReference w:type="default" r:id="rId16"/>
      <w:pgSz w:w="12240" w:h="15840"/>
      <w:pgMar w:top="777" w:right="720" w:bottom="77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3F" w:rsidRDefault="00B24B3F">
      <w:r>
        <w:separator/>
      </w:r>
    </w:p>
  </w:endnote>
  <w:endnote w:type="continuationSeparator" w:id="0">
    <w:p w:rsidR="00B24B3F" w:rsidRDefault="00B2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3F" w:rsidRDefault="00B91167">
    <w:pPr>
      <w:pStyle w:val="ad"/>
      <w:tabs>
        <w:tab w:val="clear" w:pos="4320"/>
        <w:tab w:val="center" w:pos="4590"/>
      </w:tabs>
      <w:rPr>
        <w:rStyle w:val="a3"/>
      </w:rP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B3F" w:rsidRDefault="00B24B3F">
                          <w:pPr>
                            <w:pStyle w:val="ad"/>
                          </w:pPr>
                          <w:r>
                            <w:rPr>
                              <w:rStyle w:val="a3"/>
                            </w:rPr>
                            <w:fldChar w:fldCharType="begin"/>
                          </w:r>
                          <w:r>
                            <w:rPr>
                              <w:rStyle w:val="a3"/>
                            </w:rPr>
                            <w:instrText xml:space="preserve"> PAGE </w:instrText>
                          </w:r>
                          <w:r>
                            <w:rPr>
                              <w:rStyle w:val="a3"/>
                            </w:rPr>
                            <w:fldChar w:fldCharType="separate"/>
                          </w:r>
                          <w:r w:rsidR="003919CF">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B24B3F" w:rsidRDefault="00B24B3F">
                    <w:pPr>
                      <w:pStyle w:val="ad"/>
                    </w:pPr>
                    <w:r>
                      <w:rPr>
                        <w:rStyle w:val="a3"/>
                      </w:rPr>
                      <w:fldChar w:fldCharType="begin"/>
                    </w:r>
                    <w:r>
                      <w:rPr>
                        <w:rStyle w:val="a3"/>
                      </w:rPr>
                      <w:instrText xml:space="preserve"> PAGE </w:instrText>
                    </w:r>
                    <w:r>
                      <w:rPr>
                        <w:rStyle w:val="a3"/>
                      </w:rPr>
                      <w:fldChar w:fldCharType="separate"/>
                    </w:r>
                    <w:r w:rsidR="003919CF">
                      <w:rPr>
                        <w:rStyle w:val="a3"/>
                        <w:noProof/>
                      </w:rPr>
                      <w:t>1</w:t>
                    </w:r>
                    <w:r>
                      <w:rPr>
                        <w:rStyle w:val="a3"/>
                      </w:rPr>
                      <w:fldChar w:fldCharType="end"/>
                    </w:r>
                  </w:p>
                </w:txbxContent>
              </v:textbox>
              <w10:wrap type="square" side="largest" anchorx="margin"/>
            </v:shape>
          </w:pict>
        </mc:Fallback>
      </mc:AlternateContent>
    </w:r>
    <w:r w:rsidR="00B24B3F">
      <w:tab/>
      <w:t xml:space="preserve"> </w:t>
    </w:r>
    <w:r w:rsidR="00B24B3F">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3F" w:rsidRDefault="00B24B3F">
      <w:r>
        <w:separator/>
      </w:r>
    </w:p>
  </w:footnote>
  <w:footnote w:type="continuationSeparator" w:id="0">
    <w:p w:rsidR="00B24B3F" w:rsidRDefault="00B2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3F" w:rsidRDefault="00B24B3F">
    <w:pPr>
      <w:pStyle w:val="ac"/>
      <w:tabs>
        <w:tab w:val="clear" w:pos="4320"/>
        <w:tab w:val="clear" w:pos="8640"/>
        <w:tab w:val="right" w:pos="10800"/>
      </w:tabs>
    </w:pPr>
    <w:r>
      <w:tab/>
      <w:t>IEEE 802.16-1</w:t>
    </w:r>
    <w:r>
      <w:rPr>
        <w:rFonts w:hint="eastAsia"/>
        <w:lang w:eastAsia="ko-KR"/>
      </w:rPr>
      <w:t>3</w:t>
    </w:r>
    <w:r>
      <w:t>-</w:t>
    </w:r>
    <w:r w:rsidRPr="00CB3ECA">
      <w:t xml:space="preserve"> 0096</w:t>
    </w:r>
    <w:r>
      <w:t>-</w:t>
    </w:r>
    <w:r w:rsidR="00B91167">
      <w:t>01</w:t>
    </w:r>
    <w:r>
      <w:t>-000q</w:t>
    </w:r>
  </w:p>
  <w:p w:rsidR="00B24B3F" w:rsidRDefault="00B24B3F">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DA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3377B0"/>
    <w:multiLevelType w:val="hybridMultilevel"/>
    <w:tmpl w:val="F6967704"/>
    <w:lvl w:ilvl="0" w:tplc="56D23E2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C5016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46EA"/>
    <w:multiLevelType w:val="multilevel"/>
    <w:tmpl w:val="7E22417E"/>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242CE4"/>
    <w:multiLevelType w:val="hybridMultilevel"/>
    <w:tmpl w:val="92BA77BA"/>
    <w:lvl w:ilvl="0" w:tplc="B6207BE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4270B"/>
    <w:multiLevelType w:val="hybridMultilevel"/>
    <w:tmpl w:val="0C882B3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7"/>
  </w:num>
  <w:num w:numId="16">
    <w:abstractNumId w:val="3"/>
  </w:num>
  <w:num w:numId="17">
    <w:abstractNumId w:val="13"/>
  </w:num>
  <w:num w:numId="18">
    <w:abstractNumId w:val="4"/>
  </w:num>
  <w:num w:numId="19">
    <w:abstractNumId w:val="14"/>
  </w:num>
  <w:num w:numId="20">
    <w:abstractNumId w:val="9"/>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10"/>
  </w:num>
  <w:num w:numId="28">
    <w:abstractNumId w:val="20"/>
  </w:num>
  <w:num w:numId="29">
    <w:abstractNumId w:val="15"/>
  </w:num>
  <w:num w:numId="30">
    <w:abstractNumId w:val="9"/>
  </w:num>
  <w:num w:numId="31">
    <w:abstractNumId w:val="9"/>
  </w:num>
  <w:num w:numId="32">
    <w:abstractNumId w:val="18"/>
  </w:num>
  <w:num w:numId="33">
    <w:abstractNumId w:val="9"/>
  </w:num>
  <w:num w:numId="34">
    <w:abstractNumId w:val="9"/>
  </w:num>
  <w:num w:numId="35">
    <w:abstractNumId w:val="5"/>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6"/>
    </w:lvlOverride>
    <w:lvlOverride w:ilvl="1">
      <w:startOverride w:val="3"/>
    </w:lvlOverride>
  </w:num>
  <w:num w:numId="39">
    <w:abstractNumId w:val="6"/>
  </w:num>
  <w:num w:numId="40">
    <w:abstractNumId w:val="9"/>
    <w:lvlOverride w:ilvl="0">
      <w:startOverride w:val="6"/>
    </w:lvlOverride>
    <w:lvlOverride w:ilvl="1">
      <w:startOverride w:val="3"/>
    </w:lvlOverride>
  </w:num>
  <w:num w:numId="41">
    <w:abstractNumId w:val="11"/>
  </w:num>
  <w:num w:numId="42">
    <w:abstractNumId w:val="19"/>
  </w:num>
  <w:num w:numId="43">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780A"/>
    <w:rsid w:val="000216C8"/>
    <w:rsid w:val="00025D66"/>
    <w:rsid w:val="00041541"/>
    <w:rsid w:val="00044323"/>
    <w:rsid w:val="000758CB"/>
    <w:rsid w:val="000823D7"/>
    <w:rsid w:val="00082844"/>
    <w:rsid w:val="0008323B"/>
    <w:rsid w:val="00083997"/>
    <w:rsid w:val="000967B4"/>
    <w:rsid w:val="000A46F4"/>
    <w:rsid w:val="000A6649"/>
    <w:rsid w:val="000B2CD3"/>
    <w:rsid w:val="000E15B0"/>
    <w:rsid w:val="000E25F4"/>
    <w:rsid w:val="000F1215"/>
    <w:rsid w:val="000F4EDE"/>
    <w:rsid w:val="00102CF8"/>
    <w:rsid w:val="0011224A"/>
    <w:rsid w:val="001128E3"/>
    <w:rsid w:val="001132F3"/>
    <w:rsid w:val="00113CFC"/>
    <w:rsid w:val="00117E6E"/>
    <w:rsid w:val="0012576A"/>
    <w:rsid w:val="001327C4"/>
    <w:rsid w:val="00143981"/>
    <w:rsid w:val="0014723F"/>
    <w:rsid w:val="00171626"/>
    <w:rsid w:val="0018207E"/>
    <w:rsid w:val="00197144"/>
    <w:rsid w:val="001A230A"/>
    <w:rsid w:val="001A39F8"/>
    <w:rsid w:val="001A3BDE"/>
    <w:rsid w:val="001B0874"/>
    <w:rsid w:val="001B24DC"/>
    <w:rsid w:val="001B3CCF"/>
    <w:rsid w:val="001B5B0D"/>
    <w:rsid w:val="001C03A6"/>
    <w:rsid w:val="001C2ADD"/>
    <w:rsid w:val="001C3ABE"/>
    <w:rsid w:val="001D5A60"/>
    <w:rsid w:val="001F18FE"/>
    <w:rsid w:val="0020367A"/>
    <w:rsid w:val="002376EE"/>
    <w:rsid w:val="002949FC"/>
    <w:rsid w:val="002B7ECA"/>
    <w:rsid w:val="002C289C"/>
    <w:rsid w:val="002D30B9"/>
    <w:rsid w:val="002E1B93"/>
    <w:rsid w:val="00301BE7"/>
    <w:rsid w:val="00305E89"/>
    <w:rsid w:val="00311CDB"/>
    <w:rsid w:val="0032316A"/>
    <w:rsid w:val="00327B15"/>
    <w:rsid w:val="00341A09"/>
    <w:rsid w:val="00366EA8"/>
    <w:rsid w:val="003751AB"/>
    <w:rsid w:val="0039041F"/>
    <w:rsid w:val="003919CF"/>
    <w:rsid w:val="003961DF"/>
    <w:rsid w:val="003C425E"/>
    <w:rsid w:val="003C710C"/>
    <w:rsid w:val="003E4146"/>
    <w:rsid w:val="00402E5D"/>
    <w:rsid w:val="00407F0B"/>
    <w:rsid w:val="004115AF"/>
    <w:rsid w:val="004261FC"/>
    <w:rsid w:val="00430E33"/>
    <w:rsid w:val="00446561"/>
    <w:rsid w:val="0046208B"/>
    <w:rsid w:val="0046337F"/>
    <w:rsid w:val="00464A65"/>
    <w:rsid w:val="0046697F"/>
    <w:rsid w:val="004728D3"/>
    <w:rsid w:val="004A0515"/>
    <w:rsid w:val="004A61D5"/>
    <w:rsid w:val="004A70B2"/>
    <w:rsid w:val="004A75B8"/>
    <w:rsid w:val="004D7BB3"/>
    <w:rsid w:val="004E539F"/>
    <w:rsid w:val="004E5B56"/>
    <w:rsid w:val="004F2E74"/>
    <w:rsid w:val="0053286A"/>
    <w:rsid w:val="00557058"/>
    <w:rsid w:val="00560DAC"/>
    <w:rsid w:val="00574752"/>
    <w:rsid w:val="0059095B"/>
    <w:rsid w:val="00594BE4"/>
    <w:rsid w:val="00596227"/>
    <w:rsid w:val="005A2897"/>
    <w:rsid w:val="005C4198"/>
    <w:rsid w:val="005D25DD"/>
    <w:rsid w:val="005D3C85"/>
    <w:rsid w:val="006120A2"/>
    <w:rsid w:val="006136A8"/>
    <w:rsid w:val="00614096"/>
    <w:rsid w:val="00641FE4"/>
    <w:rsid w:val="0064433F"/>
    <w:rsid w:val="0065568A"/>
    <w:rsid w:val="00657E7E"/>
    <w:rsid w:val="006663D9"/>
    <w:rsid w:val="00673B12"/>
    <w:rsid w:val="0067730C"/>
    <w:rsid w:val="006774CB"/>
    <w:rsid w:val="0067791F"/>
    <w:rsid w:val="00684C08"/>
    <w:rsid w:val="00684E29"/>
    <w:rsid w:val="006868E4"/>
    <w:rsid w:val="0069153B"/>
    <w:rsid w:val="00694D44"/>
    <w:rsid w:val="006A02C7"/>
    <w:rsid w:val="006B3699"/>
    <w:rsid w:val="006B5723"/>
    <w:rsid w:val="006B7C98"/>
    <w:rsid w:val="006C012C"/>
    <w:rsid w:val="006C536C"/>
    <w:rsid w:val="006D49FE"/>
    <w:rsid w:val="006D5F3D"/>
    <w:rsid w:val="006D6D90"/>
    <w:rsid w:val="006E3A04"/>
    <w:rsid w:val="0070756E"/>
    <w:rsid w:val="00711EC8"/>
    <w:rsid w:val="0071566D"/>
    <w:rsid w:val="00743102"/>
    <w:rsid w:val="0075127C"/>
    <w:rsid w:val="00754AD9"/>
    <w:rsid w:val="00771588"/>
    <w:rsid w:val="0077233A"/>
    <w:rsid w:val="00777654"/>
    <w:rsid w:val="0078135C"/>
    <w:rsid w:val="0078487D"/>
    <w:rsid w:val="00785347"/>
    <w:rsid w:val="007922E8"/>
    <w:rsid w:val="00793D9C"/>
    <w:rsid w:val="007B7920"/>
    <w:rsid w:val="007E582F"/>
    <w:rsid w:val="00815DC2"/>
    <w:rsid w:val="008208C6"/>
    <w:rsid w:val="008246BA"/>
    <w:rsid w:val="008252CD"/>
    <w:rsid w:val="00826436"/>
    <w:rsid w:val="00827F13"/>
    <w:rsid w:val="008410C4"/>
    <w:rsid w:val="00851D0B"/>
    <w:rsid w:val="00872236"/>
    <w:rsid w:val="008723CA"/>
    <w:rsid w:val="008751E1"/>
    <w:rsid w:val="0089688C"/>
    <w:rsid w:val="008A3867"/>
    <w:rsid w:val="008A431F"/>
    <w:rsid w:val="008A45E8"/>
    <w:rsid w:val="008D5712"/>
    <w:rsid w:val="008E6348"/>
    <w:rsid w:val="008F2B1E"/>
    <w:rsid w:val="008F634D"/>
    <w:rsid w:val="009214D6"/>
    <w:rsid w:val="00935C37"/>
    <w:rsid w:val="00942091"/>
    <w:rsid w:val="0095430F"/>
    <w:rsid w:val="00982662"/>
    <w:rsid w:val="009B1039"/>
    <w:rsid w:val="009B6300"/>
    <w:rsid w:val="009C18C6"/>
    <w:rsid w:val="009C41B6"/>
    <w:rsid w:val="009C458F"/>
    <w:rsid w:val="009C5576"/>
    <w:rsid w:val="009C6DAD"/>
    <w:rsid w:val="009E778B"/>
    <w:rsid w:val="00A161F0"/>
    <w:rsid w:val="00A36A64"/>
    <w:rsid w:val="00A43490"/>
    <w:rsid w:val="00A4642E"/>
    <w:rsid w:val="00A630AF"/>
    <w:rsid w:val="00A71A82"/>
    <w:rsid w:val="00A80B86"/>
    <w:rsid w:val="00A90488"/>
    <w:rsid w:val="00A92450"/>
    <w:rsid w:val="00AA2DC3"/>
    <w:rsid w:val="00AB5DD7"/>
    <w:rsid w:val="00AC125F"/>
    <w:rsid w:val="00AC15D0"/>
    <w:rsid w:val="00AC4960"/>
    <w:rsid w:val="00AC4B0D"/>
    <w:rsid w:val="00AD1261"/>
    <w:rsid w:val="00AD313C"/>
    <w:rsid w:val="00AD5443"/>
    <w:rsid w:val="00AE6AC3"/>
    <w:rsid w:val="00AE7049"/>
    <w:rsid w:val="00AF2878"/>
    <w:rsid w:val="00AF308C"/>
    <w:rsid w:val="00AF331E"/>
    <w:rsid w:val="00AF5C9A"/>
    <w:rsid w:val="00B018EA"/>
    <w:rsid w:val="00B07BDC"/>
    <w:rsid w:val="00B14859"/>
    <w:rsid w:val="00B204C9"/>
    <w:rsid w:val="00B2119D"/>
    <w:rsid w:val="00B24B3F"/>
    <w:rsid w:val="00B44377"/>
    <w:rsid w:val="00B53C45"/>
    <w:rsid w:val="00B6110C"/>
    <w:rsid w:val="00B61886"/>
    <w:rsid w:val="00B7154B"/>
    <w:rsid w:val="00B72345"/>
    <w:rsid w:val="00B73109"/>
    <w:rsid w:val="00B85176"/>
    <w:rsid w:val="00B86978"/>
    <w:rsid w:val="00B91167"/>
    <w:rsid w:val="00BA7B94"/>
    <w:rsid w:val="00BB5025"/>
    <w:rsid w:val="00BD4A49"/>
    <w:rsid w:val="00BD66B9"/>
    <w:rsid w:val="00BD71CA"/>
    <w:rsid w:val="00C04689"/>
    <w:rsid w:val="00C10E9F"/>
    <w:rsid w:val="00C26849"/>
    <w:rsid w:val="00C30863"/>
    <w:rsid w:val="00C31074"/>
    <w:rsid w:val="00C37999"/>
    <w:rsid w:val="00C40201"/>
    <w:rsid w:val="00C62D79"/>
    <w:rsid w:val="00C93E6A"/>
    <w:rsid w:val="00CA1E8B"/>
    <w:rsid w:val="00CA6DD9"/>
    <w:rsid w:val="00CA6F60"/>
    <w:rsid w:val="00CB3ECA"/>
    <w:rsid w:val="00CD07CF"/>
    <w:rsid w:val="00CE0036"/>
    <w:rsid w:val="00CE1A10"/>
    <w:rsid w:val="00D111D7"/>
    <w:rsid w:val="00D20AFD"/>
    <w:rsid w:val="00D30373"/>
    <w:rsid w:val="00D414FC"/>
    <w:rsid w:val="00D42F15"/>
    <w:rsid w:val="00D4374C"/>
    <w:rsid w:val="00D45A13"/>
    <w:rsid w:val="00D53940"/>
    <w:rsid w:val="00D626B9"/>
    <w:rsid w:val="00D66A3D"/>
    <w:rsid w:val="00D95254"/>
    <w:rsid w:val="00DA492A"/>
    <w:rsid w:val="00DF19F6"/>
    <w:rsid w:val="00E14EBD"/>
    <w:rsid w:val="00E155E7"/>
    <w:rsid w:val="00E40F0E"/>
    <w:rsid w:val="00E42EF8"/>
    <w:rsid w:val="00E50134"/>
    <w:rsid w:val="00E6578F"/>
    <w:rsid w:val="00E86C07"/>
    <w:rsid w:val="00E977AD"/>
    <w:rsid w:val="00ED7DD5"/>
    <w:rsid w:val="00EE73B3"/>
    <w:rsid w:val="00EF3474"/>
    <w:rsid w:val="00EF5A81"/>
    <w:rsid w:val="00F00BE9"/>
    <w:rsid w:val="00F41A1D"/>
    <w:rsid w:val="00F55D2B"/>
    <w:rsid w:val="00F66161"/>
    <w:rsid w:val="00F66521"/>
    <w:rsid w:val="00F734AE"/>
    <w:rsid w:val="00F862F5"/>
    <w:rsid w:val="00F903DE"/>
    <w:rsid w:val="00F937FF"/>
    <w:rsid w:val="00F93C80"/>
    <w:rsid w:val="00FA50AF"/>
    <w:rsid w:val="00FA6429"/>
    <w:rsid w:val="00FB2147"/>
    <w:rsid w:val="00FB3B66"/>
    <w:rsid w:val="00FF624D"/>
    <w:rsid w:val="00FF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44"/>
    <w:pPr>
      <w:widowControl w:val="0"/>
      <w:suppressAutoHyphens/>
    </w:pPr>
    <w:rPr>
      <w:rFonts w:ascii="Times" w:hAnsi="Times"/>
      <w:sz w:val="24"/>
      <w:lang w:eastAsia="en-US"/>
    </w:rPr>
  </w:style>
  <w:style w:type="paragraph" w:styleId="1">
    <w:name w:val="heading 1"/>
    <w:basedOn w:val="a"/>
    <w:next w:val="a"/>
    <w:qFormat/>
    <w:rsid w:val="00197144"/>
    <w:pPr>
      <w:keepNext/>
      <w:numPr>
        <w:numId w:val="20"/>
      </w:numPr>
      <w:spacing w:before="240" w:after="60"/>
      <w:outlineLvl w:val="0"/>
    </w:pPr>
    <w:rPr>
      <w:rFonts w:ascii="Helvetica" w:hAnsi="Helvetica"/>
      <w:b/>
      <w:kern w:val="1"/>
      <w:sz w:val="28"/>
    </w:rPr>
  </w:style>
  <w:style w:type="paragraph" w:styleId="2">
    <w:name w:val="heading 2"/>
    <w:basedOn w:val="a"/>
    <w:next w:val="a"/>
    <w:qFormat/>
    <w:rsid w:val="00197144"/>
    <w:pPr>
      <w:keepNext/>
      <w:spacing w:before="240" w:after="120"/>
      <w:outlineLvl w:val="1"/>
    </w:pPr>
    <w:rPr>
      <w:rFonts w:ascii="Helvetica" w:hAnsi="Helvetica"/>
      <w:b/>
      <w:i/>
      <w:sz w:val="28"/>
    </w:rPr>
  </w:style>
  <w:style w:type="paragraph" w:styleId="3">
    <w:name w:val="heading 3"/>
    <w:basedOn w:val="a"/>
    <w:next w:val="a"/>
    <w:qFormat/>
    <w:rsid w:val="00197144"/>
    <w:pPr>
      <w:keepNext/>
      <w:numPr>
        <w:ilvl w:val="2"/>
        <w:numId w:val="20"/>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20"/>
      </w:numPr>
      <w:spacing w:before="240" w:after="60"/>
      <w:outlineLvl w:val="3"/>
    </w:pPr>
    <w:rPr>
      <w:rFonts w:ascii="Cambria" w:eastAsia="MS Mincho" w:hAnsi="Cambria"/>
      <w:b/>
      <w:bCs/>
      <w:sz w:val="28"/>
      <w:szCs w:val="28"/>
      <w:lang w:val="x-none" w:eastAsia="x-none"/>
    </w:rPr>
  </w:style>
  <w:style w:type="paragraph" w:styleId="5">
    <w:name w:val="heading 5"/>
    <w:basedOn w:val="a"/>
    <w:next w:val="a"/>
    <w:link w:val="5Char"/>
    <w:uiPriority w:val="9"/>
    <w:unhideWhenUsed/>
    <w:qFormat/>
    <w:rsid w:val="00684E29"/>
    <w:pPr>
      <w:numPr>
        <w:ilvl w:val="4"/>
        <w:numId w:val="20"/>
      </w:numPr>
      <w:spacing w:before="240" w:after="60"/>
      <w:outlineLvl w:val="4"/>
    </w:pPr>
    <w:rPr>
      <w:rFonts w:ascii="Cambria" w:eastAsia="MS Mincho" w:hAnsi="Cambria"/>
      <w:b/>
      <w:bCs/>
      <w:i/>
      <w:iCs/>
      <w:sz w:val="26"/>
      <w:szCs w:val="26"/>
      <w:lang w:val="x-none" w:eastAsia="x-none"/>
    </w:rPr>
  </w:style>
  <w:style w:type="paragraph" w:styleId="6">
    <w:name w:val="heading 6"/>
    <w:basedOn w:val="a"/>
    <w:next w:val="a"/>
    <w:link w:val="6Char"/>
    <w:uiPriority w:val="9"/>
    <w:unhideWhenUsed/>
    <w:qFormat/>
    <w:rsid w:val="00684E29"/>
    <w:pPr>
      <w:numPr>
        <w:ilvl w:val="5"/>
        <w:numId w:val="20"/>
      </w:numPr>
      <w:spacing w:before="240" w:after="60"/>
      <w:outlineLvl w:val="5"/>
    </w:pPr>
    <w:rPr>
      <w:rFonts w:ascii="Cambria" w:eastAsia="MS Mincho" w:hAnsi="Cambria"/>
      <w:b/>
      <w:bCs/>
      <w:sz w:val="22"/>
      <w:szCs w:val="22"/>
      <w:lang w:val="x-none" w:eastAsia="x-none"/>
    </w:rPr>
  </w:style>
  <w:style w:type="paragraph" w:styleId="7">
    <w:name w:val="heading 7"/>
    <w:basedOn w:val="a"/>
    <w:next w:val="a"/>
    <w:link w:val="7Char"/>
    <w:uiPriority w:val="9"/>
    <w:unhideWhenUsed/>
    <w:qFormat/>
    <w:rsid w:val="00684E29"/>
    <w:pPr>
      <w:numPr>
        <w:ilvl w:val="6"/>
        <w:numId w:val="20"/>
      </w:numPr>
      <w:spacing w:before="240" w:after="60"/>
      <w:outlineLvl w:val="6"/>
    </w:pPr>
    <w:rPr>
      <w:rFonts w:ascii="Cambria" w:eastAsia="MS Mincho" w:hAnsi="Cambria"/>
      <w:szCs w:val="24"/>
      <w:lang w:val="x-none" w:eastAsia="x-none"/>
    </w:rPr>
  </w:style>
  <w:style w:type="paragraph" w:styleId="8">
    <w:name w:val="heading 8"/>
    <w:basedOn w:val="a"/>
    <w:next w:val="a"/>
    <w:link w:val="8Char"/>
    <w:uiPriority w:val="9"/>
    <w:unhideWhenUsed/>
    <w:qFormat/>
    <w:rsid w:val="00684E29"/>
    <w:pPr>
      <w:numPr>
        <w:ilvl w:val="7"/>
        <w:numId w:val="20"/>
      </w:numPr>
      <w:spacing w:before="240" w:after="60"/>
      <w:outlineLvl w:val="7"/>
    </w:pPr>
    <w:rPr>
      <w:rFonts w:ascii="Cambria" w:eastAsia="MS Mincho" w:hAnsi="Cambria"/>
      <w:i/>
      <w:iCs/>
      <w:szCs w:val="24"/>
      <w:lang w:val="x-none" w:eastAsia="x-none"/>
    </w:rPr>
  </w:style>
  <w:style w:type="paragraph" w:styleId="9">
    <w:name w:val="heading 9"/>
    <w:basedOn w:val="a"/>
    <w:next w:val="a"/>
    <w:link w:val="9Char"/>
    <w:uiPriority w:val="9"/>
    <w:unhideWhenUsed/>
    <w:qFormat/>
    <w:rsid w:val="00684E29"/>
    <w:pPr>
      <w:numPr>
        <w:ilvl w:val="8"/>
        <w:numId w:val="20"/>
      </w:numPr>
      <w:spacing w:before="240" w:after="60"/>
      <w:outlineLvl w:val="8"/>
    </w:pPr>
    <w:rPr>
      <w:rFonts w:ascii="Calibri" w:eastAsia="MS Gothic" w:hAnsi="Calibri"/>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97144"/>
  </w:style>
  <w:style w:type="character" w:customStyle="1" w:styleId="WW-Absatz-Standardschriftart">
    <w:name w:val="WW-Absatz-Standardschriftart"/>
    <w:rsid w:val="00197144"/>
  </w:style>
  <w:style w:type="character" w:customStyle="1" w:styleId="WW8NumSt1z0">
    <w:name w:val="WW8NumSt1z0"/>
    <w:rsid w:val="00197144"/>
    <w:rPr>
      <w:rFonts w:ascii="Symbol" w:hAnsi="Symbol"/>
    </w:rPr>
  </w:style>
  <w:style w:type="character" w:customStyle="1" w:styleId="WW8NumSt4z0">
    <w:name w:val="WW8NumSt4z0"/>
    <w:rsid w:val="00197144"/>
    <w:rPr>
      <w:rFonts w:ascii="Courier New" w:hAnsi="Courier New"/>
    </w:rPr>
  </w:style>
  <w:style w:type="character" w:customStyle="1" w:styleId="WW8NumSt6z0">
    <w:name w:val="WW8NumSt6z0"/>
    <w:rsid w:val="00197144"/>
    <w:rPr>
      <w:rFonts w:ascii="Arial" w:hAnsi="Arial"/>
    </w:rPr>
  </w:style>
  <w:style w:type="character" w:styleId="a3">
    <w:name w:val="page number"/>
    <w:basedOn w:val="a0"/>
    <w:rsid w:val="00197144"/>
  </w:style>
  <w:style w:type="character" w:styleId="a4">
    <w:name w:val="FollowedHyperlink"/>
    <w:rsid w:val="00197144"/>
    <w:rPr>
      <w:color w:val="0000FF"/>
    </w:rPr>
  </w:style>
  <w:style w:type="character" w:customStyle="1" w:styleId="FootnoteCharacters">
    <w:name w:val="Footnote Characters"/>
    <w:rsid w:val="00197144"/>
    <w:rPr>
      <w:vertAlign w:val="superscript"/>
    </w:rPr>
  </w:style>
  <w:style w:type="character" w:styleId="a5">
    <w:name w:val="Hyperlink"/>
    <w:uiPriority w:val="99"/>
    <w:rsid w:val="00197144"/>
    <w:rPr>
      <w:color w:val="0000FF"/>
    </w:rPr>
  </w:style>
  <w:style w:type="paragraph" w:customStyle="1" w:styleId="Heading">
    <w:name w:val="Heading"/>
    <w:basedOn w:val="a"/>
    <w:next w:val="a6"/>
    <w:rsid w:val="00197144"/>
    <w:pPr>
      <w:keepNext/>
      <w:spacing w:before="240" w:after="120"/>
    </w:pPr>
    <w:rPr>
      <w:rFonts w:ascii="Arial" w:eastAsia="MS Mincho" w:hAnsi="Arial"/>
      <w:sz w:val="28"/>
    </w:rPr>
  </w:style>
  <w:style w:type="paragraph" w:styleId="a6">
    <w:name w:val="Body Text"/>
    <w:basedOn w:val="a"/>
    <w:rsid w:val="00197144"/>
    <w:pPr>
      <w:spacing w:after="120"/>
    </w:pPr>
  </w:style>
  <w:style w:type="paragraph" w:styleId="a7">
    <w:name w:val="List"/>
    <w:basedOn w:val="a6"/>
    <w:rsid w:val="00197144"/>
  </w:style>
  <w:style w:type="paragraph" w:styleId="a8">
    <w:name w:val="caption"/>
    <w:basedOn w:val="a"/>
    <w:next w:val="a"/>
    <w:qFormat/>
    <w:rsid w:val="00197144"/>
    <w:pPr>
      <w:spacing w:before="240" w:after="120"/>
      <w:jc w:val="center"/>
    </w:pPr>
    <w:rPr>
      <w:rFonts w:ascii="Helvetica" w:hAnsi="Helvetica"/>
    </w:rPr>
  </w:style>
  <w:style w:type="paragraph" w:customStyle="1" w:styleId="Index">
    <w:name w:val="Index"/>
    <w:basedOn w:val="a"/>
    <w:rsid w:val="00197144"/>
    <w:pPr>
      <w:suppressLineNumbers/>
    </w:pPr>
  </w:style>
  <w:style w:type="paragraph" w:styleId="10">
    <w:name w:val="toc 1"/>
    <w:basedOn w:val="a"/>
    <w:next w:val="a"/>
    <w:uiPriority w:val="39"/>
    <w:rsid w:val="00197144"/>
    <w:pPr>
      <w:tabs>
        <w:tab w:val="left" w:leader="dot" w:pos="9000"/>
        <w:tab w:val="right" w:pos="9360"/>
      </w:tabs>
      <w:spacing w:before="480"/>
      <w:ind w:left="720" w:right="720" w:hanging="720"/>
    </w:pPr>
  </w:style>
  <w:style w:type="paragraph" w:styleId="20">
    <w:name w:val="toc 2"/>
    <w:basedOn w:val="a"/>
    <w:next w:val="a"/>
    <w:uiPriority w:val="39"/>
    <w:rsid w:val="00197144"/>
    <w:pPr>
      <w:tabs>
        <w:tab w:val="left" w:leader="dot" w:pos="9000"/>
        <w:tab w:val="right" w:pos="9360"/>
      </w:tabs>
      <w:ind w:left="1440" w:right="720" w:hanging="720"/>
    </w:pPr>
  </w:style>
  <w:style w:type="paragraph" w:styleId="30">
    <w:name w:val="toc 3"/>
    <w:basedOn w:val="a"/>
    <w:next w:val="a"/>
    <w:rsid w:val="00197144"/>
    <w:pPr>
      <w:tabs>
        <w:tab w:val="left" w:leader="dot" w:pos="9000"/>
        <w:tab w:val="right" w:pos="9360"/>
      </w:tabs>
      <w:ind w:left="2160" w:right="720" w:hanging="720"/>
    </w:pPr>
  </w:style>
  <w:style w:type="paragraph" w:styleId="40">
    <w:name w:val="toc 4"/>
    <w:basedOn w:val="a"/>
    <w:next w:val="a"/>
    <w:rsid w:val="00197144"/>
    <w:pPr>
      <w:tabs>
        <w:tab w:val="left" w:leader="dot" w:pos="9000"/>
        <w:tab w:val="right" w:pos="9360"/>
      </w:tabs>
      <w:ind w:left="2880" w:right="720" w:hanging="720"/>
    </w:pPr>
  </w:style>
  <w:style w:type="paragraph" w:styleId="50">
    <w:name w:val="toc 5"/>
    <w:basedOn w:val="a"/>
    <w:next w:val="a"/>
    <w:rsid w:val="00197144"/>
    <w:pPr>
      <w:tabs>
        <w:tab w:val="left" w:leader="dot" w:pos="9000"/>
        <w:tab w:val="right" w:pos="9360"/>
      </w:tabs>
      <w:ind w:left="3600" w:right="720" w:hanging="720"/>
    </w:pPr>
  </w:style>
  <w:style w:type="paragraph" w:styleId="60">
    <w:name w:val="toc 6"/>
    <w:basedOn w:val="a"/>
    <w:next w:val="a"/>
    <w:rsid w:val="00197144"/>
    <w:pPr>
      <w:tabs>
        <w:tab w:val="left" w:pos="9000"/>
        <w:tab w:val="right" w:pos="9360"/>
      </w:tabs>
      <w:ind w:left="720" w:hanging="720"/>
    </w:pPr>
  </w:style>
  <w:style w:type="paragraph" w:styleId="70">
    <w:name w:val="toc 7"/>
    <w:basedOn w:val="a"/>
    <w:next w:val="a"/>
    <w:rsid w:val="00197144"/>
    <w:pPr>
      <w:ind w:left="720" w:hanging="720"/>
    </w:pPr>
  </w:style>
  <w:style w:type="paragraph" w:styleId="80">
    <w:name w:val="toc 8"/>
    <w:basedOn w:val="a"/>
    <w:next w:val="a"/>
    <w:rsid w:val="00197144"/>
    <w:pPr>
      <w:tabs>
        <w:tab w:val="left" w:pos="9000"/>
        <w:tab w:val="right" w:pos="9360"/>
      </w:tabs>
      <w:ind w:left="720" w:hanging="720"/>
    </w:pPr>
  </w:style>
  <w:style w:type="paragraph" w:styleId="90">
    <w:name w:val="toc 9"/>
    <w:basedOn w:val="a"/>
    <w:next w:val="a"/>
    <w:rsid w:val="00197144"/>
    <w:pPr>
      <w:tabs>
        <w:tab w:val="left" w:leader="dot" w:pos="9000"/>
        <w:tab w:val="right" w:pos="9360"/>
      </w:tabs>
      <w:ind w:left="720" w:hanging="720"/>
    </w:pPr>
  </w:style>
  <w:style w:type="paragraph" w:styleId="11">
    <w:name w:val="index 1"/>
    <w:basedOn w:val="a"/>
    <w:next w:val="a"/>
    <w:rsid w:val="00197144"/>
    <w:pPr>
      <w:tabs>
        <w:tab w:val="left" w:leader="dot" w:pos="9000"/>
        <w:tab w:val="right" w:pos="9360"/>
      </w:tabs>
      <w:ind w:left="1440" w:right="720" w:hanging="1440"/>
    </w:pPr>
  </w:style>
  <w:style w:type="paragraph" w:styleId="21">
    <w:name w:val="index 2"/>
    <w:basedOn w:val="a"/>
    <w:rsid w:val="00197144"/>
    <w:pPr>
      <w:tabs>
        <w:tab w:val="left" w:leader="dot" w:pos="9000"/>
        <w:tab w:val="right" w:pos="9360"/>
      </w:tabs>
      <w:ind w:left="1440" w:right="720" w:hanging="720"/>
    </w:pPr>
    <w:rPr>
      <w:sz w:val="20"/>
    </w:rPr>
  </w:style>
  <w:style w:type="paragraph" w:styleId="a9">
    <w:name w:val="toa heading"/>
    <w:basedOn w:val="a"/>
    <w:next w:val="a"/>
    <w:rsid w:val="00197144"/>
    <w:pPr>
      <w:tabs>
        <w:tab w:val="left" w:pos="9000"/>
        <w:tab w:val="right" w:pos="9360"/>
      </w:tabs>
    </w:pPr>
  </w:style>
  <w:style w:type="paragraph" w:customStyle="1" w:styleId="ProcAbstract">
    <w:name w:val="ProcAbstract"/>
    <w:basedOn w:val="a"/>
    <w:rsid w:val="00197144"/>
    <w:pPr>
      <w:spacing w:after="240"/>
      <w:jc w:val="both"/>
    </w:pPr>
    <w:rPr>
      <w:b/>
      <w:sz w:val="18"/>
    </w:rPr>
  </w:style>
  <w:style w:type="paragraph" w:customStyle="1" w:styleId="ProcAffiliation">
    <w:name w:val="ProcAffiliation"/>
    <w:basedOn w:val="a"/>
    <w:rsid w:val="00197144"/>
    <w:pPr>
      <w:jc w:val="center"/>
    </w:pPr>
    <w:rPr>
      <w:sz w:val="20"/>
    </w:rPr>
  </w:style>
  <w:style w:type="paragraph" w:customStyle="1" w:styleId="ProcAuthor">
    <w:name w:val="ProcAuthor"/>
    <w:basedOn w:val="a"/>
    <w:rsid w:val="00197144"/>
    <w:pPr>
      <w:jc w:val="center"/>
    </w:pPr>
  </w:style>
  <w:style w:type="paragraph" w:customStyle="1" w:styleId="ProcBody">
    <w:name w:val="ProcBody"/>
    <w:basedOn w:val="a"/>
    <w:rsid w:val="00197144"/>
    <w:pPr>
      <w:spacing w:before="120"/>
      <w:ind w:firstLine="288"/>
      <w:jc w:val="both"/>
    </w:pPr>
    <w:rPr>
      <w:sz w:val="20"/>
    </w:rPr>
  </w:style>
  <w:style w:type="paragraph" w:styleId="aa">
    <w:name w:val="List Bullet"/>
    <w:basedOn w:val="a"/>
    <w:rsid w:val="00197144"/>
    <w:pPr>
      <w:ind w:left="360" w:hanging="360"/>
    </w:pPr>
  </w:style>
  <w:style w:type="paragraph" w:customStyle="1" w:styleId="ProcBullet">
    <w:name w:val="ProcBullet"/>
    <w:basedOn w:val="aa"/>
    <w:rsid w:val="00197144"/>
    <w:pPr>
      <w:ind w:left="584" w:right="227" w:hanging="357"/>
      <w:jc w:val="both"/>
    </w:pPr>
    <w:rPr>
      <w:sz w:val="20"/>
    </w:rPr>
  </w:style>
  <w:style w:type="paragraph" w:styleId="22">
    <w:name w:val="List Bullet 2"/>
    <w:basedOn w:val="a"/>
    <w:rsid w:val="00197144"/>
    <w:pPr>
      <w:ind w:left="720" w:hanging="360"/>
    </w:pPr>
    <w:rPr>
      <w:sz w:val="20"/>
    </w:rPr>
  </w:style>
  <w:style w:type="paragraph" w:customStyle="1" w:styleId="ProcBullet2">
    <w:name w:val="ProcBullet2"/>
    <w:basedOn w:val="22"/>
    <w:rsid w:val="00197144"/>
    <w:pPr>
      <w:jc w:val="both"/>
    </w:pPr>
  </w:style>
  <w:style w:type="paragraph" w:customStyle="1" w:styleId="ProcRefs">
    <w:name w:val="ProcRefs"/>
    <w:basedOn w:val="a"/>
    <w:rsid w:val="00197144"/>
    <w:pPr>
      <w:ind w:left="720" w:hanging="720"/>
      <w:jc w:val="both"/>
    </w:pPr>
    <w:rPr>
      <w:sz w:val="16"/>
    </w:rPr>
  </w:style>
  <w:style w:type="paragraph" w:customStyle="1" w:styleId="ProcSectionTitle">
    <w:name w:val="ProcSectionTitle"/>
    <w:basedOn w:val="a"/>
    <w:rsid w:val="00197144"/>
    <w:pPr>
      <w:spacing w:before="240" w:after="120"/>
      <w:jc w:val="center"/>
    </w:pPr>
    <w:rPr>
      <w:b/>
      <w:sz w:val="20"/>
    </w:rPr>
  </w:style>
  <w:style w:type="paragraph" w:customStyle="1" w:styleId="ProcSubHeading">
    <w:name w:val="ProcSubHeading"/>
    <w:basedOn w:val="a"/>
    <w:rsid w:val="00197144"/>
    <w:pPr>
      <w:spacing w:before="240"/>
    </w:pPr>
    <w:rPr>
      <w:i/>
      <w:sz w:val="20"/>
    </w:rPr>
  </w:style>
  <w:style w:type="paragraph" w:customStyle="1" w:styleId="ProcTitle">
    <w:name w:val="ProcTitle"/>
    <w:basedOn w:val="1"/>
    <w:rsid w:val="00197144"/>
    <w:pPr>
      <w:jc w:val="center"/>
    </w:pPr>
    <w:rPr>
      <w:rFonts w:ascii="Times" w:hAnsi="Times"/>
    </w:rPr>
  </w:style>
  <w:style w:type="paragraph" w:styleId="ab">
    <w:name w:val="Subtitle"/>
    <w:basedOn w:val="a"/>
    <w:next w:val="a6"/>
    <w:qFormat/>
    <w:rsid w:val="00197144"/>
    <w:pPr>
      <w:spacing w:after="60"/>
      <w:jc w:val="center"/>
    </w:pPr>
    <w:rPr>
      <w:rFonts w:ascii="Helvetica" w:hAnsi="Helvetica"/>
      <w:i/>
    </w:rPr>
  </w:style>
  <w:style w:type="paragraph" w:styleId="ac">
    <w:name w:val="header"/>
    <w:basedOn w:val="a"/>
    <w:rsid w:val="00197144"/>
    <w:pPr>
      <w:tabs>
        <w:tab w:val="center" w:pos="4320"/>
        <w:tab w:val="right" w:pos="8640"/>
      </w:tabs>
    </w:pPr>
  </w:style>
  <w:style w:type="paragraph" w:styleId="ad">
    <w:name w:val="footer"/>
    <w:basedOn w:val="a"/>
    <w:rsid w:val="00197144"/>
    <w:pPr>
      <w:tabs>
        <w:tab w:val="center" w:pos="4320"/>
        <w:tab w:val="right" w:pos="8640"/>
      </w:tabs>
    </w:pPr>
  </w:style>
  <w:style w:type="paragraph" w:customStyle="1" w:styleId="FFTitle">
    <w:name w:val="FF Title"/>
    <w:basedOn w:val="a"/>
    <w:rsid w:val="00197144"/>
    <w:pPr>
      <w:spacing w:before="240" w:after="120"/>
      <w:jc w:val="center"/>
    </w:pPr>
    <w:rPr>
      <w:rFonts w:ascii="Helvetica" w:hAnsi="Helvetica"/>
      <w:b/>
      <w:i/>
      <w:sz w:val="16"/>
    </w:rPr>
  </w:style>
  <w:style w:type="paragraph" w:customStyle="1" w:styleId="Body">
    <w:name w:val="Body"/>
    <w:basedOn w:val="a"/>
    <w:link w:val="BodyChar"/>
    <w:rsid w:val="00197144"/>
    <w:pPr>
      <w:spacing w:after="120"/>
    </w:pPr>
    <w:rPr>
      <w:kern w:val="1"/>
      <w:lang w:val="x-none" w:eastAsia="x-none"/>
    </w:rPr>
  </w:style>
  <w:style w:type="paragraph" w:customStyle="1" w:styleId="Text">
    <w:name w:val="Text"/>
    <w:basedOn w:val="a8"/>
    <w:rsid w:val="00197144"/>
  </w:style>
  <w:style w:type="paragraph" w:customStyle="1" w:styleId="WW-Text">
    <w:name w:val="WW-Text"/>
    <w:basedOn w:val="Body"/>
    <w:rsid w:val="00197144"/>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rsid w:val="00197144"/>
    <w:pPr>
      <w:spacing w:after="40"/>
    </w:pPr>
    <w:rPr>
      <w:sz w:val="18"/>
    </w:rPr>
  </w:style>
  <w:style w:type="paragraph" w:styleId="af">
    <w:name w:val="Title"/>
    <w:basedOn w:val="a"/>
    <w:next w:val="ab"/>
    <w:qFormat/>
    <w:rsid w:val="00197144"/>
    <w:pPr>
      <w:tabs>
        <w:tab w:val="left" w:pos="5040"/>
      </w:tabs>
      <w:spacing w:before="240" w:after="60"/>
      <w:jc w:val="center"/>
    </w:pPr>
    <w:rPr>
      <w:rFonts w:ascii="Helvetica" w:hAnsi="Helvetica"/>
      <w:b/>
      <w:kern w:val="1"/>
      <w:sz w:val="32"/>
    </w:rPr>
  </w:style>
  <w:style w:type="paragraph" w:customStyle="1" w:styleId="covertext">
    <w:name w:val="cover text"/>
    <w:basedOn w:val="a"/>
    <w:rsid w:val="00197144"/>
    <w:pPr>
      <w:spacing w:before="120" w:after="120"/>
    </w:pPr>
  </w:style>
  <w:style w:type="paragraph" w:customStyle="1" w:styleId="TableContents">
    <w:name w:val="Table Contents"/>
    <w:basedOn w:val="a"/>
    <w:rsid w:val="00197144"/>
    <w:pPr>
      <w:suppressLineNumbers/>
    </w:pPr>
  </w:style>
  <w:style w:type="paragraph" w:customStyle="1" w:styleId="TableHeading">
    <w:name w:val="Table Heading"/>
    <w:basedOn w:val="TableContents"/>
    <w:rsid w:val="00197144"/>
    <w:pPr>
      <w:jc w:val="center"/>
    </w:pPr>
    <w:rPr>
      <w:b/>
    </w:rPr>
  </w:style>
  <w:style w:type="paragraph" w:customStyle="1" w:styleId="Framecontents">
    <w:name w:val="Frame contents"/>
    <w:basedOn w:val="a6"/>
    <w:rsid w:val="00197144"/>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MS Mincho" w:hAnsi="Arial"/>
      <w:b/>
      <w:sz w:val="34"/>
      <w:lang w:val="en-GB" w:eastAsia="en-US"/>
    </w:rPr>
  </w:style>
  <w:style w:type="paragraph" w:styleId="af4">
    <w:name w:val="List Paragraph"/>
    <w:basedOn w:val="a"/>
    <w:uiPriority w:val="34"/>
    <w:qFormat/>
    <w:rsid w:val="0078135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44"/>
    <w:pPr>
      <w:widowControl w:val="0"/>
      <w:suppressAutoHyphens/>
    </w:pPr>
    <w:rPr>
      <w:rFonts w:ascii="Times" w:hAnsi="Times"/>
      <w:sz w:val="24"/>
      <w:lang w:eastAsia="en-US"/>
    </w:rPr>
  </w:style>
  <w:style w:type="paragraph" w:styleId="1">
    <w:name w:val="heading 1"/>
    <w:basedOn w:val="a"/>
    <w:next w:val="a"/>
    <w:qFormat/>
    <w:rsid w:val="00197144"/>
    <w:pPr>
      <w:keepNext/>
      <w:numPr>
        <w:numId w:val="20"/>
      </w:numPr>
      <w:spacing w:before="240" w:after="60"/>
      <w:outlineLvl w:val="0"/>
    </w:pPr>
    <w:rPr>
      <w:rFonts w:ascii="Helvetica" w:hAnsi="Helvetica"/>
      <w:b/>
      <w:kern w:val="1"/>
      <w:sz w:val="28"/>
    </w:rPr>
  </w:style>
  <w:style w:type="paragraph" w:styleId="2">
    <w:name w:val="heading 2"/>
    <w:basedOn w:val="a"/>
    <w:next w:val="a"/>
    <w:qFormat/>
    <w:rsid w:val="00197144"/>
    <w:pPr>
      <w:keepNext/>
      <w:spacing w:before="240" w:after="120"/>
      <w:outlineLvl w:val="1"/>
    </w:pPr>
    <w:rPr>
      <w:rFonts w:ascii="Helvetica" w:hAnsi="Helvetica"/>
      <w:b/>
      <w:i/>
      <w:sz w:val="28"/>
    </w:rPr>
  </w:style>
  <w:style w:type="paragraph" w:styleId="3">
    <w:name w:val="heading 3"/>
    <w:basedOn w:val="a"/>
    <w:next w:val="a"/>
    <w:qFormat/>
    <w:rsid w:val="00197144"/>
    <w:pPr>
      <w:keepNext/>
      <w:numPr>
        <w:ilvl w:val="2"/>
        <w:numId w:val="20"/>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20"/>
      </w:numPr>
      <w:spacing w:before="240" w:after="60"/>
      <w:outlineLvl w:val="3"/>
    </w:pPr>
    <w:rPr>
      <w:rFonts w:ascii="Cambria" w:eastAsia="MS Mincho" w:hAnsi="Cambria"/>
      <w:b/>
      <w:bCs/>
      <w:sz w:val="28"/>
      <w:szCs w:val="28"/>
      <w:lang w:val="x-none" w:eastAsia="x-none"/>
    </w:rPr>
  </w:style>
  <w:style w:type="paragraph" w:styleId="5">
    <w:name w:val="heading 5"/>
    <w:basedOn w:val="a"/>
    <w:next w:val="a"/>
    <w:link w:val="5Char"/>
    <w:uiPriority w:val="9"/>
    <w:unhideWhenUsed/>
    <w:qFormat/>
    <w:rsid w:val="00684E29"/>
    <w:pPr>
      <w:numPr>
        <w:ilvl w:val="4"/>
        <w:numId w:val="20"/>
      </w:numPr>
      <w:spacing w:before="240" w:after="60"/>
      <w:outlineLvl w:val="4"/>
    </w:pPr>
    <w:rPr>
      <w:rFonts w:ascii="Cambria" w:eastAsia="MS Mincho" w:hAnsi="Cambria"/>
      <w:b/>
      <w:bCs/>
      <w:i/>
      <w:iCs/>
      <w:sz w:val="26"/>
      <w:szCs w:val="26"/>
      <w:lang w:val="x-none" w:eastAsia="x-none"/>
    </w:rPr>
  </w:style>
  <w:style w:type="paragraph" w:styleId="6">
    <w:name w:val="heading 6"/>
    <w:basedOn w:val="a"/>
    <w:next w:val="a"/>
    <w:link w:val="6Char"/>
    <w:uiPriority w:val="9"/>
    <w:unhideWhenUsed/>
    <w:qFormat/>
    <w:rsid w:val="00684E29"/>
    <w:pPr>
      <w:numPr>
        <w:ilvl w:val="5"/>
        <w:numId w:val="20"/>
      </w:numPr>
      <w:spacing w:before="240" w:after="60"/>
      <w:outlineLvl w:val="5"/>
    </w:pPr>
    <w:rPr>
      <w:rFonts w:ascii="Cambria" w:eastAsia="MS Mincho" w:hAnsi="Cambria"/>
      <w:b/>
      <w:bCs/>
      <w:sz w:val="22"/>
      <w:szCs w:val="22"/>
      <w:lang w:val="x-none" w:eastAsia="x-none"/>
    </w:rPr>
  </w:style>
  <w:style w:type="paragraph" w:styleId="7">
    <w:name w:val="heading 7"/>
    <w:basedOn w:val="a"/>
    <w:next w:val="a"/>
    <w:link w:val="7Char"/>
    <w:uiPriority w:val="9"/>
    <w:unhideWhenUsed/>
    <w:qFormat/>
    <w:rsid w:val="00684E29"/>
    <w:pPr>
      <w:numPr>
        <w:ilvl w:val="6"/>
        <w:numId w:val="20"/>
      </w:numPr>
      <w:spacing w:before="240" w:after="60"/>
      <w:outlineLvl w:val="6"/>
    </w:pPr>
    <w:rPr>
      <w:rFonts w:ascii="Cambria" w:eastAsia="MS Mincho" w:hAnsi="Cambria"/>
      <w:szCs w:val="24"/>
      <w:lang w:val="x-none" w:eastAsia="x-none"/>
    </w:rPr>
  </w:style>
  <w:style w:type="paragraph" w:styleId="8">
    <w:name w:val="heading 8"/>
    <w:basedOn w:val="a"/>
    <w:next w:val="a"/>
    <w:link w:val="8Char"/>
    <w:uiPriority w:val="9"/>
    <w:unhideWhenUsed/>
    <w:qFormat/>
    <w:rsid w:val="00684E29"/>
    <w:pPr>
      <w:numPr>
        <w:ilvl w:val="7"/>
        <w:numId w:val="20"/>
      </w:numPr>
      <w:spacing w:before="240" w:after="60"/>
      <w:outlineLvl w:val="7"/>
    </w:pPr>
    <w:rPr>
      <w:rFonts w:ascii="Cambria" w:eastAsia="MS Mincho" w:hAnsi="Cambria"/>
      <w:i/>
      <w:iCs/>
      <w:szCs w:val="24"/>
      <w:lang w:val="x-none" w:eastAsia="x-none"/>
    </w:rPr>
  </w:style>
  <w:style w:type="paragraph" w:styleId="9">
    <w:name w:val="heading 9"/>
    <w:basedOn w:val="a"/>
    <w:next w:val="a"/>
    <w:link w:val="9Char"/>
    <w:uiPriority w:val="9"/>
    <w:unhideWhenUsed/>
    <w:qFormat/>
    <w:rsid w:val="00684E29"/>
    <w:pPr>
      <w:numPr>
        <w:ilvl w:val="8"/>
        <w:numId w:val="20"/>
      </w:numPr>
      <w:spacing w:before="240" w:after="60"/>
      <w:outlineLvl w:val="8"/>
    </w:pPr>
    <w:rPr>
      <w:rFonts w:ascii="Calibri" w:eastAsia="MS Gothic" w:hAnsi="Calibri"/>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97144"/>
  </w:style>
  <w:style w:type="character" w:customStyle="1" w:styleId="WW-Absatz-Standardschriftart">
    <w:name w:val="WW-Absatz-Standardschriftart"/>
    <w:rsid w:val="00197144"/>
  </w:style>
  <w:style w:type="character" w:customStyle="1" w:styleId="WW8NumSt1z0">
    <w:name w:val="WW8NumSt1z0"/>
    <w:rsid w:val="00197144"/>
    <w:rPr>
      <w:rFonts w:ascii="Symbol" w:hAnsi="Symbol"/>
    </w:rPr>
  </w:style>
  <w:style w:type="character" w:customStyle="1" w:styleId="WW8NumSt4z0">
    <w:name w:val="WW8NumSt4z0"/>
    <w:rsid w:val="00197144"/>
    <w:rPr>
      <w:rFonts w:ascii="Courier New" w:hAnsi="Courier New"/>
    </w:rPr>
  </w:style>
  <w:style w:type="character" w:customStyle="1" w:styleId="WW8NumSt6z0">
    <w:name w:val="WW8NumSt6z0"/>
    <w:rsid w:val="00197144"/>
    <w:rPr>
      <w:rFonts w:ascii="Arial" w:hAnsi="Arial"/>
    </w:rPr>
  </w:style>
  <w:style w:type="character" w:styleId="a3">
    <w:name w:val="page number"/>
    <w:basedOn w:val="a0"/>
    <w:rsid w:val="00197144"/>
  </w:style>
  <w:style w:type="character" w:styleId="a4">
    <w:name w:val="FollowedHyperlink"/>
    <w:rsid w:val="00197144"/>
    <w:rPr>
      <w:color w:val="0000FF"/>
    </w:rPr>
  </w:style>
  <w:style w:type="character" w:customStyle="1" w:styleId="FootnoteCharacters">
    <w:name w:val="Footnote Characters"/>
    <w:rsid w:val="00197144"/>
    <w:rPr>
      <w:vertAlign w:val="superscript"/>
    </w:rPr>
  </w:style>
  <w:style w:type="character" w:styleId="a5">
    <w:name w:val="Hyperlink"/>
    <w:uiPriority w:val="99"/>
    <w:rsid w:val="00197144"/>
    <w:rPr>
      <w:color w:val="0000FF"/>
    </w:rPr>
  </w:style>
  <w:style w:type="paragraph" w:customStyle="1" w:styleId="Heading">
    <w:name w:val="Heading"/>
    <w:basedOn w:val="a"/>
    <w:next w:val="a6"/>
    <w:rsid w:val="00197144"/>
    <w:pPr>
      <w:keepNext/>
      <w:spacing w:before="240" w:after="120"/>
    </w:pPr>
    <w:rPr>
      <w:rFonts w:ascii="Arial" w:eastAsia="MS Mincho" w:hAnsi="Arial"/>
      <w:sz w:val="28"/>
    </w:rPr>
  </w:style>
  <w:style w:type="paragraph" w:styleId="a6">
    <w:name w:val="Body Text"/>
    <w:basedOn w:val="a"/>
    <w:rsid w:val="00197144"/>
    <w:pPr>
      <w:spacing w:after="120"/>
    </w:pPr>
  </w:style>
  <w:style w:type="paragraph" w:styleId="a7">
    <w:name w:val="List"/>
    <w:basedOn w:val="a6"/>
    <w:rsid w:val="00197144"/>
  </w:style>
  <w:style w:type="paragraph" w:styleId="a8">
    <w:name w:val="caption"/>
    <w:basedOn w:val="a"/>
    <w:next w:val="a"/>
    <w:qFormat/>
    <w:rsid w:val="00197144"/>
    <w:pPr>
      <w:spacing w:before="240" w:after="120"/>
      <w:jc w:val="center"/>
    </w:pPr>
    <w:rPr>
      <w:rFonts w:ascii="Helvetica" w:hAnsi="Helvetica"/>
    </w:rPr>
  </w:style>
  <w:style w:type="paragraph" w:customStyle="1" w:styleId="Index">
    <w:name w:val="Index"/>
    <w:basedOn w:val="a"/>
    <w:rsid w:val="00197144"/>
    <w:pPr>
      <w:suppressLineNumbers/>
    </w:pPr>
  </w:style>
  <w:style w:type="paragraph" w:styleId="10">
    <w:name w:val="toc 1"/>
    <w:basedOn w:val="a"/>
    <w:next w:val="a"/>
    <w:uiPriority w:val="39"/>
    <w:rsid w:val="00197144"/>
    <w:pPr>
      <w:tabs>
        <w:tab w:val="left" w:leader="dot" w:pos="9000"/>
        <w:tab w:val="right" w:pos="9360"/>
      </w:tabs>
      <w:spacing w:before="480"/>
      <w:ind w:left="720" w:right="720" w:hanging="720"/>
    </w:pPr>
  </w:style>
  <w:style w:type="paragraph" w:styleId="20">
    <w:name w:val="toc 2"/>
    <w:basedOn w:val="a"/>
    <w:next w:val="a"/>
    <w:uiPriority w:val="39"/>
    <w:rsid w:val="00197144"/>
    <w:pPr>
      <w:tabs>
        <w:tab w:val="left" w:leader="dot" w:pos="9000"/>
        <w:tab w:val="right" w:pos="9360"/>
      </w:tabs>
      <w:ind w:left="1440" w:right="720" w:hanging="720"/>
    </w:pPr>
  </w:style>
  <w:style w:type="paragraph" w:styleId="30">
    <w:name w:val="toc 3"/>
    <w:basedOn w:val="a"/>
    <w:next w:val="a"/>
    <w:rsid w:val="00197144"/>
    <w:pPr>
      <w:tabs>
        <w:tab w:val="left" w:leader="dot" w:pos="9000"/>
        <w:tab w:val="right" w:pos="9360"/>
      </w:tabs>
      <w:ind w:left="2160" w:right="720" w:hanging="720"/>
    </w:pPr>
  </w:style>
  <w:style w:type="paragraph" w:styleId="40">
    <w:name w:val="toc 4"/>
    <w:basedOn w:val="a"/>
    <w:next w:val="a"/>
    <w:rsid w:val="00197144"/>
    <w:pPr>
      <w:tabs>
        <w:tab w:val="left" w:leader="dot" w:pos="9000"/>
        <w:tab w:val="right" w:pos="9360"/>
      </w:tabs>
      <w:ind w:left="2880" w:right="720" w:hanging="720"/>
    </w:pPr>
  </w:style>
  <w:style w:type="paragraph" w:styleId="50">
    <w:name w:val="toc 5"/>
    <w:basedOn w:val="a"/>
    <w:next w:val="a"/>
    <w:rsid w:val="00197144"/>
    <w:pPr>
      <w:tabs>
        <w:tab w:val="left" w:leader="dot" w:pos="9000"/>
        <w:tab w:val="right" w:pos="9360"/>
      </w:tabs>
      <w:ind w:left="3600" w:right="720" w:hanging="720"/>
    </w:pPr>
  </w:style>
  <w:style w:type="paragraph" w:styleId="60">
    <w:name w:val="toc 6"/>
    <w:basedOn w:val="a"/>
    <w:next w:val="a"/>
    <w:rsid w:val="00197144"/>
    <w:pPr>
      <w:tabs>
        <w:tab w:val="left" w:pos="9000"/>
        <w:tab w:val="right" w:pos="9360"/>
      </w:tabs>
      <w:ind w:left="720" w:hanging="720"/>
    </w:pPr>
  </w:style>
  <w:style w:type="paragraph" w:styleId="70">
    <w:name w:val="toc 7"/>
    <w:basedOn w:val="a"/>
    <w:next w:val="a"/>
    <w:rsid w:val="00197144"/>
    <w:pPr>
      <w:ind w:left="720" w:hanging="720"/>
    </w:pPr>
  </w:style>
  <w:style w:type="paragraph" w:styleId="80">
    <w:name w:val="toc 8"/>
    <w:basedOn w:val="a"/>
    <w:next w:val="a"/>
    <w:rsid w:val="00197144"/>
    <w:pPr>
      <w:tabs>
        <w:tab w:val="left" w:pos="9000"/>
        <w:tab w:val="right" w:pos="9360"/>
      </w:tabs>
      <w:ind w:left="720" w:hanging="720"/>
    </w:pPr>
  </w:style>
  <w:style w:type="paragraph" w:styleId="90">
    <w:name w:val="toc 9"/>
    <w:basedOn w:val="a"/>
    <w:next w:val="a"/>
    <w:rsid w:val="00197144"/>
    <w:pPr>
      <w:tabs>
        <w:tab w:val="left" w:leader="dot" w:pos="9000"/>
        <w:tab w:val="right" w:pos="9360"/>
      </w:tabs>
      <w:ind w:left="720" w:hanging="720"/>
    </w:pPr>
  </w:style>
  <w:style w:type="paragraph" w:styleId="11">
    <w:name w:val="index 1"/>
    <w:basedOn w:val="a"/>
    <w:next w:val="a"/>
    <w:rsid w:val="00197144"/>
    <w:pPr>
      <w:tabs>
        <w:tab w:val="left" w:leader="dot" w:pos="9000"/>
        <w:tab w:val="right" w:pos="9360"/>
      </w:tabs>
      <w:ind w:left="1440" w:right="720" w:hanging="1440"/>
    </w:pPr>
  </w:style>
  <w:style w:type="paragraph" w:styleId="21">
    <w:name w:val="index 2"/>
    <w:basedOn w:val="a"/>
    <w:rsid w:val="00197144"/>
    <w:pPr>
      <w:tabs>
        <w:tab w:val="left" w:leader="dot" w:pos="9000"/>
        <w:tab w:val="right" w:pos="9360"/>
      </w:tabs>
      <w:ind w:left="1440" w:right="720" w:hanging="720"/>
    </w:pPr>
    <w:rPr>
      <w:sz w:val="20"/>
    </w:rPr>
  </w:style>
  <w:style w:type="paragraph" w:styleId="a9">
    <w:name w:val="toa heading"/>
    <w:basedOn w:val="a"/>
    <w:next w:val="a"/>
    <w:rsid w:val="00197144"/>
    <w:pPr>
      <w:tabs>
        <w:tab w:val="left" w:pos="9000"/>
        <w:tab w:val="right" w:pos="9360"/>
      </w:tabs>
    </w:pPr>
  </w:style>
  <w:style w:type="paragraph" w:customStyle="1" w:styleId="ProcAbstract">
    <w:name w:val="ProcAbstract"/>
    <w:basedOn w:val="a"/>
    <w:rsid w:val="00197144"/>
    <w:pPr>
      <w:spacing w:after="240"/>
      <w:jc w:val="both"/>
    </w:pPr>
    <w:rPr>
      <w:b/>
      <w:sz w:val="18"/>
    </w:rPr>
  </w:style>
  <w:style w:type="paragraph" w:customStyle="1" w:styleId="ProcAffiliation">
    <w:name w:val="ProcAffiliation"/>
    <w:basedOn w:val="a"/>
    <w:rsid w:val="00197144"/>
    <w:pPr>
      <w:jc w:val="center"/>
    </w:pPr>
    <w:rPr>
      <w:sz w:val="20"/>
    </w:rPr>
  </w:style>
  <w:style w:type="paragraph" w:customStyle="1" w:styleId="ProcAuthor">
    <w:name w:val="ProcAuthor"/>
    <w:basedOn w:val="a"/>
    <w:rsid w:val="00197144"/>
    <w:pPr>
      <w:jc w:val="center"/>
    </w:pPr>
  </w:style>
  <w:style w:type="paragraph" w:customStyle="1" w:styleId="ProcBody">
    <w:name w:val="ProcBody"/>
    <w:basedOn w:val="a"/>
    <w:rsid w:val="00197144"/>
    <w:pPr>
      <w:spacing w:before="120"/>
      <w:ind w:firstLine="288"/>
      <w:jc w:val="both"/>
    </w:pPr>
    <w:rPr>
      <w:sz w:val="20"/>
    </w:rPr>
  </w:style>
  <w:style w:type="paragraph" w:styleId="aa">
    <w:name w:val="List Bullet"/>
    <w:basedOn w:val="a"/>
    <w:rsid w:val="00197144"/>
    <w:pPr>
      <w:ind w:left="360" w:hanging="360"/>
    </w:pPr>
  </w:style>
  <w:style w:type="paragraph" w:customStyle="1" w:styleId="ProcBullet">
    <w:name w:val="ProcBullet"/>
    <w:basedOn w:val="aa"/>
    <w:rsid w:val="00197144"/>
    <w:pPr>
      <w:ind w:left="584" w:right="227" w:hanging="357"/>
      <w:jc w:val="both"/>
    </w:pPr>
    <w:rPr>
      <w:sz w:val="20"/>
    </w:rPr>
  </w:style>
  <w:style w:type="paragraph" w:styleId="22">
    <w:name w:val="List Bullet 2"/>
    <w:basedOn w:val="a"/>
    <w:rsid w:val="00197144"/>
    <w:pPr>
      <w:ind w:left="720" w:hanging="360"/>
    </w:pPr>
    <w:rPr>
      <w:sz w:val="20"/>
    </w:rPr>
  </w:style>
  <w:style w:type="paragraph" w:customStyle="1" w:styleId="ProcBullet2">
    <w:name w:val="ProcBullet2"/>
    <w:basedOn w:val="22"/>
    <w:rsid w:val="00197144"/>
    <w:pPr>
      <w:jc w:val="both"/>
    </w:pPr>
  </w:style>
  <w:style w:type="paragraph" w:customStyle="1" w:styleId="ProcRefs">
    <w:name w:val="ProcRefs"/>
    <w:basedOn w:val="a"/>
    <w:rsid w:val="00197144"/>
    <w:pPr>
      <w:ind w:left="720" w:hanging="720"/>
      <w:jc w:val="both"/>
    </w:pPr>
    <w:rPr>
      <w:sz w:val="16"/>
    </w:rPr>
  </w:style>
  <w:style w:type="paragraph" w:customStyle="1" w:styleId="ProcSectionTitle">
    <w:name w:val="ProcSectionTitle"/>
    <w:basedOn w:val="a"/>
    <w:rsid w:val="00197144"/>
    <w:pPr>
      <w:spacing w:before="240" w:after="120"/>
      <w:jc w:val="center"/>
    </w:pPr>
    <w:rPr>
      <w:b/>
      <w:sz w:val="20"/>
    </w:rPr>
  </w:style>
  <w:style w:type="paragraph" w:customStyle="1" w:styleId="ProcSubHeading">
    <w:name w:val="ProcSubHeading"/>
    <w:basedOn w:val="a"/>
    <w:rsid w:val="00197144"/>
    <w:pPr>
      <w:spacing w:before="240"/>
    </w:pPr>
    <w:rPr>
      <w:i/>
      <w:sz w:val="20"/>
    </w:rPr>
  </w:style>
  <w:style w:type="paragraph" w:customStyle="1" w:styleId="ProcTitle">
    <w:name w:val="ProcTitle"/>
    <w:basedOn w:val="1"/>
    <w:rsid w:val="00197144"/>
    <w:pPr>
      <w:jc w:val="center"/>
    </w:pPr>
    <w:rPr>
      <w:rFonts w:ascii="Times" w:hAnsi="Times"/>
    </w:rPr>
  </w:style>
  <w:style w:type="paragraph" w:styleId="ab">
    <w:name w:val="Subtitle"/>
    <w:basedOn w:val="a"/>
    <w:next w:val="a6"/>
    <w:qFormat/>
    <w:rsid w:val="00197144"/>
    <w:pPr>
      <w:spacing w:after="60"/>
      <w:jc w:val="center"/>
    </w:pPr>
    <w:rPr>
      <w:rFonts w:ascii="Helvetica" w:hAnsi="Helvetica"/>
      <w:i/>
    </w:rPr>
  </w:style>
  <w:style w:type="paragraph" w:styleId="ac">
    <w:name w:val="header"/>
    <w:basedOn w:val="a"/>
    <w:rsid w:val="00197144"/>
    <w:pPr>
      <w:tabs>
        <w:tab w:val="center" w:pos="4320"/>
        <w:tab w:val="right" w:pos="8640"/>
      </w:tabs>
    </w:pPr>
  </w:style>
  <w:style w:type="paragraph" w:styleId="ad">
    <w:name w:val="footer"/>
    <w:basedOn w:val="a"/>
    <w:rsid w:val="00197144"/>
    <w:pPr>
      <w:tabs>
        <w:tab w:val="center" w:pos="4320"/>
        <w:tab w:val="right" w:pos="8640"/>
      </w:tabs>
    </w:pPr>
  </w:style>
  <w:style w:type="paragraph" w:customStyle="1" w:styleId="FFTitle">
    <w:name w:val="FF Title"/>
    <w:basedOn w:val="a"/>
    <w:rsid w:val="00197144"/>
    <w:pPr>
      <w:spacing w:before="240" w:after="120"/>
      <w:jc w:val="center"/>
    </w:pPr>
    <w:rPr>
      <w:rFonts w:ascii="Helvetica" w:hAnsi="Helvetica"/>
      <w:b/>
      <w:i/>
      <w:sz w:val="16"/>
    </w:rPr>
  </w:style>
  <w:style w:type="paragraph" w:customStyle="1" w:styleId="Body">
    <w:name w:val="Body"/>
    <w:basedOn w:val="a"/>
    <w:link w:val="BodyChar"/>
    <w:rsid w:val="00197144"/>
    <w:pPr>
      <w:spacing w:after="120"/>
    </w:pPr>
    <w:rPr>
      <w:kern w:val="1"/>
      <w:lang w:val="x-none" w:eastAsia="x-none"/>
    </w:rPr>
  </w:style>
  <w:style w:type="paragraph" w:customStyle="1" w:styleId="Text">
    <w:name w:val="Text"/>
    <w:basedOn w:val="a8"/>
    <w:rsid w:val="00197144"/>
  </w:style>
  <w:style w:type="paragraph" w:customStyle="1" w:styleId="WW-Text">
    <w:name w:val="WW-Text"/>
    <w:basedOn w:val="Body"/>
    <w:rsid w:val="00197144"/>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rsid w:val="00197144"/>
    <w:pPr>
      <w:spacing w:after="40"/>
    </w:pPr>
    <w:rPr>
      <w:sz w:val="18"/>
    </w:rPr>
  </w:style>
  <w:style w:type="paragraph" w:styleId="af">
    <w:name w:val="Title"/>
    <w:basedOn w:val="a"/>
    <w:next w:val="ab"/>
    <w:qFormat/>
    <w:rsid w:val="00197144"/>
    <w:pPr>
      <w:tabs>
        <w:tab w:val="left" w:pos="5040"/>
      </w:tabs>
      <w:spacing w:before="240" w:after="60"/>
      <w:jc w:val="center"/>
    </w:pPr>
    <w:rPr>
      <w:rFonts w:ascii="Helvetica" w:hAnsi="Helvetica"/>
      <w:b/>
      <w:kern w:val="1"/>
      <w:sz w:val="32"/>
    </w:rPr>
  </w:style>
  <w:style w:type="paragraph" w:customStyle="1" w:styleId="covertext">
    <w:name w:val="cover text"/>
    <w:basedOn w:val="a"/>
    <w:rsid w:val="00197144"/>
    <w:pPr>
      <w:spacing w:before="120" w:after="120"/>
    </w:pPr>
  </w:style>
  <w:style w:type="paragraph" w:customStyle="1" w:styleId="TableContents">
    <w:name w:val="Table Contents"/>
    <w:basedOn w:val="a"/>
    <w:rsid w:val="00197144"/>
    <w:pPr>
      <w:suppressLineNumbers/>
    </w:pPr>
  </w:style>
  <w:style w:type="paragraph" w:customStyle="1" w:styleId="TableHeading">
    <w:name w:val="Table Heading"/>
    <w:basedOn w:val="TableContents"/>
    <w:rsid w:val="00197144"/>
    <w:pPr>
      <w:jc w:val="center"/>
    </w:pPr>
    <w:rPr>
      <w:b/>
    </w:rPr>
  </w:style>
  <w:style w:type="paragraph" w:customStyle="1" w:styleId="Framecontents">
    <w:name w:val="Frame contents"/>
    <w:basedOn w:val="a6"/>
    <w:rsid w:val="00197144"/>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link w:val="af3"/>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MS Mincho" w:hAnsi="Arial"/>
      <w:b/>
      <w:sz w:val="34"/>
      <w:lang w:val="en-GB" w:eastAsia="en-US"/>
    </w:rPr>
  </w:style>
  <w:style w:type="paragraph" w:styleId="af4">
    <w:name w:val="List Paragraph"/>
    <w:basedOn w:val="a"/>
    <w:uiPriority w:val="34"/>
    <w:qFormat/>
    <w:rsid w:val="0078135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sp@etri.re.kr"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5632-3D4E-46B9-B4DF-BCB12E57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Company>ETRI</Company>
  <LinksUpToDate>false</LinksUpToDate>
  <CharactersWithSpaces>5702</CharactersWithSpaces>
  <SharedDoc>false</SharedDoc>
  <HyperlinkBase/>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5177400</vt:i4>
      </vt:variant>
      <vt:variant>
        <vt:i4>3</vt:i4>
      </vt:variant>
      <vt:variant>
        <vt:i4>0</vt:i4>
      </vt:variant>
      <vt:variant>
        <vt:i4>5</vt:i4>
      </vt:variant>
      <vt:variant>
        <vt:lpwstr>mailto:jsp@etri.re.kr</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dc:title>
  <dc:subject>IEEE 802.16q</dc:subject>
  <dc:creator>Jisoo Park</dc:creator>
  <cp:lastModifiedBy>jsp</cp:lastModifiedBy>
  <cp:revision>3</cp:revision>
  <cp:lastPrinted>2113-01-01T10:00:00Z</cp:lastPrinted>
  <dcterms:created xsi:type="dcterms:W3CDTF">2013-05-15T00:43:00Z</dcterms:created>
  <dcterms:modified xsi:type="dcterms:W3CDTF">2013-05-15T00:43:00Z</dcterms:modified>
</cp:coreProperties>
</file>