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CB1363" w14:textId="77777777" w:rsidR="00ED26A6" w:rsidRPr="009A5D0D" w:rsidRDefault="00ED26A6" w:rsidP="0022423B">
      <w:pPr>
        <w:pStyle w:val="Title"/>
      </w:pPr>
      <w:bookmarkStart w:id="0" w:name="OLE_LINK101"/>
      <w:bookmarkStart w:id="1" w:name="OLE_LINK102"/>
      <w:r>
        <w:t>IEEE 802.16 Working Group on Broadband Wireless Access</w:t>
      </w:r>
    </w:p>
    <w:p w14:paraId="38B3C3FD" w14:textId="77777777" w:rsidR="00ED26A6" w:rsidRPr="009B127C" w:rsidRDefault="00ED26A6" w:rsidP="0022423B">
      <w:pPr>
        <w:rPr>
          <w:rFonts w:ascii="Arial" w:hAnsi="Arial"/>
        </w:rPr>
      </w:pPr>
    </w:p>
    <w:p w14:paraId="637280AC" w14:textId="77777777" w:rsidR="00ED26A6" w:rsidRDefault="00ED26A6" w:rsidP="0026677D">
      <w:pPr>
        <w:pStyle w:val="Title"/>
      </w:pPr>
      <w:bookmarkStart w:id="2" w:name="OLE_LINK19"/>
      <w:r>
        <w:t>Call for Contributions</w:t>
      </w:r>
    </w:p>
    <w:p w14:paraId="3ABF366E" w14:textId="77777777" w:rsidR="00ED26A6" w:rsidRPr="00113B92" w:rsidRDefault="00ED26A6" w:rsidP="0022423B">
      <w:pPr>
        <w:pStyle w:val="Subtitle"/>
      </w:pPr>
    </w:p>
    <w:p w14:paraId="5497DBAC" w14:textId="77777777" w:rsidR="00ED26A6" w:rsidRDefault="00ED26A6" w:rsidP="0026677D">
      <w:pPr>
        <w:pStyle w:val="Title"/>
        <w:rPr>
          <w:i/>
        </w:rPr>
      </w:pPr>
      <w:r>
        <w:rPr>
          <w:i/>
        </w:rPr>
        <w:t>IEEE Project P802.16</w:t>
      </w:r>
      <w:bookmarkEnd w:id="2"/>
      <w:r w:rsidR="0022423B">
        <w:rPr>
          <w:i/>
        </w:rPr>
        <w:t>r</w:t>
      </w:r>
      <w:r>
        <w:rPr>
          <w:i/>
        </w:rPr>
        <w:t>:</w:t>
      </w:r>
      <w:r w:rsidRPr="00900310">
        <w:rPr>
          <w:i/>
        </w:rPr>
        <w:t xml:space="preserve"> </w:t>
      </w:r>
    </w:p>
    <w:p w14:paraId="60D33AC9" w14:textId="77777777" w:rsidR="00ED26A6" w:rsidRDefault="0022423B" w:rsidP="0026677D">
      <w:pPr>
        <w:pStyle w:val="Title"/>
        <w:rPr>
          <w:i/>
        </w:rPr>
      </w:pPr>
      <w:r>
        <w:rPr>
          <w:szCs w:val="32"/>
        </w:rPr>
        <w:t>Amendment for Small Cell Backhaul (SCB)</w:t>
      </w:r>
    </w:p>
    <w:p w14:paraId="2283210A" w14:textId="77777777" w:rsidR="00ED26A6" w:rsidRDefault="00ED26A6" w:rsidP="0026677D">
      <w:pPr>
        <w:pStyle w:val="Heading1"/>
        <w:tabs>
          <w:tab w:val="left" w:pos="4770"/>
          <w:tab w:val="left" w:pos="6750"/>
        </w:tabs>
        <w:spacing w:before="60"/>
        <w:jc w:val="center"/>
        <w:rPr>
          <w:rFonts w:ascii="Arial" w:hAnsi="Arial"/>
          <w:sz w:val="24"/>
        </w:rPr>
      </w:pPr>
    </w:p>
    <w:p w14:paraId="1B974551" w14:textId="77777777" w:rsidR="00ED26A6" w:rsidRDefault="00ED26A6" w:rsidP="0026677D">
      <w:pPr>
        <w:pStyle w:val="Heading1"/>
        <w:tabs>
          <w:tab w:val="left" w:pos="4770"/>
          <w:tab w:val="left" w:pos="6750"/>
        </w:tabs>
        <w:spacing w:before="60"/>
        <w:jc w:val="center"/>
        <w:rPr>
          <w:rFonts w:ascii="Arial" w:hAnsi="Arial"/>
          <w:sz w:val="24"/>
          <w:lang w:eastAsia="ko-KR"/>
        </w:rPr>
      </w:pPr>
      <w:r>
        <w:rPr>
          <w:rFonts w:ascii="Arial" w:hAnsi="Arial"/>
          <w:sz w:val="24"/>
        </w:rPr>
        <w:t xml:space="preserve">Issued: </w:t>
      </w:r>
      <w:r w:rsidR="00331B7E">
        <w:rPr>
          <w:rFonts w:ascii="Arial" w:hAnsi="Arial"/>
          <w:sz w:val="24"/>
          <w:lang w:eastAsia="ko-KR"/>
        </w:rPr>
        <w:t>21</w:t>
      </w:r>
      <w:r w:rsidR="00331B7E">
        <w:rPr>
          <w:rFonts w:ascii="Arial" w:hAnsi="Arial" w:hint="eastAsia"/>
          <w:sz w:val="24"/>
          <w:lang w:eastAsia="ko-KR"/>
        </w:rPr>
        <w:t xml:space="preserve"> </w:t>
      </w:r>
      <w:r w:rsidR="00331B7E">
        <w:rPr>
          <w:rFonts w:ascii="Arial" w:hAnsi="Arial"/>
          <w:sz w:val="24"/>
          <w:lang w:eastAsia="ko-KR"/>
        </w:rPr>
        <w:t>March</w:t>
      </w:r>
      <w:r w:rsidR="00331B7E">
        <w:rPr>
          <w:rFonts w:ascii="Arial" w:hAnsi="Arial" w:hint="eastAsia"/>
          <w:sz w:val="24"/>
          <w:lang w:eastAsia="ko-KR"/>
        </w:rPr>
        <w:t xml:space="preserve"> </w:t>
      </w:r>
      <w:r w:rsidR="00345C80">
        <w:rPr>
          <w:rFonts w:ascii="Arial" w:hAnsi="Arial" w:hint="eastAsia"/>
          <w:sz w:val="24"/>
          <w:lang w:eastAsia="ko-KR"/>
        </w:rPr>
        <w:t>2013</w:t>
      </w:r>
    </w:p>
    <w:p w14:paraId="154AEF3F" w14:textId="77777777" w:rsidR="00ED26A6" w:rsidRPr="009B127C" w:rsidRDefault="00ED26A6" w:rsidP="0026677D">
      <w:pPr>
        <w:pStyle w:val="Heading1"/>
        <w:tabs>
          <w:tab w:val="left" w:pos="4770"/>
          <w:tab w:val="left" w:pos="6750"/>
        </w:tabs>
        <w:spacing w:before="60"/>
        <w:jc w:val="center"/>
        <w:rPr>
          <w:rFonts w:ascii="Arial" w:hAnsi="Arial"/>
          <w:sz w:val="24"/>
        </w:rPr>
      </w:pPr>
      <w:r>
        <w:rPr>
          <w:rFonts w:ascii="Arial" w:hAnsi="Arial"/>
          <w:sz w:val="24"/>
        </w:rPr>
        <w:t xml:space="preserve">Deadline: </w:t>
      </w:r>
      <w:r w:rsidR="00331B7E">
        <w:rPr>
          <w:rFonts w:ascii="Arial" w:hAnsi="Arial"/>
          <w:sz w:val="24"/>
          <w:lang w:eastAsia="ko-KR"/>
        </w:rPr>
        <w:t>8</w:t>
      </w:r>
      <w:r>
        <w:rPr>
          <w:rFonts w:ascii="Arial" w:hAnsi="Arial"/>
          <w:sz w:val="24"/>
        </w:rPr>
        <w:t xml:space="preserve"> </w:t>
      </w:r>
      <w:r w:rsidR="00331B7E">
        <w:rPr>
          <w:rFonts w:ascii="Arial" w:hAnsi="Arial"/>
          <w:sz w:val="24"/>
          <w:lang w:eastAsia="ko-KR"/>
        </w:rPr>
        <w:t>May</w:t>
      </w:r>
      <w:r w:rsidR="00331B7E">
        <w:rPr>
          <w:rFonts w:ascii="Arial" w:hAnsi="Arial"/>
          <w:sz w:val="24"/>
        </w:rPr>
        <w:t xml:space="preserve"> </w:t>
      </w:r>
      <w:r>
        <w:rPr>
          <w:rFonts w:ascii="Arial" w:hAnsi="Arial"/>
          <w:sz w:val="24"/>
        </w:rPr>
        <w:t>2013</w:t>
      </w:r>
      <w:r w:rsidRPr="009B127C">
        <w:rPr>
          <w:rFonts w:ascii="Arial" w:hAnsi="Arial"/>
          <w:sz w:val="24"/>
        </w:rPr>
        <w:t xml:space="preserve"> AOE</w:t>
      </w:r>
    </w:p>
    <w:p w14:paraId="76C90DEA" w14:textId="77777777" w:rsidR="00ED26A6" w:rsidRPr="009B127C" w:rsidRDefault="00ED26A6" w:rsidP="0026677D">
      <w:pPr>
        <w:pStyle w:val="Body"/>
        <w:tabs>
          <w:tab w:val="left" w:pos="4770"/>
          <w:tab w:val="left" w:pos="6750"/>
        </w:tabs>
        <w:rPr>
          <w:rFonts w:ascii="Arial" w:hAnsi="Arial"/>
        </w:rPr>
      </w:pPr>
    </w:p>
    <w:p w14:paraId="1A27B588" w14:textId="77777777" w:rsidR="00ED26A6" w:rsidRDefault="00ED26A6" w:rsidP="007E7A0A">
      <w:pPr>
        <w:autoSpaceDE w:val="0"/>
        <w:autoSpaceDN w:val="0"/>
        <w:adjustRightInd w:val="0"/>
        <w:rPr>
          <w:rFonts w:ascii="Times" w:hAnsi="Times"/>
        </w:rPr>
      </w:pPr>
      <w:r w:rsidRPr="008C5F11">
        <w:rPr>
          <w:rFonts w:ascii="Times" w:hAnsi="Times"/>
        </w:rPr>
        <w:t xml:space="preserve">On </w:t>
      </w:r>
      <w:r w:rsidR="0022423B">
        <w:rPr>
          <w:rFonts w:ascii="Times" w:hAnsi="Times"/>
        </w:rPr>
        <w:t>5</w:t>
      </w:r>
      <w:r w:rsidR="0022423B" w:rsidRPr="007E7A0A">
        <w:rPr>
          <w:rFonts w:ascii="Times" w:hAnsi="Times"/>
        </w:rPr>
        <w:t xml:space="preserve"> </w:t>
      </w:r>
      <w:r w:rsidR="0022423B">
        <w:rPr>
          <w:rFonts w:ascii="Times" w:hAnsi="Times"/>
        </w:rPr>
        <w:t>December</w:t>
      </w:r>
      <w:r w:rsidR="0022423B" w:rsidRPr="007E7A0A">
        <w:rPr>
          <w:rFonts w:ascii="Times" w:hAnsi="Times"/>
        </w:rPr>
        <w:t xml:space="preserve"> </w:t>
      </w:r>
      <w:r w:rsidRPr="007E7A0A">
        <w:rPr>
          <w:rFonts w:ascii="Times" w:hAnsi="Times"/>
        </w:rPr>
        <w:t>2012</w:t>
      </w:r>
      <w:r w:rsidRPr="008C5F11">
        <w:rPr>
          <w:rFonts w:ascii="Times" w:hAnsi="Times"/>
        </w:rPr>
        <w:t>, the IEEE</w:t>
      </w:r>
      <w:r>
        <w:rPr>
          <w:rFonts w:ascii="Times" w:hAnsi="Times"/>
        </w:rPr>
        <w:t>-SA Standards Board approved</w:t>
      </w:r>
      <w:r w:rsidRPr="008C5F11">
        <w:rPr>
          <w:rFonts w:ascii="Times" w:hAnsi="Times"/>
        </w:rPr>
        <w:t xml:space="preserve"> </w:t>
      </w:r>
      <w:r w:rsidRPr="00BF3526">
        <w:rPr>
          <w:rFonts w:ascii="Times" w:hAnsi="Times"/>
        </w:rPr>
        <w:t xml:space="preserve">Project Authorization Request (PAR) </w:t>
      </w:r>
      <w:bookmarkStart w:id="3" w:name="OLE_LINK133"/>
      <w:r w:rsidR="006A565F">
        <w:fldChar w:fldCharType="begin"/>
      </w:r>
      <w:r w:rsidR="00C87E61">
        <w:instrText>HYPERLINK "http://doc.wirelessman.org/16-12-0587-05"</w:instrText>
      </w:r>
      <w:r w:rsidR="006A565F">
        <w:fldChar w:fldCharType="separate"/>
      </w:r>
      <w:r w:rsidRPr="00D901CE">
        <w:rPr>
          <w:rStyle w:val="Hyperlink"/>
        </w:rPr>
        <w:t>P802.16</w:t>
      </w:r>
      <w:r w:rsidR="0022423B">
        <w:rPr>
          <w:rStyle w:val="Hyperlink"/>
        </w:rPr>
        <w:t>r</w:t>
      </w:r>
      <w:r w:rsidR="006A565F">
        <w:fldChar w:fldCharType="end"/>
      </w:r>
      <w:r>
        <w:t xml:space="preserve"> </w:t>
      </w:r>
      <w:bookmarkEnd w:id="3"/>
      <w:r w:rsidR="0022423B">
        <w:t>to amend IEEE Std 802.16 to address Small Cell Backhaul (SCB)</w:t>
      </w:r>
      <w:r w:rsidR="00C273B1">
        <w:rPr>
          <w:rFonts w:ascii="Times" w:hAnsi="Times"/>
        </w:rPr>
        <w:t xml:space="preserve"> with Carrier Ethernet support.</w:t>
      </w:r>
    </w:p>
    <w:p w14:paraId="006BEF10" w14:textId="77777777" w:rsidR="00ED26A6" w:rsidRDefault="00ED26A6" w:rsidP="0022423B">
      <w:pPr>
        <w:autoSpaceDE w:val="0"/>
        <w:autoSpaceDN w:val="0"/>
        <w:adjustRightInd w:val="0"/>
        <w:rPr>
          <w:rFonts w:ascii="Times" w:hAnsi="Times"/>
        </w:rPr>
      </w:pPr>
    </w:p>
    <w:p w14:paraId="47BEE552" w14:textId="77777777" w:rsidR="00ED26A6" w:rsidRDefault="00ED26A6" w:rsidP="007E7A0A">
      <w:pPr>
        <w:autoSpaceDE w:val="0"/>
        <w:autoSpaceDN w:val="0"/>
        <w:adjustRightInd w:val="0"/>
        <w:rPr>
          <w:rFonts w:ascii="Times" w:hAnsi="Times"/>
          <w:lang w:eastAsia="ko-KR"/>
        </w:rPr>
      </w:pPr>
      <w:r>
        <w:t xml:space="preserve">During its </w:t>
      </w:r>
      <w:hyperlink r:id="rId8" w:history="1">
        <w:r w:rsidR="00331B7E" w:rsidRPr="005B30A0">
          <w:rPr>
            <w:rStyle w:val="Hyperlink"/>
          </w:rPr>
          <w:t>Session #8</w:t>
        </w:r>
        <w:r w:rsidR="00331B7E">
          <w:rPr>
            <w:rStyle w:val="Hyperlink"/>
          </w:rPr>
          <w:t>4</w:t>
        </w:r>
      </w:hyperlink>
      <w:r w:rsidR="00331B7E">
        <w:t xml:space="preserve"> </w:t>
      </w:r>
      <w:r>
        <w:t>(</w:t>
      </w:r>
      <w:r w:rsidR="00331B7E">
        <w:rPr>
          <w:rFonts w:hint="eastAsia"/>
          <w:lang w:eastAsia="ko-KR"/>
        </w:rPr>
        <w:t>1</w:t>
      </w:r>
      <w:r w:rsidR="00331B7E">
        <w:rPr>
          <w:lang w:eastAsia="ko-KR"/>
        </w:rPr>
        <w:t>8</w:t>
      </w:r>
      <w:r>
        <w:t>-</w:t>
      </w:r>
      <w:r w:rsidR="00331B7E">
        <w:t>21 March</w:t>
      </w:r>
      <w:r w:rsidR="00331B7E" w:rsidRPr="00982BA0">
        <w:t xml:space="preserve"> </w:t>
      </w:r>
      <w:r w:rsidR="00121E78" w:rsidRPr="00982BA0">
        <w:t xml:space="preserve">2013 in </w:t>
      </w:r>
      <w:r w:rsidR="00331B7E">
        <w:t>Orlando</w:t>
      </w:r>
      <w:r w:rsidR="00121E78" w:rsidRPr="00982BA0">
        <w:t xml:space="preserve">, </w:t>
      </w:r>
      <w:r w:rsidR="00331B7E">
        <w:t>FL</w:t>
      </w:r>
      <w:r w:rsidR="00121E78" w:rsidRPr="00982BA0">
        <w:t xml:space="preserve">, </w:t>
      </w:r>
      <w:r w:rsidR="00331B7E">
        <w:t>USA</w:t>
      </w:r>
      <w:r>
        <w:t>), the</w:t>
      </w:r>
      <w:r>
        <w:rPr>
          <w:rFonts w:ascii="Times" w:hAnsi="Times"/>
        </w:rPr>
        <w:t xml:space="preserve"> IEEE 802.16 Working</w:t>
      </w:r>
      <w:r w:rsidR="00121E78">
        <w:rPr>
          <w:rFonts w:ascii="Times" w:hAnsi="Times"/>
        </w:rPr>
        <w:t xml:space="preserve"> Group reviewed </w:t>
      </w:r>
      <w:r w:rsidR="006665A1">
        <w:rPr>
          <w:color w:val="000000"/>
        </w:rPr>
        <w:t>contributi</w:t>
      </w:r>
      <w:r w:rsidR="00F03E58">
        <w:rPr>
          <w:color w:val="000000"/>
        </w:rPr>
        <w:t>ons</w:t>
      </w:r>
      <w:r w:rsidR="0022423B">
        <w:rPr>
          <w:color w:val="000000"/>
        </w:rPr>
        <w:t xml:space="preserve"> </w:t>
      </w:r>
      <w:r w:rsidR="006665A1">
        <w:rPr>
          <w:color w:val="000000"/>
        </w:rPr>
        <w:t>regarding</w:t>
      </w:r>
      <w:r w:rsidR="0022423B">
        <w:rPr>
          <w:color w:val="000000"/>
        </w:rPr>
        <w:t xml:space="preserve"> Small Cell</w:t>
      </w:r>
      <w:r w:rsidR="00A84AB2">
        <w:rPr>
          <w:color w:val="000000"/>
        </w:rPr>
        <w:t xml:space="preserve"> Backhaul and Carrier Ethernet r</w:t>
      </w:r>
      <w:r w:rsidR="0022423B">
        <w:rPr>
          <w:color w:val="000000"/>
        </w:rPr>
        <w:t>equirement</w:t>
      </w:r>
      <w:r w:rsidR="00A84AB2">
        <w:rPr>
          <w:color w:val="000000"/>
        </w:rPr>
        <w:t>s</w:t>
      </w:r>
      <w:r w:rsidR="0022423B">
        <w:rPr>
          <w:rFonts w:ascii="Times" w:hAnsi="Times"/>
        </w:rPr>
        <w:t>.</w:t>
      </w:r>
    </w:p>
    <w:p w14:paraId="01705096" w14:textId="77777777" w:rsidR="0022423B" w:rsidRDefault="0022423B" w:rsidP="007E7A0A">
      <w:pPr>
        <w:autoSpaceDE w:val="0"/>
        <w:autoSpaceDN w:val="0"/>
        <w:adjustRightInd w:val="0"/>
        <w:rPr>
          <w:rFonts w:ascii="Times" w:hAnsi="Times"/>
        </w:rPr>
      </w:pPr>
    </w:p>
    <w:p w14:paraId="4CD0489B" w14:textId="77777777" w:rsidR="00ED26A6" w:rsidRDefault="00ED26A6" w:rsidP="0026677D">
      <w:pPr>
        <w:autoSpaceDE w:val="0"/>
        <w:autoSpaceDN w:val="0"/>
        <w:adjustRightInd w:val="0"/>
        <w:rPr>
          <w:rFonts w:ascii="Times" w:hAnsi="Times"/>
          <w:lang w:eastAsia="ko-KR"/>
        </w:rPr>
      </w:pPr>
      <w:bookmarkStart w:id="4" w:name="OLE_LINK153"/>
      <w:r>
        <w:rPr>
          <w:rFonts w:ascii="Times" w:hAnsi="Times"/>
        </w:rPr>
        <w:t>The IEEE 802.16 Working Group will continue development of the project</w:t>
      </w:r>
      <w:r>
        <w:t xml:space="preserve"> during its </w:t>
      </w:r>
      <w:hyperlink r:id="rId9" w:history="1">
        <w:r w:rsidR="00331B7E">
          <w:rPr>
            <w:rStyle w:val="Hyperlink"/>
          </w:rPr>
          <w:t>Session #85</w:t>
        </w:r>
      </w:hyperlink>
      <w:r w:rsidR="00331B7E">
        <w:t xml:space="preserve"> </w:t>
      </w:r>
      <w:r>
        <w:t>(</w:t>
      </w:r>
      <w:r w:rsidR="00331B7E" w:rsidRPr="00982BA0">
        <w:t>1</w:t>
      </w:r>
      <w:r w:rsidR="00331B7E">
        <w:rPr>
          <w:lang w:eastAsia="ko-KR"/>
        </w:rPr>
        <w:t>3</w:t>
      </w:r>
      <w:r w:rsidRPr="00982BA0">
        <w:t>-</w:t>
      </w:r>
      <w:r w:rsidR="00331B7E">
        <w:rPr>
          <w:lang w:eastAsia="ko-KR"/>
        </w:rPr>
        <w:t>16</w:t>
      </w:r>
      <w:r w:rsidR="00331B7E" w:rsidRPr="00982BA0">
        <w:t xml:space="preserve"> </w:t>
      </w:r>
      <w:r w:rsidR="00331B7E">
        <w:rPr>
          <w:rFonts w:hint="eastAsia"/>
          <w:lang w:eastAsia="ko-KR"/>
        </w:rPr>
        <w:t>M</w:t>
      </w:r>
      <w:r w:rsidR="00331B7E">
        <w:rPr>
          <w:lang w:eastAsia="ko-KR"/>
        </w:rPr>
        <w:t>ay</w:t>
      </w:r>
      <w:r w:rsidR="00331B7E" w:rsidRPr="00982BA0">
        <w:t xml:space="preserve"> </w:t>
      </w:r>
      <w:r w:rsidRPr="00982BA0">
        <w:t xml:space="preserve">2013 in </w:t>
      </w:r>
      <w:r w:rsidR="00331B7E">
        <w:rPr>
          <w:lang w:eastAsia="ko-KR"/>
        </w:rPr>
        <w:t>Waikoloa</w:t>
      </w:r>
      <w:r w:rsidR="002D304C">
        <w:rPr>
          <w:rFonts w:hint="eastAsia"/>
          <w:lang w:eastAsia="ko-KR"/>
        </w:rPr>
        <w:t xml:space="preserve">, </w:t>
      </w:r>
      <w:r w:rsidR="00331B7E">
        <w:rPr>
          <w:lang w:eastAsia="ko-KR"/>
        </w:rPr>
        <w:t>HI</w:t>
      </w:r>
      <w:r w:rsidR="002D304C">
        <w:rPr>
          <w:rFonts w:hint="eastAsia"/>
          <w:lang w:eastAsia="ko-KR"/>
        </w:rPr>
        <w:t>, USA</w:t>
      </w:r>
      <w:r w:rsidR="00125A2F">
        <w:t>)</w:t>
      </w:r>
      <w:r w:rsidR="00125A2F">
        <w:rPr>
          <w:rFonts w:hint="eastAsia"/>
          <w:lang w:eastAsia="ko-KR"/>
        </w:rPr>
        <w:t>.</w:t>
      </w:r>
    </w:p>
    <w:bookmarkEnd w:id="4"/>
    <w:p w14:paraId="6D7E5266" w14:textId="77777777" w:rsidR="00ED26A6" w:rsidRDefault="00ED26A6" w:rsidP="0026677D">
      <w:pPr>
        <w:autoSpaceDE w:val="0"/>
        <w:autoSpaceDN w:val="0"/>
        <w:adjustRightInd w:val="0"/>
        <w:rPr>
          <w:rFonts w:ascii="Times" w:hAnsi="Times"/>
        </w:rPr>
      </w:pPr>
    </w:p>
    <w:p w14:paraId="222C1488" w14:textId="77777777" w:rsidR="00C55DAE" w:rsidRDefault="00ED26A6">
      <w:pPr>
        <w:widowControl w:val="0"/>
        <w:autoSpaceDE w:val="0"/>
        <w:autoSpaceDN w:val="0"/>
        <w:adjustRightInd w:val="0"/>
        <w:rPr>
          <w:rFonts w:ascii="Times" w:hAnsi="Times"/>
        </w:rPr>
      </w:pPr>
      <w:r>
        <w:t xml:space="preserve">In advance, this Call for Contributions solicits input documentation toward the development of </w:t>
      </w:r>
      <w:r w:rsidR="005C5D12">
        <w:t xml:space="preserve">the </w:t>
      </w:r>
      <w:r w:rsidR="003D5BE5">
        <w:t>IEEE P802.16r Amendment. In particular, the Working Group seeks inputs on application requirements, particularly from the perspective of industry organizations familiar with small cell backhaul deployments, to establish the technical requirements to be attained in the new standard.</w:t>
      </w:r>
      <w:bookmarkStart w:id="5" w:name="OLE_LINK123"/>
    </w:p>
    <w:p w14:paraId="101C7A74" w14:textId="77777777" w:rsidR="00C55DAE" w:rsidRDefault="00C55DAE">
      <w:pPr>
        <w:widowControl w:val="0"/>
        <w:autoSpaceDE w:val="0"/>
        <w:autoSpaceDN w:val="0"/>
        <w:adjustRightInd w:val="0"/>
        <w:rPr>
          <w:rFonts w:ascii="Times" w:hAnsi="Times"/>
        </w:rPr>
      </w:pPr>
    </w:p>
    <w:p w14:paraId="2F926DD6" w14:textId="77777777" w:rsidR="00331B7E" w:rsidRDefault="00C55DAE">
      <w:pPr>
        <w:widowControl w:val="0"/>
        <w:autoSpaceDE w:val="0"/>
        <w:autoSpaceDN w:val="0"/>
        <w:adjustRightInd w:val="0"/>
      </w:pPr>
      <w:r>
        <w:rPr>
          <w:rFonts w:ascii="Times" w:hAnsi="Times"/>
        </w:rPr>
        <w:t xml:space="preserve">Project P802.16r </w:t>
      </w:r>
      <w:r w:rsidR="001D6B73">
        <w:rPr>
          <w:rFonts w:ascii="Times" w:hAnsi="Times"/>
        </w:rPr>
        <w:t>has initiated development of an Architecture and Requirements Document</w:t>
      </w:r>
      <w:r w:rsidR="00C273B1">
        <w:rPr>
          <w:rFonts w:ascii="Times" w:hAnsi="Times"/>
        </w:rPr>
        <w:t xml:space="preserve"> and has created an initial framework (</w:t>
      </w:r>
      <w:r w:rsidR="00C273B1">
        <w:t>IEEE 802.16-13-00xx</w:t>
      </w:r>
      <w:r w:rsidR="00C273B1">
        <w:rPr>
          <w:rFonts w:ascii="Times" w:hAnsi="Times"/>
        </w:rPr>
        <w:t xml:space="preserve">). We </w:t>
      </w:r>
      <w:r>
        <w:rPr>
          <w:rFonts w:ascii="Times" w:hAnsi="Times"/>
        </w:rPr>
        <w:t xml:space="preserve">would also like to call </w:t>
      </w:r>
      <w:r w:rsidR="00C273B1">
        <w:rPr>
          <w:rFonts w:ascii="Times" w:hAnsi="Times"/>
        </w:rPr>
        <w:t>for contributions toward the development of this document.</w:t>
      </w:r>
    </w:p>
    <w:bookmarkEnd w:id="5"/>
    <w:p w14:paraId="1F8C7F57" w14:textId="77777777" w:rsidR="00ED26A6" w:rsidRDefault="00ED26A6" w:rsidP="0026677D">
      <w:pPr>
        <w:autoSpaceDE w:val="0"/>
        <w:autoSpaceDN w:val="0"/>
        <w:adjustRightInd w:val="0"/>
        <w:rPr>
          <w:rFonts w:ascii="Times" w:hAnsi="Times"/>
        </w:rPr>
      </w:pPr>
    </w:p>
    <w:p w14:paraId="6BFDE2DA" w14:textId="77777777" w:rsidR="00F462C8" w:rsidRDefault="00F462C8" w:rsidP="00F462C8">
      <w:pPr>
        <w:autoSpaceDE w:val="0"/>
        <w:autoSpaceDN w:val="0"/>
        <w:adjustRightInd w:val="0"/>
        <w:rPr>
          <w:color w:val="000000"/>
        </w:rPr>
      </w:pPr>
      <w:r>
        <w:rPr>
          <w:color w:val="000000"/>
        </w:rPr>
        <w:t xml:space="preserve">You are welcome to follow the progress of our work through the web site </w:t>
      </w:r>
      <w:bookmarkStart w:id="6" w:name="OLE_LINK134"/>
      <w:r>
        <w:rPr>
          <w:color w:val="000000"/>
        </w:rPr>
        <w:t>&lt;</w:t>
      </w:r>
      <w:bookmarkStart w:id="7" w:name="OLE_LINK135"/>
      <w:r>
        <w:rPr>
          <w:color w:val="000000"/>
        </w:rPr>
        <w:t>http://wirelessman.org/scb</w:t>
      </w:r>
      <w:bookmarkEnd w:id="7"/>
      <w:r>
        <w:rPr>
          <w:color w:val="000000"/>
        </w:rPr>
        <w:t>&gt;</w:t>
      </w:r>
      <w:bookmarkEnd w:id="6"/>
      <w:r>
        <w:rPr>
          <w:color w:val="000000"/>
        </w:rPr>
        <w:t xml:space="preserve"> and document repository &lt;</w:t>
      </w:r>
      <w:bookmarkStart w:id="8" w:name="OLE_LINK137"/>
      <w:r w:rsidRPr="00C5211D">
        <w:rPr>
          <w:color w:val="000000"/>
        </w:rPr>
        <w:t>h</w:t>
      </w:r>
      <w:r>
        <w:rPr>
          <w:color w:val="000000"/>
        </w:rPr>
        <w:t>ttp://docii-16r.wirelessman.org</w:t>
      </w:r>
      <w:bookmarkEnd w:id="8"/>
      <w:r>
        <w:rPr>
          <w:color w:val="000000"/>
        </w:rPr>
        <w:t>&gt;.</w:t>
      </w:r>
    </w:p>
    <w:p w14:paraId="05F4B285" w14:textId="77777777" w:rsidR="00F462C8" w:rsidRDefault="00F462C8" w:rsidP="0026677D">
      <w:pPr>
        <w:autoSpaceDE w:val="0"/>
        <w:autoSpaceDN w:val="0"/>
        <w:adjustRightInd w:val="0"/>
        <w:rPr>
          <w:rFonts w:ascii="Times" w:hAnsi="Times"/>
        </w:rPr>
      </w:pPr>
    </w:p>
    <w:p w14:paraId="17714C65" w14:textId="77777777" w:rsidR="00ED26A6" w:rsidRDefault="00ED26A6" w:rsidP="0026677D">
      <w:pPr>
        <w:pStyle w:val="Body"/>
        <w:tabs>
          <w:tab w:val="left" w:pos="4770"/>
          <w:tab w:val="left" w:pos="6750"/>
        </w:tabs>
      </w:pPr>
      <w:r w:rsidRPr="008C5F11">
        <w:t xml:space="preserve">Submit your contribution </w:t>
      </w:r>
      <w:r w:rsidRPr="00D238FC">
        <w:t>by the deadline above following</w:t>
      </w:r>
      <w:r w:rsidRPr="008C5F11">
        <w:t xml:space="preserve"> </w:t>
      </w:r>
      <w:r w:rsidRPr="00CA1233">
        <w:t xml:space="preserve">the IEEE 802.16 Document Submission Instructions </w:t>
      </w:r>
      <w:r w:rsidRPr="008C5F11">
        <w:t>&lt;</w:t>
      </w:r>
      <w:r w:rsidRPr="006B0791">
        <w:rPr>
          <w:color w:val="0000FF"/>
        </w:rPr>
        <w:t>http://ieee802.org/16/submit.html</w:t>
      </w:r>
      <w:r>
        <w:t>&gt;</w:t>
      </w:r>
      <w:r w:rsidRPr="008C5F11">
        <w:t xml:space="preserve"> </w:t>
      </w:r>
      <w:r>
        <w:t>using the File Code "</w:t>
      </w:r>
      <w:r w:rsidR="003D5BE5">
        <w:t>000r</w:t>
      </w:r>
      <w:r>
        <w:t>"</w:t>
      </w:r>
      <w:r w:rsidRPr="008C5F11">
        <w:t xml:space="preserve">. </w:t>
      </w:r>
    </w:p>
    <w:p w14:paraId="708C7B61" w14:textId="77777777" w:rsidR="00ED26A6" w:rsidRDefault="00ED26A6" w:rsidP="0026677D">
      <w:pPr>
        <w:pStyle w:val="Body"/>
        <w:keepNext/>
        <w:keepLines/>
        <w:tabs>
          <w:tab w:val="left" w:pos="4770"/>
          <w:tab w:val="left" w:pos="6750"/>
        </w:tabs>
      </w:pPr>
      <w:r w:rsidRPr="008C5F11">
        <w:t>For further information, contact the following:</w:t>
      </w:r>
    </w:p>
    <w:p w14:paraId="58663D62" w14:textId="77777777" w:rsidR="00ED26A6" w:rsidRPr="008C5F11" w:rsidRDefault="00ED26A6" w:rsidP="0026677D">
      <w:pPr>
        <w:numPr>
          <w:ilvl w:val="0"/>
          <w:numId w:val="3"/>
        </w:numPr>
        <w:tabs>
          <w:tab w:val="left" w:pos="4770"/>
          <w:tab w:val="left" w:pos="6750"/>
        </w:tabs>
        <w:rPr>
          <w:rFonts w:ascii="Times" w:hAnsi="Times"/>
        </w:rPr>
      </w:pPr>
      <w:r w:rsidRPr="008C5F11">
        <w:rPr>
          <w:rFonts w:ascii="Times" w:hAnsi="Times"/>
        </w:rPr>
        <w:t xml:space="preserve">IEEE 802.16 Working Group Chair: </w:t>
      </w:r>
      <w:r>
        <w:rPr>
          <w:rFonts w:ascii="Times" w:hAnsi="Times"/>
        </w:rPr>
        <w:t xml:space="preserve"> </w:t>
      </w:r>
      <w:r w:rsidRPr="008C5F11">
        <w:rPr>
          <w:rFonts w:ascii="Times" w:hAnsi="Times"/>
        </w:rPr>
        <w:t>Roger Marks &lt;</w:t>
      </w:r>
      <w:r w:rsidRPr="006B0791">
        <w:rPr>
          <w:rFonts w:ascii="Times" w:hAnsi="Times"/>
          <w:color w:val="0000FF"/>
        </w:rPr>
        <w:t>r.b.marks@ieee.org</w:t>
      </w:r>
      <w:r w:rsidRPr="008C5F11">
        <w:rPr>
          <w:rFonts w:ascii="Times" w:hAnsi="Times"/>
        </w:rPr>
        <w:t>&gt;</w:t>
      </w:r>
    </w:p>
    <w:p w14:paraId="654DD043" w14:textId="77777777" w:rsidR="00ED26A6" w:rsidRPr="008C5F11" w:rsidRDefault="00ED26A6" w:rsidP="0026677D">
      <w:pPr>
        <w:pStyle w:val="Body"/>
      </w:pPr>
    </w:p>
    <w:bookmarkEnd w:id="0"/>
    <w:bookmarkEnd w:id="1"/>
    <w:p w14:paraId="753B773F" w14:textId="77777777" w:rsidR="0092701D" w:rsidRPr="008C5F11" w:rsidRDefault="0092701D">
      <w:pPr>
        <w:pStyle w:val="Body"/>
      </w:pPr>
    </w:p>
    <w:sectPr w:rsidR="0092701D" w:rsidRPr="008C5F11" w:rsidSect="001873E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952F5" w14:textId="77777777" w:rsidR="00C273B1" w:rsidRDefault="00C273B1">
      <w:r>
        <w:separator/>
      </w:r>
    </w:p>
  </w:endnote>
  <w:endnote w:type="continuationSeparator" w:id="0">
    <w:p w14:paraId="1393DBF0" w14:textId="77777777" w:rsidR="00C273B1" w:rsidRDefault="00C27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맑은 고딕">
    <w:altName w:val="Arial Unicode MS"/>
    <w:charset w:val="81"/>
    <w:family w:val="modern"/>
    <w:pitch w:val="variable"/>
    <w:sig w:usb0="900002AF" w:usb1="0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A00002BF" w:usb1="68C7FCFB" w:usb2="00000010"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E9C72" w14:textId="77777777" w:rsidR="00A66A75" w:rsidRDefault="00A66A7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76EC1" w14:textId="297AB4AA" w:rsidR="00C273B1" w:rsidRDefault="00A66A75">
    <w:pPr>
      <w:pStyle w:val="Footer"/>
      <w:tabs>
        <w:tab w:val="clear" w:pos="4320"/>
        <w:tab w:val="center" w:pos="4590"/>
      </w:tabs>
      <w:rPr>
        <w:rStyle w:val="PageNumber"/>
        <w:rFonts w:ascii="Times New Roman" w:hAnsi="Times New Roman"/>
      </w:rPr>
    </w:pPr>
    <w:r>
      <w:rPr>
        <w:noProof/>
      </w:rPr>
      <mc:AlternateContent>
        <mc:Choice Requires="wps">
          <w:drawing>
            <wp:anchor distT="0" distB="0" distL="0" distR="0" simplePos="0" relativeHeight="251657728" behindDoc="0" locked="0" layoutInCell="1" allowOverlap="1" wp14:anchorId="2519470B" wp14:editId="3E53A200">
              <wp:simplePos x="0" y="0"/>
              <wp:positionH relativeFrom="margin">
                <wp:align>center</wp:align>
              </wp:positionH>
              <wp:positionV relativeFrom="paragraph">
                <wp:posOffset>635</wp:posOffset>
              </wp:positionV>
              <wp:extent cx="74930" cy="1720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72598" w14:textId="77777777" w:rsidR="00C273B1" w:rsidRDefault="006A565F">
                          <w:pPr>
                            <w:pStyle w:val="Footer"/>
                          </w:pPr>
                          <w:r>
                            <w:rPr>
                              <w:rStyle w:val="PageNumber"/>
                            </w:rPr>
                            <w:fldChar w:fldCharType="begin"/>
                          </w:r>
                          <w:r w:rsidR="00C273B1">
                            <w:rPr>
                              <w:rStyle w:val="PageNumber"/>
                            </w:rPr>
                            <w:instrText xml:space="preserve"> PAGE </w:instrText>
                          </w:r>
                          <w:r>
                            <w:rPr>
                              <w:rStyle w:val="PageNumber"/>
                            </w:rPr>
                            <w:fldChar w:fldCharType="separate"/>
                          </w:r>
                          <w:r w:rsidR="00A66A75">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55C72598" w14:textId="77777777" w:rsidR="00C273B1" w:rsidRDefault="006A565F">
                    <w:pPr>
                      <w:pStyle w:val="Footer"/>
                    </w:pPr>
                    <w:r>
                      <w:rPr>
                        <w:rStyle w:val="PageNumber"/>
                      </w:rPr>
                      <w:fldChar w:fldCharType="begin"/>
                    </w:r>
                    <w:r w:rsidR="00C273B1">
                      <w:rPr>
                        <w:rStyle w:val="PageNumber"/>
                      </w:rPr>
                      <w:instrText xml:space="preserve"> PAGE </w:instrText>
                    </w:r>
                    <w:r>
                      <w:rPr>
                        <w:rStyle w:val="PageNumber"/>
                      </w:rPr>
                      <w:fldChar w:fldCharType="separate"/>
                    </w:r>
                    <w:r w:rsidR="00A66A75">
                      <w:rPr>
                        <w:rStyle w:val="PageNumber"/>
                        <w:noProof/>
                      </w:rPr>
                      <w:t>1</w:t>
                    </w:r>
                    <w:r>
                      <w:rPr>
                        <w:rStyle w:val="PageNumber"/>
                      </w:rPr>
                      <w:fldChar w:fldCharType="end"/>
                    </w:r>
                  </w:p>
                </w:txbxContent>
              </v:textbox>
              <w10:wrap type="square" side="largest" anchorx="margin"/>
            </v:shape>
          </w:pict>
        </mc:Fallback>
      </mc:AlternateContent>
    </w:r>
    <w:r w:rsidR="00C273B1">
      <w:tab/>
      <w:t xml:space="preserve"> </w:t>
    </w:r>
    <w:r w:rsidR="00C273B1">
      <w:rPr>
        <w:rStyle w:val="PageNumber"/>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0633D" w14:textId="77777777" w:rsidR="00A66A75" w:rsidRDefault="00A66A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AB516" w14:textId="77777777" w:rsidR="00C273B1" w:rsidRDefault="00C273B1">
      <w:r>
        <w:separator/>
      </w:r>
    </w:p>
  </w:footnote>
  <w:footnote w:type="continuationSeparator" w:id="0">
    <w:p w14:paraId="044028B0" w14:textId="77777777" w:rsidR="00C273B1" w:rsidRDefault="00C273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5D5A" w14:textId="77777777" w:rsidR="00A66A75" w:rsidRDefault="00A66A7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ECB8E" w14:textId="37D9465C" w:rsidR="00C273B1" w:rsidRPr="009C07E4" w:rsidRDefault="00C273B1" w:rsidP="00F92A97">
    <w:pPr>
      <w:pStyle w:val="Header"/>
      <w:tabs>
        <w:tab w:val="clear" w:pos="4320"/>
        <w:tab w:val="clear" w:pos="8640"/>
        <w:tab w:val="left" w:pos="181"/>
        <w:tab w:val="left" w:pos="2727"/>
        <w:tab w:val="left" w:pos="5137"/>
        <w:tab w:val="center" w:pos="5400"/>
        <w:tab w:val="right" w:pos="10800"/>
      </w:tabs>
    </w:pPr>
    <w:bookmarkStart w:id="9" w:name="OLE_LINK2"/>
    <w:bookmarkStart w:id="10" w:name="OLE_LINK119"/>
    <w:bookmarkStart w:id="11" w:name="OLE_LINK67"/>
    <w:r>
      <w:tab/>
    </w:r>
    <w:r>
      <w:tab/>
    </w:r>
    <w:r>
      <w:tab/>
    </w:r>
    <w:r w:rsidRPr="00F92A97">
      <w:rPr>
        <w:rFonts w:ascii="Arial" w:hAnsi="Arial"/>
        <w:color w:val="FF0000"/>
      </w:rPr>
      <w:t>DRAFT</w:t>
    </w:r>
    <w:r>
      <w:tab/>
    </w:r>
    <w:r w:rsidRPr="009C07E4">
      <w:t>IEEE 802.</w:t>
    </w:r>
    <w:bookmarkStart w:id="12" w:name="OLE_LINK3"/>
    <w:r w:rsidRPr="009C07E4">
      <w:t>16-</w:t>
    </w:r>
    <w:r>
      <w:t>1</w:t>
    </w:r>
    <w:r>
      <w:rPr>
        <w:rFonts w:hint="eastAsia"/>
        <w:lang w:eastAsia="ko-KR"/>
      </w:rPr>
      <w:t>3</w:t>
    </w:r>
    <w:r w:rsidRPr="009C07E4">
      <w:t>-</w:t>
    </w:r>
    <w:del w:id="13" w:author="CHING-TARNG HSIEH" w:date="2013-03-21T22:22:00Z">
      <w:r w:rsidDel="00A66A75">
        <w:delText>0</w:delText>
      </w:r>
      <w:r w:rsidDel="00A66A75">
        <w:rPr>
          <w:rFonts w:hint="eastAsia"/>
          <w:lang w:eastAsia="ko-KR"/>
        </w:rPr>
        <w:delText>0</w:delText>
      </w:r>
      <w:r w:rsidDel="00A66A75">
        <w:rPr>
          <w:lang w:eastAsia="ko-KR"/>
        </w:rPr>
        <w:delText>xx</w:delText>
      </w:r>
    </w:del>
    <w:ins w:id="14" w:author="CHING-TARNG HSIEH" w:date="2013-03-21T22:22:00Z">
      <w:r w:rsidR="00A66A75">
        <w:t>0</w:t>
      </w:r>
      <w:r w:rsidR="00A66A75">
        <w:rPr>
          <w:rFonts w:hint="eastAsia"/>
          <w:lang w:eastAsia="ko-KR"/>
        </w:rPr>
        <w:t>0</w:t>
      </w:r>
      <w:r w:rsidR="00A66A75">
        <w:rPr>
          <w:lang w:eastAsia="ko-KR"/>
        </w:rPr>
        <w:t>74</w:t>
      </w:r>
    </w:ins>
    <w:r w:rsidRPr="009C07E4">
      <w:t>-</w:t>
    </w:r>
    <w:del w:id="15" w:author="CHING-TARNG HSIEH" w:date="2013-03-21T22:22:00Z">
      <w:r w:rsidDel="00A66A75">
        <w:delText>01</w:delText>
      </w:r>
    </w:del>
    <w:ins w:id="16" w:author="CHING-TARNG HSIEH" w:date="2013-03-21T22:22:00Z">
      <w:r w:rsidR="00A66A75">
        <w:t>0</w:t>
      </w:r>
      <w:r w:rsidR="00A66A75">
        <w:t>0</w:t>
      </w:r>
    </w:ins>
    <w:bookmarkStart w:id="17" w:name="_GoBack"/>
    <w:bookmarkEnd w:id="17"/>
    <w:r w:rsidRPr="009C07E4">
      <w:t>-</w:t>
    </w:r>
    <w:bookmarkEnd w:id="9"/>
    <w:bookmarkEnd w:id="10"/>
    <w:bookmarkEnd w:id="12"/>
    <w:r>
      <w:t>000r</w:t>
    </w:r>
  </w:p>
  <w:bookmarkEnd w:id="11"/>
  <w:p w14:paraId="1E33C2C1" w14:textId="77777777" w:rsidR="00C273B1" w:rsidRDefault="00C273B1" w:rsidP="00ED26A6">
    <w:pPr>
      <w:pStyle w:val="Header"/>
      <w:tabs>
        <w:tab w:val="clear" w:pos="4320"/>
        <w:tab w:val="clear" w:pos="8640"/>
        <w:tab w:val="right" w:pos="1080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9A105" w14:textId="77777777" w:rsidR="00A66A75" w:rsidRDefault="00A66A7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1B407ED"/>
    <w:multiLevelType w:val="hybridMultilevel"/>
    <w:tmpl w:val="5E10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7F5331"/>
    <w:multiLevelType w:val="hybridMultilevel"/>
    <w:tmpl w:val="9BB879FC"/>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8F7B44"/>
    <w:multiLevelType w:val="hybridMultilevel"/>
    <w:tmpl w:val="1A7EA3AC"/>
    <w:lvl w:ilvl="0" w:tplc="AE80D38C">
      <w:start w:val="1"/>
      <w:numFmt w:val="decimal"/>
      <w:lvlText w:val="(%1)"/>
      <w:lvlJc w:val="left"/>
      <w:pPr>
        <w:ind w:left="760" w:hanging="360"/>
      </w:pPr>
      <w:rPr>
        <w:rFonts w:ascii="Times" w:hAnsi="Time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bordersDoNotSurroundHeader/>
  <w:bordersDoNotSurroundFooter/>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614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03"/>
    <w:rsid w:val="00005A3F"/>
    <w:rsid w:val="0000762D"/>
    <w:rsid w:val="00007DF8"/>
    <w:rsid w:val="0001431F"/>
    <w:rsid w:val="000238CE"/>
    <w:rsid w:val="00025E57"/>
    <w:rsid w:val="0003131E"/>
    <w:rsid w:val="00051262"/>
    <w:rsid w:val="00063BF8"/>
    <w:rsid w:val="000822A7"/>
    <w:rsid w:val="00086927"/>
    <w:rsid w:val="00092FBC"/>
    <w:rsid w:val="000A02FB"/>
    <w:rsid w:val="000A77F0"/>
    <w:rsid w:val="000B60F6"/>
    <w:rsid w:val="000C2BF5"/>
    <w:rsid w:val="000C3DB5"/>
    <w:rsid w:val="000E33D9"/>
    <w:rsid w:val="000F03A5"/>
    <w:rsid w:val="000F39E3"/>
    <w:rsid w:val="001059D2"/>
    <w:rsid w:val="001113C8"/>
    <w:rsid w:val="001127C6"/>
    <w:rsid w:val="0011582A"/>
    <w:rsid w:val="00121E78"/>
    <w:rsid w:val="00125A2F"/>
    <w:rsid w:val="00125E16"/>
    <w:rsid w:val="00126F55"/>
    <w:rsid w:val="00132BDB"/>
    <w:rsid w:val="00160DF5"/>
    <w:rsid w:val="00163374"/>
    <w:rsid w:val="001873E1"/>
    <w:rsid w:val="001945BD"/>
    <w:rsid w:val="00196C3A"/>
    <w:rsid w:val="001A55DD"/>
    <w:rsid w:val="001A7ED6"/>
    <w:rsid w:val="001B23AA"/>
    <w:rsid w:val="001B4F37"/>
    <w:rsid w:val="001B58A2"/>
    <w:rsid w:val="001D01AA"/>
    <w:rsid w:val="001D302B"/>
    <w:rsid w:val="001D6B73"/>
    <w:rsid w:val="001E1512"/>
    <w:rsid w:val="001E36A7"/>
    <w:rsid w:val="001F124D"/>
    <w:rsid w:val="001F1515"/>
    <w:rsid w:val="001F7444"/>
    <w:rsid w:val="00214091"/>
    <w:rsid w:val="00215885"/>
    <w:rsid w:val="0022423B"/>
    <w:rsid w:val="0022435B"/>
    <w:rsid w:val="002257F4"/>
    <w:rsid w:val="00232C24"/>
    <w:rsid w:val="002431FB"/>
    <w:rsid w:val="00246692"/>
    <w:rsid w:val="0026677D"/>
    <w:rsid w:val="00272593"/>
    <w:rsid w:val="0027366E"/>
    <w:rsid w:val="00275278"/>
    <w:rsid w:val="0027687B"/>
    <w:rsid w:val="00291A0F"/>
    <w:rsid w:val="00292427"/>
    <w:rsid w:val="002A2744"/>
    <w:rsid w:val="002C1E76"/>
    <w:rsid w:val="002C1FCD"/>
    <w:rsid w:val="002C202D"/>
    <w:rsid w:val="002C6378"/>
    <w:rsid w:val="002D304C"/>
    <w:rsid w:val="002D41FE"/>
    <w:rsid w:val="002D52B0"/>
    <w:rsid w:val="002E6943"/>
    <w:rsid w:val="002F5D4C"/>
    <w:rsid w:val="00302C84"/>
    <w:rsid w:val="00310D53"/>
    <w:rsid w:val="00315F88"/>
    <w:rsid w:val="0032229B"/>
    <w:rsid w:val="003243E3"/>
    <w:rsid w:val="003258E4"/>
    <w:rsid w:val="00325BE8"/>
    <w:rsid w:val="00331B7E"/>
    <w:rsid w:val="00334664"/>
    <w:rsid w:val="00340F4B"/>
    <w:rsid w:val="003410B3"/>
    <w:rsid w:val="0034535B"/>
    <w:rsid w:val="00345C80"/>
    <w:rsid w:val="00373B86"/>
    <w:rsid w:val="00377B06"/>
    <w:rsid w:val="00385B6E"/>
    <w:rsid w:val="003A1EEB"/>
    <w:rsid w:val="003A483C"/>
    <w:rsid w:val="003A6918"/>
    <w:rsid w:val="003B68A9"/>
    <w:rsid w:val="003C43E7"/>
    <w:rsid w:val="003D5BE5"/>
    <w:rsid w:val="003D6107"/>
    <w:rsid w:val="003F0557"/>
    <w:rsid w:val="003F34EA"/>
    <w:rsid w:val="003F59A9"/>
    <w:rsid w:val="00406C34"/>
    <w:rsid w:val="0041168E"/>
    <w:rsid w:val="00413950"/>
    <w:rsid w:val="00423919"/>
    <w:rsid w:val="00427EB0"/>
    <w:rsid w:val="004419CE"/>
    <w:rsid w:val="004439BE"/>
    <w:rsid w:val="00451558"/>
    <w:rsid w:val="00455B12"/>
    <w:rsid w:val="00457ECA"/>
    <w:rsid w:val="00474B3D"/>
    <w:rsid w:val="00487A66"/>
    <w:rsid w:val="004A385D"/>
    <w:rsid w:val="004A4E37"/>
    <w:rsid w:val="004A5670"/>
    <w:rsid w:val="004A7555"/>
    <w:rsid w:val="004B2C79"/>
    <w:rsid w:val="004B5D63"/>
    <w:rsid w:val="004C4989"/>
    <w:rsid w:val="004D0304"/>
    <w:rsid w:val="004D0C72"/>
    <w:rsid w:val="004D30AE"/>
    <w:rsid w:val="004F1B2D"/>
    <w:rsid w:val="004F2F9A"/>
    <w:rsid w:val="00501FFF"/>
    <w:rsid w:val="00502430"/>
    <w:rsid w:val="005025BC"/>
    <w:rsid w:val="00534273"/>
    <w:rsid w:val="0054296D"/>
    <w:rsid w:val="0055480C"/>
    <w:rsid w:val="005623D7"/>
    <w:rsid w:val="00594A58"/>
    <w:rsid w:val="005A6A10"/>
    <w:rsid w:val="005A7AC6"/>
    <w:rsid w:val="005B2A89"/>
    <w:rsid w:val="005B30A0"/>
    <w:rsid w:val="005C5D12"/>
    <w:rsid w:val="005C6DD5"/>
    <w:rsid w:val="005D2B9E"/>
    <w:rsid w:val="005D3354"/>
    <w:rsid w:val="005D337D"/>
    <w:rsid w:val="005D4F8B"/>
    <w:rsid w:val="005F4964"/>
    <w:rsid w:val="005F5BDB"/>
    <w:rsid w:val="00603C8A"/>
    <w:rsid w:val="00620E9A"/>
    <w:rsid w:val="006219FC"/>
    <w:rsid w:val="00623520"/>
    <w:rsid w:val="00627F45"/>
    <w:rsid w:val="00631DD1"/>
    <w:rsid w:val="00637D45"/>
    <w:rsid w:val="00654AD5"/>
    <w:rsid w:val="00656DAF"/>
    <w:rsid w:val="006660AD"/>
    <w:rsid w:val="006665A1"/>
    <w:rsid w:val="00675A03"/>
    <w:rsid w:val="00686140"/>
    <w:rsid w:val="00686D56"/>
    <w:rsid w:val="006909B9"/>
    <w:rsid w:val="00697F02"/>
    <w:rsid w:val="006A565F"/>
    <w:rsid w:val="006B0791"/>
    <w:rsid w:val="006B702A"/>
    <w:rsid w:val="006D458E"/>
    <w:rsid w:val="006D7A5D"/>
    <w:rsid w:val="006E2939"/>
    <w:rsid w:val="006E6CA9"/>
    <w:rsid w:val="006F5B4E"/>
    <w:rsid w:val="00701145"/>
    <w:rsid w:val="00746D86"/>
    <w:rsid w:val="00751F38"/>
    <w:rsid w:val="00792E4A"/>
    <w:rsid w:val="007978CB"/>
    <w:rsid w:val="007A1216"/>
    <w:rsid w:val="007A2B1F"/>
    <w:rsid w:val="007A65B2"/>
    <w:rsid w:val="007A795B"/>
    <w:rsid w:val="007B5BCA"/>
    <w:rsid w:val="007B6021"/>
    <w:rsid w:val="007C2472"/>
    <w:rsid w:val="007D0FFB"/>
    <w:rsid w:val="007E754D"/>
    <w:rsid w:val="007E7A0A"/>
    <w:rsid w:val="007E7B05"/>
    <w:rsid w:val="00814DDB"/>
    <w:rsid w:val="00830EE4"/>
    <w:rsid w:val="00831B23"/>
    <w:rsid w:val="00837C88"/>
    <w:rsid w:val="00845696"/>
    <w:rsid w:val="00845785"/>
    <w:rsid w:val="00852A30"/>
    <w:rsid w:val="00860281"/>
    <w:rsid w:val="00870A32"/>
    <w:rsid w:val="0087369C"/>
    <w:rsid w:val="00876AE6"/>
    <w:rsid w:val="00882C06"/>
    <w:rsid w:val="00882E8D"/>
    <w:rsid w:val="00883A58"/>
    <w:rsid w:val="00892F86"/>
    <w:rsid w:val="008A13AA"/>
    <w:rsid w:val="008B705A"/>
    <w:rsid w:val="008C3B0E"/>
    <w:rsid w:val="008C5F11"/>
    <w:rsid w:val="008D71A4"/>
    <w:rsid w:val="008F4561"/>
    <w:rsid w:val="00900310"/>
    <w:rsid w:val="00905678"/>
    <w:rsid w:val="00906BE9"/>
    <w:rsid w:val="00926941"/>
    <w:rsid w:val="0092701D"/>
    <w:rsid w:val="00931504"/>
    <w:rsid w:val="00932885"/>
    <w:rsid w:val="00936442"/>
    <w:rsid w:val="00940B69"/>
    <w:rsid w:val="009434A5"/>
    <w:rsid w:val="009510D8"/>
    <w:rsid w:val="00952920"/>
    <w:rsid w:val="00952EA7"/>
    <w:rsid w:val="009637F4"/>
    <w:rsid w:val="00963E6F"/>
    <w:rsid w:val="0096683C"/>
    <w:rsid w:val="00970550"/>
    <w:rsid w:val="00984D3E"/>
    <w:rsid w:val="009A5D0D"/>
    <w:rsid w:val="009B0F26"/>
    <w:rsid w:val="009B127C"/>
    <w:rsid w:val="009B4BE0"/>
    <w:rsid w:val="009B62C5"/>
    <w:rsid w:val="009B7209"/>
    <w:rsid w:val="009C07E4"/>
    <w:rsid w:val="009C3F65"/>
    <w:rsid w:val="009D58A6"/>
    <w:rsid w:val="009D666A"/>
    <w:rsid w:val="009F36DA"/>
    <w:rsid w:val="00A05527"/>
    <w:rsid w:val="00A16484"/>
    <w:rsid w:val="00A21929"/>
    <w:rsid w:val="00A26E23"/>
    <w:rsid w:val="00A277C3"/>
    <w:rsid w:val="00A35C79"/>
    <w:rsid w:val="00A61983"/>
    <w:rsid w:val="00A65529"/>
    <w:rsid w:val="00A66A75"/>
    <w:rsid w:val="00A73A6E"/>
    <w:rsid w:val="00A77018"/>
    <w:rsid w:val="00A84AB2"/>
    <w:rsid w:val="00A9310E"/>
    <w:rsid w:val="00AA5F61"/>
    <w:rsid w:val="00AA7CB7"/>
    <w:rsid w:val="00AB6F96"/>
    <w:rsid w:val="00AE204A"/>
    <w:rsid w:val="00AE6F86"/>
    <w:rsid w:val="00AF0F10"/>
    <w:rsid w:val="00B33334"/>
    <w:rsid w:val="00B55234"/>
    <w:rsid w:val="00B60763"/>
    <w:rsid w:val="00B720E8"/>
    <w:rsid w:val="00B8448D"/>
    <w:rsid w:val="00B84B8A"/>
    <w:rsid w:val="00B85F4A"/>
    <w:rsid w:val="00B874F2"/>
    <w:rsid w:val="00BB1C1C"/>
    <w:rsid w:val="00BC54C6"/>
    <w:rsid w:val="00BD007F"/>
    <w:rsid w:val="00BE10E9"/>
    <w:rsid w:val="00BE18FC"/>
    <w:rsid w:val="00BE32C3"/>
    <w:rsid w:val="00BE464F"/>
    <w:rsid w:val="00BE734F"/>
    <w:rsid w:val="00BF0869"/>
    <w:rsid w:val="00BF17A4"/>
    <w:rsid w:val="00BF3526"/>
    <w:rsid w:val="00C0402F"/>
    <w:rsid w:val="00C041B8"/>
    <w:rsid w:val="00C16F96"/>
    <w:rsid w:val="00C26841"/>
    <w:rsid w:val="00C273B1"/>
    <w:rsid w:val="00C30D62"/>
    <w:rsid w:val="00C35398"/>
    <w:rsid w:val="00C3555A"/>
    <w:rsid w:val="00C515EC"/>
    <w:rsid w:val="00C53A6D"/>
    <w:rsid w:val="00C55DAE"/>
    <w:rsid w:val="00C724AF"/>
    <w:rsid w:val="00C80C54"/>
    <w:rsid w:val="00C82389"/>
    <w:rsid w:val="00C839B2"/>
    <w:rsid w:val="00C86A02"/>
    <w:rsid w:val="00C87E61"/>
    <w:rsid w:val="00C9641D"/>
    <w:rsid w:val="00CA1233"/>
    <w:rsid w:val="00CA1474"/>
    <w:rsid w:val="00CA5D5F"/>
    <w:rsid w:val="00CA5E0D"/>
    <w:rsid w:val="00CB328B"/>
    <w:rsid w:val="00CB35A9"/>
    <w:rsid w:val="00CC0FDA"/>
    <w:rsid w:val="00CD0BEA"/>
    <w:rsid w:val="00CE245A"/>
    <w:rsid w:val="00CE6A0A"/>
    <w:rsid w:val="00CF093A"/>
    <w:rsid w:val="00CF6BD6"/>
    <w:rsid w:val="00D11502"/>
    <w:rsid w:val="00D22D05"/>
    <w:rsid w:val="00D238FC"/>
    <w:rsid w:val="00D26181"/>
    <w:rsid w:val="00D26B52"/>
    <w:rsid w:val="00D315AF"/>
    <w:rsid w:val="00D43741"/>
    <w:rsid w:val="00D57082"/>
    <w:rsid w:val="00D60920"/>
    <w:rsid w:val="00D70593"/>
    <w:rsid w:val="00D70923"/>
    <w:rsid w:val="00D73040"/>
    <w:rsid w:val="00D839DF"/>
    <w:rsid w:val="00D862A5"/>
    <w:rsid w:val="00D901CE"/>
    <w:rsid w:val="00D96EBC"/>
    <w:rsid w:val="00DA16DE"/>
    <w:rsid w:val="00DA48EB"/>
    <w:rsid w:val="00DB2FD0"/>
    <w:rsid w:val="00DC2E5E"/>
    <w:rsid w:val="00DD11D4"/>
    <w:rsid w:val="00DE2F03"/>
    <w:rsid w:val="00DE3CB5"/>
    <w:rsid w:val="00DF08AF"/>
    <w:rsid w:val="00E107A1"/>
    <w:rsid w:val="00E144B1"/>
    <w:rsid w:val="00E1456B"/>
    <w:rsid w:val="00E2139C"/>
    <w:rsid w:val="00E3490A"/>
    <w:rsid w:val="00E4497F"/>
    <w:rsid w:val="00E47D14"/>
    <w:rsid w:val="00E52E90"/>
    <w:rsid w:val="00E5648F"/>
    <w:rsid w:val="00E5656C"/>
    <w:rsid w:val="00E67EF0"/>
    <w:rsid w:val="00E80323"/>
    <w:rsid w:val="00E91E78"/>
    <w:rsid w:val="00EB05EA"/>
    <w:rsid w:val="00EB060C"/>
    <w:rsid w:val="00EB30B8"/>
    <w:rsid w:val="00EB6A2F"/>
    <w:rsid w:val="00EC4287"/>
    <w:rsid w:val="00ED26A6"/>
    <w:rsid w:val="00ED28A1"/>
    <w:rsid w:val="00EE199A"/>
    <w:rsid w:val="00EE24D4"/>
    <w:rsid w:val="00EF4AD1"/>
    <w:rsid w:val="00EF72B0"/>
    <w:rsid w:val="00F030F1"/>
    <w:rsid w:val="00F03E58"/>
    <w:rsid w:val="00F102A1"/>
    <w:rsid w:val="00F10B1E"/>
    <w:rsid w:val="00F1620B"/>
    <w:rsid w:val="00F36FDC"/>
    <w:rsid w:val="00F40B59"/>
    <w:rsid w:val="00F43991"/>
    <w:rsid w:val="00F462C8"/>
    <w:rsid w:val="00F46E02"/>
    <w:rsid w:val="00F52FF4"/>
    <w:rsid w:val="00F56F0C"/>
    <w:rsid w:val="00F71FCB"/>
    <w:rsid w:val="00F814EF"/>
    <w:rsid w:val="00F86E56"/>
    <w:rsid w:val="00F92A97"/>
    <w:rsid w:val="00F949CC"/>
    <w:rsid w:val="00FA07E4"/>
    <w:rsid w:val="00FA1B3D"/>
    <w:rsid w:val="00FA7C5E"/>
    <w:rsid w:val="00FB23B3"/>
    <w:rsid w:val="00FB438F"/>
    <w:rsid w:val="00FC5E6C"/>
    <w:rsid w:val="00FD1387"/>
    <w:rsid w:val="00FD3A0A"/>
    <w:rsid w:val="00FD6B9B"/>
    <w:rsid w:val="00FE701B"/>
    <w:rsid w:val="00FF1A7C"/>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8"/>
    <o:shapelayout v:ext="edit">
      <o:idmap v:ext="edit" data="1"/>
    </o:shapelayout>
  </w:shapeDefaults>
  <w:decimalSymbol w:val="."/>
  <w:listSeparator w:val=","/>
  <w14:docId w14:val="4EA26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Title" w:qFormat="1"/>
    <w:lsdException w:name="Subtitle" w:qFormat="1"/>
  </w:latentStyles>
  <w:style w:type="paragraph" w:default="1" w:styleId="Normal">
    <w:name w:val="Normal"/>
    <w:qFormat/>
    <w:rsid w:val="007E7A0A"/>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character" w:customStyle="1" w:styleId="TitleChar">
    <w:name w:val="Title Char"/>
    <w:basedOn w:val="DefaultParagraphFont"/>
    <w:link w:val="Title"/>
    <w:rsid w:val="001B23AA"/>
    <w:rPr>
      <w:rFonts w:ascii="Arial" w:hAnsi="Arial"/>
      <w:b/>
      <w:kern w:val="1"/>
      <w:sz w:val="32"/>
    </w:rPr>
  </w:style>
  <w:style w:type="paragraph" w:styleId="ListParagraph">
    <w:name w:val="List Paragraph"/>
    <w:basedOn w:val="Normal"/>
    <w:rsid w:val="00D96EBC"/>
    <w:pPr>
      <w:ind w:left="720"/>
      <w:contextualSpacing/>
    </w:pPr>
  </w:style>
  <w:style w:type="character" w:customStyle="1" w:styleId="SubtitleChar">
    <w:name w:val="Subtitle Char"/>
    <w:basedOn w:val="DefaultParagraphFont"/>
    <w:link w:val="Subtitle"/>
    <w:rsid w:val="00D43741"/>
    <w:rPr>
      <w:rFonts w:ascii="Helvetica" w:hAnsi="Helvetica"/>
      <w:i/>
    </w:rPr>
  </w:style>
  <w:style w:type="paragraph" w:styleId="BalloonText">
    <w:name w:val="Balloon Text"/>
    <w:basedOn w:val="Normal"/>
    <w:link w:val="BalloonTextChar"/>
    <w:rsid w:val="0022423B"/>
    <w:rPr>
      <w:rFonts w:ascii="Lucida Grande" w:hAnsi="Lucida Grande" w:cs="Lucida Grande"/>
      <w:sz w:val="18"/>
      <w:szCs w:val="18"/>
    </w:rPr>
  </w:style>
  <w:style w:type="character" w:customStyle="1" w:styleId="BalloonTextChar">
    <w:name w:val="Balloon Text Char"/>
    <w:basedOn w:val="DefaultParagraphFont"/>
    <w:link w:val="BalloonText"/>
    <w:rsid w:val="002242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Title" w:qFormat="1"/>
    <w:lsdException w:name="Subtitle" w:qFormat="1"/>
  </w:latentStyles>
  <w:style w:type="paragraph" w:default="1" w:styleId="Normal">
    <w:name w:val="Normal"/>
    <w:qFormat/>
    <w:rsid w:val="007E7A0A"/>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character" w:customStyle="1" w:styleId="TitleChar">
    <w:name w:val="Title Char"/>
    <w:basedOn w:val="DefaultParagraphFont"/>
    <w:link w:val="Title"/>
    <w:rsid w:val="001B23AA"/>
    <w:rPr>
      <w:rFonts w:ascii="Arial" w:hAnsi="Arial"/>
      <w:b/>
      <w:kern w:val="1"/>
      <w:sz w:val="32"/>
    </w:rPr>
  </w:style>
  <w:style w:type="paragraph" w:styleId="ListParagraph">
    <w:name w:val="List Paragraph"/>
    <w:basedOn w:val="Normal"/>
    <w:rsid w:val="00D96EBC"/>
    <w:pPr>
      <w:ind w:left="720"/>
      <w:contextualSpacing/>
    </w:pPr>
  </w:style>
  <w:style w:type="character" w:customStyle="1" w:styleId="SubtitleChar">
    <w:name w:val="Subtitle Char"/>
    <w:basedOn w:val="DefaultParagraphFont"/>
    <w:link w:val="Subtitle"/>
    <w:rsid w:val="00D43741"/>
    <w:rPr>
      <w:rFonts w:ascii="Helvetica" w:hAnsi="Helvetica"/>
      <w:i/>
    </w:rPr>
  </w:style>
  <w:style w:type="paragraph" w:styleId="BalloonText">
    <w:name w:val="Balloon Text"/>
    <w:basedOn w:val="Normal"/>
    <w:link w:val="BalloonTextChar"/>
    <w:rsid w:val="0022423B"/>
    <w:rPr>
      <w:rFonts w:ascii="Lucida Grande" w:hAnsi="Lucida Grande" w:cs="Lucida Grande"/>
      <w:sz w:val="18"/>
      <w:szCs w:val="18"/>
    </w:rPr>
  </w:style>
  <w:style w:type="character" w:customStyle="1" w:styleId="BalloonTextChar">
    <w:name w:val="Balloon Text Char"/>
    <w:basedOn w:val="DefaultParagraphFont"/>
    <w:link w:val="BalloonText"/>
    <w:rsid w:val="002242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eee802.org/16/meetings/mtg83" TargetMode="External"/><Relationship Id="rId9" Type="http://schemas.openxmlformats.org/officeDocument/2006/relationships/hyperlink" Target="http://ieee802.org/16/meetings/mtg84"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Manager/>
  <Company>Consensii LLC</Company>
  <LinksUpToDate>false</LinksUpToDate>
  <CharactersWithSpaces>1931</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CHING-TARNG HSIEH</cp:lastModifiedBy>
  <cp:revision>2</cp:revision>
  <cp:lastPrinted>2113-01-01T05:00:00Z</cp:lastPrinted>
  <dcterms:created xsi:type="dcterms:W3CDTF">2013-03-21T14:22:00Z</dcterms:created>
  <dcterms:modified xsi:type="dcterms:W3CDTF">2013-03-21T14:22:00Z</dcterms:modified>
  <cp:category/>
</cp:coreProperties>
</file>