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923705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bookmarkStart w:id="3" w:name="OLE_LINK120"/>
            <w:r>
              <w:rPr>
                <w:b/>
                <w:i/>
              </w:rPr>
              <w:t xml:space="preserve">Proposed </w:t>
            </w:r>
            <w:bookmarkStart w:id="4" w:name="OLE_LINK131"/>
            <w:r w:rsidR="00923705">
              <w:rPr>
                <w:b/>
                <w:i/>
              </w:rPr>
              <w:t>Response</w:t>
            </w:r>
            <w:r>
              <w:rPr>
                <w:b/>
                <w:i/>
              </w:rPr>
              <w:t xml:space="preserve"> to </w:t>
            </w:r>
            <w:r w:rsidR="00923705">
              <w:rPr>
                <w:b/>
                <w:i/>
              </w:rPr>
              <w:t>MEF</w:t>
            </w:r>
            <w:r>
              <w:rPr>
                <w:b/>
                <w:i/>
              </w:rPr>
              <w:t xml:space="preserve"> </w:t>
            </w:r>
            <w:bookmarkEnd w:id="1"/>
            <w:bookmarkEnd w:id="2"/>
            <w:r w:rsidR="00923705">
              <w:rPr>
                <w:b/>
                <w:i/>
              </w:rPr>
              <w:t>Statement</w:t>
            </w:r>
            <w:r w:rsidR="009A6748">
              <w:rPr>
                <w:b/>
                <w:i/>
              </w:rPr>
              <w:t xml:space="preserve"> of </w:t>
            </w:r>
            <w:r w:rsidR="009A6748" w:rsidRPr="009A6748">
              <w:rPr>
                <w:b/>
                <w:i/>
              </w:rPr>
              <w:t>2013-01-31</w:t>
            </w:r>
            <w:r w:rsidR="009A6748">
              <w:rPr>
                <w:b/>
                <w:i/>
              </w:rPr>
              <w:t xml:space="preserve"> </w:t>
            </w:r>
            <w:bookmarkEnd w:id="3"/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1436C2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261010">
              <w:rPr>
                <w:b/>
              </w:rPr>
              <w:t>3</w:t>
            </w:r>
            <w:r w:rsidR="0035692D">
              <w:rPr>
                <w:b/>
              </w:rPr>
              <w:t>-</w:t>
            </w:r>
            <w:r w:rsidR="00261010">
              <w:rPr>
                <w:b/>
              </w:rPr>
              <w:t>03</w:t>
            </w:r>
            <w:r w:rsidR="005C6DD5">
              <w:rPr>
                <w:b/>
              </w:rPr>
              <w:t>-</w:t>
            </w:r>
            <w:r w:rsidR="00261010">
              <w:rPr>
                <w:b/>
              </w:rPr>
              <w:t>2</w:t>
            </w:r>
            <w:r w:rsidR="001436C2">
              <w:rPr>
                <w:b/>
              </w:rPr>
              <w:t>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Pr="007A2C25" w:rsidRDefault="007A2C25" w:rsidP="00F46E02">
            <w:pPr>
              <w:pStyle w:val="covertext"/>
              <w:snapToGrid w:val="0"/>
            </w:pPr>
            <w:r w:rsidRPr="007A2C25">
              <w:t>EthAirNet Associates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Pr="007A2C25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7A2C25" w:rsidRPr="007A2C25">
              <w:t>roger@ethair.net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015BA2" w:rsidP="00015BA2">
            <w:pPr>
              <w:pStyle w:val="covertext"/>
              <w:snapToGrid w:val="0"/>
            </w:pPr>
            <w:bookmarkStart w:id="5" w:name="OLE_LINK150"/>
            <w:bookmarkStart w:id="6" w:name="OLE_LINK130"/>
            <w:r w:rsidRPr="00015BA2">
              <w:rPr>
                <w:rFonts w:ascii="Times New Roman" w:hAnsi="Times New Roman"/>
                <w:i/>
              </w:rPr>
              <w:t>LS from MEF- IEEE P802.16r Activity regarding Small Cell Backhaul</w:t>
            </w:r>
            <w:bookmarkStart w:id="7" w:name="OLE_LINK122"/>
            <w:r w:rsidRPr="00015BA2">
              <w:rPr>
                <w:rFonts w:ascii="Times New Roman" w:hAnsi="Times New Roman"/>
                <w:i/>
              </w:rPr>
              <w:t xml:space="preserve"> </w:t>
            </w:r>
            <w:r w:rsidR="00474870">
              <w:rPr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>IEEE 802.16-13-0042</w:t>
              </w:r>
            </w:hyperlink>
            <w:r w:rsidR="00474870" w:rsidRPr="003830E4">
              <w:rPr>
                <w:rFonts w:ascii="Times New Roman" w:hAnsi="Times New Roman"/>
              </w:rPr>
              <w:t xml:space="preserve">) </w:t>
            </w:r>
            <w:bookmarkEnd w:id="7"/>
            <w:bookmarkEnd w:id="5"/>
            <w:r>
              <w:rPr>
                <w:rFonts w:ascii="Times New Roman" w:hAnsi="Times New Roman"/>
              </w:rPr>
              <w:t xml:space="preserve">of </w:t>
            </w:r>
            <w:bookmarkStart w:id="8" w:name="OLE_LINK119"/>
            <w:r>
              <w:rPr>
                <w:rFonts w:ascii="Times New Roman" w:hAnsi="Times New Roman"/>
              </w:rPr>
              <w:t>2013-0</w:t>
            </w:r>
            <w:r w:rsidR="00BB5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BB549F">
              <w:rPr>
                <w:rFonts w:ascii="Times New Roman" w:hAnsi="Times New Roman"/>
              </w:rPr>
              <w:t>31</w:t>
            </w:r>
            <w:bookmarkEnd w:id="8"/>
            <w:bookmarkEnd w:id="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6F589E">
            <w:pPr>
              <w:pStyle w:val="covertext"/>
              <w:snapToGrid w:val="0"/>
            </w:pPr>
            <w:bookmarkStart w:id="9" w:name="OLE_LINK222"/>
            <w:bookmarkStart w:id="10" w:name="OLE_LINK112"/>
            <w:bookmarkStart w:id="11" w:name="OLE_LINK121"/>
            <w:r w:rsidRPr="000B60F6">
              <w:t xml:space="preserve">This document proposes a </w:t>
            </w:r>
            <w:r w:rsidR="006F589E">
              <w:t xml:space="preserve">response to a </w:t>
            </w:r>
            <w:r w:rsidR="00797DEA">
              <w:t xml:space="preserve">statement </w:t>
            </w:r>
            <w:bookmarkStart w:id="12" w:name="OLE_LINK224"/>
            <w:bookmarkEnd w:id="9"/>
            <w:bookmarkEnd w:id="10"/>
            <w:r w:rsidR="006F589E">
              <w:t>from MEF</w:t>
            </w:r>
            <w:bookmarkEnd w:id="11"/>
            <w:r w:rsidR="000E33D9">
              <w:t>.</w:t>
            </w:r>
            <w:bookmarkEnd w:id="1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04E1A">
            <w:pPr>
              <w:pStyle w:val="covertext"/>
              <w:snapToGrid w:val="0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E464F" w:rsidRPr="00D86514" w:rsidRDefault="0092701D" w:rsidP="009A6748">
      <w:pPr>
        <w:pStyle w:val="Title"/>
      </w:pPr>
      <w:r>
        <w:br w:type="page"/>
      </w:r>
      <w:bookmarkStart w:id="13" w:name="OLE_LINK55"/>
      <w:bookmarkStart w:id="14" w:name="OLE_LINK57"/>
      <w:r w:rsidR="009A6748" w:rsidRPr="009A6748">
        <w:rPr>
          <w:i/>
        </w:rPr>
        <w:t>Proposed Response to MEF Statement of 2013-01-31</w:t>
      </w: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3"/>
    <w:p w:rsidR="0092701D" w:rsidRPr="00BE10E9" w:rsidRDefault="008B5543">
      <w:pPr>
        <w:pStyle w:val="Subtitle"/>
        <w:rPr>
          <w:rFonts w:ascii="Arial" w:hAnsi="Arial"/>
          <w:i w:val="0"/>
        </w:rPr>
      </w:pPr>
      <w:r w:rsidRPr="008B5543">
        <w:rPr>
          <w:rFonts w:ascii="Arial" w:hAnsi="Arial"/>
        </w:rPr>
        <w:t>EthAirNet Associates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5" w:name="OLE_LINK1"/>
      <w:bookmarkStart w:id="16" w:name="OLE_LINK227"/>
      <w:bookmarkEnd w:id="14"/>
      <w:r>
        <w:rPr>
          <w:rFonts w:ascii="Arial" w:hAnsi="Arial"/>
        </w:rPr>
        <w:t>Abstract</w:t>
      </w:r>
    </w:p>
    <w:p w:rsidR="00325BE8" w:rsidRDefault="009A6748" w:rsidP="00623520">
      <w:pPr>
        <w:pStyle w:val="Body"/>
      </w:pPr>
      <w:bookmarkStart w:id="17" w:name="OLE_LINK210"/>
      <w:bookmarkEnd w:id="15"/>
      <w:r w:rsidRPr="009A6748">
        <w:t xml:space="preserve">This document proposes a response to a statement from </w:t>
      </w:r>
      <w:r>
        <w:t xml:space="preserve">the Metro Ethernet </w:t>
      </w:r>
      <w:r w:rsidRPr="009A6748">
        <w:t>(IEEE 802.16-13-0042) of 2013-01-31</w:t>
      </w:r>
      <w:r w:rsidR="009B62C5">
        <w:t>.</w:t>
      </w:r>
      <w:r w:rsidR="00325BE8" w:rsidRPr="00325BE8">
        <w:t xml:space="preserve"> </w:t>
      </w:r>
    </w:p>
    <w:bookmarkEnd w:id="17"/>
    <w:bookmarkEnd w:id="16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18" w:name="OLE_LINK232"/>
      <w:bookmarkStart w:id="19" w:name="OLE_LINK233"/>
    </w:p>
    <w:bookmarkEnd w:id="18"/>
    <w:bookmarkEnd w:id="19"/>
    <w:p w:rsidR="008D5388" w:rsidRPr="0039699C" w:rsidRDefault="008D5388" w:rsidP="00A54AC2">
      <w:pPr>
        <w:jc w:val="center"/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E47308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21</w:t>
      </w:r>
      <w:r w:rsidR="008D5388"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March</w:t>
      </w:r>
      <w:r w:rsidR="008D5388" w:rsidRPr="00E00156">
        <w:rPr>
          <w:color w:val="000000"/>
        </w:rPr>
        <w:t xml:space="preserve"> 201</w:t>
      </w:r>
      <w:r w:rsidR="00431C29">
        <w:rPr>
          <w:color w:val="000000"/>
        </w:rPr>
        <w:t>3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5E11A2" w:rsidRDefault="008D5388" w:rsidP="00A54AC2">
      <w:pPr>
        <w:autoSpaceDE w:val="0"/>
        <w:autoSpaceDN w:val="0"/>
        <w:adjustRightInd w:val="0"/>
        <w:rPr>
          <w:color w:val="000000"/>
        </w:rPr>
      </w:pPr>
      <w:bookmarkStart w:id="2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1" w:name="OLE_LINK154"/>
      <w:bookmarkEnd w:id="20"/>
      <w:r w:rsidR="007B6A67" w:rsidRPr="00A54AC2">
        <w:rPr>
          <w:color w:val="000000"/>
        </w:rPr>
        <w:t>Kevin Vachon</w:t>
      </w:r>
      <w:r w:rsidR="007B6A67">
        <w:rPr>
          <w:color w:val="000000"/>
        </w:rPr>
        <w:t xml:space="preserve">, </w:t>
      </w:r>
      <w:r w:rsidR="007B6A67" w:rsidRPr="00A54AC2">
        <w:rPr>
          <w:color w:val="000000"/>
        </w:rPr>
        <w:t>Chief Operating Officer</w:t>
      </w:r>
      <w:r w:rsidR="007B6A67" w:rsidRPr="00E00156">
        <w:rPr>
          <w:color w:val="000000"/>
        </w:rPr>
        <w:t>, Metro Ethernet Forum</w:t>
      </w:r>
    </w:p>
    <w:bookmarkEnd w:id="21"/>
    <w:p w:rsidR="007B6A67" w:rsidRDefault="007B6A67" w:rsidP="00D440D0">
      <w:pPr>
        <w:autoSpaceDE w:val="0"/>
        <w:autoSpaceDN w:val="0"/>
        <w:adjustRightInd w:val="0"/>
        <w:rPr>
          <w:color w:val="000000"/>
        </w:rPr>
      </w:pPr>
    </w:p>
    <w:p w:rsidR="007B6A67" w:rsidRDefault="00D440D0" w:rsidP="007B6A67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</w:r>
      <w:r w:rsidR="007B6A67">
        <w:rPr>
          <w:color w:val="000000"/>
        </w:rPr>
        <w:t>Mike Bencheck, MEF TC Co-Chair (</w:t>
      </w:r>
      <w:hyperlink r:id="rId12" w:history="1">
        <w:r w:rsidR="007B6A67" w:rsidRPr="000F7FA1">
          <w:rPr>
            <w:rStyle w:val="Hyperlink"/>
          </w:rPr>
          <w:t>mike.bencheck@verizon.com</w:t>
        </w:r>
      </w:hyperlink>
      <w:r w:rsidR="007B6A67">
        <w:rPr>
          <w:color w:val="000000"/>
        </w:rPr>
        <w:t>)</w:t>
      </w:r>
    </w:p>
    <w:p w:rsidR="007B6A67" w:rsidRPr="00E00156" w:rsidRDefault="007B6A67" w:rsidP="007B6A67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Raghu Ranganathan, MEF TC Co-Chair (</w:t>
      </w:r>
      <w:r>
        <w:rPr>
          <w:color w:val="0000FF"/>
        </w:rPr>
        <w:t>rraghu@ciena.com</w:t>
      </w:r>
      <w:r>
        <w:rPr>
          <w:color w:val="000000"/>
        </w:rPr>
        <w:t>)</w:t>
      </w:r>
    </w:p>
    <w:p w:rsidR="007B6A67" w:rsidRPr="00E00156" w:rsidRDefault="007B6A67" w:rsidP="007B6A67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22" w:name="OLE_LINK30"/>
      <w:r>
        <w:rPr>
          <w:color w:val="000000"/>
        </w:rPr>
        <w:t>:</w:t>
      </w:r>
      <w:r>
        <w:rPr>
          <w:color w:val="000000"/>
        </w:rPr>
        <w:tab/>
      </w:r>
      <w:bookmarkEnd w:id="22"/>
      <w:r w:rsidR="00907E17" w:rsidRPr="00907E17">
        <w:rPr>
          <w:color w:val="000000"/>
        </w:rPr>
        <w:t>Response to MEF Statement of 2013-01-31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B52690" w:rsidRDefault="00431C29" w:rsidP="001436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1340E0">
        <w:rPr>
          <w:color w:val="000000"/>
        </w:rPr>
        <w:t>he</w:t>
      </w:r>
      <w:r w:rsidR="008D5388" w:rsidRPr="00E00156">
        <w:rPr>
          <w:color w:val="000000"/>
        </w:rPr>
        <w:t xml:space="preserve"> IEEE 802.16 </w:t>
      </w:r>
      <w:bookmarkStart w:id="23" w:name="OLE_LINK28"/>
      <w:r w:rsidR="008D5388" w:rsidRPr="00E00156">
        <w:rPr>
          <w:color w:val="000000"/>
        </w:rPr>
        <w:t xml:space="preserve">Working Group (WG) </w:t>
      </w:r>
      <w:bookmarkEnd w:id="23"/>
      <w:r w:rsidR="00534783">
        <w:rPr>
          <w:color w:val="000000"/>
        </w:rPr>
        <w:t xml:space="preserve">on </w:t>
      </w:r>
      <w:r w:rsidR="001340E0">
        <w:rPr>
          <w:color w:val="000000"/>
        </w:rPr>
        <w:t>Broadband Wireless Access</w:t>
      </w:r>
      <w:r w:rsidR="008D5388" w:rsidRPr="00E00156">
        <w:rPr>
          <w:color w:val="000000"/>
        </w:rPr>
        <w:t xml:space="preserve"> </w:t>
      </w:r>
      <w:r>
        <w:rPr>
          <w:color w:val="000000"/>
        </w:rPr>
        <w:t>acknowledges with appreciation your informati</w:t>
      </w:r>
      <w:r w:rsidR="007003CA">
        <w:rPr>
          <w:color w:val="000000"/>
        </w:rPr>
        <w:t>ve statement of 31 January 2013 (</w:t>
      </w:r>
      <w:hyperlink r:id="rId13" w:history="1">
        <w:r w:rsidR="007003CA" w:rsidRPr="001436C2">
          <w:rPr>
            <w:rStyle w:val="Hyperlink"/>
          </w:rPr>
          <w:t>IEEE 802.16-13-0042-00-WGLS</w:t>
        </w:r>
      </w:hyperlink>
      <w:r w:rsidR="007003CA">
        <w:rPr>
          <w:color w:val="000000"/>
        </w:rPr>
        <w:t>).</w:t>
      </w:r>
      <w:r w:rsidR="00AD5C25">
        <w:rPr>
          <w:color w:val="000000"/>
        </w:rPr>
        <w:t xml:space="preserve"> We found </w:t>
      </w:r>
      <w:r w:rsidR="00210C0E">
        <w:rPr>
          <w:color w:val="000000"/>
        </w:rPr>
        <w:t xml:space="preserve">it quite helpful. Currently, we are proceeding with consideration of both </w:t>
      </w:r>
      <w:r w:rsidR="00B52690">
        <w:rPr>
          <w:color w:val="000000"/>
        </w:rPr>
        <w:t xml:space="preserve">architectural </w:t>
      </w:r>
      <w:r w:rsidR="00210C0E">
        <w:rPr>
          <w:color w:val="000000"/>
        </w:rPr>
        <w:t xml:space="preserve">models, guided by your </w:t>
      </w:r>
      <w:r w:rsidR="00B52690">
        <w:rPr>
          <w:color w:val="000000"/>
        </w:rPr>
        <w:t>views regarding the different deployment scenarios.</w:t>
      </w:r>
    </w:p>
    <w:p w:rsidR="003C3D34" w:rsidRDefault="003C3D34" w:rsidP="008D5388">
      <w:pPr>
        <w:numPr>
          <w:ins w:id="24" w:author="Roger Marks" w:date="2013-03-21T08:27:00Z"/>
        </w:numPr>
        <w:autoSpaceDE w:val="0"/>
        <w:autoSpaceDN w:val="0"/>
        <w:adjustRightInd w:val="0"/>
        <w:rPr>
          <w:ins w:id="25" w:author="Roger Marks" w:date="2013-03-21T08:27:00Z"/>
          <w:color w:val="000000"/>
        </w:rPr>
      </w:pPr>
    </w:p>
    <w:p w:rsidR="003C3D34" w:rsidRDefault="003C3D34" w:rsidP="00665D18">
      <w:pPr>
        <w:autoSpaceDE w:val="0"/>
        <w:autoSpaceDN w:val="0"/>
        <w:adjustRightInd w:val="0"/>
        <w:rPr>
          <w:color w:val="000000"/>
        </w:rPr>
        <w:pPrChange w:id="26" w:author="Roger Marks" w:date="2013-03-21T08:28:00Z">
          <w:pPr>
            <w:autoSpaceDE w:val="0"/>
            <w:autoSpaceDN w:val="0"/>
            <w:adjustRightInd w:val="0"/>
          </w:pPr>
        </w:pPrChange>
      </w:pPr>
      <w:ins w:id="27" w:author="Roger Marks" w:date="2013-03-21T08:27:00Z">
        <w:r>
          <w:rPr>
            <w:color w:val="000000"/>
          </w:rPr>
          <w:t xml:space="preserve">You are welcome to follow the progress of our work through </w:t>
        </w:r>
      </w:ins>
      <w:ins w:id="28" w:author="Roger Marks" w:date="2013-03-21T08:30:00Z">
        <w:r w:rsidR="00C5211D">
          <w:rPr>
            <w:color w:val="000000"/>
          </w:rPr>
          <w:t>the</w:t>
        </w:r>
      </w:ins>
      <w:ins w:id="29" w:author="Roger Marks" w:date="2013-03-21T08:27:00Z">
        <w:r>
          <w:rPr>
            <w:color w:val="000000"/>
          </w:rPr>
          <w:t xml:space="preserve"> web site </w:t>
        </w:r>
      </w:ins>
      <w:bookmarkStart w:id="30" w:name="OLE_LINK134"/>
      <w:ins w:id="31" w:author="Roger Marks" w:date="2013-03-21T08:28:00Z">
        <w:r>
          <w:rPr>
            <w:color w:val="000000"/>
          </w:rPr>
          <w:t>&lt;</w:t>
        </w:r>
      </w:ins>
      <w:bookmarkStart w:id="32" w:name="OLE_LINK135"/>
      <w:ins w:id="33" w:author="Roger Marks" w:date="2013-03-21T08:27:00Z">
        <w:r>
          <w:rPr>
            <w:color w:val="000000"/>
          </w:rPr>
          <w:t>http://wirelessman.org/scb</w:t>
        </w:r>
        <w:bookmarkEnd w:id="32"/>
        <w:r>
          <w:rPr>
            <w:color w:val="000000"/>
          </w:rPr>
          <w:t>&gt;</w:t>
        </w:r>
      </w:ins>
      <w:bookmarkEnd w:id="30"/>
      <w:ins w:id="34" w:author="Roger Marks" w:date="2013-03-21T08:28:00Z">
        <w:r>
          <w:rPr>
            <w:color w:val="000000"/>
          </w:rPr>
          <w:t xml:space="preserve"> and document repository </w:t>
        </w:r>
        <w:r w:rsidR="00344AE3">
          <w:rPr>
            <w:color w:val="000000"/>
          </w:rPr>
          <w:t>&lt;</w:t>
        </w:r>
      </w:ins>
      <w:bookmarkStart w:id="35" w:name="OLE_LINK137"/>
      <w:ins w:id="36" w:author="Roger Marks" w:date="2013-03-21T08:30:00Z">
        <w:r w:rsidR="00C5211D" w:rsidRPr="00C5211D">
          <w:rPr>
            <w:color w:val="000000"/>
          </w:rPr>
          <w:t>h</w:t>
        </w:r>
        <w:r w:rsidR="00C5211D">
          <w:rPr>
            <w:color w:val="000000"/>
          </w:rPr>
          <w:t>ttp://docii-16r.wirelessman.org</w:t>
        </w:r>
      </w:ins>
      <w:bookmarkEnd w:id="35"/>
      <w:ins w:id="37" w:author="Roger Marks" w:date="2013-03-21T08:29:00Z">
        <w:r w:rsidR="00CA5271">
          <w:rPr>
            <w:color w:val="000000"/>
          </w:rPr>
          <w:t>&gt;</w:t>
        </w:r>
      </w:ins>
      <w:ins w:id="38" w:author="Roger Marks" w:date="2013-03-21T08:30:00Z">
        <w:r w:rsidR="00C5211D">
          <w:rPr>
            <w:color w:val="000000"/>
          </w:rPr>
          <w:t xml:space="preserve"> of our Project P802.16r on Small Cell Backhaul</w:t>
        </w:r>
      </w:ins>
      <w:ins w:id="39" w:author="Roger Marks" w:date="2013-03-21T08:31:00Z">
        <w:r w:rsidR="00C5211D">
          <w:rPr>
            <w:color w:val="000000"/>
          </w:rPr>
          <w:t>.</w:t>
        </w:r>
      </w:ins>
    </w:p>
    <w:p w:rsidR="00B52690" w:rsidRDefault="00B52690" w:rsidP="008D5388">
      <w:pPr>
        <w:autoSpaceDE w:val="0"/>
        <w:autoSpaceDN w:val="0"/>
        <w:adjustRightInd w:val="0"/>
        <w:rPr>
          <w:color w:val="000000"/>
        </w:rPr>
      </w:pPr>
    </w:p>
    <w:p w:rsidR="00BE2BFC" w:rsidRDefault="00B5269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our specifications become more mature, we may return to you for further review and hope for a continuation of our beneficial interactions.</w:t>
      </w:r>
    </w:p>
    <w:p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4"/>
      <w:footerReference w:type="default" r:id="rId15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Default="00FC1436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FC143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47F1" w:rsidRDefault="00FC143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47F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5211D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47F1">
      <w:tab/>
      <w:t xml:space="preserve"> </w:t>
    </w:r>
    <w:r w:rsidR="00E547F1"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Pr="009C07E4" w:rsidRDefault="00E547F1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40" w:name="OLE_LINK2"/>
    <w:bookmarkStart w:id="41" w:name="OLE_LINK67"/>
    <w:r>
      <w:tab/>
    </w:r>
    <w:r>
      <w:tab/>
    </w:r>
    <w:bookmarkStart w:id="42" w:name="OLE_LINK123"/>
    <w:r w:rsidRPr="009C07E4">
      <w:t>IEEE 802.</w:t>
    </w:r>
    <w:bookmarkStart w:id="43" w:name="OLE_LINK3"/>
    <w:r w:rsidRPr="009C07E4">
      <w:t>16-</w:t>
    </w:r>
    <w:r>
      <w:t>1</w:t>
    </w:r>
    <w:r w:rsidR="00263C0E">
      <w:t>3</w:t>
    </w:r>
    <w:r w:rsidRPr="009C07E4">
      <w:t>-</w:t>
    </w:r>
    <w:r w:rsidR="008137C0">
      <w:t>0067</w:t>
    </w:r>
    <w:r w:rsidRPr="009C07E4">
      <w:t>-</w:t>
    </w:r>
    <w:r>
      <w:t>0</w:t>
    </w:r>
    <w:r w:rsidR="001436C2">
      <w:t>1</w:t>
    </w:r>
    <w:r w:rsidRPr="009C07E4">
      <w:t>-</w:t>
    </w:r>
    <w:bookmarkEnd w:id="40"/>
    <w:bookmarkEnd w:id="42"/>
    <w:bookmarkEnd w:id="43"/>
    <w:r w:rsidR="00263C0E">
      <w:t>000r</w:t>
    </w:r>
  </w:p>
  <w:bookmarkEnd w:id="41"/>
  <w:p w:rsidR="00E547F1" w:rsidRDefault="00E547F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B2A78"/>
    <w:multiLevelType w:val="hybridMultilevel"/>
    <w:tmpl w:val="04F8168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15BA2"/>
    <w:rsid w:val="00025E57"/>
    <w:rsid w:val="0003131E"/>
    <w:rsid w:val="000364B9"/>
    <w:rsid w:val="00053565"/>
    <w:rsid w:val="00092FBC"/>
    <w:rsid w:val="000A58B5"/>
    <w:rsid w:val="000B60F6"/>
    <w:rsid w:val="000C3DB5"/>
    <w:rsid w:val="000E33D9"/>
    <w:rsid w:val="000F39E3"/>
    <w:rsid w:val="00126F55"/>
    <w:rsid w:val="001340E0"/>
    <w:rsid w:val="001436C2"/>
    <w:rsid w:val="001873E1"/>
    <w:rsid w:val="001945BD"/>
    <w:rsid w:val="001B23AA"/>
    <w:rsid w:val="001B4F37"/>
    <w:rsid w:val="001B58A2"/>
    <w:rsid w:val="001C694A"/>
    <w:rsid w:val="001D01AA"/>
    <w:rsid w:val="001E02FA"/>
    <w:rsid w:val="001E1512"/>
    <w:rsid w:val="001F1515"/>
    <w:rsid w:val="001F18AC"/>
    <w:rsid w:val="00210C0E"/>
    <w:rsid w:val="002257F4"/>
    <w:rsid w:val="00231C74"/>
    <w:rsid w:val="002431FB"/>
    <w:rsid w:val="00243713"/>
    <w:rsid w:val="00250BD4"/>
    <w:rsid w:val="00261010"/>
    <w:rsid w:val="00263C0E"/>
    <w:rsid w:val="0026421F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44AE3"/>
    <w:rsid w:val="003521D4"/>
    <w:rsid w:val="0035692D"/>
    <w:rsid w:val="0036581E"/>
    <w:rsid w:val="0037308D"/>
    <w:rsid w:val="00373B86"/>
    <w:rsid w:val="00385B6E"/>
    <w:rsid w:val="003A483C"/>
    <w:rsid w:val="003B7EFD"/>
    <w:rsid w:val="003C34AC"/>
    <w:rsid w:val="003C3D34"/>
    <w:rsid w:val="003C3F1B"/>
    <w:rsid w:val="003C43E7"/>
    <w:rsid w:val="003E1943"/>
    <w:rsid w:val="003E4451"/>
    <w:rsid w:val="003E6D4C"/>
    <w:rsid w:val="003F2A5C"/>
    <w:rsid w:val="003F34EA"/>
    <w:rsid w:val="003F5BBA"/>
    <w:rsid w:val="00415C32"/>
    <w:rsid w:val="00423919"/>
    <w:rsid w:val="00426F00"/>
    <w:rsid w:val="00427EB0"/>
    <w:rsid w:val="00431C29"/>
    <w:rsid w:val="004419CE"/>
    <w:rsid w:val="004439BE"/>
    <w:rsid w:val="00443F98"/>
    <w:rsid w:val="00451558"/>
    <w:rsid w:val="00457ECA"/>
    <w:rsid w:val="00474870"/>
    <w:rsid w:val="00474B3D"/>
    <w:rsid w:val="004778AD"/>
    <w:rsid w:val="004A2CA1"/>
    <w:rsid w:val="004A5670"/>
    <w:rsid w:val="004B5D63"/>
    <w:rsid w:val="004C4989"/>
    <w:rsid w:val="004D0304"/>
    <w:rsid w:val="004D0C72"/>
    <w:rsid w:val="004F2974"/>
    <w:rsid w:val="004F57B9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48D9"/>
    <w:rsid w:val="00566800"/>
    <w:rsid w:val="00594A58"/>
    <w:rsid w:val="005A533C"/>
    <w:rsid w:val="005A6A10"/>
    <w:rsid w:val="005A76B2"/>
    <w:rsid w:val="005A7AC6"/>
    <w:rsid w:val="005B2A89"/>
    <w:rsid w:val="005C6DD5"/>
    <w:rsid w:val="005D337D"/>
    <w:rsid w:val="005E11A2"/>
    <w:rsid w:val="005E2DD6"/>
    <w:rsid w:val="005E59D6"/>
    <w:rsid w:val="005F36F6"/>
    <w:rsid w:val="005F4964"/>
    <w:rsid w:val="00603C8A"/>
    <w:rsid w:val="006074FB"/>
    <w:rsid w:val="00620E9A"/>
    <w:rsid w:val="006219FC"/>
    <w:rsid w:val="00623520"/>
    <w:rsid w:val="00631DD1"/>
    <w:rsid w:val="00637D45"/>
    <w:rsid w:val="00656DAF"/>
    <w:rsid w:val="00665278"/>
    <w:rsid w:val="00665D18"/>
    <w:rsid w:val="006660AD"/>
    <w:rsid w:val="00675A03"/>
    <w:rsid w:val="00684B2C"/>
    <w:rsid w:val="00686AFF"/>
    <w:rsid w:val="00686E9F"/>
    <w:rsid w:val="00695470"/>
    <w:rsid w:val="006B0791"/>
    <w:rsid w:val="006B702A"/>
    <w:rsid w:val="006C3F2A"/>
    <w:rsid w:val="006D458E"/>
    <w:rsid w:val="006E2939"/>
    <w:rsid w:val="006E6538"/>
    <w:rsid w:val="006E6CA9"/>
    <w:rsid w:val="006F589E"/>
    <w:rsid w:val="006F5B4E"/>
    <w:rsid w:val="007003CA"/>
    <w:rsid w:val="0072001B"/>
    <w:rsid w:val="00751F38"/>
    <w:rsid w:val="007549BE"/>
    <w:rsid w:val="007706BA"/>
    <w:rsid w:val="00771FC0"/>
    <w:rsid w:val="00772E78"/>
    <w:rsid w:val="00797DEA"/>
    <w:rsid w:val="007A1C38"/>
    <w:rsid w:val="007A2C25"/>
    <w:rsid w:val="007A65B2"/>
    <w:rsid w:val="007A795B"/>
    <w:rsid w:val="007B6A67"/>
    <w:rsid w:val="007C2472"/>
    <w:rsid w:val="007E7B05"/>
    <w:rsid w:val="007F0319"/>
    <w:rsid w:val="008137C0"/>
    <w:rsid w:val="00814254"/>
    <w:rsid w:val="00814DDB"/>
    <w:rsid w:val="00832BAA"/>
    <w:rsid w:val="0083748D"/>
    <w:rsid w:val="00837D12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A4551"/>
    <w:rsid w:val="008B4FBD"/>
    <w:rsid w:val="008B5543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07E17"/>
    <w:rsid w:val="009143D0"/>
    <w:rsid w:val="00923705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A6748"/>
    <w:rsid w:val="009B0F26"/>
    <w:rsid w:val="009B127C"/>
    <w:rsid w:val="009B4BE0"/>
    <w:rsid w:val="009B62C5"/>
    <w:rsid w:val="009C07E4"/>
    <w:rsid w:val="009C3F65"/>
    <w:rsid w:val="009D0A8A"/>
    <w:rsid w:val="009D3CF7"/>
    <w:rsid w:val="009F36DA"/>
    <w:rsid w:val="00A06B8D"/>
    <w:rsid w:val="00A10C28"/>
    <w:rsid w:val="00A21929"/>
    <w:rsid w:val="00A22EA3"/>
    <w:rsid w:val="00A26E23"/>
    <w:rsid w:val="00A2764A"/>
    <w:rsid w:val="00A277C3"/>
    <w:rsid w:val="00A35C79"/>
    <w:rsid w:val="00A46DD0"/>
    <w:rsid w:val="00A54AC2"/>
    <w:rsid w:val="00A659C7"/>
    <w:rsid w:val="00A815C4"/>
    <w:rsid w:val="00A95354"/>
    <w:rsid w:val="00AA5F61"/>
    <w:rsid w:val="00AA7CB7"/>
    <w:rsid w:val="00AD5C25"/>
    <w:rsid w:val="00AD6D7B"/>
    <w:rsid w:val="00AE6F86"/>
    <w:rsid w:val="00AF0F10"/>
    <w:rsid w:val="00B04E1A"/>
    <w:rsid w:val="00B43562"/>
    <w:rsid w:val="00B45A23"/>
    <w:rsid w:val="00B52690"/>
    <w:rsid w:val="00B57542"/>
    <w:rsid w:val="00B60763"/>
    <w:rsid w:val="00B720E8"/>
    <w:rsid w:val="00B72AAE"/>
    <w:rsid w:val="00B8448D"/>
    <w:rsid w:val="00B84B8A"/>
    <w:rsid w:val="00B85C46"/>
    <w:rsid w:val="00B92C02"/>
    <w:rsid w:val="00B93E71"/>
    <w:rsid w:val="00B94EBF"/>
    <w:rsid w:val="00BB549F"/>
    <w:rsid w:val="00BD007F"/>
    <w:rsid w:val="00BE10E9"/>
    <w:rsid w:val="00BE18FC"/>
    <w:rsid w:val="00BE2BFC"/>
    <w:rsid w:val="00BE464F"/>
    <w:rsid w:val="00BE734F"/>
    <w:rsid w:val="00BF0869"/>
    <w:rsid w:val="00BF17A4"/>
    <w:rsid w:val="00BF53A2"/>
    <w:rsid w:val="00C01B83"/>
    <w:rsid w:val="00C0402F"/>
    <w:rsid w:val="00C053C3"/>
    <w:rsid w:val="00C43C73"/>
    <w:rsid w:val="00C5211D"/>
    <w:rsid w:val="00C673A3"/>
    <w:rsid w:val="00C67AC6"/>
    <w:rsid w:val="00C724AF"/>
    <w:rsid w:val="00C77C4D"/>
    <w:rsid w:val="00C849CB"/>
    <w:rsid w:val="00C84FBE"/>
    <w:rsid w:val="00C86A02"/>
    <w:rsid w:val="00C93A98"/>
    <w:rsid w:val="00C9641D"/>
    <w:rsid w:val="00CA1233"/>
    <w:rsid w:val="00CA5271"/>
    <w:rsid w:val="00CA5E0D"/>
    <w:rsid w:val="00CE3FA2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D7C97"/>
    <w:rsid w:val="00DE2F03"/>
    <w:rsid w:val="00DE3CB5"/>
    <w:rsid w:val="00DF7EA5"/>
    <w:rsid w:val="00E11670"/>
    <w:rsid w:val="00E144B1"/>
    <w:rsid w:val="00E3038B"/>
    <w:rsid w:val="00E41CCB"/>
    <w:rsid w:val="00E47308"/>
    <w:rsid w:val="00E47D14"/>
    <w:rsid w:val="00E52E90"/>
    <w:rsid w:val="00E5446A"/>
    <w:rsid w:val="00E547F1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E7DC4"/>
    <w:rsid w:val="00EF72B0"/>
    <w:rsid w:val="00F00393"/>
    <w:rsid w:val="00F030F1"/>
    <w:rsid w:val="00F2244B"/>
    <w:rsid w:val="00F2692F"/>
    <w:rsid w:val="00F35FA2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C1436"/>
    <w:rsid w:val="00FC42C3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  <w:style w:type="character" w:styleId="FollowedHyperlink">
    <w:name w:val="FollowedHyperlink"/>
    <w:basedOn w:val="DefaultParagraphFont"/>
    <w:rsid w:val="00344A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" TargetMode="External"/><Relationship Id="rId12" Type="http://schemas.openxmlformats.org/officeDocument/2006/relationships/hyperlink" Target="mailto:mike.bencheck@verizon.com" TargetMode="External"/><Relationship Id="rId13" Type="http://schemas.openxmlformats.org/officeDocument/2006/relationships/hyperlink" Target="doc.wirelessman.org/16-13-0042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doc.wirelessman.org/16-13-0042" TargetMode="External"/><Relationship Id="rId8" Type="http://schemas.openxmlformats.org/officeDocument/2006/relationships/hyperlink" Target="http://standards.ieee.org/guides/bylaws/sect6-7.html" TargetMode="External"/><Relationship Id="rId9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335</Words>
  <Characters>2266</Characters>
  <Application>Microsoft Macintosh Word</Application>
  <DocSecurity>0</DocSecurity>
  <Lines>83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IEEE 802.16 Mentor Document Template</vt:lpstr>
      <vt:lpstr>Abstract</vt:lpstr>
    </vt:vector>
  </TitlesOfParts>
  <Manager/>
  <Company>Consensii LLC</Company>
  <LinksUpToDate>false</LinksUpToDate>
  <CharactersWithSpaces>2555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8</cp:revision>
  <cp:lastPrinted>2113-01-01T05:00:00Z</cp:lastPrinted>
  <dcterms:created xsi:type="dcterms:W3CDTF">2013-03-21T12:26:00Z</dcterms:created>
  <dcterms:modified xsi:type="dcterms:W3CDTF">2013-03-21T12:31:00Z</dcterms:modified>
  <cp:category/>
</cp:coreProperties>
</file>