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5AABFF" w14:textId="77777777" w:rsidR="00ED26A6" w:rsidRPr="009A5D0D" w:rsidRDefault="00ED26A6" w:rsidP="00C25958">
      <w:pPr>
        <w:pStyle w:val="Title"/>
        <w:ind w:left="630"/>
      </w:pPr>
      <w:bookmarkStart w:id="0" w:name="OLE_LINK101"/>
      <w:bookmarkStart w:id="1" w:name="OLE_LINK102"/>
      <w:r>
        <w:t>IEEE 802.16 Working Group on Broadband Wireless Access</w:t>
      </w:r>
    </w:p>
    <w:p w14:paraId="358531A6" w14:textId="77777777" w:rsidR="00ED26A6" w:rsidRPr="009B127C" w:rsidRDefault="00ED26A6" w:rsidP="00C25958">
      <w:pPr>
        <w:ind w:left="630"/>
        <w:rPr>
          <w:rFonts w:ascii="Arial" w:hAnsi="Arial"/>
        </w:rPr>
      </w:pPr>
    </w:p>
    <w:p w14:paraId="51CE893E" w14:textId="77777777" w:rsidR="00ED26A6" w:rsidRDefault="00ED26A6" w:rsidP="00C25958">
      <w:pPr>
        <w:pStyle w:val="Title"/>
        <w:ind w:left="630"/>
      </w:pPr>
      <w:bookmarkStart w:id="2" w:name="OLE_LINK19"/>
      <w:r>
        <w:t>Call for Contributions</w:t>
      </w:r>
    </w:p>
    <w:p w14:paraId="7B73E47D" w14:textId="77777777" w:rsidR="00ED26A6" w:rsidRPr="00113B92" w:rsidRDefault="00ED26A6" w:rsidP="00C25958">
      <w:pPr>
        <w:pStyle w:val="Subtitle"/>
        <w:ind w:left="630"/>
      </w:pPr>
    </w:p>
    <w:p w14:paraId="28118EDD" w14:textId="3A9303DC" w:rsidR="00ED26A6" w:rsidRDefault="00ED26A6" w:rsidP="00C25958">
      <w:pPr>
        <w:pStyle w:val="Title"/>
        <w:ind w:left="630"/>
        <w:rPr>
          <w:i/>
        </w:rPr>
      </w:pPr>
      <w:r>
        <w:rPr>
          <w:i/>
        </w:rPr>
        <w:t>IEEE Project P802.16</w:t>
      </w:r>
      <w:bookmarkEnd w:id="2"/>
      <w:r w:rsidR="00F93F67">
        <w:rPr>
          <w:i/>
        </w:rPr>
        <w:t>q</w:t>
      </w:r>
      <w:r w:rsidRPr="00900310">
        <w:rPr>
          <w:i/>
        </w:rPr>
        <w:t xml:space="preserve"> </w:t>
      </w:r>
    </w:p>
    <w:p w14:paraId="2B0AF51C" w14:textId="77777777" w:rsidR="00ED26A6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</w:rPr>
      </w:pPr>
      <w:bookmarkStart w:id="3" w:name="_GoBack"/>
      <w:bookmarkEnd w:id="3"/>
    </w:p>
    <w:p w14:paraId="5E69F987" w14:textId="68C313E0" w:rsidR="00ED26A6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r w:rsidR="00287DFB">
        <w:rPr>
          <w:rFonts w:ascii="Arial" w:hAnsi="Arial"/>
          <w:sz w:val="24"/>
          <w:lang w:eastAsia="ko-KR"/>
        </w:rPr>
        <w:t>22</w:t>
      </w:r>
      <w:r w:rsidR="00AE204A">
        <w:rPr>
          <w:rFonts w:ascii="Arial" w:hAnsi="Arial" w:hint="eastAsia"/>
          <w:sz w:val="24"/>
          <w:lang w:eastAsia="ko-KR"/>
        </w:rPr>
        <w:t xml:space="preserve"> </w:t>
      </w:r>
      <w:r w:rsidR="00287DFB">
        <w:rPr>
          <w:rFonts w:ascii="Arial" w:hAnsi="Arial"/>
          <w:sz w:val="24"/>
          <w:lang w:eastAsia="ko-KR"/>
        </w:rPr>
        <w:t>March</w:t>
      </w:r>
      <w:r w:rsidR="00287DFB">
        <w:rPr>
          <w:rFonts w:ascii="Arial" w:hAnsi="Arial" w:hint="eastAsia"/>
          <w:sz w:val="24"/>
          <w:lang w:eastAsia="ko-KR"/>
        </w:rPr>
        <w:t xml:space="preserve"> </w:t>
      </w:r>
      <w:r w:rsidR="00345C80">
        <w:rPr>
          <w:rFonts w:ascii="Arial" w:hAnsi="Arial" w:hint="eastAsia"/>
          <w:sz w:val="24"/>
          <w:lang w:eastAsia="ko-KR"/>
        </w:rPr>
        <w:t>2013</w:t>
      </w:r>
    </w:p>
    <w:p w14:paraId="22969F63" w14:textId="1663D869" w:rsidR="00ED26A6" w:rsidRPr="009B127C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</w:t>
      </w:r>
      <w:r w:rsidR="00AE204A">
        <w:rPr>
          <w:rFonts w:ascii="Arial" w:hAnsi="Arial" w:hint="eastAsia"/>
          <w:sz w:val="24"/>
          <w:lang w:eastAsia="ko-KR"/>
        </w:rPr>
        <w:t>1</w:t>
      </w:r>
      <w:r w:rsidR="00287DFB">
        <w:rPr>
          <w:rFonts w:ascii="Arial" w:hAnsi="Arial"/>
          <w:sz w:val="24"/>
          <w:lang w:eastAsia="ko-KR"/>
        </w:rPr>
        <w:t>2</w:t>
      </w:r>
      <w:r>
        <w:rPr>
          <w:rFonts w:ascii="Arial" w:hAnsi="Arial"/>
          <w:sz w:val="24"/>
        </w:rPr>
        <w:t xml:space="preserve"> </w:t>
      </w:r>
      <w:bookmarkStart w:id="4" w:name="OLE_LINK18"/>
      <w:r w:rsidR="00345C80">
        <w:rPr>
          <w:rFonts w:ascii="Arial" w:hAnsi="Arial" w:hint="eastAsia"/>
          <w:sz w:val="24"/>
          <w:lang w:eastAsia="ko-KR"/>
        </w:rPr>
        <w:t>Ma</w:t>
      </w:r>
      <w:r w:rsidR="00287DFB">
        <w:rPr>
          <w:rFonts w:ascii="Arial" w:hAnsi="Arial"/>
          <w:sz w:val="24"/>
          <w:lang w:eastAsia="ko-KR"/>
        </w:rPr>
        <w:t>y</w:t>
      </w:r>
      <w:r>
        <w:rPr>
          <w:rFonts w:ascii="Arial" w:hAnsi="Arial"/>
          <w:sz w:val="24"/>
        </w:rPr>
        <w:t xml:space="preserve"> </w:t>
      </w:r>
      <w:bookmarkEnd w:id="4"/>
      <w:r>
        <w:rPr>
          <w:rFonts w:ascii="Arial" w:hAnsi="Arial"/>
          <w:sz w:val="24"/>
        </w:rPr>
        <w:t>2013</w:t>
      </w:r>
      <w:r w:rsidRPr="009B127C">
        <w:rPr>
          <w:rFonts w:ascii="Arial" w:hAnsi="Arial"/>
          <w:sz w:val="24"/>
        </w:rPr>
        <w:t xml:space="preserve"> AOE</w:t>
      </w:r>
    </w:p>
    <w:p w14:paraId="076D6FA9" w14:textId="77777777" w:rsidR="00ED26A6" w:rsidRPr="009B127C" w:rsidRDefault="00ED26A6" w:rsidP="00C25958">
      <w:pPr>
        <w:pStyle w:val="Body"/>
        <w:tabs>
          <w:tab w:val="left" w:pos="4770"/>
          <w:tab w:val="left" w:pos="6750"/>
        </w:tabs>
        <w:ind w:left="630"/>
        <w:rPr>
          <w:rFonts w:ascii="Arial" w:hAnsi="Arial"/>
        </w:rPr>
      </w:pPr>
    </w:p>
    <w:p w14:paraId="0C615FF1" w14:textId="591159B9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Pr="007E7A0A">
        <w:rPr>
          <w:rFonts w:ascii="Times" w:hAnsi="Times"/>
        </w:rPr>
        <w:t>30 August 2012</w:t>
      </w:r>
      <w:r w:rsidRPr="008C5F11">
        <w:rPr>
          <w:rFonts w:ascii="Times" w:hAnsi="Times"/>
        </w:rPr>
        <w:t>, the IEEE</w:t>
      </w:r>
      <w:r>
        <w:rPr>
          <w:rFonts w:ascii="Times" w:hAnsi="Times"/>
        </w:rPr>
        <w:t>-SA Standards Board approved</w:t>
      </w:r>
      <w:r w:rsidRPr="008C5F11">
        <w:rPr>
          <w:rFonts w:ascii="Times" w:hAnsi="Times"/>
        </w:rPr>
        <w:t xml:space="preserve"> </w:t>
      </w:r>
      <w:r w:rsidRPr="00BF3526">
        <w:rPr>
          <w:rFonts w:ascii="Times" w:hAnsi="Times"/>
        </w:rPr>
        <w:t xml:space="preserve">Project Authorization Request (PAR) </w:t>
      </w:r>
      <w:bookmarkStart w:id="5" w:name="OLE_LINK133"/>
      <w:r w:rsidR="00CA1474">
        <w:fldChar w:fldCharType="begin"/>
      </w:r>
      <w:r w:rsidR="00383BC2">
        <w:instrText>HYPERLINK "https://mentor.ieee.org/802.16/dcn/16-12-0394"</w:instrText>
      </w:r>
      <w:r w:rsidR="00CA1474">
        <w:fldChar w:fldCharType="separate"/>
      </w:r>
      <w:r w:rsidR="00383BC2">
        <w:rPr>
          <w:rStyle w:val="Hyperlink"/>
        </w:rPr>
        <w:t>P802.16q</w:t>
      </w:r>
      <w:r w:rsidR="00CA1474">
        <w:fldChar w:fldCharType="end"/>
      </w:r>
      <w:r>
        <w:t xml:space="preserve"> </w:t>
      </w:r>
      <w:bookmarkEnd w:id="5"/>
      <w:r>
        <w:t>for the development of a</w:t>
      </w:r>
      <w:r w:rsidR="00383BC2">
        <w:t>n amendment to IEEE 802.16</w:t>
      </w:r>
      <w:r>
        <w:t xml:space="preserve"> on </w:t>
      </w:r>
      <w:r w:rsidR="00383BC2">
        <w:rPr>
          <w:rFonts w:ascii="Times" w:hAnsi="Times"/>
          <w:i/>
        </w:rPr>
        <w:t>Multi-tier Network</w:t>
      </w:r>
      <w:r w:rsidRPr="00BF3526">
        <w:rPr>
          <w:rFonts w:ascii="Times" w:hAnsi="Times"/>
          <w:i/>
        </w:rPr>
        <w:t>s</w:t>
      </w:r>
      <w:r w:rsidRPr="00BF3526">
        <w:rPr>
          <w:rFonts w:ascii="Times" w:hAnsi="Times"/>
        </w:rPr>
        <w:t xml:space="preserve">. </w:t>
      </w:r>
      <w:r>
        <w:rPr>
          <w:rFonts w:ascii="Times" w:hAnsi="Times"/>
        </w:rPr>
        <w:t xml:space="preserve">The </w:t>
      </w:r>
      <w:hyperlink r:id="rId8" w:history="1">
        <w:r w:rsidRPr="008F4561">
          <w:rPr>
            <w:rStyle w:val="Hyperlink"/>
            <w:rFonts w:ascii="Times" w:hAnsi="Times"/>
          </w:rPr>
          <w:t>IEEE 802.16 Working Group</w:t>
        </w:r>
      </w:hyperlink>
      <w:r>
        <w:rPr>
          <w:rFonts w:ascii="Times" w:hAnsi="Times"/>
        </w:rPr>
        <w:t xml:space="preserve"> is assigned to develop the standardization </w:t>
      </w:r>
      <w:bookmarkStart w:id="6" w:name="OLE_LINK132"/>
      <w:r>
        <w:rPr>
          <w:rFonts w:ascii="Times" w:hAnsi="Times"/>
        </w:rPr>
        <w:t>project</w:t>
      </w:r>
      <w:bookmarkEnd w:id="6"/>
      <w:r>
        <w:rPr>
          <w:rFonts w:ascii="Times" w:hAnsi="Times"/>
        </w:rPr>
        <w:t>.</w:t>
      </w:r>
    </w:p>
    <w:p w14:paraId="0EAA6736" w14:textId="77777777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1E5170C4" w14:textId="1B6E1C0A" w:rsidR="00364FFD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t xml:space="preserve">During its </w:t>
      </w:r>
      <w:hyperlink r:id="rId9" w:history="1">
        <w:r w:rsidR="00121E78" w:rsidRPr="005B30A0">
          <w:rPr>
            <w:rStyle w:val="Hyperlink"/>
          </w:rPr>
          <w:t>Session #8</w:t>
        </w:r>
        <w:r w:rsidR="00121E78">
          <w:rPr>
            <w:rStyle w:val="Hyperlink"/>
          </w:rPr>
          <w:t>3</w:t>
        </w:r>
      </w:hyperlink>
      <w:r w:rsidR="00121E78">
        <w:t xml:space="preserve"> </w:t>
      </w:r>
      <w:r>
        <w:t>(</w:t>
      </w:r>
      <w:r w:rsidR="00121E78">
        <w:rPr>
          <w:rFonts w:hint="eastAsia"/>
          <w:lang w:eastAsia="ko-KR"/>
        </w:rPr>
        <w:t>14</w:t>
      </w:r>
      <w:r>
        <w:t>-1</w:t>
      </w:r>
      <w:r w:rsidR="00121E78">
        <w:rPr>
          <w:rFonts w:hint="eastAsia"/>
          <w:lang w:eastAsia="ko-KR"/>
        </w:rPr>
        <w:t>7</w:t>
      </w:r>
      <w:r>
        <w:t xml:space="preserve"> </w:t>
      </w:r>
      <w:r w:rsidR="00121E78" w:rsidRPr="00982BA0">
        <w:t>Jan 2013 in Vancouver, BC, Canada</w:t>
      </w:r>
      <w:r>
        <w:t>), the</w:t>
      </w:r>
      <w:r>
        <w:rPr>
          <w:rFonts w:ascii="Times" w:hAnsi="Times"/>
        </w:rPr>
        <w:t xml:space="preserve"> IEEE 802.16 Working</w:t>
      </w:r>
      <w:r w:rsidR="00121E78">
        <w:rPr>
          <w:rFonts w:ascii="Times" w:hAnsi="Times"/>
        </w:rPr>
        <w:t xml:space="preserve"> Group reviewed </w:t>
      </w:r>
      <w:r w:rsidR="00364FFD">
        <w:rPr>
          <w:rFonts w:ascii="Times" w:hAnsi="Times"/>
        </w:rPr>
        <w:t xml:space="preserve">contributions towards </w:t>
      </w:r>
      <w:r w:rsidR="00F944BA">
        <w:rPr>
          <w:rFonts w:ascii="Times" w:hAnsi="Times"/>
        </w:rPr>
        <w:t xml:space="preserve">a </w:t>
      </w:r>
      <w:r w:rsidR="00D21EFE">
        <w:rPr>
          <w:rFonts w:ascii="Times" w:hAnsi="Times"/>
        </w:rPr>
        <w:t>P802.16q</w:t>
      </w:r>
      <w:r w:rsidR="00F944BA">
        <w:rPr>
          <w:rFonts w:ascii="Times" w:hAnsi="Times"/>
        </w:rPr>
        <w:t xml:space="preserve"> </w:t>
      </w:r>
      <w:proofErr w:type="spellStart"/>
      <w:r w:rsidR="00F944BA">
        <w:rPr>
          <w:rFonts w:ascii="Times" w:hAnsi="Times"/>
        </w:rPr>
        <w:t>Workplan</w:t>
      </w:r>
      <w:proofErr w:type="spellEnd"/>
      <w:r w:rsidR="00F944BA">
        <w:rPr>
          <w:rFonts w:ascii="Times" w:hAnsi="Times"/>
        </w:rPr>
        <w:t>,</w:t>
      </w:r>
      <w:r w:rsidR="00F944BA" w:rsidRPr="00F944BA">
        <w:rPr>
          <w:rFonts w:ascii="Times" w:hAnsi="Times"/>
        </w:rPr>
        <w:t xml:space="preserve"> </w:t>
      </w:r>
      <w:r w:rsidR="00D21EFE">
        <w:rPr>
          <w:rFonts w:ascii="Times" w:hAnsi="Times"/>
        </w:rPr>
        <w:t xml:space="preserve">and towards </w:t>
      </w:r>
      <w:r w:rsidR="00F944BA">
        <w:rPr>
          <w:rFonts w:ascii="Times" w:hAnsi="Times"/>
        </w:rPr>
        <w:t>the</w:t>
      </w:r>
      <w:r w:rsidR="00D21EFE">
        <w:rPr>
          <w:rFonts w:ascii="Times" w:hAnsi="Times"/>
        </w:rPr>
        <w:t xml:space="preserve"> Table of Contents and </w:t>
      </w:r>
      <w:r w:rsidR="00F944BA">
        <w:rPr>
          <w:rFonts w:ascii="Times" w:hAnsi="Times"/>
        </w:rPr>
        <w:t xml:space="preserve">document structure </w:t>
      </w:r>
      <w:r w:rsidR="00D21EFE">
        <w:rPr>
          <w:rFonts w:ascii="Times" w:hAnsi="Times"/>
        </w:rPr>
        <w:t>of a</w:t>
      </w:r>
      <w:r w:rsidR="00364FFD">
        <w:rPr>
          <w:rFonts w:ascii="Times" w:hAnsi="Times"/>
        </w:rPr>
        <w:t xml:space="preserve"> </w:t>
      </w:r>
      <w:r w:rsidR="00D21EFE">
        <w:rPr>
          <w:rFonts w:ascii="Times" w:hAnsi="Times"/>
        </w:rPr>
        <w:t xml:space="preserve">P802.16q </w:t>
      </w:r>
      <w:r w:rsidR="00364FFD">
        <w:rPr>
          <w:rFonts w:ascii="Times" w:hAnsi="Times"/>
        </w:rPr>
        <w:t>Amendment Working Document.</w:t>
      </w:r>
    </w:p>
    <w:p w14:paraId="37A22907" w14:textId="77777777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347B2FCE" w14:textId="1344087E" w:rsidR="00D3436C" w:rsidRP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  <w:lang w:eastAsia="ko-KR"/>
        </w:rPr>
      </w:pPr>
      <w:r w:rsidRPr="00D3436C">
        <w:rPr>
          <w:rFonts w:ascii="Times" w:hAnsi="Times"/>
        </w:rPr>
        <w:t xml:space="preserve">The IEEE 802.16 Working Group will continue development of the project during its </w:t>
      </w:r>
      <w:r w:rsidRPr="00C12EF9">
        <w:rPr>
          <w:rFonts w:ascii="Times" w:hAnsi="Times"/>
        </w:rPr>
        <w:t>Session #8</w:t>
      </w:r>
      <w:r w:rsidR="00287DFB">
        <w:rPr>
          <w:rFonts w:ascii="Times" w:hAnsi="Times"/>
        </w:rPr>
        <w:t>5</w:t>
      </w:r>
      <w:r w:rsidRPr="00D3436C">
        <w:rPr>
          <w:rFonts w:ascii="Times" w:hAnsi="Times"/>
        </w:rPr>
        <w:t xml:space="preserve"> (1</w:t>
      </w:r>
      <w:r w:rsidR="00287DFB">
        <w:rPr>
          <w:rFonts w:ascii="Times" w:hAnsi="Times"/>
          <w:lang w:eastAsia="ko-KR"/>
        </w:rPr>
        <w:t>3</w:t>
      </w:r>
      <w:r w:rsidRPr="00D3436C">
        <w:rPr>
          <w:rFonts w:ascii="Times" w:hAnsi="Times"/>
        </w:rPr>
        <w:t>-</w:t>
      </w:r>
      <w:r w:rsidRPr="00D3436C">
        <w:rPr>
          <w:rFonts w:ascii="Times" w:hAnsi="Times"/>
          <w:lang w:eastAsia="ko-KR"/>
        </w:rPr>
        <w:t>1</w:t>
      </w:r>
      <w:r w:rsidR="00287DFB">
        <w:rPr>
          <w:rFonts w:ascii="Times" w:hAnsi="Times"/>
          <w:lang w:eastAsia="ko-KR"/>
        </w:rPr>
        <w:t>6</w:t>
      </w:r>
      <w:r w:rsidRPr="00D3436C">
        <w:rPr>
          <w:rFonts w:ascii="Times" w:hAnsi="Times"/>
        </w:rPr>
        <w:t xml:space="preserve"> </w:t>
      </w:r>
      <w:r w:rsidRPr="00D3436C">
        <w:rPr>
          <w:rFonts w:ascii="Times" w:hAnsi="Times"/>
          <w:lang w:eastAsia="ko-KR"/>
        </w:rPr>
        <w:t>Ma</w:t>
      </w:r>
      <w:r w:rsidR="00287DFB">
        <w:rPr>
          <w:rFonts w:ascii="Times" w:hAnsi="Times"/>
          <w:lang w:eastAsia="ko-KR"/>
        </w:rPr>
        <w:t>y</w:t>
      </w:r>
      <w:r w:rsidRPr="00D3436C">
        <w:rPr>
          <w:rFonts w:ascii="Times" w:hAnsi="Times"/>
        </w:rPr>
        <w:t xml:space="preserve"> 2013 in </w:t>
      </w:r>
      <w:r w:rsidR="00287DFB">
        <w:rPr>
          <w:rFonts w:ascii="Times" w:hAnsi="Times"/>
          <w:lang w:eastAsia="ko-KR"/>
        </w:rPr>
        <w:t>Waikoloa</w:t>
      </w:r>
      <w:r w:rsidRPr="00D3436C">
        <w:rPr>
          <w:rFonts w:ascii="Times" w:hAnsi="Times"/>
          <w:lang w:eastAsia="ko-KR"/>
        </w:rPr>
        <w:t xml:space="preserve">, </w:t>
      </w:r>
      <w:r w:rsidR="00287DFB">
        <w:rPr>
          <w:rFonts w:ascii="Times" w:hAnsi="Times"/>
          <w:lang w:eastAsia="ko-KR"/>
        </w:rPr>
        <w:t>HI</w:t>
      </w:r>
      <w:r w:rsidRPr="00D3436C">
        <w:rPr>
          <w:rFonts w:ascii="Times" w:hAnsi="Times"/>
          <w:lang w:eastAsia="ko-KR"/>
        </w:rPr>
        <w:t>, USA</w:t>
      </w:r>
      <w:r w:rsidRPr="00D3436C">
        <w:rPr>
          <w:rFonts w:ascii="Times" w:hAnsi="Times"/>
        </w:rPr>
        <w:t>)</w:t>
      </w:r>
      <w:r w:rsidRPr="00D3436C">
        <w:rPr>
          <w:rFonts w:ascii="Times" w:hAnsi="Times"/>
          <w:lang w:eastAsia="ko-KR"/>
        </w:rPr>
        <w:t>.</w:t>
      </w:r>
    </w:p>
    <w:p w14:paraId="0D2D9690" w14:textId="77777777"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  <w:lang w:eastAsia="ko-KR"/>
        </w:rPr>
      </w:pPr>
    </w:p>
    <w:p w14:paraId="3A8B61B7" w14:textId="09ABE521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rPr>
          <w:rFonts w:ascii="Times" w:hAnsi="Times"/>
        </w:rPr>
        <w:t>This announcement requests further contri</w:t>
      </w:r>
      <w:r w:rsidR="002250F1">
        <w:rPr>
          <w:rFonts w:ascii="Times" w:hAnsi="Times"/>
        </w:rPr>
        <w:t xml:space="preserve">butions towards the document structure and </w:t>
      </w:r>
      <w:r w:rsidR="006133D3">
        <w:rPr>
          <w:rFonts w:ascii="Times" w:hAnsi="Times"/>
        </w:rPr>
        <w:t>proposed</w:t>
      </w:r>
      <w:r w:rsidR="002250F1">
        <w:rPr>
          <w:rFonts w:ascii="Times" w:hAnsi="Times"/>
        </w:rPr>
        <w:t xml:space="preserve"> text of a</w:t>
      </w:r>
      <w:r>
        <w:rPr>
          <w:rFonts w:ascii="Times" w:hAnsi="Times"/>
        </w:rPr>
        <w:t xml:space="preserve"> P802.16q Am</w:t>
      </w:r>
      <w:r w:rsidR="003D448C">
        <w:rPr>
          <w:rFonts w:ascii="Times" w:hAnsi="Times"/>
        </w:rPr>
        <w:t>endment Working Document</w:t>
      </w:r>
      <w:r w:rsidR="004D659E">
        <w:rPr>
          <w:rFonts w:ascii="Times" w:hAnsi="Times"/>
        </w:rPr>
        <w:t>.</w:t>
      </w:r>
      <w:r w:rsidR="002250F1">
        <w:rPr>
          <w:rFonts w:ascii="Times" w:hAnsi="Times"/>
        </w:rPr>
        <w:t xml:space="preserve"> </w:t>
      </w:r>
      <w:r w:rsidR="004D659E">
        <w:rPr>
          <w:rFonts w:ascii="Times" w:hAnsi="Times"/>
        </w:rPr>
        <w:t xml:space="preserve"> </w:t>
      </w:r>
      <w:r>
        <w:rPr>
          <w:rFonts w:ascii="Times" w:hAnsi="Times"/>
        </w:rPr>
        <w:t>Any proposed text should be developed such that it can be readily co</w:t>
      </w:r>
      <w:r w:rsidR="00B9327C">
        <w:rPr>
          <w:rFonts w:ascii="Times" w:hAnsi="Times"/>
        </w:rPr>
        <w:t xml:space="preserve">mbined with IEEE </w:t>
      </w:r>
      <w:proofErr w:type="spellStart"/>
      <w:proofErr w:type="gramStart"/>
      <w:r w:rsidR="00B9327C">
        <w:rPr>
          <w:rFonts w:ascii="Times" w:hAnsi="Times"/>
        </w:rPr>
        <w:t>Std</w:t>
      </w:r>
      <w:proofErr w:type="spellEnd"/>
      <w:proofErr w:type="gramEnd"/>
      <w:r w:rsidR="00B9327C">
        <w:rPr>
          <w:rFonts w:ascii="Times" w:hAnsi="Times"/>
        </w:rPr>
        <w:t xml:space="preserve"> 802.16</w:t>
      </w:r>
      <w:r>
        <w:rPr>
          <w:rFonts w:ascii="Times" w:hAnsi="Times"/>
        </w:rPr>
        <w:t>.</w:t>
      </w:r>
      <w:r w:rsidR="004D659E">
        <w:rPr>
          <w:rFonts w:ascii="Times" w:hAnsi="Times"/>
        </w:rPr>
        <w:t xml:space="preserve">  In addition, this announcement requests contributions towards</w:t>
      </w:r>
      <w:r w:rsidR="006133D3">
        <w:rPr>
          <w:rFonts w:ascii="Times" w:hAnsi="Times"/>
        </w:rPr>
        <w:t xml:space="preserve"> proposed</w:t>
      </w:r>
      <w:r w:rsidR="004D659E">
        <w:rPr>
          <w:rFonts w:ascii="Times" w:hAnsi="Times"/>
        </w:rPr>
        <w:t xml:space="preserve"> text of a P802.16q System Requirements Document.</w:t>
      </w:r>
    </w:p>
    <w:p w14:paraId="2DDA8D1A" w14:textId="77777777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4A9834A1" w14:textId="610C8669" w:rsidR="00364FFD" w:rsidRDefault="006133D3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rPr>
          <w:rFonts w:ascii="Times" w:hAnsi="Times"/>
        </w:rPr>
        <w:t>Contributions of proposed text</w:t>
      </w:r>
      <w:r w:rsidR="00364FFD">
        <w:rPr>
          <w:rFonts w:ascii="Times" w:hAnsi="Times"/>
        </w:rPr>
        <w:t xml:space="preserve"> for the P802.16q Amendment</w:t>
      </w:r>
      <w:r w:rsidR="003D448C">
        <w:rPr>
          <w:rFonts w:ascii="Times" w:hAnsi="Times"/>
        </w:rPr>
        <w:t xml:space="preserve"> Working Document</w:t>
      </w:r>
      <w:r w:rsidR="00364FFD">
        <w:rPr>
          <w:rFonts w:ascii="Times" w:hAnsi="Times"/>
        </w:rPr>
        <w:t xml:space="preserve"> that </w:t>
      </w:r>
      <w:r w:rsidR="00045ECF">
        <w:rPr>
          <w:rFonts w:ascii="Times" w:hAnsi="Times"/>
        </w:rPr>
        <w:t>are</w:t>
      </w:r>
      <w:r w:rsidR="00364FFD">
        <w:rPr>
          <w:rFonts w:ascii="Times" w:hAnsi="Times"/>
        </w:rPr>
        <w:t xml:space="preserve"> in violation of the technical decisions in the </w:t>
      </w:r>
      <w:r w:rsidR="00E7618E">
        <w:rPr>
          <w:rFonts w:ascii="Times" w:hAnsi="Times"/>
        </w:rPr>
        <w:t xml:space="preserve">P802.16q </w:t>
      </w:r>
      <w:r w:rsidR="00364FFD">
        <w:rPr>
          <w:rFonts w:ascii="Times" w:hAnsi="Times"/>
        </w:rPr>
        <w:t xml:space="preserve">System Requirements Document will be considered out of scope, unless the group first approves an associated Change Request (CR) to the SRD, which, if required, should be submitted </w:t>
      </w:r>
      <w:r w:rsidR="00C25958">
        <w:rPr>
          <w:rFonts w:ascii="Times" w:hAnsi="Times"/>
        </w:rPr>
        <w:t>as a separate contribution</w:t>
      </w:r>
      <w:r w:rsidR="00364FFD">
        <w:rPr>
          <w:rFonts w:ascii="Times" w:hAnsi="Times"/>
        </w:rPr>
        <w:t xml:space="preserve"> to the SRD.</w:t>
      </w:r>
    </w:p>
    <w:p w14:paraId="4AA66516" w14:textId="77777777" w:rsidR="00C25958" w:rsidRDefault="00C25958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6D57DF75" w14:textId="34067D66" w:rsidR="00D3436C" w:rsidRPr="00E5648F" w:rsidRDefault="00D3436C" w:rsidP="00D3436C">
      <w:pPr>
        <w:autoSpaceDE w:val="0"/>
        <w:autoSpaceDN w:val="0"/>
        <w:adjustRightInd w:val="0"/>
        <w:ind w:left="630"/>
      </w:pPr>
      <w:r>
        <w:t>In advance</w:t>
      </w:r>
      <w:r w:rsidR="00E7618E">
        <w:t xml:space="preserve"> of Session #8</w:t>
      </w:r>
      <w:r w:rsidR="00287DFB">
        <w:t>5</w:t>
      </w:r>
      <w:r>
        <w:t>, this Call for Contributions solicits input documentation tow</w:t>
      </w:r>
      <w:r w:rsidR="002250F1">
        <w:t>ard the development of P802.16q</w:t>
      </w:r>
      <w:r>
        <w:t xml:space="preserve">, </w:t>
      </w:r>
      <w:r w:rsidRPr="00D96EBC">
        <w:rPr>
          <w:rFonts w:ascii="Times" w:hAnsi="Times"/>
        </w:rPr>
        <w:t>particular</w:t>
      </w:r>
      <w:r>
        <w:rPr>
          <w:rFonts w:ascii="Times" w:hAnsi="Times"/>
        </w:rPr>
        <w:t xml:space="preserve">ly </w:t>
      </w:r>
      <w:r w:rsidRPr="00D96EBC">
        <w:rPr>
          <w:rFonts w:ascii="Times" w:hAnsi="Times"/>
        </w:rPr>
        <w:t>on the following topics:</w:t>
      </w:r>
    </w:p>
    <w:p w14:paraId="108FA32B" w14:textId="655D859F" w:rsidR="00F944BA" w:rsidRDefault="00F944BA" w:rsidP="007438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1260"/>
        <w:rPr>
          <w:lang w:eastAsia="ko-KR"/>
        </w:rPr>
      </w:pPr>
      <w:bookmarkStart w:id="7" w:name="OLE_LINK123"/>
      <w:r>
        <w:rPr>
          <w:lang w:eastAsia="ko-KR"/>
        </w:rPr>
        <w:t xml:space="preserve">Comments on the P802.16q </w:t>
      </w:r>
      <w:proofErr w:type="spellStart"/>
      <w:r>
        <w:rPr>
          <w:lang w:eastAsia="ko-KR"/>
        </w:rPr>
        <w:t>Workplan</w:t>
      </w:r>
      <w:proofErr w:type="spellEnd"/>
      <w:r>
        <w:rPr>
          <w:lang w:eastAsia="ko-KR"/>
        </w:rPr>
        <w:t xml:space="preserve"> </w:t>
      </w:r>
      <w:hyperlink r:id="rId10" w:history="1">
        <w:r>
          <w:rPr>
            <w:rStyle w:val="Hyperlink"/>
            <w:lang w:eastAsia="ko-KR"/>
          </w:rPr>
          <w:t>IEEE 802.16-13-0021-00</w:t>
        </w:r>
      </w:hyperlink>
      <w:r>
        <w:t xml:space="preserve"> (“[Draft] </w:t>
      </w:r>
      <w:proofErr w:type="spellStart"/>
      <w:r>
        <w:t>Workplan</w:t>
      </w:r>
      <w:proofErr w:type="spellEnd"/>
      <w:r>
        <w:t xml:space="preserve"> for IEEE P802.16q</w:t>
      </w:r>
      <w:r w:rsidRPr="00C80C54">
        <w:t>”)</w:t>
      </w:r>
    </w:p>
    <w:p w14:paraId="5F246BB6" w14:textId="1BD98295" w:rsidR="00D3436C" w:rsidRDefault="00D3436C" w:rsidP="007438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1260"/>
        <w:rPr>
          <w:lang w:eastAsia="ko-KR"/>
        </w:rPr>
      </w:pPr>
      <w:r w:rsidRPr="0087369C">
        <w:t>Comments on</w:t>
      </w:r>
      <w:r>
        <w:t xml:space="preserve"> </w:t>
      </w:r>
      <w:r w:rsidR="00D21EFE">
        <w:t>the Amendment Working D</w:t>
      </w:r>
      <w:r>
        <w:t>ocument</w:t>
      </w:r>
      <w:r w:rsidRPr="0087369C">
        <w:t xml:space="preserve"> </w:t>
      </w:r>
      <w:hyperlink r:id="rId11" w:history="1">
        <w:r w:rsidR="00F944BA">
          <w:rPr>
            <w:rStyle w:val="Hyperlink"/>
            <w:lang w:eastAsia="ko-KR"/>
          </w:rPr>
          <w:t>IEEE 802.16-13-0026-00</w:t>
        </w:r>
      </w:hyperlink>
      <w:r w:rsidRPr="0087369C">
        <w:t xml:space="preserve"> </w:t>
      </w:r>
      <w:bookmarkStart w:id="8" w:name="OLE_LINK154"/>
      <w:r w:rsidRPr="0087369C">
        <w:t>(“[Draft</w:t>
      </w:r>
      <w:r>
        <w:t xml:space="preserve">] </w:t>
      </w:r>
      <w:r w:rsidR="00692548">
        <w:t>P</w:t>
      </w:r>
      <w:r w:rsidR="00E7618E">
        <w:t xml:space="preserve">802.16q </w:t>
      </w:r>
      <w:r w:rsidR="00692548">
        <w:t>AWD</w:t>
      </w:r>
      <w:r w:rsidRPr="00C80C54">
        <w:t xml:space="preserve">”) </w:t>
      </w:r>
      <w:bookmarkEnd w:id="8"/>
    </w:p>
    <w:p w14:paraId="134507A7" w14:textId="6858788F" w:rsidR="00D3436C" w:rsidRPr="00125A2F" w:rsidRDefault="00D3436C" w:rsidP="007438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1260"/>
        <w:rPr>
          <w:rFonts w:ascii="Times" w:hAnsi="Times"/>
          <w:lang w:eastAsia="ko-KR"/>
        </w:rPr>
      </w:pPr>
      <w:r>
        <w:rPr>
          <w:rFonts w:hint="eastAsia"/>
          <w:lang w:eastAsia="ko-KR"/>
        </w:rPr>
        <w:t>C</w:t>
      </w:r>
      <w:r w:rsidRPr="00C80C54">
        <w:t>ontributions tow</w:t>
      </w:r>
      <w:r>
        <w:t>ard enhancement of</w:t>
      </w:r>
      <w:r w:rsidR="00D21EFE">
        <w:t xml:space="preserve"> the P802.16q System Requirements Document</w:t>
      </w:r>
      <w:r>
        <w:t xml:space="preserve"> </w:t>
      </w:r>
      <w:bookmarkStart w:id="9" w:name="OLE_LINK236"/>
      <w:r>
        <w:fldChar w:fldCharType="begin"/>
      </w:r>
      <w:r w:rsidR="00C61138">
        <w:instrText>HYPERLINK "http://doc.wirelessman.org/16-13-0020-00"</w:instrText>
      </w:r>
      <w:r>
        <w:fldChar w:fldCharType="separate"/>
      </w:r>
      <w:r w:rsidR="00C61138">
        <w:rPr>
          <w:rStyle w:val="Hyperlink"/>
          <w:lang w:eastAsia="ko-KR"/>
        </w:rPr>
        <w:t>IEEE 802.16-13-0020-00</w:t>
      </w:r>
      <w:r>
        <w:rPr>
          <w:rStyle w:val="Hyperlink"/>
          <w:lang w:eastAsia="ko-KR"/>
        </w:rPr>
        <w:fldChar w:fldCharType="end"/>
      </w:r>
      <w:r w:rsidR="00C61138">
        <w:rPr>
          <w:lang w:eastAsia="ko-KR"/>
        </w:rPr>
        <w:t>.</w:t>
      </w:r>
    </w:p>
    <w:bookmarkEnd w:id="9"/>
    <w:bookmarkEnd w:id="7"/>
    <w:p w14:paraId="1367103E" w14:textId="77777777"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343C9561" w14:textId="63601961" w:rsidR="00ED26A6" w:rsidRPr="00E5785E" w:rsidRDefault="00C25958" w:rsidP="00E5785E">
      <w:pPr>
        <w:autoSpaceDE w:val="0"/>
        <w:autoSpaceDN w:val="0"/>
        <w:adjustRightInd w:val="0"/>
        <w:ind w:left="630"/>
        <w:rPr>
          <w:rFonts w:ascii="Times" w:hAnsi="Times"/>
          <w:b/>
          <w:i/>
        </w:rPr>
      </w:pPr>
      <w:r w:rsidRPr="00C25958">
        <w:rPr>
          <w:rFonts w:ascii="Times" w:hAnsi="Times"/>
          <w:b/>
          <w:i/>
        </w:rPr>
        <w:t xml:space="preserve">Contributions shall make use of the current IEEE 802.16 </w:t>
      </w:r>
      <w:r w:rsidR="00FD5111">
        <w:rPr>
          <w:rFonts w:ascii="Times" w:hAnsi="Times"/>
          <w:b/>
          <w:i/>
        </w:rPr>
        <w:t xml:space="preserve">Mentor </w:t>
      </w:r>
      <w:r w:rsidRPr="00C25958">
        <w:rPr>
          <w:rFonts w:ascii="Times" w:hAnsi="Times"/>
          <w:b/>
          <w:i/>
        </w:rPr>
        <w:t xml:space="preserve">Document </w:t>
      </w:r>
      <w:r w:rsidR="00FD5111">
        <w:rPr>
          <w:rFonts w:ascii="Times" w:hAnsi="Times"/>
          <w:b/>
          <w:i/>
        </w:rPr>
        <w:t>Templat</w:t>
      </w:r>
      <w:r w:rsidR="000064FB">
        <w:rPr>
          <w:rFonts w:ascii="Times" w:hAnsi="Times"/>
          <w:b/>
          <w:i/>
        </w:rPr>
        <w:t>e</w:t>
      </w:r>
      <w:r w:rsidR="00AF284E">
        <w:rPr>
          <w:rFonts w:ascii="Times" w:hAnsi="Times"/>
          <w:b/>
          <w:i/>
        </w:rPr>
        <w:t>, (Rev 0: 2012-01-01).</w:t>
      </w:r>
    </w:p>
    <w:p w14:paraId="6E6917DF" w14:textId="77777777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1BAD46E2" w14:textId="63B64C98" w:rsidR="00ED26A6" w:rsidRDefault="00ED26A6" w:rsidP="00C25958">
      <w:pPr>
        <w:pStyle w:val="Body"/>
        <w:tabs>
          <w:tab w:val="left" w:pos="4770"/>
          <w:tab w:val="left" w:pos="6750"/>
        </w:tabs>
        <w:ind w:left="630"/>
      </w:pPr>
      <w:r w:rsidRPr="008C5F11">
        <w:t xml:space="preserve">Submit your contribution </w:t>
      </w:r>
      <w:r w:rsidRPr="00D238FC">
        <w:t>by the deadline above following</w:t>
      </w:r>
      <w:r w:rsidRPr="008C5F11">
        <w:t xml:space="preserve">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 w:rsidR="00E5785E">
        <w:t>using the File Code "0</w:t>
      </w:r>
      <w:r>
        <w:t>0</w:t>
      </w:r>
      <w:r w:rsidR="00E5785E">
        <w:t>0q</w:t>
      </w:r>
      <w:r>
        <w:t>"</w:t>
      </w:r>
      <w:r w:rsidR="0055256D">
        <w:t>.</w:t>
      </w:r>
    </w:p>
    <w:p w14:paraId="618514C8" w14:textId="77777777" w:rsidR="00ED26A6" w:rsidRDefault="00ED26A6" w:rsidP="00C25958">
      <w:pPr>
        <w:pStyle w:val="Body"/>
        <w:keepNext/>
        <w:keepLines/>
        <w:tabs>
          <w:tab w:val="left" w:pos="4770"/>
          <w:tab w:val="left" w:pos="6750"/>
        </w:tabs>
        <w:ind w:left="630"/>
      </w:pPr>
      <w:r w:rsidRPr="008C5F11">
        <w:lastRenderedPageBreak/>
        <w:t>For further information, contact the following:</w:t>
      </w:r>
    </w:p>
    <w:p w14:paraId="497B1DD7" w14:textId="77777777" w:rsidR="00ED26A6" w:rsidRPr="008C5F11" w:rsidRDefault="00ED26A6" w:rsidP="00C25958">
      <w:pPr>
        <w:numPr>
          <w:ilvl w:val="0"/>
          <w:numId w:val="3"/>
        </w:numPr>
        <w:tabs>
          <w:tab w:val="left" w:pos="4770"/>
          <w:tab w:val="left" w:pos="6750"/>
        </w:tabs>
        <w:ind w:left="630"/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14:paraId="13348B23" w14:textId="77777777" w:rsidR="00ED26A6" w:rsidRPr="008C5F11" w:rsidRDefault="00ED26A6" w:rsidP="00C25958">
      <w:pPr>
        <w:pStyle w:val="Body"/>
        <w:ind w:left="630"/>
      </w:pPr>
    </w:p>
    <w:bookmarkEnd w:id="0"/>
    <w:bookmarkEnd w:id="1"/>
    <w:p w14:paraId="61CA82DF" w14:textId="77777777" w:rsidR="0092701D" w:rsidRPr="008C5F11" w:rsidRDefault="0092701D" w:rsidP="00C25958">
      <w:pPr>
        <w:pStyle w:val="Body"/>
        <w:ind w:left="630"/>
      </w:pPr>
    </w:p>
    <w:sectPr w:rsidR="0092701D" w:rsidRPr="008C5F11" w:rsidSect="00C25958">
      <w:headerReference w:type="default" r:id="rId12"/>
      <w:footerReference w:type="default" r:id="rId13"/>
      <w:pgSz w:w="12240" w:h="15840"/>
      <w:pgMar w:top="720" w:right="144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A694A" w14:textId="77777777" w:rsidR="00D3436C" w:rsidRDefault="00D3436C">
      <w:r>
        <w:separator/>
      </w:r>
    </w:p>
  </w:endnote>
  <w:endnote w:type="continuationSeparator" w:id="0">
    <w:p w14:paraId="7C6CFF46" w14:textId="77777777" w:rsidR="00D3436C" w:rsidRDefault="00D3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89A3D" w14:textId="77777777" w:rsidR="00D3436C" w:rsidRDefault="00D3436C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F164507" wp14:editId="746303F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C268D" w14:textId="77777777" w:rsidR="00D3436C" w:rsidRDefault="00D3436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12EF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159C268D" w14:textId="77777777" w:rsidR="00D3436C" w:rsidRDefault="00D3436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D448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B97F4" w14:textId="77777777" w:rsidR="00D3436C" w:rsidRDefault="00D3436C">
      <w:r>
        <w:separator/>
      </w:r>
    </w:p>
  </w:footnote>
  <w:footnote w:type="continuationSeparator" w:id="0">
    <w:p w14:paraId="094CA96A" w14:textId="77777777" w:rsidR="00D3436C" w:rsidRDefault="00D34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831DF" w14:textId="3890DF81" w:rsidR="00D3436C" w:rsidRPr="009C07E4" w:rsidRDefault="00D3436C" w:rsidP="00F92A97">
    <w:pPr>
      <w:pStyle w:val="Header"/>
      <w:tabs>
        <w:tab w:val="clear" w:pos="4320"/>
        <w:tab w:val="clear" w:pos="8640"/>
        <w:tab w:val="left" w:pos="181"/>
        <w:tab w:val="left" w:pos="2727"/>
        <w:tab w:val="left" w:pos="5137"/>
        <w:tab w:val="center" w:pos="5400"/>
        <w:tab w:val="right" w:pos="10800"/>
      </w:tabs>
    </w:pPr>
    <w:bookmarkStart w:id="10" w:name="OLE_LINK2"/>
    <w:bookmarkStart w:id="11" w:name="OLE_LINK119"/>
    <w:bookmarkStart w:id="12" w:name="OLE_LINK67"/>
    <w:r>
      <w:tab/>
    </w:r>
    <w:r>
      <w:tab/>
    </w:r>
    <w:r>
      <w:tab/>
    </w:r>
    <w:r w:rsidRPr="00F92A97">
      <w:rPr>
        <w:rFonts w:ascii="Arial" w:hAnsi="Arial"/>
        <w:color w:val="FF0000"/>
      </w:rPr>
      <w:t>DRAFT</w:t>
    </w:r>
    <w:r>
      <w:tab/>
    </w:r>
    <w:r w:rsidRPr="009C07E4">
      <w:t>IEEE 802.</w:t>
    </w:r>
    <w:bookmarkStart w:id="13" w:name="OLE_LINK3"/>
    <w:r w:rsidRPr="009C07E4">
      <w:t>16-</w:t>
    </w:r>
    <w:r>
      <w:t>1</w:t>
    </w:r>
    <w:r>
      <w:rPr>
        <w:rFonts w:hint="eastAsia"/>
        <w:lang w:eastAsia="ko-KR"/>
      </w:rPr>
      <w:t>3</w:t>
    </w:r>
    <w:r w:rsidRPr="009C07E4">
      <w:t>-</w:t>
    </w:r>
    <w:r>
      <w:t>0</w:t>
    </w:r>
    <w:r>
      <w:rPr>
        <w:rFonts w:hint="eastAsia"/>
        <w:lang w:eastAsia="ko-KR"/>
      </w:rPr>
      <w:t>0</w:t>
    </w:r>
    <w:r w:rsidR="00C61138">
      <w:rPr>
        <w:lang w:eastAsia="ko-KR"/>
      </w:rPr>
      <w:t>6</w:t>
    </w:r>
    <w:r w:rsidR="007F33C6">
      <w:rPr>
        <w:lang w:eastAsia="ko-KR"/>
      </w:rPr>
      <w:t>4</w:t>
    </w:r>
    <w:r w:rsidRPr="009C07E4">
      <w:t>-</w:t>
    </w:r>
    <w:r>
      <w:t>0</w:t>
    </w:r>
    <w:r w:rsidR="007F33C6">
      <w:t>0</w:t>
    </w:r>
    <w:r w:rsidRPr="009C07E4">
      <w:t>-</w:t>
    </w:r>
    <w:bookmarkEnd w:id="10"/>
    <w:bookmarkEnd w:id="11"/>
    <w:bookmarkEnd w:id="13"/>
    <w:ins w:id="14" w:author="Harry Bims User" w:date="2013-03-19T11:18:00Z">
      <w:r w:rsidR="00C12EF9">
        <w:t>000q</w:t>
      </w:r>
    </w:ins>
    <w:del w:id="15" w:author="Harry Bims User" w:date="2013-03-19T11:18:00Z">
      <w:r w:rsidR="00C12EF9" w:rsidDel="00C12EF9">
        <w:delText>Gdoc</w:delText>
      </w:r>
    </w:del>
  </w:p>
  <w:bookmarkEnd w:id="12"/>
  <w:p w14:paraId="018E2855" w14:textId="77777777" w:rsidR="00D3436C" w:rsidRDefault="00D3436C" w:rsidP="00ED26A6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331"/>
    <w:multiLevelType w:val="hybridMultilevel"/>
    <w:tmpl w:val="9BB879F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C90817"/>
    <w:multiLevelType w:val="hybridMultilevel"/>
    <w:tmpl w:val="17CE8820"/>
    <w:lvl w:ilvl="0" w:tplc="0409000F">
      <w:start w:val="1"/>
      <w:numFmt w:val="decimal"/>
      <w:lvlText w:val="%1."/>
      <w:lvlJc w:val="left"/>
      <w:pPr>
        <w:ind w:left="29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7">
    <w:nsid w:val="41E81ACD"/>
    <w:multiLevelType w:val="hybridMultilevel"/>
    <w:tmpl w:val="E76CC50A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8">
    <w:nsid w:val="47FD0B53"/>
    <w:multiLevelType w:val="hybridMultilevel"/>
    <w:tmpl w:val="51C2E7F6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5">
      <w:start w:val="1"/>
      <w:numFmt w:val="upperLetter"/>
      <w:lvlText w:val="%2."/>
      <w:lvlJc w:val="left"/>
      <w:pPr>
        <w:ind w:left="3320" w:hanging="36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9">
    <w:nsid w:val="4A683C87"/>
    <w:multiLevelType w:val="hybridMultilevel"/>
    <w:tmpl w:val="A252B0F2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10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revisionView w:markup="0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5A3F"/>
    <w:rsid w:val="000064FB"/>
    <w:rsid w:val="0000762D"/>
    <w:rsid w:val="00007DF8"/>
    <w:rsid w:val="0001431F"/>
    <w:rsid w:val="00025E57"/>
    <w:rsid w:val="0003131E"/>
    <w:rsid w:val="00045ECF"/>
    <w:rsid w:val="00051262"/>
    <w:rsid w:val="000822A7"/>
    <w:rsid w:val="00086927"/>
    <w:rsid w:val="00092FBC"/>
    <w:rsid w:val="000A02FB"/>
    <w:rsid w:val="000A77F0"/>
    <w:rsid w:val="000B60F6"/>
    <w:rsid w:val="000C2BF5"/>
    <w:rsid w:val="000C3DB5"/>
    <w:rsid w:val="000E33D9"/>
    <w:rsid w:val="000F39E3"/>
    <w:rsid w:val="001059D2"/>
    <w:rsid w:val="001113C8"/>
    <w:rsid w:val="001127C6"/>
    <w:rsid w:val="0011582A"/>
    <w:rsid w:val="00121E78"/>
    <w:rsid w:val="00125A2F"/>
    <w:rsid w:val="00125E16"/>
    <w:rsid w:val="00126F55"/>
    <w:rsid w:val="00160DF5"/>
    <w:rsid w:val="00163374"/>
    <w:rsid w:val="0016450F"/>
    <w:rsid w:val="001873E1"/>
    <w:rsid w:val="001945BD"/>
    <w:rsid w:val="00196C3A"/>
    <w:rsid w:val="001A55DD"/>
    <w:rsid w:val="001B23AA"/>
    <w:rsid w:val="001B4F37"/>
    <w:rsid w:val="001B58A2"/>
    <w:rsid w:val="001D01AA"/>
    <w:rsid w:val="001D302B"/>
    <w:rsid w:val="001E1512"/>
    <w:rsid w:val="001E36A7"/>
    <w:rsid w:val="001F124D"/>
    <w:rsid w:val="001F1515"/>
    <w:rsid w:val="001F7444"/>
    <w:rsid w:val="00214091"/>
    <w:rsid w:val="00215885"/>
    <w:rsid w:val="002250F1"/>
    <w:rsid w:val="002257F4"/>
    <w:rsid w:val="002431FB"/>
    <w:rsid w:val="00246692"/>
    <w:rsid w:val="0026677D"/>
    <w:rsid w:val="00272593"/>
    <w:rsid w:val="0027366E"/>
    <w:rsid w:val="0027687B"/>
    <w:rsid w:val="00287DFB"/>
    <w:rsid w:val="00291A0F"/>
    <w:rsid w:val="00292427"/>
    <w:rsid w:val="002A2744"/>
    <w:rsid w:val="002C1E76"/>
    <w:rsid w:val="002C1FCD"/>
    <w:rsid w:val="002C202D"/>
    <w:rsid w:val="002C6378"/>
    <w:rsid w:val="002D304C"/>
    <w:rsid w:val="002D41FE"/>
    <w:rsid w:val="002D52B0"/>
    <w:rsid w:val="002E6943"/>
    <w:rsid w:val="002F5D4C"/>
    <w:rsid w:val="00302C84"/>
    <w:rsid w:val="00310D53"/>
    <w:rsid w:val="00315F88"/>
    <w:rsid w:val="0032229B"/>
    <w:rsid w:val="003243E3"/>
    <w:rsid w:val="003258E4"/>
    <w:rsid w:val="00325BE8"/>
    <w:rsid w:val="00334664"/>
    <w:rsid w:val="00340F4B"/>
    <w:rsid w:val="003410B3"/>
    <w:rsid w:val="0034535B"/>
    <w:rsid w:val="00345C80"/>
    <w:rsid w:val="00364FFD"/>
    <w:rsid w:val="00373B86"/>
    <w:rsid w:val="00377B06"/>
    <w:rsid w:val="00383BC2"/>
    <w:rsid w:val="00385B6E"/>
    <w:rsid w:val="003A1EEB"/>
    <w:rsid w:val="003A483C"/>
    <w:rsid w:val="003A6918"/>
    <w:rsid w:val="003B68A9"/>
    <w:rsid w:val="003C43E7"/>
    <w:rsid w:val="003D448C"/>
    <w:rsid w:val="003D6107"/>
    <w:rsid w:val="003F0557"/>
    <w:rsid w:val="003F34EA"/>
    <w:rsid w:val="003F59A9"/>
    <w:rsid w:val="00406C34"/>
    <w:rsid w:val="0041168E"/>
    <w:rsid w:val="004138AC"/>
    <w:rsid w:val="00423919"/>
    <w:rsid w:val="00427EB0"/>
    <w:rsid w:val="004419CE"/>
    <w:rsid w:val="004439BE"/>
    <w:rsid w:val="00451558"/>
    <w:rsid w:val="00455B12"/>
    <w:rsid w:val="00457ECA"/>
    <w:rsid w:val="00474B3D"/>
    <w:rsid w:val="00487A66"/>
    <w:rsid w:val="004A385D"/>
    <w:rsid w:val="004A4E37"/>
    <w:rsid w:val="004A5670"/>
    <w:rsid w:val="004A7555"/>
    <w:rsid w:val="004B2C79"/>
    <w:rsid w:val="004B5D63"/>
    <w:rsid w:val="004C4989"/>
    <w:rsid w:val="004D0304"/>
    <w:rsid w:val="004D0C72"/>
    <w:rsid w:val="004D30AE"/>
    <w:rsid w:val="004D659E"/>
    <w:rsid w:val="004F1B2D"/>
    <w:rsid w:val="004F2F9A"/>
    <w:rsid w:val="00501FFF"/>
    <w:rsid w:val="00502430"/>
    <w:rsid w:val="005025BC"/>
    <w:rsid w:val="00506C1D"/>
    <w:rsid w:val="00534273"/>
    <w:rsid w:val="0054296D"/>
    <w:rsid w:val="0055256D"/>
    <w:rsid w:val="0055480C"/>
    <w:rsid w:val="005623D7"/>
    <w:rsid w:val="00576696"/>
    <w:rsid w:val="00594A58"/>
    <w:rsid w:val="005A6A10"/>
    <w:rsid w:val="005A7AC6"/>
    <w:rsid w:val="005B2A89"/>
    <w:rsid w:val="005B30A0"/>
    <w:rsid w:val="005C6DD5"/>
    <w:rsid w:val="005D2B9E"/>
    <w:rsid w:val="005D3354"/>
    <w:rsid w:val="005D337D"/>
    <w:rsid w:val="005D4F8B"/>
    <w:rsid w:val="005F4964"/>
    <w:rsid w:val="005F5BDB"/>
    <w:rsid w:val="00603C8A"/>
    <w:rsid w:val="006133D3"/>
    <w:rsid w:val="00620E9A"/>
    <w:rsid w:val="006219FC"/>
    <w:rsid w:val="00623520"/>
    <w:rsid w:val="00631DD1"/>
    <w:rsid w:val="00637D45"/>
    <w:rsid w:val="00654AD5"/>
    <w:rsid w:val="00656DAF"/>
    <w:rsid w:val="006660AD"/>
    <w:rsid w:val="00675A03"/>
    <w:rsid w:val="006808B3"/>
    <w:rsid w:val="00686140"/>
    <w:rsid w:val="00686D56"/>
    <w:rsid w:val="006909B9"/>
    <w:rsid w:val="00692548"/>
    <w:rsid w:val="00697F02"/>
    <w:rsid w:val="006B0791"/>
    <w:rsid w:val="006B702A"/>
    <w:rsid w:val="006D458E"/>
    <w:rsid w:val="006D7A5D"/>
    <w:rsid w:val="006E2939"/>
    <w:rsid w:val="006E6CA9"/>
    <w:rsid w:val="006F5B4E"/>
    <w:rsid w:val="00701145"/>
    <w:rsid w:val="007438EC"/>
    <w:rsid w:val="00746D86"/>
    <w:rsid w:val="00751F38"/>
    <w:rsid w:val="00792E4A"/>
    <w:rsid w:val="007978CB"/>
    <w:rsid w:val="007A1216"/>
    <w:rsid w:val="007A65B2"/>
    <w:rsid w:val="007A795B"/>
    <w:rsid w:val="007B5BCA"/>
    <w:rsid w:val="007B6021"/>
    <w:rsid w:val="007C2472"/>
    <w:rsid w:val="007D0FFB"/>
    <w:rsid w:val="007E754D"/>
    <w:rsid w:val="007E7A0A"/>
    <w:rsid w:val="007E7B05"/>
    <w:rsid w:val="007F33C6"/>
    <w:rsid w:val="00814DDB"/>
    <w:rsid w:val="00830EE4"/>
    <w:rsid w:val="00831B23"/>
    <w:rsid w:val="00837C88"/>
    <w:rsid w:val="00845696"/>
    <w:rsid w:val="00845785"/>
    <w:rsid w:val="00852A30"/>
    <w:rsid w:val="00860281"/>
    <w:rsid w:val="00870A32"/>
    <w:rsid w:val="0087369C"/>
    <w:rsid w:val="00876AE6"/>
    <w:rsid w:val="00882C06"/>
    <w:rsid w:val="00882E8D"/>
    <w:rsid w:val="00883A58"/>
    <w:rsid w:val="00892F86"/>
    <w:rsid w:val="008A13AA"/>
    <w:rsid w:val="008B705A"/>
    <w:rsid w:val="008C3B0E"/>
    <w:rsid w:val="008C5F11"/>
    <w:rsid w:val="008D71A4"/>
    <w:rsid w:val="008F4561"/>
    <w:rsid w:val="00900310"/>
    <w:rsid w:val="00905678"/>
    <w:rsid w:val="00906BE9"/>
    <w:rsid w:val="00926941"/>
    <w:rsid w:val="0092701D"/>
    <w:rsid w:val="00931504"/>
    <w:rsid w:val="00932885"/>
    <w:rsid w:val="00936442"/>
    <w:rsid w:val="00940B69"/>
    <w:rsid w:val="009434A5"/>
    <w:rsid w:val="009510D8"/>
    <w:rsid w:val="00952920"/>
    <w:rsid w:val="00952EA7"/>
    <w:rsid w:val="009637F4"/>
    <w:rsid w:val="00963E6F"/>
    <w:rsid w:val="0096683C"/>
    <w:rsid w:val="00970550"/>
    <w:rsid w:val="00984D3E"/>
    <w:rsid w:val="009A5D0D"/>
    <w:rsid w:val="009B0F26"/>
    <w:rsid w:val="009B127C"/>
    <w:rsid w:val="009B4BE0"/>
    <w:rsid w:val="009B62C5"/>
    <w:rsid w:val="009B7209"/>
    <w:rsid w:val="009C07E4"/>
    <w:rsid w:val="009C3F65"/>
    <w:rsid w:val="009D58A6"/>
    <w:rsid w:val="009D666A"/>
    <w:rsid w:val="009F36DA"/>
    <w:rsid w:val="00A05527"/>
    <w:rsid w:val="00A16484"/>
    <w:rsid w:val="00A21929"/>
    <w:rsid w:val="00A26E23"/>
    <w:rsid w:val="00A277C3"/>
    <w:rsid w:val="00A35C79"/>
    <w:rsid w:val="00A61983"/>
    <w:rsid w:val="00A65529"/>
    <w:rsid w:val="00A73A6E"/>
    <w:rsid w:val="00A77018"/>
    <w:rsid w:val="00A9310E"/>
    <w:rsid w:val="00AA5F61"/>
    <w:rsid w:val="00AA7CB7"/>
    <w:rsid w:val="00AB6F96"/>
    <w:rsid w:val="00AE204A"/>
    <w:rsid w:val="00AE6F86"/>
    <w:rsid w:val="00AF0F10"/>
    <w:rsid w:val="00AF284E"/>
    <w:rsid w:val="00B33334"/>
    <w:rsid w:val="00B55234"/>
    <w:rsid w:val="00B60763"/>
    <w:rsid w:val="00B720E8"/>
    <w:rsid w:val="00B8448D"/>
    <w:rsid w:val="00B84B8A"/>
    <w:rsid w:val="00B85F4A"/>
    <w:rsid w:val="00B9327C"/>
    <w:rsid w:val="00BB1C1C"/>
    <w:rsid w:val="00BD007F"/>
    <w:rsid w:val="00BE10E9"/>
    <w:rsid w:val="00BE18FC"/>
    <w:rsid w:val="00BE32C3"/>
    <w:rsid w:val="00BE464F"/>
    <w:rsid w:val="00BE734F"/>
    <w:rsid w:val="00BF0869"/>
    <w:rsid w:val="00BF17A4"/>
    <w:rsid w:val="00BF3526"/>
    <w:rsid w:val="00C0402F"/>
    <w:rsid w:val="00C041B8"/>
    <w:rsid w:val="00C12EF9"/>
    <w:rsid w:val="00C16F96"/>
    <w:rsid w:val="00C25958"/>
    <w:rsid w:val="00C26841"/>
    <w:rsid w:val="00C30D62"/>
    <w:rsid w:val="00C35398"/>
    <w:rsid w:val="00C3555A"/>
    <w:rsid w:val="00C515EC"/>
    <w:rsid w:val="00C53A6D"/>
    <w:rsid w:val="00C61138"/>
    <w:rsid w:val="00C71A55"/>
    <w:rsid w:val="00C724AF"/>
    <w:rsid w:val="00C80C54"/>
    <w:rsid w:val="00C82389"/>
    <w:rsid w:val="00C839B2"/>
    <w:rsid w:val="00C86A02"/>
    <w:rsid w:val="00C9641D"/>
    <w:rsid w:val="00CA1233"/>
    <w:rsid w:val="00CA1474"/>
    <w:rsid w:val="00CA5D5F"/>
    <w:rsid w:val="00CA5E0D"/>
    <w:rsid w:val="00CB328B"/>
    <w:rsid w:val="00CB35A9"/>
    <w:rsid w:val="00CC0FDA"/>
    <w:rsid w:val="00CD0BEA"/>
    <w:rsid w:val="00CE245A"/>
    <w:rsid w:val="00CE6A0A"/>
    <w:rsid w:val="00CF093A"/>
    <w:rsid w:val="00CF6BD6"/>
    <w:rsid w:val="00D11502"/>
    <w:rsid w:val="00D21EFE"/>
    <w:rsid w:val="00D22D05"/>
    <w:rsid w:val="00D238FC"/>
    <w:rsid w:val="00D26181"/>
    <w:rsid w:val="00D26B52"/>
    <w:rsid w:val="00D315AF"/>
    <w:rsid w:val="00D3436C"/>
    <w:rsid w:val="00D35D70"/>
    <w:rsid w:val="00D43741"/>
    <w:rsid w:val="00D57082"/>
    <w:rsid w:val="00D60920"/>
    <w:rsid w:val="00D70593"/>
    <w:rsid w:val="00D70923"/>
    <w:rsid w:val="00D73040"/>
    <w:rsid w:val="00D839DF"/>
    <w:rsid w:val="00D901CE"/>
    <w:rsid w:val="00D96EBC"/>
    <w:rsid w:val="00DA16DE"/>
    <w:rsid w:val="00DB2FD0"/>
    <w:rsid w:val="00DC2E5E"/>
    <w:rsid w:val="00DD11D4"/>
    <w:rsid w:val="00DE2F03"/>
    <w:rsid w:val="00DE3CB5"/>
    <w:rsid w:val="00DF08AF"/>
    <w:rsid w:val="00E107A1"/>
    <w:rsid w:val="00E144B1"/>
    <w:rsid w:val="00E1456B"/>
    <w:rsid w:val="00E2139C"/>
    <w:rsid w:val="00E3490A"/>
    <w:rsid w:val="00E4497F"/>
    <w:rsid w:val="00E47D14"/>
    <w:rsid w:val="00E52E90"/>
    <w:rsid w:val="00E5648F"/>
    <w:rsid w:val="00E5656C"/>
    <w:rsid w:val="00E5785E"/>
    <w:rsid w:val="00E67EF0"/>
    <w:rsid w:val="00E7618E"/>
    <w:rsid w:val="00E80323"/>
    <w:rsid w:val="00E91E78"/>
    <w:rsid w:val="00EB05EA"/>
    <w:rsid w:val="00EB060C"/>
    <w:rsid w:val="00EB30B8"/>
    <w:rsid w:val="00EB6A2F"/>
    <w:rsid w:val="00EC4287"/>
    <w:rsid w:val="00ED26A6"/>
    <w:rsid w:val="00ED28A1"/>
    <w:rsid w:val="00EE199A"/>
    <w:rsid w:val="00EE24D4"/>
    <w:rsid w:val="00EF72B0"/>
    <w:rsid w:val="00F030F1"/>
    <w:rsid w:val="00F102A1"/>
    <w:rsid w:val="00F10B1E"/>
    <w:rsid w:val="00F1620B"/>
    <w:rsid w:val="00F36FDC"/>
    <w:rsid w:val="00F40B59"/>
    <w:rsid w:val="00F43991"/>
    <w:rsid w:val="00F46E02"/>
    <w:rsid w:val="00F52FF4"/>
    <w:rsid w:val="00F56F0C"/>
    <w:rsid w:val="00F60B54"/>
    <w:rsid w:val="00F71FCB"/>
    <w:rsid w:val="00F814EF"/>
    <w:rsid w:val="00F86E56"/>
    <w:rsid w:val="00F92A97"/>
    <w:rsid w:val="00F93F67"/>
    <w:rsid w:val="00F944BA"/>
    <w:rsid w:val="00F949CC"/>
    <w:rsid w:val="00FA07E4"/>
    <w:rsid w:val="00FA1B3D"/>
    <w:rsid w:val="00FA7C5E"/>
    <w:rsid w:val="00FB23B3"/>
    <w:rsid w:val="00FB438F"/>
    <w:rsid w:val="00FC5E6C"/>
    <w:rsid w:val="00FD1387"/>
    <w:rsid w:val="00FD3A0A"/>
    <w:rsid w:val="00FD5111"/>
    <w:rsid w:val="00FD6B9B"/>
    <w:rsid w:val="00FE701B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F77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FD51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FD5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c.wirelessman.org/16-13-0026-00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relessMAN.org" TargetMode="External"/><Relationship Id="rId9" Type="http://schemas.openxmlformats.org/officeDocument/2006/relationships/hyperlink" Target="http://ieee802.org/16/meetings/mtg83" TargetMode="External"/><Relationship Id="rId10" Type="http://schemas.openxmlformats.org/officeDocument/2006/relationships/hyperlink" Target="http://doc.wirelessman.org/16-13-0021-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2276</Characters>
  <Application>Microsoft Macintosh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Manager/>
  <Company>Consensii LLC</Company>
  <LinksUpToDate>false</LinksUpToDate>
  <CharactersWithSpaces>2670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3</cp:revision>
  <cp:lastPrinted>2113-01-01T05:00:00Z</cp:lastPrinted>
  <dcterms:created xsi:type="dcterms:W3CDTF">2013-03-19T15:17:00Z</dcterms:created>
  <dcterms:modified xsi:type="dcterms:W3CDTF">2013-03-19T15:18:00Z</dcterms:modified>
  <cp:category/>
</cp:coreProperties>
</file>