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5AABFF" w14:textId="77777777" w:rsidR="00ED26A6" w:rsidRPr="009A5D0D" w:rsidRDefault="00ED26A6" w:rsidP="00C25958">
      <w:pPr>
        <w:pStyle w:val="Title"/>
        <w:ind w:left="630"/>
      </w:pPr>
      <w:bookmarkStart w:id="0" w:name="OLE_LINK101"/>
      <w:bookmarkStart w:id="1" w:name="OLE_LINK102"/>
      <w:r>
        <w:t>IEEE 802.16 Working Group on Broadband Wireless Access</w:t>
      </w:r>
    </w:p>
    <w:p w14:paraId="358531A6" w14:textId="77777777" w:rsidR="00ED26A6" w:rsidRPr="009B127C" w:rsidRDefault="00ED26A6" w:rsidP="00C25958">
      <w:pPr>
        <w:ind w:left="630"/>
        <w:rPr>
          <w:rFonts w:ascii="Arial" w:hAnsi="Arial"/>
        </w:rPr>
      </w:pPr>
    </w:p>
    <w:p w14:paraId="51CE893E" w14:textId="77777777" w:rsidR="00ED26A6" w:rsidRDefault="00ED26A6" w:rsidP="00C25958">
      <w:pPr>
        <w:pStyle w:val="Title"/>
        <w:ind w:left="630"/>
      </w:pPr>
      <w:bookmarkStart w:id="2" w:name="OLE_LINK19"/>
      <w:r>
        <w:t>Call for Contributions</w:t>
      </w:r>
    </w:p>
    <w:p w14:paraId="7B73E47D" w14:textId="77777777" w:rsidR="00ED26A6" w:rsidRPr="00113B92" w:rsidRDefault="00ED26A6" w:rsidP="00C25958">
      <w:pPr>
        <w:pStyle w:val="Subtitle"/>
        <w:ind w:left="630"/>
      </w:pPr>
    </w:p>
    <w:p w14:paraId="28118EDD" w14:textId="77777777"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2"/>
      <w:r w:rsidR="00F93F67">
        <w:rPr>
          <w:i/>
        </w:rPr>
        <w:t>q</w:t>
      </w:r>
      <w:del w:id="3" w:author="Harry Bims User" w:date="2013-01-17T16:56:00Z">
        <w:r w:rsidDel="00C61138">
          <w:rPr>
            <w:i/>
          </w:rPr>
          <w:delText>:</w:delText>
        </w:r>
      </w:del>
      <w:r w:rsidRPr="00900310">
        <w:rPr>
          <w:i/>
        </w:rPr>
        <w:t xml:space="preserve"> </w:t>
      </w:r>
    </w:p>
    <w:p w14:paraId="44A28D13" w14:textId="65304446" w:rsidR="00ED26A6" w:rsidDel="00C61138" w:rsidRDefault="0016450F" w:rsidP="00C25958">
      <w:pPr>
        <w:pStyle w:val="Title"/>
        <w:ind w:left="630"/>
        <w:rPr>
          <w:del w:id="4" w:author="Harry Bims User" w:date="2013-01-17T16:55:00Z"/>
          <w:i/>
        </w:rPr>
      </w:pPr>
      <w:del w:id="5" w:author="Harry Bims User" w:date="2013-01-17T16:55:00Z">
        <w:r w:rsidDel="00C61138">
          <w:rPr>
            <w:i/>
          </w:rPr>
          <w:delText xml:space="preserve">Amendment </w:delText>
        </w:r>
        <w:r w:rsidR="00364FFD" w:rsidDel="00C61138">
          <w:rPr>
            <w:i/>
          </w:rPr>
          <w:delText xml:space="preserve">Working </w:delText>
        </w:r>
        <w:r w:rsidR="002250F1" w:rsidDel="00C61138">
          <w:rPr>
            <w:i/>
          </w:rPr>
          <w:delText>Plan and System Requirements Document</w:delText>
        </w:r>
      </w:del>
    </w:p>
    <w:p w14:paraId="2B0AF51C" w14:textId="77777777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</w:p>
    <w:p w14:paraId="5E69F987" w14:textId="694E407E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383BC2">
        <w:rPr>
          <w:rFonts w:ascii="Arial" w:hAnsi="Arial" w:hint="eastAsia"/>
          <w:sz w:val="24"/>
          <w:lang w:eastAsia="ko-KR"/>
        </w:rPr>
        <w:t>18</w:t>
      </w:r>
      <w:r w:rsidR="00AE204A">
        <w:rPr>
          <w:rFonts w:ascii="Arial" w:hAnsi="Arial" w:hint="eastAsia"/>
          <w:sz w:val="24"/>
          <w:lang w:eastAsia="ko-KR"/>
        </w:rPr>
        <w:t xml:space="preserve"> January</w:t>
      </w:r>
      <w:r w:rsidR="00345C80">
        <w:rPr>
          <w:rFonts w:ascii="Arial" w:hAnsi="Arial" w:hint="eastAsia"/>
          <w:sz w:val="24"/>
          <w:lang w:eastAsia="ko-KR"/>
        </w:rPr>
        <w:t xml:space="preserve"> 2013</w:t>
      </w:r>
    </w:p>
    <w:p w14:paraId="22969F63" w14:textId="77777777"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13</w:t>
      </w:r>
      <w:r>
        <w:rPr>
          <w:rFonts w:ascii="Arial" w:hAnsi="Arial"/>
          <w:sz w:val="24"/>
        </w:rPr>
        <w:t xml:space="preserve"> </w:t>
      </w:r>
      <w:bookmarkStart w:id="6" w:name="OLE_LINK18"/>
      <w:r w:rsidR="00345C80">
        <w:rPr>
          <w:rFonts w:ascii="Arial" w:hAnsi="Arial" w:hint="eastAsia"/>
          <w:sz w:val="24"/>
          <w:lang w:eastAsia="ko-KR"/>
        </w:rPr>
        <w:t>March</w:t>
      </w:r>
      <w:r>
        <w:rPr>
          <w:rFonts w:ascii="Arial" w:hAnsi="Arial"/>
          <w:sz w:val="24"/>
        </w:rPr>
        <w:t xml:space="preserve"> </w:t>
      </w:r>
      <w:bookmarkEnd w:id="6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14:paraId="076D6FA9" w14:textId="77777777"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14:paraId="0C615FF1" w14:textId="1DCF1556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7" w:name="OLE_LINK133"/>
      <w:r w:rsidR="00CA1474">
        <w:fldChar w:fldCharType="begin"/>
      </w:r>
      <w:r w:rsidR="00383BC2">
        <w:instrText>HYPERLINK "https://mentor.ieee.org/802.16/dcn/16-12-0394"</w:instrText>
      </w:r>
      <w:r w:rsidR="00CA1474">
        <w:fldChar w:fldCharType="separate"/>
      </w:r>
      <w:r w:rsidR="00383BC2">
        <w:rPr>
          <w:rStyle w:val="Hyperlink"/>
        </w:rPr>
        <w:t>P802.16q</w:t>
      </w:r>
      <w:r w:rsidR="00CA1474">
        <w:fldChar w:fldCharType="end"/>
      </w:r>
      <w:r>
        <w:t xml:space="preserve"> </w:t>
      </w:r>
      <w:bookmarkEnd w:id="7"/>
      <w:r>
        <w:t>for the development of a</w:t>
      </w:r>
      <w:r w:rsidR="00383BC2">
        <w:t>n amendment to IEEE 802.16</w:t>
      </w:r>
      <w:del w:id="8" w:author="Harry Bims User" w:date="2013-01-17T16:54:00Z">
        <w:r w:rsidR="00383BC2" w:rsidDel="00C61138">
          <w:delText>-20</w:delText>
        </w:r>
      </w:del>
      <w:del w:id="9" w:author="Harry Bims User" w:date="2013-01-17T16:53:00Z">
        <w:r w:rsidR="00383BC2" w:rsidDel="00C61138">
          <w:delText>09</w:delText>
        </w:r>
      </w:del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10" w:name="OLE_LINK132"/>
      <w:r>
        <w:rPr>
          <w:rFonts w:ascii="Times" w:hAnsi="Times"/>
        </w:rPr>
        <w:t>project</w:t>
      </w:r>
      <w:bookmarkEnd w:id="10"/>
      <w:r>
        <w:rPr>
          <w:rFonts w:ascii="Times" w:hAnsi="Times"/>
        </w:rPr>
        <w:t>.</w:t>
      </w:r>
    </w:p>
    <w:p w14:paraId="0EAA6736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E5170C4" w14:textId="1B6E1C0A"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hyperlink r:id="rId9" w:history="1">
        <w:r w:rsidR="00121E78" w:rsidRPr="005B30A0">
          <w:rPr>
            <w:rStyle w:val="Hyperlink"/>
          </w:rPr>
          <w:t>Session #8</w:t>
        </w:r>
        <w:r w:rsidR="00121E78">
          <w:rPr>
            <w:rStyle w:val="Hyperlink"/>
          </w:rPr>
          <w:t>3</w:t>
        </w:r>
      </w:hyperlink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14</w:t>
      </w:r>
      <w:r>
        <w:t>-1</w:t>
      </w:r>
      <w:r w:rsidR="00121E78">
        <w:rPr>
          <w:rFonts w:hint="eastAsia"/>
          <w:lang w:eastAsia="ko-KR"/>
        </w:rPr>
        <w:t>7</w:t>
      </w:r>
      <w:r>
        <w:t xml:space="preserve"> </w:t>
      </w:r>
      <w:r w:rsidR="00121E78" w:rsidRPr="00982BA0">
        <w:t>Jan 2013 in Vancouver, BC, Canada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</w:t>
      </w:r>
      <w:proofErr w:type="spellStart"/>
      <w:r w:rsidR="00F944BA">
        <w:rPr>
          <w:rFonts w:ascii="Times" w:hAnsi="Times"/>
        </w:rPr>
        <w:t>Workplan</w:t>
      </w:r>
      <w:proofErr w:type="spellEnd"/>
      <w:r w:rsidR="00F944BA">
        <w:rPr>
          <w:rFonts w:ascii="Times" w:hAnsi="Times"/>
        </w:rPr>
        <w:t>,</w:t>
      </w:r>
      <w:r w:rsidR="00F944BA" w:rsidRPr="00F944BA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and towards </w:t>
      </w:r>
      <w:r w:rsidR="00F944BA">
        <w:rPr>
          <w:rFonts w:ascii="Times" w:hAnsi="Times"/>
        </w:rPr>
        <w:t>the</w:t>
      </w:r>
      <w:r w:rsidR="00D21EFE">
        <w:rPr>
          <w:rFonts w:ascii="Times" w:hAnsi="Times"/>
        </w:rPr>
        <w:t xml:space="preserve"> Table of Contents and </w:t>
      </w:r>
      <w:r w:rsidR="00F944BA">
        <w:rPr>
          <w:rFonts w:ascii="Times" w:hAnsi="Times"/>
        </w:rPr>
        <w:t xml:space="preserve">document structure </w:t>
      </w:r>
      <w:r w:rsidR="00D21EFE">
        <w:rPr>
          <w:rFonts w:ascii="Times" w:hAnsi="Times"/>
        </w:rPr>
        <w:t>of a</w:t>
      </w:r>
      <w:r w:rsidR="00364FFD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>Amendment Working Document.</w:t>
      </w:r>
    </w:p>
    <w:p w14:paraId="37A22907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7B2FCE" w14:textId="77777777"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hyperlink r:id="rId10" w:history="1">
        <w:r w:rsidRPr="00D3436C">
          <w:rPr>
            <w:rStyle w:val="Hyperlink"/>
            <w:rFonts w:ascii="Times" w:hAnsi="Times"/>
          </w:rPr>
          <w:t>Session #84</w:t>
        </w:r>
      </w:hyperlink>
      <w:r w:rsidRPr="00D3436C">
        <w:rPr>
          <w:rFonts w:ascii="Times" w:hAnsi="Times"/>
        </w:rPr>
        <w:t xml:space="preserve"> (1</w:t>
      </w:r>
      <w:r w:rsidRPr="00D3436C">
        <w:rPr>
          <w:rFonts w:ascii="Times" w:hAnsi="Times"/>
          <w:lang w:eastAsia="ko-KR"/>
        </w:rPr>
        <w:t>8</w:t>
      </w:r>
      <w:r w:rsidRPr="00D3436C">
        <w:rPr>
          <w:rFonts w:ascii="Times" w:hAnsi="Times"/>
        </w:rPr>
        <w:t>-</w:t>
      </w:r>
      <w:r w:rsidRPr="00D3436C">
        <w:rPr>
          <w:rFonts w:ascii="Times" w:hAnsi="Times"/>
          <w:lang w:eastAsia="ko-KR"/>
        </w:rPr>
        <w:t>21</w:t>
      </w:r>
      <w:r w:rsidRPr="00D3436C">
        <w:rPr>
          <w:rFonts w:ascii="Times" w:hAnsi="Times"/>
        </w:rPr>
        <w:t xml:space="preserve"> </w:t>
      </w:r>
      <w:r w:rsidRPr="00D3436C">
        <w:rPr>
          <w:rFonts w:ascii="Times" w:hAnsi="Times"/>
          <w:lang w:eastAsia="ko-KR"/>
        </w:rPr>
        <w:t>March</w:t>
      </w:r>
      <w:r w:rsidRPr="00D3436C">
        <w:rPr>
          <w:rFonts w:ascii="Times" w:hAnsi="Times"/>
        </w:rPr>
        <w:t xml:space="preserve"> 2013 in </w:t>
      </w:r>
      <w:r w:rsidRPr="00D3436C">
        <w:rPr>
          <w:rFonts w:ascii="Times" w:hAnsi="Times"/>
          <w:lang w:eastAsia="ko-KR"/>
        </w:rPr>
        <w:t>Orlando, FL, USA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14:paraId="0D2D9690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14:paraId="3A8B61B7" w14:textId="0513D141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proposed text should be developed such that it can be readily co</w:t>
      </w:r>
      <w:r w:rsidR="00B9327C">
        <w:rPr>
          <w:rFonts w:ascii="Times" w:hAnsi="Times"/>
        </w:rPr>
        <w:t xml:space="preserve">mbined with IEEE </w:t>
      </w:r>
      <w:proofErr w:type="spellStart"/>
      <w:proofErr w:type="gramStart"/>
      <w:r w:rsidR="00B9327C">
        <w:rPr>
          <w:rFonts w:ascii="Times" w:hAnsi="Times"/>
        </w:rPr>
        <w:t>Std</w:t>
      </w:r>
      <w:proofErr w:type="spellEnd"/>
      <w:proofErr w:type="gramEnd"/>
      <w:r w:rsidR="00B9327C">
        <w:rPr>
          <w:rFonts w:ascii="Times" w:hAnsi="Times"/>
        </w:rPr>
        <w:t xml:space="preserve"> 802.16</w:t>
      </w:r>
      <w:del w:id="11" w:author="Harry Bims User" w:date="2013-01-17T16:54:00Z">
        <w:r w:rsidR="00B9327C" w:rsidDel="00C61138">
          <w:rPr>
            <w:rFonts w:ascii="Times" w:hAnsi="Times"/>
          </w:rPr>
          <w:delText>-2012</w:delText>
        </w:r>
      </w:del>
      <w:r>
        <w:rPr>
          <w:rFonts w:ascii="Times" w:hAnsi="Times"/>
        </w:rPr>
        <w:t>.</w:t>
      </w:r>
      <w:r w:rsidR="004D659E">
        <w:rPr>
          <w:rFonts w:ascii="Times" w:hAnsi="Times"/>
        </w:rPr>
        <w:t xml:space="preserve">  In addition, this announcement requests contributions towards</w:t>
      </w:r>
      <w:r w:rsidR="006133D3">
        <w:rPr>
          <w:rFonts w:ascii="Times" w:hAnsi="Times"/>
        </w:rPr>
        <w:t xml:space="preserve"> proposed</w:t>
      </w:r>
      <w:r w:rsidR="004D659E">
        <w:rPr>
          <w:rFonts w:ascii="Times" w:hAnsi="Times"/>
        </w:rPr>
        <w:t xml:space="preserve"> text of a P802.16q System Requirements Document.</w:t>
      </w:r>
    </w:p>
    <w:p w14:paraId="2DDA8D1A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4A9834A1" w14:textId="610C8669"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14:paraId="4AA66516" w14:textId="77777777"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6D57DF75" w14:textId="37D9FB09" w:rsidR="00D3436C" w:rsidRPr="00E5648F" w:rsidRDefault="00D3436C" w:rsidP="00D3436C">
      <w:pPr>
        <w:autoSpaceDE w:val="0"/>
        <w:autoSpaceDN w:val="0"/>
        <w:adjustRightInd w:val="0"/>
        <w:ind w:left="630"/>
      </w:pPr>
      <w:r>
        <w:t>In advance</w:t>
      </w:r>
      <w:r w:rsidR="00E7618E">
        <w:t xml:space="preserve"> of Session #84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14:paraId="108FA32B" w14:textId="655D859F" w:rsidR="00F944BA" w:rsidRDefault="00F944BA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12" w:name="OLE_LINK123"/>
      <w:r>
        <w:rPr>
          <w:lang w:eastAsia="ko-KR"/>
        </w:rPr>
        <w:t xml:space="preserve">Comments on the P802.16q </w:t>
      </w:r>
      <w:proofErr w:type="spellStart"/>
      <w:r>
        <w:rPr>
          <w:lang w:eastAsia="ko-KR"/>
        </w:rPr>
        <w:t>Workplan</w:t>
      </w:r>
      <w:proofErr w:type="spellEnd"/>
      <w:r>
        <w:rPr>
          <w:lang w:eastAsia="ko-KR"/>
        </w:rPr>
        <w:t xml:space="preserve"> </w:t>
      </w:r>
      <w:hyperlink r:id="rId11" w:history="1">
        <w:r>
          <w:rPr>
            <w:rStyle w:val="Hyperlink"/>
            <w:lang w:eastAsia="ko-KR"/>
          </w:rPr>
          <w:t>IEEE 802.16-13-0021-00</w:t>
        </w:r>
      </w:hyperlink>
      <w:r>
        <w:t xml:space="preserve"> (“[Draft] </w:t>
      </w:r>
      <w:proofErr w:type="spellStart"/>
      <w:r>
        <w:t>Workplan</w:t>
      </w:r>
      <w:proofErr w:type="spellEnd"/>
      <w:r>
        <w:t xml:space="preserve"> for IEEE P802.16q</w:t>
      </w:r>
      <w:r w:rsidRPr="00C80C54">
        <w:t>”)</w:t>
      </w:r>
    </w:p>
    <w:p w14:paraId="5F246BB6" w14:textId="1BD98295" w:rsidR="00D3436C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r w:rsidRPr="0087369C">
        <w:t>Comments on</w:t>
      </w:r>
      <w:r>
        <w:t xml:space="preserve"> </w:t>
      </w:r>
      <w:r w:rsidR="00D21EFE">
        <w:t>the Amendment Working D</w:t>
      </w:r>
      <w:r>
        <w:t>ocument</w:t>
      </w:r>
      <w:r w:rsidRPr="0087369C">
        <w:t xml:space="preserve"> </w:t>
      </w:r>
      <w:hyperlink r:id="rId12" w:history="1">
        <w:r w:rsidR="00F944BA">
          <w:rPr>
            <w:rStyle w:val="Hyperlink"/>
            <w:lang w:eastAsia="ko-KR"/>
          </w:rPr>
          <w:t>IEEE 802.16-13-0026-00</w:t>
        </w:r>
      </w:hyperlink>
      <w:r w:rsidRPr="0087369C">
        <w:t xml:space="preserve"> </w:t>
      </w:r>
      <w:bookmarkStart w:id="13" w:name="OLE_LINK154"/>
      <w:r w:rsidRPr="0087369C">
        <w:t>(“[Draft</w:t>
      </w:r>
      <w:r>
        <w:t xml:space="preserve">] </w:t>
      </w:r>
      <w:r w:rsidR="00692548">
        <w:t>P</w:t>
      </w:r>
      <w:r w:rsidR="00E7618E">
        <w:t xml:space="preserve">802.16q </w:t>
      </w:r>
      <w:r w:rsidR="00692548">
        <w:t>AWD</w:t>
      </w:r>
      <w:r w:rsidRPr="00C80C54">
        <w:t xml:space="preserve">”) </w:t>
      </w:r>
      <w:bookmarkEnd w:id="13"/>
    </w:p>
    <w:p w14:paraId="134507A7" w14:textId="56193704" w:rsidR="00D3436C" w:rsidRPr="00125A2F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C</w:t>
      </w:r>
      <w:r w:rsidRPr="00C80C54">
        <w:t>ontributions tow</w:t>
      </w:r>
      <w:r>
        <w:t>ard enhancement of</w:t>
      </w:r>
      <w:r w:rsidR="00D21EFE">
        <w:t xml:space="preserve"> the P802.16q System Requirements Document</w:t>
      </w:r>
      <w:r>
        <w:t xml:space="preserve"> </w:t>
      </w:r>
      <w:bookmarkStart w:id="14" w:name="OLE_LINK236"/>
      <w:r>
        <w:fldChar w:fldCharType="begin"/>
      </w:r>
      <w:ins w:id="15" w:author="Harry Bims User" w:date="2013-01-17T16:57:00Z">
        <w:r w:rsidR="00C61138">
          <w:instrText>HYPERLINK "http://doc.wirelessman.org/16-13-0020-00"</w:instrText>
        </w:r>
      </w:ins>
      <w:r>
        <w:fldChar w:fldCharType="separate"/>
      </w:r>
      <w:r w:rsidR="00C61138">
        <w:rPr>
          <w:rStyle w:val="Hyperlink"/>
          <w:lang w:eastAsia="ko-KR"/>
        </w:rPr>
        <w:t>IEEE 802.16-13-0020-00</w:t>
      </w:r>
      <w:r>
        <w:rPr>
          <w:rStyle w:val="Hyperlink"/>
          <w:lang w:eastAsia="ko-KR"/>
        </w:rPr>
        <w:fldChar w:fldCharType="end"/>
      </w:r>
      <w:ins w:id="16" w:author="Harry Bims User" w:date="2013-01-17T16:58:00Z">
        <w:r w:rsidR="00C61138">
          <w:rPr>
            <w:lang w:eastAsia="ko-KR"/>
          </w:rPr>
          <w:t>.</w:t>
        </w:r>
      </w:ins>
      <w:bookmarkStart w:id="17" w:name="_GoBack"/>
      <w:bookmarkEnd w:id="17"/>
      <w:del w:id="18" w:author="Harry Bims User" w:date="2013-01-17T16:58:00Z">
        <w:r w:rsidR="004138AC" w:rsidDel="00C61138">
          <w:delText>, including</w:delText>
        </w:r>
        <w:r w:rsidDel="00C61138">
          <w:rPr>
            <w:lang w:eastAsia="ko-KR"/>
          </w:rPr>
          <w:delText xml:space="preserve">: </w:delText>
        </w:r>
      </w:del>
    </w:p>
    <w:bookmarkEnd w:id="14"/>
    <w:p w14:paraId="08D9AB21" w14:textId="5B55EEF2" w:rsidR="00E7618E" w:rsidRPr="00E7618E" w:rsidDel="00C61138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del w:id="19" w:author="Harry Bims User" w:date="2013-01-17T16:58:00Z"/>
          <w:rFonts w:ascii="Times" w:hAnsi="Times"/>
          <w:lang w:eastAsia="ko-KR"/>
        </w:rPr>
      </w:pPr>
      <w:del w:id="20" w:author="Harry Bims User" w:date="2013-01-17T16:58:00Z">
        <w:r w:rsidDel="00C61138">
          <w:rPr>
            <w:lang w:eastAsia="ko-KR"/>
          </w:rPr>
          <w:delText>Mobility Management</w:delText>
        </w:r>
      </w:del>
    </w:p>
    <w:p w14:paraId="5A433FAC" w14:textId="00B0B6F4" w:rsidR="00D3436C" w:rsidRPr="00125A2F" w:rsidDel="00C61138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del w:id="21" w:author="Harry Bims User" w:date="2013-01-17T16:58:00Z"/>
          <w:rFonts w:ascii="Times" w:hAnsi="Times"/>
          <w:lang w:eastAsia="ko-KR"/>
        </w:rPr>
      </w:pPr>
      <w:del w:id="22" w:author="Harry Bims User" w:date="2013-01-17T16:58:00Z">
        <w:r w:rsidDel="00C61138">
          <w:rPr>
            <w:lang w:eastAsia="ko-KR"/>
          </w:rPr>
          <w:lastRenderedPageBreak/>
          <w:delText>Resource Management to Mitigate Interference</w:delText>
        </w:r>
      </w:del>
    </w:p>
    <w:p w14:paraId="60EE978D" w14:textId="14436C12" w:rsidR="00D3436C" w:rsidRPr="003F59A9" w:rsidDel="00C61138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del w:id="23" w:author="Harry Bims User" w:date="2013-01-17T16:58:00Z"/>
          <w:rFonts w:ascii="Times" w:hAnsi="Times"/>
          <w:lang w:eastAsia="ko-KR"/>
        </w:rPr>
      </w:pPr>
      <w:del w:id="24" w:author="Harry Bims User" w:date="2013-01-17T16:58:00Z">
        <w:r w:rsidDel="00C61138">
          <w:rPr>
            <w:lang w:eastAsia="ko-KR"/>
          </w:rPr>
          <w:delText>Multi-BS MIMO</w:delText>
        </w:r>
      </w:del>
    </w:p>
    <w:p w14:paraId="3C38F5E8" w14:textId="7D17ADD1" w:rsidR="00D3436C" w:rsidRPr="003F59A9" w:rsidDel="00C61138" w:rsidRDefault="00E7618E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del w:id="25" w:author="Harry Bims User" w:date="2013-01-17T16:58:00Z"/>
          <w:rFonts w:ascii="Times" w:hAnsi="Times"/>
          <w:lang w:eastAsia="ko-KR"/>
        </w:rPr>
      </w:pPr>
      <w:del w:id="26" w:author="Harry Bims User" w:date="2013-01-17T16:58:00Z">
        <w:r w:rsidDel="00C61138">
          <w:rPr>
            <w:rFonts w:hint="eastAsia"/>
            <w:lang w:eastAsia="ko-KR"/>
          </w:rPr>
          <w:delText>BS Power Management</w:delText>
        </w:r>
      </w:del>
    </w:p>
    <w:p w14:paraId="703E9E85" w14:textId="50548904" w:rsidR="00D3436C" w:rsidRPr="00125A2F" w:rsidDel="00C61138" w:rsidRDefault="007438EC" w:rsidP="007438EC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before="120"/>
        <w:ind w:left="1800"/>
        <w:rPr>
          <w:del w:id="27" w:author="Harry Bims User" w:date="2013-01-17T16:58:00Z"/>
          <w:rFonts w:ascii="Times" w:hAnsi="Times"/>
          <w:lang w:eastAsia="ko-KR"/>
        </w:rPr>
      </w:pPr>
      <w:del w:id="28" w:author="Harry Bims User" w:date="2013-01-17T16:58:00Z">
        <w:r w:rsidDel="00C61138">
          <w:rPr>
            <w:lang w:eastAsia="ko-KR"/>
          </w:rPr>
          <w:delText>Interference Management</w:delText>
        </w:r>
      </w:del>
    </w:p>
    <w:p w14:paraId="2D543AF8" w14:textId="3C9F0999" w:rsidR="00D3436C" w:rsidRPr="003F59A9" w:rsidDel="00C61138" w:rsidRDefault="00D3436C" w:rsidP="007438E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del w:id="29" w:author="Harry Bims User" w:date="2013-01-17T16:53:00Z"/>
          <w:lang w:eastAsia="ko-KR"/>
        </w:rPr>
      </w:pPr>
      <w:del w:id="30" w:author="Harry Bims User" w:date="2013-01-17T16:53:00Z">
        <w:r w:rsidRPr="003F59A9" w:rsidDel="00C61138">
          <w:rPr>
            <w:lang w:eastAsia="ko-KR"/>
          </w:rPr>
          <w:delText>Proposed development schedules.</w:delText>
        </w:r>
      </w:del>
    </w:p>
    <w:bookmarkEnd w:id="12"/>
    <w:p w14:paraId="1367103E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43C9561" w14:textId="63601961"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14:paraId="6E6917DF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1BAD46E2" w14:textId="0FAC5B71"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>the IEEE 802.16 Document Submission Instructions</w:t>
      </w:r>
      <w:del w:id="31" w:author="Harry Bims User" w:date="2013-01-17T16:54:00Z">
        <w:r w:rsidR="000064FB" w:rsidDel="00C61138">
          <w:delText xml:space="preserve"> (</w:delText>
        </w:r>
        <w:r w:rsidR="0055256D" w:rsidDel="00C61138">
          <w:delText>as of 2012)</w:delText>
        </w:r>
      </w:del>
      <w:r w:rsidRPr="00CA1233">
        <w:t xml:space="preserve">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14:paraId="618514C8" w14:textId="77777777"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t>For further information, contact the following:</w:t>
      </w:r>
    </w:p>
    <w:p w14:paraId="497B1DD7" w14:textId="77777777" w:rsidR="00ED26A6" w:rsidRPr="008C5F11" w:rsidRDefault="00ED26A6" w:rsidP="00C25958">
      <w:pPr>
        <w:numPr>
          <w:ilvl w:val="0"/>
          <w:numId w:val="3"/>
        </w:numPr>
        <w:tabs>
          <w:tab w:val="left" w:pos="4770"/>
          <w:tab w:val="left" w:pos="6750"/>
        </w:tabs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14:paraId="13348B23" w14:textId="77777777" w:rsidR="00ED26A6" w:rsidRPr="008C5F11" w:rsidRDefault="00ED26A6" w:rsidP="00C25958">
      <w:pPr>
        <w:pStyle w:val="Body"/>
        <w:ind w:left="630"/>
      </w:pPr>
    </w:p>
    <w:bookmarkEnd w:id="0"/>
    <w:bookmarkEnd w:id="1"/>
    <w:p w14:paraId="61CA82DF" w14:textId="77777777" w:rsidR="0092701D" w:rsidRPr="008C5F11" w:rsidRDefault="0092701D" w:rsidP="00C25958">
      <w:pPr>
        <w:pStyle w:val="Body"/>
        <w:ind w:left="630"/>
      </w:pPr>
    </w:p>
    <w:sectPr w:rsidR="0092701D" w:rsidRPr="008C5F11" w:rsidSect="00C25958">
      <w:headerReference w:type="default" r:id="rId13"/>
      <w:footerReference w:type="default" r:id="rId14"/>
      <w:pgSz w:w="12240" w:h="15840"/>
      <w:pgMar w:top="720" w:right="14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A694A" w14:textId="77777777" w:rsidR="00D3436C" w:rsidRDefault="00D3436C">
      <w:r>
        <w:separator/>
      </w:r>
    </w:p>
  </w:endnote>
  <w:endnote w:type="continuationSeparator" w:id="0">
    <w:p w14:paraId="7C6CFF46" w14:textId="77777777" w:rsidR="00D3436C" w:rsidRDefault="00D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9A3D" w14:textId="77777777" w:rsidR="00D3436C" w:rsidRDefault="00D3436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164507" wp14:editId="746303F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C268D" w14:textId="77777777" w:rsidR="00D3436C" w:rsidRDefault="00D343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6113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159C268D" w14:textId="77777777" w:rsidR="00D3436C" w:rsidRDefault="00D343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D448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B97F4" w14:textId="77777777" w:rsidR="00D3436C" w:rsidRDefault="00D3436C">
      <w:r>
        <w:separator/>
      </w:r>
    </w:p>
  </w:footnote>
  <w:footnote w:type="continuationSeparator" w:id="0">
    <w:p w14:paraId="094CA96A" w14:textId="77777777" w:rsidR="00D3436C" w:rsidRDefault="00D34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831DF" w14:textId="0E617444" w:rsidR="00D3436C" w:rsidRPr="009C07E4" w:rsidRDefault="00D3436C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32" w:name="OLE_LINK2"/>
    <w:bookmarkStart w:id="33" w:name="OLE_LINK119"/>
    <w:bookmarkStart w:id="34" w:name="OLE_LINK67"/>
    <w:r>
      <w:tab/>
    </w:r>
    <w:r>
      <w:tab/>
    </w:r>
    <w:r>
      <w:tab/>
    </w:r>
    <w:r w:rsidRPr="00F92A97">
      <w:rPr>
        <w:rFonts w:ascii="Arial" w:hAnsi="Arial"/>
        <w:color w:val="FF0000"/>
      </w:rPr>
      <w:t>DRAFT</w:t>
    </w:r>
    <w:r>
      <w:tab/>
    </w:r>
    <w:r w:rsidRPr="009C07E4">
      <w:t>IEEE 802.</w:t>
    </w:r>
    <w:bookmarkStart w:id="35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>
      <w:rPr>
        <w:rFonts w:hint="eastAsia"/>
        <w:lang w:eastAsia="ko-KR"/>
      </w:rPr>
      <w:t>0</w:t>
    </w:r>
    <w:ins w:id="36" w:author="Harry Bims User" w:date="2013-01-17T16:55:00Z">
      <w:r w:rsidR="00C61138">
        <w:rPr>
          <w:lang w:eastAsia="ko-KR"/>
        </w:rPr>
        <w:t>36</w:t>
      </w:r>
    </w:ins>
    <w:del w:id="37" w:author="Harry Bims User" w:date="2013-01-17T16:55:00Z">
      <w:r w:rsidDel="00C61138">
        <w:rPr>
          <w:rFonts w:hint="eastAsia"/>
          <w:lang w:eastAsia="ko-KR"/>
        </w:rPr>
        <w:delText>XX</w:delText>
      </w:r>
    </w:del>
    <w:r w:rsidRPr="009C07E4">
      <w:t>-</w:t>
    </w:r>
    <w:r>
      <w:t>0</w:t>
    </w:r>
    <w:ins w:id="38" w:author="Harry Bims User" w:date="2013-01-17T16:55:00Z">
      <w:r w:rsidR="00C61138">
        <w:t>1</w:t>
      </w:r>
    </w:ins>
    <w:del w:id="39" w:author="Harry Bims User" w:date="2013-01-17T16:55:00Z">
      <w:r w:rsidDel="00C61138">
        <w:delText>0</w:delText>
      </w:r>
    </w:del>
    <w:r w:rsidRPr="009C07E4">
      <w:t>-</w:t>
    </w:r>
    <w:bookmarkEnd w:id="32"/>
    <w:bookmarkEnd w:id="33"/>
    <w:bookmarkEnd w:id="35"/>
    <w:r>
      <w:t>000q</w:t>
    </w:r>
  </w:p>
  <w:bookmarkEnd w:id="34"/>
  <w:p w14:paraId="018E2855" w14:textId="77777777" w:rsidR="00D3436C" w:rsidRDefault="00D3436C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64FFD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34273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5958"/>
    <w:rsid w:val="00C26841"/>
    <w:rsid w:val="00C30D62"/>
    <w:rsid w:val="00C35398"/>
    <w:rsid w:val="00C3555A"/>
    <w:rsid w:val="00C515EC"/>
    <w:rsid w:val="00C53A6D"/>
    <w:rsid w:val="00C61138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5785E"/>
    <w:rsid w:val="00E67EF0"/>
    <w:rsid w:val="00E7618E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F7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.wirelessman.org/16-13-0021-00" TargetMode="External"/><Relationship Id="rId12" Type="http://schemas.openxmlformats.org/officeDocument/2006/relationships/hyperlink" Target="http://doc.wirelessman.org/16-13-0026-00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" TargetMode="External"/><Relationship Id="rId9" Type="http://schemas.openxmlformats.org/officeDocument/2006/relationships/hyperlink" Target="http://ieee802.org/16/meetings/mtg83" TargetMode="External"/><Relationship Id="rId10" Type="http://schemas.openxmlformats.org/officeDocument/2006/relationships/hyperlink" Target="http://ieee802.org/16/meetings/mtg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2536</Characters>
  <Application>Microsoft Macintosh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Manager/>
  <Company>Consensii LLC</Company>
  <LinksUpToDate>false</LinksUpToDate>
  <CharactersWithSpaces>2975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2</cp:revision>
  <cp:lastPrinted>2113-01-01T05:00:00Z</cp:lastPrinted>
  <dcterms:created xsi:type="dcterms:W3CDTF">2013-01-18T00:59:00Z</dcterms:created>
  <dcterms:modified xsi:type="dcterms:W3CDTF">2013-01-18T00:59:00Z</dcterms:modified>
  <cp:category/>
</cp:coreProperties>
</file>