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Default Extension="png" ContentType="image/png"/>
  <Override PartName="/word/webSettings.xml" ContentType="application/vnd.openxmlformats-officedocument.wordprocessingml.webSetting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5C" w:rsidRPr="003830E4" w:rsidRDefault="00660B5C" w:rsidP="00660B5C">
      <w:bookmarkStart w:id="0" w:name="OLE_LINK1"/>
      <w:bookmarkStart w:id="1" w:name="OLE_LINK2"/>
    </w:p>
    <w:tbl>
      <w:tblPr>
        <w:tblW w:w="10080" w:type="dxa"/>
        <w:tblInd w:w="-162" w:type="dxa"/>
        <w:tblLayout w:type="fixed"/>
        <w:tblLook w:val="0000"/>
      </w:tblPr>
      <w:tblGrid>
        <w:gridCol w:w="1620"/>
        <w:gridCol w:w="3780"/>
        <w:gridCol w:w="4680"/>
      </w:tblGrid>
      <w:tr w:rsidR="00660B5C" w:rsidRPr="003830E4">
        <w:tc>
          <w:tcPr>
            <w:tcW w:w="1620" w:type="dxa"/>
            <w:tcBorders>
              <w:top w:val="single" w:sz="4" w:space="0" w:color="000000"/>
              <w:bottom w:val="single" w:sz="4" w:space="0" w:color="000000"/>
            </w:tcBorders>
          </w:tcPr>
          <w:p w:rsidR="00660B5C" w:rsidRPr="003830E4" w:rsidRDefault="00660B5C">
            <w:pPr>
              <w:pStyle w:val="covertext"/>
              <w:snapToGrid w:val="0"/>
              <w:rPr>
                <w:rFonts w:ascii="Times New Roman" w:hAnsi="Times New Roman"/>
              </w:rPr>
            </w:pPr>
            <w:r w:rsidRPr="003830E4">
              <w:rPr>
                <w:rFonts w:ascii="Times New Roman" w:hAnsi="Times New Roman"/>
              </w:rPr>
              <w:t>Project</w:t>
            </w:r>
          </w:p>
        </w:tc>
        <w:tc>
          <w:tcPr>
            <w:tcW w:w="8460" w:type="dxa"/>
            <w:gridSpan w:val="2"/>
            <w:tcBorders>
              <w:top w:val="single" w:sz="4" w:space="0" w:color="000000"/>
              <w:bottom w:val="single" w:sz="4" w:space="0" w:color="000000"/>
            </w:tcBorders>
          </w:tcPr>
          <w:p w:rsidR="00660B5C" w:rsidRPr="003830E4" w:rsidRDefault="00660B5C">
            <w:pPr>
              <w:pStyle w:val="covertext"/>
              <w:snapToGrid w:val="0"/>
              <w:rPr>
                <w:rFonts w:ascii="Times New Roman" w:hAnsi="Times New Roman"/>
                <w:b/>
              </w:rPr>
            </w:pPr>
            <w:r w:rsidRPr="003830E4">
              <w:rPr>
                <w:rFonts w:ascii="Times New Roman" w:hAnsi="Times New Roman"/>
                <w:b/>
              </w:rPr>
              <w:t>IEEE 802.16 Broadband Wireless Access Working Group &lt;</w:t>
            </w:r>
            <w:hyperlink r:id="rId7" w:history="1">
              <w:r w:rsidRPr="003830E4">
                <w:rPr>
                  <w:rStyle w:val="InternetLink"/>
                  <w:rFonts w:ascii="Times New Roman" w:hAnsi="Times New Roman"/>
                </w:rPr>
                <w:t>http://ieee802.org/16</w:t>
              </w:r>
            </w:hyperlink>
            <w:r w:rsidRPr="003830E4">
              <w:rPr>
                <w:rFonts w:ascii="Times New Roman" w:hAnsi="Times New Roman"/>
                <w:b/>
              </w:rPr>
              <w:t>&gt;</w:t>
            </w:r>
          </w:p>
        </w:tc>
      </w:tr>
      <w:tr w:rsidR="00660B5C" w:rsidRPr="003830E4">
        <w:tc>
          <w:tcPr>
            <w:tcW w:w="1620" w:type="dxa"/>
            <w:tcBorders>
              <w:bottom w:val="single" w:sz="4" w:space="0" w:color="000000"/>
            </w:tcBorders>
          </w:tcPr>
          <w:p w:rsidR="00660B5C" w:rsidRPr="003830E4" w:rsidRDefault="00660B5C">
            <w:pPr>
              <w:pStyle w:val="covertext"/>
              <w:snapToGrid w:val="0"/>
              <w:rPr>
                <w:rFonts w:ascii="Times New Roman" w:hAnsi="Times New Roman"/>
              </w:rPr>
            </w:pPr>
            <w:r w:rsidRPr="003830E4">
              <w:rPr>
                <w:rFonts w:ascii="Times New Roman" w:hAnsi="Times New Roman"/>
              </w:rPr>
              <w:t>Title</w:t>
            </w:r>
          </w:p>
        </w:tc>
        <w:tc>
          <w:tcPr>
            <w:tcW w:w="8460" w:type="dxa"/>
            <w:gridSpan w:val="2"/>
            <w:tcBorders>
              <w:bottom w:val="single" w:sz="4" w:space="0" w:color="000000"/>
            </w:tcBorders>
          </w:tcPr>
          <w:p w:rsidR="00660B5C" w:rsidRPr="000576E0" w:rsidRDefault="00660B5C" w:rsidP="006B25A7">
            <w:pPr>
              <w:pStyle w:val="covertext"/>
              <w:snapToGrid w:val="0"/>
              <w:rPr>
                <w:rFonts w:ascii="Times New Roman" w:hAnsi="Times New Roman"/>
                <w:b/>
                <w:i/>
              </w:rPr>
            </w:pPr>
            <w:bookmarkStart w:id="2" w:name="OLE_LINK137"/>
            <w:bookmarkStart w:id="3" w:name="OLE_LINK142"/>
            <w:r w:rsidRPr="003830E4">
              <w:rPr>
                <w:rFonts w:ascii="Times New Roman" w:hAnsi="Times New Roman"/>
                <w:b/>
                <w:i/>
              </w:rPr>
              <w:t xml:space="preserve">Proposed </w:t>
            </w:r>
            <w:r w:rsidR="000576E0">
              <w:rPr>
                <w:rFonts w:ascii="Times New Roman" w:hAnsi="Times New Roman"/>
                <w:b/>
                <w:i/>
              </w:rPr>
              <w:t>Revision of IEEE 802.16-12-0682-00</w:t>
            </w:r>
            <w:r w:rsidR="000576E0" w:rsidRPr="000576E0">
              <w:rPr>
                <w:rFonts w:ascii="Times New Roman" w:hAnsi="Times New Roman"/>
                <w:b/>
                <w:i/>
              </w:rPr>
              <w:t xml:space="preserve"> (“Architecture and Requirements for Mobile Broadband Network Performance Measurements”)</w:t>
            </w:r>
            <w:bookmarkEnd w:id="2"/>
            <w:bookmarkEnd w:id="3"/>
          </w:p>
        </w:tc>
      </w:tr>
      <w:tr w:rsidR="00660B5C" w:rsidRPr="003830E4">
        <w:tc>
          <w:tcPr>
            <w:tcW w:w="1620" w:type="dxa"/>
            <w:tcBorders>
              <w:bottom w:val="single" w:sz="4" w:space="0" w:color="000000"/>
            </w:tcBorders>
          </w:tcPr>
          <w:p w:rsidR="00660B5C" w:rsidRPr="003830E4" w:rsidRDefault="00660B5C">
            <w:pPr>
              <w:pStyle w:val="covertext"/>
              <w:snapToGrid w:val="0"/>
              <w:rPr>
                <w:rFonts w:ascii="Times New Roman" w:hAnsi="Times New Roman"/>
              </w:rPr>
            </w:pPr>
            <w:r w:rsidRPr="003830E4">
              <w:rPr>
                <w:rFonts w:ascii="Times New Roman" w:hAnsi="Times New Roman"/>
              </w:rPr>
              <w:t>Date Submitted</w:t>
            </w:r>
          </w:p>
        </w:tc>
        <w:tc>
          <w:tcPr>
            <w:tcW w:w="8460" w:type="dxa"/>
            <w:gridSpan w:val="2"/>
            <w:tcBorders>
              <w:bottom w:val="single" w:sz="4" w:space="0" w:color="000000"/>
            </w:tcBorders>
          </w:tcPr>
          <w:p w:rsidR="00660B5C" w:rsidRPr="003830E4" w:rsidRDefault="00660B5C" w:rsidP="00346983">
            <w:pPr>
              <w:pStyle w:val="covertext"/>
              <w:snapToGrid w:val="0"/>
              <w:rPr>
                <w:rFonts w:ascii="Times New Roman" w:hAnsi="Times New Roman"/>
                <w:b/>
              </w:rPr>
            </w:pPr>
            <w:r w:rsidRPr="003830E4">
              <w:rPr>
                <w:rFonts w:ascii="Times New Roman" w:hAnsi="Times New Roman"/>
                <w:b/>
              </w:rPr>
              <w:t>201</w:t>
            </w:r>
            <w:r w:rsidR="00706BBD">
              <w:rPr>
                <w:rFonts w:ascii="Times New Roman" w:hAnsi="Times New Roman"/>
                <w:b/>
              </w:rPr>
              <w:t>3</w:t>
            </w:r>
            <w:r w:rsidRPr="003830E4">
              <w:rPr>
                <w:rFonts w:ascii="Times New Roman" w:hAnsi="Times New Roman"/>
                <w:b/>
              </w:rPr>
              <w:t>-</w:t>
            </w:r>
            <w:r w:rsidR="00706BBD">
              <w:rPr>
                <w:rFonts w:ascii="Times New Roman" w:hAnsi="Times New Roman"/>
                <w:b/>
              </w:rPr>
              <w:t>0</w:t>
            </w:r>
            <w:r w:rsidRPr="003830E4">
              <w:rPr>
                <w:rFonts w:ascii="Times New Roman" w:hAnsi="Times New Roman"/>
                <w:b/>
              </w:rPr>
              <w:t>1-</w:t>
            </w:r>
            <w:r w:rsidR="00346983">
              <w:rPr>
                <w:rFonts w:ascii="Times New Roman" w:hAnsi="Times New Roman"/>
                <w:b/>
              </w:rPr>
              <w:t>14</w:t>
            </w:r>
          </w:p>
        </w:tc>
      </w:tr>
      <w:tr w:rsidR="00660B5C" w:rsidRPr="003830E4">
        <w:tc>
          <w:tcPr>
            <w:tcW w:w="1620" w:type="dxa"/>
            <w:tcBorders>
              <w:bottom w:val="single" w:sz="4" w:space="0" w:color="000000"/>
            </w:tcBorders>
          </w:tcPr>
          <w:p w:rsidR="00660B5C" w:rsidRPr="003830E4" w:rsidRDefault="00660B5C">
            <w:pPr>
              <w:pStyle w:val="covertext"/>
              <w:snapToGrid w:val="0"/>
              <w:rPr>
                <w:rFonts w:ascii="Times New Roman" w:hAnsi="Times New Roman"/>
              </w:rPr>
            </w:pPr>
            <w:r w:rsidRPr="003830E4">
              <w:rPr>
                <w:rFonts w:ascii="Times New Roman" w:hAnsi="Times New Roman"/>
              </w:rPr>
              <w:t>Source(s)</w:t>
            </w:r>
          </w:p>
        </w:tc>
        <w:tc>
          <w:tcPr>
            <w:tcW w:w="3780" w:type="dxa"/>
            <w:tcBorders>
              <w:bottom w:val="single" w:sz="4" w:space="0" w:color="000000"/>
            </w:tcBorders>
          </w:tcPr>
          <w:p w:rsidR="00660B5C" w:rsidRPr="003830E4" w:rsidRDefault="00660B5C" w:rsidP="003D6C07">
            <w:pPr>
              <w:pStyle w:val="covertext"/>
              <w:snapToGrid w:val="0"/>
              <w:rPr>
                <w:rFonts w:ascii="Times New Roman" w:hAnsi="Times New Roman"/>
              </w:rPr>
            </w:pPr>
            <w:r w:rsidRPr="003830E4">
              <w:rPr>
                <w:rFonts w:ascii="Times New Roman" w:hAnsi="Times New Roman"/>
              </w:rPr>
              <w:t>Roger B. Marks</w:t>
            </w:r>
          </w:p>
          <w:p w:rsidR="00660B5C" w:rsidRPr="003830E4" w:rsidRDefault="00660B5C" w:rsidP="003D6C07">
            <w:pPr>
              <w:pStyle w:val="covertext"/>
              <w:snapToGrid w:val="0"/>
              <w:rPr>
                <w:rFonts w:ascii="Times New Roman" w:hAnsi="Times New Roman"/>
              </w:rPr>
            </w:pPr>
            <w:r w:rsidRPr="003830E4">
              <w:rPr>
                <w:rFonts w:ascii="Times New Roman" w:hAnsi="Times New Roman"/>
              </w:rPr>
              <w:t>Consensii LLC</w:t>
            </w:r>
          </w:p>
          <w:p w:rsidR="00660B5C" w:rsidRPr="003830E4" w:rsidRDefault="00660B5C" w:rsidP="003D6C07">
            <w:pPr>
              <w:pStyle w:val="covertext"/>
              <w:snapToGrid w:val="0"/>
              <w:rPr>
                <w:rFonts w:ascii="Times New Roman" w:hAnsi="Times New Roman"/>
              </w:rPr>
            </w:pPr>
            <w:r w:rsidRPr="003830E4">
              <w:rPr>
                <w:rFonts w:ascii="Times New Roman" w:hAnsi="Times New Roman"/>
              </w:rPr>
              <w:t>4040 Montview Blvd</w:t>
            </w:r>
          </w:p>
          <w:p w:rsidR="00660B5C" w:rsidRDefault="00660B5C" w:rsidP="003D6C07">
            <w:pPr>
              <w:pStyle w:val="covertext"/>
              <w:snapToGrid w:val="0"/>
              <w:rPr>
                <w:rFonts w:ascii="Times New Roman" w:hAnsi="Times New Roman"/>
              </w:rPr>
            </w:pPr>
            <w:r w:rsidRPr="003830E4">
              <w:rPr>
                <w:rFonts w:ascii="Times New Roman" w:hAnsi="Times New Roman"/>
              </w:rPr>
              <w:t>Denver, CO 80207 USA</w:t>
            </w:r>
          </w:p>
          <w:p w:rsidR="00660B5C" w:rsidRPr="003830E4" w:rsidRDefault="00660B5C" w:rsidP="003D6C07">
            <w:pPr>
              <w:pStyle w:val="covertext"/>
              <w:snapToGrid w:val="0"/>
              <w:rPr>
                <w:rFonts w:ascii="Times New Roman" w:hAnsi="Times New Roman"/>
              </w:rPr>
            </w:pPr>
          </w:p>
        </w:tc>
        <w:tc>
          <w:tcPr>
            <w:tcW w:w="4680" w:type="dxa"/>
            <w:tcBorders>
              <w:bottom w:val="single" w:sz="4" w:space="0" w:color="000000"/>
            </w:tcBorders>
          </w:tcPr>
          <w:p w:rsidR="00660B5C" w:rsidRPr="00230C5C" w:rsidRDefault="00660B5C">
            <w:pPr>
              <w:pStyle w:val="Default"/>
              <w:rPr>
                <w:rFonts w:ascii="Times New Roman" w:hAnsi="Times New Roman"/>
              </w:rPr>
            </w:pPr>
            <w:r w:rsidRPr="00230C5C">
              <w:rPr>
                <w:rFonts w:ascii="Times New Roman" w:hAnsi="Times New Roman"/>
              </w:rPr>
              <w:t>Voice:</w:t>
            </w:r>
            <w:r w:rsidRPr="00230C5C">
              <w:rPr>
                <w:rFonts w:ascii="Times New Roman" w:hAnsi="Times New Roman"/>
              </w:rPr>
              <w:tab/>
              <w:t>+1 619 393 1913</w:t>
            </w:r>
            <w:r w:rsidRPr="00230C5C">
              <w:rPr>
                <w:rFonts w:ascii="Times New Roman" w:hAnsi="Times New Roman"/>
              </w:rPr>
              <w:br/>
              <w:t>E-mail: roger@consensii.com</w:t>
            </w:r>
          </w:p>
          <w:p w:rsidR="00660B5C" w:rsidRPr="00230C5C" w:rsidRDefault="00660B5C">
            <w:pPr>
              <w:pStyle w:val="Default"/>
              <w:rPr>
                <w:rFonts w:ascii="Times New Roman" w:hAnsi="Times New Roman"/>
              </w:rPr>
            </w:pPr>
          </w:p>
          <w:p w:rsidR="00660B5C" w:rsidRPr="00230C5C" w:rsidRDefault="00660B5C">
            <w:pPr>
              <w:pStyle w:val="Default"/>
              <w:rPr>
                <w:rFonts w:ascii="Times New Roman" w:hAnsi="Times New Roman"/>
              </w:rPr>
            </w:pPr>
          </w:p>
          <w:p w:rsidR="00660B5C" w:rsidRPr="00230C5C" w:rsidRDefault="00660B5C">
            <w:pPr>
              <w:pStyle w:val="Default"/>
              <w:rPr>
                <w:rFonts w:ascii="Times New Roman" w:hAnsi="Times New Roman"/>
              </w:rPr>
            </w:pPr>
          </w:p>
          <w:p w:rsidR="00660B5C" w:rsidRPr="00230C5C" w:rsidRDefault="00660B5C">
            <w:pPr>
              <w:pStyle w:val="Default"/>
              <w:rPr>
                <w:rFonts w:ascii="Times New Roman" w:hAnsi="Times New Roman"/>
              </w:rPr>
            </w:pPr>
          </w:p>
          <w:p w:rsidR="00660B5C" w:rsidRPr="003830E4" w:rsidRDefault="00660B5C">
            <w:pPr>
              <w:pStyle w:val="Default"/>
              <w:rPr>
                <w:rFonts w:ascii="Times New Roman" w:hAnsi="Times New Roman"/>
                <w:sz w:val="20"/>
              </w:rPr>
            </w:pPr>
          </w:p>
          <w:p w:rsidR="00660B5C" w:rsidRPr="003830E4" w:rsidRDefault="00660B5C">
            <w:pPr>
              <w:pStyle w:val="Default"/>
              <w:rPr>
                <w:rFonts w:ascii="Times New Roman" w:hAnsi="Times New Roman"/>
              </w:rPr>
            </w:pPr>
            <w:r w:rsidRPr="003830E4">
              <w:rPr>
                <w:rFonts w:ascii="Times New Roman" w:hAnsi="Times New Roman"/>
                <w:sz w:val="20"/>
              </w:rPr>
              <w:t>*&lt;</w:t>
            </w:r>
            <w:hyperlink r:id="rId8" w:history="1">
              <w:r w:rsidRPr="003830E4">
                <w:rPr>
                  <w:rStyle w:val="InternetLink"/>
                  <w:rFonts w:ascii="Times New Roman" w:hAnsi="Times New Roman"/>
                  <w:sz w:val="20"/>
                </w:rPr>
                <w:t>http://standards.ieee.org/faqs/affiliationFAQ.html</w:t>
              </w:r>
            </w:hyperlink>
            <w:r w:rsidRPr="003830E4">
              <w:rPr>
                <w:rFonts w:ascii="Times New Roman" w:hAnsi="Times New Roman"/>
                <w:sz w:val="20"/>
              </w:rPr>
              <w:t>&gt;</w:t>
            </w:r>
          </w:p>
        </w:tc>
      </w:tr>
      <w:tr w:rsidR="00660B5C" w:rsidRPr="003830E4">
        <w:tc>
          <w:tcPr>
            <w:tcW w:w="1620" w:type="dxa"/>
            <w:tcBorders>
              <w:bottom w:val="single" w:sz="4" w:space="0" w:color="000000"/>
            </w:tcBorders>
          </w:tcPr>
          <w:p w:rsidR="00660B5C" w:rsidRPr="003830E4" w:rsidRDefault="00660B5C">
            <w:pPr>
              <w:pStyle w:val="covertext"/>
              <w:snapToGrid w:val="0"/>
              <w:rPr>
                <w:rFonts w:ascii="Times New Roman" w:hAnsi="Times New Roman"/>
              </w:rPr>
            </w:pPr>
            <w:r w:rsidRPr="003830E4">
              <w:rPr>
                <w:rFonts w:ascii="Times New Roman" w:hAnsi="Times New Roman"/>
              </w:rPr>
              <w:t>Re:</w:t>
            </w:r>
          </w:p>
        </w:tc>
        <w:tc>
          <w:tcPr>
            <w:tcW w:w="8460" w:type="dxa"/>
            <w:gridSpan w:val="2"/>
            <w:tcBorders>
              <w:bottom w:val="single" w:sz="4" w:space="0" w:color="000000"/>
            </w:tcBorders>
          </w:tcPr>
          <w:p w:rsidR="00660B5C" w:rsidRPr="00BE6F61" w:rsidRDefault="00660B5C" w:rsidP="00BE6F61">
            <w:pPr>
              <w:pStyle w:val="NormalWeb"/>
              <w:spacing w:before="2" w:after="2"/>
              <w:rPr>
                <w:rFonts w:ascii="Times" w:eastAsia="Batang" w:hAnsi="Times" w:cs="Times New Roman"/>
                <w:sz w:val="20"/>
                <w:szCs w:val="20"/>
                <w:lang w:eastAsia="en-US"/>
              </w:rPr>
            </w:pPr>
            <w:bookmarkStart w:id="4" w:name="OLE_LINK150"/>
            <w:r w:rsidRPr="00532534">
              <w:rPr>
                <w:rFonts w:ascii="Times New Roman" w:hAnsi="Times New Roman"/>
                <w:i/>
              </w:rPr>
              <w:t>Call for Contributions</w:t>
            </w:r>
            <w:r>
              <w:rPr>
                <w:rFonts w:ascii="Times New Roman" w:hAnsi="Times New Roman"/>
                <w:i/>
              </w:rPr>
              <w:t xml:space="preserve">: IEEE Project P802.16.3 – </w:t>
            </w:r>
            <w:r w:rsidRPr="003830E4">
              <w:rPr>
                <w:rFonts w:ascii="Times New Roman" w:hAnsi="Times New Roman"/>
                <w:i/>
              </w:rPr>
              <w:t xml:space="preserve">Mobile Broadband Network Performance Measurements </w:t>
            </w:r>
            <w:r w:rsidR="005324C9">
              <w:rPr>
                <w:rFonts w:ascii="Times New Roman" w:hAnsi="Times New Roman"/>
              </w:rPr>
              <w:t>(IEEE 802.16-12-0681</w:t>
            </w:r>
            <w:r w:rsidRPr="003830E4">
              <w:rPr>
                <w:rFonts w:ascii="Times New Roman" w:hAnsi="Times New Roman"/>
              </w:rPr>
              <w:t>-0</w:t>
            </w:r>
            <w:r w:rsidR="00503B66">
              <w:rPr>
                <w:rFonts w:ascii="Times New Roman" w:hAnsi="Times New Roman"/>
              </w:rPr>
              <w:t>1) for IEEE 802.16’s Session #83</w:t>
            </w:r>
            <w:r w:rsidRPr="003830E4">
              <w:rPr>
                <w:rFonts w:ascii="Times New Roman" w:hAnsi="Times New Roman"/>
              </w:rPr>
              <w:t xml:space="preserve"> of </w:t>
            </w:r>
            <w:r w:rsidR="00BE6F61" w:rsidRPr="00BE6F61">
              <w:rPr>
                <w:rFonts w:ascii="Times New Roman" w:eastAsia="Batang" w:hAnsi="Times New Roman" w:cs="Times New Roman"/>
                <w:lang w:eastAsia="en-US"/>
              </w:rPr>
              <w:t>14-17 Jan</w:t>
            </w:r>
            <w:r w:rsidR="00BE6F61">
              <w:rPr>
                <w:rFonts w:ascii="Times New Roman" w:eastAsia="Batang" w:hAnsi="Times New Roman" w:cs="Times New Roman"/>
                <w:lang w:eastAsia="en-US"/>
              </w:rPr>
              <w:t>uary</w:t>
            </w:r>
            <w:r w:rsidR="00BE6F61" w:rsidRPr="00BE6F61">
              <w:rPr>
                <w:rFonts w:ascii="Times New Roman" w:eastAsia="Batang" w:hAnsi="Times New Roman" w:cs="Times New Roman"/>
                <w:lang w:eastAsia="en-US"/>
              </w:rPr>
              <w:t xml:space="preserve"> 2013</w:t>
            </w:r>
            <w:bookmarkEnd w:id="4"/>
          </w:p>
        </w:tc>
      </w:tr>
      <w:tr w:rsidR="00660B5C" w:rsidRPr="003830E4">
        <w:tc>
          <w:tcPr>
            <w:tcW w:w="1620" w:type="dxa"/>
            <w:tcBorders>
              <w:bottom w:val="single" w:sz="4" w:space="0" w:color="000000"/>
            </w:tcBorders>
          </w:tcPr>
          <w:p w:rsidR="00660B5C" w:rsidRPr="003830E4" w:rsidRDefault="00660B5C">
            <w:pPr>
              <w:pStyle w:val="covertext"/>
              <w:snapToGrid w:val="0"/>
              <w:rPr>
                <w:rFonts w:ascii="Times New Roman" w:hAnsi="Times New Roman"/>
              </w:rPr>
            </w:pPr>
            <w:r w:rsidRPr="003830E4">
              <w:rPr>
                <w:rFonts w:ascii="Times New Roman" w:hAnsi="Times New Roman"/>
              </w:rPr>
              <w:t>Abstract</w:t>
            </w:r>
          </w:p>
        </w:tc>
        <w:tc>
          <w:tcPr>
            <w:tcW w:w="8460" w:type="dxa"/>
            <w:gridSpan w:val="2"/>
            <w:tcBorders>
              <w:bottom w:val="single" w:sz="4" w:space="0" w:color="000000"/>
            </w:tcBorders>
          </w:tcPr>
          <w:p w:rsidR="00905B33" w:rsidRDefault="00660B5C" w:rsidP="00126F62">
            <w:pPr>
              <w:pStyle w:val="covertext"/>
              <w:snapToGrid w:val="0"/>
              <w:rPr>
                <w:rFonts w:ascii="Times New Roman" w:hAnsi="Times New Roman"/>
              </w:rPr>
            </w:pPr>
            <w:bookmarkStart w:id="5" w:name="OLE_LINK222"/>
            <w:bookmarkStart w:id="6" w:name="OLE_LINK112"/>
            <w:bookmarkStart w:id="7" w:name="OLE_LINK23"/>
            <w:r w:rsidRPr="003830E4">
              <w:rPr>
                <w:rFonts w:ascii="Times New Roman" w:hAnsi="Times New Roman"/>
              </w:rPr>
              <w:t xml:space="preserve">This document </w:t>
            </w:r>
            <w:bookmarkStart w:id="8" w:name="OLE_LINK224"/>
            <w:bookmarkEnd w:id="5"/>
            <w:bookmarkEnd w:id="6"/>
            <w:r w:rsidRPr="003830E4">
              <w:rPr>
                <w:rFonts w:ascii="Times New Roman" w:hAnsi="Times New Roman"/>
              </w:rPr>
              <w:t xml:space="preserve">provides </w:t>
            </w:r>
            <w:r w:rsidR="003F78A5">
              <w:rPr>
                <w:rFonts w:ascii="Times New Roman" w:hAnsi="Times New Roman"/>
              </w:rPr>
              <w:t xml:space="preserve">comments on </w:t>
            </w:r>
            <w:r w:rsidR="003F78A5" w:rsidRPr="003F78A5">
              <w:rPr>
                <w:rFonts w:ascii="Times New Roman" w:hAnsi="Times New Roman"/>
              </w:rPr>
              <w:t xml:space="preserve">working document </w:t>
            </w:r>
            <w:bookmarkStart w:id="9" w:name="OLE_LINK70"/>
            <w:bookmarkStart w:id="10" w:name="OLE_LINK46"/>
            <w:bookmarkStart w:id="11" w:name="OLE_LINK71"/>
            <w:r w:rsidR="003F78A5" w:rsidRPr="003F78A5">
              <w:rPr>
                <w:rFonts w:ascii="Times New Roman" w:hAnsi="Times New Roman"/>
              </w:rPr>
              <w:t>IEEE 802.16-12-0682</w:t>
            </w:r>
            <w:bookmarkEnd w:id="9"/>
            <w:r w:rsidR="003F78A5" w:rsidRPr="003F78A5">
              <w:rPr>
                <w:rFonts w:ascii="Times New Roman" w:hAnsi="Times New Roman"/>
              </w:rPr>
              <w:t xml:space="preserve">-00 </w:t>
            </w:r>
            <w:r w:rsidRPr="003830E4">
              <w:rPr>
                <w:rFonts w:ascii="Times New Roman" w:hAnsi="Times New Roman"/>
              </w:rPr>
              <w:t xml:space="preserve"> </w:t>
            </w:r>
            <w:bookmarkEnd w:id="10"/>
            <w:r w:rsidR="003F78A5">
              <w:rPr>
                <w:rFonts w:ascii="Times New Roman" w:hAnsi="Times New Roman"/>
              </w:rPr>
              <w:t>(“</w:t>
            </w:r>
            <w:r w:rsidRPr="00EE4119">
              <w:rPr>
                <w:rFonts w:ascii="Times New Roman" w:hAnsi="Times New Roman"/>
                <w:i/>
              </w:rPr>
              <w:t xml:space="preserve">Architecture and Requirements </w:t>
            </w:r>
            <w:r w:rsidRPr="003830E4">
              <w:rPr>
                <w:rFonts w:ascii="Times New Roman" w:hAnsi="Times New Roman"/>
                <w:i/>
              </w:rPr>
              <w:t>for Mobile Broadband Network Performance Measurements</w:t>
            </w:r>
            <w:bookmarkEnd w:id="8"/>
            <w:bookmarkEnd w:id="7"/>
            <w:r w:rsidR="003F78A5">
              <w:rPr>
                <w:rFonts w:ascii="Times New Roman" w:hAnsi="Times New Roman"/>
              </w:rPr>
              <w:t>”)</w:t>
            </w:r>
            <w:bookmarkEnd w:id="11"/>
            <w:r w:rsidR="00C561D0">
              <w:rPr>
                <w:rFonts w:ascii="Times New Roman" w:hAnsi="Times New Roman"/>
              </w:rPr>
              <w:t>.</w:t>
            </w:r>
            <w:r w:rsidR="00126F62">
              <w:rPr>
                <w:rFonts w:ascii="Times New Roman" w:hAnsi="Times New Roman"/>
              </w:rPr>
              <w:t xml:space="preserve"> The comments are relevant to the remarks of the Broadband Forum (IEEE 802.16-12-0703), which stated that, regarding “</w:t>
            </w:r>
            <w:r w:rsidR="00126F62" w:rsidRPr="00126F62">
              <w:rPr>
                <w:rFonts w:ascii="Times New Roman" w:hAnsi="Times New Roman"/>
              </w:rPr>
              <w:t>the indication of both of public and private Measurement Servers and Data Collectors</w:t>
            </w:r>
            <w:r w:rsidR="00126F62">
              <w:rPr>
                <w:rFonts w:ascii="Times New Roman" w:hAnsi="Times New Roman"/>
              </w:rPr>
              <w:t>” in IEEE 802.16-12-0682-00</w:t>
            </w:r>
            <w:r w:rsidR="00126F62" w:rsidRPr="00126F62">
              <w:rPr>
                <w:rFonts w:ascii="Times New Roman" w:hAnsi="Times New Roman"/>
              </w:rPr>
              <w:t xml:space="preserve">, </w:t>
            </w:r>
            <w:r w:rsidR="00126F62">
              <w:rPr>
                <w:rFonts w:ascii="Times New Roman" w:hAnsi="Times New Roman"/>
              </w:rPr>
              <w:t>“</w:t>
            </w:r>
            <w:r w:rsidR="00126F62" w:rsidRPr="00126F62">
              <w:rPr>
                <w:rFonts w:ascii="Times New Roman" w:hAnsi="Times New Roman"/>
              </w:rPr>
              <w:t>we would like clarification on</w:t>
            </w:r>
            <w:r w:rsidR="00126F62">
              <w:rPr>
                <w:rFonts w:ascii="Times New Roman" w:hAnsi="Times New Roman"/>
              </w:rPr>
              <w:t xml:space="preserve"> specifically what is meant by ‘public’ and ‘private’</w:t>
            </w:r>
            <w:r w:rsidR="00126F62" w:rsidRPr="00126F62">
              <w:rPr>
                <w:rFonts w:ascii="Times New Roman" w:hAnsi="Times New Roman"/>
              </w:rPr>
              <w:t xml:space="preserve"> in the context of the Metrology work</w:t>
            </w:r>
            <w:r w:rsidR="00126F62">
              <w:rPr>
                <w:rFonts w:ascii="Times New Roman" w:hAnsi="Times New Roman"/>
              </w:rPr>
              <w:t>.”</w:t>
            </w:r>
          </w:p>
          <w:p w:rsidR="00905B33" w:rsidRDefault="00905B33" w:rsidP="00126F62">
            <w:pPr>
              <w:pStyle w:val="covertext"/>
              <w:snapToGrid w:val="0"/>
              <w:rPr>
                <w:rFonts w:ascii="Times New Roman" w:hAnsi="Times New Roman"/>
              </w:rPr>
            </w:pPr>
          </w:p>
          <w:p w:rsidR="00660B5C" w:rsidRPr="00126F62" w:rsidRDefault="00905B33" w:rsidP="00126F62">
            <w:pPr>
              <w:pStyle w:val="covertext"/>
              <w:snapToGrid w:val="0"/>
              <w:rPr>
                <w:rFonts w:ascii="Times New Roman" w:hAnsi="Times New Roman"/>
              </w:rPr>
            </w:pPr>
            <w:r>
              <w:rPr>
                <w:rFonts w:ascii="Times New Roman" w:hAnsi="Times New Roman"/>
              </w:rPr>
              <w:t>Note: Revison 01 developed based on discussion</w:t>
            </w:r>
            <w:r w:rsidR="00CF120A">
              <w:rPr>
                <w:rFonts w:ascii="Times New Roman" w:hAnsi="Times New Roman"/>
              </w:rPr>
              <w:t>s</w:t>
            </w:r>
            <w:r>
              <w:rPr>
                <w:rFonts w:ascii="Times New Roman" w:hAnsi="Times New Roman"/>
              </w:rPr>
              <w:t xml:space="preserve"> in Project P802.16.3 meetings of 2012-01-14.</w:t>
            </w:r>
          </w:p>
        </w:tc>
      </w:tr>
      <w:tr w:rsidR="00660B5C" w:rsidRPr="003830E4">
        <w:tc>
          <w:tcPr>
            <w:tcW w:w="1620" w:type="dxa"/>
            <w:tcBorders>
              <w:bottom w:val="single" w:sz="4" w:space="0" w:color="000000"/>
            </w:tcBorders>
          </w:tcPr>
          <w:p w:rsidR="00660B5C" w:rsidRPr="003830E4" w:rsidRDefault="00660B5C">
            <w:pPr>
              <w:pStyle w:val="covertext"/>
              <w:snapToGrid w:val="0"/>
              <w:rPr>
                <w:rFonts w:ascii="Times New Roman" w:hAnsi="Times New Roman"/>
              </w:rPr>
            </w:pPr>
            <w:r w:rsidRPr="003830E4">
              <w:rPr>
                <w:rFonts w:ascii="Times New Roman" w:hAnsi="Times New Roman"/>
              </w:rPr>
              <w:t>Purpose</w:t>
            </w:r>
          </w:p>
        </w:tc>
        <w:tc>
          <w:tcPr>
            <w:tcW w:w="8460" w:type="dxa"/>
            <w:gridSpan w:val="2"/>
            <w:tcBorders>
              <w:bottom w:val="single" w:sz="4" w:space="0" w:color="000000"/>
            </w:tcBorders>
          </w:tcPr>
          <w:p w:rsidR="00660B5C" w:rsidRPr="003830E4" w:rsidRDefault="00660B5C" w:rsidP="00C561D0">
            <w:pPr>
              <w:pStyle w:val="covertext"/>
              <w:snapToGrid w:val="0"/>
              <w:rPr>
                <w:rFonts w:ascii="Times New Roman" w:hAnsi="Times New Roman"/>
              </w:rPr>
            </w:pPr>
            <w:bookmarkStart w:id="12" w:name="OLE_LINK211"/>
            <w:bookmarkStart w:id="13" w:name="OLE_LINK113"/>
            <w:bookmarkStart w:id="14" w:name="OLE_LINK148"/>
            <w:bookmarkStart w:id="15" w:name="OLE_LINK229"/>
            <w:bookmarkStart w:id="16" w:name="OLE_LINK79"/>
            <w:r w:rsidRPr="003830E4">
              <w:rPr>
                <w:rFonts w:ascii="Times New Roman" w:hAnsi="Times New Roman"/>
              </w:rPr>
              <w:t xml:space="preserve">This contribution proposes </w:t>
            </w:r>
            <w:bookmarkEnd w:id="12"/>
            <w:bookmarkEnd w:id="13"/>
            <w:bookmarkEnd w:id="14"/>
            <w:bookmarkEnd w:id="15"/>
            <w:r w:rsidR="00C561D0">
              <w:rPr>
                <w:rFonts w:ascii="Times New Roman" w:hAnsi="Times New Roman"/>
              </w:rPr>
              <w:t>revisions for adoption</w:t>
            </w:r>
            <w:r w:rsidR="00C41E8B">
              <w:rPr>
                <w:rFonts w:ascii="Times New Roman" w:hAnsi="Times New Roman"/>
              </w:rPr>
              <w:t xml:space="preserve"> in IEEE 802.16-12-0682-01</w:t>
            </w:r>
            <w:r w:rsidRPr="003830E4">
              <w:rPr>
                <w:rFonts w:ascii="Times New Roman" w:hAnsi="Times New Roman"/>
              </w:rPr>
              <w:t>.</w:t>
            </w:r>
            <w:bookmarkEnd w:id="16"/>
          </w:p>
        </w:tc>
      </w:tr>
      <w:tr w:rsidR="00660B5C" w:rsidRPr="003830E4">
        <w:tc>
          <w:tcPr>
            <w:tcW w:w="1620" w:type="dxa"/>
            <w:tcBorders>
              <w:bottom w:val="single" w:sz="4" w:space="0" w:color="000000"/>
            </w:tcBorders>
          </w:tcPr>
          <w:p w:rsidR="00660B5C" w:rsidRPr="003830E4" w:rsidRDefault="00660B5C">
            <w:pPr>
              <w:pStyle w:val="covertext"/>
              <w:snapToGrid w:val="0"/>
              <w:rPr>
                <w:rFonts w:ascii="Times New Roman" w:hAnsi="Times New Roman"/>
              </w:rPr>
            </w:pPr>
            <w:r w:rsidRPr="003830E4">
              <w:rPr>
                <w:rFonts w:ascii="Times New Roman" w:hAnsi="Times New Roman"/>
              </w:rPr>
              <w:t>Notice</w:t>
            </w:r>
          </w:p>
        </w:tc>
        <w:tc>
          <w:tcPr>
            <w:tcW w:w="8460" w:type="dxa"/>
            <w:gridSpan w:val="2"/>
            <w:tcBorders>
              <w:bottom w:val="single" w:sz="4" w:space="0" w:color="000000"/>
            </w:tcBorders>
          </w:tcPr>
          <w:p w:rsidR="00660B5C" w:rsidRPr="003830E4" w:rsidRDefault="00660B5C">
            <w:pPr>
              <w:pStyle w:val="covertext"/>
              <w:snapToGrid w:val="0"/>
              <w:spacing w:before="0" w:after="0"/>
              <w:rPr>
                <w:rFonts w:ascii="Times New Roman" w:hAnsi="Times New Roman"/>
                <w:sz w:val="20"/>
              </w:rPr>
            </w:pPr>
            <w:r w:rsidRPr="003830E4">
              <w:rPr>
                <w:rFonts w:ascii="Times New Roman" w:hAnsi="Times New Roman"/>
                <w:i/>
                <w:sz w:val="20"/>
              </w:rPr>
              <w:t>This document does not represent the agreed views of the IEEE 802.16 Working Group or any of its subgroups</w:t>
            </w:r>
            <w:r w:rsidRPr="003830E4">
              <w:rPr>
                <w:rFonts w:ascii="Times New Roman" w:hAnsi="Times New Roman"/>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660B5C" w:rsidRPr="003830E4">
        <w:tc>
          <w:tcPr>
            <w:tcW w:w="1620" w:type="dxa"/>
            <w:tcBorders>
              <w:bottom w:val="single" w:sz="4" w:space="0" w:color="000000"/>
            </w:tcBorders>
          </w:tcPr>
          <w:p w:rsidR="00660B5C" w:rsidRPr="003830E4" w:rsidRDefault="00660B5C">
            <w:pPr>
              <w:pStyle w:val="covertext"/>
              <w:snapToGrid w:val="0"/>
              <w:rPr>
                <w:rFonts w:ascii="Times New Roman" w:hAnsi="Times New Roman"/>
              </w:rPr>
            </w:pPr>
            <w:r w:rsidRPr="003830E4">
              <w:rPr>
                <w:rFonts w:ascii="Times New Roman" w:hAnsi="Times New Roman"/>
              </w:rPr>
              <w:t>Copyright Policy</w:t>
            </w:r>
          </w:p>
        </w:tc>
        <w:tc>
          <w:tcPr>
            <w:tcW w:w="8460" w:type="dxa"/>
            <w:gridSpan w:val="2"/>
            <w:tcBorders>
              <w:bottom w:val="single" w:sz="4" w:space="0" w:color="000000"/>
            </w:tcBorders>
            <w:vAlign w:val="center"/>
          </w:tcPr>
          <w:p w:rsidR="00660B5C" w:rsidRPr="003830E4" w:rsidRDefault="00660B5C">
            <w:pPr>
              <w:pStyle w:val="covertext"/>
              <w:snapToGrid w:val="0"/>
              <w:spacing w:before="0" w:after="0"/>
              <w:rPr>
                <w:rFonts w:ascii="Times New Roman" w:hAnsi="Times New Roman"/>
                <w:sz w:val="20"/>
              </w:rPr>
            </w:pPr>
            <w:r w:rsidRPr="003830E4">
              <w:rPr>
                <w:rFonts w:ascii="Times New Roman" w:hAnsi="Times New Roman"/>
                <w:sz w:val="20"/>
              </w:rPr>
              <w:t>The contributor is familiar with the IEEE-SA Copyright Policy &lt;</w:t>
            </w:r>
            <w:r w:rsidRPr="003830E4">
              <w:rPr>
                <w:rFonts w:ascii="Times New Roman" w:hAnsi="Times New Roman"/>
                <w:color w:val="0000FF"/>
                <w:sz w:val="20"/>
              </w:rPr>
              <w:t>http://standards.ieee.org/IPR/copyrightpolicy.html</w:t>
            </w:r>
            <w:r w:rsidRPr="003830E4">
              <w:rPr>
                <w:rFonts w:ascii="Times New Roman" w:hAnsi="Times New Roman"/>
                <w:sz w:val="20"/>
              </w:rPr>
              <w:t>&gt;.</w:t>
            </w:r>
          </w:p>
        </w:tc>
      </w:tr>
      <w:tr w:rsidR="00660B5C" w:rsidRPr="003830E4">
        <w:tc>
          <w:tcPr>
            <w:tcW w:w="1620" w:type="dxa"/>
            <w:tcBorders>
              <w:bottom w:val="single" w:sz="4" w:space="0" w:color="000000"/>
            </w:tcBorders>
          </w:tcPr>
          <w:p w:rsidR="00660B5C" w:rsidRPr="003830E4" w:rsidRDefault="00660B5C">
            <w:pPr>
              <w:pStyle w:val="covertext"/>
              <w:snapToGrid w:val="0"/>
              <w:rPr>
                <w:rFonts w:ascii="Times New Roman" w:hAnsi="Times New Roman"/>
              </w:rPr>
            </w:pPr>
            <w:r w:rsidRPr="003830E4">
              <w:rPr>
                <w:rFonts w:ascii="Times New Roman" w:hAnsi="Times New Roman"/>
              </w:rPr>
              <w:t>Patent Policy</w:t>
            </w:r>
          </w:p>
        </w:tc>
        <w:tc>
          <w:tcPr>
            <w:tcW w:w="8460" w:type="dxa"/>
            <w:gridSpan w:val="2"/>
            <w:tcBorders>
              <w:bottom w:val="single" w:sz="4" w:space="0" w:color="000000"/>
            </w:tcBorders>
            <w:vAlign w:val="center"/>
          </w:tcPr>
          <w:p w:rsidR="00660B5C" w:rsidRPr="003830E4" w:rsidRDefault="00660B5C">
            <w:pPr>
              <w:pStyle w:val="Default"/>
              <w:snapToGrid w:val="0"/>
              <w:rPr>
                <w:rFonts w:ascii="Times New Roman" w:hAnsi="Times New Roman"/>
                <w:sz w:val="20"/>
              </w:rPr>
            </w:pPr>
            <w:r w:rsidRPr="003830E4">
              <w:rPr>
                <w:rFonts w:ascii="Times New Roman" w:hAnsi="Times New Roman"/>
                <w:sz w:val="20"/>
              </w:rPr>
              <w:t>The contributor is familiar with the IEEE-SA Patent Policy and Procedures:</w:t>
            </w:r>
          </w:p>
          <w:p w:rsidR="00660B5C" w:rsidRPr="003830E4" w:rsidRDefault="00660B5C">
            <w:pPr>
              <w:pStyle w:val="Default"/>
              <w:snapToGrid w:val="0"/>
              <w:ind w:left="720"/>
              <w:rPr>
                <w:rFonts w:ascii="Times New Roman" w:hAnsi="Times New Roman"/>
                <w:sz w:val="20"/>
              </w:rPr>
            </w:pPr>
            <w:r w:rsidRPr="003830E4">
              <w:rPr>
                <w:rFonts w:ascii="Times New Roman" w:hAnsi="Times New Roman"/>
                <w:sz w:val="20"/>
              </w:rPr>
              <w:t>&lt;</w:t>
            </w:r>
            <w:hyperlink r:id="rId9" w:anchor="6" w:history="1">
              <w:r w:rsidRPr="003830E4">
                <w:rPr>
                  <w:rStyle w:val="InternetLink"/>
                  <w:rFonts w:ascii="Times New Roman" w:hAnsi="Times New Roman"/>
                  <w:sz w:val="20"/>
                </w:rPr>
                <w:t>http://standards.ieee.org/guides/bylaws/sect6-7.html#6</w:t>
              </w:r>
            </w:hyperlink>
            <w:r w:rsidRPr="003830E4">
              <w:rPr>
                <w:rFonts w:ascii="Times New Roman" w:hAnsi="Times New Roman"/>
                <w:sz w:val="20"/>
              </w:rPr>
              <w:t>&gt; and &lt;</w:t>
            </w:r>
            <w:hyperlink r:id="rId10" w:anchor="6.3" w:history="1">
              <w:r w:rsidRPr="003830E4">
                <w:rPr>
                  <w:rStyle w:val="InternetLink"/>
                  <w:rFonts w:ascii="Times New Roman" w:hAnsi="Times New Roman"/>
                  <w:sz w:val="20"/>
                </w:rPr>
                <w:t>http://standards.ieee.org/guides/opman/sect6.html#6.3</w:t>
              </w:r>
            </w:hyperlink>
            <w:r w:rsidRPr="003830E4">
              <w:rPr>
                <w:rFonts w:ascii="Times New Roman" w:hAnsi="Times New Roman"/>
                <w:sz w:val="20"/>
              </w:rPr>
              <w:t>&gt;.</w:t>
            </w:r>
          </w:p>
          <w:p w:rsidR="00660B5C" w:rsidRPr="003830E4" w:rsidRDefault="00660B5C">
            <w:pPr>
              <w:pStyle w:val="Default"/>
              <w:snapToGrid w:val="0"/>
              <w:rPr>
                <w:rFonts w:ascii="Times New Roman" w:hAnsi="Times New Roman"/>
                <w:sz w:val="20"/>
              </w:rPr>
            </w:pPr>
            <w:r w:rsidRPr="003830E4">
              <w:rPr>
                <w:rFonts w:ascii="Times New Roman" w:hAnsi="Times New Roman"/>
                <w:sz w:val="20"/>
              </w:rPr>
              <w:t>Further information is located at &lt;</w:t>
            </w:r>
            <w:hyperlink r:id="rId11" w:history="1">
              <w:r w:rsidRPr="003830E4">
                <w:rPr>
                  <w:rStyle w:val="InternetLink"/>
                  <w:rFonts w:ascii="Times New Roman" w:hAnsi="Times New Roman"/>
                  <w:sz w:val="20"/>
                </w:rPr>
                <w:t>http://standards.ieee.org/board/pat/pat-material.html</w:t>
              </w:r>
            </w:hyperlink>
            <w:r w:rsidRPr="003830E4">
              <w:rPr>
                <w:rFonts w:ascii="Times New Roman" w:hAnsi="Times New Roman"/>
                <w:sz w:val="20"/>
              </w:rPr>
              <w:t>&gt; and &lt;</w:t>
            </w:r>
            <w:hyperlink r:id="rId12" w:history="1">
              <w:r w:rsidRPr="003830E4">
                <w:rPr>
                  <w:rStyle w:val="InternetLink"/>
                  <w:rFonts w:ascii="Times New Roman" w:hAnsi="Times New Roman"/>
                  <w:sz w:val="20"/>
                </w:rPr>
                <w:t>http://standards.ieee.org/board/pat</w:t>
              </w:r>
            </w:hyperlink>
            <w:r w:rsidRPr="003830E4">
              <w:rPr>
                <w:rFonts w:ascii="Times New Roman" w:hAnsi="Times New Roman"/>
                <w:sz w:val="20"/>
              </w:rPr>
              <w:t>&gt;.</w:t>
            </w:r>
          </w:p>
        </w:tc>
      </w:tr>
    </w:tbl>
    <w:p w:rsidR="00660B5C" w:rsidRPr="003830E4" w:rsidRDefault="00660B5C" w:rsidP="00660B5C">
      <w:pPr>
        <w:pStyle w:val="BodyText"/>
        <w:rPr>
          <w:rFonts w:ascii="Times New Roman" w:hAnsi="Times New Roman"/>
          <w:sz w:val="20"/>
        </w:rPr>
      </w:pPr>
    </w:p>
    <w:p w:rsidR="00660B5C" w:rsidRDefault="00660B5C">
      <w:pPr>
        <w:rPr>
          <w:rFonts w:eastAsia="Times New Roman"/>
          <w:b/>
          <w:bCs/>
          <w:sz w:val="36"/>
          <w:szCs w:val="20"/>
        </w:rPr>
      </w:pPr>
      <w:r>
        <w:rPr>
          <w:sz w:val="36"/>
        </w:rPr>
        <w:br w:type="page"/>
      </w:r>
    </w:p>
    <w:p w:rsidR="00C3254A" w:rsidRDefault="0037501C" w:rsidP="00086ED1">
      <w:pPr>
        <w:pStyle w:val="TOC1"/>
        <w:tabs>
          <w:tab w:val="left" w:pos="480"/>
          <w:tab w:val="right" w:leader="dot" w:pos="10790"/>
        </w:tabs>
        <w:jc w:val="center"/>
        <w:rPr>
          <w:sz w:val="36"/>
        </w:rPr>
      </w:pPr>
      <w:r w:rsidRPr="00C3254A">
        <w:rPr>
          <w:sz w:val="36"/>
        </w:rPr>
        <w:t>[Draft</w:t>
      </w:r>
      <w:r w:rsidR="00C3254A" w:rsidRPr="00C3254A">
        <w:rPr>
          <w:sz w:val="36"/>
        </w:rPr>
        <w:t xml:space="preserve"> Working Document</w:t>
      </w:r>
      <w:r w:rsidR="00C3254A">
        <w:rPr>
          <w:sz w:val="36"/>
        </w:rPr>
        <w:t>]</w:t>
      </w:r>
    </w:p>
    <w:p w:rsidR="00C3254A" w:rsidRPr="00C3254A" w:rsidRDefault="00086ED1" w:rsidP="00086ED1">
      <w:pPr>
        <w:pStyle w:val="TOC1"/>
        <w:tabs>
          <w:tab w:val="left" w:pos="480"/>
          <w:tab w:val="right" w:leader="dot" w:pos="10790"/>
        </w:tabs>
        <w:jc w:val="center"/>
        <w:rPr>
          <w:sz w:val="36"/>
        </w:rPr>
      </w:pPr>
      <w:r w:rsidRPr="00C3254A">
        <w:rPr>
          <w:sz w:val="36"/>
        </w:rPr>
        <w:t xml:space="preserve">IEEE </w:t>
      </w:r>
      <w:r w:rsidR="00C3254A" w:rsidRPr="00C3254A">
        <w:rPr>
          <w:sz w:val="36"/>
        </w:rPr>
        <w:t>P</w:t>
      </w:r>
      <w:r w:rsidRPr="00C3254A">
        <w:rPr>
          <w:sz w:val="36"/>
        </w:rPr>
        <w:t xml:space="preserve">802.16.3 </w:t>
      </w:r>
      <w:r w:rsidR="00B03916" w:rsidRPr="00C3254A">
        <w:rPr>
          <w:sz w:val="36"/>
        </w:rPr>
        <w:t xml:space="preserve">Architecture and Requirements </w:t>
      </w:r>
      <w:r w:rsidR="0037501C" w:rsidRPr="00C3254A">
        <w:rPr>
          <w:sz w:val="36"/>
        </w:rPr>
        <w:t>for Mobile Broadband Network Performance Measurements</w:t>
      </w:r>
    </w:p>
    <w:p w:rsidR="00C3254A" w:rsidRDefault="00C3254A" w:rsidP="00C3254A"/>
    <w:p w:rsidR="00C3254A" w:rsidRPr="00C3254A" w:rsidRDefault="00C61B76" w:rsidP="00C3254A">
      <w:pPr>
        <w:jc w:val="center"/>
        <w:rPr>
          <w:b/>
        </w:rPr>
      </w:pPr>
      <w:r>
        <w:rPr>
          <w:b/>
        </w:rPr>
        <w:t>IE</w:t>
      </w:r>
      <w:r w:rsidR="00C3254A" w:rsidRPr="00C3254A">
        <w:rPr>
          <w:b/>
        </w:rPr>
        <w:t>EE 802.16 Working Group</w:t>
      </w:r>
    </w:p>
    <w:p w:rsidR="00C3254A" w:rsidRPr="00C3254A" w:rsidRDefault="00C61B76" w:rsidP="00C61B76">
      <w:pPr>
        <w:tabs>
          <w:tab w:val="left" w:pos="2423"/>
          <w:tab w:val="center" w:pos="4320"/>
        </w:tabs>
        <w:rPr>
          <w:b/>
        </w:rPr>
      </w:pPr>
      <w:r>
        <w:rPr>
          <w:b/>
        </w:rPr>
        <w:tab/>
      </w:r>
      <w:r>
        <w:rPr>
          <w:b/>
        </w:rPr>
        <w:tab/>
      </w:r>
      <w:r w:rsidR="00C3254A" w:rsidRPr="00C3254A">
        <w:rPr>
          <w:b/>
        </w:rPr>
        <w:t>Project P802.16.3</w:t>
      </w:r>
    </w:p>
    <w:p w:rsidR="0037501C" w:rsidRPr="00C3254A" w:rsidRDefault="0037501C" w:rsidP="00C3254A"/>
    <w:p w:rsidR="003D6C07" w:rsidRPr="003830E4" w:rsidRDefault="003D6C07" w:rsidP="003D6C07">
      <w:pPr>
        <w:pStyle w:val="TOC1"/>
        <w:tabs>
          <w:tab w:val="left" w:pos="480"/>
          <w:tab w:val="right" w:leader="dot" w:pos="10790"/>
        </w:tabs>
        <w:jc w:val="center"/>
      </w:pPr>
      <w:r w:rsidRPr="003830E4">
        <w:t>Table of Contents</w:t>
      </w:r>
    </w:p>
    <w:p w:rsidR="00435AAA" w:rsidRDefault="00F5782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sidRPr="00F57822">
        <w:fldChar w:fldCharType="begin"/>
      </w:r>
      <w:r w:rsidR="003D6C07" w:rsidRPr="003830E4">
        <w:instrText xml:space="preserve"> TOC \o "1-8" \h \z \u </w:instrText>
      </w:r>
      <w:r w:rsidRPr="00F57822">
        <w:fldChar w:fldCharType="separate"/>
      </w:r>
      <w:r w:rsidR="00435AAA">
        <w:rPr>
          <w:noProof/>
        </w:rPr>
        <w:t>1</w:t>
      </w:r>
      <w:r w:rsidR="00435AAA">
        <w:rPr>
          <w:rFonts w:asciiTheme="minorHAnsi" w:eastAsiaTheme="minorEastAsia" w:hAnsiTheme="minorHAnsi" w:cstheme="minorBidi"/>
          <w:b w:val="0"/>
          <w:bCs w:val="0"/>
          <w:noProof/>
          <w:sz w:val="24"/>
          <w:szCs w:val="24"/>
          <w:lang w:eastAsia="en-US"/>
        </w:rPr>
        <w:tab/>
      </w:r>
      <w:r w:rsidR="00435AAA">
        <w:rPr>
          <w:noProof/>
        </w:rPr>
        <w:t>Scope</w:t>
      </w:r>
      <w:r w:rsidR="00435AAA">
        <w:rPr>
          <w:noProof/>
        </w:rPr>
        <w:tab/>
      </w:r>
      <w:r w:rsidR="00435AAA">
        <w:rPr>
          <w:noProof/>
        </w:rPr>
        <w:fldChar w:fldCharType="begin"/>
      </w:r>
      <w:r w:rsidR="00435AAA">
        <w:rPr>
          <w:noProof/>
        </w:rPr>
        <w:instrText xml:space="preserve"> PAGEREF _Toc219793388 \h </w:instrText>
      </w:r>
      <w:r w:rsidR="00CF120A">
        <w:rPr>
          <w:noProof/>
        </w:rPr>
      </w:r>
      <w:r w:rsidR="00435AAA">
        <w:rPr>
          <w:noProof/>
        </w:rPr>
        <w:fldChar w:fldCharType="separate"/>
      </w:r>
      <w:r w:rsidR="00435AAA">
        <w:rPr>
          <w:noProof/>
        </w:rPr>
        <w:t>5</w:t>
      </w:r>
      <w:r w:rsidR="00435AAA">
        <w:rPr>
          <w:noProof/>
        </w:rPr>
        <w:fldChar w:fldCharType="end"/>
      </w:r>
    </w:p>
    <w:p w:rsidR="00435AAA" w:rsidRDefault="00435AA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2</w:t>
      </w:r>
      <w:r>
        <w:rPr>
          <w:rFonts w:asciiTheme="minorHAnsi" w:eastAsiaTheme="minorEastAsia" w:hAnsiTheme="minorHAnsi" w:cstheme="minorBidi"/>
          <w:b w:val="0"/>
          <w:bCs w:val="0"/>
          <w:noProof/>
          <w:sz w:val="24"/>
          <w:szCs w:val="24"/>
          <w:lang w:eastAsia="en-US"/>
        </w:rPr>
        <w:tab/>
      </w:r>
      <w:r>
        <w:rPr>
          <w:noProof/>
        </w:rPr>
        <w:t>References</w:t>
      </w:r>
      <w:r>
        <w:rPr>
          <w:noProof/>
        </w:rPr>
        <w:tab/>
      </w:r>
      <w:r>
        <w:rPr>
          <w:noProof/>
        </w:rPr>
        <w:fldChar w:fldCharType="begin"/>
      </w:r>
      <w:r>
        <w:rPr>
          <w:noProof/>
        </w:rPr>
        <w:instrText xml:space="preserve"> PAGEREF _Toc219793389 \h </w:instrText>
      </w:r>
      <w:r w:rsidR="00CF120A">
        <w:rPr>
          <w:noProof/>
        </w:rPr>
      </w:r>
      <w:r>
        <w:rPr>
          <w:noProof/>
        </w:rPr>
        <w:fldChar w:fldCharType="separate"/>
      </w:r>
      <w:r>
        <w:rPr>
          <w:noProof/>
        </w:rPr>
        <w:t>6</w:t>
      </w:r>
      <w:r>
        <w:rPr>
          <w:noProof/>
        </w:rPr>
        <w:fldChar w:fldCharType="end"/>
      </w:r>
    </w:p>
    <w:p w:rsidR="00435AAA" w:rsidRDefault="00435AA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3</w:t>
      </w:r>
      <w:r>
        <w:rPr>
          <w:rFonts w:asciiTheme="minorHAnsi" w:eastAsiaTheme="minorEastAsia" w:hAnsiTheme="minorHAnsi" w:cstheme="minorBidi"/>
          <w:b w:val="0"/>
          <w:bCs w:val="0"/>
          <w:noProof/>
          <w:sz w:val="24"/>
          <w:szCs w:val="24"/>
          <w:lang w:eastAsia="en-US"/>
        </w:rPr>
        <w:tab/>
      </w:r>
      <w:r>
        <w:rPr>
          <w:noProof/>
        </w:rPr>
        <w:t>Definitions and Abbreviations</w:t>
      </w:r>
      <w:r>
        <w:rPr>
          <w:noProof/>
        </w:rPr>
        <w:tab/>
      </w:r>
      <w:r>
        <w:rPr>
          <w:noProof/>
        </w:rPr>
        <w:fldChar w:fldCharType="begin"/>
      </w:r>
      <w:r>
        <w:rPr>
          <w:noProof/>
        </w:rPr>
        <w:instrText xml:space="preserve"> PAGEREF _Toc219793390 \h </w:instrText>
      </w:r>
      <w:r w:rsidR="00CF120A">
        <w:rPr>
          <w:noProof/>
        </w:rPr>
      </w:r>
      <w:r>
        <w:rPr>
          <w:noProof/>
        </w:rPr>
        <w:fldChar w:fldCharType="separate"/>
      </w:r>
      <w:r>
        <w:rPr>
          <w:noProof/>
        </w:rPr>
        <w:t>6</w:t>
      </w:r>
      <w:r>
        <w:rPr>
          <w:noProof/>
        </w:rPr>
        <w:fldChar w:fldCharType="end"/>
      </w:r>
    </w:p>
    <w:p w:rsidR="00435AAA" w:rsidRDefault="00435AA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5B2072">
        <w:rPr>
          <w:i w:val="0"/>
          <w:noProof/>
        </w:rPr>
        <w:t>3.1</w:t>
      </w:r>
      <w:r>
        <w:rPr>
          <w:rFonts w:asciiTheme="minorHAnsi" w:eastAsiaTheme="minorEastAsia" w:hAnsiTheme="minorHAnsi" w:cstheme="minorBidi"/>
          <w:i w:val="0"/>
          <w:iCs w:val="0"/>
          <w:noProof/>
          <w:sz w:val="24"/>
          <w:szCs w:val="24"/>
          <w:lang w:eastAsia="en-US"/>
        </w:rPr>
        <w:tab/>
      </w:r>
      <w:r w:rsidRPr="005B2072">
        <w:rPr>
          <w:i w:val="0"/>
          <w:noProof/>
        </w:rPr>
        <w:t>Definitions</w:t>
      </w:r>
      <w:r>
        <w:rPr>
          <w:noProof/>
        </w:rPr>
        <w:tab/>
      </w:r>
      <w:r>
        <w:rPr>
          <w:noProof/>
        </w:rPr>
        <w:fldChar w:fldCharType="begin"/>
      </w:r>
      <w:r>
        <w:rPr>
          <w:noProof/>
        </w:rPr>
        <w:instrText xml:space="preserve"> PAGEREF _Toc219793391 \h </w:instrText>
      </w:r>
      <w:r w:rsidR="00CF120A">
        <w:rPr>
          <w:noProof/>
        </w:rPr>
      </w:r>
      <w:r>
        <w:rPr>
          <w:noProof/>
        </w:rPr>
        <w:fldChar w:fldCharType="separate"/>
      </w:r>
      <w:r>
        <w:rPr>
          <w:noProof/>
        </w:rPr>
        <w:t>6</w:t>
      </w:r>
      <w:r>
        <w:rPr>
          <w:noProof/>
        </w:rPr>
        <w:fldChar w:fldCharType="end"/>
      </w:r>
    </w:p>
    <w:p w:rsidR="00435AAA" w:rsidRDefault="00435AA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5B2072">
        <w:rPr>
          <w:i w:val="0"/>
          <w:noProof/>
        </w:rPr>
        <w:t>3.2</w:t>
      </w:r>
      <w:r>
        <w:rPr>
          <w:rFonts w:asciiTheme="minorHAnsi" w:eastAsiaTheme="minorEastAsia" w:hAnsiTheme="minorHAnsi" w:cstheme="minorBidi"/>
          <w:i w:val="0"/>
          <w:iCs w:val="0"/>
          <w:noProof/>
          <w:sz w:val="24"/>
          <w:szCs w:val="24"/>
          <w:lang w:eastAsia="en-US"/>
        </w:rPr>
        <w:tab/>
      </w:r>
      <w:r w:rsidRPr="005B2072">
        <w:rPr>
          <w:i w:val="0"/>
          <w:noProof/>
        </w:rPr>
        <w:t>Abbreviations</w:t>
      </w:r>
      <w:r>
        <w:rPr>
          <w:noProof/>
        </w:rPr>
        <w:tab/>
      </w:r>
      <w:r>
        <w:rPr>
          <w:noProof/>
        </w:rPr>
        <w:fldChar w:fldCharType="begin"/>
      </w:r>
      <w:r>
        <w:rPr>
          <w:noProof/>
        </w:rPr>
        <w:instrText xml:space="preserve"> PAGEREF _Toc219793392 \h </w:instrText>
      </w:r>
      <w:r w:rsidR="00CF120A">
        <w:rPr>
          <w:noProof/>
        </w:rPr>
      </w:r>
      <w:r>
        <w:rPr>
          <w:noProof/>
        </w:rPr>
        <w:fldChar w:fldCharType="separate"/>
      </w:r>
      <w:r>
        <w:rPr>
          <w:noProof/>
        </w:rPr>
        <w:t>6</w:t>
      </w:r>
      <w:r>
        <w:rPr>
          <w:noProof/>
        </w:rPr>
        <w:fldChar w:fldCharType="end"/>
      </w:r>
    </w:p>
    <w:p w:rsidR="00435AAA" w:rsidRDefault="00435AA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4</w:t>
      </w:r>
      <w:r>
        <w:rPr>
          <w:rFonts w:asciiTheme="minorHAnsi" w:eastAsiaTheme="minorEastAsia" w:hAnsiTheme="minorHAnsi" w:cstheme="minorBidi"/>
          <w:b w:val="0"/>
          <w:bCs w:val="0"/>
          <w:noProof/>
          <w:sz w:val="24"/>
          <w:szCs w:val="24"/>
          <w:lang w:eastAsia="en-US"/>
        </w:rPr>
        <w:tab/>
      </w:r>
      <w:r>
        <w:rPr>
          <w:noProof/>
        </w:rPr>
        <w:t>Applications</w:t>
      </w:r>
      <w:r>
        <w:rPr>
          <w:noProof/>
        </w:rPr>
        <w:tab/>
      </w:r>
      <w:r>
        <w:rPr>
          <w:noProof/>
        </w:rPr>
        <w:fldChar w:fldCharType="begin"/>
      </w:r>
      <w:r>
        <w:rPr>
          <w:noProof/>
        </w:rPr>
        <w:instrText xml:space="preserve"> PAGEREF _Toc219793393 \h </w:instrText>
      </w:r>
      <w:r w:rsidR="00CF120A">
        <w:rPr>
          <w:noProof/>
        </w:rPr>
      </w:r>
      <w:r>
        <w:rPr>
          <w:noProof/>
        </w:rPr>
        <w:fldChar w:fldCharType="separate"/>
      </w:r>
      <w:r>
        <w:rPr>
          <w:noProof/>
        </w:rPr>
        <w:t>7</w:t>
      </w:r>
      <w:r>
        <w:rPr>
          <w:noProof/>
        </w:rPr>
        <w:fldChar w:fldCharType="end"/>
      </w:r>
    </w:p>
    <w:p w:rsidR="00435AAA" w:rsidRDefault="00435AA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5</w:t>
      </w:r>
      <w:r>
        <w:rPr>
          <w:rFonts w:asciiTheme="minorHAnsi" w:eastAsiaTheme="minorEastAsia" w:hAnsiTheme="minorHAnsi" w:cstheme="minorBidi"/>
          <w:b w:val="0"/>
          <w:bCs w:val="0"/>
          <w:noProof/>
          <w:sz w:val="24"/>
          <w:szCs w:val="24"/>
          <w:lang w:eastAsia="en-US"/>
        </w:rPr>
        <w:tab/>
      </w:r>
      <w:r>
        <w:rPr>
          <w:noProof/>
        </w:rPr>
        <w:t>Mobile-Specific Considerations</w:t>
      </w:r>
      <w:r>
        <w:rPr>
          <w:noProof/>
        </w:rPr>
        <w:tab/>
      </w:r>
      <w:r>
        <w:rPr>
          <w:noProof/>
        </w:rPr>
        <w:fldChar w:fldCharType="begin"/>
      </w:r>
      <w:r>
        <w:rPr>
          <w:noProof/>
        </w:rPr>
        <w:instrText xml:space="preserve"> PAGEREF _Toc219793394 \h </w:instrText>
      </w:r>
      <w:r w:rsidR="00CF120A">
        <w:rPr>
          <w:noProof/>
        </w:rPr>
      </w:r>
      <w:r>
        <w:rPr>
          <w:noProof/>
        </w:rPr>
        <w:fldChar w:fldCharType="separate"/>
      </w:r>
      <w:r>
        <w:rPr>
          <w:noProof/>
        </w:rPr>
        <w:t>8</w:t>
      </w:r>
      <w:r>
        <w:rPr>
          <w:noProof/>
        </w:rPr>
        <w:fldChar w:fldCharType="end"/>
      </w:r>
    </w:p>
    <w:p w:rsidR="00435AAA" w:rsidRDefault="00435AA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6</w:t>
      </w:r>
      <w:r>
        <w:rPr>
          <w:rFonts w:asciiTheme="minorHAnsi" w:eastAsiaTheme="minorEastAsia" w:hAnsiTheme="minorHAnsi" w:cstheme="minorBidi"/>
          <w:b w:val="0"/>
          <w:bCs w:val="0"/>
          <w:noProof/>
          <w:sz w:val="24"/>
          <w:szCs w:val="24"/>
          <w:lang w:eastAsia="en-US"/>
        </w:rPr>
        <w:tab/>
      </w:r>
      <w:r>
        <w:rPr>
          <w:noProof/>
        </w:rPr>
        <w:t>Architecture</w:t>
      </w:r>
      <w:r>
        <w:rPr>
          <w:noProof/>
        </w:rPr>
        <w:tab/>
      </w:r>
      <w:r>
        <w:rPr>
          <w:noProof/>
        </w:rPr>
        <w:fldChar w:fldCharType="begin"/>
      </w:r>
      <w:r>
        <w:rPr>
          <w:noProof/>
        </w:rPr>
        <w:instrText xml:space="preserve"> PAGEREF _Toc219793395 \h </w:instrText>
      </w:r>
      <w:r w:rsidR="00CF120A">
        <w:rPr>
          <w:noProof/>
        </w:rPr>
      </w:r>
      <w:r>
        <w:rPr>
          <w:noProof/>
        </w:rPr>
        <w:fldChar w:fldCharType="separate"/>
      </w:r>
      <w:r>
        <w:rPr>
          <w:noProof/>
        </w:rPr>
        <w:t>8</w:t>
      </w:r>
      <w:r>
        <w:rPr>
          <w:noProof/>
        </w:rPr>
        <w:fldChar w:fldCharType="end"/>
      </w:r>
    </w:p>
    <w:p w:rsidR="00435AAA" w:rsidRDefault="00435AA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6.1</w:t>
      </w:r>
      <w:r>
        <w:rPr>
          <w:rFonts w:asciiTheme="minorHAnsi" w:eastAsiaTheme="minorEastAsia" w:hAnsiTheme="minorHAnsi" w:cstheme="minorBidi"/>
          <w:i w:val="0"/>
          <w:iCs w:val="0"/>
          <w:noProof/>
          <w:sz w:val="24"/>
          <w:szCs w:val="24"/>
          <w:lang w:eastAsia="en-US"/>
        </w:rPr>
        <w:tab/>
      </w:r>
      <w:r>
        <w:rPr>
          <w:noProof/>
        </w:rPr>
        <w:t>Architectural Reference Model</w:t>
      </w:r>
      <w:r>
        <w:rPr>
          <w:noProof/>
        </w:rPr>
        <w:tab/>
      </w:r>
      <w:r>
        <w:rPr>
          <w:noProof/>
        </w:rPr>
        <w:fldChar w:fldCharType="begin"/>
      </w:r>
      <w:r>
        <w:rPr>
          <w:noProof/>
        </w:rPr>
        <w:instrText xml:space="preserve"> PAGEREF _Toc219793396 \h </w:instrText>
      </w:r>
      <w:r w:rsidR="00CF120A">
        <w:rPr>
          <w:noProof/>
        </w:rPr>
      </w:r>
      <w:r>
        <w:rPr>
          <w:noProof/>
        </w:rPr>
        <w:fldChar w:fldCharType="separate"/>
      </w:r>
      <w:r>
        <w:rPr>
          <w:noProof/>
        </w:rPr>
        <w:t>8</w:t>
      </w:r>
      <w:r>
        <w:rPr>
          <w:noProof/>
        </w:rPr>
        <w:fldChar w:fldCharType="end"/>
      </w:r>
    </w:p>
    <w:p w:rsidR="00435AAA" w:rsidRDefault="00435AA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6.2</w:t>
      </w:r>
      <w:r>
        <w:rPr>
          <w:rFonts w:asciiTheme="minorHAnsi" w:eastAsiaTheme="minorEastAsia" w:hAnsiTheme="minorHAnsi" w:cstheme="minorBidi"/>
          <w:i w:val="0"/>
          <w:iCs w:val="0"/>
          <w:noProof/>
          <w:sz w:val="24"/>
          <w:szCs w:val="24"/>
          <w:lang w:eastAsia="en-US"/>
        </w:rPr>
        <w:tab/>
      </w:r>
      <w:r>
        <w:rPr>
          <w:noProof/>
        </w:rPr>
        <w:t>Expanded Architectural Reference Model showing Public and Private Entities</w:t>
      </w:r>
      <w:r>
        <w:rPr>
          <w:noProof/>
        </w:rPr>
        <w:tab/>
      </w:r>
      <w:r>
        <w:rPr>
          <w:noProof/>
        </w:rPr>
        <w:fldChar w:fldCharType="begin"/>
      </w:r>
      <w:r>
        <w:rPr>
          <w:noProof/>
        </w:rPr>
        <w:instrText xml:space="preserve"> PAGEREF _Toc219793397 \h </w:instrText>
      </w:r>
      <w:r w:rsidR="00CF120A">
        <w:rPr>
          <w:noProof/>
        </w:rPr>
      </w:r>
      <w:r>
        <w:rPr>
          <w:noProof/>
        </w:rPr>
        <w:fldChar w:fldCharType="separate"/>
      </w:r>
      <w:r>
        <w:rPr>
          <w:noProof/>
        </w:rPr>
        <w:t>9</w:t>
      </w:r>
      <w:r>
        <w:rPr>
          <w:noProof/>
        </w:rPr>
        <w:fldChar w:fldCharType="end"/>
      </w:r>
    </w:p>
    <w:p w:rsidR="00435AAA" w:rsidRDefault="00435AA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6.3</w:t>
      </w:r>
      <w:r>
        <w:rPr>
          <w:rFonts w:asciiTheme="minorHAnsi" w:eastAsiaTheme="minorEastAsia" w:hAnsiTheme="minorHAnsi" w:cstheme="minorBidi"/>
          <w:i w:val="0"/>
          <w:iCs w:val="0"/>
          <w:noProof/>
          <w:sz w:val="24"/>
          <w:szCs w:val="24"/>
          <w:lang w:eastAsia="en-US"/>
        </w:rPr>
        <w:tab/>
      </w:r>
      <w:r>
        <w:rPr>
          <w:noProof/>
        </w:rPr>
        <w:t>Functional Entities</w:t>
      </w:r>
      <w:r>
        <w:rPr>
          <w:noProof/>
        </w:rPr>
        <w:tab/>
      </w:r>
      <w:r>
        <w:rPr>
          <w:noProof/>
        </w:rPr>
        <w:fldChar w:fldCharType="begin"/>
      </w:r>
      <w:r>
        <w:rPr>
          <w:noProof/>
        </w:rPr>
        <w:instrText xml:space="preserve"> PAGEREF _Toc219793398 \h </w:instrText>
      </w:r>
      <w:r w:rsidR="00CF120A">
        <w:rPr>
          <w:noProof/>
        </w:rPr>
      </w:r>
      <w:r>
        <w:rPr>
          <w:noProof/>
        </w:rPr>
        <w:fldChar w:fldCharType="separate"/>
      </w:r>
      <w:r>
        <w:rPr>
          <w:noProof/>
        </w:rPr>
        <w:t>10</w:t>
      </w:r>
      <w:r>
        <w:rPr>
          <w:noProof/>
        </w:rPr>
        <w:fldChar w:fldCharType="end"/>
      </w:r>
    </w:p>
    <w:p w:rsidR="00435AAA" w:rsidRDefault="00435AA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7</w:t>
      </w:r>
      <w:r>
        <w:rPr>
          <w:rFonts w:asciiTheme="minorHAnsi" w:eastAsiaTheme="minorEastAsia" w:hAnsiTheme="minorHAnsi" w:cstheme="minorBidi"/>
          <w:b w:val="0"/>
          <w:bCs w:val="0"/>
          <w:noProof/>
          <w:sz w:val="24"/>
          <w:szCs w:val="24"/>
          <w:lang w:eastAsia="en-US"/>
        </w:rPr>
        <w:tab/>
      </w:r>
      <w:r>
        <w:rPr>
          <w:noProof/>
        </w:rPr>
        <w:t>Communication Links</w:t>
      </w:r>
      <w:r>
        <w:rPr>
          <w:noProof/>
        </w:rPr>
        <w:tab/>
      </w:r>
      <w:r>
        <w:rPr>
          <w:noProof/>
        </w:rPr>
        <w:fldChar w:fldCharType="begin"/>
      </w:r>
      <w:r>
        <w:rPr>
          <w:noProof/>
        </w:rPr>
        <w:instrText xml:space="preserve"> PAGEREF _Toc219793399 \h </w:instrText>
      </w:r>
      <w:r w:rsidR="00CF120A">
        <w:rPr>
          <w:noProof/>
        </w:rPr>
      </w:r>
      <w:r>
        <w:rPr>
          <w:noProof/>
        </w:rPr>
        <w:fldChar w:fldCharType="separate"/>
      </w:r>
      <w:r>
        <w:rPr>
          <w:noProof/>
        </w:rPr>
        <w:t>12</w:t>
      </w:r>
      <w:r>
        <w:rPr>
          <w:noProof/>
        </w:rPr>
        <w:fldChar w:fldCharType="end"/>
      </w:r>
    </w:p>
    <w:p w:rsidR="00435AAA" w:rsidRDefault="00435AA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7.1</w:t>
      </w:r>
      <w:r>
        <w:rPr>
          <w:rFonts w:asciiTheme="minorHAnsi" w:eastAsiaTheme="minorEastAsia" w:hAnsiTheme="minorHAnsi" w:cstheme="minorBidi"/>
          <w:i w:val="0"/>
          <w:iCs w:val="0"/>
          <w:noProof/>
          <w:sz w:val="24"/>
          <w:szCs w:val="24"/>
          <w:lang w:eastAsia="en-US"/>
        </w:rPr>
        <w:tab/>
      </w:r>
      <w:r>
        <w:rPr>
          <w:noProof/>
        </w:rPr>
        <w:t>Summary of Communication Links</w:t>
      </w:r>
      <w:r>
        <w:rPr>
          <w:noProof/>
        </w:rPr>
        <w:tab/>
      </w:r>
      <w:r>
        <w:rPr>
          <w:noProof/>
        </w:rPr>
        <w:fldChar w:fldCharType="begin"/>
      </w:r>
      <w:r>
        <w:rPr>
          <w:noProof/>
        </w:rPr>
        <w:instrText xml:space="preserve"> PAGEREF _Toc219793400 \h </w:instrText>
      </w:r>
      <w:r w:rsidR="00CF120A">
        <w:rPr>
          <w:noProof/>
        </w:rPr>
      </w:r>
      <w:r>
        <w:rPr>
          <w:noProof/>
        </w:rPr>
        <w:fldChar w:fldCharType="separate"/>
      </w:r>
      <w:r>
        <w:rPr>
          <w:noProof/>
        </w:rPr>
        <w:t>12</w:t>
      </w:r>
      <w:r>
        <w:rPr>
          <w:noProof/>
        </w:rPr>
        <w:fldChar w:fldCharType="end"/>
      </w:r>
    </w:p>
    <w:p w:rsidR="00435AAA" w:rsidRDefault="00435AA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8</w:t>
      </w:r>
      <w:r>
        <w:rPr>
          <w:rFonts w:asciiTheme="minorHAnsi" w:eastAsiaTheme="minorEastAsia" w:hAnsiTheme="minorHAnsi" w:cstheme="minorBidi"/>
          <w:b w:val="0"/>
          <w:bCs w:val="0"/>
          <w:noProof/>
          <w:sz w:val="24"/>
          <w:szCs w:val="24"/>
          <w:lang w:eastAsia="en-US"/>
        </w:rPr>
        <w:tab/>
      </w:r>
      <w:r>
        <w:rPr>
          <w:noProof/>
        </w:rPr>
        <w:t>Data elements and messaging</w:t>
      </w:r>
      <w:r>
        <w:rPr>
          <w:noProof/>
        </w:rPr>
        <w:tab/>
      </w:r>
      <w:r>
        <w:rPr>
          <w:noProof/>
        </w:rPr>
        <w:fldChar w:fldCharType="begin"/>
      </w:r>
      <w:r>
        <w:rPr>
          <w:noProof/>
        </w:rPr>
        <w:instrText xml:space="preserve"> PAGEREF _Toc219793401 \h </w:instrText>
      </w:r>
      <w:r w:rsidR="00CF120A">
        <w:rPr>
          <w:noProof/>
        </w:rPr>
      </w:r>
      <w:r>
        <w:rPr>
          <w:noProof/>
        </w:rPr>
        <w:fldChar w:fldCharType="separate"/>
      </w:r>
      <w:r>
        <w:rPr>
          <w:noProof/>
        </w:rPr>
        <w:t>13</w:t>
      </w:r>
      <w:r>
        <w:rPr>
          <w:noProof/>
        </w:rPr>
        <w:fldChar w:fldCharType="end"/>
      </w:r>
    </w:p>
    <w:p w:rsidR="00435AAA" w:rsidRDefault="00435AA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8.1</w:t>
      </w:r>
      <w:r>
        <w:rPr>
          <w:rFonts w:asciiTheme="minorHAnsi" w:eastAsiaTheme="minorEastAsia" w:hAnsiTheme="minorHAnsi" w:cstheme="minorBidi"/>
          <w:i w:val="0"/>
          <w:iCs w:val="0"/>
          <w:noProof/>
          <w:sz w:val="24"/>
          <w:szCs w:val="24"/>
          <w:lang w:eastAsia="en-US"/>
        </w:rPr>
        <w:tab/>
      </w:r>
      <w:r>
        <w:rPr>
          <w:noProof/>
        </w:rPr>
        <w:t>Client to Controller – Registration</w:t>
      </w:r>
      <w:r>
        <w:rPr>
          <w:noProof/>
        </w:rPr>
        <w:tab/>
      </w:r>
      <w:r>
        <w:rPr>
          <w:noProof/>
        </w:rPr>
        <w:fldChar w:fldCharType="begin"/>
      </w:r>
      <w:r>
        <w:rPr>
          <w:noProof/>
        </w:rPr>
        <w:instrText xml:space="preserve"> PAGEREF _Toc219793402 \h </w:instrText>
      </w:r>
      <w:r w:rsidR="00CF120A">
        <w:rPr>
          <w:noProof/>
        </w:rPr>
      </w:r>
      <w:r>
        <w:rPr>
          <w:noProof/>
        </w:rPr>
        <w:fldChar w:fldCharType="separate"/>
      </w:r>
      <w:r>
        <w:rPr>
          <w:noProof/>
        </w:rPr>
        <w:t>13</w:t>
      </w:r>
      <w:r>
        <w:rPr>
          <w:noProof/>
        </w:rPr>
        <w:fldChar w:fldCharType="end"/>
      </w:r>
    </w:p>
    <w:p w:rsidR="00435AAA" w:rsidRDefault="00435AA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8.2</w:t>
      </w:r>
      <w:r>
        <w:rPr>
          <w:rFonts w:asciiTheme="minorHAnsi" w:eastAsiaTheme="minorEastAsia" w:hAnsiTheme="minorHAnsi" w:cstheme="minorBidi"/>
          <w:i w:val="0"/>
          <w:iCs w:val="0"/>
          <w:noProof/>
          <w:sz w:val="24"/>
          <w:szCs w:val="24"/>
          <w:lang w:eastAsia="en-US"/>
        </w:rPr>
        <w:tab/>
      </w:r>
      <w:r>
        <w:rPr>
          <w:noProof/>
        </w:rPr>
        <w:t>Public Server to Controller – Registration</w:t>
      </w:r>
      <w:r>
        <w:rPr>
          <w:noProof/>
        </w:rPr>
        <w:tab/>
      </w:r>
      <w:r>
        <w:rPr>
          <w:noProof/>
        </w:rPr>
        <w:fldChar w:fldCharType="begin"/>
      </w:r>
      <w:r>
        <w:rPr>
          <w:noProof/>
        </w:rPr>
        <w:instrText xml:space="preserve"> PAGEREF _Toc219793403 \h </w:instrText>
      </w:r>
      <w:r w:rsidR="00CF120A">
        <w:rPr>
          <w:noProof/>
        </w:rPr>
      </w:r>
      <w:r>
        <w:rPr>
          <w:noProof/>
        </w:rPr>
        <w:fldChar w:fldCharType="separate"/>
      </w:r>
      <w:r>
        <w:rPr>
          <w:noProof/>
        </w:rPr>
        <w:t>13</w:t>
      </w:r>
      <w:r>
        <w:rPr>
          <w:noProof/>
        </w:rPr>
        <w:fldChar w:fldCharType="end"/>
      </w:r>
    </w:p>
    <w:p w:rsidR="00435AAA" w:rsidRDefault="00435AA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8.3</w:t>
      </w:r>
      <w:r>
        <w:rPr>
          <w:rFonts w:asciiTheme="minorHAnsi" w:eastAsiaTheme="minorEastAsia" w:hAnsiTheme="minorHAnsi" w:cstheme="minorBidi"/>
          <w:i w:val="0"/>
          <w:iCs w:val="0"/>
          <w:noProof/>
          <w:sz w:val="24"/>
          <w:szCs w:val="24"/>
          <w:lang w:eastAsia="en-US"/>
        </w:rPr>
        <w:tab/>
      </w:r>
      <w:r>
        <w:rPr>
          <w:noProof/>
        </w:rPr>
        <w:t>Controller to Client – Configuration</w:t>
      </w:r>
      <w:r>
        <w:rPr>
          <w:noProof/>
        </w:rPr>
        <w:tab/>
      </w:r>
      <w:r>
        <w:rPr>
          <w:noProof/>
        </w:rPr>
        <w:fldChar w:fldCharType="begin"/>
      </w:r>
      <w:r>
        <w:rPr>
          <w:noProof/>
        </w:rPr>
        <w:instrText xml:space="preserve"> PAGEREF _Toc219793404 \h </w:instrText>
      </w:r>
      <w:r w:rsidR="00CF120A">
        <w:rPr>
          <w:noProof/>
        </w:rPr>
      </w:r>
      <w:r>
        <w:rPr>
          <w:noProof/>
        </w:rPr>
        <w:fldChar w:fldCharType="separate"/>
      </w:r>
      <w:r>
        <w:rPr>
          <w:noProof/>
        </w:rPr>
        <w:t>13</w:t>
      </w:r>
      <w:r>
        <w:rPr>
          <w:noProof/>
        </w:rPr>
        <w:fldChar w:fldCharType="end"/>
      </w:r>
    </w:p>
    <w:p w:rsidR="00435AAA" w:rsidRDefault="00435AA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8.4</w:t>
      </w:r>
      <w:r>
        <w:rPr>
          <w:rFonts w:asciiTheme="minorHAnsi" w:eastAsiaTheme="minorEastAsia" w:hAnsiTheme="minorHAnsi" w:cstheme="minorBidi"/>
          <w:i w:val="0"/>
          <w:iCs w:val="0"/>
          <w:noProof/>
          <w:sz w:val="24"/>
          <w:szCs w:val="24"/>
          <w:lang w:eastAsia="en-US"/>
        </w:rPr>
        <w:tab/>
      </w:r>
      <w:r>
        <w:rPr>
          <w:noProof/>
        </w:rPr>
        <w:t>Controller to Controller – Configuration</w:t>
      </w:r>
      <w:r>
        <w:rPr>
          <w:noProof/>
        </w:rPr>
        <w:tab/>
      </w:r>
      <w:r>
        <w:rPr>
          <w:noProof/>
        </w:rPr>
        <w:fldChar w:fldCharType="begin"/>
      </w:r>
      <w:r>
        <w:rPr>
          <w:noProof/>
        </w:rPr>
        <w:instrText xml:space="preserve"> PAGEREF _Toc219793405 \h </w:instrText>
      </w:r>
      <w:r w:rsidR="00CF120A">
        <w:rPr>
          <w:noProof/>
        </w:rPr>
      </w:r>
      <w:r>
        <w:rPr>
          <w:noProof/>
        </w:rPr>
        <w:fldChar w:fldCharType="separate"/>
      </w:r>
      <w:r>
        <w:rPr>
          <w:noProof/>
        </w:rPr>
        <w:t>13</w:t>
      </w:r>
      <w:r>
        <w:rPr>
          <w:noProof/>
        </w:rPr>
        <w:fldChar w:fldCharType="end"/>
      </w:r>
    </w:p>
    <w:p w:rsidR="00435AAA" w:rsidRDefault="00435AA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8.5</w:t>
      </w:r>
      <w:r>
        <w:rPr>
          <w:rFonts w:asciiTheme="minorHAnsi" w:eastAsiaTheme="minorEastAsia" w:hAnsiTheme="minorHAnsi" w:cstheme="minorBidi"/>
          <w:i w:val="0"/>
          <w:iCs w:val="0"/>
          <w:noProof/>
          <w:sz w:val="24"/>
          <w:szCs w:val="24"/>
          <w:lang w:eastAsia="en-US"/>
        </w:rPr>
        <w:tab/>
      </w:r>
      <w:r>
        <w:rPr>
          <w:noProof/>
        </w:rPr>
        <w:t>Client to Public Server – Measurement Execution</w:t>
      </w:r>
      <w:r>
        <w:rPr>
          <w:noProof/>
        </w:rPr>
        <w:tab/>
      </w:r>
      <w:r>
        <w:rPr>
          <w:noProof/>
        </w:rPr>
        <w:fldChar w:fldCharType="begin"/>
      </w:r>
      <w:r>
        <w:rPr>
          <w:noProof/>
        </w:rPr>
        <w:instrText xml:space="preserve"> PAGEREF _Toc219793406 \h </w:instrText>
      </w:r>
      <w:r w:rsidR="00CF120A">
        <w:rPr>
          <w:noProof/>
        </w:rPr>
      </w:r>
      <w:r>
        <w:rPr>
          <w:noProof/>
        </w:rPr>
        <w:fldChar w:fldCharType="separate"/>
      </w:r>
      <w:r>
        <w:rPr>
          <w:noProof/>
        </w:rPr>
        <w:t>13</w:t>
      </w:r>
      <w:r>
        <w:rPr>
          <w:noProof/>
        </w:rPr>
        <w:fldChar w:fldCharType="end"/>
      </w:r>
    </w:p>
    <w:p w:rsidR="00435AAA" w:rsidRDefault="00435AA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8.6</w:t>
      </w:r>
      <w:r>
        <w:rPr>
          <w:rFonts w:asciiTheme="minorHAnsi" w:eastAsiaTheme="minorEastAsia" w:hAnsiTheme="minorHAnsi" w:cstheme="minorBidi"/>
          <w:i w:val="0"/>
          <w:iCs w:val="0"/>
          <w:noProof/>
          <w:sz w:val="24"/>
          <w:szCs w:val="24"/>
          <w:lang w:eastAsia="en-US"/>
        </w:rPr>
        <w:tab/>
      </w:r>
      <w:r>
        <w:rPr>
          <w:noProof/>
        </w:rPr>
        <w:t>Client to Private Server – Measurement Execution</w:t>
      </w:r>
      <w:r>
        <w:rPr>
          <w:noProof/>
        </w:rPr>
        <w:tab/>
      </w:r>
      <w:r>
        <w:rPr>
          <w:noProof/>
        </w:rPr>
        <w:fldChar w:fldCharType="begin"/>
      </w:r>
      <w:r>
        <w:rPr>
          <w:noProof/>
        </w:rPr>
        <w:instrText xml:space="preserve"> PAGEREF _Toc219793407 \h </w:instrText>
      </w:r>
      <w:r w:rsidR="00CF120A">
        <w:rPr>
          <w:noProof/>
        </w:rPr>
      </w:r>
      <w:r>
        <w:rPr>
          <w:noProof/>
        </w:rPr>
        <w:fldChar w:fldCharType="separate"/>
      </w:r>
      <w:r>
        <w:rPr>
          <w:noProof/>
        </w:rPr>
        <w:t>14</w:t>
      </w:r>
      <w:r>
        <w:rPr>
          <w:noProof/>
        </w:rPr>
        <w:fldChar w:fldCharType="end"/>
      </w:r>
    </w:p>
    <w:p w:rsidR="00435AAA" w:rsidRDefault="00435AA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8.7</w:t>
      </w:r>
      <w:r>
        <w:rPr>
          <w:rFonts w:asciiTheme="minorHAnsi" w:eastAsiaTheme="minorEastAsia" w:hAnsiTheme="minorHAnsi" w:cstheme="minorBidi"/>
          <w:i w:val="0"/>
          <w:iCs w:val="0"/>
          <w:noProof/>
          <w:sz w:val="24"/>
          <w:szCs w:val="24"/>
          <w:lang w:eastAsia="en-US"/>
        </w:rPr>
        <w:tab/>
      </w:r>
      <w:r>
        <w:rPr>
          <w:noProof/>
        </w:rPr>
        <w:t>Public Server to Client – Measurement Execution</w:t>
      </w:r>
      <w:r>
        <w:rPr>
          <w:noProof/>
        </w:rPr>
        <w:tab/>
      </w:r>
      <w:r>
        <w:rPr>
          <w:noProof/>
        </w:rPr>
        <w:fldChar w:fldCharType="begin"/>
      </w:r>
      <w:r>
        <w:rPr>
          <w:noProof/>
        </w:rPr>
        <w:instrText xml:space="preserve"> PAGEREF _Toc219793408 \h </w:instrText>
      </w:r>
      <w:r w:rsidR="00CF120A">
        <w:rPr>
          <w:noProof/>
        </w:rPr>
      </w:r>
      <w:r>
        <w:rPr>
          <w:noProof/>
        </w:rPr>
        <w:fldChar w:fldCharType="separate"/>
      </w:r>
      <w:r>
        <w:rPr>
          <w:noProof/>
        </w:rPr>
        <w:t>14</w:t>
      </w:r>
      <w:r>
        <w:rPr>
          <w:noProof/>
        </w:rPr>
        <w:fldChar w:fldCharType="end"/>
      </w:r>
    </w:p>
    <w:p w:rsidR="00435AAA" w:rsidRDefault="00435AA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8.8</w:t>
      </w:r>
      <w:r>
        <w:rPr>
          <w:rFonts w:asciiTheme="minorHAnsi" w:eastAsiaTheme="minorEastAsia" w:hAnsiTheme="minorHAnsi" w:cstheme="minorBidi"/>
          <w:i w:val="0"/>
          <w:iCs w:val="0"/>
          <w:noProof/>
          <w:sz w:val="24"/>
          <w:szCs w:val="24"/>
          <w:lang w:eastAsia="en-US"/>
        </w:rPr>
        <w:tab/>
      </w:r>
      <w:r>
        <w:rPr>
          <w:noProof/>
        </w:rPr>
        <w:t>Private Server to Client – Measurement Execution</w:t>
      </w:r>
      <w:r>
        <w:rPr>
          <w:noProof/>
        </w:rPr>
        <w:tab/>
      </w:r>
      <w:r>
        <w:rPr>
          <w:noProof/>
        </w:rPr>
        <w:fldChar w:fldCharType="begin"/>
      </w:r>
      <w:r>
        <w:rPr>
          <w:noProof/>
        </w:rPr>
        <w:instrText xml:space="preserve"> PAGEREF _Toc219793409 \h </w:instrText>
      </w:r>
      <w:r w:rsidR="00CF120A">
        <w:rPr>
          <w:noProof/>
        </w:rPr>
      </w:r>
      <w:r>
        <w:rPr>
          <w:noProof/>
        </w:rPr>
        <w:fldChar w:fldCharType="separate"/>
      </w:r>
      <w:r>
        <w:rPr>
          <w:noProof/>
        </w:rPr>
        <w:t>14</w:t>
      </w:r>
      <w:r>
        <w:rPr>
          <w:noProof/>
        </w:rPr>
        <w:fldChar w:fldCharType="end"/>
      </w:r>
    </w:p>
    <w:p w:rsidR="00435AAA" w:rsidRDefault="00435AA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8.9</w:t>
      </w:r>
      <w:r>
        <w:rPr>
          <w:rFonts w:asciiTheme="minorHAnsi" w:eastAsiaTheme="minorEastAsia" w:hAnsiTheme="minorHAnsi" w:cstheme="minorBidi"/>
          <w:i w:val="0"/>
          <w:iCs w:val="0"/>
          <w:noProof/>
          <w:sz w:val="24"/>
          <w:szCs w:val="24"/>
          <w:lang w:eastAsia="en-US"/>
        </w:rPr>
        <w:tab/>
      </w:r>
      <w:r>
        <w:rPr>
          <w:noProof/>
        </w:rPr>
        <w:t>Test Set measurement metadata</w:t>
      </w:r>
      <w:r>
        <w:rPr>
          <w:noProof/>
        </w:rPr>
        <w:tab/>
      </w:r>
      <w:r>
        <w:rPr>
          <w:noProof/>
        </w:rPr>
        <w:fldChar w:fldCharType="begin"/>
      </w:r>
      <w:r>
        <w:rPr>
          <w:noProof/>
        </w:rPr>
        <w:instrText xml:space="preserve"> PAGEREF _Toc219793410 \h </w:instrText>
      </w:r>
      <w:r w:rsidR="00CF120A">
        <w:rPr>
          <w:noProof/>
        </w:rPr>
      </w:r>
      <w:r>
        <w:rPr>
          <w:noProof/>
        </w:rPr>
        <w:fldChar w:fldCharType="separate"/>
      </w:r>
      <w:r>
        <w:rPr>
          <w:noProof/>
        </w:rPr>
        <w:t>14</w:t>
      </w:r>
      <w:r>
        <w:rPr>
          <w:noProof/>
        </w:rPr>
        <w:fldChar w:fldCharType="end"/>
      </w:r>
    </w:p>
    <w:p w:rsidR="00435AAA" w:rsidRDefault="00435AAA">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Pr>
          <w:noProof/>
        </w:rPr>
        <w:t>8.10</w:t>
      </w:r>
      <w:r>
        <w:rPr>
          <w:rFonts w:asciiTheme="minorHAnsi" w:eastAsiaTheme="minorEastAsia" w:hAnsiTheme="minorHAnsi" w:cstheme="minorBidi"/>
          <w:i w:val="0"/>
          <w:iCs w:val="0"/>
          <w:noProof/>
          <w:sz w:val="24"/>
          <w:szCs w:val="24"/>
          <w:lang w:eastAsia="en-US"/>
        </w:rPr>
        <w:tab/>
      </w:r>
      <w:r>
        <w:rPr>
          <w:noProof/>
        </w:rPr>
        <w:t>Client to Private Data Collector – Storage</w:t>
      </w:r>
      <w:r>
        <w:rPr>
          <w:noProof/>
        </w:rPr>
        <w:tab/>
      </w:r>
      <w:r>
        <w:rPr>
          <w:noProof/>
        </w:rPr>
        <w:fldChar w:fldCharType="begin"/>
      </w:r>
      <w:r>
        <w:rPr>
          <w:noProof/>
        </w:rPr>
        <w:instrText xml:space="preserve"> PAGEREF _Toc219793411 \h </w:instrText>
      </w:r>
      <w:r w:rsidR="00CF120A">
        <w:rPr>
          <w:noProof/>
        </w:rPr>
      </w:r>
      <w:r>
        <w:rPr>
          <w:noProof/>
        </w:rPr>
        <w:fldChar w:fldCharType="separate"/>
      </w:r>
      <w:r>
        <w:rPr>
          <w:noProof/>
        </w:rPr>
        <w:t>15</w:t>
      </w:r>
      <w:r>
        <w:rPr>
          <w:noProof/>
        </w:rPr>
        <w:fldChar w:fldCharType="end"/>
      </w:r>
    </w:p>
    <w:p w:rsidR="00435AAA" w:rsidRDefault="00435AAA">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Pr>
          <w:noProof/>
        </w:rPr>
        <w:t>8.11</w:t>
      </w:r>
      <w:r>
        <w:rPr>
          <w:rFonts w:asciiTheme="minorHAnsi" w:eastAsiaTheme="minorEastAsia" w:hAnsiTheme="minorHAnsi" w:cstheme="minorBidi"/>
          <w:i w:val="0"/>
          <w:iCs w:val="0"/>
          <w:noProof/>
          <w:sz w:val="24"/>
          <w:szCs w:val="24"/>
          <w:lang w:eastAsia="en-US"/>
        </w:rPr>
        <w:tab/>
      </w:r>
      <w:r>
        <w:rPr>
          <w:noProof/>
        </w:rPr>
        <w:t>Client to Public Data Collector – Storage</w:t>
      </w:r>
      <w:r>
        <w:rPr>
          <w:noProof/>
        </w:rPr>
        <w:tab/>
      </w:r>
      <w:r>
        <w:rPr>
          <w:noProof/>
        </w:rPr>
        <w:fldChar w:fldCharType="begin"/>
      </w:r>
      <w:r>
        <w:rPr>
          <w:noProof/>
        </w:rPr>
        <w:instrText xml:space="preserve"> PAGEREF _Toc219793412 \h </w:instrText>
      </w:r>
      <w:r w:rsidR="00CF120A">
        <w:rPr>
          <w:noProof/>
        </w:rPr>
      </w:r>
      <w:r>
        <w:rPr>
          <w:noProof/>
        </w:rPr>
        <w:fldChar w:fldCharType="separate"/>
      </w:r>
      <w:r>
        <w:rPr>
          <w:noProof/>
        </w:rPr>
        <w:t>15</w:t>
      </w:r>
      <w:r>
        <w:rPr>
          <w:noProof/>
        </w:rPr>
        <w:fldChar w:fldCharType="end"/>
      </w:r>
    </w:p>
    <w:p w:rsidR="00435AAA" w:rsidRDefault="00435AAA">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Pr>
          <w:noProof/>
        </w:rPr>
        <w:t>8.12</w:t>
      </w:r>
      <w:r>
        <w:rPr>
          <w:rFonts w:asciiTheme="minorHAnsi" w:eastAsiaTheme="minorEastAsia" w:hAnsiTheme="minorHAnsi" w:cstheme="minorBidi"/>
          <w:i w:val="0"/>
          <w:iCs w:val="0"/>
          <w:noProof/>
          <w:sz w:val="24"/>
          <w:szCs w:val="24"/>
          <w:lang w:eastAsia="en-US"/>
        </w:rPr>
        <w:tab/>
      </w:r>
      <w:r>
        <w:rPr>
          <w:noProof/>
        </w:rPr>
        <w:t>Public Server to Public Data Collector – Storage</w:t>
      </w:r>
      <w:r>
        <w:rPr>
          <w:noProof/>
        </w:rPr>
        <w:tab/>
      </w:r>
      <w:r>
        <w:rPr>
          <w:noProof/>
        </w:rPr>
        <w:fldChar w:fldCharType="begin"/>
      </w:r>
      <w:r>
        <w:rPr>
          <w:noProof/>
        </w:rPr>
        <w:instrText xml:space="preserve"> PAGEREF _Toc219793413 \h </w:instrText>
      </w:r>
      <w:r w:rsidR="00CF120A">
        <w:rPr>
          <w:noProof/>
        </w:rPr>
      </w:r>
      <w:r>
        <w:rPr>
          <w:noProof/>
        </w:rPr>
        <w:fldChar w:fldCharType="separate"/>
      </w:r>
      <w:r>
        <w:rPr>
          <w:noProof/>
        </w:rPr>
        <w:t>15</w:t>
      </w:r>
      <w:r>
        <w:rPr>
          <w:noProof/>
        </w:rPr>
        <w:fldChar w:fldCharType="end"/>
      </w:r>
    </w:p>
    <w:p w:rsidR="00435AAA" w:rsidRDefault="00435AAA">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Pr>
          <w:noProof/>
        </w:rPr>
        <w:t>8.13</w:t>
      </w:r>
      <w:r>
        <w:rPr>
          <w:rFonts w:asciiTheme="minorHAnsi" w:eastAsiaTheme="minorEastAsia" w:hAnsiTheme="minorHAnsi" w:cstheme="minorBidi"/>
          <w:i w:val="0"/>
          <w:iCs w:val="0"/>
          <w:noProof/>
          <w:sz w:val="24"/>
          <w:szCs w:val="24"/>
          <w:lang w:eastAsia="en-US"/>
        </w:rPr>
        <w:tab/>
      </w:r>
      <w:r>
        <w:rPr>
          <w:noProof/>
        </w:rPr>
        <w:t>Private Server to Private Data Collector – Storage</w:t>
      </w:r>
      <w:r>
        <w:rPr>
          <w:noProof/>
        </w:rPr>
        <w:tab/>
      </w:r>
      <w:r>
        <w:rPr>
          <w:noProof/>
        </w:rPr>
        <w:fldChar w:fldCharType="begin"/>
      </w:r>
      <w:r>
        <w:rPr>
          <w:noProof/>
        </w:rPr>
        <w:instrText xml:space="preserve"> PAGEREF _Toc219793414 \h </w:instrText>
      </w:r>
      <w:r w:rsidR="00CF120A">
        <w:rPr>
          <w:noProof/>
        </w:rPr>
      </w:r>
      <w:r>
        <w:rPr>
          <w:noProof/>
        </w:rPr>
        <w:fldChar w:fldCharType="separate"/>
      </w:r>
      <w:r>
        <w:rPr>
          <w:noProof/>
        </w:rPr>
        <w:t>15</w:t>
      </w:r>
      <w:r>
        <w:rPr>
          <w:noProof/>
        </w:rPr>
        <w:fldChar w:fldCharType="end"/>
      </w:r>
    </w:p>
    <w:p w:rsidR="00435AAA" w:rsidRDefault="00435AAA">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Pr>
          <w:noProof/>
        </w:rPr>
        <w:t>8.14</w:t>
      </w:r>
      <w:r>
        <w:rPr>
          <w:rFonts w:asciiTheme="minorHAnsi" w:eastAsiaTheme="minorEastAsia" w:hAnsiTheme="minorHAnsi" w:cstheme="minorBidi"/>
          <w:i w:val="0"/>
          <w:iCs w:val="0"/>
          <w:noProof/>
          <w:sz w:val="24"/>
          <w:szCs w:val="24"/>
          <w:lang w:eastAsia="en-US"/>
        </w:rPr>
        <w:tab/>
      </w:r>
      <w:r>
        <w:rPr>
          <w:noProof/>
        </w:rPr>
        <w:t>Private Data Collector to Public Data Collector – Storage</w:t>
      </w:r>
      <w:r>
        <w:rPr>
          <w:noProof/>
        </w:rPr>
        <w:tab/>
      </w:r>
      <w:r>
        <w:rPr>
          <w:noProof/>
        </w:rPr>
        <w:fldChar w:fldCharType="begin"/>
      </w:r>
      <w:r>
        <w:rPr>
          <w:noProof/>
        </w:rPr>
        <w:instrText xml:space="preserve"> PAGEREF _Toc219793415 \h </w:instrText>
      </w:r>
      <w:r w:rsidR="00CF120A">
        <w:rPr>
          <w:noProof/>
        </w:rPr>
      </w:r>
      <w:r>
        <w:rPr>
          <w:noProof/>
        </w:rPr>
        <w:fldChar w:fldCharType="separate"/>
      </w:r>
      <w:r>
        <w:rPr>
          <w:noProof/>
        </w:rPr>
        <w:t>16</w:t>
      </w:r>
      <w:r>
        <w:rPr>
          <w:noProof/>
        </w:rPr>
        <w:fldChar w:fldCharType="end"/>
      </w:r>
    </w:p>
    <w:p w:rsidR="00435AAA" w:rsidRDefault="00435AA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9</w:t>
      </w:r>
      <w:r>
        <w:rPr>
          <w:rFonts w:asciiTheme="minorHAnsi" w:eastAsiaTheme="minorEastAsia" w:hAnsiTheme="minorHAnsi" w:cstheme="minorBidi"/>
          <w:b w:val="0"/>
          <w:bCs w:val="0"/>
          <w:noProof/>
          <w:sz w:val="24"/>
          <w:szCs w:val="24"/>
          <w:lang w:eastAsia="en-US"/>
        </w:rPr>
        <w:tab/>
      </w:r>
      <w:r>
        <w:rPr>
          <w:noProof/>
        </w:rPr>
        <w:t>Considerations on privacy protection involving transmission of data from Private Data Collector to Public Data Collector</w:t>
      </w:r>
      <w:r>
        <w:rPr>
          <w:noProof/>
        </w:rPr>
        <w:tab/>
      </w:r>
      <w:r>
        <w:rPr>
          <w:noProof/>
        </w:rPr>
        <w:fldChar w:fldCharType="begin"/>
      </w:r>
      <w:r>
        <w:rPr>
          <w:noProof/>
        </w:rPr>
        <w:instrText xml:space="preserve"> PAGEREF _Toc219793416 \h </w:instrText>
      </w:r>
      <w:r w:rsidR="00CF120A">
        <w:rPr>
          <w:noProof/>
        </w:rPr>
      </w:r>
      <w:r>
        <w:rPr>
          <w:noProof/>
        </w:rPr>
        <w:fldChar w:fldCharType="separate"/>
      </w:r>
      <w:r>
        <w:rPr>
          <w:noProof/>
        </w:rPr>
        <w:t>16</w:t>
      </w:r>
      <w:r>
        <w:rPr>
          <w:noProof/>
        </w:rPr>
        <w:fldChar w:fldCharType="end"/>
      </w:r>
    </w:p>
    <w:p w:rsidR="00435AAA" w:rsidRDefault="00435AAA">
      <w:pPr>
        <w:pStyle w:val="TOC1"/>
        <w:tabs>
          <w:tab w:val="left" w:pos="440"/>
          <w:tab w:val="right" w:leader="dot" w:pos="8630"/>
        </w:tabs>
        <w:rPr>
          <w:rFonts w:asciiTheme="minorHAnsi" w:eastAsiaTheme="minorEastAsia" w:hAnsiTheme="minorHAnsi" w:cstheme="minorBidi"/>
          <w:b w:val="0"/>
          <w:bCs w:val="0"/>
          <w:noProof/>
          <w:sz w:val="24"/>
          <w:szCs w:val="24"/>
          <w:lang w:eastAsia="en-US"/>
        </w:rPr>
      </w:pPr>
      <w:r>
        <w:rPr>
          <w:noProof/>
        </w:rPr>
        <w:t>10</w:t>
      </w:r>
      <w:r>
        <w:rPr>
          <w:rFonts w:asciiTheme="minorHAnsi" w:eastAsiaTheme="minorEastAsia" w:hAnsiTheme="minorHAnsi" w:cstheme="minorBidi"/>
          <w:b w:val="0"/>
          <w:bCs w:val="0"/>
          <w:noProof/>
          <w:sz w:val="24"/>
          <w:szCs w:val="24"/>
          <w:lang w:eastAsia="en-US"/>
        </w:rPr>
        <w:tab/>
      </w:r>
      <w:r>
        <w:rPr>
          <w:noProof/>
        </w:rPr>
        <w:t>Requirements</w:t>
      </w:r>
      <w:r>
        <w:rPr>
          <w:noProof/>
        </w:rPr>
        <w:tab/>
      </w:r>
      <w:r>
        <w:rPr>
          <w:noProof/>
        </w:rPr>
        <w:fldChar w:fldCharType="begin"/>
      </w:r>
      <w:r>
        <w:rPr>
          <w:noProof/>
        </w:rPr>
        <w:instrText xml:space="preserve"> PAGEREF _Toc219793417 \h </w:instrText>
      </w:r>
      <w:r w:rsidR="00CF120A">
        <w:rPr>
          <w:noProof/>
        </w:rPr>
      </w:r>
      <w:r>
        <w:rPr>
          <w:noProof/>
        </w:rPr>
        <w:fldChar w:fldCharType="separate"/>
      </w:r>
      <w:r>
        <w:rPr>
          <w:noProof/>
        </w:rPr>
        <w:t>16</w:t>
      </w:r>
      <w:r>
        <w:rPr>
          <w:noProof/>
        </w:rPr>
        <w:fldChar w:fldCharType="end"/>
      </w:r>
    </w:p>
    <w:p w:rsidR="006238AF" w:rsidRDefault="00F57822" w:rsidP="003D6C07">
      <w:pPr>
        <w:pStyle w:val="Body"/>
        <w:jc w:val="center"/>
      </w:pPr>
      <w:r w:rsidRPr="003830E4">
        <w:fldChar w:fldCharType="end"/>
      </w:r>
    </w:p>
    <w:p w:rsidR="008A2AF9" w:rsidRDefault="008A2AF9">
      <w:pPr>
        <w:rPr>
          <w:rFonts w:eastAsia="Times New Roman"/>
          <w:b/>
          <w:kern w:val="1"/>
          <w:sz w:val="20"/>
          <w:szCs w:val="20"/>
        </w:rPr>
      </w:pPr>
      <w:r>
        <w:rPr>
          <w:b/>
        </w:rPr>
        <w:br w:type="page"/>
      </w:r>
    </w:p>
    <w:p w:rsidR="003D6C07" w:rsidRPr="003C2159" w:rsidRDefault="009E2017" w:rsidP="006238AF">
      <w:pPr>
        <w:pStyle w:val="Body"/>
        <w:jc w:val="center"/>
        <w:rPr>
          <w:b/>
        </w:rPr>
      </w:pPr>
      <w:r w:rsidRPr="003C2159">
        <w:rPr>
          <w:b/>
        </w:rPr>
        <w:t>List</w:t>
      </w:r>
      <w:r w:rsidR="003D6C07" w:rsidRPr="003C2159">
        <w:rPr>
          <w:b/>
        </w:rPr>
        <w:t xml:space="preserve"> of Figures</w:t>
      </w:r>
    </w:p>
    <w:p w:rsidR="00435AAA" w:rsidRDefault="00F57822">
      <w:pPr>
        <w:pStyle w:val="TableofFigures"/>
        <w:tabs>
          <w:tab w:val="right" w:leader="dot" w:pos="8630"/>
        </w:tabs>
        <w:rPr>
          <w:rFonts w:asciiTheme="minorHAnsi" w:eastAsiaTheme="minorEastAsia" w:hAnsiTheme="minorHAnsi" w:cstheme="minorBidi"/>
          <w:noProof/>
        </w:rPr>
      </w:pPr>
      <w:r w:rsidRPr="00F57822">
        <w:rPr>
          <w:sz w:val="20"/>
        </w:rPr>
        <w:fldChar w:fldCharType="begin"/>
      </w:r>
      <w:r w:rsidR="003D6C07" w:rsidRPr="003C2159">
        <w:rPr>
          <w:sz w:val="20"/>
        </w:rPr>
        <w:instrText xml:space="preserve"> TOC \h \z \c "Figure" </w:instrText>
      </w:r>
      <w:r w:rsidRPr="00F57822">
        <w:rPr>
          <w:sz w:val="20"/>
        </w:rPr>
        <w:fldChar w:fldCharType="separate"/>
      </w:r>
      <w:r w:rsidR="00435AAA">
        <w:rPr>
          <w:noProof/>
        </w:rPr>
        <w:t>Figure 1: Architectural Reference Model</w:t>
      </w:r>
      <w:r w:rsidR="00435AAA">
        <w:rPr>
          <w:noProof/>
        </w:rPr>
        <w:tab/>
      </w:r>
      <w:r w:rsidR="00435AAA">
        <w:rPr>
          <w:noProof/>
        </w:rPr>
        <w:fldChar w:fldCharType="begin"/>
      </w:r>
      <w:r w:rsidR="00435AAA">
        <w:rPr>
          <w:noProof/>
        </w:rPr>
        <w:instrText xml:space="preserve"> PAGEREF _Toc219793435 \h </w:instrText>
      </w:r>
      <w:r w:rsidR="00CF120A">
        <w:rPr>
          <w:noProof/>
        </w:rPr>
      </w:r>
      <w:r w:rsidR="00435AAA">
        <w:rPr>
          <w:noProof/>
        </w:rPr>
        <w:fldChar w:fldCharType="separate"/>
      </w:r>
      <w:r w:rsidR="00435AAA">
        <w:rPr>
          <w:noProof/>
        </w:rPr>
        <w:t>9</w:t>
      </w:r>
      <w:r w:rsidR="00435AAA">
        <w:rPr>
          <w:noProof/>
        </w:rPr>
        <w:fldChar w:fldCharType="end"/>
      </w:r>
    </w:p>
    <w:p w:rsidR="00435AAA" w:rsidRDefault="00435AAA">
      <w:pPr>
        <w:pStyle w:val="TableofFigures"/>
        <w:tabs>
          <w:tab w:val="right" w:leader="dot" w:pos="8630"/>
        </w:tabs>
        <w:rPr>
          <w:rFonts w:asciiTheme="minorHAnsi" w:eastAsiaTheme="minorEastAsia" w:hAnsiTheme="minorHAnsi" w:cstheme="minorBidi"/>
          <w:noProof/>
        </w:rPr>
      </w:pPr>
      <w:r>
        <w:rPr>
          <w:noProof/>
        </w:rPr>
        <w:t>Figure 2: Application of Architectural Reference Model</w:t>
      </w:r>
      <w:r>
        <w:rPr>
          <w:noProof/>
        </w:rPr>
        <w:tab/>
      </w:r>
      <w:r>
        <w:rPr>
          <w:noProof/>
        </w:rPr>
        <w:fldChar w:fldCharType="begin"/>
      </w:r>
      <w:r>
        <w:rPr>
          <w:noProof/>
        </w:rPr>
        <w:instrText xml:space="preserve"> PAGEREF _Toc219793436 \h </w:instrText>
      </w:r>
      <w:r w:rsidR="00CF120A">
        <w:rPr>
          <w:noProof/>
        </w:rPr>
      </w:r>
      <w:r>
        <w:rPr>
          <w:noProof/>
        </w:rPr>
        <w:fldChar w:fldCharType="separate"/>
      </w:r>
      <w:r>
        <w:rPr>
          <w:noProof/>
        </w:rPr>
        <w:t>9</w:t>
      </w:r>
      <w:r>
        <w:rPr>
          <w:noProof/>
        </w:rPr>
        <w:fldChar w:fldCharType="end"/>
      </w:r>
    </w:p>
    <w:p w:rsidR="003D6C07" w:rsidRPr="003C2159" w:rsidRDefault="00F57822" w:rsidP="003D6C07">
      <w:pPr>
        <w:pStyle w:val="Caption"/>
        <w:jc w:val="left"/>
        <w:rPr>
          <w:sz w:val="20"/>
        </w:rPr>
      </w:pPr>
      <w:r w:rsidRPr="003C2159">
        <w:rPr>
          <w:sz w:val="20"/>
        </w:rPr>
        <w:fldChar w:fldCharType="end"/>
      </w:r>
    </w:p>
    <w:p w:rsidR="003D6C07" w:rsidRPr="003C2159" w:rsidRDefault="009E2017" w:rsidP="006238AF">
      <w:pPr>
        <w:pStyle w:val="TOC1"/>
        <w:tabs>
          <w:tab w:val="left" w:pos="480"/>
          <w:tab w:val="right" w:leader="dot" w:pos="10790"/>
        </w:tabs>
        <w:jc w:val="center"/>
      </w:pPr>
      <w:r w:rsidRPr="003C2159">
        <w:t>List</w:t>
      </w:r>
      <w:r w:rsidR="003D6C07" w:rsidRPr="003C2159">
        <w:t xml:space="preserve"> of Tables</w:t>
      </w:r>
    </w:p>
    <w:p w:rsidR="00435AAA" w:rsidRDefault="00F57822">
      <w:pPr>
        <w:pStyle w:val="TableofFigures"/>
        <w:tabs>
          <w:tab w:val="right" w:leader="dot" w:pos="8630"/>
        </w:tabs>
        <w:rPr>
          <w:rFonts w:asciiTheme="minorHAnsi" w:eastAsiaTheme="minorEastAsia" w:hAnsiTheme="minorHAnsi" w:cstheme="minorBidi"/>
          <w:noProof/>
        </w:rPr>
      </w:pPr>
      <w:r w:rsidRPr="00F57822">
        <w:rPr>
          <w:sz w:val="20"/>
          <w:szCs w:val="20"/>
        </w:rPr>
        <w:fldChar w:fldCharType="begin"/>
      </w:r>
      <w:r w:rsidR="003D6C07" w:rsidRPr="003C2159">
        <w:rPr>
          <w:sz w:val="20"/>
          <w:szCs w:val="20"/>
        </w:rPr>
        <w:instrText xml:space="preserve"> TOC \h \z \c "Table" </w:instrText>
      </w:r>
      <w:r w:rsidRPr="00F57822">
        <w:rPr>
          <w:sz w:val="20"/>
          <w:szCs w:val="20"/>
        </w:rPr>
        <w:fldChar w:fldCharType="separate"/>
      </w:r>
      <w:r w:rsidR="00435AAA">
        <w:rPr>
          <w:noProof/>
        </w:rPr>
        <w:t>Table 1: Assessment of key measurement applications per stakeholder role</w:t>
      </w:r>
      <w:r w:rsidR="00435AAA">
        <w:rPr>
          <w:noProof/>
        </w:rPr>
        <w:tab/>
      </w:r>
      <w:r w:rsidR="00435AAA">
        <w:rPr>
          <w:noProof/>
        </w:rPr>
        <w:fldChar w:fldCharType="begin"/>
      </w:r>
      <w:r w:rsidR="00435AAA">
        <w:rPr>
          <w:noProof/>
        </w:rPr>
        <w:instrText xml:space="preserve"> PAGEREF _Toc219793471 \h </w:instrText>
      </w:r>
      <w:r w:rsidR="00CF120A">
        <w:rPr>
          <w:noProof/>
        </w:rPr>
      </w:r>
      <w:r w:rsidR="00435AAA">
        <w:rPr>
          <w:noProof/>
        </w:rPr>
        <w:fldChar w:fldCharType="separate"/>
      </w:r>
      <w:r w:rsidR="00435AAA">
        <w:rPr>
          <w:noProof/>
        </w:rPr>
        <w:t>7</w:t>
      </w:r>
      <w:r w:rsidR="00435AAA">
        <w:rPr>
          <w:noProof/>
        </w:rPr>
        <w:fldChar w:fldCharType="end"/>
      </w:r>
    </w:p>
    <w:p w:rsidR="00435AAA" w:rsidRDefault="00435AAA">
      <w:pPr>
        <w:pStyle w:val="TableofFigures"/>
        <w:tabs>
          <w:tab w:val="right" w:leader="dot" w:pos="8630"/>
        </w:tabs>
        <w:rPr>
          <w:rFonts w:asciiTheme="minorHAnsi" w:eastAsiaTheme="minorEastAsia" w:hAnsiTheme="minorHAnsi" w:cstheme="minorBidi"/>
          <w:noProof/>
        </w:rPr>
      </w:pPr>
      <w:r>
        <w:rPr>
          <w:noProof/>
        </w:rPr>
        <w:t>Table 2: Functional Entities</w:t>
      </w:r>
      <w:r>
        <w:rPr>
          <w:noProof/>
        </w:rPr>
        <w:tab/>
      </w:r>
      <w:r>
        <w:rPr>
          <w:noProof/>
        </w:rPr>
        <w:fldChar w:fldCharType="begin"/>
      </w:r>
      <w:r>
        <w:rPr>
          <w:noProof/>
        </w:rPr>
        <w:instrText xml:space="preserve"> PAGEREF _Toc219793472 \h </w:instrText>
      </w:r>
      <w:r w:rsidR="00CF120A">
        <w:rPr>
          <w:noProof/>
        </w:rPr>
      </w:r>
      <w:r>
        <w:rPr>
          <w:noProof/>
        </w:rPr>
        <w:fldChar w:fldCharType="separate"/>
      </w:r>
      <w:r>
        <w:rPr>
          <w:noProof/>
        </w:rPr>
        <w:t>12</w:t>
      </w:r>
      <w:r>
        <w:rPr>
          <w:noProof/>
        </w:rPr>
        <w:fldChar w:fldCharType="end"/>
      </w:r>
    </w:p>
    <w:p w:rsidR="00435AAA" w:rsidRDefault="00435AAA">
      <w:pPr>
        <w:pStyle w:val="TableofFigures"/>
        <w:tabs>
          <w:tab w:val="right" w:leader="dot" w:pos="8630"/>
        </w:tabs>
        <w:rPr>
          <w:rFonts w:asciiTheme="minorHAnsi" w:eastAsiaTheme="minorEastAsia" w:hAnsiTheme="minorHAnsi" w:cstheme="minorBidi"/>
          <w:noProof/>
        </w:rPr>
      </w:pPr>
      <w:r>
        <w:rPr>
          <w:noProof/>
        </w:rPr>
        <w:t>Table 3: Communication links among Functional Entities</w:t>
      </w:r>
      <w:r>
        <w:rPr>
          <w:noProof/>
        </w:rPr>
        <w:tab/>
      </w:r>
      <w:r>
        <w:rPr>
          <w:noProof/>
        </w:rPr>
        <w:fldChar w:fldCharType="begin"/>
      </w:r>
      <w:r>
        <w:rPr>
          <w:noProof/>
        </w:rPr>
        <w:instrText xml:space="preserve"> PAGEREF _Toc219793473 \h </w:instrText>
      </w:r>
      <w:r w:rsidR="00CF120A">
        <w:rPr>
          <w:noProof/>
        </w:rPr>
      </w:r>
      <w:r>
        <w:rPr>
          <w:noProof/>
        </w:rPr>
        <w:fldChar w:fldCharType="separate"/>
      </w:r>
      <w:r>
        <w:rPr>
          <w:noProof/>
        </w:rPr>
        <w:t>12</w:t>
      </w:r>
      <w:r>
        <w:rPr>
          <w:noProof/>
        </w:rPr>
        <w:fldChar w:fldCharType="end"/>
      </w:r>
    </w:p>
    <w:p w:rsidR="00435AAA" w:rsidRDefault="00435AAA">
      <w:pPr>
        <w:pStyle w:val="TableofFigures"/>
        <w:tabs>
          <w:tab w:val="right" w:leader="dot" w:pos="8630"/>
        </w:tabs>
        <w:rPr>
          <w:rFonts w:asciiTheme="minorHAnsi" w:eastAsiaTheme="minorEastAsia" w:hAnsiTheme="minorHAnsi" w:cstheme="minorBidi"/>
          <w:noProof/>
        </w:rPr>
      </w:pPr>
      <w:r>
        <w:rPr>
          <w:noProof/>
        </w:rPr>
        <w:t>Table 4: Communication links: Client to Controller</w:t>
      </w:r>
      <w:r>
        <w:rPr>
          <w:noProof/>
        </w:rPr>
        <w:tab/>
      </w:r>
      <w:r>
        <w:rPr>
          <w:noProof/>
        </w:rPr>
        <w:fldChar w:fldCharType="begin"/>
      </w:r>
      <w:r>
        <w:rPr>
          <w:noProof/>
        </w:rPr>
        <w:instrText xml:space="preserve"> PAGEREF _Toc219793474 \h </w:instrText>
      </w:r>
      <w:r w:rsidR="00CF120A">
        <w:rPr>
          <w:noProof/>
        </w:rPr>
      </w:r>
      <w:r>
        <w:rPr>
          <w:noProof/>
        </w:rPr>
        <w:fldChar w:fldCharType="separate"/>
      </w:r>
      <w:r>
        <w:rPr>
          <w:noProof/>
        </w:rPr>
        <w:t>13</w:t>
      </w:r>
      <w:r>
        <w:rPr>
          <w:noProof/>
        </w:rPr>
        <w:fldChar w:fldCharType="end"/>
      </w:r>
    </w:p>
    <w:p w:rsidR="00435AAA" w:rsidRDefault="00435AAA">
      <w:pPr>
        <w:pStyle w:val="TableofFigures"/>
        <w:tabs>
          <w:tab w:val="right" w:leader="dot" w:pos="8630"/>
        </w:tabs>
        <w:rPr>
          <w:rFonts w:asciiTheme="minorHAnsi" w:eastAsiaTheme="minorEastAsia" w:hAnsiTheme="minorHAnsi" w:cstheme="minorBidi"/>
          <w:noProof/>
        </w:rPr>
      </w:pPr>
      <w:r>
        <w:rPr>
          <w:noProof/>
        </w:rPr>
        <w:t>Table 5: Communication links: Public Server to Controller</w:t>
      </w:r>
      <w:r>
        <w:rPr>
          <w:noProof/>
        </w:rPr>
        <w:tab/>
      </w:r>
      <w:r>
        <w:rPr>
          <w:noProof/>
        </w:rPr>
        <w:fldChar w:fldCharType="begin"/>
      </w:r>
      <w:r>
        <w:rPr>
          <w:noProof/>
        </w:rPr>
        <w:instrText xml:space="preserve"> PAGEREF _Toc219793475 \h </w:instrText>
      </w:r>
      <w:r w:rsidR="00CF120A">
        <w:rPr>
          <w:noProof/>
        </w:rPr>
      </w:r>
      <w:r>
        <w:rPr>
          <w:noProof/>
        </w:rPr>
        <w:fldChar w:fldCharType="separate"/>
      </w:r>
      <w:r>
        <w:rPr>
          <w:noProof/>
        </w:rPr>
        <w:t>13</w:t>
      </w:r>
      <w:r>
        <w:rPr>
          <w:noProof/>
        </w:rPr>
        <w:fldChar w:fldCharType="end"/>
      </w:r>
    </w:p>
    <w:p w:rsidR="00435AAA" w:rsidRDefault="00435AAA">
      <w:pPr>
        <w:pStyle w:val="TableofFigures"/>
        <w:tabs>
          <w:tab w:val="right" w:leader="dot" w:pos="8630"/>
        </w:tabs>
        <w:rPr>
          <w:rFonts w:asciiTheme="minorHAnsi" w:eastAsiaTheme="minorEastAsia" w:hAnsiTheme="minorHAnsi" w:cstheme="minorBidi"/>
          <w:noProof/>
        </w:rPr>
      </w:pPr>
      <w:r>
        <w:rPr>
          <w:noProof/>
        </w:rPr>
        <w:t>Table 6: Communication links: Controller to Client</w:t>
      </w:r>
      <w:r>
        <w:rPr>
          <w:noProof/>
        </w:rPr>
        <w:tab/>
      </w:r>
      <w:r>
        <w:rPr>
          <w:noProof/>
        </w:rPr>
        <w:fldChar w:fldCharType="begin"/>
      </w:r>
      <w:r>
        <w:rPr>
          <w:noProof/>
        </w:rPr>
        <w:instrText xml:space="preserve"> PAGEREF _Toc219793476 \h </w:instrText>
      </w:r>
      <w:r w:rsidR="00CF120A">
        <w:rPr>
          <w:noProof/>
        </w:rPr>
      </w:r>
      <w:r>
        <w:rPr>
          <w:noProof/>
        </w:rPr>
        <w:fldChar w:fldCharType="separate"/>
      </w:r>
      <w:r>
        <w:rPr>
          <w:noProof/>
        </w:rPr>
        <w:t>13</w:t>
      </w:r>
      <w:r>
        <w:rPr>
          <w:noProof/>
        </w:rPr>
        <w:fldChar w:fldCharType="end"/>
      </w:r>
    </w:p>
    <w:p w:rsidR="00435AAA" w:rsidRDefault="00435AAA">
      <w:pPr>
        <w:pStyle w:val="TableofFigures"/>
        <w:tabs>
          <w:tab w:val="right" w:leader="dot" w:pos="8630"/>
        </w:tabs>
        <w:rPr>
          <w:rFonts w:asciiTheme="minorHAnsi" w:eastAsiaTheme="minorEastAsia" w:hAnsiTheme="minorHAnsi" w:cstheme="minorBidi"/>
          <w:noProof/>
        </w:rPr>
      </w:pPr>
      <w:r>
        <w:rPr>
          <w:noProof/>
        </w:rPr>
        <w:t>Table 7: Communication links: Controller to Controller</w:t>
      </w:r>
      <w:r>
        <w:rPr>
          <w:noProof/>
        </w:rPr>
        <w:tab/>
      </w:r>
      <w:r>
        <w:rPr>
          <w:noProof/>
        </w:rPr>
        <w:fldChar w:fldCharType="begin"/>
      </w:r>
      <w:r>
        <w:rPr>
          <w:noProof/>
        </w:rPr>
        <w:instrText xml:space="preserve"> PAGEREF _Toc219793477 \h </w:instrText>
      </w:r>
      <w:r w:rsidR="00CF120A">
        <w:rPr>
          <w:noProof/>
        </w:rPr>
      </w:r>
      <w:r>
        <w:rPr>
          <w:noProof/>
        </w:rPr>
        <w:fldChar w:fldCharType="separate"/>
      </w:r>
      <w:r>
        <w:rPr>
          <w:noProof/>
        </w:rPr>
        <w:t>13</w:t>
      </w:r>
      <w:r>
        <w:rPr>
          <w:noProof/>
        </w:rPr>
        <w:fldChar w:fldCharType="end"/>
      </w:r>
    </w:p>
    <w:p w:rsidR="00435AAA" w:rsidRDefault="00435AAA">
      <w:pPr>
        <w:pStyle w:val="TableofFigures"/>
        <w:tabs>
          <w:tab w:val="right" w:leader="dot" w:pos="8630"/>
        </w:tabs>
        <w:rPr>
          <w:rFonts w:asciiTheme="minorHAnsi" w:eastAsiaTheme="minorEastAsia" w:hAnsiTheme="minorHAnsi" w:cstheme="minorBidi"/>
          <w:noProof/>
        </w:rPr>
      </w:pPr>
      <w:r>
        <w:rPr>
          <w:noProof/>
        </w:rPr>
        <w:t>Table 8: Communication links: Client to Public Server</w:t>
      </w:r>
      <w:r>
        <w:rPr>
          <w:noProof/>
        </w:rPr>
        <w:tab/>
      </w:r>
      <w:r>
        <w:rPr>
          <w:noProof/>
        </w:rPr>
        <w:fldChar w:fldCharType="begin"/>
      </w:r>
      <w:r>
        <w:rPr>
          <w:noProof/>
        </w:rPr>
        <w:instrText xml:space="preserve"> PAGEREF _Toc219793478 \h </w:instrText>
      </w:r>
      <w:r w:rsidR="00CF120A">
        <w:rPr>
          <w:noProof/>
        </w:rPr>
      </w:r>
      <w:r>
        <w:rPr>
          <w:noProof/>
        </w:rPr>
        <w:fldChar w:fldCharType="separate"/>
      </w:r>
      <w:r>
        <w:rPr>
          <w:noProof/>
        </w:rPr>
        <w:t>14</w:t>
      </w:r>
      <w:r>
        <w:rPr>
          <w:noProof/>
        </w:rPr>
        <w:fldChar w:fldCharType="end"/>
      </w:r>
    </w:p>
    <w:p w:rsidR="00435AAA" w:rsidRDefault="00435AAA">
      <w:pPr>
        <w:pStyle w:val="TableofFigures"/>
        <w:tabs>
          <w:tab w:val="right" w:leader="dot" w:pos="8630"/>
        </w:tabs>
        <w:rPr>
          <w:rFonts w:asciiTheme="minorHAnsi" w:eastAsiaTheme="minorEastAsia" w:hAnsiTheme="minorHAnsi" w:cstheme="minorBidi"/>
          <w:noProof/>
        </w:rPr>
      </w:pPr>
      <w:r>
        <w:rPr>
          <w:noProof/>
        </w:rPr>
        <w:t>Table 9: Communication links: Client to Private Server</w:t>
      </w:r>
      <w:r>
        <w:rPr>
          <w:noProof/>
        </w:rPr>
        <w:tab/>
      </w:r>
      <w:r>
        <w:rPr>
          <w:noProof/>
        </w:rPr>
        <w:fldChar w:fldCharType="begin"/>
      </w:r>
      <w:r>
        <w:rPr>
          <w:noProof/>
        </w:rPr>
        <w:instrText xml:space="preserve"> PAGEREF _Toc219793479 \h </w:instrText>
      </w:r>
      <w:r w:rsidR="00CF120A">
        <w:rPr>
          <w:noProof/>
        </w:rPr>
      </w:r>
      <w:r>
        <w:rPr>
          <w:noProof/>
        </w:rPr>
        <w:fldChar w:fldCharType="separate"/>
      </w:r>
      <w:r>
        <w:rPr>
          <w:noProof/>
        </w:rPr>
        <w:t>14</w:t>
      </w:r>
      <w:r>
        <w:rPr>
          <w:noProof/>
        </w:rPr>
        <w:fldChar w:fldCharType="end"/>
      </w:r>
    </w:p>
    <w:p w:rsidR="00435AAA" w:rsidRDefault="00435AAA">
      <w:pPr>
        <w:pStyle w:val="TableofFigures"/>
        <w:tabs>
          <w:tab w:val="right" w:leader="dot" w:pos="8630"/>
        </w:tabs>
        <w:rPr>
          <w:rFonts w:asciiTheme="minorHAnsi" w:eastAsiaTheme="minorEastAsia" w:hAnsiTheme="minorHAnsi" w:cstheme="minorBidi"/>
          <w:noProof/>
        </w:rPr>
      </w:pPr>
      <w:r>
        <w:rPr>
          <w:noProof/>
        </w:rPr>
        <w:t>Table 10: Communication links: Public Server to Client</w:t>
      </w:r>
      <w:r>
        <w:rPr>
          <w:noProof/>
        </w:rPr>
        <w:tab/>
      </w:r>
      <w:r>
        <w:rPr>
          <w:noProof/>
        </w:rPr>
        <w:fldChar w:fldCharType="begin"/>
      </w:r>
      <w:r>
        <w:rPr>
          <w:noProof/>
        </w:rPr>
        <w:instrText xml:space="preserve"> PAGEREF _Toc219793480 \h </w:instrText>
      </w:r>
      <w:r w:rsidR="00CF120A">
        <w:rPr>
          <w:noProof/>
        </w:rPr>
      </w:r>
      <w:r>
        <w:rPr>
          <w:noProof/>
        </w:rPr>
        <w:fldChar w:fldCharType="separate"/>
      </w:r>
      <w:r>
        <w:rPr>
          <w:noProof/>
        </w:rPr>
        <w:t>14</w:t>
      </w:r>
      <w:r>
        <w:rPr>
          <w:noProof/>
        </w:rPr>
        <w:fldChar w:fldCharType="end"/>
      </w:r>
    </w:p>
    <w:p w:rsidR="00435AAA" w:rsidRDefault="00435AAA">
      <w:pPr>
        <w:pStyle w:val="TableofFigures"/>
        <w:tabs>
          <w:tab w:val="right" w:leader="dot" w:pos="8630"/>
        </w:tabs>
        <w:rPr>
          <w:rFonts w:asciiTheme="minorHAnsi" w:eastAsiaTheme="minorEastAsia" w:hAnsiTheme="minorHAnsi" w:cstheme="minorBidi"/>
          <w:noProof/>
        </w:rPr>
      </w:pPr>
      <w:r>
        <w:rPr>
          <w:noProof/>
        </w:rPr>
        <w:t>Table 11: Communication links: Private Server to Client</w:t>
      </w:r>
      <w:r>
        <w:rPr>
          <w:noProof/>
        </w:rPr>
        <w:tab/>
      </w:r>
      <w:r>
        <w:rPr>
          <w:noProof/>
        </w:rPr>
        <w:fldChar w:fldCharType="begin"/>
      </w:r>
      <w:r>
        <w:rPr>
          <w:noProof/>
        </w:rPr>
        <w:instrText xml:space="preserve"> PAGEREF _Toc219793481 \h </w:instrText>
      </w:r>
      <w:r w:rsidR="00CF120A">
        <w:rPr>
          <w:noProof/>
        </w:rPr>
      </w:r>
      <w:r>
        <w:rPr>
          <w:noProof/>
        </w:rPr>
        <w:fldChar w:fldCharType="separate"/>
      </w:r>
      <w:r>
        <w:rPr>
          <w:noProof/>
        </w:rPr>
        <w:t>14</w:t>
      </w:r>
      <w:r>
        <w:rPr>
          <w:noProof/>
        </w:rPr>
        <w:fldChar w:fldCharType="end"/>
      </w:r>
    </w:p>
    <w:p w:rsidR="00435AAA" w:rsidRDefault="00435AAA">
      <w:pPr>
        <w:pStyle w:val="TableofFigures"/>
        <w:tabs>
          <w:tab w:val="right" w:leader="dot" w:pos="8630"/>
        </w:tabs>
        <w:rPr>
          <w:rFonts w:asciiTheme="minorHAnsi" w:eastAsiaTheme="minorEastAsia" w:hAnsiTheme="minorHAnsi" w:cstheme="minorBidi"/>
          <w:noProof/>
        </w:rPr>
      </w:pPr>
      <w:r>
        <w:rPr>
          <w:noProof/>
        </w:rPr>
        <w:t>Table 12: Communication links: Client to Private Data Collector</w:t>
      </w:r>
      <w:r>
        <w:rPr>
          <w:noProof/>
        </w:rPr>
        <w:tab/>
      </w:r>
      <w:r>
        <w:rPr>
          <w:noProof/>
        </w:rPr>
        <w:fldChar w:fldCharType="begin"/>
      </w:r>
      <w:r>
        <w:rPr>
          <w:noProof/>
        </w:rPr>
        <w:instrText xml:space="preserve"> PAGEREF _Toc219793482 \h </w:instrText>
      </w:r>
      <w:r w:rsidR="00CF120A">
        <w:rPr>
          <w:noProof/>
        </w:rPr>
      </w:r>
      <w:r>
        <w:rPr>
          <w:noProof/>
        </w:rPr>
        <w:fldChar w:fldCharType="separate"/>
      </w:r>
      <w:r>
        <w:rPr>
          <w:noProof/>
        </w:rPr>
        <w:t>15</w:t>
      </w:r>
      <w:r>
        <w:rPr>
          <w:noProof/>
        </w:rPr>
        <w:fldChar w:fldCharType="end"/>
      </w:r>
    </w:p>
    <w:p w:rsidR="00435AAA" w:rsidRDefault="00435AAA">
      <w:pPr>
        <w:pStyle w:val="TableofFigures"/>
        <w:tabs>
          <w:tab w:val="right" w:leader="dot" w:pos="8630"/>
        </w:tabs>
        <w:rPr>
          <w:rFonts w:asciiTheme="minorHAnsi" w:eastAsiaTheme="minorEastAsia" w:hAnsiTheme="minorHAnsi" w:cstheme="minorBidi"/>
          <w:noProof/>
        </w:rPr>
      </w:pPr>
      <w:r>
        <w:rPr>
          <w:noProof/>
        </w:rPr>
        <w:t>Table 13: Test Set measurement metadata elements</w:t>
      </w:r>
      <w:r>
        <w:rPr>
          <w:noProof/>
        </w:rPr>
        <w:tab/>
      </w:r>
      <w:r>
        <w:rPr>
          <w:noProof/>
        </w:rPr>
        <w:fldChar w:fldCharType="begin"/>
      </w:r>
      <w:r>
        <w:rPr>
          <w:noProof/>
        </w:rPr>
        <w:instrText xml:space="preserve"> PAGEREF _Toc219793483 \h </w:instrText>
      </w:r>
      <w:r w:rsidR="00CF120A">
        <w:rPr>
          <w:noProof/>
        </w:rPr>
      </w:r>
      <w:r>
        <w:rPr>
          <w:noProof/>
        </w:rPr>
        <w:fldChar w:fldCharType="separate"/>
      </w:r>
      <w:r>
        <w:rPr>
          <w:noProof/>
        </w:rPr>
        <w:t>15</w:t>
      </w:r>
      <w:r>
        <w:rPr>
          <w:noProof/>
        </w:rPr>
        <w:fldChar w:fldCharType="end"/>
      </w:r>
    </w:p>
    <w:p w:rsidR="00435AAA" w:rsidRDefault="00435AAA">
      <w:pPr>
        <w:pStyle w:val="TableofFigures"/>
        <w:tabs>
          <w:tab w:val="right" w:leader="dot" w:pos="8630"/>
        </w:tabs>
        <w:rPr>
          <w:rFonts w:asciiTheme="minorHAnsi" w:eastAsiaTheme="minorEastAsia" w:hAnsiTheme="minorHAnsi" w:cstheme="minorBidi"/>
          <w:noProof/>
        </w:rPr>
      </w:pPr>
      <w:r>
        <w:rPr>
          <w:noProof/>
        </w:rPr>
        <w:t>Table 14: Communication links: Client to Public Server Data Collector</w:t>
      </w:r>
      <w:r>
        <w:rPr>
          <w:noProof/>
        </w:rPr>
        <w:tab/>
      </w:r>
      <w:r>
        <w:rPr>
          <w:noProof/>
        </w:rPr>
        <w:fldChar w:fldCharType="begin"/>
      </w:r>
      <w:r>
        <w:rPr>
          <w:noProof/>
        </w:rPr>
        <w:instrText xml:space="preserve"> PAGEREF _Toc219793484 \h </w:instrText>
      </w:r>
      <w:r w:rsidR="00CF120A">
        <w:rPr>
          <w:noProof/>
        </w:rPr>
      </w:r>
      <w:r>
        <w:rPr>
          <w:noProof/>
        </w:rPr>
        <w:fldChar w:fldCharType="separate"/>
      </w:r>
      <w:r>
        <w:rPr>
          <w:noProof/>
        </w:rPr>
        <w:t>15</w:t>
      </w:r>
      <w:r>
        <w:rPr>
          <w:noProof/>
        </w:rPr>
        <w:fldChar w:fldCharType="end"/>
      </w:r>
    </w:p>
    <w:p w:rsidR="00435AAA" w:rsidRDefault="00435AAA">
      <w:pPr>
        <w:pStyle w:val="TableofFigures"/>
        <w:tabs>
          <w:tab w:val="right" w:leader="dot" w:pos="8630"/>
        </w:tabs>
        <w:rPr>
          <w:rFonts w:asciiTheme="minorHAnsi" w:eastAsiaTheme="minorEastAsia" w:hAnsiTheme="minorHAnsi" w:cstheme="minorBidi"/>
          <w:noProof/>
        </w:rPr>
      </w:pPr>
      <w:r>
        <w:rPr>
          <w:noProof/>
        </w:rPr>
        <w:t>Table 15: Communication links: Public Server to Public Data Collector</w:t>
      </w:r>
      <w:r>
        <w:rPr>
          <w:noProof/>
        </w:rPr>
        <w:tab/>
      </w:r>
      <w:r>
        <w:rPr>
          <w:noProof/>
        </w:rPr>
        <w:fldChar w:fldCharType="begin"/>
      </w:r>
      <w:r>
        <w:rPr>
          <w:noProof/>
        </w:rPr>
        <w:instrText xml:space="preserve"> PAGEREF _Toc219793485 \h </w:instrText>
      </w:r>
      <w:r w:rsidR="00CF120A">
        <w:rPr>
          <w:noProof/>
        </w:rPr>
      </w:r>
      <w:r>
        <w:rPr>
          <w:noProof/>
        </w:rPr>
        <w:fldChar w:fldCharType="separate"/>
      </w:r>
      <w:r>
        <w:rPr>
          <w:noProof/>
        </w:rPr>
        <w:t>15</w:t>
      </w:r>
      <w:r>
        <w:rPr>
          <w:noProof/>
        </w:rPr>
        <w:fldChar w:fldCharType="end"/>
      </w:r>
    </w:p>
    <w:p w:rsidR="00435AAA" w:rsidRDefault="00435AAA">
      <w:pPr>
        <w:pStyle w:val="TableofFigures"/>
        <w:tabs>
          <w:tab w:val="right" w:leader="dot" w:pos="8630"/>
        </w:tabs>
        <w:rPr>
          <w:rFonts w:asciiTheme="minorHAnsi" w:eastAsiaTheme="minorEastAsia" w:hAnsiTheme="minorHAnsi" w:cstheme="minorBidi"/>
          <w:noProof/>
        </w:rPr>
      </w:pPr>
      <w:r>
        <w:rPr>
          <w:noProof/>
        </w:rPr>
        <w:t>Table 16: Communication links: Private Server to Private Data Collector</w:t>
      </w:r>
      <w:r>
        <w:rPr>
          <w:noProof/>
        </w:rPr>
        <w:tab/>
      </w:r>
      <w:r>
        <w:rPr>
          <w:noProof/>
        </w:rPr>
        <w:fldChar w:fldCharType="begin"/>
      </w:r>
      <w:r>
        <w:rPr>
          <w:noProof/>
        </w:rPr>
        <w:instrText xml:space="preserve"> PAGEREF _Toc219793486 \h </w:instrText>
      </w:r>
      <w:r w:rsidR="00CF120A">
        <w:rPr>
          <w:noProof/>
        </w:rPr>
      </w:r>
      <w:r>
        <w:rPr>
          <w:noProof/>
        </w:rPr>
        <w:fldChar w:fldCharType="separate"/>
      </w:r>
      <w:r>
        <w:rPr>
          <w:noProof/>
        </w:rPr>
        <w:t>16</w:t>
      </w:r>
      <w:r>
        <w:rPr>
          <w:noProof/>
        </w:rPr>
        <w:fldChar w:fldCharType="end"/>
      </w:r>
    </w:p>
    <w:p w:rsidR="00435AAA" w:rsidRDefault="00435AAA">
      <w:pPr>
        <w:pStyle w:val="TableofFigures"/>
        <w:tabs>
          <w:tab w:val="right" w:leader="dot" w:pos="8630"/>
        </w:tabs>
        <w:rPr>
          <w:rFonts w:asciiTheme="minorHAnsi" w:eastAsiaTheme="minorEastAsia" w:hAnsiTheme="minorHAnsi" w:cstheme="minorBidi"/>
          <w:noProof/>
        </w:rPr>
      </w:pPr>
      <w:r>
        <w:rPr>
          <w:noProof/>
        </w:rPr>
        <w:t>Table 17: Communication links: Private Data Collector to Public Data Collector</w:t>
      </w:r>
      <w:r>
        <w:rPr>
          <w:noProof/>
        </w:rPr>
        <w:tab/>
      </w:r>
      <w:r>
        <w:rPr>
          <w:noProof/>
        </w:rPr>
        <w:fldChar w:fldCharType="begin"/>
      </w:r>
      <w:r>
        <w:rPr>
          <w:noProof/>
        </w:rPr>
        <w:instrText xml:space="preserve"> PAGEREF _Toc219793487 \h </w:instrText>
      </w:r>
      <w:r w:rsidR="00CF120A">
        <w:rPr>
          <w:noProof/>
        </w:rPr>
      </w:r>
      <w:r>
        <w:rPr>
          <w:noProof/>
        </w:rPr>
        <w:fldChar w:fldCharType="separate"/>
      </w:r>
      <w:r>
        <w:rPr>
          <w:noProof/>
        </w:rPr>
        <w:t>16</w:t>
      </w:r>
      <w:r>
        <w:rPr>
          <w:noProof/>
        </w:rPr>
        <w:fldChar w:fldCharType="end"/>
      </w:r>
    </w:p>
    <w:p w:rsidR="003D6C07" w:rsidRPr="003830E4" w:rsidRDefault="00F57822" w:rsidP="003D6C07">
      <w:pPr>
        <w:pStyle w:val="Title"/>
        <w:rPr>
          <w:sz w:val="20"/>
        </w:rPr>
      </w:pPr>
      <w:r w:rsidRPr="003C2159">
        <w:rPr>
          <w:sz w:val="20"/>
        </w:rPr>
        <w:fldChar w:fldCharType="end"/>
      </w:r>
      <w:r w:rsidR="003D6C07" w:rsidRPr="003830E4">
        <w:rPr>
          <w:sz w:val="20"/>
        </w:rPr>
        <w:br w:type="page"/>
      </w:r>
      <w:bookmarkStart w:id="17" w:name="OLE_LINK141"/>
      <w:r w:rsidR="003D6C07" w:rsidRPr="003830E4">
        <w:t xml:space="preserve">[Draft] </w:t>
      </w:r>
      <w:bookmarkStart w:id="18" w:name="OLE_LINK139"/>
      <w:r w:rsidR="00086ED1">
        <w:t xml:space="preserve">IEEE 802.16.3 </w:t>
      </w:r>
      <w:r w:rsidR="00B03916" w:rsidRPr="00B03916">
        <w:t xml:space="preserve">Architecture and Requirements </w:t>
      </w:r>
      <w:r w:rsidR="003D6C07" w:rsidRPr="003830E4">
        <w:t xml:space="preserve">for </w:t>
      </w:r>
      <w:bookmarkStart w:id="19" w:name="OLE_LINK153"/>
      <w:r w:rsidR="003D6C07" w:rsidRPr="003830E4">
        <w:t>Mobile Broadband Network Performance Measurements</w:t>
      </w:r>
      <w:bookmarkEnd w:id="17"/>
      <w:bookmarkEnd w:id="18"/>
      <w:bookmarkEnd w:id="19"/>
    </w:p>
    <w:p w:rsidR="003D6C07" w:rsidRPr="003830E4" w:rsidRDefault="003D6C07" w:rsidP="008A2AF9">
      <w:pPr>
        <w:pStyle w:val="Heading1"/>
      </w:pPr>
      <w:bookmarkStart w:id="20" w:name="_Toc188849819"/>
      <w:bookmarkStart w:id="21" w:name="_Toc235847115"/>
      <w:bookmarkStart w:id="22" w:name="_Toc235847359"/>
      <w:bookmarkStart w:id="23" w:name="_Ref236108895"/>
      <w:bookmarkStart w:id="24" w:name="_Toc219793388"/>
      <w:r w:rsidRPr="003830E4">
        <w:t>Scope</w:t>
      </w:r>
      <w:bookmarkEnd w:id="20"/>
      <w:bookmarkEnd w:id="21"/>
      <w:bookmarkEnd w:id="22"/>
      <w:bookmarkEnd w:id="23"/>
      <w:bookmarkEnd w:id="24"/>
    </w:p>
    <w:p w:rsidR="003D6C07" w:rsidRPr="003830E4" w:rsidRDefault="00EB627F" w:rsidP="008A2AF9">
      <w:pPr>
        <w:rPr>
          <w:sz w:val="20"/>
          <w:szCs w:val="20"/>
        </w:rPr>
      </w:pPr>
      <w:r w:rsidRPr="003830E4">
        <w:rPr>
          <w:sz w:val="20"/>
          <w:szCs w:val="20"/>
        </w:rPr>
        <w:t xml:space="preserve">The </w:t>
      </w:r>
      <w:bookmarkStart w:id="25" w:name="OLE_LINK14"/>
      <w:r w:rsidRPr="003830E4">
        <w:rPr>
          <w:sz w:val="20"/>
          <w:szCs w:val="20"/>
        </w:rPr>
        <w:t>IEEE P802.16.3</w:t>
      </w:r>
      <w:r w:rsidR="003D6C07" w:rsidRPr="003830E4">
        <w:rPr>
          <w:sz w:val="20"/>
          <w:szCs w:val="20"/>
        </w:rPr>
        <w:t xml:space="preserve"> </w:t>
      </w:r>
      <w:r w:rsidR="008A2AF9">
        <w:rPr>
          <w:sz w:val="20"/>
          <w:szCs w:val="20"/>
        </w:rPr>
        <w:t>draft standard</w:t>
      </w:r>
      <w:r w:rsidR="003D6C07" w:rsidRPr="003830E4">
        <w:rPr>
          <w:sz w:val="20"/>
          <w:szCs w:val="20"/>
        </w:rPr>
        <w:t xml:space="preserve"> </w:t>
      </w:r>
      <w:bookmarkEnd w:id="25"/>
      <w:r w:rsidR="003D6C07" w:rsidRPr="003830E4">
        <w:rPr>
          <w:sz w:val="20"/>
          <w:szCs w:val="20"/>
        </w:rPr>
        <w:t>shall be developed in accordance with the P802.16</w:t>
      </w:r>
      <w:r w:rsidR="006538C5" w:rsidRPr="003830E4">
        <w:rPr>
          <w:sz w:val="20"/>
          <w:szCs w:val="20"/>
        </w:rPr>
        <w:t>.</w:t>
      </w:r>
      <w:r w:rsidR="00943454">
        <w:rPr>
          <w:sz w:val="20"/>
          <w:szCs w:val="20"/>
        </w:rPr>
        <w:t>3</w:t>
      </w:r>
      <w:r w:rsidR="003D6C07" w:rsidRPr="003830E4">
        <w:rPr>
          <w:sz w:val="20"/>
          <w:szCs w:val="20"/>
        </w:rPr>
        <w:t xml:space="preserve"> project authorization request (PAR)</w:t>
      </w:r>
      <w:r w:rsidR="00BF6542" w:rsidRPr="003830E4">
        <w:rPr>
          <w:sz w:val="20"/>
          <w:szCs w:val="20"/>
        </w:rPr>
        <w:t xml:space="preserve"> and Five Criteria Statement (</w:t>
      </w:r>
      <w:r w:rsidR="00692302" w:rsidRPr="003830E4">
        <w:rPr>
          <w:sz w:val="20"/>
          <w:szCs w:val="20"/>
        </w:rPr>
        <w:t>IEEE 802.16-12-</w:t>
      </w:r>
      <w:r w:rsidR="00C70300">
        <w:rPr>
          <w:sz w:val="20"/>
          <w:szCs w:val="20"/>
        </w:rPr>
        <w:t>0</w:t>
      </w:r>
      <w:r w:rsidR="00692302" w:rsidRPr="003830E4">
        <w:rPr>
          <w:sz w:val="20"/>
          <w:szCs w:val="20"/>
        </w:rPr>
        <w:t>489-01</w:t>
      </w:r>
      <w:r w:rsidR="000F0D07" w:rsidRPr="003830E4">
        <w:rPr>
          <w:sz w:val="20"/>
          <w:szCs w:val="20"/>
        </w:rPr>
        <w:t>-Gdoc</w:t>
      </w:r>
      <w:r w:rsidR="00BF6542" w:rsidRPr="003830E4">
        <w:rPr>
          <w:sz w:val="20"/>
          <w:szCs w:val="20"/>
        </w:rPr>
        <w:t>)</w:t>
      </w:r>
      <w:r w:rsidR="003D6C07" w:rsidRPr="003830E4">
        <w:rPr>
          <w:sz w:val="20"/>
          <w:szCs w:val="20"/>
        </w:rPr>
        <w:t xml:space="preserve">, as approved on </w:t>
      </w:r>
      <w:r w:rsidR="00A27EA8" w:rsidRPr="003830E4">
        <w:rPr>
          <w:sz w:val="20"/>
          <w:szCs w:val="20"/>
        </w:rPr>
        <w:t>30</w:t>
      </w:r>
      <w:r w:rsidR="003D6C07" w:rsidRPr="003830E4">
        <w:rPr>
          <w:sz w:val="20"/>
          <w:szCs w:val="20"/>
        </w:rPr>
        <w:t xml:space="preserve"> </w:t>
      </w:r>
      <w:r w:rsidR="00A27EA8" w:rsidRPr="003830E4">
        <w:rPr>
          <w:sz w:val="20"/>
          <w:szCs w:val="20"/>
        </w:rPr>
        <w:t>August 2012</w:t>
      </w:r>
      <w:r w:rsidR="00692302" w:rsidRPr="003830E4">
        <w:rPr>
          <w:sz w:val="20"/>
          <w:szCs w:val="20"/>
        </w:rPr>
        <w:t xml:space="preserve"> [1]</w:t>
      </w:r>
      <w:r w:rsidR="003D6C07" w:rsidRPr="003830E4">
        <w:rPr>
          <w:sz w:val="20"/>
          <w:szCs w:val="20"/>
        </w:rPr>
        <w:t xml:space="preserve">. According to the PAR, </w:t>
      </w:r>
      <w:r w:rsidR="00412B24" w:rsidRPr="003830E4">
        <w:rPr>
          <w:sz w:val="20"/>
          <w:szCs w:val="20"/>
        </w:rPr>
        <w:t>t</w:t>
      </w:r>
      <w:r w:rsidR="003D6C07" w:rsidRPr="003830E4">
        <w:rPr>
          <w:sz w:val="20"/>
          <w:szCs w:val="20"/>
        </w:rPr>
        <w:t xml:space="preserve">he </w:t>
      </w:r>
      <w:r w:rsidR="00412B24" w:rsidRPr="003830E4">
        <w:rPr>
          <w:sz w:val="20"/>
          <w:szCs w:val="20"/>
        </w:rPr>
        <w:t xml:space="preserve">scope of the </w:t>
      </w:r>
      <w:r w:rsidR="003D6C07" w:rsidRPr="003830E4">
        <w:rPr>
          <w:sz w:val="20"/>
          <w:szCs w:val="20"/>
        </w:rPr>
        <w:t xml:space="preserve">resulting standard shall </w:t>
      </w:r>
      <w:r w:rsidR="00412B24" w:rsidRPr="003830E4">
        <w:rPr>
          <w:sz w:val="20"/>
          <w:szCs w:val="20"/>
        </w:rPr>
        <w:t>be</w:t>
      </w:r>
      <w:r w:rsidR="003D6C07" w:rsidRPr="003830E4">
        <w:rPr>
          <w:sz w:val="20"/>
          <w:szCs w:val="20"/>
        </w:rPr>
        <w:t>:</w:t>
      </w:r>
    </w:p>
    <w:p w:rsidR="003D6C07" w:rsidRPr="003830E4" w:rsidRDefault="003D6C07" w:rsidP="008A2AF9">
      <w:pPr>
        <w:rPr>
          <w:sz w:val="20"/>
          <w:szCs w:val="20"/>
        </w:rPr>
      </w:pPr>
    </w:p>
    <w:p w:rsidR="003D6C07" w:rsidRPr="003830E4" w:rsidRDefault="00B549C9" w:rsidP="008A2AF9">
      <w:pPr>
        <w:ind w:left="720"/>
        <w:rPr>
          <w:i/>
          <w:sz w:val="20"/>
          <w:szCs w:val="20"/>
        </w:rPr>
      </w:pPr>
      <w:r w:rsidRPr="003830E4">
        <w:rPr>
          <w:i/>
          <w:sz w:val="20"/>
          <w:szCs w:val="2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sidR="003D6C07" w:rsidRPr="003830E4">
        <w:rPr>
          <w:i/>
          <w:sz w:val="20"/>
          <w:szCs w:val="20"/>
        </w:rPr>
        <w:t xml:space="preserve">. </w:t>
      </w:r>
    </w:p>
    <w:p w:rsidR="003D6C07" w:rsidRPr="003830E4" w:rsidRDefault="003D6C07" w:rsidP="008A2AF9">
      <w:pPr>
        <w:rPr>
          <w:sz w:val="20"/>
          <w:szCs w:val="20"/>
        </w:rPr>
      </w:pPr>
    </w:p>
    <w:p w:rsidR="003D6C07" w:rsidRPr="003830E4" w:rsidRDefault="00F84EEB" w:rsidP="008A2AF9">
      <w:pPr>
        <w:rPr>
          <w:sz w:val="20"/>
          <w:szCs w:val="20"/>
        </w:rPr>
      </w:pPr>
      <w:bookmarkStart w:id="26" w:name="OLE_LINK151"/>
      <w:r w:rsidRPr="003830E4">
        <w:rPr>
          <w:sz w:val="20"/>
          <w:szCs w:val="20"/>
        </w:rPr>
        <w:t>T</w:t>
      </w:r>
      <w:r w:rsidR="003D6C07" w:rsidRPr="003830E4">
        <w:rPr>
          <w:sz w:val="20"/>
          <w:szCs w:val="20"/>
        </w:rPr>
        <w:t>he standard will address the following purpose:</w:t>
      </w:r>
    </w:p>
    <w:p w:rsidR="003D6C07" w:rsidRPr="003830E4" w:rsidRDefault="003D6C07" w:rsidP="008A2AF9">
      <w:pPr>
        <w:rPr>
          <w:sz w:val="20"/>
          <w:szCs w:val="20"/>
        </w:rPr>
      </w:pPr>
    </w:p>
    <w:p w:rsidR="003D6C07" w:rsidRPr="003830E4" w:rsidRDefault="00F84EEB" w:rsidP="008A2AF9">
      <w:pPr>
        <w:ind w:left="720"/>
        <w:rPr>
          <w:i/>
          <w:sz w:val="20"/>
          <w:szCs w:val="20"/>
        </w:rPr>
      </w:pPr>
      <w:r w:rsidRPr="003830E4">
        <w:rPr>
          <w:i/>
          <w:sz w:val="20"/>
          <w:szCs w:val="20"/>
        </w:rPr>
        <w:t>By standardizing the metrics and methods, the standard provides a framework for characterizing and assessing the performance of various mobile broadband networks. By standardizing the protocols and data formats, it allows for a measurement server to collect information from a disparate set of devices on the network</w:t>
      </w:r>
      <w:r w:rsidR="003D6C07" w:rsidRPr="003830E4">
        <w:rPr>
          <w:i/>
          <w:sz w:val="20"/>
          <w:szCs w:val="20"/>
        </w:rPr>
        <w:t>.</w:t>
      </w:r>
    </w:p>
    <w:p w:rsidR="003D6C07" w:rsidRPr="003830E4" w:rsidRDefault="003D6C07" w:rsidP="008A2AF9">
      <w:pPr>
        <w:rPr>
          <w:sz w:val="20"/>
          <w:szCs w:val="20"/>
        </w:rPr>
      </w:pPr>
    </w:p>
    <w:p w:rsidR="00F84EEB" w:rsidRPr="003830E4" w:rsidRDefault="00F84EEB" w:rsidP="008A2AF9">
      <w:pPr>
        <w:rPr>
          <w:sz w:val="20"/>
          <w:szCs w:val="20"/>
        </w:rPr>
      </w:pPr>
      <w:bookmarkStart w:id="27" w:name="OLE_LINK13"/>
      <w:bookmarkEnd w:id="26"/>
      <w:r w:rsidRPr="003830E4">
        <w:rPr>
          <w:sz w:val="20"/>
          <w:szCs w:val="20"/>
        </w:rPr>
        <w:t>and the following need:</w:t>
      </w:r>
    </w:p>
    <w:bookmarkEnd w:id="27"/>
    <w:p w:rsidR="00F84EEB" w:rsidRPr="003830E4" w:rsidRDefault="00F84EEB" w:rsidP="008A2AF9">
      <w:pPr>
        <w:rPr>
          <w:sz w:val="20"/>
          <w:szCs w:val="20"/>
        </w:rPr>
      </w:pPr>
    </w:p>
    <w:p w:rsidR="00F84EEB" w:rsidRPr="003830E4" w:rsidRDefault="00BE5CBA" w:rsidP="008A2AF9">
      <w:pPr>
        <w:ind w:left="720"/>
        <w:rPr>
          <w:i/>
          <w:sz w:val="20"/>
          <w:szCs w:val="20"/>
        </w:rPr>
      </w:pPr>
      <w:r w:rsidRPr="003830E4">
        <w:rPr>
          <w:i/>
          <w:sz w:val="20"/>
          <w:szCs w:val="20"/>
        </w:rPr>
        <w:t>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 One application of such information is the assessment of technology elements proposed during standards development</w:t>
      </w:r>
      <w:r w:rsidR="00F84EEB" w:rsidRPr="003830E4">
        <w:rPr>
          <w:i/>
          <w:sz w:val="20"/>
          <w:szCs w:val="20"/>
        </w:rPr>
        <w:t>.</w:t>
      </w:r>
    </w:p>
    <w:p w:rsidR="00F84EEB" w:rsidRPr="003830E4" w:rsidRDefault="00F84EEB" w:rsidP="008A2AF9">
      <w:pPr>
        <w:rPr>
          <w:sz w:val="20"/>
          <w:szCs w:val="20"/>
        </w:rPr>
      </w:pPr>
    </w:p>
    <w:p w:rsidR="00B06102" w:rsidRDefault="008A2AF9" w:rsidP="008A2AF9">
      <w:r>
        <w:rPr>
          <w:sz w:val="20"/>
          <w:szCs w:val="20"/>
        </w:rPr>
        <w:t xml:space="preserve">This document specifies, in addition, the requirements to be satisfied by the </w:t>
      </w:r>
      <w:r w:rsidRPr="003830E4">
        <w:rPr>
          <w:sz w:val="20"/>
          <w:szCs w:val="20"/>
        </w:rPr>
        <w:t xml:space="preserve">IEEE P802.16.3 </w:t>
      </w:r>
      <w:r>
        <w:rPr>
          <w:sz w:val="20"/>
          <w:szCs w:val="20"/>
        </w:rPr>
        <w:t xml:space="preserve">draft standard. In order to </w:t>
      </w:r>
      <w:r w:rsidR="00363886">
        <w:rPr>
          <w:sz w:val="20"/>
          <w:szCs w:val="20"/>
        </w:rPr>
        <w:t xml:space="preserve">explain </w:t>
      </w:r>
      <w:r w:rsidR="00316641">
        <w:rPr>
          <w:sz w:val="20"/>
          <w:szCs w:val="20"/>
        </w:rPr>
        <w:t xml:space="preserve">and specify </w:t>
      </w:r>
      <w:r>
        <w:rPr>
          <w:sz w:val="20"/>
          <w:szCs w:val="20"/>
        </w:rPr>
        <w:t xml:space="preserve">those requirements, it also </w:t>
      </w:r>
      <w:r w:rsidR="00947006">
        <w:rPr>
          <w:sz w:val="20"/>
          <w:szCs w:val="20"/>
        </w:rPr>
        <w:t>indic</w:t>
      </w:r>
      <w:r w:rsidR="00822F4F">
        <w:rPr>
          <w:sz w:val="20"/>
          <w:szCs w:val="20"/>
        </w:rPr>
        <w:t>ates</w:t>
      </w:r>
      <w:r w:rsidR="00307842">
        <w:rPr>
          <w:sz w:val="20"/>
          <w:szCs w:val="20"/>
        </w:rPr>
        <w:t xml:space="preserve"> </w:t>
      </w:r>
      <w:r w:rsidR="00947006">
        <w:rPr>
          <w:sz w:val="20"/>
          <w:szCs w:val="20"/>
        </w:rPr>
        <w:t xml:space="preserve">suitable </w:t>
      </w:r>
      <w:r w:rsidR="00307842">
        <w:rPr>
          <w:sz w:val="20"/>
          <w:szCs w:val="20"/>
        </w:rPr>
        <w:t xml:space="preserve">applications, and it </w:t>
      </w:r>
      <w:r w:rsidR="00316641">
        <w:rPr>
          <w:sz w:val="20"/>
          <w:szCs w:val="20"/>
        </w:rPr>
        <w:t>details</w:t>
      </w:r>
      <w:r>
        <w:rPr>
          <w:sz w:val="20"/>
          <w:szCs w:val="20"/>
        </w:rPr>
        <w:t xml:space="preserve"> the architecture, functional entities, </w:t>
      </w:r>
      <w:r w:rsidR="00316641">
        <w:rPr>
          <w:sz w:val="20"/>
          <w:szCs w:val="20"/>
        </w:rPr>
        <w:t xml:space="preserve">and </w:t>
      </w:r>
      <w:r w:rsidR="00363886">
        <w:rPr>
          <w:sz w:val="20"/>
          <w:szCs w:val="20"/>
        </w:rPr>
        <w:t>communication links to be specified, along with a list of data to be exchanged among the entities.</w:t>
      </w:r>
      <w:r w:rsidR="003D6C07" w:rsidRPr="003830E4">
        <w:br w:type="page"/>
      </w:r>
    </w:p>
    <w:p w:rsidR="00B06102" w:rsidRPr="003830E4" w:rsidRDefault="00B06102" w:rsidP="00B06102">
      <w:pPr>
        <w:pStyle w:val="Heading1"/>
        <w:jc w:val="both"/>
      </w:pPr>
      <w:bookmarkStart w:id="28" w:name="_Toc188849820"/>
      <w:bookmarkStart w:id="29" w:name="_Toc235847116"/>
      <w:bookmarkStart w:id="30" w:name="_Toc235847360"/>
      <w:bookmarkStart w:id="31" w:name="_Toc219793389"/>
      <w:r w:rsidRPr="00B06102">
        <w:t>References</w:t>
      </w:r>
      <w:bookmarkEnd w:id="31"/>
    </w:p>
    <w:bookmarkEnd w:id="28"/>
    <w:bookmarkEnd w:id="29"/>
    <w:bookmarkEnd w:id="30"/>
    <w:p w:rsidR="00474B5F" w:rsidRDefault="00B06102" w:rsidP="003D6C07">
      <w:pPr>
        <w:ind w:left="709" w:hanging="709"/>
        <w:jc w:val="both"/>
        <w:rPr>
          <w:sz w:val="20"/>
          <w:szCs w:val="20"/>
        </w:rPr>
      </w:pPr>
      <w:r w:rsidRPr="003830E4">
        <w:rPr>
          <w:sz w:val="20"/>
          <w:szCs w:val="20"/>
        </w:rPr>
        <w:t xml:space="preserve"> </w:t>
      </w:r>
      <w:r w:rsidR="003D6C07" w:rsidRPr="003830E4">
        <w:rPr>
          <w:sz w:val="20"/>
          <w:szCs w:val="20"/>
        </w:rPr>
        <w:t xml:space="preserve">[1] </w:t>
      </w:r>
      <w:r w:rsidR="003D6C07" w:rsidRPr="003830E4">
        <w:rPr>
          <w:sz w:val="20"/>
          <w:szCs w:val="20"/>
        </w:rPr>
        <w:tab/>
      </w:r>
      <w:r w:rsidR="000C16EB" w:rsidRPr="00C00AD0">
        <w:rPr>
          <w:sz w:val="20"/>
          <w:szCs w:val="20"/>
        </w:rPr>
        <w:t>IEEE 802.16-12-0489</w:t>
      </w:r>
      <w:r w:rsidR="00095672" w:rsidRPr="00C00AD0">
        <w:rPr>
          <w:sz w:val="20"/>
          <w:szCs w:val="20"/>
        </w:rPr>
        <w:t>-01</w:t>
      </w:r>
      <w:r w:rsidR="000C16EB" w:rsidRPr="003830E4">
        <w:rPr>
          <w:sz w:val="20"/>
          <w:szCs w:val="20"/>
        </w:rPr>
        <w:t>, “Approved PAR P802.16.3, with Five Criteria</w:t>
      </w:r>
      <w:r w:rsidR="00975FFB" w:rsidRPr="003830E4">
        <w:rPr>
          <w:sz w:val="20"/>
          <w:szCs w:val="20"/>
        </w:rPr>
        <w:t xml:space="preserve">: </w:t>
      </w:r>
      <w:r w:rsidR="000C16EB" w:rsidRPr="003830E4">
        <w:rPr>
          <w:i/>
          <w:sz w:val="20"/>
          <w:szCs w:val="20"/>
        </w:rPr>
        <w:t>Mobile Broadband N</w:t>
      </w:r>
      <w:r w:rsidR="00975FFB" w:rsidRPr="003830E4">
        <w:rPr>
          <w:i/>
          <w:sz w:val="20"/>
          <w:szCs w:val="20"/>
        </w:rPr>
        <w:t>etwork Performance Measurements</w:t>
      </w:r>
      <w:r w:rsidR="00C00AD0">
        <w:rPr>
          <w:sz w:val="20"/>
          <w:szCs w:val="20"/>
        </w:rPr>
        <w:t>” (</w:t>
      </w:r>
      <w:hyperlink r:id="rId13" w:history="1">
        <w:r w:rsidR="00C00AD0" w:rsidRPr="00C00AD0">
          <w:rPr>
            <w:rStyle w:val="Hyperlink"/>
            <w:sz w:val="20"/>
            <w:szCs w:val="20"/>
          </w:rPr>
          <w:t>link</w:t>
        </w:r>
      </w:hyperlink>
      <w:r w:rsidR="00C00AD0">
        <w:rPr>
          <w:sz w:val="20"/>
          <w:szCs w:val="20"/>
        </w:rPr>
        <w:t>)</w:t>
      </w:r>
    </w:p>
    <w:p w:rsidR="003D6C07" w:rsidRPr="003830E4" w:rsidRDefault="00474B5F" w:rsidP="009A48C7">
      <w:pPr>
        <w:ind w:left="709" w:hanging="709"/>
        <w:jc w:val="both"/>
        <w:rPr>
          <w:sz w:val="20"/>
          <w:szCs w:val="20"/>
        </w:rPr>
      </w:pPr>
      <w:r>
        <w:rPr>
          <w:sz w:val="20"/>
          <w:szCs w:val="20"/>
        </w:rPr>
        <w:t>[2]</w:t>
      </w:r>
      <w:r>
        <w:rPr>
          <w:sz w:val="20"/>
          <w:szCs w:val="20"/>
        </w:rPr>
        <w:tab/>
        <w:t>Steve</w:t>
      </w:r>
      <w:r w:rsidR="009A48C7">
        <w:rPr>
          <w:sz w:val="20"/>
          <w:szCs w:val="20"/>
        </w:rPr>
        <w:t>n</w:t>
      </w:r>
      <w:r>
        <w:rPr>
          <w:sz w:val="20"/>
          <w:szCs w:val="20"/>
        </w:rPr>
        <w:t xml:space="preserve"> </w:t>
      </w:r>
      <w:r w:rsidRPr="00474B5F">
        <w:rPr>
          <w:sz w:val="20"/>
          <w:szCs w:val="20"/>
        </w:rPr>
        <w:t xml:space="preserve">Bauer, </w:t>
      </w:r>
      <w:r w:rsidR="009A48C7">
        <w:rPr>
          <w:sz w:val="20"/>
          <w:szCs w:val="20"/>
        </w:rPr>
        <w:t>David Clark, and William Lehr</w:t>
      </w:r>
      <w:r w:rsidRPr="00474B5F">
        <w:rPr>
          <w:sz w:val="20"/>
          <w:szCs w:val="20"/>
        </w:rPr>
        <w:t xml:space="preserve">, </w:t>
      </w:r>
      <w:r w:rsidR="009A48C7">
        <w:rPr>
          <w:sz w:val="20"/>
          <w:szCs w:val="20"/>
        </w:rPr>
        <w:t>“</w:t>
      </w:r>
      <w:r w:rsidRPr="00474B5F">
        <w:rPr>
          <w:sz w:val="20"/>
          <w:szCs w:val="20"/>
        </w:rPr>
        <w:t>Understanding Broadband Speed Measurements,</w:t>
      </w:r>
      <w:r w:rsidR="009A48C7">
        <w:rPr>
          <w:sz w:val="20"/>
          <w:szCs w:val="20"/>
        </w:rPr>
        <w:t>”</w:t>
      </w:r>
      <w:r w:rsidRPr="00474B5F">
        <w:rPr>
          <w:sz w:val="20"/>
          <w:szCs w:val="20"/>
        </w:rPr>
        <w:t xml:space="preserve"> MITAS Working Paper, June 2010</w:t>
      </w:r>
      <w:r w:rsidR="009A48C7">
        <w:rPr>
          <w:sz w:val="20"/>
          <w:szCs w:val="20"/>
        </w:rPr>
        <w:t xml:space="preserve"> (</w:t>
      </w:r>
      <w:hyperlink r:id="rId14" w:history="1">
        <w:r w:rsidR="009A48C7" w:rsidRPr="009A48C7">
          <w:rPr>
            <w:rStyle w:val="Hyperlink"/>
            <w:sz w:val="20"/>
            <w:szCs w:val="20"/>
          </w:rPr>
          <w:t>link</w:t>
        </w:r>
      </w:hyperlink>
      <w:r w:rsidR="009A48C7">
        <w:rPr>
          <w:sz w:val="20"/>
          <w:szCs w:val="20"/>
        </w:rPr>
        <w:t>)</w:t>
      </w:r>
      <w:r w:rsidR="009A48C7" w:rsidRPr="00526E00">
        <w:rPr>
          <w:sz w:val="20"/>
          <w:szCs w:val="20"/>
        </w:rPr>
        <w:t xml:space="preserve"> </w:t>
      </w:r>
    </w:p>
    <w:p w:rsidR="00BD7EAB" w:rsidRDefault="00915EB3" w:rsidP="003D6C07">
      <w:pPr>
        <w:ind w:left="709" w:hanging="709"/>
        <w:jc w:val="both"/>
        <w:rPr>
          <w:sz w:val="20"/>
          <w:szCs w:val="20"/>
        </w:rPr>
      </w:pPr>
      <w:r>
        <w:rPr>
          <w:sz w:val="20"/>
          <w:szCs w:val="20"/>
        </w:rPr>
        <w:t>[3</w:t>
      </w:r>
      <w:r w:rsidR="003D6C07" w:rsidRPr="003830E4">
        <w:rPr>
          <w:sz w:val="20"/>
          <w:szCs w:val="20"/>
        </w:rPr>
        <w:t xml:space="preserve">] </w:t>
      </w:r>
      <w:r w:rsidR="003D6C07" w:rsidRPr="003830E4">
        <w:rPr>
          <w:sz w:val="20"/>
          <w:szCs w:val="20"/>
        </w:rPr>
        <w:tab/>
      </w:r>
      <w:r w:rsidR="00474B5F" w:rsidRPr="00BD7EAB">
        <w:rPr>
          <w:sz w:val="20"/>
          <w:szCs w:val="20"/>
        </w:rPr>
        <w:t xml:space="preserve">William </w:t>
      </w:r>
      <w:r w:rsidR="00BD7EAB" w:rsidRPr="00BD7EAB">
        <w:rPr>
          <w:sz w:val="20"/>
          <w:szCs w:val="20"/>
        </w:rPr>
        <w:t xml:space="preserve">Lehr, </w:t>
      </w:r>
      <w:r w:rsidR="00474B5F">
        <w:rPr>
          <w:sz w:val="20"/>
          <w:szCs w:val="20"/>
        </w:rPr>
        <w:t xml:space="preserve">Steven </w:t>
      </w:r>
      <w:r w:rsidR="00F83A54">
        <w:rPr>
          <w:sz w:val="20"/>
          <w:szCs w:val="20"/>
        </w:rPr>
        <w:t>Bauer, and David</w:t>
      </w:r>
      <w:r w:rsidR="00BD7EAB" w:rsidRPr="00BD7EAB">
        <w:rPr>
          <w:sz w:val="20"/>
          <w:szCs w:val="20"/>
        </w:rPr>
        <w:t xml:space="preserve"> D.</w:t>
      </w:r>
      <w:r w:rsidR="00474B5F">
        <w:rPr>
          <w:sz w:val="20"/>
          <w:szCs w:val="20"/>
        </w:rPr>
        <w:t xml:space="preserve"> Clark</w:t>
      </w:r>
      <w:r w:rsidR="00BD7EAB">
        <w:rPr>
          <w:sz w:val="20"/>
          <w:szCs w:val="20"/>
        </w:rPr>
        <w:t>, “</w:t>
      </w:r>
      <w:bookmarkStart w:id="32" w:name="OLE_LINK180"/>
      <w:r w:rsidR="00BD7EAB" w:rsidRPr="00BD7EAB">
        <w:rPr>
          <w:sz w:val="20"/>
          <w:szCs w:val="20"/>
        </w:rPr>
        <w:t>Measuring Internet Performance when Broadband is the New PSTN</w:t>
      </w:r>
      <w:bookmarkEnd w:id="32"/>
      <w:r w:rsidR="00BD7EAB">
        <w:rPr>
          <w:sz w:val="20"/>
          <w:szCs w:val="20"/>
        </w:rPr>
        <w:t xml:space="preserve">,” </w:t>
      </w:r>
      <w:r w:rsidR="00BD7EAB" w:rsidRPr="00BD7EAB">
        <w:rPr>
          <w:i/>
          <w:sz w:val="20"/>
          <w:szCs w:val="20"/>
        </w:rPr>
        <w:t>The End of the Phone System: A by-invitation Experts’ Workshop</w:t>
      </w:r>
      <w:r w:rsidR="00BD7EAB" w:rsidRPr="00BD7EAB">
        <w:rPr>
          <w:sz w:val="20"/>
          <w:szCs w:val="20"/>
        </w:rPr>
        <w:t>, The Wharton School, University of Pennsylvania Ph</w:t>
      </w:r>
      <w:r w:rsidR="00BD7EAB">
        <w:rPr>
          <w:sz w:val="20"/>
          <w:szCs w:val="20"/>
        </w:rPr>
        <w:t>iladelphia, PA, May 16-18, 2012</w:t>
      </w:r>
      <w:r w:rsidR="00BD7EAB" w:rsidRPr="00BD7EAB">
        <w:rPr>
          <w:sz w:val="20"/>
          <w:szCs w:val="20"/>
        </w:rPr>
        <w:t xml:space="preserve"> (</w:t>
      </w:r>
      <w:hyperlink r:id="rId15" w:history="1">
        <w:r w:rsidR="00231A49">
          <w:rPr>
            <w:rStyle w:val="Hyperlink"/>
            <w:sz w:val="20"/>
            <w:szCs w:val="20"/>
          </w:rPr>
          <w:t>link</w:t>
        </w:r>
      </w:hyperlink>
      <w:r w:rsidR="00BD7EAB" w:rsidRPr="00BD7EAB">
        <w:rPr>
          <w:sz w:val="20"/>
          <w:szCs w:val="20"/>
        </w:rPr>
        <w:t>)</w:t>
      </w:r>
    </w:p>
    <w:p w:rsidR="00514F0C" w:rsidRDefault="00915EB3" w:rsidP="00474B5F">
      <w:pPr>
        <w:ind w:left="709" w:hanging="709"/>
        <w:jc w:val="both"/>
        <w:rPr>
          <w:sz w:val="20"/>
          <w:szCs w:val="20"/>
        </w:rPr>
      </w:pPr>
      <w:r>
        <w:rPr>
          <w:sz w:val="20"/>
          <w:szCs w:val="20"/>
        </w:rPr>
        <w:t>[4</w:t>
      </w:r>
      <w:r w:rsidR="004E0179">
        <w:rPr>
          <w:sz w:val="20"/>
          <w:szCs w:val="20"/>
        </w:rPr>
        <w:t>]</w:t>
      </w:r>
      <w:r w:rsidR="004E0179">
        <w:rPr>
          <w:sz w:val="20"/>
          <w:szCs w:val="20"/>
        </w:rPr>
        <w:tab/>
        <w:t>“</w:t>
      </w:r>
      <w:r w:rsidR="004E0179" w:rsidRPr="004E0179">
        <w:rPr>
          <w:sz w:val="20"/>
          <w:szCs w:val="20"/>
        </w:rPr>
        <w:t>Next-Generation Measurement Architecture Standardization and Outreach Group (NMASOG)</w:t>
      </w:r>
      <w:r w:rsidR="004E0179">
        <w:rPr>
          <w:sz w:val="20"/>
          <w:szCs w:val="20"/>
        </w:rPr>
        <w:t xml:space="preserve"> – </w:t>
      </w:r>
      <w:r w:rsidR="004E0179" w:rsidRPr="004E0179">
        <w:rPr>
          <w:sz w:val="20"/>
          <w:szCs w:val="20"/>
        </w:rPr>
        <w:t>Architecture Standards and Specifications</w:t>
      </w:r>
      <w:r w:rsidR="004E0179">
        <w:rPr>
          <w:sz w:val="20"/>
          <w:szCs w:val="20"/>
        </w:rPr>
        <w:t xml:space="preserve">,” </w:t>
      </w:r>
      <w:r w:rsidR="00ED6459" w:rsidRPr="00ED6459">
        <w:rPr>
          <w:sz w:val="20"/>
          <w:szCs w:val="20"/>
        </w:rPr>
        <w:t>Federal Communications Commission</w:t>
      </w:r>
      <w:r w:rsidR="00ED6459">
        <w:rPr>
          <w:sz w:val="20"/>
          <w:szCs w:val="20"/>
        </w:rPr>
        <w:t>, 2012</w:t>
      </w:r>
      <w:r w:rsidR="00ED6459" w:rsidRPr="00ED6459">
        <w:rPr>
          <w:sz w:val="20"/>
          <w:szCs w:val="20"/>
        </w:rPr>
        <w:t xml:space="preserve"> </w:t>
      </w:r>
      <w:r w:rsidR="004E0179">
        <w:rPr>
          <w:sz w:val="20"/>
          <w:szCs w:val="20"/>
        </w:rPr>
        <w:t>(</w:t>
      </w:r>
      <w:hyperlink r:id="rId16" w:history="1">
        <w:r w:rsidR="00231A49">
          <w:rPr>
            <w:rStyle w:val="Hyperlink"/>
            <w:sz w:val="20"/>
            <w:szCs w:val="20"/>
          </w:rPr>
          <w:t>link</w:t>
        </w:r>
      </w:hyperlink>
      <w:r w:rsidR="004E0179">
        <w:rPr>
          <w:sz w:val="20"/>
          <w:szCs w:val="20"/>
        </w:rPr>
        <w:t>)</w:t>
      </w:r>
    </w:p>
    <w:p w:rsidR="00514F0C" w:rsidRPr="00514F0C" w:rsidRDefault="00514F0C" w:rsidP="00514F0C">
      <w:pPr>
        <w:ind w:left="709" w:hanging="709"/>
        <w:jc w:val="both"/>
        <w:rPr>
          <w:sz w:val="20"/>
          <w:szCs w:val="20"/>
        </w:rPr>
      </w:pPr>
      <w:r>
        <w:rPr>
          <w:sz w:val="20"/>
          <w:szCs w:val="20"/>
        </w:rPr>
        <w:t>[5]</w:t>
      </w:r>
      <w:r>
        <w:rPr>
          <w:sz w:val="20"/>
          <w:szCs w:val="20"/>
        </w:rPr>
        <w:tab/>
        <w:t xml:space="preserve">Henning Schulzrinne, Walter </w:t>
      </w:r>
      <w:r w:rsidRPr="00514F0C">
        <w:rPr>
          <w:sz w:val="20"/>
          <w:szCs w:val="20"/>
        </w:rPr>
        <w:t xml:space="preserve">Johnston, </w:t>
      </w:r>
      <w:r w:rsidR="007A4402">
        <w:rPr>
          <w:sz w:val="20"/>
          <w:szCs w:val="20"/>
        </w:rPr>
        <w:t xml:space="preserve">and </w:t>
      </w:r>
      <w:r w:rsidRPr="00514F0C">
        <w:rPr>
          <w:sz w:val="20"/>
          <w:szCs w:val="20"/>
        </w:rPr>
        <w:t>J</w:t>
      </w:r>
      <w:r>
        <w:rPr>
          <w:sz w:val="20"/>
          <w:szCs w:val="20"/>
        </w:rPr>
        <w:t xml:space="preserve">ames </w:t>
      </w:r>
      <w:r w:rsidRPr="00514F0C">
        <w:rPr>
          <w:sz w:val="20"/>
          <w:szCs w:val="20"/>
        </w:rPr>
        <w:t>Miller</w:t>
      </w:r>
      <w:r>
        <w:rPr>
          <w:sz w:val="20"/>
          <w:szCs w:val="20"/>
        </w:rPr>
        <w:t>, “</w:t>
      </w:r>
      <w:r w:rsidRPr="00514F0C">
        <w:rPr>
          <w:sz w:val="20"/>
          <w:szCs w:val="20"/>
        </w:rPr>
        <w:t>Large-Scale Measure</w:t>
      </w:r>
      <w:r>
        <w:rPr>
          <w:sz w:val="20"/>
          <w:szCs w:val="20"/>
        </w:rPr>
        <w:t xml:space="preserve">ment of Broadband Performance: </w:t>
      </w:r>
      <w:r w:rsidRPr="00514F0C">
        <w:rPr>
          <w:sz w:val="20"/>
          <w:szCs w:val="20"/>
        </w:rPr>
        <w:t>Use Cases,</w:t>
      </w:r>
      <w:r>
        <w:rPr>
          <w:sz w:val="20"/>
          <w:szCs w:val="20"/>
        </w:rPr>
        <w:t xml:space="preserve"> </w:t>
      </w:r>
      <w:r w:rsidRPr="00514F0C">
        <w:rPr>
          <w:sz w:val="20"/>
          <w:szCs w:val="20"/>
        </w:rPr>
        <w:t>Architecture and Protocol Requirements</w:t>
      </w:r>
      <w:r>
        <w:rPr>
          <w:sz w:val="20"/>
          <w:szCs w:val="20"/>
        </w:rPr>
        <w:t xml:space="preserve">,” </w:t>
      </w:r>
      <w:r w:rsidRPr="00514F0C">
        <w:rPr>
          <w:sz w:val="20"/>
          <w:szCs w:val="20"/>
        </w:rPr>
        <w:t>September 21, 2012</w:t>
      </w:r>
      <w:r w:rsidR="00C96E69">
        <w:rPr>
          <w:sz w:val="20"/>
          <w:szCs w:val="20"/>
        </w:rPr>
        <w:t xml:space="preserve"> (</w:t>
      </w:r>
      <w:hyperlink r:id="rId17" w:history="1">
        <w:r w:rsidR="006C0494" w:rsidRPr="006C0494">
          <w:rPr>
            <w:rStyle w:val="Hyperlink"/>
            <w:sz w:val="20"/>
            <w:szCs w:val="20"/>
          </w:rPr>
          <w:t>link</w:t>
        </w:r>
      </w:hyperlink>
      <w:r w:rsidR="00C96E69">
        <w:rPr>
          <w:sz w:val="20"/>
          <w:szCs w:val="20"/>
        </w:rPr>
        <w:t>)</w:t>
      </w:r>
    </w:p>
    <w:p w:rsidR="005A628F" w:rsidRDefault="005A628F" w:rsidP="005A628F">
      <w:pPr>
        <w:ind w:left="709" w:hanging="709"/>
        <w:jc w:val="both"/>
        <w:rPr>
          <w:sz w:val="20"/>
          <w:szCs w:val="20"/>
        </w:rPr>
      </w:pPr>
    </w:p>
    <w:p w:rsidR="003D6C07" w:rsidRPr="003830E4" w:rsidRDefault="005D6195" w:rsidP="003D6C07">
      <w:pPr>
        <w:pStyle w:val="Heading1"/>
        <w:jc w:val="both"/>
      </w:pPr>
      <w:bookmarkStart w:id="33" w:name="_Toc188849821"/>
      <w:bookmarkStart w:id="34" w:name="_Toc235847117"/>
      <w:bookmarkStart w:id="35" w:name="_Toc235847361"/>
      <w:bookmarkStart w:id="36" w:name="OLE_LINK24"/>
      <w:bookmarkStart w:id="37" w:name="_Toc219793390"/>
      <w:r>
        <w:t>Definitions and</w:t>
      </w:r>
      <w:r w:rsidR="003D6C07" w:rsidRPr="003830E4">
        <w:t xml:space="preserve"> Abbreviation</w:t>
      </w:r>
      <w:bookmarkEnd w:id="33"/>
      <w:r w:rsidR="003D6C07" w:rsidRPr="003830E4">
        <w:t>s</w:t>
      </w:r>
      <w:bookmarkEnd w:id="34"/>
      <w:bookmarkEnd w:id="35"/>
      <w:bookmarkEnd w:id="37"/>
    </w:p>
    <w:p w:rsidR="003D6C07" w:rsidRPr="003830E4" w:rsidRDefault="003D6C07" w:rsidP="003D6C07">
      <w:pPr>
        <w:pStyle w:val="Heading2"/>
        <w:jc w:val="both"/>
        <w:rPr>
          <w:i w:val="0"/>
        </w:rPr>
      </w:pPr>
      <w:bookmarkStart w:id="38" w:name="_Toc235847118"/>
      <w:bookmarkStart w:id="39" w:name="_Toc235847362"/>
      <w:bookmarkStart w:id="40" w:name="_Toc219793391"/>
      <w:bookmarkEnd w:id="36"/>
      <w:r w:rsidRPr="003830E4">
        <w:rPr>
          <w:i w:val="0"/>
        </w:rPr>
        <w:t>Definitions</w:t>
      </w:r>
      <w:bookmarkEnd w:id="38"/>
      <w:bookmarkEnd w:id="39"/>
      <w:bookmarkEnd w:id="40"/>
    </w:p>
    <w:p w:rsidR="003D6C07" w:rsidRPr="003830E4" w:rsidRDefault="00E74193" w:rsidP="003D6C07">
      <w:pPr>
        <w:numPr>
          <w:ilvl w:val="0"/>
          <w:numId w:val="3"/>
        </w:numPr>
        <w:autoSpaceDE w:val="0"/>
        <w:autoSpaceDN w:val="0"/>
        <w:adjustRightInd w:val="0"/>
        <w:jc w:val="both"/>
        <w:rPr>
          <w:rFonts w:eastAsia="Times-Roman"/>
          <w:sz w:val="20"/>
          <w:szCs w:val="20"/>
        </w:rPr>
      </w:pPr>
      <w:r>
        <w:rPr>
          <w:rFonts w:eastAsia="Times-Roman"/>
          <w:b/>
          <w:sz w:val="20"/>
          <w:szCs w:val="20"/>
        </w:rPr>
        <w:t>[</w:t>
      </w:r>
      <w:r w:rsidR="004D50AC" w:rsidRPr="003830E4">
        <w:rPr>
          <w:rFonts w:eastAsia="Times-Roman"/>
          <w:b/>
          <w:sz w:val="20"/>
          <w:szCs w:val="20"/>
        </w:rPr>
        <w:t>Term</w:t>
      </w:r>
      <w:r w:rsidR="003D6C07" w:rsidRPr="003830E4">
        <w:rPr>
          <w:rFonts w:eastAsia="Times-Roman"/>
          <w:sz w:val="20"/>
          <w:szCs w:val="20"/>
        </w:rPr>
        <w:t xml:space="preserve">: </w:t>
      </w:r>
      <w:r w:rsidR="004D50AC" w:rsidRPr="003830E4">
        <w:rPr>
          <w:rFonts w:eastAsia="Times-Roman"/>
          <w:sz w:val="20"/>
          <w:szCs w:val="20"/>
        </w:rPr>
        <w:t>definition</w:t>
      </w:r>
      <w:r>
        <w:rPr>
          <w:rFonts w:eastAsia="Times-Roman"/>
          <w:sz w:val="20"/>
          <w:szCs w:val="20"/>
        </w:rPr>
        <w:t>]</w:t>
      </w:r>
    </w:p>
    <w:p w:rsidR="003D6C07" w:rsidRPr="003830E4" w:rsidRDefault="003D6C07" w:rsidP="003D6C07">
      <w:pPr>
        <w:pStyle w:val="Heading2"/>
        <w:jc w:val="both"/>
        <w:rPr>
          <w:i w:val="0"/>
        </w:rPr>
      </w:pPr>
      <w:bookmarkStart w:id="41" w:name="_Toc235847119"/>
      <w:bookmarkStart w:id="42" w:name="_Toc235847363"/>
      <w:bookmarkStart w:id="43" w:name="_Toc219793392"/>
      <w:r w:rsidRPr="003830E4">
        <w:rPr>
          <w:i w:val="0"/>
        </w:rPr>
        <w:t>Abbreviations</w:t>
      </w:r>
      <w:bookmarkEnd w:id="41"/>
      <w:bookmarkEnd w:id="42"/>
      <w:bookmarkEnd w:id="43"/>
    </w:p>
    <w:p w:rsidR="003D6C07" w:rsidRPr="003830E4" w:rsidRDefault="003D6C07" w:rsidP="003D6C07">
      <w:pPr>
        <w:jc w:val="both"/>
        <w:rPr>
          <w:sz w:val="20"/>
          <w:szCs w:val="20"/>
        </w:rPr>
      </w:pPr>
    </w:p>
    <w:p w:rsidR="003468BC" w:rsidRDefault="00F71EE8" w:rsidP="00B26140">
      <w:pPr>
        <w:rPr>
          <w:sz w:val="20"/>
          <w:szCs w:val="20"/>
        </w:rPr>
      </w:pPr>
      <w:r w:rsidRPr="003830E4">
        <w:rPr>
          <w:sz w:val="20"/>
          <w:szCs w:val="20"/>
        </w:rPr>
        <w:t>MBNPM</w:t>
      </w:r>
      <w:r w:rsidR="000B0FBB" w:rsidRPr="003830E4">
        <w:rPr>
          <w:sz w:val="20"/>
          <w:szCs w:val="20"/>
        </w:rPr>
        <w:tab/>
      </w:r>
      <w:r w:rsidR="003D6C07" w:rsidRPr="003830E4">
        <w:rPr>
          <w:sz w:val="20"/>
          <w:szCs w:val="20"/>
        </w:rPr>
        <w:tab/>
      </w:r>
      <w:r w:rsidR="000B0FBB" w:rsidRPr="003830E4">
        <w:rPr>
          <w:sz w:val="20"/>
          <w:szCs w:val="20"/>
        </w:rPr>
        <w:t>Mobile Broadband Network Performance Measurements</w:t>
      </w:r>
    </w:p>
    <w:p w:rsidR="003468BC" w:rsidRDefault="003468BC" w:rsidP="003468BC">
      <w:pPr>
        <w:rPr>
          <w:sz w:val="20"/>
          <w:szCs w:val="20"/>
        </w:rPr>
      </w:pPr>
      <w:r>
        <w:rPr>
          <w:sz w:val="20"/>
          <w:szCs w:val="20"/>
        </w:rPr>
        <w:t>PII</w:t>
      </w:r>
      <w:r>
        <w:rPr>
          <w:sz w:val="20"/>
          <w:szCs w:val="20"/>
        </w:rPr>
        <w:tab/>
      </w:r>
      <w:r>
        <w:rPr>
          <w:sz w:val="20"/>
          <w:szCs w:val="20"/>
        </w:rPr>
        <w:tab/>
      </w:r>
      <w:r>
        <w:rPr>
          <w:sz w:val="20"/>
          <w:szCs w:val="20"/>
        </w:rPr>
        <w:tab/>
      </w:r>
      <w:r w:rsidRPr="003468BC">
        <w:rPr>
          <w:sz w:val="20"/>
          <w:szCs w:val="20"/>
        </w:rPr>
        <w:t>Personally Identifiable Information</w:t>
      </w:r>
    </w:p>
    <w:p w:rsidR="003468BC" w:rsidRDefault="003468BC" w:rsidP="003468BC">
      <w:pPr>
        <w:rPr>
          <w:sz w:val="20"/>
          <w:szCs w:val="20"/>
        </w:rPr>
      </w:pPr>
    </w:p>
    <w:p w:rsidR="003D6C07" w:rsidRPr="003468BC" w:rsidRDefault="003D6C07" w:rsidP="003468BC">
      <w:pPr>
        <w:rPr>
          <w:sz w:val="20"/>
          <w:szCs w:val="20"/>
        </w:rPr>
      </w:pPr>
      <w:r w:rsidRPr="003468BC">
        <w:rPr>
          <w:sz w:val="20"/>
          <w:szCs w:val="20"/>
        </w:rPr>
        <w:br w:type="page"/>
      </w:r>
    </w:p>
    <w:p w:rsidR="00BD5D7B" w:rsidRDefault="003468BC" w:rsidP="003468BC">
      <w:pPr>
        <w:pStyle w:val="Heading1"/>
      </w:pPr>
      <w:bookmarkStart w:id="44" w:name="OLE_LINK155"/>
      <w:bookmarkStart w:id="45" w:name="OLE_LINK156"/>
      <w:bookmarkStart w:id="46" w:name="OLE_LINK157"/>
      <w:bookmarkStart w:id="47" w:name="OLE_LINK282"/>
      <w:bookmarkStart w:id="48" w:name="OLE_LINK206"/>
      <w:bookmarkStart w:id="49" w:name="_Toc219793393"/>
      <w:r w:rsidRPr="003468BC">
        <w:t>Applications</w:t>
      </w:r>
      <w:bookmarkEnd w:id="49"/>
    </w:p>
    <w:p w:rsidR="00BD5D7B" w:rsidRDefault="00BD5D7B" w:rsidP="00BD5D7B"/>
    <w:p w:rsidR="00C1536F" w:rsidRPr="00687D5C" w:rsidRDefault="00C1536F" w:rsidP="00C1536F">
      <w:pPr>
        <w:rPr>
          <w:sz w:val="20"/>
        </w:rPr>
      </w:pPr>
      <w:r w:rsidRPr="00687D5C">
        <w:rPr>
          <w:sz w:val="20"/>
        </w:rPr>
        <w:t xml:space="preserve">In Table 1, we have listed </w:t>
      </w:r>
      <w:r w:rsidRPr="00687D5C">
        <w:rPr>
          <w:rFonts w:hint="eastAsia"/>
          <w:sz w:val="20"/>
        </w:rPr>
        <w:t>key</w:t>
      </w:r>
      <w:r w:rsidRPr="00687D5C">
        <w:rPr>
          <w:sz w:val="20"/>
        </w:rPr>
        <w:t xml:space="preserve"> applications in tabular form, along with a list of various stakeholder roles, drawn significantly from PAR Item 5.6 (“Stakeholders for the Standard”). Table 1 also indicates an assessment of the applications of greatest interest to each stakeholder role.</w:t>
      </w:r>
    </w:p>
    <w:p w:rsidR="00C1536F" w:rsidRDefault="00C1536F" w:rsidP="00C1536F"/>
    <w:tbl>
      <w:tblPr>
        <w:tblW w:w="605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99"/>
        <w:gridCol w:w="1670"/>
        <w:gridCol w:w="1148"/>
        <w:gridCol w:w="947"/>
        <w:gridCol w:w="927"/>
        <w:gridCol w:w="1137"/>
        <w:gridCol w:w="1077"/>
        <w:gridCol w:w="817"/>
        <w:gridCol w:w="1203"/>
      </w:tblGrid>
      <w:tr w:rsidR="00BC26E7"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b/>
                <w:kern w:val="2"/>
                <w:sz w:val="18"/>
                <w:lang w:eastAsia="en-US"/>
              </w:rPr>
            </w:pPr>
          </w:p>
        </w:tc>
        <w:tc>
          <w:tcPr>
            <w:tcW w:w="4161"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b/>
                <w:sz w:val="18"/>
              </w:rPr>
            </w:pPr>
            <w:r w:rsidRPr="006C2686">
              <w:rPr>
                <w:rFonts w:ascii="Arial" w:eastAsia="바탕" w:hAnsi="Arial"/>
                <w:b/>
                <w:sz w:val="18"/>
              </w:rPr>
              <w:t>Stakeholder role</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b/>
                <w:kern w:val="2"/>
                <w:sz w:val="18"/>
                <w:lang w:eastAsia="en-US"/>
              </w:rPr>
            </w:pPr>
            <w:r w:rsidRPr="006C2686">
              <w:rPr>
                <w:rFonts w:ascii="Arial" w:eastAsia="바탕" w:hAnsi="Arial"/>
                <w:b/>
                <w:kern w:val="2"/>
                <w:sz w:val="18"/>
              </w:rPr>
              <w:t>Measurement application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G</w:t>
            </w:r>
            <w:r w:rsidRPr="006C2686">
              <w:rPr>
                <w:rFonts w:ascii="Arial" w:eastAsia="바탕" w:hAnsi="Arial" w:hint="eastAsia"/>
                <w:b/>
                <w:sz w:val="18"/>
              </w:rPr>
              <w:t xml:space="preserve">overnmental </w:t>
            </w:r>
            <w:r w:rsidRPr="006C2686">
              <w:rPr>
                <w:rFonts w:ascii="Arial" w:eastAsia="바탕" w:hAnsi="Arial"/>
                <w:b/>
                <w:sz w:val="18"/>
              </w:rPr>
              <w:t>policy maker</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rPr>
            </w:pPr>
            <w:r w:rsidRPr="006C2686">
              <w:rPr>
                <w:rFonts w:ascii="Arial" w:eastAsia="바탕" w:hAnsi="Arial" w:hint="eastAsia"/>
                <w:b/>
                <w:sz w:val="18"/>
              </w:rPr>
              <w:t xml:space="preserve">User (individual or </w:t>
            </w:r>
            <w:r w:rsidRPr="006C2686">
              <w:rPr>
                <w:rFonts w:ascii="Arial" w:eastAsia="바탕" w:hAnsi="Arial"/>
                <w:b/>
                <w:sz w:val="18"/>
              </w:rPr>
              <w:t>enterprise</w:t>
            </w:r>
            <w:r w:rsidRPr="006C2686">
              <w:rPr>
                <w:rFonts w:ascii="Arial" w:eastAsia="바탕" w:hAnsi="Arial" w:hint="eastAsia"/>
                <w:b/>
                <w:sz w:val="18"/>
              </w:rPr>
              <w:t>)</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cell tower operator</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wireless carrier</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researcher</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standards developer</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b/>
                <w:sz w:val="18"/>
              </w:rPr>
            </w:pPr>
            <w:r w:rsidRPr="006C2686">
              <w:rPr>
                <w:rFonts w:ascii="Arial" w:eastAsia="바탕" w:hAnsi="Arial"/>
                <w:b/>
                <w:sz w:val="18"/>
              </w:rPr>
              <w:t>U</w:t>
            </w:r>
            <w:r w:rsidRPr="006C2686">
              <w:rPr>
                <w:rFonts w:ascii="Arial" w:eastAsia="바탕" w:hAnsi="Arial" w:hint="eastAsia"/>
                <w:b/>
                <w:sz w:val="18"/>
              </w:rPr>
              <w:t>ser device vendor</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b/>
                <w:sz w:val="18"/>
              </w:rPr>
            </w:pPr>
            <w:r w:rsidRPr="006C2686">
              <w:rPr>
                <w:rFonts w:ascii="Arial" w:eastAsia="바탕" w:hAnsi="Arial" w:hint="eastAsia"/>
                <w:b/>
                <w:sz w:val="18"/>
              </w:rPr>
              <w:t>Application developer</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 xml:space="preserve">Overall data on </w:t>
            </w:r>
            <w:bookmarkStart w:id="50" w:name="OLE_LINK4"/>
            <w:r w:rsidRPr="006C2686">
              <w:rPr>
                <w:rFonts w:ascii="Arial" w:eastAsia="바탕" w:hAnsi="Arial"/>
                <w:sz w:val="18"/>
              </w:rPr>
              <w:t>Quality of Experience of set of networks available to consumers</w:t>
            </w:r>
            <w:bookmarkEnd w:id="50"/>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r w:rsidRPr="006C2686">
              <w:rPr>
                <w:rFonts w:ascii="Arial" w:eastAsia="바탕" w:hAnsi="Arial"/>
                <w:sz w:val="18"/>
              </w:rPr>
              <w:t>x</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r w:rsidRPr="006C2686">
              <w:rPr>
                <w:rFonts w:ascii="Arial" w:eastAsia="바탕" w:hAnsi="Arial"/>
                <w:sz w:val="18"/>
              </w:rPr>
              <w:t>x</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 xml:space="preserve">Quality of Experience </w:t>
            </w:r>
            <w:bookmarkStart w:id="51" w:name="OLE_LINK7"/>
            <w:r w:rsidRPr="006C2686">
              <w:rPr>
                <w:rFonts w:ascii="Arial" w:eastAsia="바탕" w:hAnsi="Arial"/>
                <w:sz w:val="18"/>
              </w:rPr>
              <w:t>of a specific network</w:t>
            </w:r>
            <w:bookmarkEnd w:id="51"/>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kern w:val="2"/>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kern w:val="2"/>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r w:rsidRPr="006C2686">
              <w:rPr>
                <w:rFonts w:ascii="Arial" w:eastAsia="바탕" w:hAnsi="Arial"/>
                <w:sz w:val="18"/>
              </w:rPr>
              <w:t>x</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r w:rsidRPr="006C2686">
              <w:rPr>
                <w:rFonts w:ascii="Arial" w:eastAsia="바탕" w:hAnsi="Arial"/>
                <w:sz w:val="18"/>
              </w:rPr>
              <w:t>x</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Identify limitations in deployment of a specific network</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r w:rsidRPr="006C2686">
              <w:rPr>
                <w:rFonts w:ascii="Arial" w:eastAsia="바탕" w:hAnsi="Arial"/>
                <w:sz w:val="18"/>
              </w:rPr>
              <w:t>x</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sz w:val="18"/>
                <w:lang w:eastAsia="en-US"/>
              </w:rPr>
            </w:pPr>
            <w:r w:rsidRPr="006C2686">
              <w:rPr>
                <w:rFonts w:ascii="Arial" w:eastAsia="바탕" w:hAnsi="Arial"/>
                <w:sz w:val="18"/>
              </w:rPr>
              <w:t xml:space="preserve">Monitor for changes in operation of </w:t>
            </w:r>
            <w:bookmarkStart w:id="52" w:name="OLE_LINK8"/>
            <w:r w:rsidRPr="006C2686">
              <w:rPr>
                <w:rFonts w:ascii="Arial" w:eastAsia="바탕" w:hAnsi="Arial"/>
                <w:sz w:val="18"/>
              </w:rPr>
              <w:t>a specific network</w:t>
            </w:r>
            <w:bookmarkEnd w:id="52"/>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eastAsia="바탕"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sz w:val="18"/>
                <w:lang w:eastAsia="en-US"/>
              </w:rPr>
            </w:pPr>
            <w:r w:rsidRPr="006C2686">
              <w:rPr>
                <w:rFonts w:ascii="Arial" w:eastAsia="바탕" w:hAnsi="Arial"/>
                <w:sz w:val="18"/>
              </w:rPr>
              <w:t>Diagnose problems in a specific network</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eastAsia="바탕" w:hAnsi="Arial"/>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improve knowledge of system performance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lead the market toward more effective networks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encourage the redeployment of scarce spectrum using efficient technologies and implementations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kern w:val="2"/>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compare measured performance data to simulated results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assess theoretical models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assess technology elements proposed during standards development</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kern w:val="2"/>
                <w:sz w:val="18"/>
              </w:rPr>
              <w:t>x</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rPr>
            </w:pPr>
          </w:p>
        </w:tc>
      </w:tr>
    </w:tbl>
    <w:p w:rsidR="00C1536F" w:rsidRPr="00E05C80" w:rsidRDefault="00E05C80" w:rsidP="00E05C80">
      <w:pPr>
        <w:pStyle w:val="Caption"/>
        <w:rPr>
          <w:sz w:val="20"/>
        </w:rPr>
      </w:pPr>
      <w:bookmarkStart w:id="53" w:name="_Toc219793471"/>
      <w:r w:rsidRPr="003830E4">
        <w:rPr>
          <w:sz w:val="20"/>
        </w:rPr>
        <w:t xml:space="preserve">Table </w:t>
      </w:r>
      <w:r w:rsidR="00F57822" w:rsidRPr="003830E4">
        <w:rPr>
          <w:sz w:val="20"/>
        </w:rPr>
        <w:fldChar w:fldCharType="begin"/>
      </w:r>
      <w:r w:rsidRPr="003830E4">
        <w:rPr>
          <w:sz w:val="20"/>
        </w:rPr>
        <w:instrText xml:space="preserve"> SEQ Table \* ARABIC </w:instrText>
      </w:r>
      <w:r w:rsidR="00F57822" w:rsidRPr="003830E4">
        <w:rPr>
          <w:sz w:val="20"/>
        </w:rPr>
        <w:fldChar w:fldCharType="separate"/>
      </w:r>
      <w:r>
        <w:rPr>
          <w:noProof/>
          <w:sz w:val="20"/>
        </w:rPr>
        <w:t>1</w:t>
      </w:r>
      <w:r w:rsidR="00F57822" w:rsidRPr="003830E4">
        <w:rPr>
          <w:sz w:val="20"/>
        </w:rPr>
        <w:fldChar w:fldCharType="end"/>
      </w:r>
      <w:r w:rsidRPr="003830E4">
        <w:rPr>
          <w:sz w:val="20"/>
        </w:rPr>
        <w:t xml:space="preserve">: </w:t>
      </w:r>
      <w:r w:rsidRPr="00E05C80">
        <w:rPr>
          <w:sz w:val="20"/>
        </w:rPr>
        <w:t>Assessment of key measurement applications per stakeholder role</w:t>
      </w:r>
      <w:bookmarkEnd w:id="53"/>
    </w:p>
    <w:p w:rsidR="00C1536F" w:rsidRDefault="00C1536F" w:rsidP="00C1536F"/>
    <w:p w:rsidR="00A91236" w:rsidRDefault="00A91236" w:rsidP="003468BC">
      <w:pPr>
        <w:pStyle w:val="Heading1"/>
      </w:pPr>
      <w:bookmarkStart w:id="54" w:name="_Toc219793394"/>
      <w:r w:rsidRPr="00A91236">
        <w:t>Mobile-Specific Considerations</w:t>
      </w:r>
      <w:bookmarkEnd w:id="54"/>
    </w:p>
    <w:p w:rsidR="00A91236" w:rsidRDefault="00A91236" w:rsidP="00A91236">
      <w:pPr>
        <w:pStyle w:val="Body"/>
        <w:rPr>
          <w:kern w:val="28"/>
        </w:rPr>
      </w:pPr>
      <w:r>
        <w:rPr>
          <w:kern w:val="28"/>
        </w:rPr>
        <w:t>The standard shall take into consideration the specific circumstances relevant to mobility and the resultant implications on measurements. In the mobile case:</w:t>
      </w:r>
    </w:p>
    <w:p w:rsidR="00A91236" w:rsidRDefault="00A91236" w:rsidP="00A91236">
      <w:pPr>
        <w:pStyle w:val="Body"/>
        <w:numPr>
          <w:ilvl w:val="0"/>
          <w:numId w:val="6"/>
        </w:numPr>
      </w:pPr>
      <w:r>
        <w:t>measurements will typically be related to a specific user device, rather than to a router on a LAN</w:t>
      </w:r>
    </w:p>
    <w:p w:rsidR="00A91236" w:rsidRDefault="00A91236" w:rsidP="00A91236">
      <w:pPr>
        <w:pStyle w:val="Body"/>
        <w:numPr>
          <w:ilvl w:val="0"/>
          <w:numId w:val="6"/>
        </w:numPr>
      </w:pPr>
      <w:r>
        <w:t xml:space="preserve">a single </w:t>
      </w:r>
      <w:bookmarkStart w:id="55" w:name="OLE_LINK28"/>
      <w:r>
        <w:t xml:space="preserve">user device </w:t>
      </w:r>
      <w:bookmarkEnd w:id="55"/>
      <w:r>
        <w:t>can typically operate with multiple disparate network technologies</w:t>
      </w:r>
    </w:p>
    <w:p w:rsidR="00A91236" w:rsidRDefault="00A91236" w:rsidP="00A91236">
      <w:pPr>
        <w:pStyle w:val="Body"/>
        <w:numPr>
          <w:ilvl w:val="0"/>
          <w:numId w:val="6"/>
        </w:numPr>
      </w:pPr>
      <w:r>
        <w:t>a single user device may connect with multiple operators</w:t>
      </w:r>
    </w:p>
    <w:p w:rsidR="00A91236" w:rsidRDefault="00A91236" w:rsidP="00A91236">
      <w:pPr>
        <w:pStyle w:val="Body"/>
        <w:numPr>
          <w:ilvl w:val="0"/>
          <w:numId w:val="6"/>
        </w:numPr>
      </w:pPr>
      <w:r>
        <w:t>a user device experiences widely varying signal and network conditions</w:t>
      </w:r>
    </w:p>
    <w:p w:rsidR="00A91236" w:rsidRDefault="00A91236" w:rsidP="00A91236">
      <w:pPr>
        <w:pStyle w:val="Body"/>
        <w:numPr>
          <w:ilvl w:val="0"/>
          <w:numId w:val="6"/>
        </w:numPr>
      </w:pPr>
      <w:r>
        <w:t>due to variability, far larger statistical samples may be required to draw generalized conclusions</w:t>
      </w:r>
    </w:p>
    <w:p w:rsidR="00A91236" w:rsidRDefault="00A91236" w:rsidP="00A91236">
      <w:pPr>
        <w:pStyle w:val="Body"/>
        <w:numPr>
          <w:ilvl w:val="0"/>
          <w:numId w:val="6"/>
        </w:numPr>
      </w:pPr>
      <w:r>
        <w:t>significantly more metadata (including, for example, location information) is required to characterize the scenario of a specific sample</w:t>
      </w:r>
    </w:p>
    <w:p w:rsidR="00A91236" w:rsidRDefault="00A91236" w:rsidP="00A91236">
      <w:pPr>
        <w:pStyle w:val="Body"/>
        <w:numPr>
          <w:ilvl w:val="0"/>
          <w:numId w:val="6"/>
        </w:numPr>
      </w:pPr>
      <w:r>
        <w:t xml:space="preserve">it may be necessary to trigger testing based on a set of environmental circumstances, such as location, rather than relying upon scenarios such as LAN </w:t>
      </w:r>
      <w:bookmarkStart w:id="56" w:name="OLE_LINK27"/>
      <w:r>
        <w:t xml:space="preserve">quiescence </w:t>
      </w:r>
      <w:bookmarkEnd w:id="56"/>
      <w:r>
        <w:t>as a trigger</w:t>
      </w:r>
    </w:p>
    <w:p w:rsidR="00A91236" w:rsidRDefault="00A91236" w:rsidP="00A91236">
      <w:pPr>
        <w:pStyle w:val="Body"/>
        <w:numPr>
          <w:ilvl w:val="0"/>
          <w:numId w:val="6"/>
        </w:numPr>
      </w:pPr>
      <w:r>
        <w:t>active testing may be relatively more constrained due to practical issues, including data plan limits and battery consumption</w:t>
      </w:r>
    </w:p>
    <w:p w:rsidR="00A91236" w:rsidRPr="00A91236" w:rsidRDefault="00A91236" w:rsidP="00A91236">
      <w:pPr>
        <w:pStyle w:val="Body"/>
        <w:numPr>
          <w:ilvl w:val="0"/>
          <w:numId w:val="6"/>
        </w:numPr>
      </w:pPr>
      <w:r>
        <w:t>underlying software on many mobile devices is relatively closed, and underlying network data is often relatively difficult to access</w:t>
      </w:r>
    </w:p>
    <w:p w:rsidR="00371520" w:rsidRPr="003468BC" w:rsidRDefault="0024421F" w:rsidP="003468BC">
      <w:pPr>
        <w:pStyle w:val="Heading1"/>
      </w:pPr>
      <w:bookmarkStart w:id="57" w:name="_Toc219793395"/>
      <w:r w:rsidRPr="003830E4">
        <w:t>Architectur</w:t>
      </w:r>
      <w:bookmarkEnd w:id="44"/>
      <w:bookmarkEnd w:id="45"/>
      <w:bookmarkEnd w:id="46"/>
      <w:r w:rsidR="00E6032B" w:rsidRPr="003830E4">
        <w:t>e</w:t>
      </w:r>
      <w:bookmarkEnd w:id="57"/>
    </w:p>
    <w:p w:rsidR="00371520" w:rsidRPr="003830E4" w:rsidRDefault="00371520" w:rsidP="00371520">
      <w:pPr>
        <w:pStyle w:val="Heading2"/>
      </w:pPr>
      <w:bookmarkStart w:id="58" w:name="OLE_LINK159"/>
      <w:bookmarkStart w:id="59" w:name="_Toc219793396"/>
      <w:bookmarkEnd w:id="47"/>
      <w:r w:rsidRPr="003830E4">
        <w:t>Architectural Reference Model</w:t>
      </w:r>
      <w:bookmarkEnd w:id="59"/>
    </w:p>
    <w:p w:rsidR="00DD1BCB" w:rsidRPr="003830E4" w:rsidRDefault="007C155E" w:rsidP="00A93D35">
      <w:pPr>
        <w:pStyle w:val="Tabletext"/>
        <w:jc w:val="left"/>
        <w:rPr>
          <w:sz w:val="20"/>
          <w:lang w:val="en-US"/>
        </w:rPr>
      </w:pPr>
      <w:bookmarkStart w:id="60" w:name="OLE_LINK134"/>
      <w:bookmarkStart w:id="61" w:name="OLE_LINK5"/>
      <w:bookmarkStart w:id="62" w:name="OLE_LINK6"/>
      <w:bookmarkEnd w:id="48"/>
      <w:bookmarkEnd w:id="58"/>
      <w:r w:rsidRPr="003830E4">
        <w:rPr>
          <w:sz w:val="20"/>
          <w:lang w:val="en-US"/>
        </w:rPr>
        <w:t>Figure 1</w:t>
      </w:r>
      <w:r w:rsidR="003D6C07" w:rsidRPr="003830E4">
        <w:rPr>
          <w:sz w:val="20"/>
          <w:lang w:val="en-US"/>
        </w:rPr>
        <w:t xml:space="preserve"> illustrates </w:t>
      </w:r>
      <w:bookmarkEnd w:id="0"/>
      <w:bookmarkEnd w:id="1"/>
      <w:bookmarkEnd w:id="60"/>
      <w:bookmarkEnd w:id="61"/>
      <w:bookmarkEnd w:id="62"/>
      <w:r w:rsidR="00DD1BCB" w:rsidRPr="003830E4">
        <w:rPr>
          <w:sz w:val="20"/>
          <w:lang w:val="en-US"/>
        </w:rPr>
        <w:t xml:space="preserve">the </w:t>
      </w:r>
      <w:bookmarkStart w:id="63" w:name="OLE_LINK154"/>
      <w:r w:rsidR="00DD1BCB" w:rsidRPr="003830E4">
        <w:rPr>
          <w:sz w:val="20"/>
          <w:lang w:val="en-US"/>
        </w:rPr>
        <w:t xml:space="preserve">architectural </w:t>
      </w:r>
      <w:bookmarkStart w:id="64" w:name="OLE_LINK169"/>
      <w:r w:rsidR="00DD1BCB" w:rsidRPr="003830E4">
        <w:rPr>
          <w:sz w:val="20"/>
          <w:lang w:val="en-US"/>
        </w:rPr>
        <w:t>reference model</w:t>
      </w:r>
      <w:bookmarkEnd w:id="63"/>
      <w:bookmarkEnd w:id="64"/>
      <w:r w:rsidR="007B6D65" w:rsidRPr="003830E4">
        <w:rPr>
          <w:sz w:val="20"/>
          <w:lang w:val="en-US"/>
        </w:rPr>
        <w:t xml:space="preserve">. The reference model refers to five </w:t>
      </w:r>
      <w:bookmarkStart w:id="65" w:name="OLE_LINK238"/>
      <w:r w:rsidR="007B6D65" w:rsidRPr="003830E4">
        <w:rPr>
          <w:sz w:val="20"/>
          <w:lang w:val="en-US"/>
        </w:rPr>
        <w:t>Functional Entities</w:t>
      </w:r>
      <w:bookmarkEnd w:id="65"/>
      <w:r w:rsidR="007B6D65" w:rsidRPr="003830E4">
        <w:rPr>
          <w:sz w:val="20"/>
          <w:lang w:val="en-US"/>
        </w:rPr>
        <w:t>: Controller, Client, Server, Data Collector</w:t>
      </w:r>
      <w:r w:rsidR="00C96CC2" w:rsidRPr="003830E4">
        <w:rPr>
          <w:sz w:val="20"/>
          <w:lang w:val="en-US"/>
        </w:rPr>
        <w:t>, and Network Parameter Host</w:t>
      </w:r>
      <w:r w:rsidR="007B6D65" w:rsidRPr="003830E4">
        <w:rPr>
          <w:sz w:val="20"/>
          <w:lang w:val="en-US"/>
        </w:rPr>
        <w:t>.</w:t>
      </w:r>
      <w:r w:rsidR="00854AD0">
        <w:rPr>
          <w:sz w:val="20"/>
          <w:lang w:val="en-US"/>
        </w:rPr>
        <w:t xml:space="preserve"> The </w:t>
      </w:r>
      <w:r w:rsidR="00854AD0" w:rsidRPr="003830E4">
        <w:rPr>
          <w:sz w:val="20"/>
          <w:lang w:val="en-US"/>
        </w:rPr>
        <w:t>Functional Entities</w:t>
      </w:r>
      <w:r w:rsidR="00854AD0">
        <w:rPr>
          <w:sz w:val="20"/>
          <w:lang w:val="en-US"/>
        </w:rPr>
        <w:t xml:space="preserve"> are described in more detail in </w:t>
      </w:r>
      <w:r w:rsidR="00C90878">
        <w:rPr>
          <w:sz w:val="20"/>
          <w:lang w:val="en-US"/>
        </w:rPr>
        <w:t xml:space="preserve">subclause </w:t>
      </w:r>
      <w:del w:id="66" w:author="Roger Marks" w:date="2013-01-09T17:18:00Z">
        <w:r w:rsidR="00854AD0" w:rsidDel="00C212A1">
          <w:rPr>
            <w:sz w:val="20"/>
            <w:lang w:val="en-US"/>
          </w:rPr>
          <w:delText>4</w:delText>
        </w:r>
      </w:del>
      <w:ins w:id="67" w:author="Roger Marks" w:date="2013-01-09T17:18:00Z">
        <w:r w:rsidR="00C212A1">
          <w:rPr>
            <w:sz w:val="20"/>
            <w:lang w:val="en-US"/>
          </w:rPr>
          <w:t>6</w:t>
        </w:r>
      </w:ins>
      <w:r w:rsidR="00854AD0">
        <w:rPr>
          <w:sz w:val="20"/>
          <w:lang w:val="en-US"/>
        </w:rPr>
        <w:t>.3.</w:t>
      </w:r>
    </w:p>
    <w:p w:rsidR="00DD1BCB" w:rsidRPr="003830E4" w:rsidRDefault="00DD1BCB" w:rsidP="00A93D35">
      <w:pPr>
        <w:pStyle w:val="Tabletext"/>
        <w:jc w:val="left"/>
        <w:rPr>
          <w:sz w:val="20"/>
          <w:lang w:val="en-US"/>
        </w:rPr>
      </w:pPr>
    </w:p>
    <w:p w:rsidR="00F72E13" w:rsidRPr="003830E4" w:rsidRDefault="00DD1BCB" w:rsidP="005A628F">
      <w:pPr>
        <w:pStyle w:val="Tabletext"/>
        <w:jc w:val="left"/>
        <w:rPr>
          <w:sz w:val="20"/>
          <w:lang w:val="en-US"/>
        </w:rPr>
      </w:pPr>
      <w:r w:rsidRPr="003830E4">
        <w:rPr>
          <w:sz w:val="20"/>
          <w:lang w:val="en-US"/>
        </w:rPr>
        <w:t xml:space="preserve">Note that the architectural reference model is similar to those described in other </w:t>
      </w:r>
      <w:r w:rsidR="00BB0A19">
        <w:rPr>
          <w:sz w:val="20"/>
          <w:lang w:val="en-US"/>
        </w:rPr>
        <w:t>documents</w:t>
      </w:r>
      <w:r w:rsidR="00037A59">
        <w:rPr>
          <w:sz w:val="20"/>
          <w:lang w:val="en-US"/>
        </w:rPr>
        <w:t>, such as [</w:t>
      </w:r>
      <w:r w:rsidR="006C62B5">
        <w:rPr>
          <w:sz w:val="20"/>
          <w:lang w:val="en-US"/>
        </w:rPr>
        <w:t>3</w:t>
      </w:r>
      <w:r w:rsidR="00037A59">
        <w:rPr>
          <w:sz w:val="20"/>
          <w:lang w:val="en-US"/>
        </w:rPr>
        <w:t>]</w:t>
      </w:r>
      <w:r w:rsidR="006C62B5">
        <w:rPr>
          <w:sz w:val="20"/>
          <w:lang w:val="en-US"/>
        </w:rPr>
        <w:t>, [4], and [5</w:t>
      </w:r>
      <w:r w:rsidR="00037A59">
        <w:rPr>
          <w:sz w:val="20"/>
          <w:lang w:val="en-US"/>
        </w:rPr>
        <w:t>]</w:t>
      </w:r>
      <w:r w:rsidR="00D23AA0">
        <w:rPr>
          <w:sz w:val="20"/>
          <w:lang w:val="en-US"/>
        </w:rPr>
        <w:t>, but with a simplified set of communication links.</w:t>
      </w:r>
    </w:p>
    <w:p w:rsidR="008F4384" w:rsidRPr="003830E4" w:rsidRDefault="00C726E3" w:rsidP="00F72E13">
      <w:pPr>
        <w:pStyle w:val="Caption"/>
        <w:rPr>
          <w:sz w:val="20"/>
        </w:rPr>
      </w:pPr>
      <w:r>
        <w:rPr>
          <w:noProof/>
          <w:sz w:val="20"/>
          <w:lang w:eastAsia="en-US"/>
        </w:rPr>
        <w:drawing>
          <wp:inline distT="0" distB="0" distL="0" distR="0">
            <wp:extent cx="4495800" cy="3213100"/>
            <wp:effectExtent l="25400" t="0" r="0" b="0"/>
            <wp:docPr id="5" name="Picture 4" descr="arch-simp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simple.eps"/>
                    <pic:cNvPicPr/>
                  </pic:nvPicPr>
                  <ve:AlternateContent xmlns:ma="http://schemas.microsoft.com/office/mac/drawingml/2008/main">
                    <ve:Choice Requires="ma">
                      <pic:blipFill>
                        <a:blip r:embed="rId18"/>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5"/>
                        <a:stretch>
                          <a:fillRect/>
                        </a:stretch>
                      </pic:blipFill>
                    </ve:Fallback>
                  </ve:AlternateContent>
                  <pic:spPr>
                    <a:xfrm>
                      <a:off x="0" y="0"/>
                      <a:ext cx="4495800" cy="3213100"/>
                    </a:xfrm>
                    <a:prstGeom prst="rect">
                      <a:avLst/>
                    </a:prstGeom>
                  </pic:spPr>
                </pic:pic>
              </a:graphicData>
            </a:graphic>
          </wp:inline>
        </w:drawing>
      </w:r>
    </w:p>
    <w:p w:rsidR="00F72E13" w:rsidRPr="003830E4" w:rsidRDefault="00F72E13" w:rsidP="00F72E13">
      <w:pPr>
        <w:pStyle w:val="Caption"/>
        <w:rPr>
          <w:sz w:val="20"/>
        </w:rPr>
      </w:pPr>
      <w:bookmarkStart w:id="68" w:name="_Toc219793435"/>
      <w:r w:rsidRPr="003830E4">
        <w:rPr>
          <w:sz w:val="20"/>
        </w:rPr>
        <w:t xml:space="preserve">Figure </w:t>
      </w:r>
      <w:r w:rsidR="00F57822" w:rsidRPr="003830E4">
        <w:rPr>
          <w:sz w:val="20"/>
        </w:rPr>
        <w:fldChar w:fldCharType="begin"/>
      </w:r>
      <w:r w:rsidRPr="003830E4">
        <w:rPr>
          <w:sz w:val="20"/>
        </w:rPr>
        <w:instrText xml:space="preserve"> SEQ Figure \* ARABIC </w:instrText>
      </w:r>
      <w:r w:rsidR="00F57822" w:rsidRPr="003830E4">
        <w:rPr>
          <w:sz w:val="20"/>
        </w:rPr>
        <w:fldChar w:fldCharType="separate"/>
      </w:r>
      <w:r w:rsidR="001A290C">
        <w:rPr>
          <w:noProof/>
          <w:sz w:val="20"/>
        </w:rPr>
        <w:t>1</w:t>
      </w:r>
      <w:r w:rsidR="00F57822" w:rsidRPr="003830E4">
        <w:rPr>
          <w:sz w:val="20"/>
        </w:rPr>
        <w:fldChar w:fldCharType="end"/>
      </w:r>
      <w:r w:rsidRPr="003830E4">
        <w:rPr>
          <w:sz w:val="20"/>
        </w:rPr>
        <w:t>: Architectural Reference Model</w:t>
      </w:r>
      <w:bookmarkEnd w:id="68"/>
    </w:p>
    <w:p w:rsidR="007A5DD1" w:rsidRPr="003830E4" w:rsidRDefault="007A5DD1" w:rsidP="00185CB9">
      <w:pPr>
        <w:pStyle w:val="Tabletext"/>
        <w:rPr>
          <w:sz w:val="20"/>
          <w:lang w:val="en-US"/>
        </w:rPr>
      </w:pPr>
    </w:p>
    <w:p w:rsidR="00A93D35" w:rsidRPr="003830E4" w:rsidRDefault="00D8334A" w:rsidP="002F239F">
      <w:pPr>
        <w:pStyle w:val="Heading2"/>
      </w:pPr>
      <w:bookmarkStart w:id="69" w:name="OLE_LINK161"/>
      <w:bookmarkStart w:id="70" w:name="_Toc219793397"/>
      <w:r w:rsidRPr="003830E4">
        <w:t xml:space="preserve">Expanded </w:t>
      </w:r>
      <w:r w:rsidR="002F239F" w:rsidRPr="003830E4">
        <w:t>Architectural Reference Model</w:t>
      </w:r>
      <w:bookmarkEnd w:id="69"/>
      <w:r w:rsidR="00C12F40" w:rsidRPr="003830E4">
        <w:t xml:space="preserve"> </w:t>
      </w:r>
      <w:r w:rsidR="00AC53EF" w:rsidRPr="003830E4">
        <w:t>showing</w:t>
      </w:r>
      <w:r w:rsidR="00C12F40" w:rsidRPr="003830E4">
        <w:t xml:space="preserve"> Public and Private </w:t>
      </w:r>
      <w:r w:rsidR="00161409" w:rsidRPr="003830E4">
        <w:t>Entities</w:t>
      </w:r>
      <w:bookmarkEnd w:id="70"/>
    </w:p>
    <w:p w:rsidR="00842D51" w:rsidRPr="003830E4" w:rsidRDefault="009E4AFB" w:rsidP="00A93D35">
      <w:pPr>
        <w:pStyle w:val="Tabletext"/>
        <w:jc w:val="left"/>
        <w:rPr>
          <w:sz w:val="20"/>
          <w:lang w:val="en-US"/>
        </w:rPr>
      </w:pPr>
      <w:bookmarkStart w:id="71" w:name="OLE_LINK47"/>
      <w:r w:rsidRPr="003830E4">
        <w:rPr>
          <w:sz w:val="20"/>
          <w:lang w:val="en-US"/>
        </w:rPr>
        <w:t>The expanded architectural reference model</w:t>
      </w:r>
      <w:r w:rsidR="00842D51" w:rsidRPr="003830E4">
        <w:rPr>
          <w:sz w:val="20"/>
          <w:lang w:val="en-US"/>
        </w:rPr>
        <w:t xml:space="preserve"> </w:t>
      </w:r>
      <w:bookmarkEnd w:id="71"/>
      <w:r w:rsidR="00842D51" w:rsidRPr="003830E4">
        <w:rPr>
          <w:sz w:val="20"/>
          <w:lang w:val="en-US"/>
        </w:rPr>
        <w:t xml:space="preserve">illustrated in Figure </w:t>
      </w:r>
      <w:r w:rsidR="00C335CB" w:rsidRPr="003830E4">
        <w:rPr>
          <w:sz w:val="20"/>
          <w:lang w:val="en-US"/>
        </w:rPr>
        <w:t xml:space="preserve">2 indicates that the </w:t>
      </w:r>
      <w:bookmarkStart w:id="72" w:name="OLE_LINK165"/>
      <w:r w:rsidR="00C335CB" w:rsidRPr="003830E4">
        <w:rPr>
          <w:sz w:val="20"/>
          <w:lang w:val="en-US"/>
        </w:rPr>
        <w:t xml:space="preserve">Measurement Client </w:t>
      </w:r>
      <w:bookmarkStart w:id="73" w:name="OLE_LINK166"/>
      <w:bookmarkEnd w:id="72"/>
      <w:r w:rsidR="00C335CB" w:rsidRPr="003830E4">
        <w:rPr>
          <w:sz w:val="20"/>
          <w:lang w:val="en-US"/>
        </w:rPr>
        <w:t xml:space="preserve">is able to communicate with two distinct forms of </w:t>
      </w:r>
      <w:bookmarkStart w:id="74" w:name="OLE_LINK164"/>
      <w:bookmarkStart w:id="75" w:name="OLE_LINK48"/>
      <w:r w:rsidR="00C335CB" w:rsidRPr="003830E4">
        <w:rPr>
          <w:sz w:val="20"/>
          <w:lang w:val="en-US"/>
        </w:rPr>
        <w:t xml:space="preserve">Measurement </w:t>
      </w:r>
      <w:bookmarkEnd w:id="74"/>
      <w:r w:rsidR="00C335CB" w:rsidRPr="003830E4">
        <w:rPr>
          <w:sz w:val="20"/>
          <w:lang w:val="en-US"/>
        </w:rPr>
        <w:t xml:space="preserve">Server: Public </w:t>
      </w:r>
      <w:r w:rsidR="00222DAC" w:rsidRPr="003830E4">
        <w:rPr>
          <w:sz w:val="20"/>
          <w:lang w:val="en-US"/>
        </w:rPr>
        <w:t xml:space="preserve">and </w:t>
      </w:r>
      <w:r w:rsidR="00C335CB" w:rsidRPr="003830E4">
        <w:rPr>
          <w:sz w:val="20"/>
          <w:lang w:val="en-US"/>
        </w:rPr>
        <w:t>Private</w:t>
      </w:r>
      <w:bookmarkEnd w:id="73"/>
      <w:bookmarkEnd w:id="75"/>
      <w:r w:rsidR="00C335CB" w:rsidRPr="003830E4">
        <w:rPr>
          <w:sz w:val="20"/>
          <w:lang w:val="en-US"/>
        </w:rPr>
        <w:t xml:space="preserve">. Likewise, the Measurement Client </w:t>
      </w:r>
      <w:r w:rsidR="00222DAC" w:rsidRPr="003830E4">
        <w:rPr>
          <w:sz w:val="20"/>
          <w:lang w:val="en-US"/>
        </w:rPr>
        <w:t xml:space="preserve">is able to communicate with two distinct forms of </w:t>
      </w:r>
      <w:bookmarkStart w:id="76" w:name="OLE_LINK64"/>
      <w:r w:rsidR="00222DAC" w:rsidRPr="003830E4">
        <w:rPr>
          <w:sz w:val="20"/>
          <w:lang w:val="en-US"/>
        </w:rPr>
        <w:t>Data Collector: Public and Private</w:t>
      </w:r>
      <w:bookmarkEnd w:id="76"/>
      <w:r w:rsidR="007B6D65" w:rsidRPr="003830E4">
        <w:rPr>
          <w:sz w:val="20"/>
          <w:lang w:val="en-US"/>
        </w:rPr>
        <w:t>.</w:t>
      </w:r>
    </w:p>
    <w:p w:rsidR="003D6C07" w:rsidRPr="003830E4" w:rsidRDefault="003D6C07" w:rsidP="00A93D35">
      <w:pPr>
        <w:pStyle w:val="Tabletext"/>
        <w:jc w:val="left"/>
        <w:rPr>
          <w:sz w:val="20"/>
          <w:lang w:val="en-US"/>
        </w:rPr>
      </w:pPr>
    </w:p>
    <w:p w:rsidR="00353438" w:rsidRPr="003830E4" w:rsidRDefault="00212DB6" w:rsidP="00353438">
      <w:pPr>
        <w:pStyle w:val="Body"/>
        <w:keepNext/>
        <w:jc w:val="center"/>
      </w:pPr>
      <w:r>
        <w:rPr>
          <w:noProof/>
          <w:lang w:eastAsia="en-US"/>
        </w:rPr>
        <w:drawing>
          <wp:inline distT="0" distB="0" distL="0" distR="0">
            <wp:extent cx="4495800" cy="3213100"/>
            <wp:effectExtent l="25400" t="0" r="0" b="0"/>
            <wp:docPr id="2" name="Picture 1" descr="arch-double-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double-01.pdf"/>
                    <pic:cNvPicPr/>
                  </pic:nvPicPr>
                  <ve:AlternateContent>
                    <ve:Choice xmlns:ma="http://schemas.microsoft.com/office/mac/drawingml/2008/main" Requires="ma">
                      <pic:blipFill>
                        <a:blip r:embed="rId26"/>
                        <a:stretch>
                          <a:fillRect/>
                        </a:stretch>
                      </pic:blipFill>
                    </ve:Choice>
                    <ve:Fallback>
                      <pic:blipFill>
                        <a:blip r:embed="rId27"/>
                        <a:stretch>
                          <a:fillRect/>
                        </a:stretch>
                      </pic:blipFill>
                    </ve:Fallback>
                  </ve:AlternateContent>
                  <pic:spPr>
                    <a:xfrm>
                      <a:off x="0" y="0"/>
                      <a:ext cx="4495800" cy="3213100"/>
                    </a:xfrm>
                    <a:prstGeom prst="rect">
                      <a:avLst/>
                    </a:prstGeom>
                  </pic:spPr>
                </pic:pic>
              </a:graphicData>
            </a:graphic>
          </wp:inline>
        </w:drawing>
      </w:r>
    </w:p>
    <w:p w:rsidR="003D6C07" w:rsidRDefault="00353438" w:rsidP="00353438">
      <w:pPr>
        <w:pStyle w:val="Caption"/>
        <w:rPr>
          <w:sz w:val="20"/>
        </w:rPr>
      </w:pPr>
      <w:bookmarkStart w:id="77" w:name="_Toc219793436"/>
      <w:r w:rsidRPr="003830E4">
        <w:rPr>
          <w:sz w:val="20"/>
        </w:rPr>
        <w:t xml:space="preserve">Figure </w:t>
      </w:r>
      <w:r w:rsidR="00F57822" w:rsidRPr="003830E4">
        <w:rPr>
          <w:sz w:val="20"/>
        </w:rPr>
        <w:fldChar w:fldCharType="begin"/>
      </w:r>
      <w:r w:rsidRPr="003830E4">
        <w:rPr>
          <w:sz w:val="20"/>
        </w:rPr>
        <w:instrText xml:space="preserve"> SEQ Figure \* ARABIC </w:instrText>
      </w:r>
      <w:r w:rsidR="00F57822" w:rsidRPr="003830E4">
        <w:rPr>
          <w:sz w:val="20"/>
        </w:rPr>
        <w:fldChar w:fldCharType="separate"/>
      </w:r>
      <w:r w:rsidR="001A290C">
        <w:rPr>
          <w:noProof/>
          <w:sz w:val="20"/>
        </w:rPr>
        <w:t>2</w:t>
      </w:r>
      <w:r w:rsidR="00F57822" w:rsidRPr="003830E4">
        <w:rPr>
          <w:sz w:val="20"/>
        </w:rPr>
        <w:fldChar w:fldCharType="end"/>
      </w:r>
      <w:r w:rsidRPr="003830E4">
        <w:rPr>
          <w:sz w:val="20"/>
        </w:rPr>
        <w:t xml:space="preserve">: </w:t>
      </w:r>
      <w:r w:rsidR="00C31DE2" w:rsidRPr="003830E4">
        <w:rPr>
          <w:sz w:val="20"/>
        </w:rPr>
        <w:t xml:space="preserve">Application of </w:t>
      </w:r>
      <w:r w:rsidR="004D569F" w:rsidRPr="003830E4">
        <w:rPr>
          <w:sz w:val="20"/>
        </w:rPr>
        <w:t>Architectural Reference Model</w:t>
      </w:r>
      <w:bookmarkEnd w:id="77"/>
    </w:p>
    <w:p w:rsidR="00C35C22" w:rsidRDefault="00C35C22" w:rsidP="00C14B3F">
      <w:pPr>
        <w:pStyle w:val="Body"/>
      </w:pPr>
      <w:r w:rsidRPr="00C35C22">
        <w:t xml:space="preserve">The </w:t>
      </w:r>
      <w:bookmarkStart w:id="78" w:name="OLE_LINK63"/>
      <w:r w:rsidRPr="00C35C22">
        <w:t>expanded architectural reference model</w:t>
      </w:r>
      <w:r w:rsidR="00C561D0">
        <w:t>,</w:t>
      </w:r>
      <w:r w:rsidR="00C14B3F">
        <w:t xml:space="preserve"> </w:t>
      </w:r>
      <w:bookmarkEnd w:id="78"/>
      <w:r w:rsidR="00874495">
        <w:t>with additional functional entities</w:t>
      </w:r>
      <w:r w:rsidR="00C561D0">
        <w:t>,</w:t>
      </w:r>
      <w:r w:rsidR="00874495">
        <w:t xml:space="preserve"> </w:t>
      </w:r>
      <w:r w:rsidR="00C14B3F">
        <w:t xml:space="preserve">offers an additional </w:t>
      </w:r>
      <w:r w:rsidR="00D23722">
        <w:t xml:space="preserve">set of implementation options that provide for a greater range of applications. </w:t>
      </w:r>
      <w:r w:rsidR="00A8674E">
        <w:t>For example</w:t>
      </w:r>
      <w:r w:rsidR="00514B88">
        <w:t xml:space="preserve">, consider the </w:t>
      </w:r>
      <w:r w:rsidR="00514B88" w:rsidRPr="00A8674E">
        <w:t>Measurement Server</w:t>
      </w:r>
      <w:r w:rsidR="00A8674E">
        <w:t>:</w:t>
      </w:r>
    </w:p>
    <w:p w:rsidR="00A8674E" w:rsidRDefault="00A8674E" w:rsidP="00A8674E">
      <w:pPr>
        <w:pStyle w:val="Body"/>
        <w:numPr>
          <w:ilvl w:val="0"/>
          <w:numId w:val="8"/>
        </w:numPr>
      </w:pPr>
      <w:r>
        <w:t xml:space="preserve">Some applications may prefer that the </w:t>
      </w:r>
      <w:bookmarkStart w:id="79" w:name="OLE_LINK49"/>
      <w:r w:rsidRPr="00A8674E">
        <w:t>Measurement Server</w:t>
      </w:r>
      <w:r>
        <w:t xml:space="preserve"> </w:t>
      </w:r>
      <w:bookmarkEnd w:id="79"/>
      <w:r>
        <w:t xml:space="preserve">be publicly available. Such public accessibility allows the </w:t>
      </w:r>
      <w:bookmarkStart w:id="80" w:name="OLE_LINK50"/>
      <w:r w:rsidRPr="00A8674E">
        <w:t>Measurement Server</w:t>
      </w:r>
      <w:r>
        <w:t xml:space="preserve"> </w:t>
      </w:r>
      <w:bookmarkEnd w:id="80"/>
      <w:r>
        <w:t xml:space="preserve">to provide a measurement termination point for experiments conducted by client devices belonging to general public consumers who have no access to a private Measurement Server. As a result, public </w:t>
      </w:r>
      <w:r w:rsidRPr="00A8674E">
        <w:t>Measurement Server</w:t>
      </w:r>
      <w:r w:rsidR="00874495">
        <w:t xml:space="preserve">s appear </w:t>
      </w:r>
      <w:r>
        <w:t xml:space="preserve">necessary to support </w:t>
      </w:r>
      <w:bookmarkStart w:id="81" w:name="OLE_LINK51"/>
      <w:r>
        <w:t xml:space="preserve">large-scale consumer </w:t>
      </w:r>
      <w:r w:rsidR="00874495">
        <w:t>measurement campaigns</w:t>
      </w:r>
      <w:bookmarkEnd w:id="81"/>
      <w:r w:rsidR="00874495">
        <w:t>.</w:t>
      </w:r>
    </w:p>
    <w:p w:rsidR="00A8674E" w:rsidRDefault="00874495" w:rsidP="00C14B3F">
      <w:pPr>
        <w:pStyle w:val="Body"/>
        <w:numPr>
          <w:ilvl w:val="0"/>
          <w:numId w:val="8"/>
        </w:numPr>
      </w:pPr>
      <w:r>
        <w:t xml:space="preserve">One limitation of a public </w:t>
      </w:r>
      <w:bookmarkStart w:id="82" w:name="OLE_LINK52"/>
      <w:r w:rsidRPr="00A8674E">
        <w:t>Measurement Server</w:t>
      </w:r>
      <w:r>
        <w:t xml:space="preserve"> </w:t>
      </w:r>
      <w:bookmarkEnd w:id="82"/>
      <w:r>
        <w:t xml:space="preserve">is that the route to the server may not be representative of the traffic route of interest to the user. From the perspective of a large-scale consumer measurement campaign, that may not be a concern. However, </w:t>
      </w:r>
      <w:r w:rsidRPr="00804AAE">
        <w:t xml:space="preserve">from </w:t>
      </w:r>
      <w:r w:rsidR="00F57822" w:rsidRPr="00804AAE">
        <w:t>the</w:t>
      </w:r>
      <w:r w:rsidR="009860AB" w:rsidRPr="00804AAE">
        <w:t xml:space="preserve"> </w:t>
      </w:r>
      <w:r w:rsidRPr="00804AAE">
        <w:t>perspective</w:t>
      </w:r>
      <w:r>
        <w:t xml:space="preserve"> of a user, it could be a distinct weakness. In particular, some users may have a distinct concern for connectivity to a spec</w:t>
      </w:r>
      <w:r w:rsidR="00C75021">
        <w:t xml:space="preserve">ific network; for example, an enterprise </w:t>
      </w:r>
      <w:r>
        <w:t xml:space="preserve">user may be most interested in connectivity to a corporate data server. In such cases, an appropriately-located </w:t>
      </w:r>
      <w:bookmarkStart w:id="83" w:name="OLE_LINK53"/>
      <w:r>
        <w:t xml:space="preserve">private </w:t>
      </w:r>
      <w:r w:rsidRPr="00A8674E">
        <w:t>Measurement Server</w:t>
      </w:r>
      <w:r>
        <w:t xml:space="preserve"> </w:t>
      </w:r>
      <w:bookmarkEnd w:id="83"/>
      <w:r>
        <w:t xml:space="preserve">would best serve that user’s needs. </w:t>
      </w:r>
      <w:r w:rsidR="0029056A">
        <w:t xml:space="preserve">A </w:t>
      </w:r>
      <w:bookmarkStart w:id="84" w:name="OLE_LINK55"/>
      <w:r w:rsidR="0029056A">
        <w:t xml:space="preserve">private </w:t>
      </w:r>
      <w:r w:rsidR="0029056A" w:rsidRPr="00A8674E">
        <w:t>Measurement Server</w:t>
      </w:r>
      <w:r w:rsidR="0029056A">
        <w:t xml:space="preserve"> </w:t>
      </w:r>
      <w:bookmarkEnd w:id="84"/>
      <w:r w:rsidR="0029056A">
        <w:t>could also provide additional advantages; for example, it could implement some custom measurement metrics of particular interest, and it could better protect the privacy of the user</w:t>
      </w:r>
      <w:r w:rsidR="00FE4093">
        <w:t xml:space="preserve"> data</w:t>
      </w:r>
      <w:r w:rsidR="0029056A">
        <w:t>.</w:t>
      </w:r>
    </w:p>
    <w:p w:rsidR="00126F62" w:rsidRDefault="00514B88" w:rsidP="00C14B3F">
      <w:pPr>
        <w:pStyle w:val="Body"/>
        <w:numPr>
          <w:ilvl w:val="0"/>
          <w:numId w:val="8"/>
        </w:numPr>
      </w:pPr>
      <w:r>
        <w:t xml:space="preserve">In the context of Figure 1, the </w:t>
      </w:r>
      <w:bookmarkStart w:id="85" w:name="OLE_LINK54"/>
      <w:r w:rsidRPr="00A8674E">
        <w:t>Measurement Server</w:t>
      </w:r>
      <w:r>
        <w:t xml:space="preserve"> </w:t>
      </w:r>
      <w:bookmarkEnd w:id="85"/>
      <w:r>
        <w:t xml:space="preserve">could be public or private. However, it is possible to envision scenarios in which </w:t>
      </w:r>
      <w:r w:rsidR="00A664C7">
        <w:t xml:space="preserve">the functionality of the system would benefit from having both types of </w:t>
      </w:r>
      <w:r w:rsidR="005B34F6" w:rsidRPr="00A8674E">
        <w:t>Measurement Server</w:t>
      </w:r>
      <w:r w:rsidR="005B34F6">
        <w:t xml:space="preserve"> </w:t>
      </w:r>
      <w:r w:rsidR="00A664C7">
        <w:t xml:space="preserve">available to clients. </w:t>
      </w:r>
      <w:r w:rsidR="005B34F6">
        <w:t xml:space="preserve">For example, a large-scale consumer measurement campaign might have access to </w:t>
      </w:r>
      <w:r w:rsidR="00C561D0">
        <w:t xml:space="preserve">more </w:t>
      </w:r>
      <w:r w:rsidR="00092072">
        <w:t xml:space="preserve">data if it could convince enterprise users – those conducting measurements using a </w:t>
      </w:r>
      <w:bookmarkStart w:id="86" w:name="OLE_LINK62"/>
      <w:r w:rsidR="00092072">
        <w:t xml:space="preserve">private </w:t>
      </w:r>
      <w:r w:rsidR="00092072" w:rsidRPr="00A8674E">
        <w:t>Measurement Server</w:t>
      </w:r>
      <w:r w:rsidR="00092072">
        <w:t xml:space="preserve"> </w:t>
      </w:r>
      <w:bookmarkEnd w:id="86"/>
      <w:r w:rsidR="00092072">
        <w:t xml:space="preserve">– to conduct some measurements using a </w:t>
      </w:r>
      <w:bookmarkStart w:id="87" w:name="OLE_LINK56"/>
      <w:r w:rsidR="00092072">
        <w:t xml:space="preserve">public </w:t>
      </w:r>
      <w:r w:rsidR="00092072" w:rsidRPr="00A8674E">
        <w:t>Measurement Server</w:t>
      </w:r>
      <w:r w:rsidR="00092072">
        <w:t xml:space="preserve"> </w:t>
      </w:r>
      <w:bookmarkEnd w:id="87"/>
      <w:r w:rsidR="00092072">
        <w:t xml:space="preserve">as well. </w:t>
      </w:r>
    </w:p>
    <w:p w:rsidR="006907DF" w:rsidRDefault="00092072" w:rsidP="00C14B3F">
      <w:pPr>
        <w:pStyle w:val="Body"/>
        <w:numPr>
          <w:ilvl w:val="0"/>
          <w:numId w:val="8"/>
        </w:numPr>
      </w:pPr>
      <w:r>
        <w:t xml:space="preserve">Note also that the </w:t>
      </w:r>
      <w:bookmarkStart w:id="88" w:name="OLE_LINK57"/>
      <w:r>
        <w:t xml:space="preserve">public and private </w:t>
      </w:r>
      <w:r w:rsidRPr="00A8674E">
        <w:t>Measurement Server</w:t>
      </w:r>
      <w:r>
        <w:t xml:space="preserve">s </w:t>
      </w:r>
      <w:bookmarkEnd w:id="88"/>
      <w:r>
        <w:t xml:space="preserve">may require different functionality. For example, the </w:t>
      </w:r>
      <w:bookmarkStart w:id="89" w:name="OLE_LINK59"/>
      <w:r>
        <w:t xml:space="preserve">private </w:t>
      </w:r>
      <w:r w:rsidRPr="00A8674E">
        <w:t>Measurement Server</w:t>
      </w:r>
      <w:r>
        <w:t xml:space="preserve"> </w:t>
      </w:r>
      <w:bookmarkEnd w:id="89"/>
      <w:r>
        <w:t xml:space="preserve">may require additional authentication with respect to the </w:t>
      </w:r>
      <w:bookmarkStart w:id="90" w:name="OLE_LINK72"/>
      <w:r>
        <w:t>Client</w:t>
      </w:r>
      <w:bookmarkEnd w:id="90"/>
      <w:r>
        <w:t xml:space="preserve">. Also, as described in </w:t>
      </w:r>
      <w:bookmarkStart w:id="91" w:name="OLE_LINK61"/>
      <w:r>
        <w:t>Figure 2</w:t>
      </w:r>
      <w:bookmarkEnd w:id="91"/>
      <w:r>
        <w:t xml:space="preserve">, </w:t>
      </w:r>
      <w:r w:rsidRPr="00804AAE">
        <w:t xml:space="preserve">the </w:t>
      </w:r>
      <w:bookmarkStart w:id="92" w:name="OLE_LINK58"/>
      <w:r w:rsidRPr="00804AAE">
        <w:t xml:space="preserve">public Measurement Server </w:t>
      </w:r>
      <w:bookmarkEnd w:id="92"/>
      <w:r w:rsidRPr="00804AAE">
        <w:t xml:space="preserve">is provided with additional connectivity. It registers with the Controller, which allows a public Controller to select from </w:t>
      </w:r>
      <w:r w:rsidR="00F57822" w:rsidRPr="00804AAE">
        <w:t>a</w:t>
      </w:r>
      <w:r w:rsidR="009860AB" w:rsidRPr="00804AAE">
        <w:t xml:space="preserve"> </w:t>
      </w:r>
      <w:r w:rsidRPr="00804AAE">
        <w:t xml:space="preserve">database of known </w:t>
      </w:r>
      <w:bookmarkStart w:id="93" w:name="OLE_LINK60"/>
      <w:r w:rsidRPr="00804AAE">
        <w:t>public Measurement Servers</w:t>
      </w:r>
      <w:bookmarkEnd w:id="93"/>
      <w:r w:rsidRPr="00804AAE">
        <w:t xml:space="preserve">, whereas a </w:t>
      </w:r>
      <w:bookmarkStart w:id="94" w:name="OLE_LINK12"/>
      <w:r w:rsidRPr="00804AAE">
        <w:t>private Measurement Server</w:t>
      </w:r>
      <w:r w:rsidR="006907DF" w:rsidRPr="00804AAE">
        <w:t xml:space="preserve"> </w:t>
      </w:r>
      <w:bookmarkEnd w:id="94"/>
      <w:r w:rsidR="006907DF" w:rsidRPr="00804AAE">
        <w:t>might be known</w:t>
      </w:r>
      <w:r w:rsidR="00804AAE" w:rsidRPr="00804AAE">
        <w:t xml:space="preserve"> directly by the Client</w:t>
      </w:r>
      <w:r w:rsidR="00F57822" w:rsidRPr="00804AAE">
        <w:t>.</w:t>
      </w:r>
      <w:r w:rsidR="006907DF" w:rsidRPr="00804AAE">
        <w:t xml:space="preserve"> Furthermore, Figure 2 indicates that the public Measurement Server submits measurement data to the </w:t>
      </w:r>
      <w:r w:rsidR="00A7232E" w:rsidRPr="00804AAE">
        <w:t xml:space="preserve">Public </w:t>
      </w:r>
      <w:bookmarkStart w:id="95" w:name="OLE_LINK44"/>
      <w:r w:rsidR="006907DF" w:rsidRPr="00804AAE">
        <w:t>Data Collector</w:t>
      </w:r>
      <w:bookmarkEnd w:id="95"/>
      <w:r w:rsidR="006907DF">
        <w:t xml:space="preserve">. For the purposes of </w:t>
      </w:r>
      <w:bookmarkStart w:id="96" w:name="OLE_LINK66"/>
      <w:r w:rsidR="006907DF">
        <w:t>large-scale consumer measurement campaigns</w:t>
      </w:r>
      <w:bookmarkEnd w:id="96"/>
      <w:r w:rsidR="006907DF">
        <w:t>, such data might be considered more reliable than data submitted by another entity. However, from the perspective of an enterprise user concerned with data privacy, such a data flow may be undesirable.</w:t>
      </w:r>
      <w:r w:rsidR="00A7232E">
        <w:t xml:space="preserve"> However, the private </w:t>
      </w:r>
      <w:r w:rsidR="00A7232E" w:rsidRPr="00A8674E">
        <w:t>Measurement Server</w:t>
      </w:r>
      <w:r w:rsidR="00A7232E">
        <w:t xml:space="preserve"> might communicate date to the private Data Collector.</w:t>
      </w:r>
    </w:p>
    <w:p w:rsidR="00804AAE" w:rsidRDefault="00711321">
      <w:pPr>
        <w:pStyle w:val="Body"/>
        <w:ind w:left="288"/>
      </w:pPr>
      <w:r w:rsidRPr="00711321">
        <w:t>Note</w:t>
      </w:r>
      <w:r w:rsidR="006071DD">
        <w:t xml:space="preserve"> also </w:t>
      </w:r>
      <w:bookmarkStart w:id="97" w:name="OLE_LINK73"/>
      <w:r w:rsidR="00E972D5">
        <w:t xml:space="preserve">a </w:t>
      </w:r>
      <w:r w:rsidRPr="00711321">
        <w:t>drawback to the use of the Public Server is that network operators could prioritize traffic to and from this server</w:t>
      </w:r>
      <w:r w:rsidR="00E972D5">
        <w:t>, which could result in</w:t>
      </w:r>
      <w:r w:rsidRPr="00711321">
        <w:t xml:space="preserve"> measurements </w:t>
      </w:r>
      <w:r w:rsidR="00E972D5">
        <w:t xml:space="preserve">that inaccurately represent </w:t>
      </w:r>
      <w:r w:rsidRPr="00711321">
        <w:t xml:space="preserve">estimate </w:t>
      </w:r>
      <w:r w:rsidR="00B028A1">
        <w:t>the</w:t>
      </w:r>
      <w:r w:rsidRPr="00711321">
        <w:t xml:space="preserve"> network performance</w:t>
      </w:r>
      <w:r w:rsidR="00B028A1">
        <w:t xml:space="preserve"> experienced by users in practice</w:t>
      </w:r>
      <w:r w:rsidRPr="00711321">
        <w:t>.</w:t>
      </w:r>
      <w:r w:rsidR="00E972D5">
        <w:t xml:space="preserve"> </w:t>
      </w:r>
      <w:bookmarkEnd w:id="97"/>
      <w:r w:rsidR="00E972D5">
        <w:t>The use of a dual Measurement Server architecture could provide the opportunity for a check on such circumstances and could also allow controlled experiments to confirm.</w:t>
      </w:r>
    </w:p>
    <w:p w:rsidR="00804AAE" w:rsidRDefault="006907DF">
      <w:pPr>
        <w:pStyle w:val="Body"/>
      </w:pPr>
      <w:r>
        <w:t xml:space="preserve">These reasons help to motivate the inclusion of both </w:t>
      </w:r>
      <w:r w:rsidRPr="00A8674E">
        <w:t>Measurement Server</w:t>
      </w:r>
      <w:r>
        <w:t xml:space="preserve">s in the </w:t>
      </w:r>
      <w:bookmarkStart w:id="98" w:name="OLE_LINK65"/>
      <w:r w:rsidRPr="00C35C22">
        <w:t>expanded architectural reference model</w:t>
      </w:r>
      <w:bookmarkEnd w:id="98"/>
      <w:r>
        <w:t xml:space="preserve">. Likewise, </w:t>
      </w:r>
      <w:r w:rsidR="003035FC">
        <w:t xml:space="preserve">we can consider the purpose of stipulating </w:t>
      </w:r>
      <w:bookmarkStart w:id="99" w:name="OLE_LINK68"/>
      <w:r w:rsidR="003035FC">
        <w:t xml:space="preserve">separate Pubic and Private </w:t>
      </w:r>
      <w:bookmarkStart w:id="100" w:name="OLE_LINK67"/>
      <w:r w:rsidR="003035FC">
        <w:t xml:space="preserve">Data Collector </w:t>
      </w:r>
      <w:bookmarkEnd w:id="100"/>
      <w:r w:rsidR="003035FC">
        <w:t xml:space="preserve">entities </w:t>
      </w:r>
      <w:bookmarkEnd w:id="99"/>
      <w:r w:rsidR="003035FC">
        <w:t xml:space="preserve">in the </w:t>
      </w:r>
      <w:r w:rsidR="003035FC" w:rsidRPr="00C35C22">
        <w:t>expanded architectural reference model</w:t>
      </w:r>
      <w:r w:rsidR="003035FC">
        <w:t xml:space="preserve"> as well. </w:t>
      </w:r>
      <w:r w:rsidR="005C7368">
        <w:t xml:space="preserve">Clearly, large-scale consumer measurement campaigns require </w:t>
      </w:r>
      <w:r w:rsidR="006F2A9E">
        <w:t>a public</w:t>
      </w:r>
      <w:r w:rsidR="006F2A9E" w:rsidRPr="006F2A9E">
        <w:t xml:space="preserve"> </w:t>
      </w:r>
      <w:r w:rsidR="006F2A9E">
        <w:t xml:space="preserve">Data Collector, because the typical consumers lack another repository and because the </w:t>
      </w:r>
      <w:r w:rsidR="00C941C3">
        <w:t xml:space="preserve">campaign seeks to collect data from multiple Clients. The resulting data </w:t>
      </w:r>
      <w:r w:rsidR="005C7368">
        <w:t xml:space="preserve">may be provided for public access. </w:t>
      </w:r>
      <w:r w:rsidR="00C941C3">
        <w:t xml:space="preserve">However, this results in a privacy dilemma. </w:t>
      </w:r>
      <w:r w:rsidR="005F253D">
        <w:t xml:space="preserve">Since public users will be hesitant to volunteer for public data collection that potentially exposes their private information, it will be essential to ensure that collected public data is </w:t>
      </w:r>
      <w:bookmarkStart w:id="101" w:name="OLE_LINK69"/>
      <w:r w:rsidR="005F253D">
        <w:t>suitably anonymized</w:t>
      </w:r>
      <w:bookmarkEnd w:id="101"/>
      <w:r w:rsidR="005F253D">
        <w:t>. On the other hand, if the data is anonymous, it will not be of value to the individual users for analysis; the availability of such personalized data is the main incentive for the individual to participate in the campaign. The use of separate pubic and private Data Collectors provide</w:t>
      </w:r>
      <w:r w:rsidR="00A7232E">
        <w:t>s</w:t>
      </w:r>
      <w:r w:rsidR="005F253D">
        <w:t xml:space="preserve"> an opportunity to resolve the dilemma. Professional or enterprise users, or any who wish to store data privately, are given the opportunity to do so, but opportunity is nevertheless provided for suitably anonymized data to be contributed to the large-scale campaign.</w:t>
      </w:r>
    </w:p>
    <w:p w:rsidR="0082586C" w:rsidRPr="003830E4" w:rsidRDefault="0082586C" w:rsidP="0082586C">
      <w:pPr>
        <w:pStyle w:val="Heading2"/>
      </w:pPr>
      <w:bookmarkStart w:id="102" w:name="OLE_LINK269"/>
      <w:bookmarkStart w:id="103" w:name="OLE_LINK205"/>
      <w:bookmarkStart w:id="104" w:name="_Toc219793398"/>
      <w:r w:rsidRPr="003830E4">
        <w:t>Functional Entities</w:t>
      </w:r>
      <w:bookmarkEnd w:id="104"/>
    </w:p>
    <w:p w:rsidR="003D6C07" w:rsidRPr="003830E4" w:rsidRDefault="008D2EB2" w:rsidP="00423CEC">
      <w:pPr>
        <w:pStyle w:val="Body"/>
      </w:pPr>
      <w:bookmarkStart w:id="105" w:name="OLE_LINK221"/>
      <w:bookmarkEnd w:id="102"/>
      <w:r w:rsidRPr="003830E4">
        <w:t>Table 1 specifies the</w:t>
      </w:r>
      <w:r w:rsidR="0052398B" w:rsidRPr="003830E4">
        <w:t xml:space="preserve"> </w:t>
      </w:r>
      <w:bookmarkStart w:id="106" w:name="OLE_LINK170"/>
      <w:r w:rsidR="0052398B" w:rsidRPr="003830E4">
        <w:t>Functional Entities</w:t>
      </w:r>
      <w:r w:rsidRPr="003830E4">
        <w:t xml:space="preserve"> </w:t>
      </w:r>
      <w:bookmarkEnd w:id="106"/>
      <w:r w:rsidRPr="003830E4">
        <w:t xml:space="preserve">of the </w:t>
      </w:r>
      <w:bookmarkStart w:id="107" w:name="OLE_LINK172"/>
      <w:r w:rsidRPr="003830E4">
        <w:t>Architectural Reference Model</w:t>
      </w:r>
      <w:bookmarkEnd w:id="107"/>
      <w:r w:rsidR="00232DDE" w:rsidRPr="003830E4">
        <w:t>.</w:t>
      </w:r>
    </w:p>
    <w:bookmarkEnd w:id="103"/>
    <w:bookmarkEnd w:id="105"/>
    <w:p w:rsidR="003D6C07" w:rsidRPr="003830E4" w:rsidRDefault="003D6C07" w:rsidP="003D6C07">
      <w:pPr>
        <w:pStyle w:val="TableofFigures"/>
        <w:rPr>
          <w:sz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58"/>
        <w:gridCol w:w="810"/>
        <w:gridCol w:w="5850"/>
      </w:tblGrid>
      <w:tr w:rsidR="00FC7BD8" w:rsidRPr="003830E4">
        <w:tc>
          <w:tcPr>
            <w:tcW w:w="2358" w:type="dxa"/>
          </w:tcPr>
          <w:p w:rsidR="00FC7BD8" w:rsidRPr="00DF22B2" w:rsidRDefault="00FC7BD8" w:rsidP="003D6C07">
            <w:pPr>
              <w:pStyle w:val="Body"/>
              <w:jc w:val="both"/>
              <w:rPr>
                <w:rFonts w:ascii="Arial" w:hAnsi="Arial"/>
                <w:b/>
                <w:sz w:val="18"/>
              </w:rPr>
            </w:pPr>
            <w:r w:rsidRPr="00DF22B2">
              <w:rPr>
                <w:rFonts w:ascii="Arial" w:hAnsi="Arial"/>
                <w:b/>
                <w:sz w:val="18"/>
              </w:rPr>
              <w:t>Functional Entity</w:t>
            </w:r>
          </w:p>
        </w:tc>
        <w:tc>
          <w:tcPr>
            <w:tcW w:w="810" w:type="dxa"/>
          </w:tcPr>
          <w:p w:rsidR="00FC7BD8" w:rsidRPr="00DF22B2" w:rsidRDefault="00FC7BD8" w:rsidP="003D6C07">
            <w:pPr>
              <w:pStyle w:val="Body"/>
              <w:jc w:val="both"/>
              <w:rPr>
                <w:rFonts w:ascii="Arial" w:hAnsi="Arial"/>
                <w:b/>
                <w:sz w:val="18"/>
              </w:rPr>
            </w:pPr>
            <w:r w:rsidRPr="00DF22B2">
              <w:rPr>
                <w:rFonts w:ascii="Arial" w:hAnsi="Arial"/>
                <w:b/>
                <w:sz w:val="18"/>
              </w:rPr>
              <w:t>Type</w:t>
            </w:r>
          </w:p>
        </w:tc>
        <w:tc>
          <w:tcPr>
            <w:tcW w:w="5850" w:type="dxa"/>
          </w:tcPr>
          <w:p w:rsidR="00FC7BD8" w:rsidRPr="00DF22B2" w:rsidRDefault="00FC7BD8" w:rsidP="003D6C07">
            <w:pPr>
              <w:pStyle w:val="Body"/>
              <w:jc w:val="both"/>
              <w:rPr>
                <w:rFonts w:ascii="Arial" w:hAnsi="Arial"/>
                <w:b/>
                <w:sz w:val="18"/>
              </w:rPr>
            </w:pPr>
            <w:r w:rsidRPr="00DF22B2">
              <w:rPr>
                <w:rFonts w:ascii="Arial" w:hAnsi="Arial"/>
                <w:b/>
                <w:sz w:val="18"/>
              </w:rPr>
              <w:t>Description</w:t>
            </w:r>
          </w:p>
        </w:tc>
      </w:tr>
      <w:tr w:rsidR="001E6EDF" w:rsidRPr="003830E4">
        <w:tc>
          <w:tcPr>
            <w:tcW w:w="2358" w:type="dxa"/>
          </w:tcPr>
          <w:p w:rsidR="001E6EDF" w:rsidRPr="00DF22B2" w:rsidRDefault="00490662" w:rsidP="00D51898">
            <w:pPr>
              <w:pStyle w:val="Body"/>
              <w:rPr>
                <w:rFonts w:ascii="Arial" w:hAnsi="Arial"/>
                <w:sz w:val="18"/>
              </w:rPr>
            </w:pPr>
            <w:r w:rsidRPr="00DF22B2">
              <w:rPr>
                <w:rFonts w:ascii="Arial" w:hAnsi="Arial"/>
                <w:sz w:val="18"/>
              </w:rPr>
              <w:t>Client</w:t>
            </w:r>
          </w:p>
        </w:tc>
        <w:tc>
          <w:tcPr>
            <w:tcW w:w="810" w:type="dxa"/>
          </w:tcPr>
          <w:p w:rsidR="001E6EDF" w:rsidRPr="00DF22B2" w:rsidRDefault="001E6EDF" w:rsidP="00D51898">
            <w:pPr>
              <w:pStyle w:val="Body"/>
              <w:rPr>
                <w:rFonts w:ascii="Arial" w:hAnsi="Arial"/>
                <w:sz w:val="18"/>
              </w:rPr>
            </w:pPr>
          </w:p>
        </w:tc>
        <w:tc>
          <w:tcPr>
            <w:tcW w:w="5850" w:type="dxa"/>
          </w:tcPr>
          <w:p w:rsidR="007659C1" w:rsidRDefault="00490662">
            <w:pPr>
              <w:pStyle w:val="Body"/>
              <w:rPr>
                <w:rFonts w:ascii="Arial" w:hAnsi="Arial"/>
                <w:sz w:val="18"/>
              </w:rPr>
            </w:pPr>
            <w:r w:rsidRPr="00DF22B2">
              <w:rPr>
                <w:rFonts w:ascii="Arial" w:hAnsi="Arial"/>
                <w:sz w:val="18"/>
              </w:rPr>
              <w:t xml:space="preserve">The </w:t>
            </w:r>
            <w:r w:rsidR="000842EB" w:rsidRPr="00DF22B2">
              <w:rPr>
                <w:rFonts w:ascii="Arial" w:hAnsi="Arial"/>
                <w:sz w:val="18"/>
              </w:rPr>
              <w:t>C</w:t>
            </w:r>
            <w:r w:rsidRPr="00DF22B2">
              <w:rPr>
                <w:rFonts w:ascii="Arial" w:hAnsi="Arial"/>
                <w:sz w:val="18"/>
              </w:rPr>
              <w:t>lient</w:t>
            </w:r>
            <w:r w:rsidR="00EB2966" w:rsidRPr="00DF22B2">
              <w:rPr>
                <w:rFonts w:ascii="Arial" w:hAnsi="Arial"/>
                <w:sz w:val="18"/>
              </w:rPr>
              <w:t xml:space="preserve"> is the central element of the Architectural Reference Model. It</w:t>
            </w:r>
            <w:r w:rsidR="00AC22B5" w:rsidRPr="00DF22B2">
              <w:rPr>
                <w:rFonts w:ascii="Arial" w:hAnsi="Arial"/>
                <w:sz w:val="18"/>
              </w:rPr>
              <w:t xml:space="preserve"> is typically embodied as software executing on </w:t>
            </w:r>
            <w:r w:rsidR="00EB2966" w:rsidRPr="00DF22B2">
              <w:rPr>
                <w:rFonts w:ascii="Arial" w:hAnsi="Arial"/>
                <w:sz w:val="18"/>
              </w:rPr>
              <w:t>the user edge device</w:t>
            </w:r>
            <w:r w:rsidR="0078733D" w:rsidRPr="00DF22B2">
              <w:rPr>
                <w:rFonts w:ascii="Arial" w:hAnsi="Arial"/>
                <w:sz w:val="18"/>
              </w:rPr>
              <w:t xml:space="preserve"> (</w:t>
            </w:r>
            <w:bookmarkStart w:id="108" w:name="OLE_LINK173"/>
            <w:r w:rsidR="0078733D" w:rsidRPr="00DF22B2">
              <w:rPr>
                <w:rFonts w:ascii="Arial" w:hAnsi="Arial"/>
                <w:sz w:val="18"/>
              </w:rPr>
              <w:t>the Client Device</w:t>
            </w:r>
            <w:bookmarkEnd w:id="108"/>
            <w:r w:rsidR="0078733D" w:rsidRPr="00DF22B2">
              <w:rPr>
                <w:rFonts w:ascii="Arial" w:hAnsi="Arial"/>
                <w:sz w:val="18"/>
              </w:rPr>
              <w:t>)</w:t>
            </w:r>
            <w:r w:rsidR="00EB2966" w:rsidRPr="00DF22B2">
              <w:rPr>
                <w:rFonts w:ascii="Arial" w:hAnsi="Arial"/>
                <w:sz w:val="18"/>
              </w:rPr>
              <w:t xml:space="preserve">, typically a mobile terminal. </w:t>
            </w:r>
            <w:r w:rsidR="0078733D" w:rsidRPr="00DF22B2">
              <w:rPr>
                <w:rFonts w:ascii="Arial" w:hAnsi="Arial"/>
                <w:sz w:val="18"/>
              </w:rPr>
              <w:t>The</w:t>
            </w:r>
            <w:r w:rsidR="000842EB" w:rsidRPr="00DF22B2">
              <w:rPr>
                <w:rFonts w:ascii="Arial" w:hAnsi="Arial"/>
                <w:sz w:val="18"/>
              </w:rPr>
              <w:t xml:space="preserve"> measurement process is intended to collect data representative of the performance of the network from the perspective of the </w:t>
            </w:r>
            <w:r w:rsidR="0078733D" w:rsidRPr="00DF22B2">
              <w:rPr>
                <w:rFonts w:ascii="Arial" w:hAnsi="Arial"/>
                <w:sz w:val="18"/>
              </w:rPr>
              <w:t xml:space="preserve">user edge device. </w:t>
            </w:r>
            <w:bookmarkStart w:id="109" w:name="OLE_LINK174"/>
            <w:r w:rsidR="0078733D" w:rsidRPr="00DF22B2">
              <w:rPr>
                <w:rFonts w:ascii="Arial" w:hAnsi="Arial"/>
                <w:sz w:val="18"/>
              </w:rPr>
              <w:t>In the case of passive measurements, t</w:t>
            </w:r>
            <w:r w:rsidR="000842EB" w:rsidRPr="00DF22B2">
              <w:rPr>
                <w:rFonts w:ascii="Arial" w:hAnsi="Arial"/>
                <w:sz w:val="18"/>
              </w:rPr>
              <w:t xml:space="preserve">he </w:t>
            </w:r>
            <w:r w:rsidR="0078733D" w:rsidRPr="00DF22B2">
              <w:rPr>
                <w:rFonts w:ascii="Arial" w:hAnsi="Arial"/>
                <w:sz w:val="18"/>
              </w:rPr>
              <w:t xml:space="preserve">Client will collect performance data characterizing communications to and from the Client Device. </w:t>
            </w:r>
            <w:bookmarkEnd w:id="109"/>
            <w:r w:rsidR="0078733D" w:rsidRPr="00DF22B2">
              <w:rPr>
                <w:rFonts w:ascii="Arial" w:hAnsi="Arial"/>
                <w:sz w:val="18"/>
              </w:rPr>
              <w:t xml:space="preserve">In the case of active measurements, the Client will </w:t>
            </w:r>
            <w:r w:rsidR="0096227A" w:rsidRPr="00DF22B2">
              <w:rPr>
                <w:rFonts w:ascii="Arial" w:hAnsi="Arial"/>
                <w:sz w:val="18"/>
              </w:rPr>
              <w:t xml:space="preserve">initiate </w:t>
            </w:r>
            <w:r w:rsidR="0078733D" w:rsidRPr="00DF22B2">
              <w:rPr>
                <w:rFonts w:ascii="Arial" w:hAnsi="Arial"/>
                <w:sz w:val="18"/>
              </w:rPr>
              <w:t>communications</w:t>
            </w:r>
            <w:r w:rsidR="0096227A" w:rsidRPr="00DF22B2">
              <w:rPr>
                <w:rFonts w:ascii="Arial" w:hAnsi="Arial"/>
                <w:sz w:val="18"/>
              </w:rPr>
              <w:t>,</w:t>
            </w:r>
            <w:r w:rsidR="0078733D" w:rsidRPr="00DF22B2">
              <w:rPr>
                <w:rFonts w:ascii="Arial" w:hAnsi="Arial"/>
                <w:sz w:val="18"/>
              </w:rPr>
              <w:t xml:space="preserve"> </w:t>
            </w:r>
            <w:r w:rsidR="0096227A" w:rsidRPr="00DF22B2">
              <w:rPr>
                <w:rFonts w:ascii="Arial" w:hAnsi="Arial"/>
                <w:sz w:val="18"/>
              </w:rPr>
              <w:t xml:space="preserve">for measurement purposes, with the Server. </w:t>
            </w:r>
            <w:r w:rsidR="00AD4148" w:rsidRPr="00DF22B2">
              <w:rPr>
                <w:rFonts w:ascii="Arial" w:hAnsi="Arial"/>
                <w:sz w:val="18"/>
              </w:rPr>
              <w:t xml:space="preserve">The Client posts resultant </w:t>
            </w:r>
            <w:bookmarkStart w:id="110" w:name="OLE_LINK176"/>
            <w:r w:rsidR="00AD4148" w:rsidRPr="00DF22B2">
              <w:rPr>
                <w:rFonts w:ascii="Arial" w:hAnsi="Arial"/>
                <w:sz w:val="18"/>
              </w:rPr>
              <w:t xml:space="preserve">measurement </w:t>
            </w:r>
            <w:bookmarkEnd w:id="110"/>
            <w:r w:rsidR="00AD4148" w:rsidRPr="00DF22B2">
              <w:rPr>
                <w:rFonts w:ascii="Arial" w:hAnsi="Arial"/>
                <w:sz w:val="18"/>
              </w:rPr>
              <w:t xml:space="preserve">data to </w:t>
            </w:r>
            <w:r w:rsidR="00C7434D" w:rsidRPr="00DF22B2">
              <w:rPr>
                <w:rFonts w:ascii="Arial" w:hAnsi="Arial"/>
                <w:sz w:val="18"/>
              </w:rPr>
              <w:t xml:space="preserve">one or more </w:t>
            </w:r>
            <w:r w:rsidR="00AD4148" w:rsidRPr="00DF22B2">
              <w:rPr>
                <w:rFonts w:ascii="Arial" w:hAnsi="Arial"/>
                <w:sz w:val="18"/>
              </w:rPr>
              <w:t>Data Collector</w:t>
            </w:r>
            <w:r w:rsidR="00C7434D" w:rsidRPr="00DF22B2">
              <w:rPr>
                <w:rFonts w:ascii="Arial" w:hAnsi="Arial"/>
                <w:sz w:val="18"/>
              </w:rPr>
              <w:t>s</w:t>
            </w:r>
            <w:r w:rsidR="00AD4148" w:rsidRPr="00DF22B2">
              <w:rPr>
                <w:rFonts w:ascii="Arial" w:hAnsi="Arial"/>
                <w:sz w:val="18"/>
              </w:rPr>
              <w:t>.</w:t>
            </w:r>
            <w:r w:rsidR="00C726E3">
              <w:rPr>
                <w:rFonts w:ascii="Arial" w:hAnsi="Arial"/>
                <w:sz w:val="18"/>
              </w:rPr>
              <w:t xml:space="preserve"> In addition, the Public Server can submit experimental results to the Public Data Collector, using the address specified by the Client.</w:t>
            </w:r>
          </w:p>
        </w:tc>
      </w:tr>
      <w:tr w:rsidR="001E6EDF" w:rsidRPr="003830E4">
        <w:tc>
          <w:tcPr>
            <w:tcW w:w="2358" w:type="dxa"/>
          </w:tcPr>
          <w:p w:rsidR="001E6EDF" w:rsidRPr="00DF22B2" w:rsidRDefault="00490662" w:rsidP="00D51898">
            <w:pPr>
              <w:pStyle w:val="Body"/>
              <w:rPr>
                <w:rFonts w:ascii="Arial" w:hAnsi="Arial"/>
                <w:sz w:val="18"/>
              </w:rPr>
            </w:pPr>
            <w:r w:rsidRPr="00DF22B2">
              <w:rPr>
                <w:rFonts w:ascii="Arial" w:hAnsi="Arial"/>
                <w:sz w:val="18"/>
              </w:rPr>
              <w:t>Controller</w:t>
            </w:r>
          </w:p>
        </w:tc>
        <w:tc>
          <w:tcPr>
            <w:tcW w:w="810" w:type="dxa"/>
          </w:tcPr>
          <w:p w:rsidR="001E6EDF" w:rsidRPr="00DF22B2" w:rsidRDefault="001E6EDF" w:rsidP="00D51898">
            <w:pPr>
              <w:pStyle w:val="Body"/>
              <w:rPr>
                <w:rFonts w:ascii="Arial" w:hAnsi="Arial"/>
                <w:sz w:val="18"/>
              </w:rPr>
            </w:pPr>
          </w:p>
        </w:tc>
        <w:tc>
          <w:tcPr>
            <w:tcW w:w="5850" w:type="dxa"/>
          </w:tcPr>
          <w:p w:rsidR="00642B5B" w:rsidRPr="00DF22B2" w:rsidRDefault="00E96045" w:rsidP="00B8616F">
            <w:pPr>
              <w:pStyle w:val="Body"/>
              <w:rPr>
                <w:rFonts w:ascii="Arial" w:hAnsi="Arial"/>
                <w:sz w:val="18"/>
              </w:rPr>
            </w:pPr>
            <w:r w:rsidRPr="00DF22B2">
              <w:rPr>
                <w:rFonts w:ascii="Arial" w:hAnsi="Arial"/>
                <w:sz w:val="18"/>
              </w:rPr>
              <w:t xml:space="preserve">The </w:t>
            </w:r>
            <w:bookmarkStart w:id="111" w:name="OLE_LINK177"/>
            <w:r w:rsidRPr="00DF22B2">
              <w:rPr>
                <w:rFonts w:ascii="Arial" w:hAnsi="Arial"/>
                <w:sz w:val="18"/>
              </w:rPr>
              <w:t>C</w:t>
            </w:r>
            <w:r w:rsidR="00490662" w:rsidRPr="00DF22B2">
              <w:rPr>
                <w:rFonts w:ascii="Arial" w:hAnsi="Arial"/>
                <w:sz w:val="18"/>
              </w:rPr>
              <w:t xml:space="preserve">ontroller </w:t>
            </w:r>
            <w:bookmarkEnd w:id="111"/>
            <w:r w:rsidR="00490662" w:rsidRPr="00DF22B2">
              <w:rPr>
                <w:rFonts w:ascii="Arial" w:hAnsi="Arial"/>
                <w:sz w:val="18"/>
              </w:rPr>
              <w:t>provides information to the</w:t>
            </w:r>
            <w:r w:rsidR="006A3EC5" w:rsidRPr="00DF22B2">
              <w:rPr>
                <w:rFonts w:ascii="Arial" w:hAnsi="Arial"/>
                <w:sz w:val="18"/>
              </w:rPr>
              <w:t xml:space="preserve"> Client governing the measurement process. This information includes the measurement triggers (which may include day/time information as well as other specific </w:t>
            </w:r>
            <w:bookmarkStart w:id="112" w:name="OLE_LINK175"/>
            <w:r w:rsidR="006A3EC5" w:rsidRPr="00DF22B2">
              <w:rPr>
                <w:rFonts w:ascii="Arial" w:hAnsi="Arial"/>
                <w:sz w:val="18"/>
              </w:rPr>
              <w:t>trigg</w:t>
            </w:r>
            <w:r w:rsidR="00F86C8E" w:rsidRPr="00DF22B2">
              <w:rPr>
                <w:rFonts w:ascii="Arial" w:hAnsi="Arial"/>
                <w:sz w:val="18"/>
              </w:rPr>
              <w:t>ering details</w:t>
            </w:r>
            <w:r w:rsidR="006A3EC5" w:rsidRPr="00DF22B2">
              <w:rPr>
                <w:rFonts w:ascii="Arial" w:hAnsi="Arial"/>
                <w:sz w:val="18"/>
              </w:rPr>
              <w:t>, such as location</w:t>
            </w:r>
            <w:r w:rsidR="00F86C8E" w:rsidRPr="00DF22B2">
              <w:rPr>
                <w:rFonts w:ascii="Arial" w:hAnsi="Arial"/>
                <w:sz w:val="18"/>
              </w:rPr>
              <w:t xml:space="preserve"> conditions</w:t>
            </w:r>
            <w:r w:rsidR="006A3EC5" w:rsidRPr="00DF22B2">
              <w:rPr>
                <w:rFonts w:ascii="Arial" w:hAnsi="Arial"/>
                <w:sz w:val="18"/>
              </w:rPr>
              <w:t xml:space="preserve">). </w:t>
            </w:r>
            <w:bookmarkEnd w:id="112"/>
            <w:r w:rsidR="00684EAE" w:rsidRPr="00DF22B2">
              <w:rPr>
                <w:rFonts w:ascii="Arial" w:hAnsi="Arial"/>
                <w:sz w:val="18"/>
              </w:rPr>
              <w:t>T</w:t>
            </w:r>
            <w:r w:rsidR="00596ADD" w:rsidRPr="00DF22B2">
              <w:rPr>
                <w:rFonts w:ascii="Arial" w:hAnsi="Arial"/>
                <w:sz w:val="18"/>
              </w:rPr>
              <w:t>he Controller also provides the</w:t>
            </w:r>
            <w:r w:rsidR="004E5B2E" w:rsidRPr="00DF22B2">
              <w:rPr>
                <w:rFonts w:ascii="Arial" w:hAnsi="Arial"/>
                <w:sz w:val="18"/>
              </w:rPr>
              <w:t xml:space="preserve"> Client </w:t>
            </w:r>
            <w:r w:rsidR="00B8616F" w:rsidRPr="00DF22B2">
              <w:rPr>
                <w:rFonts w:ascii="Arial" w:hAnsi="Arial"/>
                <w:sz w:val="18"/>
              </w:rPr>
              <w:t xml:space="preserve">with </w:t>
            </w:r>
            <w:r w:rsidR="004E5B2E" w:rsidRPr="00DF22B2">
              <w:rPr>
                <w:rFonts w:ascii="Arial" w:hAnsi="Arial"/>
                <w:sz w:val="18"/>
              </w:rPr>
              <w:t>the Server and Data Collector addresses</w:t>
            </w:r>
            <w:bookmarkStart w:id="113" w:name="OLE_LINK241"/>
            <w:r w:rsidR="004E5B2E" w:rsidRPr="00DF22B2">
              <w:rPr>
                <w:rFonts w:ascii="Arial" w:hAnsi="Arial"/>
                <w:sz w:val="18"/>
              </w:rPr>
              <w:t>.</w:t>
            </w:r>
            <w:r w:rsidRPr="00DF22B2">
              <w:rPr>
                <w:rFonts w:ascii="Arial" w:hAnsi="Arial"/>
                <w:sz w:val="18"/>
              </w:rPr>
              <w:t xml:space="preserve"> </w:t>
            </w:r>
            <w:r w:rsidR="001942EF" w:rsidRPr="00DF22B2">
              <w:rPr>
                <w:rFonts w:ascii="Arial" w:hAnsi="Arial"/>
                <w:sz w:val="18"/>
              </w:rPr>
              <w:t xml:space="preserve">The </w:t>
            </w:r>
            <w:r w:rsidR="006E2881" w:rsidRPr="00DF22B2">
              <w:rPr>
                <w:rFonts w:ascii="Arial" w:hAnsi="Arial"/>
                <w:sz w:val="18"/>
              </w:rPr>
              <w:t xml:space="preserve">Client </w:t>
            </w:r>
            <w:r w:rsidR="001853A1" w:rsidRPr="00DF22B2">
              <w:rPr>
                <w:rFonts w:ascii="Arial" w:hAnsi="Arial"/>
                <w:sz w:val="18"/>
              </w:rPr>
              <w:t xml:space="preserve">registers with </w:t>
            </w:r>
            <w:r w:rsidR="00F40894" w:rsidRPr="00DF22B2">
              <w:rPr>
                <w:rFonts w:ascii="Arial" w:hAnsi="Arial"/>
                <w:sz w:val="18"/>
              </w:rPr>
              <w:t>the</w:t>
            </w:r>
            <w:r w:rsidR="001853A1" w:rsidRPr="00DF22B2">
              <w:rPr>
                <w:rFonts w:ascii="Arial" w:hAnsi="Arial"/>
                <w:sz w:val="18"/>
              </w:rPr>
              <w:t xml:space="preserve"> Controller to indicate its address and availability to conduct measurements.</w:t>
            </w:r>
            <w:r w:rsidR="00B8616F" w:rsidRPr="00DF22B2">
              <w:rPr>
                <w:rFonts w:ascii="Arial" w:hAnsi="Arial"/>
                <w:sz w:val="18"/>
              </w:rPr>
              <w:t xml:space="preserve"> </w:t>
            </w:r>
            <w:bookmarkStart w:id="114" w:name="OLE_LINK240"/>
            <w:r w:rsidR="00B8616F" w:rsidRPr="00DF22B2">
              <w:rPr>
                <w:rFonts w:ascii="Arial" w:hAnsi="Arial"/>
                <w:sz w:val="18"/>
              </w:rPr>
              <w:t>It updates its registration status as needed.</w:t>
            </w:r>
            <w:bookmarkEnd w:id="114"/>
            <w:bookmarkEnd w:id="113"/>
          </w:p>
          <w:p w:rsidR="001E6EDF" w:rsidRPr="00DF22B2" w:rsidRDefault="00642B5B" w:rsidP="00B8616F">
            <w:pPr>
              <w:pStyle w:val="Body"/>
              <w:rPr>
                <w:rFonts w:ascii="Arial" w:hAnsi="Arial"/>
                <w:sz w:val="18"/>
              </w:rPr>
            </w:pPr>
            <w:r w:rsidRPr="00DF22B2">
              <w:rPr>
                <w:rFonts w:ascii="Arial" w:hAnsi="Arial"/>
                <w:sz w:val="18"/>
              </w:rPr>
              <w:t>Note: Inter-controller communications for configuration sharing may be specified.</w:t>
            </w:r>
          </w:p>
        </w:tc>
      </w:tr>
      <w:tr w:rsidR="001E6EDF" w:rsidRPr="003830E4">
        <w:tc>
          <w:tcPr>
            <w:tcW w:w="2358" w:type="dxa"/>
          </w:tcPr>
          <w:p w:rsidR="001E6EDF" w:rsidRPr="00DF22B2" w:rsidRDefault="001E6EDF" w:rsidP="00D51898">
            <w:pPr>
              <w:pStyle w:val="Body"/>
              <w:rPr>
                <w:rFonts w:ascii="Arial" w:hAnsi="Arial"/>
                <w:sz w:val="18"/>
              </w:rPr>
            </w:pPr>
            <w:bookmarkStart w:id="115" w:name="OLE_LINK163"/>
            <w:r w:rsidRPr="00DF22B2">
              <w:rPr>
                <w:rFonts w:ascii="Arial" w:hAnsi="Arial"/>
                <w:sz w:val="18"/>
              </w:rPr>
              <w:t>Server</w:t>
            </w:r>
            <w:bookmarkEnd w:id="115"/>
          </w:p>
        </w:tc>
        <w:tc>
          <w:tcPr>
            <w:tcW w:w="810" w:type="dxa"/>
          </w:tcPr>
          <w:p w:rsidR="001E6EDF" w:rsidRPr="00DF22B2" w:rsidRDefault="00423CEC" w:rsidP="00D51898">
            <w:pPr>
              <w:pStyle w:val="Body"/>
              <w:rPr>
                <w:rFonts w:ascii="Arial" w:hAnsi="Arial"/>
                <w:sz w:val="18"/>
              </w:rPr>
            </w:pPr>
            <w:r w:rsidRPr="00DF22B2">
              <w:rPr>
                <w:rFonts w:ascii="Arial" w:hAnsi="Arial"/>
                <w:sz w:val="18"/>
              </w:rPr>
              <w:t>Public</w:t>
            </w:r>
          </w:p>
        </w:tc>
        <w:tc>
          <w:tcPr>
            <w:tcW w:w="5850" w:type="dxa"/>
          </w:tcPr>
          <w:p w:rsidR="002D0451" w:rsidRPr="00DF22B2" w:rsidRDefault="00600F43" w:rsidP="002D0451">
            <w:pPr>
              <w:pStyle w:val="Body"/>
              <w:rPr>
                <w:rFonts w:ascii="Arial" w:hAnsi="Arial"/>
                <w:sz w:val="18"/>
              </w:rPr>
            </w:pPr>
            <w:bookmarkStart w:id="116" w:name="OLE_LINK178"/>
            <w:bookmarkStart w:id="117" w:name="OLE_LINK188"/>
            <w:r w:rsidRPr="00DF22B2">
              <w:rPr>
                <w:rFonts w:ascii="Arial" w:hAnsi="Arial"/>
                <w:sz w:val="18"/>
              </w:rPr>
              <w:t xml:space="preserve">The </w:t>
            </w:r>
            <w:bookmarkStart w:id="118" w:name="OLE_LINK242"/>
            <w:r w:rsidRPr="00DF22B2">
              <w:rPr>
                <w:rFonts w:ascii="Arial" w:hAnsi="Arial"/>
                <w:sz w:val="18"/>
              </w:rPr>
              <w:t xml:space="preserve">Server </w:t>
            </w:r>
            <w:bookmarkEnd w:id="116"/>
            <w:bookmarkEnd w:id="118"/>
            <w:r w:rsidRPr="00DF22B2">
              <w:rPr>
                <w:rFonts w:ascii="Arial" w:hAnsi="Arial"/>
                <w:sz w:val="18"/>
              </w:rPr>
              <w:t xml:space="preserve">serves as a </w:t>
            </w:r>
            <w:r w:rsidR="00A22659" w:rsidRPr="00DF22B2">
              <w:rPr>
                <w:rFonts w:ascii="Arial" w:hAnsi="Arial"/>
                <w:sz w:val="18"/>
              </w:rPr>
              <w:t xml:space="preserve">communication </w:t>
            </w:r>
            <w:r w:rsidR="001D1EB1" w:rsidRPr="00DF22B2">
              <w:rPr>
                <w:rFonts w:ascii="Arial" w:hAnsi="Arial"/>
                <w:sz w:val="18"/>
              </w:rPr>
              <w:t>termination</w:t>
            </w:r>
            <w:r w:rsidR="00A22659" w:rsidRPr="00DF22B2">
              <w:rPr>
                <w:rFonts w:ascii="Arial" w:hAnsi="Arial"/>
                <w:sz w:val="18"/>
              </w:rPr>
              <w:t xml:space="preserve">, providing a </w:t>
            </w:r>
            <w:r w:rsidRPr="00DF22B2">
              <w:rPr>
                <w:rFonts w:ascii="Arial" w:hAnsi="Arial"/>
                <w:sz w:val="18"/>
              </w:rPr>
              <w:t xml:space="preserve">data source and data recipient for </w:t>
            </w:r>
            <w:r w:rsidR="00A22659" w:rsidRPr="00DF22B2">
              <w:rPr>
                <w:rFonts w:ascii="Arial" w:hAnsi="Arial"/>
                <w:sz w:val="18"/>
              </w:rPr>
              <w:t xml:space="preserve">active measurements initiated by the Client. </w:t>
            </w:r>
            <w:r w:rsidR="00EF291E" w:rsidRPr="00DF22B2">
              <w:rPr>
                <w:rFonts w:ascii="Arial" w:hAnsi="Arial"/>
                <w:sz w:val="18"/>
              </w:rPr>
              <w:t xml:space="preserve">The Public Server registers with the Controller to indicate its address and availability to conduct measurements. It updates its registration status as needed. </w:t>
            </w:r>
            <w:bookmarkStart w:id="119" w:name="OLE_LINK199"/>
            <w:r w:rsidR="002D0451" w:rsidRPr="00DF22B2">
              <w:rPr>
                <w:rFonts w:ascii="Arial" w:hAnsi="Arial"/>
                <w:sz w:val="18"/>
              </w:rPr>
              <w:t>The address of the Public Server is specified to the Client by the Controller.</w:t>
            </w:r>
          </w:p>
          <w:bookmarkEnd w:id="119"/>
          <w:p w:rsidR="00C66A1B" w:rsidRDefault="00B10E66" w:rsidP="00F92F82">
            <w:pPr>
              <w:pStyle w:val="Body"/>
              <w:rPr>
                <w:rFonts w:ascii="Arial" w:hAnsi="Arial"/>
                <w:sz w:val="18"/>
              </w:rPr>
            </w:pPr>
            <w:r w:rsidRPr="00DF22B2">
              <w:rPr>
                <w:rFonts w:ascii="Arial" w:hAnsi="Arial"/>
                <w:sz w:val="18"/>
              </w:rPr>
              <w:t xml:space="preserve">The results of measurements collected by a wide range of </w:t>
            </w:r>
            <w:r w:rsidR="007C46AE" w:rsidRPr="00DF22B2">
              <w:rPr>
                <w:rFonts w:ascii="Arial" w:hAnsi="Arial"/>
                <w:sz w:val="18"/>
              </w:rPr>
              <w:t xml:space="preserve">Clients </w:t>
            </w:r>
            <w:r w:rsidRPr="00DF22B2">
              <w:rPr>
                <w:rFonts w:ascii="Arial" w:hAnsi="Arial"/>
                <w:sz w:val="18"/>
              </w:rPr>
              <w:t xml:space="preserve">using the </w:t>
            </w:r>
            <w:bookmarkStart w:id="120" w:name="OLE_LINK243"/>
            <w:r w:rsidRPr="00DF22B2">
              <w:rPr>
                <w:rFonts w:ascii="Arial" w:hAnsi="Arial"/>
                <w:sz w:val="18"/>
              </w:rPr>
              <w:t xml:space="preserve">Public </w:t>
            </w:r>
            <w:bookmarkEnd w:id="120"/>
            <w:r w:rsidRPr="00DF22B2">
              <w:rPr>
                <w:rFonts w:ascii="Arial" w:hAnsi="Arial"/>
                <w:sz w:val="18"/>
              </w:rPr>
              <w:t>Server</w:t>
            </w:r>
            <w:r w:rsidR="00F92F82" w:rsidRPr="00DF22B2">
              <w:rPr>
                <w:rFonts w:ascii="Arial" w:hAnsi="Arial"/>
                <w:sz w:val="18"/>
              </w:rPr>
              <w:t xml:space="preserve"> should be readily comparable. Therefore, the </w:t>
            </w:r>
            <w:r w:rsidR="00C1727C" w:rsidRPr="00DF22B2">
              <w:rPr>
                <w:rFonts w:ascii="Arial" w:hAnsi="Arial"/>
                <w:sz w:val="18"/>
              </w:rPr>
              <w:t xml:space="preserve">characteristics of the </w:t>
            </w:r>
            <w:bookmarkStart w:id="121" w:name="OLE_LINK185"/>
            <w:r w:rsidR="002B67C3" w:rsidRPr="00DF22B2">
              <w:rPr>
                <w:rFonts w:ascii="Arial" w:hAnsi="Arial"/>
                <w:sz w:val="18"/>
              </w:rPr>
              <w:t xml:space="preserve">Public Server </w:t>
            </w:r>
            <w:bookmarkEnd w:id="121"/>
            <w:r w:rsidR="00F92F82" w:rsidRPr="00DF22B2">
              <w:rPr>
                <w:rFonts w:ascii="Arial" w:hAnsi="Arial"/>
                <w:sz w:val="18"/>
              </w:rPr>
              <w:t>should be well known and consistent</w:t>
            </w:r>
            <w:r w:rsidR="00146FC0" w:rsidRPr="00DF22B2">
              <w:rPr>
                <w:rFonts w:ascii="Arial" w:hAnsi="Arial"/>
                <w:sz w:val="18"/>
              </w:rPr>
              <w:t>, with minimal congestion and minimal variability.</w:t>
            </w:r>
            <w:bookmarkEnd w:id="117"/>
          </w:p>
          <w:p w:rsidR="00C726E3" w:rsidRPr="00B57DCB" w:rsidRDefault="00C726E3" w:rsidP="00F92F82">
            <w:pPr>
              <w:pStyle w:val="Body"/>
              <w:numPr>
                <w:ins w:id="122" w:author="Roger Marks" w:date="2012-11-11T06:49:00Z"/>
              </w:numPr>
              <w:rPr>
                <w:rFonts w:ascii="Arial" w:hAnsi="Arial"/>
                <w:sz w:val="18"/>
              </w:rPr>
            </w:pPr>
            <w:bookmarkStart w:id="123" w:name="OLE_LINK17"/>
            <w:r>
              <w:rPr>
                <w:rFonts w:ascii="Arial" w:hAnsi="Arial"/>
                <w:sz w:val="18"/>
              </w:rPr>
              <w:t>The Public Server can submit experimental results to the Public Data Collecto</w:t>
            </w:r>
            <w:r w:rsidRPr="00B57DCB">
              <w:rPr>
                <w:rFonts w:ascii="Arial" w:hAnsi="Arial"/>
                <w:sz w:val="18"/>
              </w:rPr>
              <w:t>r, using the address specified by the Client</w:t>
            </w:r>
            <w:bookmarkEnd w:id="123"/>
            <w:r w:rsidRPr="00B57DCB">
              <w:rPr>
                <w:rFonts w:ascii="Arial" w:hAnsi="Arial"/>
                <w:sz w:val="18"/>
              </w:rPr>
              <w:t>.</w:t>
            </w:r>
          </w:p>
          <w:p w:rsidR="001E6EDF" w:rsidRPr="00B57DCB" w:rsidRDefault="00F57822" w:rsidP="00B57DCB">
            <w:pPr>
              <w:pStyle w:val="Body"/>
              <w:rPr>
                <w:rFonts w:ascii="Arial" w:hAnsi="Arial"/>
                <w:sz w:val="18"/>
              </w:rPr>
            </w:pPr>
            <w:bookmarkStart w:id="124" w:name="OLE_LINK45"/>
            <w:r w:rsidRPr="00B57DCB">
              <w:rPr>
                <w:rFonts w:ascii="Arial" w:hAnsi="Arial"/>
                <w:sz w:val="18"/>
                <w:rPrChange w:id="125" w:author="Roger Marks" w:date="2013-01-14T11:58:00Z">
                  <w:rPr>
                    <w:rFonts w:ascii="Arial" w:hAnsi="Arial"/>
                    <w:kern w:val="0"/>
                    <w:sz w:val="18"/>
                  </w:rPr>
                </w:rPrChange>
              </w:rPr>
              <w:t xml:space="preserve">Note: </w:t>
            </w:r>
            <w:r w:rsidR="00B57DCB" w:rsidRPr="00B57DCB">
              <w:rPr>
                <w:rFonts w:ascii="Arial" w:hAnsi="Arial"/>
                <w:sz w:val="18"/>
              </w:rPr>
              <w:t>A drawback to the use of the Public Server is that network operators could prioritize traffic to and from this server, which could result in measurements that inaccurately represent estimate the network performance experienced by users in practice.</w:t>
            </w:r>
            <w:bookmarkEnd w:id="124"/>
          </w:p>
        </w:tc>
      </w:tr>
      <w:tr w:rsidR="001E6EDF" w:rsidRPr="003830E4">
        <w:tc>
          <w:tcPr>
            <w:tcW w:w="2358" w:type="dxa"/>
          </w:tcPr>
          <w:p w:rsidR="001E6EDF" w:rsidRPr="00DF22B2" w:rsidRDefault="001E6EDF" w:rsidP="00D51898">
            <w:pPr>
              <w:pStyle w:val="Body"/>
              <w:rPr>
                <w:rFonts w:ascii="Arial" w:hAnsi="Arial"/>
                <w:sz w:val="18"/>
              </w:rPr>
            </w:pPr>
            <w:r w:rsidRPr="00DF22B2">
              <w:rPr>
                <w:rFonts w:ascii="Arial" w:hAnsi="Arial"/>
                <w:sz w:val="18"/>
              </w:rPr>
              <w:t>Server</w:t>
            </w:r>
          </w:p>
        </w:tc>
        <w:tc>
          <w:tcPr>
            <w:tcW w:w="810" w:type="dxa"/>
          </w:tcPr>
          <w:p w:rsidR="001E6EDF" w:rsidRPr="00DF22B2" w:rsidRDefault="00423CEC" w:rsidP="00D51898">
            <w:pPr>
              <w:pStyle w:val="Body"/>
              <w:rPr>
                <w:rFonts w:ascii="Arial" w:hAnsi="Arial"/>
                <w:sz w:val="18"/>
              </w:rPr>
            </w:pPr>
            <w:r w:rsidRPr="00DF22B2">
              <w:rPr>
                <w:rFonts w:ascii="Arial" w:hAnsi="Arial"/>
                <w:sz w:val="18"/>
              </w:rPr>
              <w:t>Private</w:t>
            </w:r>
          </w:p>
        </w:tc>
        <w:tc>
          <w:tcPr>
            <w:tcW w:w="5850" w:type="dxa"/>
          </w:tcPr>
          <w:p w:rsidR="00D118AA" w:rsidRPr="00DF22B2" w:rsidRDefault="00336C32" w:rsidP="00683986">
            <w:pPr>
              <w:pStyle w:val="Body"/>
              <w:rPr>
                <w:rFonts w:ascii="Arial" w:hAnsi="Arial"/>
                <w:sz w:val="18"/>
              </w:rPr>
            </w:pPr>
            <w:r w:rsidRPr="00DF22B2">
              <w:rPr>
                <w:rFonts w:ascii="Arial" w:hAnsi="Arial"/>
                <w:sz w:val="18"/>
              </w:rPr>
              <w:t xml:space="preserve">The Server serves as a communication termination, providing a data source and data recipient for active measurements initiated by the Client. </w:t>
            </w:r>
            <w:r w:rsidR="00F30922" w:rsidRPr="00DF22B2">
              <w:rPr>
                <w:rFonts w:ascii="Arial" w:hAnsi="Arial"/>
                <w:sz w:val="18"/>
              </w:rPr>
              <w:t xml:space="preserve">The </w:t>
            </w:r>
            <w:bookmarkStart w:id="126" w:name="OLE_LINK202"/>
            <w:bookmarkStart w:id="127" w:name="OLE_LINK190"/>
            <w:r w:rsidR="00F30922" w:rsidRPr="00DF22B2">
              <w:rPr>
                <w:rFonts w:ascii="Arial" w:hAnsi="Arial"/>
                <w:sz w:val="18"/>
              </w:rPr>
              <w:t xml:space="preserve">Private </w:t>
            </w:r>
            <w:bookmarkEnd w:id="126"/>
            <w:r w:rsidR="00F30922" w:rsidRPr="00DF22B2">
              <w:rPr>
                <w:rFonts w:ascii="Arial" w:hAnsi="Arial"/>
                <w:sz w:val="18"/>
              </w:rPr>
              <w:t xml:space="preserve">Server </w:t>
            </w:r>
            <w:bookmarkEnd w:id="127"/>
            <w:r w:rsidR="00F30922" w:rsidRPr="00DF22B2">
              <w:rPr>
                <w:rFonts w:ascii="Arial" w:hAnsi="Arial"/>
                <w:sz w:val="18"/>
              </w:rPr>
              <w:t>is typically hosted in a network of primary interest to the user, so that measurement of communications between the Client and the Private Server are reflective of communications conducted by the Client device outside the measurement scenario.</w:t>
            </w:r>
          </w:p>
          <w:p w:rsidR="00F30922" w:rsidRPr="00DF22B2" w:rsidRDefault="00D118AA" w:rsidP="00683986">
            <w:pPr>
              <w:pStyle w:val="Body"/>
              <w:rPr>
                <w:rFonts w:ascii="Arial" w:hAnsi="Arial"/>
                <w:sz w:val="18"/>
              </w:rPr>
            </w:pPr>
            <w:bookmarkStart w:id="128" w:name="OLE_LINK203"/>
            <w:r w:rsidRPr="00DF22B2">
              <w:rPr>
                <w:rFonts w:ascii="Arial" w:hAnsi="Arial"/>
                <w:sz w:val="18"/>
              </w:rPr>
              <w:t xml:space="preserve">The address of the Private Server is specified to the Client </w:t>
            </w:r>
            <w:r w:rsidR="00381F45" w:rsidRPr="00DF22B2">
              <w:rPr>
                <w:rFonts w:ascii="Arial" w:hAnsi="Arial"/>
                <w:sz w:val="18"/>
              </w:rPr>
              <w:t>as a result of</w:t>
            </w:r>
            <w:r w:rsidRPr="00DF22B2">
              <w:rPr>
                <w:rFonts w:ascii="Arial" w:hAnsi="Arial"/>
                <w:sz w:val="18"/>
              </w:rPr>
              <w:t xml:space="preserve"> Client configuration</w:t>
            </w:r>
            <w:r w:rsidR="00381F45" w:rsidRPr="00DF22B2">
              <w:rPr>
                <w:rFonts w:ascii="Arial" w:hAnsi="Arial"/>
                <w:sz w:val="18"/>
              </w:rPr>
              <w:t xml:space="preserve"> controlled by the user</w:t>
            </w:r>
            <w:r w:rsidRPr="00DF22B2">
              <w:rPr>
                <w:rFonts w:ascii="Arial" w:hAnsi="Arial"/>
                <w:sz w:val="18"/>
              </w:rPr>
              <w:t>.</w:t>
            </w:r>
          </w:p>
          <w:bookmarkEnd w:id="128"/>
          <w:p w:rsidR="001E6EDF" w:rsidRPr="00DF22B2" w:rsidRDefault="00362BB5" w:rsidP="007E6F5C">
            <w:pPr>
              <w:pStyle w:val="Body"/>
              <w:rPr>
                <w:rFonts w:ascii="Arial" w:hAnsi="Arial"/>
                <w:sz w:val="18"/>
              </w:rPr>
            </w:pPr>
            <w:r w:rsidRPr="00DF22B2">
              <w:rPr>
                <w:rFonts w:ascii="Arial" w:hAnsi="Arial"/>
                <w:sz w:val="18"/>
              </w:rPr>
              <w:t xml:space="preserve">Note: The </w:t>
            </w:r>
            <w:r w:rsidR="007E6F5C" w:rsidRPr="00DF22B2">
              <w:rPr>
                <w:rFonts w:ascii="Arial" w:hAnsi="Arial"/>
                <w:sz w:val="18"/>
              </w:rPr>
              <w:t>tests</w:t>
            </w:r>
            <w:r w:rsidRPr="00DF22B2">
              <w:rPr>
                <w:rFonts w:ascii="Arial" w:hAnsi="Arial"/>
                <w:sz w:val="18"/>
              </w:rPr>
              <w:t xml:space="preserve"> conducted with the Private server need not be identical to those conducted with the Public server.</w:t>
            </w:r>
          </w:p>
        </w:tc>
      </w:tr>
      <w:tr w:rsidR="001E6EDF" w:rsidRPr="003830E4">
        <w:tc>
          <w:tcPr>
            <w:tcW w:w="2358" w:type="dxa"/>
          </w:tcPr>
          <w:p w:rsidR="001E6EDF" w:rsidRPr="00DF22B2" w:rsidRDefault="00840205" w:rsidP="00D51898">
            <w:pPr>
              <w:pStyle w:val="Body"/>
              <w:rPr>
                <w:rFonts w:ascii="Arial" w:hAnsi="Arial"/>
                <w:sz w:val="18"/>
              </w:rPr>
            </w:pPr>
            <w:bookmarkStart w:id="129" w:name="OLE_LINK191"/>
            <w:r w:rsidRPr="00DF22B2">
              <w:rPr>
                <w:rFonts w:ascii="Arial" w:hAnsi="Arial"/>
                <w:sz w:val="18"/>
              </w:rPr>
              <w:t>Data Collector</w:t>
            </w:r>
            <w:bookmarkEnd w:id="129"/>
          </w:p>
        </w:tc>
        <w:tc>
          <w:tcPr>
            <w:tcW w:w="810" w:type="dxa"/>
          </w:tcPr>
          <w:p w:rsidR="001E6EDF" w:rsidRPr="00DF22B2" w:rsidRDefault="00840205" w:rsidP="00D51898">
            <w:pPr>
              <w:pStyle w:val="Body"/>
              <w:rPr>
                <w:rFonts w:ascii="Arial" w:hAnsi="Arial"/>
                <w:sz w:val="18"/>
              </w:rPr>
            </w:pPr>
            <w:bookmarkStart w:id="130" w:name="OLE_LINK192"/>
            <w:r w:rsidRPr="00DF22B2">
              <w:rPr>
                <w:rFonts w:ascii="Arial" w:hAnsi="Arial"/>
                <w:sz w:val="18"/>
              </w:rPr>
              <w:t>Public</w:t>
            </w:r>
            <w:bookmarkEnd w:id="130"/>
          </w:p>
        </w:tc>
        <w:tc>
          <w:tcPr>
            <w:tcW w:w="5850" w:type="dxa"/>
          </w:tcPr>
          <w:p w:rsidR="007659C1" w:rsidRDefault="001C0C25">
            <w:pPr>
              <w:pStyle w:val="Body"/>
              <w:rPr>
                <w:rFonts w:ascii="Arial" w:hAnsi="Arial"/>
                <w:sz w:val="18"/>
              </w:rPr>
            </w:pPr>
            <w:bookmarkStart w:id="131" w:name="OLE_LINK194"/>
            <w:r w:rsidRPr="00DF22B2">
              <w:rPr>
                <w:rFonts w:ascii="Arial" w:hAnsi="Arial"/>
                <w:sz w:val="18"/>
              </w:rPr>
              <w:t xml:space="preserve">The </w:t>
            </w:r>
            <w:r w:rsidR="00A71262" w:rsidRPr="00DF22B2">
              <w:rPr>
                <w:rFonts w:ascii="Arial" w:hAnsi="Arial"/>
                <w:sz w:val="18"/>
              </w:rPr>
              <w:t>Data Collector receives</w:t>
            </w:r>
            <w:r w:rsidRPr="00DF22B2">
              <w:rPr>
                <w:rFonts w:ascii="Arial" w:hAnsi="Arial"/>
                <w:sz w:val="18"/>
              </w:rPr>
              <w:t xml:space="preserve"> measurement results </w:t>
            </w:r>
            <w:r w:rsidR="00A71262" w:rsidRPr="00DF22B2">
              <w:rPr>
                <w:rFonts w:ascii="Arial" w:hAnsi="Arial"/>
                <w:sz w:val="18"/>
              </w:rPr>
              <w:t xml:space="preserve">from the </w:t>
            </w:r>
            <w:bookmarkStart w:id="132" w:name="OLE_LINK193"/>
            <w:r w:rsidR="00A71262" w:rsidRPr="00DF22B2">
              <w:rPr>
                <w:rFonts w:ascii="Arial" w:hAnsi="Arial"/>
                <w:sz w:val="18"/>
              </w:rPr>
              <w:t>Client</w:t>
            </w:r>
            <w:bookmarkEnd w:id="132"/>
            <w:r w:rsidR="00A71262" w:rsidRPr="00DF22B2">
              <w:rPr>
                <w:rFonts w:ascii="Arial" w:hAnsi="Arial"/>
                <w:sz w:val="18"/>
              </w:rPr>
              <w:t>.</w:t>
            </w:r>
            <w:r w:rsidR="00B56A87" w:rsidRPr="00DF22B2">
              <w:rPr>
                <w:rFonts w:ascii="Arial" w:hAnsi="Arial"/>
                <w:sz w:val="18"/>
              </w:rPr>
              <w:t xml:space="preserve"> </w:t>
            </w:r>
            <w:r w:rsidR="002D2B35" w:rsidRPr="00DF22B2">
              <w:rPr>
                <w:rFonts w:ascii="Arial" w:hAnsi="Arial"/>
                <w:sz w:val="18"/>
              </w:rPr>
              <w:t xml:space="preserve">The Client transmits to the </w:t>
            </w:r>
            <w:bookmarkStart w:id="133" w:name="OLE_LINK36"/>
            <w:r w:rsidR="002D2B35" w:rsidRPr="00DF22B2">
              <w:rPr>
                <w:rFonts w:ascii="Arial" w:hAnsi="Arial"/>
                <w:sz w:val="18"/>
              </w:rPr>
              <w:t xml:space="preserve">Public Data Collector </w:t>
            </w:r>
            <w:bookmarkEnd w:id="133"/>
            <w:r w:rsidR="002D2B35" w:rsidRPr="00DF22B2">
              <w:rPr>
                <w:rFonts w:ascii="Arial" w:hAnsi="Arial"/>
                <w:sz w:val="18"/>
              </w:rPr>
              <w:t>only results that are intended for public use</w:t>
            </w:r>
            <w:r w:rsidR="002D1A13" w:rsidRPr="00DF22B2">
              <w:rPr>
                <w:rFonts w:ascii="Arial" w:hAnsi="Arial"/>
                <w:sz w:val="18"/>
              </w:rPr>
              <w:t xml:space="preserve">, with appropriate controls to prevent release of </w:t>
            </w:r>
            <w:bookmarkStart w:id="134" w:name="OLE_LINK195"/>
            <w:r w:rsidR="002D1A13" w:rsidRPr="00DF22B2">
              <w:rPr>
                <w:rFonts w:ascii="Arial" w:hAnsi="Arial"/>
                <w:sz w:val="18"/>
              </w:rPr>
              <w:t>personally identifiable information (PII)</w:t>
            </w:r>
            <w:r w:rsidR="002D2B35" w:rsidRPr="00DF22B2">
              <w:rPr>
                <w:rFonts w:ascii="Arial" w:hAnsi="Arial"/>
                <w:sz w:val="18"/>
              </w:rPr>
              <w:t xml:space="preserve">. </w:t>
            </w:r>
            <w:bookmarkStart w:id="135" w:name="OLE_LINK198"/>
            <w:bookmarkEnd w:id="131"/>
            <w:bookmarkEnd w:id="134"/>
            <w:r w:rsidR="00516675" w:rsidRPr="00DF22B2">
              <w:rPr>
                <w:rFonts w:ascii="Arial" w:hAnsi="Arial"/>
                <w:sz w:val="18"/>
              </w:rPr>
              <w:t>In the case of active measurements, such data is limited to that collected from the Public Server.</w:t>
            </w:r>
            <w:bookmarkEnd w:id="135"/>
            <w:r w:rsidR="002C1C44">
              <w:rPr>
                <w:rFonts w:ascii="Arial" w:hAnsi="Arial"/>
                <w:sz w:val="18"/>
              </w:rPr>
              <w:t xml:space="preserve"> </w:t>
            </w:r>
            <w:bookmarkStart w:id="136" w:name="OLE_LINK37"/>
            <w:r w:rsidR="002C1C44">
              <w:rPr>
                <w:rFonts w:ascii="Arial" w:hAnsi="Arial"/>
                <w:sz w:val="18"/>
              </w:rPr>
              <w:t xml:space="preserve">When a </w:t>
            </w:r>
            <w:bookmarkStart w:id="137" w:name="OLE_LINK18"/>
            <w:r w:rsidR="002C1C44">
              <w:rPr>
                <w:rFonts w:ascii="Arial" w:hAnsi="Arial"/>
                <w:sz w:val="18"/>
              </w:rPr>
              <w:t xml:space="preserve">Private Data Collector </w:t>
            </w:r>
            <w:bookmarkEnd w:id="137"/>
            <w:r w:rsidR="002C1C44">
              <w:rPr>
                <w:rFonts w:ascii="Arial" w:hAnsi="Arial"/>
                <w:sz w:val="18"/>
              </w:rPr>
              <w:t xml:space="preserve">is used, the Private Data Collector may </w:t>
            </w:r>
            <w:r w:rsidR="006A61FF">
              <w:rPr>
                <w:rFonts w:ascii="Arial" w:hAnsi="Arial"/>
                <w:sz w:val="18"/>
              </w:rPr>
              <w:t>forward</w:t>
            </w:r>
            <w:r w:rsidR="002C1C44">
              <w:rPr>
                <w:rFonts w:ascii="Arial" w:hAnsi="Arial"/>
                <w:sz w:val="18"/>
              </w:rPr>
              <w:t xml:space="preserve"> public results to the </w:t>
            </w:r>
            <w:r w:rsidR="002C1C44" w:rsidRPr="00DF22B2">
              <w:rPr>
                <w:rFonts w:ascii="Arial" w:hAnsi="Arial"/>
                <w:sz w:val="18"/>
              </w:rPr>
              <w:t>Public Data Collector</w:t>
            </w:r>
            <w:r w:rsidR="006A61FF">
              <w:rPr>
                <w:rFonts w:ascii="Arial" w:hAnsi="Arial"/>
                <w:sz w:val="18"/>
              </w:rPr>
              <w:t>, in which case the Client need not be responsible for that transmission.</w:t>
            </w:r>
            <w:bookmarkEnd w:id="136"/>
          </w:p>
        </w:tc>
      </w:tr>
      <w:tr w:rsidR="001E6EDF" w:rsidRPr="003830E4">
        <w:tc>
          <w:tcPr>
            <w:tcW w:w="2358" w:type="dxa"/>
          </w:tcPr>
          <w:p w:rsidR="001E6EDF" w:rsidRPr="00DF22B2" w:rsidRDefault="001E6EDF" w:rsidP="00D51898">
            <w:pPr>
              <w:pStyle w:val="Body"/>
              <w:rPr>
                <w:rFonts w:ascii="Arial" w:hAnsi="Arial"/>
                <w:sz w:val="18"/>
              </w:rPr>
            </w:pPr>
            <w:r w:rsidRPr="00DF22B2">
              <w:rPr>
                <w:rFonts w:ascii="Arial" w:hAnsi="Arial"/>
                <w:sz w:val="18"/>
              </w:rPr>
              <w:t>Data Collector</w:t>
            </w:r>
          </w:p>
        </w:tc>
        <w:tc>
          <w:tcPr>
            <w:tcW w:w="810" w:type="dxa"/>
          </w:tcPr>
          <w:p w:rsidR="001E6EDF" w:rsidRPr="00DF22B2" w:rsidRDefault="00423CEC" w:rsidP="00D51898">
            <w:pPr>
              <w:pStyle w:val="Body"/>
              <w:rPr>
                <w:rFonts w:ascii="Arial" w:hAnsi="Arial"/>
                <w:sz w:val="18"/>
              </w:rPr>
            </w:pPr>
            <w:bookmarkStart w:id="138" w:name="OLE_LINK196"/>
            <w:r w:rsidRPr="00DF22B2">
              <w:rPr>
                <w:rFonts w:ascii="Arial" w:hAnsi="Arial"/>
                <w:sz w:val="18"/>
              </w:rPr>
              <w:t>Private</w:t>
            </w:r>
            <w:bookmarkEnd w:id="138"/>
          </w:p>
        </w:tc>
        <w:tc>
          <w:tcPr>
            <w:tcW w:w="5850" w:type="dxa"/>
          </w:tcPr>
          <w:p w:rsidR="00D118AA" w:rsidRPr="00DF22B2" w:rsidRDefault="002D1A13" w:rsidP="000629D2">
            <w:pPr>
              <w:pStyle w:val="Body"/>
              <w:rPr>
                <w:rFonts w:ascii="Arial" w:hAnsi="Arial"/>
                <w:sz w:val="18"/>
              </w:rPr>
            </w:pPr>
            <w:r w:rsidRPr="00DF22B2">
              <w:rPr>
                <w:rFonts w:ascii="Arial" w:hAnsi="Arial"/>
                <w:sz w:val="18"/>
              </w:rPr>
              <w:t xml:space="preserve">The </w:t>
            </w:r>
            <w:bookmarkStart w:id="139" w:name="OLE_LINK200"/>
            <w:r w:rsidRPr="00DF22B2">
              <w:rPr>
                <w:rFonts w:ascii="Arial" w:hAnsi="Arial"/>
                <w:sz w:val="18"/>
              </w:rPr>
              <w:t xml:space="preserve">Data Collector </w:t>
            </w:r>
            <w:bookmarkEnd w:id="139"/>
            <w:r w:rsidRPr="00DF22B2">
              <w:rPr>
                <w:rFonts w:ascii="Arial" w:hAnsi="Arial"/>
                <w:sz w:val="18"/>
              </w:rPr>
              <w:t xml:space="preserve">receives </w:t>
            </w:r>
            <w:bookmarkStart w:id="140" w:name="OLE_LINK197"/>
            <w:r w:rsidRPr="00DF22B2">
              <w:rPr>
                <w:rFonts w:ascii="Arial" w:hAnsi="Arial"/>
                <w:sz w:val="18"/>
              </w:rPr>
              <w:t xml:space="preserve">measurement results </w:t>
            </w:r>
            <w:bookmarkEnd w:id="140"/>
            <w:r w:rsidRPr="00DF22B2">
              <w:rPr>
                <w:rFonts w:ascii="Arial" w:hAnsi="Arial"/>
                <w:sz w:val="18"/>
              </w:rPr>
              <w:t xml:space="preserve">from the Client. The Client transmits to the </w:t>
            </w:r>
            <w:bookmarkStart w:id="141" w:name="OLE_LINK204"/>
            <w:r w:rsidR="00160ADF" w:rsidRPr="00DF22B2">
              <w:rPr>
                <w:rFonts w:ascii="Arial" w:hAnsi="Arial"/>
                <w:sz w:val="18"/>
              </w:rPr>
              <w:t xml:space="preserve">Private </w:t>
            </w:r>
            <w:r w:rsidRPr="00DF22B2">
              <w:rPr>
                <w:rFonts w:ascii="Arial" w:hAnsi="Arial"/>
                <w:sz w:val="18"/>
              </w:rPr>
              <w:t xml:space="preserve">Data Collector </w:t>
            </w:r>
            <w:bookmarkEnd w:id="141"/>
            <w:r w:rsidRPr="00DF22B2">
              <w:rPr>
                <w:rFonts w:ascii="Arial" w:hAnsi="Arial"/>
                <w:sz w:val="18"/>
              </w:rPr>
              <w:t xml:space="preserve">results that are intended for </w:t>
            </w:r>
            <w:r w:rsidR="003C6E2A" w:rsidRPr="00DF22B2">
              <w:rPr>
                <w:rFonts w:ascii="Arial" w:hAnsi="Arial"/>
                <w:sz w:val="18"/>
              </w:rPr>
              <w:t>private</w:t>
            </w:r>
            <w:r w:rsidRPr="00DF22B2">
              <w:rPr>
                <w:rFonts w:ascii="Arial" w:hAnsi="Arial"/>
                <w:sz w:val="18"/>
              </w:rPr>
              <w:t xml:space="preserve"> use</w:t>
            </w:r>
            <w:r w:rsidR="005E08B8" w:rsidRPr="00DF22B2">
              <w:rPr>
                <w:rFonts w:ascii="Arial" w:hAnsi="Arial"/>
                <w:sz w:val="18"/>
              </w:rPr>
              <w:t xml:space="preserve"> as well as those intended for public use</w:t>
            </w:r>
            <w:r w:rsidR="000820FE" w:rsidRPr="00DF22B2">
              <w:rPr>
                <w:rFonts w:ascii="Arial" w:hAnsi="Arial"/>
                <w:sz w:val="18"/>
              </w:rPr>
              <w:t>.</w:t>
            </w:r>
            <w:r w:rsidR="006A61FF">
              <w:rPr>
                <w:rFonts w:ascii="Arial" w:hAnsi="Arial"/>
                <w:sz w:val="18"/>
              </w:rPr>
              <w:t xml:space="preserve"> When a Private Data Collector is used, the Private Data Collector may forward public results to the </w:t>
            </w:r>
            <w:r w:rsidR="006A61FF" w:rsidRPr="00DF22B2">
              <w:rPr>
                <w:rFonts w:ascii="Arial" w:hAnsi="Arial"/>
                <w:sz w:val="18"/>
              </w:rPr>
              <w:t>Public Data Collector</w:t>
            </w:r>
            <w:r w:rsidR="006A61FF">
              <w:rPr>
                <w:rFonts w:ascii="Arial" w:hAnsi="Arial"/>
                <w:sz w:val="18"/>
              </w:rPr>
              <w:t>, in which case the Client need not be responsible for that transmission.</w:t>
            </w:r>
          </w:p>
          <w:p w:rsidR="001E6EDF" w:rsidRPr="00DF22B2" w:rsidRDefault="00E31C28" w:rsidP="000629D2">
            <w:pPr>
              <w:pStyle w:val="Body"/>
              <w:rPr>
                <w:rFonts w:ascii="Arial" w:hAnsi="Arial"/>
                <w:sz w:val="18"/>
              </w:rPr>
            </w:pPr>
            <w:r w:rsidRPr="00DF22B2">
              <w:rPr>
                <w:rFonts w:ascii="Arial" w:hAnsi="Arial"/>
                <w:sz w:val="18"/>
              </w:rPr>
              <w:t>The address of the Private Data Collector</w:t>
            </w:r>
            <w:r w:rsidR="00B73098" w:rsidRPr="00DF22B2">
              <w:rPr>
                <w:rFonts w:ascii="Arial" w:hAnsi="Arial"/>
                <w:sz w:val="18"/>
              </w:rPr>
              <w:t xml:space="preserve"> is specified to the Client as a result of Client configuration controlled by the user.</w:t>
            </w:r>
          </w:p>
        </w:tc>
      </w:tr>
      <w:tr w:rsidR="001E6EDF" w:rsidRPr="003830E4">
        <w:tc>
          <w:tcPr>
            <w:tcW w:w="2358" w:type="dxa"/>
          </w:tcPr>
          <w:p w:rsidR="001E6EDF" w:rsidRPr="00DF22B2" w:rsidRDefault="001E6EDF" w:rsidP="00D51898">
            <w:pPr>
              <w:pStyle w:val="Body"/>
              <w:rPr>
                <w:rFonts w:ascii="Arial" w:hAnsi="Arial"/>
                <w:sz w:val="18"/>
              </w:rPr>
            </w:pPr>
            <w:bookmarkStart w:id="142" w:name="OLE_LINK181"/>
            <w:r w:rsidRPr="00DF22B2">
              <w:rPr>
                <w:rFonts w:ascii="Arial" w:hAnsi="Arial"/>
                <w:sz w:val="18"/>
              </w:rPr>
              <w:t xml:space="preserve">Network Parameter </w:t>
            </w:r>
            <w:r w:rsidR="00423CEC" w:rsidRPr="00DF22B2">
              <w:rPr>
                <w:rFonts w:ascii="Arial" w:hAnsi="Arial"/>
                <w:sz w:val="18"/>
              </w:rPr>
              <w:t>Host</w:t>
            </w:r>
            <w:bookmarkEnd w:id="142"/>
          </w:p>
        </w:tc>
        <w:tc>
          <w:tcPr>
            <w:tcW w:w="810" w:type="dxa"/>
          </w:tcPr>
          <w:p w:rsidR="001E6EDF" w:rsidRPr="00DF22B2" w:rsidRDefault="001E6EDF" w:rsidP="00D51898">
            <w:pPr>
              <w:pStyle w:val="Body"/>
              <w:rPr>
                <w:rFonts w:ascii="Arial" w:hAnsi="Arial"/>
                <w:sz w:val="18"/>
              </w:rPr>
            </w:pPr>
          </w:p>
        </w:tc>
        <w:tc>
          <w:tcPr>
            <w:tcW w:w="5850" w:type="dxa"/>
          </w:tcPr>
          <w:p w:rsidR="00E31C59" w:rsidRPr="00DF22B2" w:rsidRDefault="00D51898" w:rsidP="0009511E">
            <w:pPr>
              <w:pStyle w:val="Body"/>
              <w:rPr>
                <w:rFonts w:ascii="Arial" w:hAnsi="Arial"/>
                <w:sz w:val="18"/>
              </w:rPr>
            </w:pPr>
            <w:r w:rsidRPr="00DF22B2">
              <w:rPr>
                <w:rFonts w:ascii="Arial" w:hAnsi="Arial"/>
                <w:sz w:val="18"/>
              </w:rPr>
              <w:t xml:space="preserve">The </w:t>
            </w:r>
            <w:bookmarkStart w:id="143" w:name="OLE_LINK182"/>
            <w:r w:rsidR="001E7462" w:rsidRPr="00DF22B2">
              <w:rPr>
                <w:rFonts w:ascii="Arial" w:hAnsi="Arial"/>
                <w:sz w:val="18"/>
              </w:rPr>
              <w:t>Network Parameter Host</w:t>
            </w:r>
            <w:r w:rsidRPr="00DF22B2">
              <w:rPr>
                <w:rFonts w:ascii="Arial" w:hAnsi="Arial"/>
                <w:sz w:val="18"/>
              </w:rPr>
              <w:t xml:space="preserve"> </w:t>
            </w:r>
            <w:bookmarkEnd w:id="143"/>
            <w:r w:rsidRPr="00DF22B2">
              <w:rPr>
                <w:rFonts w:ascii="Arial" w:hAnsi="Arial"/>
                <w:sz w:val="18"/>
              </w:rPr>
              <w:t>is not used.</w:t>
            </w:r>
            <w:r w:rsidRPr="00DF22B2">
              <w:rPr>
                <w:rFonts w:ascii="Arial" w:hAnsi="Arial"/>
                <w:sz w:val="18"/>
              </w:rPr>
              <w:br/>
            </w:r>
          </w:p>
          <w:p w:rsidR="001E6EDF" w:rsidRPr="00DF22B2" w:rsidRDefault="00D51898" w:rsidP="0009511E">
            <w:pPr>
              <w:pStyle w:val="Body"/>
              <w:rPr>
                <w:rFonts w:ascii="Arial" w:hAnsi="Arial"/>
                <w:sz w:val="18"/>
              </w:rPr>
            </w:pPr>
            <w:r w:rsidRPr="00DF22B2">
              <w:rPr>
                <w:rFonts w:ascii="Arial" w:hAnsi="Arial"/>
                <w:sz w:val="18"/>
              </w:rPr>
              <w:t xml:space="preserve">Note: The Network Parameter Host is included in the Architectural Reference Model for information only, since such a functional entity is </w:t>
            </w:r>
            <w:r w:rsidR="006C62B5" w:rsidRPr="00DF22B2">
              <w:rPr>
                <w:rFonts w:ascii="Arial" w:hAnsi="Arial"/>
                <w:sz w:val="18"/>
              </w:rPr>
              <w:t>described in other documents ([3],[4</w:t>
            </w:r>
            <w:r w:rsidRPr="00DF22B2">
              <w:rPr>
                <w:rFonts w:ascii="Arial" w:hAnsi="Arial"/>
                <w:sz w:val="18"/>
              </w:rPr>
              <w:t>],</w:t>
            </w:r>
            <w:r w:rsidR="00805363" w:rsidRPr="00DF22B2">
              <w:rPr>
                <w:rFonts w:ascii="Arial" w:hAnsi="Arial"/>
                <w:sz w:val="18"/>
              </w:rPr>
              <w:t>[</w:t>
            </w:r>
            <w:r w:rsidR="006C62B5" w:rsidRPr="00DF22B2">
              <w:rPr>
                <w:rFonts w:ascii="Arial" w:hAnsi="Arial"/>
                <w:sz w:val="18"/>
              </w:rPr>
              <w:t>5</w:t>
            </w:r>
            <w:r w:rsidR="00805363" w:rsidRPr="00DF22B2">
              <w:rPr>
                <w:rFonts w:ascii="Arial" w:hAnsi="Arial"/>
                <w:sz w:val="18"/>
              </w:rPr>
              <w:t>]</w:t>
            </w:r>
            <w:r w:rsidRPr="00DF22B2">
              <w:rPr>
                <w:rFonts w:ascii="Arial" w:hAnsi="Arial"/>
                <w:sz w:val="18"/>
              </w:rPr>
              <w:t>)</w:t>
            </w:r>
            <w:r w:rsidR="003D1883" w:rsidRPr="00DF22B2">
              <w:rPr>
                <w:rFonts w:ascii="Arial" w:hAnsi="Arial"/>
                <w:sz w:val="18"/>
              </w:rPr>
              <w:t>. Those documents are primarily oriented toward fixed networks. In those cases, th</w:t>
            </w:r>
            <w:r w:rsidR="00FB606D" w:rsidRPr="00DF22B2">
              <w:rPr>
                <w:rFonts w:ascii="Arial" w:hAnsi="Arial"/>
                <w:sz w:val="18"/>
              </w:rPr>
              <w:t xml:space="preserve">is entity </w:t>
            </w:r>
            <w:r w:rsidR="00311979" w:rsidRPr="00DF22B2">
              <w:rPr>
                <w:rFonts w:ascii="Arial" w:hAnsi="Arial"/>
                <w:sz w:val="18"/>
              </w:rPr>
              <w:t>(</w:t>
            </w:r>
            <w:r w:rsidR="00980EF7" w:rsidRPr="00DF22B2">
              <w:rPr>
                <w:rFonts w:ascii="Arial" w:hAnsi="Arial"/>
                <w:sz w:val="18"/>
              </w:rPr>
              <w:t xml:space="preserve">also </w:t>
            </w:r>
            <w:r w:rsidR="00311979" w:rsidRPr="00DF22B2">
              <w:rPr>
                <w:rFonts w:ascii="Arial" w:hAnsi="Arial"/>
                <w:sz w:val="18"/>
              </w:rPr>
              <w:t>known as a “Network Information Subscription Server”</w:t>
            </w:r>
            <w:r w:rsidR="006B1B65" w:rsidRPr="00DF22B2">
              <w:rPr>
                <w:rFonts w:ascii="Arial" w:hAnsi="Arial"/>
                <w:sz w:val="18"/>
              </w:rPr>
              <w:t xml:space="preserve"> or “Network Parameter Server”) </w:t>
            </w:r>
            <w:r w:rsidR="009C0064" w:rsidRPr="00DF22B2">
              <w:rPr>
                <w:rFonts w:ascii="Arial" w:hAnsi="Arial"/>
                <w:sz w:val="18"/>
              </w:rPr>
              <w:t xml:space="preserve">stores </w:t>
            </w:r>
            <w:r w:rsidR="004055B9" w:rsidRPr="00DF22B2">
              <w:rPr>
                <w:rFonts w:ascii="Arial" w:hAnsi="Arial"/>
                <w:sz w:val="18"/>
              </w:rPr>
              <w:t xml:space="preserve">information </w:t>
            </w:r>
            <w:r w:rsidR="009C0064" w:rsidRPr="00DF22B2">
              <w:rPr>
                <w:rFonts w:ascii="Arial" w:hAnsi="Arial"/>
                <w:sz w:val="18"/>
              </w:rPr>
              <w:t xml:space="preserve">and provides </w:t>
            </w:r>
            <w:bookmarkStart w:id="144" w:name="OLE_LINK183"/>
            <w:r w:rsidR="004055B9" w:rsidRPr="00DF22B2">
              <w:rPr>
                <w:rFonts w:ascii="Arial" w:hAnsi="Arial"/>
                <w:sz w:val="18"/>
              </w:rPr>
              <w:t xml:space="preserve">such </w:t>
            </w:r>
            <w:r w:rsidR="009C0064" w:rsidRPr="00DF22B2">
              <w:rPr>
                <w:rFonts w:ascii="Arial" w:hAnsi="Arial"/>
                <w:sz w:val="18"/>
              </w:rPr>
              <w:t>information</w:t>
            </w:r>
            <w:r w:rsidR="004055B9" w:rsidRPr="00DF22B2">
              <w:rPr>
                <w:rFonts w:ascii="Arial" w:hAnsi="Arial"/>
                <w:sz w:val="18"/>
              </w:rPr>
              <w:t xml:space="preserve"> </w:t>
            </w:r>
            <w:bookmarkEnd w:id="144"/>
            <w:r w:rsidR="009C0064" w:rsidRPr="00DF22B2">
              <w:rPr>
                <w:rFonts w:ascii="Arial" w:hAnsi="Arial"/>
                <w:sz w:val="18"/>
              </w:rPr>
              <w:t xml:space="preserve">about the “nominal” network performance, such as the nominal service characteristics as specified in a network subscription. </w:t>
            </w:r>
            <w:r w:rsidR="003F0C1E" w:rsidRPr="00DF22B2">
              <w:rPr>
                <w:rFonts w:ascii="Arial" w:hAnsi="Arial"/>
                <w:sz w:val="18"/>
              </w:rPr>
              <w:t xml:space="preserve">Such information may be available to a network operator but is generally </w:t>
            </w:r>
            <w:r w:rsidR="00A37DF9" w:rsidRPr="00DF22B2">
              <w:rPr>
                <w:rFonts w:ascii="Arial" w:hAnsi="Arial"/>
                <w:sz w:val="18"/>
              </w:rPr>
              <w:t xml:space="preserve">not publicly available, so accessing this information without violating privacy concerns is problematic. </w:t>
            </w:r>
            <w:r w:rsidR="0009511E" w:rsidRPr="00DF22B2">
              <w:rPr>
                <w:rFonts w:ascii="Arial" w:hAnsi="Arial"/>
                <w:sz w:val="18"/>
              </w:rPr>
              <w:t xml:space="preserve">Also, in the mobile case, the active network access provider depends on circumstances; for example, the link may be to a wireless LAN or a roaming cellular provider, so that subscription information may be of little relevance. </w:t>
            </w:r>
            <w:r w:rsidR="00A37DF9" w:rsidRPr="00DF22B2">
              <w:rPr>
                <w:rFonts w:ascii="Arial" w:hAnsi="Arial"/>
                <w:sz w:val="18"/>
              </w:rPr>
              <w:t>Furthermore, s</w:t>
            </w:r>
            <w:r w:rsidR="009C0064" w:rsidRPr="00DF22B2">
              <w:rPr>
                <w:rFonts w:ascii="Arial" w:hAnsi="Arial"/>
                <w:sz w:val="18"/>
              </w:rPr>
              <w:t xml:space="preserve">uch information is of little value in the </w:t>
            </w:r>
            <w:r w:rsidR="005D39E9" w:rsidRPr="00DF22B2">
              <w:rPr>
                <w:rFonts w:ascii="Arial" w:hAnsi="Arial"/>
                <w:sz w:val="18"/>
              </w:rPr>
              <w:t>mobile environment</w:t>
            </w:r>
            <w:r w:rsidR="0009511E" w:rsidRPr="00DF22B2">
              <w:rPr>
                <w:rFonts w:ascii="Arial" w:hAnsi="Arial"/>
                <w:sz w:val="18"/>
              </w:rPr>
              <w:t xml:space="preserve"> generally</w:t>
            </w:r>
            <w:r w:rsidR="005D39E9" w:rsidRPr="00DF22B2">
              <w:rPr>
                <w:rFonts w:ascii="Arial" w:hAnsi="Arial"/>
                <w:sz w:val="18"/>
              </w:rPr>
              <w:t xml:space="preserve">, since performance is </w:t>
            </w:r>
            <w:r w:rsidR="00052766" w:rsidRPr="00DF22B2">
              <w:rPr>
                <w:rFonts w:ascii="Arial" w:hAnsi="Arial"/>
                <w:sz w:val="18"/>
              </w:rPr>
              <w:t xml:space="preserve">highly </w:t>
            </w:r>
            <w:r w:rsidR="005D39E9" w:rsidRPr="00DF22B2">
              <w:rPr>
                <w:rFonts w:ascii="Arial" w:hAnsi="Arial"/>
                <w:sz w:val="18"/>
              </w:rPr>
              <w:t xml:space="preserve">dependent on many environmental parameters </w:t>
            </w:r>
            <w:r w:rsidR="00052766" w:rsidRPr="00DF22B2">
              <w:rPr>
                <w:rFonts w:ascii="Arial" w:hAnsi="Arial"/>
                <w:sz w:val="18"/>
              </w:rPr>
              <w:t>that vary significantly with respect to nominal performance, and information about these environmental conditions can be obtained directly th</w:t>
            </w:r>
            <w:r w:rsidR="00CB4610" w:rsidRPr="00DF22B2">
              <w:rPr>
                <w:rFonts w:ascii="Arial" w:hAnsi="Arial"/>
                <w:sz w:val="18"/>
              </w:rPr>
              <w:t>r</w:t>
            </w:r>
            <w:r w:rsidR="00052766" w:rsidRPr="00DF22B2">
              <w:rPr>
                <w:rFonts w:ascii="Arial" w:hAnsi="Arial"/>
                <w:sz w:val="18"/>
              </w:rPr>
              <w:t xml:space="preserve">ough </w:t>
            </w:r>
            <w:r w:rsidR="008056FE" w:rsidRPr="00DF22B2">
              <w:rPr>
                <w:rFonts w:ascii="Arial" w:hAnsi="Arial"/>
                <w:sz w:val="18"/>
              </w:rPr>
              <w:t>observations collected by the</w:t>
            </w:r>
            <w:r w:rsidR="00052766" w:rsidRPr="00DF22B2">
              <w:rPr>
                <w:rFonts w:ascii="Arial" w:hAnsi="Arial"/>
                <w:sz w:val="18"/>
              </w:rPr>
              <w:t xml:space="preserve"> Client.</w:t>
            </w:r>
          </w:p>
        </w:tc>
      </w:tr>
    </w:tbl>
    <w:p w:rsidR="003D6C07" w:rsidRPr="003830E4" w:rsidRDefault="003D6C07" w:rsidP="003D6C07">
      <w:pPr>
        <w:pStyle w:val="Caption"/>
        <w:rPr>
          <w:sz w:val="20"/>
        </w:rPr>
      </w:pPr>
      <w:bookmarkStart w:id="145" w:name="OLE_LINK162"/>
      <w:bookmarkStart w:id="146" w:name="_Toc219793472"/>
      <w:r w:rsidRPr="003830E4">
        <w:rPr>
          <w:sz w:val="20"/>
        </w:rPr>
        <w:t xml:space="preserve">Table </w:t>
      </w:r>
      <w:r w:rsidR="00F57822" w:rsidRPr="003830E4">
        <w:rPr>
          <w:sz w:val="20"/>
        </w:rPr>
        <w:fldChar w:fldCharType="begin"/>
      </w:r>
      <w:r w:rsidR="004C68C5" w:rsidRPr="003830E4">
        <w:rPr>
          <w:sz w:val="20"/>
        </w:rPr>
        <w:instrText xml:space="preserve"> SEQ Table \* ARABIC </w:instrText>
      </w:r>
      <w:r w:rsidR="00F57822" w:rsidRPr="003830E4">
        <w:rPr>
          <w:sz w:val="20"/>
        </w:rPr>
        <w:fldChar w:fldCharType="separate"/>
      </w:r>
      <w:r w:rsidR="00CB47B3">
        <w:rPr>
          <w:noProof/>
          <w:sz w:val="20"/>
        </w:rPr>
        <w:t>2</w:t>
      </w:r>
      <w:r w:rsidR="00F57822" w:rsidRPr="003830E4">
        <w:rPr>
          <w:sz w:val="20"/>
        </w:rPr>
        <w:fldChar w:fldCharType="end"/>
      </w:r>
      <w:r w:rsidRPr="003830E4">
        <w:rPr>
          <w:sz w:val="20"/>
        </w:rPr>
        <w:t xml:space="preserve">: </w:t>
      </w:r>
      <w:r w:rsidR="0052398B" w:rsidRPr="003830E4">
        <w:rPr>
          <w:sz w:val="20"/>
        </w:rPr>
        <w:t>Functional Entities</w:t>
      </w:r>
      <w:bookmarkEnd w:id="146"/>
    </w:p>
    <w:p w:rsidR="009A4AA7" w:rsidRPr="003830E4" w:rsidRDefault="009A4AA7" w:rsidP="009A4AA7">
      <w:pPr>
        <w:pStyle w:val="Heading1"/>
      </w:pPr>
      <w:bookmarkStart w:id="147" w:name="OLE_LINK215"/>
      <w:bookmarkStart w:id="148" w:name="OLE_LINK230"/>
      <w:bookmarkStart w:id="149" w:name="_Toc219793399"/>
      <w:bookmarkEnd w:id="145"/>
      <w:r>
        <w:t>Communication Links</w:t>
      </w:r>
      <w:bookmarkEnd w:id="147"/>
      <w:bookmarkEnd w:id="149"/>
    </w:p>
    <w:p w:rsidR="009A4AA7" w:rsidRPr="003830E4" w:rsidRDefault="00235155" w:rsidP="009A4AA7">
      <w:pPr>
        <w:pStyle w:val="Heading2"/>
      </w:pPr>
      <w:bookmarkStart w:id="150" w:name="OLE_LINK223"/>
      <w:bookmarkStart w:id="151" w:name="_Toc219793400"/>
      <w:bookmarkEnd w:id="148"/>
      <w:r>
        <w:t>Summary of</w:t>
      </w:r>
      <w:r w:rsidR="00FE0950">
        <w:t xml:space="preserve"> </w:t>
      </w:r>
      <w:r w:rsidRPr="00235155">
        <w:t>Communication Links</w:t>
      </w:r>
      <w:bookmarkEnd w:id="151"/>
      <w:r>
        <w:t xml:space="preserve"> </w:t>
      </w:r>
    </w:p>
    <w:bookmarkEnd w:id="150"/>
    <w:p w:rsidR="008F7C77" w:rsidRDefault="008F7C77" w:rsidP="008F7C77">
      <w:pPr>
        <w:pStyle w:val="Body"/>
      </w:pPr>
      <w:r>
        <w:t>Table 2</w:t>
      </w:r>
      <w:r w:rsidRPr="003830E4">
        <w:t xml:space="preserve"> </w:t>
      </w:r>
      <w:r>
        <w:t xml:space="preserve">summarizes the </w:t>
      </w:r>
      <w:bookmarkStart w:id="152" w:name="OLE_LINK225"/>
      <w:r>
        <w:t>c</w:t>
      </w:r>
      <w:r w:rsidRPr="008F7C77">
        <w:t xml:space="preserve">ommunication </w:t>
      </w:r>
      <w:r>
        <w:t>l</w:t>
      </w:r>
      <w:r w:rsidRPr="008F7C77">
        <w:t xml:space="preserve">inks </w:t>
      </w:r>
      <w:r>
        <w:t>among</w:t>
      </w:r>
      <w:r w:rsidRPr="003830E4">
        <w:t xml:space="preserve"> Functional Entities </w:t>
      </w:r>
      <w:bookmarkEnd w:id="152"/>
      <w:r w:rsidRPr="003830E4">
        <w:t>of the Architectural Reference Model.</w:t>
      </w:r>
    </w:p>
    <w:p w:rsidR="00FC7EFB" w:rsidRDefault="00FC7EFB" w:rsidP="003D6C07">
      <w:pPr>
        <w:rPr>
          <w:sz w:val="20"/>
        </w:rPr>
      </w:pPr>
    </w:p>
    <w:tbl>
      <w:tblPr>
        <w:tblStyle w:val="TableGrid"/>
        <w:tblW w:w="0" w:type="auto"/>
        <w:jc w:val="center"/>
        <w:tblLook w:val="00BF"/>
      </w:tblPr>
      <w:tblGrid>
        <w:gridCol w:w="1107"/>
        <w:gridCol w:w="1317"/>
        <w:gridCol w:w="1247"/>
        <w:gridCol w:w="1317"/>
        <w:gridCol w:w="1317"/>
        <w:gridCol w:w="1107"/>
        <w:gridCol w:w="1107"/>
      </w:tblGrid>
      <w:tr w:rsidR="003F638C" w:rsidRPr="00DF22B2">
        <w:trPr>
          <w:jc w:val="center"/>
        </w:trPr>
        <w:tc>
          <w:tcPr>
            <w:tcW w:w="1107" w:type="dxa"/>
            <w:vAlign w:val="center"/>
          </w:tcPr>
          <w:p w:rsidR="00BC22F9" w:rsidRPr="00DF22B2" w:rsidRDefault="00BC22F9" w:rsidP="003E08E0">
            <w:pPr>
              <w:jc w:val="center"/>
              <w:rPr>
                <w:rFonts w:ascii="Arial" w:hAnsi="Arial"/>
                <w:sz w:val="18"/>
              </w:rPr>
            </w:pPr>
            <w:r w:rsidRPr="00DF22B2">
              <w:rPr>
                <w:rFonts w:ascii="Arial" w:hAnsi="Arial"/>
                <w:sz w:val="18"/>
              </w:rPr>
              <w:t>To=&gt;</w:t>
            </w:r>
          </w:p>
          <w:p w:rsidR="003F638C" w:rsidRPr="00DF22B2" w:rsidRDefault="00BC22F9" w:rsidP="003E08E0">
            <w:pPr>
              <w:jc w:val="center"/>
              <w:rPr>
                <w:rFonts w:ascii="Arial" w:hAnsi="Arial"/>
                <w:sz w:val="18"/>
              </w:rPr>
            </w:pPr>
            <w:r w:rsidRPr="00DF22B2">
              <w:rPr>
                <w:rFonts w:ascii="Arial" w:hAnsi="Arial"/>
                <w:sz w:val="18"/>
              </w:rPr>
              <w:t>From</w:t>
            </w:r>
            <w:r w:rsidRPr="00DF22B2">
              <w:rPr>
                <w:rFonts w:ascii="Arial" w:hAnsi="Arial"/>
                <w:sz w:val="18"/>
              </w:rPr>
              <w:sym w:font="Symbol" w:char="F0DF"/>
            </w:r>
          </w:p>
        </w:tc>
        <w:tc>
          <w:tcPr>
            <w:tcW w:w="1283" w:type="dxa"/>
            <w:vAlign w:val="center"/>
          </w:tcPr>
          <w:p w:rsidR="003F638C" w:rsidRPr="00DF22B2" w:rsidRDefault="003F638C" w:rsidP="003E08E0">
            <w:pPr>
              <w:jc w:val="center"/>
              <w:rPr>
                <w:rFonts w:ascii="Arial" w:hAnsi="Arial"/>
                <w:sz w:val="18"/>
              </w:rPr>
            </w:pPr>
            <w:r w:rsidRPr="00DF22B2">
              <w:rPr>
                <w:rFonts w:ascii="Arial" w:hAnsi="Arial"/>
                <w:sz w:val="18"/>
              </w:rPr>
              <w:t>Client</w:t>
            </w:r>
          </w:p>
        </w:tc>
        <w:tc>
          <w:tcPr>
            <w:tcW w:w="1127" w:type="dxa"/>
            <w:vAlign w:val="center"/>
          </w:tcPr>
          <w:p w:rsidR="003F638C" w:rsidRPr="00DF22B2" w:rsidRDefault="003F638C" w:rsidP="003E08E0">
            <w:pPr>
              <w:jc w:val="center"/>
              <w:rPr>
                <w:rFonts w:ascii="Arial" w:hAnsi="Arial"/>
                <w:sz w:val="18"/>
              </w:rPr>
            </w:pPr>
            <w:r w:rsidRPr="00DF22B2">
              <w:rPr>
                <w:rFonts w:ascii="Arial" w:hAnsi="Arial"/>
                <w:sz w:val="18"/>
              </w:rPr>
              <w:t>Controller</w:t>
            </w:r>
          </w:p>
        </w:tc>
        <w:tc>
          <w:tcPr>
            <w:tcW w:w="1283" w:type="dxa"/>
            <w:vAlign w:val="center"/>
          </w:tcPr>
          <w:p w:rsidR="003F638C" w:rsidRPr="00DF22B2" w:rsidRDefault="003F638C" w:rsidP="003E08E0">
            <w:pPr>
              <w:jc w:val="center"/>
              <w:rPr>
                <w:rFonts w:ascii="Arial" w:hAnsi="Arial"/>
                <w:sz w:val="18"/>
              </w:rPr>
            </w:pPr>
            <w:bookmarkStart w:id="153" w:name="OLE_LINK258"/>
            <w:r w:rsidRPr="00DF22B2">
              <w:rPr>
                <w:rFonts w:ascii="Arial" w:hAnsi="Arial"/>
                <w:sz w:val="18"/>
              </w:rPr>
              <w:t>Server-Public</w:t>
            </w:r>
            <w:bookmarkEnd w:id="153"/>
          </w:p>
        </w:tc>
        <w:tc>
          <w:tcPr>
            <w:tcW w:w="1283" w:type="dxa"/>
            <w:vAlign w:val="center"/>
          </w:tcPr>
          <w:p w:rsidR="003F638C" w:rsidRPr="00DF22B2" w:rsidRDefault="003F638C" w:rsidP="003E08E0">
            <w:pPr>
              <w:jc w:val="center"/>
              <w:rPr>
                <w:rFonts w:ascii="Arial" w:hAnsi="Arial"/>
                <w:sz w:val="18"/>
              </w:rPr>
            </w:pPr>
            <w:r w:rsidRPr="00DF22B2">
              <w:rPr>
                <w:rFonts w:ascii="Arial" w:hAnsi="Arial"/>
                <w:sz w:val="18"/>
              </w:rPr>
              <w:t>Server-Private</w:t>
            </w:r>
          </w:p>
        </w:tc>
        <w:tc>
          <w:tcPr>
            <w:tcW w:w="1107" w:type="dxa"/>
            <w:vAlign w:val="center"/>
          </w:tcPr>
          <w:p w:rsidR="003F638C" w:rsidRPr="00DF22B2" w:rsidRDefault="003F638C" w:rsidP="003E08E0">
            <w:pPr>
              <w:jc w:val="center"/>
              <w:rPr>
                <w:rFonts w:ascii="Arial" w:hAnsi="Arial"/>
                <w:sz w:val="18"/>
              </w:rPr>
            </w:pPr>
            <w:r w:rsidRPr="00DF22B2">
              <w:rPr>
                <w:rFonts w:ascii="Arial" w:hAnsi="Arial"/>
                <w:sz w:val="18"/>
              </w:rPr>
              <w:t>Data Collector-Public</w:t>
            </w:r>
          </w:p>
        </w:tc>
        <w:tc>
          <w:tcPr>
            <w:tcW w:w="1107" w:type="dxa"/>
            <w:vAlign w:val="center"/>
          </w:tcPr>
          <w:p w:rsidR="003F638C" w:rsidRPr="00DF22B2" w:rsidRDefault="003F638C" w:rsidP="003E08E0">
            <w:pPr>
              <w:jc w:val="center"/>
              <w:rPr>
                <w:rFonts w:ascii="Arial" w:hAnsi="Arial"/>
                <w:sz w:val="18"/>
              </w:rPr>
            </w:pPr>
            <w:r w:rsidRPr="00DF22B2">
              <w:rPr>
                <w:rFonts w:ascii="Arial" w:hAnsi="Arial"/>
                <w:sz w:val="18"/>
              </w:rPr>
              <w:t>Data Collector-Private</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54" w:name="OLE_LINK209"/>
            <w:r w:rsidRPr="00DF22B2">
              <w:rPr>
                <w:rFonts w:ascii="Arial" w:hAnsi="Arial"/>
                <w:sz w:val="18"/>
              </w:rPr>
              <w:t>Client</w:t>
            </w:r>
            <w:bookmarkEnd w:id="154"/>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957B44" w:rsidP="003E08E0">
            <w:pPr>
              <w:jc w:val="center"/>
              <w:rPr>
                <w:rFonts w:ascii="Arial" w:hAnsi="Arial"/>
                <w:color w:val="FF0000"/>
                <w:sz w:val="18"/>
              </w:rPr>
            </w:pPr>
            <w:bookmarkStart w:id="155" w:name="OLE_LINK227"/>
            <w:r w:rsidRPr="00DF22B2">
              <w:rPr>
                <w:rFonts w:ascii="Arial" w:hAnsi="Arial"/>
                <w:color w:val="FF0000"/>
                <w:sz w:val="18"/>
              </w:rPr>
              <w:t>r</w:t>
            </w:r>
            <w:r w:rsidR="00626806" w:rsidRPr="00DF22B2">
              <w:rPr>
                <w:rFonts w:ascii="Arial" w:hAnsi="Arial"/>
                <w:color w:val="FF0000"/>
                <w:sz w:val="18"/>
              </w:rPr>
              <w:t>egistration</w:t>
            </w:r>
            <w:bookmarkEnd w:id="155"/>
            <w:r w:rsidRPr="00DF22B2">
              <w:rPr>
                <w:rFonts w:ascii="Arial" w:hAnsi="Arial"/>
                <w:color w:val="FF0000"/>
                <w:sz w:val="18"/>
              </w:rPr>
              <w:t xml:space="preserve"> </w:t>
            </w:r>
            <w:bookmarkStart w:id="156" w:name="OLE_LINK239"/>
            <w:r w:rsidRPr="00DF22B2">
              <w:rPr>
                <w:rFonts w:ascii="Arial" w:hAnsi="Arial"/>
                <w:color w:val="FF0000"/>
                <w:sz w:val="18"/>
              </w:rPr>
              <w:t>(including updates)</w:t>
            </w:r>
            <w:bookmarkEnd w:id="156"/>
          </w:p>
        </w:tc>
        <w:tc>
          <w:tcPr>
            <w:tcW w:w="1283" w:type="dxa"/>
            <w:vAlign w:val="center"/>
          </w:tcPr>
          <w:p w:rsidR="00BC3994" w:rsidRPr="00DF22B2" w:rsidRDefault="00C6362D" w:rsidP="00E078E3">
            <w:pPr>
              <w:jc w:val="center"/>
              <w:rPr>
                <w:rFonts w:ascii="Arial" w:hAnsi="Arial"/>
                <w:color w:val="8000FF"/>
                <w:sz w:val="18"/>
              </w:rPr>
            </w:pPr>
            <w:bookmarkStart w:id="157" w:name="OLE_LINK259"/>
            <w:bookmarkStart w:id="158" w:name="OLE_LINK220"/>
            <w:r w:rsidRPr="00DF22B2">
              <w:rPr>
                <w:rFonts w:ascii="Arial" w:hAnsi="Arial"/>
                <w:color w:val="8000FF"/>
                <w:sz w:val="18"/>
              </w:rPr>
              <w:t>m</w:t>
            </w:r>
            <w:r w:rsidR="00FE0950" w:rsidRPr="00DF22B2">
              <w:rPr>
                <w:rFonts w:ascii="Arial" w:hAnsi="Arial"/>
                <w:color w:val="8000FF"/>
                <w:sz w:val="18"/>
              </w:rPr>
              <w:t>easurement</w:t>
            </w:r>
            <w:r w:rsidRPr="00DF22B2">
              <w:rPr>
                <w:rFonts w:ascii="Arial" w:hAnsi="Arial"/>
                <w:color w:val="8000FF"/>
                <w:sz w:val="18"/>
              </w:rPr>
              <w:t xml:space="preserve"> execution</w:t>
            </w:r>
          </w:p>
          <w:p w:rsidR="003F638C" w:rsidRPr="00DF22B2" w:rsidRDefault="00BC3994" w:rsidP="00A72729">
            <w:pPr>
              <w:jc w:val="center"/>
              <w:rPr>
                <w:rFonts w:ascii="Arial" w:hAnsi="Arial"/>
                <w:color w:val="8000FF"/>
                <w:sz w:val="18"/>
              </w:rPr>
            </w:pPr>
            <w:bookmarkStart w:id="159" w:name="OLE_LINK245"/>
            <w:r w:rsidRPr="00DF22B2">
              <w:rPr>
                <w:rFonts w:ascii="Arial" w:hAnsi="Arial"/>
                <w:color w:val="8000FF"/>
                <w:sz w:val="18"/>
              </w:rPr>
              <w:t>(</w:t>
            </w:r>
            <w:bookmarkStart w:id="160" w:name="OLE_LINK247"/>
            <w:r w:rsidR="00A72729" w:rsidRPr="00DF22B2">
              <w:rPr>
                <w:rFonts w:ascii="Arial" w:hAnsi="Arial"/>
                <w:color w:val="8000FF"/>
                <w:sz w:val="18"/>
              </w:rPr>
              <w:t>initiator</w:t>
            </w:r>
            <w:bookmarkEnd w:id="160"/>
            <w:bookmarkEnd w:id="157"/>
            <w:r w:rsidRPr="00DF22B2">
              <w:rPr>
                <w:rFonts w:ascii="Arial" w:hAnsi="Arial"/>
                <w:color w:val="8000FF"/>
                <w:sz w:val="18"/>
              </w:rPr>
              <w:t>)</w:t>
            </w:r>
            <w:r w:rsidR="00FE0950" w:rsidRPr="00DF22B2">
              <w:rPr>
                <w:rFonts w:ascii="Arial" w:hAnsi="Arial"/>
                <w:color w:val="8000FF"/>
                <w:sz w:val="18"/>
              </w:rPr>
              <w:t xml:space="preserve"> </w:t>
            </w:r>
            <w:bookmarkEnd w:id="158"/>
            <w:bookmarkEnd w:id="159"/>
          </w:p>
        </w:tc>
        <w:tc>
          <w:tcPr>
            <w:tcW w:w="1283" w:type="dxa"/>
            <w:vAlign w:val="center"/>
          </w:tcPr>
          <w:p w:rsidR="00BC3994" w:rsidRPr="00DF22B2" w:rsidRDefault="00C6362D" w:rsidP="00E078E3">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E078E3">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initiator</w:t>
            </w:r>
            <w:r w:rsidRPr="00DF22B2">
              <w:rPr>
                <w:rFonts w:ascii="Arial" w:hAnsi="Arial"/>
                <w:color w:val="8000FF"/>
                <w:sz w:val="18"/>
              </w:rPr>
              <w:t>)</w:t>
            </w:r>
          </w:p>
        </w:tc>
        <w:tc>
          <w:tcPr>
            <w:tcW w:w="1107" w:type="dxa"/>
            <w:vAlign w:val="center"/>
          </w:tcPr>
          <w:p w:rsidR="0028193C" w:rsidRPr="00DF22B2" w:rsidRDefault="0028193C" w:rsidP="003E08E0">
            <w:pPr>
              <w:jc w:val="center"/>
              <w:rPr>
                <w:rFonts w:ascii="Arial" w:hAnsi="Arial"/>
                <w:color w:val="008000"/>
                <w:sz w:val="18"/>
              </w:rPr>
            </w:pPr>
            <w:bookmarkStart w:id="161" w:name="OLE_LINK226"/>
            <w:r w:rsidRPr="00DF22B2">
              <w:rPr>
                <w:rFonts w:ascii="Arial" w:hAnsi="Arial"/>
                <w:color w:val="008000"/>
                <w:sz w:val="18"/>
              </w:rPr>
              <w:t>storage</w:t>
            </w:r>
          </w:p>
          <w:p w:rsidR="003F638C" w:rsidRPr="00DF22B2" w:rsidRDefault="0028193C" w:rsidP="0028193C">
            <w:pPr>
              <w:jc w:val="center"/>
              <w:rPr>
                <w:rFonts w:ascii="Arial" w:hAnsi="Arial"/>
                <w:color w:val="008000"/>
                <w:sz w:val="18"/>
              </w:rPr>
            </w:pPr>
            <w:r w:rsidRPr="00DF22B2">
              <w:rPr>
                <w:rFonts w:ascii="Arial" w:hAnsi="Arial"/>
                <w:color w:val="008000"/>
                <w:sz w:val="18"/>
              </w:rPr>
              <w:t>(</w:t>
            </w:r>
            <w:r w:rsidR="00E8637F" w:rsidRPr="00DF22B2">
              <w:rPr>
                <w:rFonts w:ascii="Arial" w:hAnsi="Arial"/>
                <w:color w:val="008000"/>
                <w:sz w:val="18"/>
              </w:rPr>
              <w:t>measured data and metadata</w:t>
            </w:r>
            <w:r w:rsidRPr="00DF22B2">
              <w:rPr>
                <w:rFonts w:ascii="Arial" w:hAnsi="Arial"/>
                <w:color w:val="008000"/>
                <w:sz w:val="18"/>
              </w:rPr>
              <w:t xml:space="preserve">, </w:t>
            </w:r>
            <w:r w:rsidR="00E8637F" w:rsidRPr="00DF22B2">
              <w:rPr>
                <w:rFonts w:ascii="Arial" w:hAnsi="Arial"/>
                <w:color w:val="008000"/>
                <w:sz w:val="18"/>
              </w:rPr>
              <w:t>public)</w:t>
            </w:r>
            <w:bookmarkEnd w:id="161"/>
          </w:p>
        </w:tc>
        <w:tc>
          <w:tcPr>
            <w:tcW w:w="1107" w:type="dxa"/>
            <w:vAlign w:val="center"/>
          </w:tcPr>
          <w:p w:rsidR="0028193C" w:rsidRPr="00DF22B2" w:rsidRDefault="0028193C" w:rsidP="0028193C">
            <w:pPr>
              <w:jc w:val="center"/>
              <w:rPr>
                <w:rFonts w:ascii="Arial" w:hAnsi="Arial"/>
                <w:color w:val="008000"/>
                <w:sz w:val="18"/>
              </w:rPr>
            </w:pPr>
            <w:r w:rsidRPr="00DF22B2">
              <w:rPr>
                <w:rFonts w:ascii="Arial" w:hAnsi="Arial"/>
                <w:color w:val="008000"/>
                <w:sz w:val="18"/>
              </w:rPr>
              <w:t>storage</w:t>
            </w:r>
          </w:p>
          <w:p w:rsidR="003F638C" w:rsidRPr="00DF22B2" w:rsidRDefault="0028193C" w:rsidP="0028193C">
            <w:pPr>
              <w:jc w:val="center"/>
              <w:rPr>
                <w:rFonts w:ascii="Arial" w:hAnsi="Arial"/>
                <w:color w:val="008000"/>
                <w:sz w:val="18"/>
              </w:rPr>
            </w:pPr>
            <w:r w:rsidRPr="00DF22B2">
              <w:rPr>
                <w:rFonts w:ascii="Arial" w:hAnsi="Arial"/>
                <w:color w:val="008000"/>
                <w:sz w:val="18"/>
              </w:rPr>
              <w:t>(measured data and metadata, public)</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r w:rsidRPr="00DF22B2">
              <w:rPr>
                <w:rFonts w:ascii="Arial" w:hAnsi="Arial"/>
                <w:sz w:val="18"/>
              </w:rPr>
              <w:t>Controller</w:t>
            </w:r>
          </w:p>
        </w:tc>
        <w:tc>
          <w:tcPr>
            <w:tcW w:w="1283" w:type="dxa"/>
            <w:vAlign w:val="center"/>
          </w:tcPr>
          <w:p w:rsidR="00E078E3" w:rsidRPr="00DF22B2" w:rsidRDefault="006E4674" w:rsidP="003E08E0">
            <w:pPr>
              <w:jc w:val="center"/>
              <w:rPr>
                <w:rFonts w:ascii="Arial" w:hAnsi="Arial"/>
                <w:color w:val="0000FF"/>
                <w:sz w:val="18"/>
              </w:rPr>
            </w:pPr>
            <w:bookmarkStart w:id="162" w:name="OLE_LINK244"/>
            <w:r w:rsidRPr="00DF22B2">
              <w:rPr>
                <w:rFonts w:ascii="Arial" w:hAnsi="Arial"/>
                <w:color w:val="0000FF"/>
                <w:sz w:val="18"/>
              </w:rPr>
              <w:t>configuration</w:t>
            </w:r>
          </w:p>
          <w:bookmarkEnd w:id="162"/>
          <w:p w:rsidR="0036480C" w:rsidRPr="00DF22B2" w:rsidRDefault="00E078E3" w:rsidP="003E08E0">
            <w:pPr>
              <w:jc w:val="center"/>
              <w:rPr>
                <w:rFonts w:ascii="Arial" w:hAnsi="Arial"/>
                <w:color w:val="0000FF"/>
                <w:sz w:val="18"/>
              </w:rPr>
            </w:pPr>
            <w:r w:rsidRPr="00DF22B2">
              <w:rPr>
                <w:rFonts w:ascii="Arial" w:hAnsi="Arial"/>
                <w:color w:val="0000FF"/>
                <w:sz w:val="18"/>
              </w:rPr>
              <w:t>(</w:t>
            </w:r>
            <w:r w:rsidR="0036480C" w:rsidRPr="00DF22B2">
              <w:rPr>
                <w:rFonts w:ascii="Arial" w:hAnsi="Arial"/>
                <w:color w:val="0000FF"/>
                <w:sz w:val="18"/>
              </w:rPr>
              <w:t>schedules/</w:t>
            </w:r>
          </w:p>
          <w:p w:rsidR="00DE2163" w:rsidRPr="00DF22B2" w:rsidRDefault="0036480C" w:rsidP="003E08E0">
            <w:pPr>
              <w:jc w:val="center"/>
              <w:rPr>
                <w:rFonts w:ascii="Arial" w:hAnsi="Arial"/>
                <w:color w:val="0000FF"/>
                <w:sz w:val="18"/>
              </w:rPr>
            </w:pPr>
            <w:r w:rsidRPr="00DF22B2">
              <w:rPr>
                <w:rFonts w:ascii="Arial" w:hAnsi="Arial"/>
                <w:color w:val="0000FF"/>
                <w:sz w:val="18"/>
              </w:rPr>
              <w:t>triggers</w:t>
            </w:r>
            <w:r w:rsidR="00E078E3" w:rsidRPr="00DF22B2">
              <w:rPr>
                <w:rFonts w:ascii="Arial" w:hAnsi="Arial"/>
                <w:color w:val="0000FF"/>
                <w:sz w:val="18"/>
              </w:rPr>
              <w:t>)</w:t>
            </w:r>
          </w:p>
          <w:p w:rsidR="003F638C" w:rsidRPr="00DF22B2" w:rsidRDefault="00DE2163" w:rsidP="003E08E0">
            <w:pPr>
              <w:jc w:val="center"/>
              <w:rPr>
                <w:rFonts w:ascii="Arial" w:hAnsi="Arial"/>
                <w:sz w:val="18"/>
              </w:rPr>
            </w:pPr>
            <w:r w:rsidRPr="00DF22B2">
              <w:rPr>
                <w:rFonts w:ascii="Arial" w:hAnsi="Arial"/>
                <w:color w:val="0000FF"/>
                <w:sz w:val="18"/>
              </w:rPr>
              <w:t>(including updates)</w:t>
            </w:r>
          </w:p>
        </w:tc>
        <w:tc>
          <w:tcPr>
            <w:tcW w:w="1127" w:type="dxa"/>
            <w:vAlign w:val="center"/>
          </w:tcPr>
          <w:p w:rsidR="003F638C" w:rsidRPr="00DF22B2" w:rsidRDefault="00B529C0" w:rsidP="00B529C0">
            <w:pPr>
              <w:jc w:val="center"/>
              <w:rPr>
                <w:rFonts w:ascii="Arial" w:hAnsi="Arial"/>
                <w:color w:val="0000FF"/>
                <w:sz w:val="18"/>
              </w:rPr>
            </w:pPr>
            <w:r w:rsidRPr="00DF22B2">
              <w:rPr>
                <w:rFonts w:ascii="Arial" w:hAnsi="Arial"/>
                <w:color w:val="0000FF"/>
                <w:sz w:val="18"/>
              </w:rPr>
              <w:t>configuration</w:t>
            </w:r>
          </w:p>
        </w:tc>
        <w:tc>
          <w:tcPr>
            <w:tcW w:w="1283"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D3A2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63" w:name="OLE_LINK216"/>
            <w:r w:rsidRPr="00DF22B2">
              <w:rPr>
                <w:rFonts w:ascii="Arial" w:hAnsi="Arial"/>
                <w:sz w:val="18"/>
              </w:rPr>
              <w:t>Server-Public</w:t>
            </w:r>
            <w:bookmarkEnd w:id="163"/>
          </w:p>
        </w:tc>
        <w:tc>
          <w:tcPr>
            <w:tcW w:w="1283" w:type="dxa"/>
            <w:vAlign w:val="center"/>
          </w:tcPr>
          <w:p w:rsidR="00BC3994" w:rsidRPr="00DF22B2" w:rsidRDefault="00E15134" w:rsidP="002F3059">
            <w:pPr>
              <w:jc w:val="center"/>
              <w:rPr>
                <w:rFonts w:ascii="Arial" w:hAnsi="Arial"/>
                <w:color w:val="8000FF"/>
                <w:sz w:val="18"/>
              </w:rPr>
            </w:pPr>
            <w:bookmarkStart w:id="164" w:name="OLE_LINK246"/>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bookmarkStart w:id="165" w:name="OLE_LINK248"/>
            <w:r w:rsidR="00A72729" w:rsidRPr="00DF22B2">
              <w:rPr>
                <w:rFonts w:ascii="Arial" w:hAnsi="Arial"/>
                <w:color w:val="8000FF"/>
                <w:sz w:val="18"/>
              </w:rPr>
              <w:t>responder</w:t>
            </w:r>
            <w:bookmarkEnd w:id="165"/>
            <w:r w:rsidRPr="00DF22B2">
              <w:rPr>
                <w:rFonts w:ascii="Arial" w:hAnsi="Arial"/>
                <w:color w:val="8000FF"/>
                <w:sz w:val="18"/>
              </w:rPr>
              <w:t>)</w:t>
            </w:r>
            <w:bookmarkEnd w:id="164"/>
          </w:p>
        </w:tc>
        <w:tc>
          <w:tcPr>
            <w:tcW w:w="1127" w:type="dxa"/>
            <w:vAlign w:val="center"/>
          </w:tcPr>
          <w:p w:rsidR="00957B44" w:rsidRPr="00DF22B2" w:rsidRDefault="00957B44" w:rsidP="003E08E0">
            <w:pPr>
              <w:jc w:val="center"/>
              <w:rPr>
                <w:rFonts w:ascii="Arial" w:hAnsi="Arial"/>
                <w:color w:val="FF0000"/>
                <w:sz w:val="18"/>
              </w:rPr>
            </w:pPr>
            <w:r w:rsidRPr="00DF22B2">
              <w:rPr>
                <w:rFonts w:ascii="Arial" w:hAnsi="Arial"/>
                <w:color w:val="FF0000"/>
                <w:sz w:val="18"/>
              </w:rPr>
              <w:t>r</w:t>
            </w:r>
            <w:r w:rsidR="006A6B7A" w:rsidRPr="00DF22B2">
              <w:rPr>
                <w:rFonts w:ascii="Arial" w:hAnsi="Arial"/>
                <w:color w:val="FF0000"/>
                <w:sz w:val="18"/>
              </w:rPr>
              <w:t>egistration</w:t>
            </w:r>
          </w:p>
          <w:p w:rsidR="003F638C" w:rsidRPr="00DF22B2" w:rsidRDefault="00957B44" w:rsidP="003E08E0">
            <w:pPr>
              <w:jc w:val="center"/>
              <w:rPr>
                <w:rFonts w:ascii="Arial" w:hAnsi="Arial"/>
                <w:b/>
                <w:sz w:val="18"/>
              </w:rPr>
            </w:pPr>
            <w:r w:rsidRPr="00DF22B2">
              <w:rPr>
                <w:rFonts w:ascii="Arial" w:hAnsi="Arial"/>
                <w:color w:val="FF0000"/>
                <w:sz w:val="18"/>
              </w:rPr>
              <w:t>(including updates)</w:t>
            </w:r>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C726E3" w:rsidRPr="00DF22B2" w:rsidRDefault="00C726E3" w:rsidP="00C726E3">
            <w:pPr>
              <w:jc w:val="center"/>
              <w:rPr>
                <w:rFonts w:ascii="Arial" w:hAnsi="Arial"/>
                <w:color w:val="008000"/>
                <w:sz w:val="18"/>
              </w:rPr>
            </w:pPr>
            <w:r w:rsidRPr="00DF22B2">
              <w:rPr>
                <w:rFonts w:ascii="Arial" w:hAnsi="Arial"/>
                <w:color w:val="008000"/>
                <w:sz w:val="18"/>
              </w:rPr>
              <w:t>storage</w:t>
            </w:r>
          </w:p>
          <w:p w:rsidR="003F638C" w:rsidRPr="00DF22B2" w:rsidRDefault="00C726E3" w:rsidP="00C726E3">
            <w:pPr>
              <w:jc w:val="center"/>
              <w:rPr>
                <w:rFonts w:ascii="Arial" w:hAnsi="Arial"/>
                <w:sz w:val="18"/>
              </w:rPr>
            </w:pPr>
            <w:r w:rsidRPr="00DF22B2">
              <w:rPr>
                <w:rFonts w:ascii="Arial" w:hAnsi="Arial"/>
                <w:color w:val="008000"/>
                <w:sz w:val="18"/>
              </w:rPr>
              <w:t>(measured data and metadata, public)</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66" w:name="OLE_LINK217"/>
            <w:r w:rsidRPr="00DF22B2">
              <w:rPr>
                <w:rFonts w:ascii="Arial" w:hAnsi="Arial"/>
                <w:sz w:val="18"/>
              </w:rPr>
              <w:t>Server-Private</w:t>
            </w:r>
            <w:bookmarkEnd w:id="166"/>
          </w:p>
        </w:tc>
        <w:tc>
          <w:tcPr>
            <w:tcW w:w="1283" w:type="dxa"/>
            <w:vAlign w:val="center"/>
          </w:tcPr>
          <w:p w:rsidR="00BC3994" w:rsidRPr="00DF22B2" w:rsidRDefault="00BC3994" w:rsidP="00BC3994">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responder</w:t>
            </w:r>
            <w:r w:rsidRPr="00DF22B2">
              <w:rPr>
                <w:rFonts w:ascii="Arial" w:hAnsi="Arial"/>
                <w:color w:val="8000FF"/>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67" w:name="OLE_LINK218"/>
            <w:r w:rsidRPr="00DF22B2">
              <w:rPr>
                <w:rFonts w:ascii="Arial" w:hAnsi="Arial"/>
                <w:sz w:val="18"/>
              </w:rPr>
              <w:t>Data Collector-Public</w:t>
            </w:r>
            <w:bookmarkEnd w:id="167"/>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68" w:name="OLE_LINK219"/>
            <w:r w:rsidRPr="00DF22B2">
              <w:rPr>
                <w:rFonts w:ascii="Arial" w:hAnsi="Arial"/>
                <w:sz w:val="18"/>
              </w:rPr>
              <w:t>Data Collector-Private</w:t>
            </w:r>
            <w:bookmarkEnd w:id="168"/>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3E08E0" w:rsidP="003E08E0">
            <w:pPr>
              <w:jc w:val="center"/>
              <w:rPr>
                <w:rFonts w:ascii="Arial" w:hAnsi="Arial"/>
                <w:sz w:val="18"/>
              </w:rPr>
            </w:pPr>
            <w:r w:rsidRPr="00DF22B2">
              <w:rPr>
                <w:rFonts w:ascii="Arial" w:hAnsi="Arial"/>
                <w:sz w:val="18"/>
              </w:rPr>
              <w:t>-</w:t>
            </w:r>
          </w:p>
        </w:tc>
      </w:tr>
    </w:tbl>
    <w:p w:rsidR="004A7102" w:rsidRPr="003830E4" w:rsidRDefault="004A7102" w:rsidP="004A7102">
      <w:pPr>
        <w:pStyle w:val="Caption"/>
        <w:rPr>
          <w:sz w:val="20"/>
        </w:rPr>
      </w:pPr>
      <w:bookmarkStart w:id="169" w:name="OLE_LINK213"/>
      <w:bookmarkStart w:id="170" w:name="OLE_LINK214"/>
      <w:bookmarkStart w:id="171" w:name="_Toc219793473"/>
      <w:r w:rsidRPr="003830E4">
        <w:rPr>
          <w:sz w:val="20"/>
        </w:rPr>
        <w:t xml:space="preserve">Table </w:t>
      </w:r>
      <w:r w:rsidR="00F57822" w:rsidRPr="003830E4">
        <w:rPr>
          <w:sz w:val="20"/>
        </w:rPr>
        <w:fldChar w:fldCharType="begin"/>
      </w:r>
      <w:r w:rsidRPr="003830E4">
        <w:rPr>
          <w:sz w:val="20"/>
        </w:rPr>
        <w:instrText xml:space="preserve"> SEQ Table \* ARABIC </w:instrText>
      </w:r>
      <w:r w:rsidR="00F57822" w:rsidRPr="003830E4">
        <w:rPr>
          <w:sz w:val="20"/>
        </w:rPr>
        <w:fldChar w:fldCharType="separate"/>
      </w:r>
      <w:r w:rsidR="00CB47B3">
        <w:rPr>
          <w:noProof/>
          <w:sz w:val="20"/>
        </w:rPr>
        <w:t>3</w:t>
      </w:r>
      <w:r w:rsidR="00F57822" w:rsidRPr="003830E4">
        <w:rPr>
          <w:sz w:val="20"/>
        </w:rPr>
        <w:fldChar w:fldCharType="end"/>
      </w:r>
      <w:r w:rsidRPr="003830E4">
        <w:rPr>
          <w:sz w:val="20"/>
        </w:rPr>
        <w:t xml:space="preserve">: </w:t>
      </w:r>
      <w:r>
        <w:rPr>
          <w:sz w:val="20"/>
        </w:rPr>
        <w:t>C</w:t>
      </w:r>
      <w:r w:rsidRPr="004A7102">
        <w:rPr>
          <w:sz w:val="20"/>
        </w:rPr>
        <w:t>ommunication links among Functional Entities</w:t>
      </w:r>
      <w:bookmarkEnd w:id="171"/>
    </w:p>
    <w:p w:rsidR="007B32FF" w:rsidRDefault="007B32FF">
      <w:pPr>
        <w:rPr>
          <w:sz w:val="20"/>
        </w:rPr>
      </w:pPr>
      <w:r>
        <w:rPr>
          <w:sz w:val="20"/>
        </w:rPr>
        <w:br w:type="page"/>
      </w:r>
      <w:bookmarkStart w:id="172" w:name="OLE_LINK287"/>
    </w:p>
    <w:p w:rsidR="007C09B2" w:rsidRPr="0031579E" w:rsidRDefault="007C09B2" w:rsidP="00991990">
      <w:pPr>
        <w:pStyle w:val="Heading1"/>
      </w:pPr>
      <w:bookmarkStart w:id="173" w:name="_Toc219793401"/>
      <w:r>
        <w:t>Data</w:t>
      </w:r>
      <w:r w:rsidR="00FD452C">
        <w:t xml:space="preserve"> elements</w:t>
      </w:r>
      <w:bookmarkStart w:id="174" w:name="OLE_LINK256"/>
      <w:bookmarkStart w:id="175" w:name="OLE_LINK257"/>
      <w:bookmarkStart w:id="176" w:name="OLE_LINK254"/>
      <w:r w:rsidR="0031579E">
        <w:t xml:space="preserve"> and messaging</w:t>
      </w:r>
      <w:bookmarkEnd w:id="173"/>
    </w:p>
    <w:p w:rsidR="002F051A" w:rsidRPr="00856C36" w:rsidRDefault="00EF4A7D" w:rsidP="00856C36">
      <w:pPr>
        <w:pStyle w:val="Heading2"/>
      </w:pPr>
      <w:bookmarkStart w:id="177" w:name="OLE_LINK25"/>
      <w:bookmarkStart w:id="178" w:name="OLE_LINK255"/>
      <w:bookmarkStart w:id="179" w:name="OLE_LINK252"/>
      <w:bookmarkStart w:id="180" w:name="OLE_LINK249"/>
      <w:bookmarkStart w:id="181" w:name="_Toc219793402"/>
      <w:bookmarkEnd w:id="172"/>
      <w:r>
        <w:t xml:space="preserve">Client </w:t>
      </w:r>
      <w:r w:rsidR="002F051A">
        <w:t>to C</w:t>
      </w:r>
      <w:bookmarkStart w:id="182" w:name="OLE_LINK253"/>
      <w:r w:rsidR="002F051A">
        <w:t>ontroller</w:t>
      </w:r>
      <w:r w:rsidR="003F61C6">
        <w:t xml:space="preserve"> </w:t>
      </w:r>
      <w:bookmarkEnd w:id="177"/>
      <w:r w:rsidR="00FD452C">
        <w:t>–</w:t>
      </w:r>
      <w:r w:rsidR="003F61C6">
        <w:t xml:space="preserve"> </w:t>
      </w:r>
      <w:r w:rsidR="002F051A">
        <w:t>Registration</w:t>
      </w:r>
      <w:bookmarkEnd w:id="181"/>
    </w:p>
    <w:tbl>
      <w:tblPr>
        <w:tblStyle w:val="TableGrid"/>
        <w:tblW w:w="0" w:type="auto"/>
        <w:tblLook w:val="00BF"/>
      </w:tblPr>
      <w:tblGrid>
        <w:gridCol w:w="2448"/>
        <w:gridCol w:w="1980"/>
        <w:gridCol w:w="4428"/>
      </w:tblGrid>
      <w:tr w:rsidR="002F051A" w:rsidRPr="004A39CB">
        <w:tc>
          <w:tcPr>
            <w:tcW w:w="2448" w:type="dxa"/>
          </w:tcPr>
          <w:bookmarkEnd w:id="174"/>
          <w:bookmarkEnd w:id="178"/>
          <w:p w:rsidR="002F051A" w:rsidRPr="00EA3ACB" w:rsidRDefault="002F051A" w:rsidP="002F051A">
            <w:pPr>
              <w:rPr>
                <w:rFonts w:ascii="Arial" w:hAnsi="Arial"/>
                <w:b/>
                <w:sz w:val="18"/>
              </w:rPr>
            </w:pPr>
            <w:r w:rsidRPr="00EA3ACB">
              <w:rPr>
                <w:rFonts w:ascii="Arial" w:hAnsi="Arial"/>
                <w:b/>
                <w:sz w:val="18"/>
              </w:rPr>
              <w:t>Parameter</w:t>
            </w:r>
          </w:p>
        </w:tc>
        <w:tc>
          <w:tcPr>
            <w:tcW w:w="1980" w:type="dxa"/>
          </w:tcPr>
          <w:p w:rsidR="002F051A" w:rsidRPr="00EA3ACB" w:rsidRDefault="002F051A">
            <w:pPr>
              <w:rPr>
                <w:rFonts w:ascii="Arial" w:hAnsi="Arial"/>
                <w:b/>
                <w:sz w:val="18"/>
              </w:rPr>
            </w:pPr>
            <w:r w:rsidRPr="00EA3ACB">
              <w:rPr>
                <w:rFonts w:ascii="Arial" w:hAnsi="Arial"/>
                <w:b/>
                <w:sz w:val="18"/>
              </w:rPr>
              <w:t>Type/Units</w:t>
            </w:r>
          </w:p>
        </w:tc>
        <w:tc>
          <w:tcPr>
            <w:tcW w:w="4428" w:type="dxa"/>
          </w:tcPr>
          <w:p w:rsidR="002F051A" w:rsidRPr="00EA3ACB" w:rsidRDefault="002F051A">
            <w:pPr>
              <w:rPr>
                <w:rFonts w:ascii="Arial" w:hAnsi="Arial"/>
                <w:b/>
                <w:sz w:val="18"/>
              </w:rPr>
            </w:pPr>
            <w:r w:rsidRPr="00EA3ACB">
              <w:rPr>
                <w:rFonts w:ascii="Arial" w:hAnsi="Arial"/>
                <w:b/>
                <w:sz w:val="18"/>
              </w:rPr>
              <w:t>Description</w:t>
            </w:r>
          </w:p>
        </w:tc>
      </w:tr>
      <w:tr w:rsidR="002F051A" w:rsidRPr="004A39CB">
        <w:tc>
          <w:tcPr>
            <w:tcW w:w="2448" w:type="dxa"/>
          </w:tcPr>
          <w:p w:rsidR="002F051A" w:rsidRPr="00EA3ACB" w:rsidRDefault="001C1CC1">
            <w:pPr>
              <w:rPr>
                <w:rFonts w:ascii="Arial" w:hAnsi="Arial"/>
                <w:sz w:val="18"/>
              </w:rPr>
            </w:pPr>
            <w:r>
              <w:rPr>
                <w:rFonts w:ascii="Arial" w:hAnsi="Arial"/>
                <w:sz w:val="18"/>
              </w:rPr>
              <w:t>tbd</w:t>
            </w:r>
          </w:p>
        </w:tc>
        <w:tc>
          <w:tcPr>
            <w:tcW w:w="1980" w:type="dxa"/>
          </w:tcPr>
          <w:p w:rsidR="002F051A" w:rsidRPr="00EA3ACB" w:rsidRDefault="002F051A" w:rsidP="00377132">
            <w:pPr>
              <w:rPr>
                <w:rFonts w:ascii="Arial" w:hAnsi="Arial"/>
                <w:sz w:val="18"/>
              </w:rPr>
            </w:pPr>
          </w:p>
        </w:tc>
        <w:tc>
          <w:tcPr>
            <w:tcW w:w="4428" w:type="dxa"/>
          </w:tcPr>
          <w:p w:rsidR="002F051A" w:rsidRPr="00EA3ACB" w:rsidRDefault="002F051A">
            <w:pPr>
              <w:rPr>
                <w:rFonts w:ascii="Arial" w:hAnsi="Arial"/>
                <w:sz w:val="18"/>
              </w:rPr>
            </w:pPr>
          </w:p>
        </w:tc>
      </w:tr>
      <w:tr w:rsidR="002F051A" w:rsidRPr="004A39CB">
        <w:tc>
          <w:tcPr>
            <w:tcW w:w="2448" w:type="dxa"/>
          </w:tcPr>
          <w:p w:rsidR="002F051A" w:rsidRPr="00EA3ACB" w:rsidRDefault="005F671B" w:rsidP="006405B6">
            <w:pPr>
              <w:rPr>
                <w:rFonts w:ascii="Arial" w:hAnsi="Arial"/>
                <w:sz w:val="18"/>
              </w:rPr>
            </w:pPr>
            <w:r>
              <w:rPr>
                <w:rFonts w:ascii="Arial" w:hAnsi="Arial"/>
                <w:sz w:val="18"/>
              </w:rPr>
              <w:t>[current network type]</w:t>
            </w:r>
          </w:p>
        </w:tc>
        <w:tc>
          <w:tcPr>
            <w:tcW w:w="1980" w:type="dxa"/>
          </w:tcPr>
          <w:p w:rsidR="002F051A" w:rsidRPr="00EA3ACB" w:rsidRDefault="002F051A">
            <w:pPr>
              <w:rPr>
                <w:rFonts w:ascii="Arial" w:hAnsi="Arial"/>
                <w:sz w:val="18"/>
              </w:rPr>
            </w:pPr>
          </w:p>
        </w:tc>
        <w:tc>
          <w:tcPr>
            <w:tcW w:w="4428" w:type="dxa"/>
          </w:tcPr>
          <w:p w:rsidR="002F051A" w:rsidRPr="00EA3ACB" w:rsidRDefault="002F051A" w:rsidP="003F61C6">
            <w:pPr>
              <w:rPr>
                <w:rFonts w:ascii="Arial" w:hAnsi="Arial"/>
                <w:sz w:val="18"/>
              </w:rPr>
            </w:pPr>
          </w:p>
        </w:tc>
      </w:tr>
    </w:tbl>
    <w:p w:rsidR="000D58D6" w:rsidRPr="00991990" w:rsidRDefault="00AF30DF" w:rsidP="00AF30DF">
      <w:pPr>
        <w:jc w:val="center"/>
      </w:pPr>
      <w:bookmarkStart w:id="183" w:name="OLE_LINK26"/>
      <w:bookmarkStart w:id="184" w:name="_Toc219793474"/>
      <w:bookmarkEnd w:id="175"/>
      <w:bookmarkEnd w:id="179"/>
      <w:bookmarkEnd w:id="182"/>
      <w:r w:rsidRPr="003830E4">
        <w:rPr>
          <w:sz w:val="20"/>
        </w:rPr>
        <w:t xml:space="preserve">Table </w:t>
      </w:r>
      <w:r w:rsidR="00F57822" w:rsidRPr="003830E4">
        <w:rPr>
          <w:sz w:val="20"/>
        </w:rPr>
        <w:fldChar w:fldCharType="begin"/>
      </w:r>
      <w:r w:rsidRPr="003830E4">
        <w:rPr>
          <w:sz w:val="20"/>
        </w:rPr>
        <w:instrText xml:space="preserve"> SEQ Table \* ARABIC </w:instrText>
      </w:r>
      <w:r w:rsidR="00F57822" w:rsidRPr="003830E4">
        <w:rPr>
          <w:sz w:val="20"/>
        </w:rPr>
        <w:fldChar w:fldCharType="separate"/>
      </w:r>
      <w:r>
        <w:rPr>
          <w:noProof/>
          <w:sz w:val="20"/>
        </w:rPr>
        <w:t>4</w:t>
      </w:r>
      <w:r w:rsidR="00F57822"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Client to Controller</w:t>
      </w:r>
      <w:bookmarkEnd w:id="184"/>
    </w:p>
    <w:p w:rsidR="00203ACB" w:rsidRPr="00856C36" w:rsidRDefault="00203ACB" w:rsidP="00203ACB">
      <w:pPr>
        <w:pStyle w:val="Heading2"/>
      </w:pPr>
      <w:bookmarkStart w:id="185" w:name="OLE_LINK29"/>
      <w:bookmarkStart w:id="186" w:name="_Toc219793403"/>
      <w:bookmarkEnd w:id="183"/>
      <w:r w:rsidRPr="00BD5BE5">
        <w:t xml:space="preserve">Public </w:t>
      </w:r>
      <w:r>
        <w:t xml:space="preserve">Server </w:t>
      </w:r>
      <w:bookmarkEnd w:id="185"/>
      <w:r>
        <w:t>to Controller – Registration</w:t>
      </w:r>
      <w:bookmarkEnd w:id="186"/>
    </w:p>
    <w:tbl>
      <w:tblPr>
        <w:tblStyle w:val="TableGrid"/>
        <w:tblW w:w="0" w:type="auto"/>
        <w:tblLook w:val="00BF"/>
      </w:tblPr>
      <w:tblGrid>
        <w:gridCol w:w="2448"/>
        <w:gridCol w:w="1980"/>
        <w:gridCol w:w="4428"/>
      </w:tblGrid>
      <w:tr w:rsidR="00203ACB" w:rsidRPr="004A39CB">
        <w:tc>
          <w:tcPr>
            <w:tcW w:w="2448" w:type="dxa"/>
          </w:tcPr>
          <w:p w:rsidR="00203ACB" w:rsidRPr="00EA3ACB" w:rsidRDefault="00203ACB" w:rsidP="002F051A">
            <w:pPr>
              <w:rPr>
                <w:rFonts w:ascii="Arial" w:hAnsi="Arial"/>
                <w:b/>
                <w:sz w:val="18"/>
              </w:rPr>
            </w:pPr>
            <w:r w:rsidRPr="00EA3ACB">
              <w:rPr>
                <w:rFonts w:ascii="Arial" w:hAnsi="Arial"/>
                <w:b/>
                <w:sz w:val="18"/>
              </w:rPr>
              <w:t>Parameter</w:t>
            </w:r>
          </w:p>
        </w:tc>
        <w:tc>
          <w:tcPr>
            <w:tcW w:w="1980" w:type="dxa"/>
          </w:tcPr>
          <w:p w:rsidR="00203ACB" w:rsidRPr="00EA3ACB" w:rsidRDefault="00203ACB">
            <w:pPr>
              <w:rPr>
                <w:rFonts w:ascii="Arial" w:hAnsi="Arial"/>
                <w:b/>
                <w:sz w:val="18"/>
              </w:rPr>
            </w:pPr>
            <w:r w:rsidRPr="00EA3ACB">
              <w:rPr>
                <w:rFonts w:ascii="Arial" w:hAnsi="Arial"/>
                <w:b/>
                <w:sz w:val="18"/>
              </w:rPr>
              <w:t>Type/Units</w:t>
            </w:r>
          </w:p>
        </w:tc>
        <w:tc>
          <w:tcPr>
            <w:tcW w:w="4428" w:type="dxa"/>
          </w:tcPr>
          <w:p w:rsidR="00203ACB" w:rsidRPr="00EA3ACB" w:rsidRDefault="00203ACB">
            <w:pPr>
              <w:rPr>
                <w:rFonts w:ascii="Arial" w:hAnsi="Arial"/>
                <w:b/>
                <w:sz w:val="18"/>
              </w:rPr>
            </w:pPr>
            <w:r w:rsidRPr="00EA3ACB">
              <w:rPr>
                <w:rFonts w:ascii="Arial" w:hAnsi="Arial"/>
                <w:b/>
                <w:sz w:val="18"/>
              </w:rPr>
              <w:t>Description</w:t>
            </w:r>
          </w:p>
        </w:tc>
      </w:tr>
      <w:tr w:rsidR="00203ACB" w:rsidRPr="004A39CB">
        <w:tc>
          <w:tcPr>
            <w:tcW w:w="2448" w:type="dxa"/>
          </w:tcPr>
          <w:p w:rsidR="00203ACB" w:rsidRPr="00EA3ACB" w:rsidRDefault="00636EA7">
            <w:pPr>
              <w:rPr>
                <w:rFonts w:ascii="Arial" w:hAnsi="Arial"/>
                <w:sz w:val="18"/>
              </w:rPr>
            </w:pPr>
            <w:r>
              <w:rPr>
                <w:rFonts w:ascii="Arial" w:hAnsi="Arial"/>
                <w:sz w:val="18"/>
              </w:rPr>
              <w:t>tbd</w:t>
            </w:r>
          </w:p>
        </w:tc>
        <w:tc>
          <w:tcPr>
            <w:tcW w:w="1980" w:type="dxa"/>
          </w:tcPr>
          <w:p w:rsidR="00203ACB" w:rsidRPr="00EA3ACB" w:rsidRDefault="00203ACB" w:rsidP="00377132">
            <w:pPr>
              <w:rPr>
                <w:rFonts w:ascii="Arial" w:hAnsi="Arial"/>
                <w:sz w:val="18"/>
              </w:rPr>
            </w:pPr>
          </w:p>
        </w:tc>
        <w:tc>
          <w:tcPr>
            <w:tcW w:w="4428" w:type="dxa"/>
          </w:tcPr>
          <w:p w:rsidR="00203ACB" w:rsidRPr="00EA3ACB" w:rsidRDefault="00203ACB">
            <w:pPr>
              <w:rPr>
                <w:rFonts w:ascii="Arial" w:hAnsi="Arial"/>
                <w:sz w:val="18"/>
              </w:rPr>
            </w:pPr>
          </w:p>
        </w:tc>
      </w:tr>
      <w:tr w:rsidR="00203ACB" w:rsidRPr="004A39CB">
        <w:tc>
          <w:tcPr>
            <w:tcW w:w="2448" w:type="dxa"/>
          </w:tcPr>
          <w:p w:rsidR="00203ACB" w:rsidRPr="00EA3ACB" w:rsidRDefault="00203ACB" w:rsidP="006405B6">
            <w:pPr>
              <w:rPr>
                <w:rFonts w:ascii="Arial" w:hAnsi="Arial"/>
                <w:sz w:val="18"/>
              </w:rPr>
            </w:pPr>
          </w:p>
        </w:tc>
        <w:tc>
          <w:tcPr>
            <w:tcW w:w="1980" w:type="dxa"/>
          </w:tcPr>
          <w:p w:rsidR="00203ACB" w:rsidRPr="00EA3ACB" w:rsidRDefault="00203ACB">
            <w:pPr>
              <w:rPr>
                <w:rFonts w:ascii="Arial" w:hAnsi="Arial"/>
                <w:sz w:val="18"/>
              </w:rPr>
            </w:pPr>
          </w:p>
        </w:tc>
        <w:tc>
          <w:tcPr>
            <w:tcW w:w="4428" w:type="dxa"/>
          </w:tcPr>
          <w:p w:rsidR="00203ACB" w:rsidRPr="00EA3ACB" w:rsidRDefault="00203ACB" w:rsidP="003F61C6">
            <w:pPr>
              <w:rPr>
                <w:rFonts w:ascii="Arial" w:hAnsi="Arial"/>
                <w:sz w:val="18"/>
              </w:rPr>
            </w:pPr>
          </w:p>
        </w:tc>
      </w:tr>
    </w:tbl>
    <w:p w:rsidR="000D58D6" w:rsidRPr="00991990" w:rsidRDefault="00AF30DF" w:rsidP="00AF30DF">
      <w:pPr>
        <w:jc w:val="center"/>
      </w:pPr>
      <w:bookmarkStart w:id="187" w:name="OLE_LINK30"/>
      <w:bookmarkStart w:id="188" w:name="_Toc219793475"/>
      <w:r w:rsidRPr="003830E4">
        <w:rPr>
          <w:sz w:val="20"/>
        </w:rPr>
        <w:t xml:space="preserve">Table </w:t>
      </w:r>
      <w:r w:rsidR="00F57822" w:rsidRPr="003830E4">
        <w:rPr>
          <w:sz w:val="20"/>
        </w:rPr>
        <w:fldChar w:fldCharType="begin"/>
      </w:r>
      <w:r w:rsidRPr="003830E4">
        <w:rPr>
          <w:sz w:val="20"/>
        </w:rPr>
        <w:instrText xml:space="preserve"> SEQ Table \* ARABIC </w:instrText>
      </w:r>
      <w:r w:rsidR="00F57822" w:rsidRPr="003830E4">
        <w:rPr>
          <w:sz w:val="20"/>
        </w:rPr>
        <w:fldChar w:fldCharType="separate"/>
      </w:r>
      <w:r>
        <w:rPr>
          <w:noProof/>
          <w:sz w:val="20"/>
        </w:rPr>
        <w:t>5</w:t>
      </w:r>
      <w:r w:rsidR="00F57822"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Public Server to Controller</w:t>
      </w:r>
      <w:bookmarkEnd w:id="187"/>
      <w:bookmarkEnd w:id="188"/>
    </w:p>
    <w:p w:rsidR="00A54709" w:rsidRPr="00856C36" w:rsidRDefault="00A54709" w:rsidP="00A54709">
      <w:pPr>
        <w:pStyle w:val="Heading2"/>
      </w:pPr>
      <w:bookmarkStart w:id="189" w:name="OLE_LINK31"/>
      <w:bookmarkStart w:id="190" w:name="_Toc219793404"/>
      <w:r>
        <w:t xml:space="preserve">Controller </w:t>
      </w:r>
      <w:r w:rsidR="0047734A">
        <w:t xml:space="preserve">to Client </w:t>
      </w:r>
      <w:bookmarkEnd w:id="189"/>
      <w:r>
        <w:t xml:space="preserve">– </w:t>
      </w:r>
      <w:r w:rsidR="00DD660D">
        <w:t>Configuration</w:t>
      </w:r>
      <w:bookmarkEnd w:id="190"/>
    </w:p>
    <w:tbl>
      <w:tblPr>
        <w:tblStyle w:val="TableGrid"/>
        <w:tblW w:w="0" w:type="auto"/>
        <w:tblLook w:val="00BF"/>
      </w:tblPr>
      <w:tblGrid>
        <w:gridCol w:w="2448"/>
        <w:gridCol w:w="1980"/>
        <w:gridCol w:w="4428"/>
      </w:tblGrid>
      <w:tr w:rsidR="00A54709" w:rsidRPr="00EA3ACB">
        <w:tc>
          <w:tcPr>
            <w:tcW w:w="2448" w:type="dxa"/>
          </w:tcPr>
          <w:p w:rsidR="00A54709" w:rsidRPr="00EA3ACB" w:rsidRDefault="00A54709" w:rsidP="002F051A">
            <w:pPr>
              <w:rPr>
                <w:rFonts w:ascii="Arial" w:hAnsi="Arial"/>
                <w:b/>
                <w:sz w:val="18"/>
              </w:rPr>
            </w:pPr>
            <w:r w:rsidRPr="00EA3ACB">
              <w:rPr>
                <w:rFonts w:ascii="Arial" w:hAnsi="Arial"/>
                <w:b/>
                <w:sz w:val="18"/>
              </w:rPr>
              <w:t>Parameter</w:t>
            </w:r>
          </w:p>
        </w:tc>
        <w:tc>
          <w:tcPr>
            <w:tcW w:w="1980" w:type="dxa"/>
          </w:tcPr>
          <w:p w:rsidR="00A54709" w:rsidRPr="00EA3ACB" w:rsidRDefault="00A54709">
            <w:pPr>
              <w:rPr>
                <w:rFonts w:ascii="Arial" w:hAnsi="Arial"/>
                <w:b/>
                <w:sz w:val="18"/>
              </w:rPr>
            </w:pPr>
            <w:r w:rsidRPr="00EA3ACB">
              <w:rPr>
                <w:rFonts w:ascii="Arial" w:hAnsi="Arial"/>
                <w:b/>
                <w:sz w:val="18"/>
              </w:rPr>
              <w:t>Type/Units</w:t>
            </w:r>
          </w:p>
        </w:tc>
        <w:tc>
          <w:tcPr>
            <w:tcW w:w="4428" w:type="dxa"/>
          </w:tcPr>
          <w:p w:rsidR="00A54709" w:rsidRPr="00EA3ACB" w:rsidRDefault="00A54709">
            <w:pPr>
              <w:rPr>
                <w:rFonts w:ascii="Arial" w:hAnsi="Arial"/>
                <w:b/>
                <w:sz w:val="18"/>
              </w:rPr>
            </w:pPr>
            <w:r w:rsidRPr="00EA3ACB">
              <w:rPr>
                <w:rFonts w:ascii="Arial" w:hAnsi="Arial"/>
                <w:b/>
                <w:sz w:val="18"/>
              </w:rPr>
              <w:t>Description</w:t>
            </w:r>
          </w:p>
        </w:tc>
      </w:tr>
      <w:tr w:rsidR="00C16D22" w:rsidRPr="00EA3ACB">
        <w:tc>
          <w:tcPr>
            <w:tcW w:w="2448" w:type="dxa"/>
          </w:tcPr>
          <w:p w:rsidR="00C16D22" w:rsidRPr="00EA3ACB" w:rsidRDefault="00C16D22" w:rsidP="006405B6">
            <w:pPr>
              <w:rPr>
                <w:rFonts w:ascii="Arial" w:hAnsi="Arial"/>
                <w:sz w:val="18"/>
              </w:rPr>
            </w:pPr>
            <w:r w:rsidRPr="00EA3ACB">
              <w:rPr>
                <w:rFonts w:ascii="Arial" w:hAnsi="Arial"/>
                <w:sz w:val="18"/>
              </w:rPr>
              <w:t>Server Address - Public</w:t>
            </w:r>
          </w:p>
        </w:tc>
        <w:tc>
          <w:tcPr>
            <w:tcW w:w="1980" w:type="dxa"/>
          </w:tcPr>
          <w:p w:rsidR="00C16D22" w:rsidRPr="001C1CC1" w:rsidRDefault="00276107">
            <w:pPr>
              <w:rPr>
                <w:rFonts w:ascii="Arial" w:hAnsi="Arial"/>
                <w:sz w:val="18"/>
              </w:rPr>
            </w:pPr>
            <w:r w:rsidRPr="00EA3ACB">
              <w:rPr>
                <w:rFonts w:ascii="Arial" w:hAnsi="Arial"/>
                <w:sz w:val="18"/>
              </w:rPr>
              <w:t>IP address</w:t>
            </w:r>
            <w:r w:rsidR="001C1CC1">
              <w:rPr>
                <w:rFonts w:ascii="Arial" w:hAnsi="Arial"/>
                <w:sz w:val="18"/>
              </w:rPr>
              <w:t xml:space="preserve"> or </w:t>
            </w:r>
            <w:r w:rsidR="001C1CC1" w:rsidRPr="001C1CC1">
              <w:rPr>
                <w:rFonts w:ascii="Arial" w:hAnsi="Arial"/>
                <w:sz w:val="18"/>
              </w:rPr>
              <w:t>fully qualified domain name</w:t>
            </w:r>
          </w:p>
        </w:tc>
        <w:tc>
          <w:tcPr>
            <w:tcW w:w="4428" w:type="dxa"/>
          </w:tcPr>
          <w:p w:rsidR="00C16D22" w:rsidRPr="00EA3ACB" w:rsidRDefault="00C16D22" w:rsidP="003F61C6">
            <w:pPr>
              <w:rPr>
                <w:rFonts w:ascii="Arial" w:hAnsi="Arial"/>
                <w:sz w:val="18"/>
              </w:rPr>
            </w:pPr>
            <w:r w:rsidRPr="00EA3ACB">
              <w:rPr>
                <w:rFonts w:ascii="Arial" w:hAnsi="Arial"/>
                <w:sz w:val="18"/>
              </w:rPr>
              <w:t>path to Public Server</w:t>
            </w:r>
          </w:p>
        </w:tc>
      </w:tr>
      <w:tr w:rsidR="00C16D22" w:rsidRPr="00EA3ACB">
        <w:tc>
          <w:tcPr>
            <w:tcW w:w="2448" w:type="dxa"/>
          </w:tcPr>
          <w:p w:rsidR="00C16D22" w:rsidRPr="00EA3ACB" w:rsidRDefault="0007604B" w:rsidP="006405B6">
            <w:pPr>
              <w:rPr>
                <w:rFonts w:ascii="Arial" w:hAnsi="Arial"/>
                <w:sz w:val="18"/>
              </w:rPr>
            </w:pPr>
            <w:r w:rsidRPr="00EA3ACB">
              <w:rPr>
                <w:rFonts w:ascii="Arial" w:hAnsi="Arial"/>
                <w:sz w:val="18"/>
              </w:rPr>
              <w:t>C</w:t>
            </w:r>
            <w:r w:rsidR="00C16D22" w:rsidRPr="00EA3ACB">
              <w:rPr>
                <w:rFonts w:ascii="Arial" w:hAnsi="Arial"/>
                <w:sz w:val="18"/>
              </w:rPr>
              <w:t>ollector</w:t>
            </w:r>
            <w:r w:rsidRPr="00EA3ACB">
              <w:rPr>
                <w:rFonts w:ascii="Arial" w:hAnsi="Arial"/>
                <w:sz w:val="18"/>
              </w:rPr>
              <w:t xml:space="preserve"> </w:t>
            </w:r>
            <w:r w:rsidR="00C16D22" w:rsidRPr="00EA3ACB">
              <w:rPr>
                <w:rFonts w:ascii="Arial" w:hAnsi="Arial"/>
                <w:sz w:val="18"/>
              </w:rPr>
              <w:t>Address</w:t>
            </w:r>
            <w:r w:rsidRPr="00EA3ACB">
              <w:rPr>
                <w:rFonts w:ascii="Arial" w:hAnsi="Arial"/>
                <w:sz w:val="18"/>
              </w:rPr>
              <w:t xml:space="preserve"> - </w:t>
            </w:r>
            <w:r w:rsidR="00C16D22" w:rsidRPr="00EA3ACB">
              <w:rPr>
                <w:rFonts w:ascii="Arial" w:hAnsi="Arial"/>
                <w:sz w:val="18"/>
              </w:rPr>
              <w:t>Public</w:t>
            </w:r>
          </w:p>
        </w:tc>
        <w:tc>
          <w:tcPr>
            <w:tcW w:w="1980" w:type="dxa"/>
          </w:tcPr>
          <w:p w:rsidR="00C16D22" w:rsidRPr="001C1CC1" w:rsidRDefault="00276107">
            <w:pPr>
              <w:rPr>
                <w:rFonts w:ascii="Arial" w:hAnsi="Arial"/>
                <w:sz w:val="18"/>
              </w:rPr>
            </w:pPr>
            <w:r w:rsidRPr="00EA3ACB">
              <w:rPr>
                <w:rFonts w:ascii="Arial" w:hAnsi="Arial"/>
                <w:sz w:val="18"/>
              </w:rPr>
              <w:t>IP address</w:t>
            </w:r>
            <w:r w:rsidR="001C1CC1">
              <w:rPr>
                <w:rFonts w:ascii="Arial" w:hAnsi="Arial"/>
                <w:sz w:val="18"/>
              </w:rPr>
              <w:t xml:space="preserve"> or </w:t>
            </w:r>
            <w:r w:rsidR="001C1CC1" w:rsidRPr="001C1CC1">
              <w:rPr>
                <w:rFonts w:ascii="Arial" w:hAnsi="Arial"/>
                <w:sz w:val="18"/>
              </w:rPr>
              <w:t>fully qualified domain name</w:t>
            </w:r>
          </w:p>
        </w:tc>
        <w:tc>
          <w:tcPr>
            <w:tcW w:w="4428" w:type="dxa"/>
          </w:tcPr>
          <w:p w:rsidR="00C16D22" w:rsidRPr="00EA3ACB" w:rsidRDefault="00C16D22" w:rsidP="00F71540">
            <w:pPr>
              <w:rPr>
                <w:rFonts w:ascii="Arial" w:hAnsi="Arial"/>
                <w:sz w:val="18"/>
              </w:rPr>
            </w:pPr>
            <w:r w:rsidRPr="00EA3ACB">
              <w:rPr>
                <w:rFonts w:ascii="Arial" w:hAnsi="Arial"/>
                <w:sz w:val="18"/>
              </w:rPr>
              <w:t>path to Public Data Collector</w:t>
            </w:r>
          </w:p>
        </w:tc>
      </w:tr>
      <w:tr w:rsidR="00C16D22" w:rsidRPr="00EA3ACB">
        <w:tc>
          <w:tcPr>
            <w:tcW w:w="2448" w:type="dxa"/>
          </w:tcPr>
          <w:p w:rsidR="00C16D22" w:rsidRPr="00EA3ACB" w:rsidRDefault="00465E78">
            <w:pPr>
              <w:rPr>
                <w:rFonts w:ascii="Arial" w:hAnsi="Arial"/>
                <w:sz w:val="18"/>
              </w:rPr>
            </w:pPr>
            <w:r w:rsidRPr="00EA3ACB">
              <w:rPr>
                <w:rFonts w:ascii="Arial" w:hAnsi="Arial"/>
                <w:sz w:val="18"/>
              </w:rPr>
              <w:t>C</w:t>
            </w:r>
            <w:r w:rsidR="00C16D22" w:rsidRPr="00EA3ACB">
              <w:rPr>
                <w:rFonts w:ascii="Arial" w:hAnsi="Arial"/>
                <w:sz w:val="18"/>
              </w:rPr>
              <w:t>onfig</w:t>
            </w:r>
            <w:r w:rsidRPr="00EA3ACB">
              <w:rPr>
                <w:rFonts w:ascii="Arial" w:hAnsi="Arial"/>
                <w:sz w:val="18"/>
              </w:rPr>
              <w:t xml:space="preserve">uration </w:t>
            </w:r>
            <w:r w:rsidR="00C16D22" w:rsidRPr="00EA3ACB">
              <w:rPr>
                <w:rFonts w:ascii="Arial" w:hAnsi="Arial"/>
                <w:sz w:val="18"/>
              </w:rPr>
              <w:t>Expiry</w:t>
            </w:r>
          </w:p>
        </w:tc>
        <w:tc>
          <w:tcPr>
            <w:tcW w:w="1980" w:type="dxa"/>
          </w:tcPr>
          <w:p w:rsidR="00C16D22" w:rsidRPr="00EA3ACB" w:rsidRDefault="00B33E82" w:rsidP="00377132">
            <w:pPr>
              <w:rPr>
                <w:rFonts w:ascii="Arial" w:hAnsi="Arial"/>
                <w:sz w:val="18"/>
              </w:rPr>
            </w:pPr>
            <w:r w:rsidRPr="00EA3ACB">
              <w:rPr>
                <w:rFonts w:ascii="Arial" w:hAnsi="Arial"/>
                <w:sz w:val="18"/>
              </w:rPr>
              <w:t>hours</w:t>
            </w:r>
          </w:p>
        </w:tc>
        <w:tc>
          <w:tcPr>
            <w:tcW w:w="4428" w:type="dxa"/>
          </w:tcPr>
          <w:p w:rsidR="00C16D22" w:rsidRPr="00EA3ACB" w:rsidRDefault="00C16D22">
            <w:pPr>
              <w:rPr>
                <w:rFonts w:ascii="Arial" w:hAnsi="Arial"/>
                <w:sz w:val="18"/>
              </w:rPr>
            </w:pPr>
            <w:r w:rsidRPr="00EA3ACB">
              <w:rPr>
                <w:rFonts w:ascii="Arial" w:hAnsi="Arial"/>
                <w:sz w:val="18"/>
              </w:rPr>
              <w:t xml:space="preserve">How often </w:t>
            </w:r>
            <w:r w:rsidR="004E60C6" w:rsidRPr="00EA3ACB">
              <w:rPr>
                <w:rFonts w:ascii="Arial" w:hAnsi="Arial"/>
                <w:sz w:val="18"/>
              </w:rPr>
              <w:t xml:space="preserve">Client </w:t>
            </w:r>
            <w:r w:rsidRPr="00EA3ACB">
              <w:rPr>
                <w:rFonts w:ascii="Arial" w:hAnsi="Arial"/>
                <w:sz w:val="18"/>
              </w:rPr>
              <w:t xml:space="preserve">should check </w:t>
            </w:r>
            <w:r w:rsidR="004E60C6" w:rsidRPr="00EA3ACB">
              <w:rPr>
                <w:rFonts w:ascii="Arial" w:hAnsi="Arial"/>
                <w:sz w:val="18"/>
              </w:rPr>
              <w:t xml:space="preserve">Controller </w:t>
            </w:r>
            <w:r w:rsidRPr="00EA3ACB">
              <w:rPr>
                <w:rFonts w:ascii="Arial" w:hAnsi="Arial"/>
                <w:sz w:val="18"/>
              </w:rPr>
              <w:t>for config changes</w:t>
            </w:r>
          </w:p>
        </w:tc>
      </w:tr>
      <w:tr w:rsidR="00C16D22" w:rsidRPr="00EA3ACB">
        <w:tc>
          <w:tcPr>
            <w:tcW w:w="2448" w:type="dxa"/>
          </w:tcPr>
          <w:p w:rsidR="00C16D22" w:rsidRPr="00EA3ACB" w:rsidRDefault="00F85354" w:rsidP="00C027BB">
            <w:pPr>
              <w:rPr>
                <w:rFonts w:ascii="Arial" w:hAnsi="Arial"/>
                <w:sz w:val="18"/>
              </w:rPr>
            </w:pPr>
            <w:r w:rsidRPr="00EA3ACB">
              <w:rPr>
                <w:rFonts w:ascii="Arial" w:hAnsi="Arial"/>
                <w:sz w:val="18"/>
              </w:rPr>
              <w:t>D</w:t>
            </w:r>
            <w:r w:rsidR="00C16D22" w:rsidRPr="00EA3ACB">
              <w:rPr>
                <w:rFonts w:ascii="Arial" w:hAnsi="Arial"/>
                <w:sz w:val="18"/>
              </w:rPr>
              <w:t>ata</w:t>
            </w:r>
            <w:r w:rsidRPr="00EA3ACB">
              <w:rPr>
                <w:rFonts w:ascii="Arial" w:hAnsi="Arial"/>
                <w:sz w:val="18"/>
              </w:rPr>
              <w:t xml:space="preserve"> </w:t>
            </w:r>
            <w:r w:rsidR="00C16D22" w:rsidRPr="00EA3ACB">
              <w:rPr>
                <w:rFonts w:ascii="Arial" w:hAnsi="Arial"/>
                <w:sz w:val="18"/>
              </w:rPr>
              <w:t>Usage</w:t>
            </w:r>
            <w:r w:rsidRPr="00EA3ACB">
              <w:rPr>
                <w:rFonts w:ascii="Arial" w:hAnsi="Arial"/>
                <w:sz w:val="18"/>
              </w:rPr>
              <w:t xml:space="preserve"> </w:t>
            </w:r>
            <w:r w:rsidR="00C027BB" w:rsidRPr="00EA3ACB">
              <w:rPr>
                <w:rFonts w:ascii="Arial" w:hAnsi="Arial"/>
                <w:sz w:val="18"/>
              </w:rPr>
              <w:t>Limit</w:t>
            </w:r>
          </w:p>
        </w:tc>
        <w:tc>
          <w:tcPr>
            <w:tcW w:w="1980" w:type="dxa"/>
          </w:tcPr>
          <w:p w:rsidR="00C16D22" w:rsidRPr="00EA3ACB" w:rsidRDefault="00CE303E">
            <w:pPr>
              <w:rPr>
                <w:rFonts w:ascii="Arial" w:hAnsi="Arial"/>
                <w:sz w:val="18"/>
              </w:rPr>
            </w:pPr>
            <w:r w:rsidRPr="00EA3ACB">
              <w:rPr>
                <w:rFonts w:ascii="Arial" w:hAnsi="Arial"/>
                <w:sz w:val="18"/>
              </w:rPr>
              <w:t>kilo</w:t>
            </w:r>
            <w:r w:rsidR="00C16D22" w:rsidRPr="00EA3ACB">
              <w:rPr>
                <w:rFonts w:ascii="Arial" w:hAnsi="Arial"/>
                <w:sz w:val="18"/>
              </w:rPr>
              <w:t>bytes</w:t>
            </w:r>
          </w:p>
        </w:tc>
        <w:tc>
          <w:tcPr>
            <w:tcW w:w="4428" w:type="dxa"/>
          </w:tcPr>
          <w:p w:rsidR="00C16D22" w:rsidRPr="00EA3ACB" w:rsidRDefault="00C16D22" w:rsidP="003D44E4">
            <w:pPr>
              <w:rPr>
                <w:rFonts w:ascii="Arial" w:hAnsi="Arial"/>
                <w:sz w:val="18"/>
              </w:rPr>
            </w:pPr>
            <w:r w:rsidRPr="00EA3ACB">
              <w:rPr>
                <w:rFonts w:ascii="Arial" w:hAnsi="Arial"/>
                <w:sz w:val="18"/>
              </w:rPr>
              <w:t>The maxim</w:t>
            </w:r>
            <w:r w:rsidR="003D44E4" w:rsidRPr="00EA3ACB">
              <w:rPr>
                <w:rFonts w:ascii="Arial" w:hAnsi="Arial"/>
                <w:sz w:val="18"/>
              </w:rPr>
              <w:t xml:space="preserve">um number of bytes the </w:t>
            </w:r>
            <w:r w:rsidR="004E60C6" w:rsidRPr="00EA3ACB">
              <w:rPr>
                <w:rFonts w:ascii="Arial" w:hAnsi="Arial"/>
                <w:sz w:val="18"/>
              </w:rPr>
              <w:t xml:space="preserve">Client </w:t>
            </w:r>
            <w:r w:rsidR="003D44E4" w:rsidRPr="00EA3ACB">
              <w:rPr>
                <w:rFonts w:ascii="Arial" w:hAnsi="Arial"/>
                <w:sz w:val="18"/>
              </w:rPr>
              <w:t xml:space="preserve">will </w:t>
            </w:r>
            <w:r w:rsidRPr="00EA3ACB">
              <w:rPr>
                <w:rFonts w:ascii="Arial" w:hAnsi="Arial"/>
                <w:sz w:val="18"/>
              </w:rPr>
              <w:t>transfer in one month</w:t>
            </w:r>
          </w:p>
        </w:tc>
      </w:tr>
      <w:tr w:rsidR="00C16D22" w:rsidRPr="00EA3ACB">
        <w:tc>
          <w:tcPr>
            <w:tcW w:w="2448" w:type="dxa"/>
          </w:tcPr>
          <w:p w:rsidR="00C16D22" w:rsidRPr="00EA3ACB" w:rsidRDefault="00565CDC">
            <w:pPr>
              <w:rPr>
                <w:rFonts w:ascii="Arial" w:hAnsi="Arial"/>
                <w:sz w:val="18"/>
              </w:rPr>
            </w:pPr>
            <w:r w:rsidRPr="00EA3ACB">
              <w:rPr>
                <w:rFonts w:ascii="Arial" w:hAnsi="Arial"/>
                <w:sz w:val="18"/>
              </w:rPr>
              <w:t>D</w:t>
            </w:r>
            <w:r w:rsidR="00C16D22" w:rsidRPr="00EA3ACB">
              <w:rPr>
                <w:rFonts w:ascii="Arial" w:hAnsi="Arial"/>
                <w:sz w:val="18"/>
              </w:rPr>
              <w:t>istance</w:t>
            </w:r>
            <w:r w:rsidRPr="00EA3ACB">
              <w:rPr>
                <w:rFonts w:ascii="Arial" w:hAnsi="Arial"/>
                <w:sz w:val="18"/>
              </w:rPr>
              <w:t xml:space="preserve"> </w:t>
            </w:r>
            <w:r w:rsidR="00C16D22" w:rsidRPr="00EA3ACB">
              <w:rPr>
                <w:rFonts w:ascii="Arial" w:hAnsi="Arial"/>
                <w:sz w:val="18"/>
              </w:rPr>
              <w:t>Threshold</w:t>
            </w:r>
          </w:p>
        </w:tc>
        <w:tc>
          <w:tcPr>
            <w:tcW w:w="1980" w:type="dxa"/>
          </w:tcPr>
          <w:p w:rsidR="00C16D22" w:rsidRPr="00EA3ACB" w:rsidRDefault="00C16D22">
            <w:pPr>
              <w:rPr>
                <w:rFonts w:ascii="Arial" w:hAnsi="Arial"/>
                <w:sz w:val="18"/>
              </w:rPr>
            </w:pPr>
            <w:r w:rsidRPr="00EA3ACB">
              <w:rPr>
                <w:rFonts w:ascii="Arial" w:hAnsi="Arial"/>
                <w:sz w:val="18"/>
              </w:rPr>
              <w:t>meters</w:t>
            </w:r>
          </w:p>
        </w:tc>
        <w:tc>
          <w:tcPr>
            <w:tcW w:w="4428" w:type="dxa"/>
          </w:tcPr>
          <w:p w:rsidR="00C16D22" w:rsidRPr="00EA3ACB" w:rsidRDefault="00C16D22" w:rsidP="00E71B43">
            <w:pPr>
              <w:rPr>
                <w:rFonts w:ascii="Arial" w:hAnsi="Arial"/>
                <w:sz w:val="18"/>
              </w:rPr>
            </w:pPr>
            <w:r w:rsidRPr="00EA3ACB">
              <w:rPr>
                <w:rFonts w:ascii="Arial" w:hAnsi="Arial"/>
                <w:sz w:val="18"/>
              </w:rPr>
              <w:t xml:space="preserve">Land distance from previous </w:t>
            </w:r>
            <w:r w:rsidR="00E71B43" w:rsidRPr="00EA3ACB">
              <w:rPr>
                <w:rFonts w:ascii="Arial" w:hAnsi="Arial"/>
                <w:sz w:val="18"/>
              </w:rPr>
              <w:t>test</w:t>
            </w:r>
            <w:r w:rsidRPr="00EA3ACB">
              <w:rPr>
                <w:rFonts w:ascii="Arial" w:hAnsi="Arial"/>
                <w:sz w:val="18"/>
              </w:rPr>
              <w:t xml:space="preserve"> a </w:t>
            </w:r>
            <w:r w:rsidR="004E60C6" w:rsidRPr="00EA3ACB">
              <w:rPr>
                <w:rFonts w:ascii="Arial" w:hAnsi="Arial"/>
                <w:sz w:val="18"/>
              </w:rPr>
              <w:t xml:space="preserve">Client </w:t>
            </w:r>
            <w:r w:rsidRPr="00EA3ACB">
              <w:rPr>
                <w:rFonts w:ascii="Arial" w:hAnsi="Arial"/>
                <w:sz w:val="18"/>
              </w:rPr>
              <w:t xml:space="preserve">must exceed to perform its next </w:t>
            </w:r>
            <w:r w:rsidR="00465B79" w:rsidRPr="00EA3ACB">
              <w:rPr>
                <w:rFonts w:ascii="Arial" w:hAnsi="Arial"/>
                <w:sz w:val="18"/>
              </w:rPr>
              <w:t>test set</w:t>
            </w:r>
          </w:p>
        </w:tc>
      </w:tr>
      <w:tr w:rsidR="00FF62D1" w:rsidRPr="00EA3ACB">
        <w:tc>
          <w:tcPr>
            <w:tcW w:w="2448" w:type="dxa"/>
          </w:tcPr>
          <w:p w:rsidR="00FF62D1" w:rsidRPr="00EA3ACB" w:rsidRDefault="00FF62D1">
            <w:pPr>
              <w:rPr>
                <w:rFonts w:ascii="Arial" w:hAnsi="Arial"/>
                <w:sz w:val="18"/>
              </w:rPr>
            </w:pPr>
            <w:r w:rsidRPr="00EA3ACB">
              <w:rPr>
                <w:rFonts w:ascii="Arial" w:hAnsi="Arial"/>
                <w:sz w:val="18"/>
              </w:rPr>
              <w:t>Time Threshold</w:t>
            </w:r>
          </w:p>
        </w:tc>
        <w:tc>
          <w:tcPr>
            <w:tcW w:w="1980" w:type="dxa"/>
          </w:tcPr>
          <w:p w:rsidR="00FF62D1" w:rsidRPr="00EA3ACB" w:rsidRDefault="00FF62D1">
            <w:pPr>
              <w:rPr>
                <w:rFonts w:ascii="Arial" w:hAnsi="Arial"/>
                <w:sz w:val="18"/>
              </w:rPr>
            </w:pPr>
            <w:r w:rsidRPr="00EA3ACB">
              <w:rPr>
                <w:rFonts w:ascii="Arial" w:hAnsi="Arial"/>
                <w:sz w:val="18"/>
              </w:rPr>
              <w:t>minutes</w:t>
            </w:r>
          </w:p>
        </w:tc>
        <w:tc>
          <w:tcPr>
            <w:tcW w:w="4428" w:type="dxa"/>
          </w:tcPr>
          <w:p w:rsidR="00FF62D1" w:rsidRPr="00EA3ACB" w:rsidRDefault="00FF62D1" w:rsidP="00465B79">
            <w:pPr>
              <w:rPr>
                <w:rFonts w:ascii="Arial" w:hAnsi="Arial"/>
                <w:sz w:val="18"/>
              </w:rPr>
            </w:pPr>
            <w:r w:rsidRPr="00EA3ACB">
              <w:rPr>
                <w:rFonts w:ascii="Arial" w:hAnsi="Arial"/>
                <w:sz w:val="18"/>
              </w:rPr>
              <w:t xml:space="preserve">Time </w:t>
            </w:r>
            <w:r w:rsidR="00743DCA" w:rsidRPr="00EA3ACB">
              <w:rPr>
                <w:rFonts w:ascii="Arial" w:hAnsi="Arial"/>
                <w:sz w:val="18"/>
              </w:rPr>
              <w:t>since</w:t>
            </w:r>
            <w:r w:rsidRPr="00EA3ACB">
              <w:rPr>
                <w:rFonts w:ascii="Arial" w:hAnsi="Arial"/>
                <w:sz w:val="18"/>
              </w:rPr>
              <w:t xml:space="preserve"> previous </w:t>
            </w:r>
            <w:r w:rsidR="00E71B43" w:rsidRPr="00EA3ACB">
              <w:rPr>
                <w:rFonts w:ascii="Arial" w:hAnsi="Arial"/>
                <w:sz w:val="18"/>
              </w:rPr>
              <w:t>test</w:t>
            </w:r>
            <w:r w:rsidRPr="00EA3ACB">
              <w:rPr>
                <w:rFonts w:ascii="Arial" w:hAnsi="Arial"/>
                <w:sz w:val="18"/>
              </w:rPr>
              <w:t xml:space="preserve"> a </w:t>
            </w:r>
            <w:r w:rsidR="004E60C6" w:rsidRPr="00EA3ACB">
              <w:rPr>
                <w:rFonts w:ascii="Arial" w:hAnsi="Arial"/>
                <w:sz w:val="18"/>
              </w:rPr>
              <w:t xml:space="preserve">Client </w:t>
            </w:r>
            <w:r w:rsidRPr="00EA3ACB">
              <w:rPr>
                <w:rFonts w:ascii="Arial" w:hAnsi="Arial"/>
                <w:sz w:val="18"/>
              </w:rPr>
              <w:t xml:space="preserve">must exceed to perform its next </w:t>
            </w:r>
            <w:r w:rsidR="00465B79" w:rsidRPr="00EA3ACB">
              <w:rPr>
                <w:rFonts w:ascii="Arial" w:hAnsi="Arial"/>
                <w:sz w:val="18"/>
              </w:rPr>
              <w:t>test set</w:t>
            </w: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Location Threshold</w:t>
            </w:r>
          </w:p>
        </w:tc>
        <w:tc>
          <w:tcPr>
            <w:tcW w:w="1980" w:type="dxa"/>
          </w:tcPr>
          <w:p w:rsidR="00976096" w:rsidRPr="00EA3ACB" w:rsidRDefault="00976096">
            <w:pPr>
              <w:rPr>
                <w:rFonts w:ascii="Arial" w:hAnsi="Arial"/>
                <w:sz w:val="18"/>
              </w:rPr>
            </w:pPr>
            <w:r w:rsidRPr="00EA3ACB">
              <w:rPr>
                <w:rFonts w:ascii="Arial" w:hAnsi="Arial"/>
                <w:sz w:val="18"/>
              </w:rPr>
              <w:t>meters</w:t>
            </w:r>
          </w:p>
        </w:tc>
        <w:tc>
          <w:tcPr>
            <w:tcW w:w="4428" w:type="dxa"/>
          </w:tcPr>
          <w:p w:rsidR="00976096" w:rsidRPr="00EA3ACB" w:rsidRDefault="00976096" w:rsidP="00465B79">
            <w:pPr>
              <w:rPr>
                <w:rFonts w:ascii="Arial" w:hAnsi="Arial"/>
                <w:sz w:val="18"/>
              </w:rPr>
            </w:pPr>
            <w:r w:rsidRPr="00EA3ACB">
              <w:rPr>
                <w:rFonts w:ascii="Arial" w:hAnsi="Arial"/>
                <w:sz w:val="18"/>
              </w:rPr>
              <w:t>Accuracy threshold above which Client will not initiate test set</w:t>
            </w:r>
          </w:p>
        </w:tc>
      </w:tr>
      <w:tr w:rsidR="00976096" w:rsidRPr="00EA3ACB">
        <w:tc>
          <w:tcPr>
            <w:tcW w:w="2448" w:type="dxa"/>
          </w:tcPr>
          <w:p w:rsidR="00976096" w:rsidRPr="00EA3ACB" w:rsidRDefault="00976096" w:rsidP="0082178D">
            <w:pPr>
              <w:rPr>
                <w:rFonts w:ascii="Arial" w:hAnsi="Arial"/>
                <w:sz w:val="18"/>
              </w:rPr>
            </w:pPr>
            <w:r w:rsidRPr="00EA3ACB">
              <w:rPr>
                <w:rFonts w:ascii="Arial" w:hAnsi="Arial"/>
                <w:sz w:val="18"/>
              </w:rPr>
              <w:t xml:space="preserve">Test </w:t>
            </w:r>
            <w:r w:rsidR="00F10F54" w:rsidRPr="00EA3ACB">
              <w:rPr>
                <w:rFonts w:ascii="Arial" w:hAnsi="Arial"/>
                <w:sz w:val="18"/>
              </w:rPr>
              <w:t>S</w:t>
            </w:r>
            <w:r w:rsidRPr="00EA3ACB">
              <w:rPr>
                <w:rFonts w:ascii="Arial" w:hAnsi="Arial"/>
                <w:sz w:val="18"/>
              </w:rPr>
              <w:t>et</w:t>
            </w:r>
          </w:p>
        </w:tc>
        <w:tc>
          <w:tcPr>
            <w:tcW w:w="1980" w:type="dxa"/>
          </w:tcPr>
          <w:p w:rsidR="00976096" w:rsidRPr="00EA3ACB" w:rsidRDefault="00976096">
            <w:pPr>
              <w:rPr>
                <w:rFonts w:ascii="Arial" w:hAnsi="Arial"/>
                <w:sz w:val="18"/>
              </w:rPr>
            </w:pPr>
            <w:r w:rsidRPr="00EA3ACB">
              <w:rPr>
                <w:rFonts w:ascii="Arial" w:hAnsi="Arial"/>
                <w:sz w:val="18"/>
              </w:rPr>
              <w:t>Array of integer</w:t>
            </w:r>
          </w:p>
        </w:tc>
        <w:tc>
          <w:tcPr>
            <w:tcW w:w="4428" w:type="dxa"/>
          </w:tcPr>
          <w:p w:rsidR="00976096" w:rsidRPr="00EA3ACB" w:rsidRDefault="00976096" w:rsidP="0082178D">
            <w:pPr>
              <w:rPr>
                <w:rFonts w:ascii="Arial" w:hAnsi="Arial"/>
                <w:sz w:val="18"/>
              </w:rPr>
            </w:pPr>
            <w:r w:rsidRPr="00EA3ACB">
              <w:rPr>
                <w:rFonts w:ascii="Arial" w:hAnsi="Arial"/>
                <w:sz w:val="18"/>
              </w:rPr>
              <w:t>List of indexes of tests to conduct</w:t>
            </w:r>
          </w:p>
        </w:tc>
      </w:tr>
      <w:tr w:rsidR="00976096" w:rsidRPr="00EA3ACB">
        <w:tc>
          <w:tcPr>
            <w:tcW w:w="2448" w:type="dxa"/>
          </w:tcPr>
          <w:p w:rsidR="00976096" w:rsidRPr="00EA3ACB" w:rsidRDefault="00F10F54">
            <w:pPr>
              <w:rPr>
                <w:rFonts w:ascii="Arial" w:hAnsi="Arial"/>
                <w:sz w:val="18"/>
              </w:rPr>
            </w:pPr>
            <w:r w:rsidRPr="00EA3ACB">
              <w:rPr>
                <w:rFonts w:ascii="Arial" w:hAnsi="Arial"/>
                <w:sz w:val="18"/>
              </w:rPr>
              <w:t>Test P</w:t>
            </w:r>
            <w:r w:rsidR="00976096" w:rsidRPr="00EA3ACB">
              <w:rPr>
                <w:rFonts w:ascii="Arial" w:hAnsi="Arial"/>
                <w:sz w:val="18"/>
              </w:rPr>
              <w:t>arameters</w:t>
            </w:r>
          </w:p>
        </w:tc>
        <w:tc>
          <w:tcPr>
            <w:tcW w:w="1980" w:type="dxa"/>
          </w:tcPr>
          <w:p w:rsidR="00976096" w:rsidRPr="00EA3ACB" w:rsidRDefault="00976096" w:rsidP="0082178D">
            <w:pPr>
              <w:rPr>
                <w:rFonts w:ascii="Arial" w:hAnsi="Arial"/>
                <w:sz w:val="18"/>
              </w:rPr>
            </w:pPr>
            <w:r w:rsidRPr="00EA3ACB">
              <w:rPr>
                <w:rFonts w:ascii="Arial" w:hAnsi="Arial"/>
                <w:sz w:val="18"/>
              </w:rPr>
              <w:t>Array of string</w:t>
            </w:r>
          </w:p>
        </w:tc>
        <w:tc>
          <w:tcPr>
            <w:tcW w:w="4428" w:type="dxa"/>
          </w:tcPr>
          <w:p w:rsidR="00976096" w:rsidRPr="00EA3ACB" w:rsidRDefault="00976096" w:rsidP="00BD4E93">
            <w:pPr>
              <w:rPr>
                <w:rFonts w:ascii="Arial" w:hAnsi="Arial"/>
                <w:sz w:val="18"/>
              </w:rPr>
            </w:pPr>
            <w:r w:rsidRPr="00EA3ACB">
              <w:rPr>
                <w:rFonts w:ascii="Arial" w:hAnsi="Arial"/>
                <w:sz w:val="18"/>
              </w:rPr>
              <w:t>List of test</w:t>
            </w:r>
            <w:r w:rsidR="00BD4E93" w:rsidRPr="00EA3ACB">
              <w:rPr>
                <w:rFonts w:ascii="Arial" w:hAnsi="Arial"/>
                <w:sz w:val="18"/>
              </w:rPr>
              <w:t xml:space="preserve">-specific </w:t>
            </w:r>
            <w:r w:rsidRPr="00EA3ACB">
              <w:rPr>
                <w:rFonts w:ascii="Arial" w:hAnsi="Arial"/>
                <w:sz w:val="18"/>
              </w:rPr>
              <w:t>parameters</w:t>
            </w: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Registration Interval</w:t>
            </w:r>
          </w:p>
        </w:tc>
        <w:tc>
          <w:tcPr>
            <w:tcW w:w="1980" w:type="dxa"/>
          </w:tcPr>
          <w:p w:rsidR="00976096" w:rsidRPr="00EA3ACB" w:rsidRDefault="00976096" w:rsidP="00EE3526">
            <w:pPr>
              <w:rPr>
                <w:rFonts w:ascii="Arial" w:hAnsi="Arial"/>
                <w:sz w:val="18"/>
              </w:rPr>
            </w:pPr>
            <w:r w:rsidRPr="00EA3ACB">
              <w:rPr>
                <w:rFonts w:ascii="Arial" w:hAnsi="Arial"/>
                <w:sz w:val="18"/>
              </w:rPr>
              <w:t>seconds</w:t>
            </w:r>
          </w:p>
        </w:tc>
        <w:tc>
          <w:tcPr>
            <w:tcW w:w="4428" w:type="dxa"/>
          </w:tcPr>
          <w:p w:rsidR="00976096" w:rsidRPr="00EA3ACB" w:rsidRDefault="00976096" w:rsidP="004E60C6">
            <w:pPr>
              <w:rPr>
                <w:rFonts w:ascii="Arial" w:hAnsi="Arial"/>
                <w:sz w:val="18"/>
              </w:rPr>
            </w:pPr>
            <w:r w:rsidRPr="00EA3ACB">
              <w:rPr>
                <w:rFonts w:ascii="Arial" w:hAnsi="Arial"/>
                <w:sz w:val="18"/>
              </w:rPr>
              <w:t>How often Client should re-register with Controller</w:t>
            </w:r>
          </w:p>
        </w:tc>
      </w:tr>
      <w:tr w:rsidR="00D02DA8" w:rsidRPr="00EA3ACB">
        <w:tc>
          <w:tcPr>
            <w:tcW w:w="2448" w:type="dxa"/>
          </w:tcPr>
          <w:p w:rsidR="00D02DA8" w:rsidRPr="00EA3ACB" w:rsidRDefault="00D02DA8">
            <w:pPr>
              <w:rPr>
                <w:rFonts w:ascii="Arial" w:hAnsi="Arial"/>
                <w:sz w:val="18"/>
              </w:rPr>
            </w:pPr>
            <w:r>
              <w:rPr>
                <w:rFonts w:ascii="Arial" w:hAnsi="Arial"/>
                <w:sz w:val="18"/>
              </w:rPr>
              <w:t>[Re-registration trigger parameters]</w:t>
            </w:r>
          </w:p>
        </w:tc>
        <w:tc>
          <w:tcPr>
            <w:tcW w:w="1980" w:type="dxa"/>
          </w:tcPr>
          <w:p w:rsidR="00D02DA8" w:rsidRPr="00EA3ACB" w:rsidRDefault="00D02DA8" w:rsidP="00EE3526">
            <w:pPr>
              <w:rPr>
                <w:rFonts w:ascii="Arial" w:hAnsi="Arial"/>
                <w:sz w:val="18"/>
              </w:rPr>
            </w:pPr>
          </w:p>
        </w:tc>
        <w:tc>
          <w:tcPr>
            <w:tcW w:w="4428" w:type="dxa"/>
          </w:tcPr>
          <w:p w:rsidR="00D02DA8" w:rsidRPr="00EA3ACB" w:rsidRDefault="00D02DA8" w:rsidP="004E60C6">
            <w:pPr>
              <w:rPr>
                <w:rFonts w:ascii="Arial" w:hAnsi="Arial"/>
                <w:sz w:val="18"/>
              </w:rPr>
            </w:pP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Battery Threshold</w:t>
            </w:r>
          </w:p>
        </w:tc>
        <w:tc>
          <w:tcPr>
            <w:tcW w:w="1980" w:type="dxa"/>
          </w:tcPr>
          <w:p w:rsidR="00976096" w:rsidRPr="00EA3ACB" w:rsidRDefault="00976096" w:rsidP="00377132">
            <w:pPr>
              <w:rPr>
                <w:rFonts w:ascii="Arial" w:hAnsi="Arial"/>
                <w:sz w:val="18"/>
              </w:rPr>
            </w:pPr>
            <w:r w:rsidRPr="00EA3ACB">
              <w:rPr>
                <w:rFonts w:ascii="Arial" w:hAnsi="Arial"/>
                <w:sz w:val="18"/>
              </w:rPr>
              <w:t>percentage</w:t>
            </w:r>
          </w:p>
        </w:tc>
        <w:tc>
          <w:tcPr>
            <w:tcW w:w="4428" w:type="dxa"/>
          </w:tcPr>
          <w:p w:rsidR="00976096" w:rsidRPr="00EA3ACB" w:rsidRDefault="00976096" w:rsidP="00FD7E93">
            <w:pPr>
              <w:rPr>
                <w:rFonts w:ascii="Arial" w:hAnsi="Arial"/>
                <w:sz w:val="18"/>
              </w:rPr>
            </w:pPr>
            <w:r w:rsidRPr="00EA3ACB">
              <w:rPr>
                <w:rFonts w:ascii="Arial" w:hAnsi="Arial"/>
                <w:sz w:val="18"/>
              </w:rPr>
              <w:t xml:space="preserve">The battery level below which the Client will not </w:t>
            </w:r>
            <w:r w:rsidR="00FD7E93" w:rsidRPr="00EA3ACB">
              <w:rPr>
                <w:rFonts w:ascii="Arial" w:hAnsi="Arial"/>
                <w:sz w:val="18"/>
              </w:rPr>
              <w:t>submit to Data Collector</w:t>
            </w:r>
          </w:p>
        </w:tc>
      </w:tr>
      <w:tr w:rsidR="00DC7050" w:rsidRPr="00EA3ACB">
        <w:tc>
          <w:tcPr>
            <w:tcW w:w="2448" w:type="dxa"/>
          </w:tcPr>
          <w:p w:rsidR="00DC7050" w:rsidRPr="00EA3ACB" w:rsidRDefault="00DC7050">
            <w:pPr>
              <w:rPr>
                <w:rFonts w:ascii="Arial" w:hAnsi="Arial"/>
                <w:sz w:val="18"/>
              </w:rPr>
            </w:pPr>
            <w:r>
              <w:rPr>
                <w:rFonts w:ascii="Arial" w:hAnsi="Arial"/>
                <w:sz w:val="18"/>
              </w:rPr>
              <w:t>[additional conditional triggering parameters]</w:t>
            </w:r>
          </w:p>
        </w:tc>
        <w:tc>
          <w:tcPr>
            <w:tcW w:w="1980" w:type="dxa"/>
          </w:tcPr>
          <w:p w:rsidR="00DC7050" w:rsidRPr="00EA3ACB" w:rsidRDefault="00DC7050" w:rsidP="00377132">
            <w:pPr>
              <w:rPr>
                <w:rFonts w:ascii="Arial" w:hAnsi="Arial"/>
                <w:sz w:val="18"/>
              </w:rPr>
            </w:pPr>
          </w:p>
        </w:tc>
        <w:tc>
          <w:tcPr>
            <w:tcW w:w="4428" w:type="dxa"/>
          </w:tcPr>
          <w:p w:rsidR="00DC7050" w:rsidRPr="00EA3ACB" w:rsidRDefault="00DC7050" w:rsidP="00FD7E93">
            <w:pPr>
              <w:rPr>
                <w:rFonts w:ascii="Arial" w:hAnsi="Arial"/>
                <w:sz w:val="18"/>
              </w:rPr>
            </w:pPr>
          </w:p>
        </w:tc>
      </w:tr>
    </w:tbl>
    <w:p w:rsidR="000D58D6" w:rsidRPr="00991990" w:rsidRDefault="00F600A0" w:rsidP="00F600A0">
      <w:pPr>
        <w:jc w:val="center"/>
      </w:pPr>
      <w:bookmarkStart w:id="191" w:name="_Toc219793476"/>
      <w:r w:rsidRPr="003830E4">
        <w:rPr>
          <w:sz w:val="20"/>
        </w:rPr>
        <w:t xml:space="preserve">Table </w:t>
      </w:r>
      <w:r w:rsidR="00F57822" w:rsidRPr="003830E4">
        <w:rPr>
          <w:sz w:val="20"/>
        </w:rPr>
        <w:fldChar w:fldCharType="begin"/>
      </w:r>
      <w:r w:rsidRPr="003830E4">
        <w:rPr>
          <w:sz w:val="20"/>
        </w:rPr>
        <w:instrText xml:space="preserve"> SEQ Table \* ARABIC </w:instrText>
      </w:r>
      <w:r w:rsidR="00F57822" w:rsidRPr="003830E4">
        <w:rPr>
          <w:sz w:val="20"/>
        </w:rPr>
        <w:fldChar w:fldCharType="separate"/>
      </w:r>
      <w:r w:rsidR="00435AAA">
        <w:rPr>
          <w:noProof/>
          <w:sz w:val="20"/>
        </w:rPr>
        <w:t>6</w:t>
      </w:r>
      <w:r w:rsidR="00F57822"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bookmarkStart w:id="192" w:name="OLE_LINK32"/>
      <w:r w:rsidR="00CB6313" w:rsidRPr="00CB6313">
        <w:rPr>
          <w:sz w:val="20"/>
        </w:rPr>
        <w:t xml:space="preserve">Controller </w:t>
      </w:r>
      <w:bookmarkEnd w:id="192"/>
      <w:r w:rsidR="00CB6313" w:rsidRPr="00CB6313">
        <w:rPr>
          <w:sz w:val="20"/>
        </w:rPr>
        <w:t>to Client</w:t>
      </w:r>
      <w:bookmarkEnd w:id="191"/>
    </w:p>
    <w:p w:rsidR="000E29F4" w:rsidRPr="00856C36" w:rsidRDefault="000E29F4" w:rsidP="000E29F4">
      <w:pPr>
        <w:pStyle w:val="Heading2"/>
      </w:pPr>
      <w:bookmarkStart w:id="193" w:name="_Toc219793405"/>
      <w:r>
        <w:t>Controller to Controller – Configuration</w:t>
      </w:r>
      <w:bookmarkEnd w:id="193"/>
    </w:p>
    <w:tbl>
      <w:tblPr>
        <w:tblStyle w:val="TableGrid"/>
        <w:tblW w:w="0" w:type="auto"/>
        <w:tblLook w:val="00BF"/>
      </w:tblPr>
      <w:tblGrid>
        <w:gridCol w:w="2448"/>
        <w:gridCol w:w="1980"/>
        <w:gridCol w:w="4428"/>
      </w:tblGrid>
      <w:tr w:rsidR="000E29F4" w:rsidRPr="00EA3ACB">
        <w:tc>
          <w:tcPr>
            <w:tcW w:w="2448" w:type="dxa"/>
          </w:tcPr>
          <w:p w:rsidR="000E29F4" w:rsidRPr="00EA3ACB" w:rsidRDefault="000E29F4" w:rsidP="002F051A">
            <w:pPr>
              <w:rPr>
                <w:rFonts w:ascii="Arial" w:hAnsi="Arial"/>
                <w:b/>
                <w:sz w:val="18"/>
              </w:rPr>
            </w:pPr>
            <w:r w:rsidRPr="00EA3ACB">
              <w:rPr>
                <w:rFonts w:ascii="Arial" w:hAnsi="Arial"/>
                <w:b/>
                <w:sz w:val="18"/>
              </w:rPr>
              <w:t>Parameter</w:t>
            </w:r>
          </w:p>
        </w:tc>
        <w:tc>
          <w:tcPr>
            <w:tcW w:w="1980" w:type="dxa"/>
          </w:tcPr>
          <w:p w:rsidR="000E29F4" w:rsidRPr="00EA3ACB" w:rsidRDefault="000E29F4">
            <w:pPr>
              <w:rPr>
                <w:rFonts w:ascii="Arial" w:hAnsi="Arial"/>
                <w:b/>
                <w:sz w:val="18"/>
              </w:rPr>
            </w:pPr>
            <w:r w:rsidRPr="00EA3ACB">
              <w:rPr>
                <w:rFonts w:ascii="Arial" w:hAnsi="Arial"/>
                <w:b/>
                <w:sz w:val="18"/>
              </w:rPr>
              <w:t>Type/Units</w:t>
            </w:r>
          </w:p>
        </w:tc>
        <w:tc>
          <w:tcPr>
            <w:tcW w:w="4428" w:type="dxa"/>
          </w:tcPr>
          <w:p w:rsidR="000E29F4" w:rsidRPr="00EA3ACB" w:rsidRDefault="000E29F4">
            <w:pPr>
              <w:rPr>
                <w:rFonts w:ascii="Arial" w:hAnsi="Arial"/>
                <w:b/>
                <w:sz w:val="18"/>
              </w:rPr>
            </w:pPr>
            <w:r w:rsidRPr="00EA3ACB">
              <w:rPr>
                <w:rFonts w:ascii="Arial" w:hAnsi="Arial"/>
                <w:b/>
                <w:sz w:val="18"/>
              </w:rPr>
              <w:t>Description</w:t>
            </w:r>
          </w:p>
        </w:tc>
      </w:tr>
      <w:tr w:rsidR="000E29F4" w:rsidRPr="00EA3ACB">
        <w:tc>
          <w:tcPr>
            <w:tcW w:w="2448" w:type="dxa"/>
          </w:tcPr>
          <w:p w:rsidR="000E29F4" w:rsidRPr="00EA3ACB" w:rsidRDefault="00E567AE">
            <w:pPr>
              <w:rPr>
                <w:rFonts w:ascii="Arial" w:hAnsi="Arial"/>
                <w:sz w:val="18"/>
              </w:rPr>
            </w:pPr>
            <w:r>
              <w:rPr>
                <w:rFonts w:ascii="Arial" w:hAnsi="Arial"/>
                <w:sz w:val="18"/>
              </w:rPr>
              <w:t>tbd</w:t>
            </w:r>
          </w:p>
        </w:tc>
        <w:tc>
          <w:tcPr>
            <w:tcW w:w="1980" w:type="dxa"/>
          </w:tcPr>
          <w:p w:rsidR="000E29F4" w:rsidRPr="00EA3ACB" w:rsidRDefault="000E29F4" w:rsidP="00377132">
            <w:pPr>
              <w:rPr>
                <w:rFonts w:ascii="Arial" w:hAnsi="Arial"/>
                <w:sz w:val="18"/>
              </w:rPr>
            </w:pPr>
          </w:p>
        </w:tc>
        <w:tc>
          <w:tcPr>
            <w:tcW w:w="4428" w:type="dxa"/>
          </w:tcPr>
          <w:p w:rsidR="000E29F4" w:rsidRPr="00EA3ACB" w:rsidRDefault="000E29F4">
            <w:pPr>
              <w:rPr>
                <w:rFonts w:ascii="Arial" w:hAnsi="Arial"/>
                <w:sz w:val="18"/>
              </w:rPr>
            </w:pPr>
          </w:p>
        </w:tc>
      </w:tr>
      <w:tr w:rsidR="000E29F4" w:rsidRPr="00EA3ACB">
        <w:tc>
          <w:tcPr>
            <w:tcW w:w="2448" w:type="dxa"/>
          </w:tcPr>
          <w:p w:rsidR="000E29F4" w:rsidRPr="00EA3ACB" w:rsidRDefault="000E29F4" w:rsidP="006405B6">
            <w:pPr>
              <w:rPr>
                <w:rFonts w:ascii="Arial" w:hAnsi="Arial"/>
                <w:sz w:val="18"/>
              </w:rPr>
            </w:pPr>
          </w:p>
        </w:tc>
        <w:tc>
          <w:tcPr>
            <w:tcW w:w="1980" w:type="dxa"/>
          </w:tcPr>
          <w:p w:rsidR="000E29F4" w:rsidRPr="00EA3ACB" w:rsidRDefault="000E29F4">
            <w:pPr>
              <w:rPr>
                <w:rFonts w:ascii="Arial" w:hAnsi="Arial"/>
                <w:sz w:val="18"/>
              </w:rPr>
            </w:pPr>
          </w:p>
        </w:tc>
        <w:tc>
          <w:tcPr>
            <w:tcW w:w="4428" w:type="dxa"/>
          </w:tcPr>
          <w:p w:rsidR="000E29F4" w:rsidRPr="00EA3ACB" w:rsidRDefault="000E29F4" w:rsidP="007A0B65">
            <w:pPr>
              <w:rPr>
                <w:rFonts w:ascii="Arial" w:hAnsi="Arial"/>
                <w:sz w:val="18"/>
              </w:rPr>
            </w:pPr>
          </w:p>
        </w:tc>
      </w:tr>
    </w:tbl>
    <w:p w:rsidR="000D58D6" w:rsidRPr="00991990" w:rsidRDefault="00F600A0" w:rsidP="00F600A0">
      <w:pPr>
        <w:jc w:val="center"/>
      </w:pPr>
      <w:bookmarkStart w:id="194" w:name="_Toc219793477"/>
      <w:r w:rsidRPr="003830E4">
        <w:rPr>
          <w:sz w:val="20"/>
        </w:rPr>
        <w:t xml:space="preserve">Table </w:t>
      </w:r>
      <w:r w:rsidR="00F57822" w:rsidRPr="003830E4">
        <w:rPr>
          <w:sz w:val="20"/>
        </w:rPr>
        <w:fldChar w:fldCharType="begin"/>
      </w:r>
      <w:r w:rsidRPr="003830E4">
        <w:rPr>
          <w:sz w:val="20"/>
        </w:rPr>
        <w:instrText xml:space="preserve"> SEQ Table \* ARABIC </w:instrText>
      </w:r>
      <w:r w:rsidR="00F57822" w:rsidRPr="003830E4">
        <w:rPr>
          <w:sz w:val="20"/>
        </w:rPr>
        <w:fldChar w:fldCharType="separate"/>
      </w:r>
      <w:r>
        <w:rPr>
          <w:noProof/>
          <w:sz w:val="20"/>
        </w:rPr>
        <w:t>7</w:t>
      </w:r>
      <w:r w:rsidR="00F57822"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00CB6313" w:rsidRPr="00CB6313">
        <w:rPr>
          <w:sz w:val="20"/>
        </w:rPr>
        <w:t xml:space="preserve">Controller </w:t>
      </w:r>
      <w:r w:rsidRPr="00AF30DF">
        <w:rPr>
          <w:sz w:val="20"/>
        </w:rPr>
        <w:t>to Controller</w:t>
      </w:r>
      <w:bookmarkEnd w:id="194"/>
    </w:p>
    <w:p w:rsidR="00BD5BE5" w:rsidRPr="00856C36" w:rsidRDefault="00BD5BE5" w:rsidP="00BD5BE5">
      <w:pPr>
        <w:pStyle w:val="Heading2"/>
      </w:pPr>
      <w:bookmarkStart w:id="195" w:name="_Toc219793406"/>
      <w:r>
        <w:t xml:space="preserve">Client to </w:t>
      </w:r>
      <w:bookmarkStart w:id="196" w:name="OLE_LINK260"/>
      <w:r w:rsidRPr="00BD5BE5">
        <w:t xml:space="preserve">Public </w:t>
      </w:r>
      <w:r>
        <w:t>Server</w:t>
      </w:r>
      <w:r w:rsidR="00222E20">
        <w:t xml:space="preserve"> </w:t>
      </w:r>
      <w:r>
        <w:t>– Measurement Execution</w:t>
      </w:r>
      <w:bookmarkEnd w:id="196"/>
      <w:bookmarkEnd w:id="195"/>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r>
              <w:rPr>
                <w:rFonts w:ascii="Arial" w:hAnsi="Arial"/>
                <w:sz w:val="18"/>
              </w:rPr>
              <w:t>tbd</w:t>
            </w:r>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197" w:name="_Toc219793478"/>
      <w:r w:rsidRPr="003830E4">
        <w:rPr>
          <w:sz w:val="20"/>
        </w:rPr>
        <w:t xml:space="preserve">Table </w:t>
      </w:r>
      <w:r w:rsidR="00F57822" w:rsidRPr="003830E4">
        <w:rPr>
          <w:sz w:val="20"/>
        </w:rPr>
        <w:fldChar w:fldCharType="begin"/>
      </w:r>
      <w:r w:rsidRPr="003830E4">
        <w:rPr>
          <w:sz w:val="20"/>
        </w:rPr>
        <w:instrText xml:space="preserve"> SEQ Table \* ARABIC </w:instrText>
      </w:r>
      <w:r w:rsidR="00F57822" w:rsidRPr="003830E4">
        <w:rPr>
          <w:sz w:val="20"/>
        </w:rPr>
        <w:fldChar w:fldCharType="separate"/>
      </w:r>
      <w:r>
        <w:rPr>
          <w:noProof/>
          <w:sz w:val="20"/>
        </w:rPr>
        <w:t>8</w:t>
      </w:r>
      <w:r w:rsidR="00F57822"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bookmarkStart w:id="198" w:name="OLE_LINK33"/>
      <w:r w:rsidR="00CB6313">
        <w:rPr>
          <w:sz w:val="20"/>
        </w:rPr>
        <w:t>Client to Public Server</w:t>
      </w:r>
      <w:bookmarkEnd w:id="198"/>
      <w:bookmarkEnd w:id="197"/>
    </w:p>
    <w:p w:rsidR="00BD5BE5" w:rsidRPr="00856C36" w:rsidRDefault="00BD5BE5" w:rsidP="00320EB2">
      <w:pPr>
        <w:pStyle w:val="Heading2"/>
      </w:pPr>
      <w:bookmarkStart w:id="199" w:name="_Toc219793407"/>
      <w:r>
        <w:t xml:space="preserve">Client to </w:t>
      </w:r>
      <w:r w:rsidR="00A53004">
        <w:t>Private</w:t>
      </w:r>
      <w:r w:rsidR="00320EB2" w:rsidRPr="00BD5BE5">
        <w:t xml:space="preserve"> </w:t>
      </w:r>
      <w:r w:rsidR="00320EB2">
        <w:t>Server</w:t>
      </w:r>
      <w:r w:rsidR="00222E20">
        <w:t xml:space="preserve"> </w:t>
      </w:r>
      <w:r w:rsidR="00320EB2">
        <w:t>– Measurement Execution</w:t>
      </w:r>
      <w:bookmarkEnd w:id="199"/>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bookmarkStart w:id="200" w:name="OLE_LINK41"/>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r>
              <w:rPr>
                <w:rFonts w:ascii="Arial" w:hAnsi="Arial"/>
                <w:sz w:val="18"/>
              </w:rPr>
              <w:t>tbd</w:t>
            </w:r>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201" w:name="_Toc219793479"/>
      <w:r w:rsidRPr="003830E4">
        <w:rPr>
          <w:sz w:val="20"/>
        </w:rPr>
        <w:t xml:space="preserve">Table </w:t>
      </w:r>
      <w:r w:rsidR="00F57822" w:rsidRPr="003830E4">
        <w:rPr>
          <w:sz w:val="20"/>
        </w:rPr>
        <w:fldChar w:fldCharType="begin"/>
      </w:r>
      <w:r w:rsidRPr="003830E4">
        <w:rPr>
          <w:sz w:val="20"/>
        </w:rPr>
        <w:instrText xml:space="preserve"> SEQ Table \* ARABIC </w:instrText>
      </w:r>
      <w:r w:rsidR="00F57822" w:rsidRPr="003830E4">
        <w:rPr>
          <w:sz w:val="20"/>
        </w:rPr>
        <w:fldChar w:fldCharType="separate"/>
      </w:r>
      <w:r>
        <w:rPr>
          <w:noProof/>
          <w:sz w:val="20"/>
        </w:rPr>
        <w:t>9</w:t>
      </w:r>
      <w:r w:rsidR="00F57822"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00CB6313">
        <w:rPr>
          <w:sz w:val="20"/>
        </w:rPr>
        <w:t>Client to Private Server</w:t>
      </w:r>
      <w:bookmarkEnd w:id="201"/>
    </w:p>
    <w:p w:rsidR="00BD5BE5" w:rsidRPr="00856C36" w:rsidRDefault="00222E20" w:rsidP="00BD5BE5">
      <w:pPr>
        <w:pStyle w:val="Heading2"/>
      </w:pPr>
      <w:bookmarkStart w:id="202" w:name="_Toc219793408"/>
      <w:bookmarkEnd w:id="200"/>
      <w:r w:rsidRPr="00BD5BE5">
        <w:t xml:space="preserve">Public </w:t>
      </w:r>
      <w:r>
        <w:t>Server to Client – Measurement Execution</w:t>
      </w:r>
      <w:bookmarkEnd w:id="202"/>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r>
              <w:rPr>
                <w:rFonts w:ascii="Arial" w:hAnsi="Arial"/>
                <w:sz w:val="18"/>
              </w:rPr>
              <w:t>tbd</w:t>
            </w:r>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203" w:name="_Toc219793480"/>
      <w:r w:rsidRPr="003830E4">
        <w:rPr>
          <w:sz w:val="20"/>
        </w:rPr>
        <w:t xml:space="preserve">Table </w:t>
      </w:r>
      <w:r w:rsidR="00F57822" w:rsidRPr="003830E4">
        <w:rPr>
          <w:sz w:val="20"/>
        </w:rPr>
        <w:fldChar w:fldCharType="begin"/>
      </w:r>
      <w:r w:rsidRPr="003830E4">
        <w:rPr>
          <w:sz w:val="20"/>
        </w:rPr>
        <w:instrText xml:space="preserve"> SEQ Table \* ARABIC </w:instrText>
      </w:r>
      <w:r w:rsidR="00F57822" w:rsidRPr="003830E4">
        <w:rPr>
          <w:sz w:val="20"/>
        </w:rPr>
        <w:fldChar w:fldCharType="separate"/>
      </w:r>
      <w:r>
        <w:rPr>
          <w:noProof/>
          <w:sz w:val="20"/>
        </w:rPr>
        <w:t>10</w:t>
      </w:r>
      <w:r w:rsidR="00F57822"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 xml:space="preserve">Public Server to </w:t>
      </w:r>
      <w:bookmarkStart w:id="204" w:name="OLE_LINK34"/>
      <w:r w:rsidR="00363DF4">
        <w:rPr>
          <w:sz w:val="20"/>
        </w:rPr>
        <w:t>Client</w:t>
      </w:r>
      <w:bookmarkEnd w:id="204"/>
      <w:bookmarkEnd w:id="203"/>
    </w:p>
    <w:p w:rsidR="00BD5BE5" w:rsidRPr="00856C36" w:rsidRDefault="00E2248B" w:rsidP="00222E20">
      <w:pPr>
        <w:pStyle w:val="Heading2"/>
      </w:pPr>
      <w:bookmarkStart w:id="205" w:name="_Toc219793409"/>
      <w:r>
        <w:t>Private</w:t>
      </w:r>
      <w:r w:rsidRPr="00BD5BE5">
        <w:t xml:space="preserve"> </w:t>
      </w:r>
      <w:r w:rsidR="00222E20">
        <w:t>Server to Client – Measurement Execution</w:t>
      </w:r>
      <w:bookmarkEnd w:id="205"/>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r>
              <w:rPr>
                <w:rFonts w:ascii="Arial" w:hAnsi="Arial"/>
                <w:sz w:val="18"/>
              </w:rPr>
              <w:t>tbd</w:t>
            </w:r>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206" w:name="_Toc219793481"/>
      <w:r w:rsidRPr="003830E4">
        <w:rPr>
          <w:sz w:val="20"/>
        </w:rPr>
        <w:t xml:space="preserve">Table </w:t>
      </w:r>
      <w:r w:rsidR="00F57822" w:rsidRPr="003830E4">
        <w:rPr>
          <w:sz w:val="20"/>
        </w:rPr>
        <w:fldChar w:fldCharType="begin"/>
      </w:r>
      <w:r w:rsidRPr="003830E4">
        <w:rPr>
          <w:sz w:val="20"/>
        </w:rPr>
        <w:instrText xml:space="preserve"> SEQ Table \* ARABIC </w:instrText>
      </w:r>
      <w:r w:rsidR="00F57822" w:rsidRPr="003830E4">
        <w:rPr>
          <w:sz w:val="20"/>
        </w:rPr>
        <w:fldChar w:fldCharType="separate"/>
      </w:r>
      <w:r w:rsidR="00435AAA">
        <w:rPr>
          <w:noProof/>
          <w:sz w:val="20"/>
        </w:rPr>
        <w:t>11</w:t>
      </w:r>
      <w:r w:rsidR="00F57822"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00ED0322">
        <w:rPr>
          <w:sz w:val="20"/>
        </w:rPr>
        <w:t>Private</w:t>
      </w:r>
      <w:r w:rsidRPr="00AF30DF">
        <w:rPr>
          <w:sz w:val="20"/>
        </w:rPr>
        <w:t xml:space="preserve"> Server to </w:t>
      </w:r>
      <w:r w:rsidR="00ED0322">
        <w:rPr>
          <w:sz w:val="20"/>
        </w:rPr>
        <w:t>Client</w:t>
      </w:r>
      <w:bookmarkEnd w:id="206"/>
    </w:p>
    <w:p w:rsidR="00423F79" w:rsidRDefault="00423F79" w:rsidP="002D0419">
      <w:pPr>
        <w:pStyle w:val="Heading2"/>
      </w:pPr>
      <w:bookmarkStart w:id="207" w:name="OLE_LINK35"/>
      <w:bookmarkStart w:id="208" w:name="OLE_LINK84"/>
      <w:bookmarkStart w:id="209" w:name="_Toc219793410"/>
      <w:r w:rsidRPr="00423F79">
        <w:t xml:space="preserve">Test Set measurement </w:t>
      </w:r>
      <w:r w:rsidR="00D356BF">
        <w:t>metadata</w:t>
      </w:r>
      <w:bookmarkEnd w:id="209"/>
    </w:p>
    <w:tbl>
      <w:tblPr>
        <w:tblStyle w:val="TableGrid"/>
        <w:tblW w:w="0" w:type="auto"/>
        <w:jc w:val="center"/>
        <w:tblLook w:val="00BF"/>
      </w:tblPr>
      <w:tblGrid>
        <w:gridCol w:w="4428"/>
      </w:tblGrid>
      <w:tr w:rsidR="00423F79" w:rsidRPr="00EA3ACB">
        <w:trPr>
          <w:jc w:val="center"/>
        </w:trPr>
        <w:tc>
          <w:tcPr>
            <w:tcW w:w="4428" w:type="dxa"/>
          </w:tcPr>
          <w:bookmarkEnd w:id="208"/>
          <w:p w:rsidR="00423F79" w:rsidRPr="00EA3ACB" w:rsidRDefault="00423F79">
            <w:pPr>
              <w:rPr>
                <w:rFonts w:ascii="Arial" w:hAnsi="Arial"/>
                <w:b/>
                <w:sz w:val="18"/>
              </w:rPr>
            </w:pPr>
            <w:r w:rsidRPr="00EA3ACB">
              <w:rPr>
                <w:rFonts w:ascii="Arial" w:hAnsi="Arial"/>
                <w:b/>
                <w:sz w:val="18"/>
              </w:rPr>
              <w:t>Description</w:t>
            </w:r>
          </w:p>
        </w:tc>
      </w:tr>
      <w:tr w:rsidR="00423F79" w:rsidRPr="00EA3ACB">
        <w:trPr>
          <w:jc w:val="center"/>
        </w:trPr>
        <w:tc>
          <w:tcPr>
            <w:tcW w:w="4428" w:type="dxa"/>
          </w:tcPr>
          <w:p w:rsidR="00423F79" w:rsidRPr="00EA3ACB" w:rsidRDefault="00BD63FC" w:rsidP="00BD63FC">
            <w:pPr>
              <w:rPr>
                <w:rFonts w:ascii="Arial" w:hAnsi="Arial"/>
                <w:sz w:val="18"/>
              </w:rPr>
            </w:pPr>
            <w:bookmarkStart w:id="210" w:name="OLE_LINK93"/>
            <w:r>
              <w:rPr>
                <w:rFonts w:ascii="Arial" w:hAnsi="Arial"/>
                <w:sz w:val="18"/>
                <w:szCs w:val="18"/>
              </w:rPr>
              <w:t>Test Set measurement metadata elements</w:t>
            </w:r>
            <w:bookmarkEnd w:id="210"/>
          </w:p>
        </w:tc>
      </w:tr>
      <w:tr w:rsidR="00423F79" w:rsidRPr="00EA3ACB">
        <w:trPr>
          <w:jc w:val="center"/>
        </w:trPr>
        <w:tc>
          <w:tcPr>
            <w:tcW w:w="4428" w:type="dxa"/>
          </w:tcPr>
          <w:p w:rsidR="00423F79" w:rsidRPr="00EA3ACB" w:rsidRDefault="00423F79" w:rsidP="00BD63FC">
            <w:pPr>
              <w:rPr>
                <w:rFonts w:ascii="Arial" w:hAnsi="Arial"/>
                <w:sz w:val="18"/>
              </w:rPr>
            </w:pPr>
            <w:r>
              <w:rPr>
                <w:rFonts w:ascii="Arial" w:hAnsi="Arial"/>
                <w:sz w:val="18"/>
              </w:rPr>
              <w:t xml:space="preserve">Note: </w:t>
            </w:r>
            <w:bookmarkStart w:id="211" w:name="OLE_LINK83"/>
            <w:r w:rsidR="00BD63FC">
              <w:rPr>
                <w:rFonts w:ascii="Arial" w:hAnsi="Arial"/>
                <w:sz w:val="18"/>
              </w:rPr>
              <w:t>Elements</w:t>
            </w:r>
            <w:r>
              <w:rPr>
                <w:rFonts w:ascii="Arial" w:hAnsi="Arial"/>
                <w:sz w:val="18"/>
              </w:rPr>
              <w:t xml:space="preserve"> to be </w:t>
            </w:r>
            <w:bookmarkStart w:id="212" w:name="OLE_LINK85"/>
            <w:r>
              <w:rPr>
                <w:rFonts w:ascii="Arial" w:hAnsi="Arial"/>
                <w:sz w:val="18"/>
              </w:rPr>
              <w:t>considered as p</w:t>
            </w:r>
            <w:r w:rsidRPr="00EA3ACB">
              <w:rPr>
                <w:rFonts w:ascii="Arial" w:hAnsi="Arial"/>
                <w:sz w:val="18"/>
              </w:rPr>
              <w:t>ublic</w:t>
            </w:r>
            <w:r>
              <w:rPr>
                <w:rFonts w:ascii="Arial" w:hAnsi="Arial"/>
                <w:sz w:val="18"/>
              </w:rPr>
              <w:t xml:space="preserve"> or private, subject to privacy policy review</w:t>
            </w:r>
            <w:bookmarkEnd w:id="211"/>
            <w:bookmarkEnd w:id="212"/>
            <w:r w:rsidR="00D356BF">
              <w:rPr>
                <w:rFonts w:ascii="Arial" w:hAnsi="Arial"/>
                <w:sz w:val="18"/>
              </w:rPr>
              <w:t>.</w:t>
            </w:r>
          </w:p>
        </w:tc>
      </w:tr>
      <w:tr w:rsidR="00423F79" w:rsidRPr="00EA3ACB">
        <w:trPr>
          <w:jc w:val="center"/>
        </w:trPr>
        <w:tc>
          <w:tcPr>
            <w:tcW w:w="4428" w:type="dxa"/>
          </w:tcPr>
          <w:p w:rsidR="00423F79" w:rsidRPr="00EA3ACB" w:rsidRDefault="00423F79" w:rsidP="007A0B65">
            <w:pPr>
              <w:rPr>
                <w:rFonts w:ascii="Arial" w:hAnsi="Arial"/>
                <w:sz w:val="18"/>
              </w:rPr>
            </w:pPr>
            <w:r w:rsidRPr="00EA3ACB">
              <w:rPr>
                <w:rFonts w:ascii="Arial" w:hAnsi="Arial"/>
                <w:sz w:val="18"/>
              </w:rPr>
              <w:t>Public Server</w:t>
            </w:r>
            <w:r w:rsidR="00617F50">
              <w:rPr>
                <w:rFonts w:ascii="Arial" w:hAnsi="Arial"/>
                <w:sz w:val="18"/>
              </w:rPr>
              <w:t xml:space="preserve"> Identifier</w:t>
            </w:r>
          </w:p>
          <w:p w:rsidR="00423F79" w:rsidRPr="00EA3ACB" w:rsidRDefault="00423F79" w:rsidP="007A0B65">
            <w:pPr>
              <w:rPr>
                <w:rFonts w:ascii="Arial" w:hAnsi="Arial"/>
                <w:sz w:val="18"/>
              </w:rPr>
            </w:pPr>
            <w:r w:rsidRPr="00EA3ACB">
              <w:rPr>
                <w:rFonts w:ascii="Arial" w:hAnsi="Arial"/>
                <w:sz w:val="18"/>
              </w:rPr>
              <w:t>Cellular carrier</w:t>
            </w:r>
          </w:p>
          <w:p w:rsidR="00423F79" w:rsidRPr="00EA3ACB" w:rsidRDefault="00423F79" w:rsidP="00C93EEF">
            <w:pPr>
              <w:rPr>
                <w:rFonts w:ascii="Arial" w:hAnsi="Arial"/>
                <w:sz w:val="18"/>
              </w:rPr>
            </w:pPr>
            <w:r w:rsidRPr="00EA3ACB">
              <w:rPr>
                <w:rFonts w:ascii="Arial" w:hAnsi="Arial"/>
                <w:sz w:val="18"/>
              </w:rPr>
              <w:t>Network type</w:t>
            </w:r>
          </w:p>
          <w:p w:rsidR="00423F79" w:rsidRPr="00EA3ACB" w:rsidRDefault="00423F79" w:rsidP="00C93EEF">
            <w:pPr>
              <w:rPr>
                <w:rFonts w:ascii="Arial" w:hAnsi="Arial"/>
                <w:sz w:val="18"/>
              </w:rPr>
            </w:pPr>
            <w:r w:rsidRPr="00EA3ACB">
              <w:rPr>
                <w:rFonts w:ascii="Arial" w:hAnsi="Arial"/>
                <w:sz w:val="18"/>
              </w:rPr>
              <w:t>Network technology</w:t>
            </w:r>
          </w:p>
          <w:p w:rsidR="00423F79" w:rsidRPr="00D356BF" w:rsidRDefault="00423F79" w:rsidP="007A0B65">
            <w:pPr>
              <w:rPr>
                <w:rFonts w:ascii="Arial" w:hAnsi="Arial"/>
                <w:sz w:val="18"/>
              </w:rPr>
            </w:pPr>
            <w:r w:rsidRPr="00D356BF">
              <w:rPr>
                <w:rFonts w:ascii="Arial" w:hAnsi="Arial"/>
                <w:sz w:val="18"/>
              </w:rPr>
              <w:t>Network identifier</w:t>
            </w:r>
          </w:p>
          <w:p w:rsidR="00423F79" w:rsidRPr="00D356BF" w:rsidRDefault="00423F79" w:rsidP="007A0B65">
            <w:pPr>
              <w:widowControl/>
              <w:suppressAutoHyphens w:val="0"/>
              <w:rPr>
                <w:rFonts w:ascii="Arial" w:hAnsi="Arial"/>
                <w:sz w:val="18"/>
              </w:rPr>
            </w:pPr>
            <w:r w:rsidRPr="00D356BF">
              <w:rPr>
                <w:rFonts w:ascii="Arial" w:eastAsia="Batang" w:hAnsi="Arial"/>
                <w:sz w:val="18"/>
              </w:rPr>
              <w:t>Base station identifier</w:t>
            </w:r>
          </w:p>
          <w:p w:rsidR="00423F79" w:rsidRPr="00D356BF" w:rsidRDefault="00423F79" w:rsidP="007A0B65">
            <w:pPr>
              <w:widowControl/>
              <w:suppressAutoHyphens w:val="0"/>
              <w:rPr>
                <w:rFonts w:ascii="Arial" w:hAnsi="Arial"/>
                <w:sz w:val="18"/>
              </w:rPr>
            </w:pPr>
            <w:r w:rsidRPr="00D356BF">
              <w:rPr>
                <w:rFonts w:ascii="Arial" w:eastAsia="Batang" w:hAnsi="Arial"/>
                <w:sz w:val="18"/>
              </w:rPr>
              <w:t>Cell identifier</w:t>
            </w:r>
          </w:p>
          <w:p w:rsidR="00423F79" w:rsidRPr="00D356BF" w:rsidRDefault="00423F79" w:rsidP="007A0B65">
            <w:pPr>
              <w:rPr>
                <w:rFonts w:ascii="Arial" w:hAnsi="Arial"/>
                <w:sz w:val="18"/>
              </w:rPr>
            </w:pPr>
            <w:r w:rsidRPr="00D356BF">
              <w:rPr>
                <w:rFonts w:ascii="Arial" w:eastAsia="Batang" w:hAnsi="Arial"/>
                <w:sz w:val="18"/>
              </w:rPr>
              <w:t>Cell location code</w:t>
            </w:r>
          </w:p>
          <w:p w:rsidR="00423F79" w:rsidRPr="00EA3ACB" w:rsidRDefault="00423F79" w:rsidP="00C93EEF">
            <w:pPr>
              <w:rPr>
                <w:rFonts w:ascii="Arial" w:hAnsi="Arial"/>
                <w:sz w:val="18"/>
              </w:rPr>
            </w:pPr>
            <w:r w:rsidRPr="00D356BF">
              <w:rPr>
                <w:rFonts w:ascii="Arial" w:hAnsi="Arial"/>
                <w:sz w:val="18"/>
              </w:rPr>
              <w:t>Network Mobile County</w:t>
            </w:r>
            <w:r w:rsidRPr="00EA3ACB">
              <w:rPr>
                <w:rFonts w:ascii="Arial" w:hAnsi="Arial"/>
                <w:sz w:val="18"/>
              </w:rPr>
              <w:t xml:space="preserve"> Code</w:t>
            </w:r>
          </w:p>
          <w:p w:rsidR="00423F79" w:rsidRPr="00EA3ACB" w:rsidRDefault="00423F79" w:rsidP="00C93EEF">
            <w:pPr>
              <w:rPr>
                <w:rFonts w:ascii="Arial" w:hAnsi="Arial"/>
                <w:sz w:val="18"/>
              </w:rPr>
            </w:pPr>
            <w:r w:rsidRPr="00EA3ACB">
              <w:rPr>
                <w:rFonts w:ascii="Arial" w:hAnsi="Arial"/>
                <w:sz w:val="18"/>
              </w:rPr>
              <w:t>Network Mobile Network Code</w:t>
            </w:r>
          </w:p>
          <w:p w:rsidR="00423F79" w:rsidRPr="00EA3ACB" w:rsidRDefault="00423F79" w:rsidP="007A0B65">
            <w:pPr>
              <w:rPr>
                <w:rFonts w:ascii="Arial" w:hAnsi="Arial"/>
                <w:sz w:val="18"/>
              </w:rPr>
            </w:pPr>
            <w:r w:rsidRPr="00EA3ACB">
              <w:rPr>
                <w:rFonts w:ascii="Arial" w:hAnsi="Arial"/>
                <w:sz w:val="18"/>
              </w:rPr>
              <w:t>Roaming state</w:t>
            </w:r>
          </w:p>
          <w:p w:rsidR="00423F79" w:rsidRPr="00EA3ACB" w:rsidRDefault="00423F79" w:rsidP="007A0B65">
            <w:pPr>
              <w:rPr>
                <w:rFonts w:ascii="Arial" w:hAnsi="Arial"/>
                <w:sz w:val="18"/>
              </w:rPr>
            </w:pPr>
            <w:r w:rsidRPr="00EA3ACB">
              <w:rPr>
                <w:rFonts w:ascii="Arial" w:hAnsi="Arial"/>
                <w:sz w:val="18"/>
              </w:rPr>
              <w:t>Signal strength (RSSI)</w:t>
            </w:r>
          </w:p>
          <w:p w:rsidR="00423F79" w:rsidRPr="00EA3ACB" w:rsidRDefault="00423F79" w:rsidP="007A0B65">
            <w:pPr>
              <w:rPr>
                <w:rFonts w:ascii="Arial" w:hAnsi="Arial"/>
                <w:sz w:val="18"/>
              </w:rPr>
            </w:pPr>
            <w:r w:rsidRPr="00EA3ACB">
              <w:rPr>
                <w:rFonts w:ascii="Arial" w:hAnsi="Arial"/>
                <w:sz w:val="18"/>
              </w:rPr>
              <w:t>Wi-Fi radio state</w:t>
            </w:r>
          </w:p>
          <w:p w:rsidR="00423F79" w:rsidRDefault="00423F79" w:rsidP="007A0B65">
            <w:pPr>
              <w:rPr>
                <w:rFonts w:ascii="Arial" w:hAnsi="Arial"/>
                <w:sz w:val="18"/>
              </w:rPr>
            </w:pPr>
            <w:r w:rsidRPr="00EA3ACB">
              <w:rPr>
                <w:rFonts w:ascii="Arial" w:hAnsi="Arial"/>
                <w:sz w:val="18"/>
              </w:rPr>
              <w:t>Wi-Fi connection state</w:t>
            </w:r>
          </w:p>
          <w:p w:rsidR="00423F79" w:rsidRPr="00EA3ACB" w:rsidRDefault="00423F79" w:rsidP="00423F79">
            <w:pPr>
              <w:rPr>
                <w:rFonts w:ascii="Arial" w:hAnsi="Arial"/>
                <w:sz w:val="18"/>
              </w:rPr>
            </w:pPr>
            <w:r w:rsidRPr="00EA3ACB">
              <w:rPr>
                <w:rFonts w:ascii="Arial" w:hAnsi="Arial"/>
                <w:sz w:val="18"/>
              </w:rPr>
              <w:t xml:space="preserve">Enterprise identifier </w:t>
            </w:r>
          </w:p>
          <w:p w:rsidR="00423F79" w:rsidRPr="00EA3ACB" w:rsidRDefault="00423F79" w:rsidP="00423F79">
            <w:pPr>
              <w:rPr>
                <w:rFonts w:ascii="Arial" w:hAnsi="Arial"/>
                <w:sz w:val="18"/>
              </w:rPr>
            </w:pPr>
            <w:r w:rsidRPr="00EA3ACB">
              <w:rPr>
                <w:rFonts w:ascii="Arial" w:hAnsi="Arial"/>
                <w:sz w:val="18"/>
              </w:rPr>
              <w:t>Latitude</w:t>
            </w:r>
          </w:p>
          <w:p w:rsidR="00423F79" w:rsidRPr="00EA3ACB" w:rsidRDefault="00423F79" w:rsidP="00423F79">
            <w:pPr>
              <w:rPr>
                <w:rFonts w:ascii="Arial" w:hAnsi="Arial"/>
                <w:sz w:val="18"/>
              </w:rPr>
            </w:pPr>
            <w:r w:rsidRPr="00EA3ACB">
              <w:rPr>
                <w:rFonts w:ascii="Arial" w:hAnsi="Arial"/>
                <w:sz w:val="18"/>
              </w:rPr>
              <w:t>Longitude</w:t>
            </w:r>
          </w:p>
          <w:p w:rsidR="00423F79" w:rsidRPr="00EA3ACB" w:rsidRDefault="00423F79" w:rsidP="00423F79">
            <w:pPr>
              <w:rPr>
                <w:rFonts w:ascii="Arial" w:hAnsi="Arial"/>
                <w:sz w:val="18"/>
              </w:rPr>
            </w:pPr>
            <w:r w:rsidRPr="00EA3ACB">
              <w:rPr>
                <w:rFonts w:ascii="Arial" w:hAnsi="Arial"/>
                <w:sz w:val="18"/>
              </w:rPr>
              <w:t>Altitude</w:t>
            </w:r>
          </w:p>
          <w:p w:rsidR="00423F79" w:rsidRPr="00EA3ACB" w:rsidRDefault="00423F79" w:rsidP="00423F79">
            <w:pPr>
              <w:rPr>
                <w:rFonts w:ascii="Arial" w:hAnsi="Arial"/>
                <w:sz w:val="18"/>
              </w:rPr>
            </w:pPr>
            <w:r w:rsidRPr="00EA3ACB">
              <w:rPr>
                <w:rFonts w:ascii="Arial" w:hAnsi="Arial"/>
                <w:sz w:val="18"/>
              </w:rPr>
              <w:t>Speed of travel</w:t>
            </w:r>
          </w:p>
          <w:p w:rsidR="00423F79" w:rsidRPr="00EA3ACB" w:rsidRDefault="00423F79" w:rsidP="00423F79">
            <w:pPr>
              <w:rPr>
                <w:rFonts w:ascii="Arial" w:hAnsi="Arial"/>
                <w:sz w:val="18"/>
              </w:rPr>
            </w:pPr>
            <w:r w:rsidRPr="00EA3ACB">
              <w:rPr>
                <w:rFonts w:ascii="Arial" w:hAnsi="Arial"/>
                <w:sz w:val="18"/>
              </w:rPr>
              <w:t>Direction of travel</w:t>
            </w:r>
          </w:p>
          <w:p w:rsidR="00423F79" w:rsidRPr="00EA3ACB" w:rsidRDefault="00423F79" w:rsidP="00423F79">
            <w:pPr>
              <w:rPr>
                <w:rFonts w:ascii="Arial" w:hAnsi="Arial"/>
                <w:sz w:val="18"/>
              </w:rPr>
            </w:pPr>
            <w:r w:rsidRPr="00EA3ACB">
              <w:rPr>
                <w:rFonts w:ascii="Arial" w:hAnsi="Arial"/>
                <w:sz w:val="18"/>
              </w:rPr>
              <w:t>Location Accuracy</w:t>
            </w:r>
          </w:p>
          <w:p w:rsidR="00423F79" w:rsidRPr="00EA3ACB" w:rsidRDefault="00423F79" w:rsidP="00423F79">
            <w:pPr>
              <w:rPr>
                <w:rFonts w:ascii="Arial" w:hAnsi="Arial"/>
                <w:sz w:val="18"/>
              </w:rPr>
            </w:pPr>
            <w:r w:rsidRPr="00EA3ACB">
              <w:rPr>
                <w:rFonts w:ascii="Arial" w:hAnsi="Arial"/>
                <w:sz w:val="18"/>
              </w:rPr>
              <w:t>Location data provider</w:t>
            </w:r>
          </w:p>
          <w:p w:rsidR="00423F79" w:rsidRPr="00EA3ACB" w:rsidRDefault="00423F79" w:rsidP="00423F79">
            <w:pPr>
              <w:rPr>
                <w:rFonts w:ascii="Arial" w:hAnsi="Arial"/>
                <w:sz w:val="18"/>
              </w:rPr>
            </w:pPr>
            <w:r w:rsidRPr="00EA3ACB">
              <w:rPr>
                <w:rFonts w:ascii="Arial" w:hAnsi="Arial"/>
                <w:sz w:val="18"/>
              </w:rPr>
              <w:t>SIM Mobile County Code</w:t>
            </w:r>
          </w:p>
          <w:p w:rsidR="00423F79" w:rsidRPr="00EA3ACB" w:rsidRDefault="00423F79" w:rsidP="00423F79">
            <w:pPr>
              <w:rPr>
                <w:rFonts w:ascii="Arial" w:hAnsi="Arial"/>
                <w:sz w:val="18"/>
              </w:rPr>
            </w:pPr>
            <w:r w:rsidRPr="00EA3ACB">
              <w:rPr>
                <w:rFonts w:ascii="Arial" w:hAnsi="Arial"/>
                <w:sz w:val="18"/>
              </w:rPr>
              <w:t>SIM Mobile Network Code</w:t>
            </w:r>
          </w:p>
          <w:p w:rsidR="00423F79" w:rsidRPr="00EA3ACB" w:rsidRDefault="00423F79" w:rsidP="00423F79">
            <w:pPr>
              <w:rPr>
                <w:rFonts w:ascii="Arial" w:hAnsi="Arial"/>
                <w:sz w:val="18"/>
              </w:rPr>
            </w:pPr>
            <w:r w:rsidRPr="00EA3ACB">
              <w:rPr>
                <w:rFonts w:ascii="Arial" w:hAnsi="Arial"/>
                <w:sz w:val="18"/>
              </w:rPr>
              <w:t>SIM provider</w:t>
            </w:r>
          </w:p>
          <w:p w:rsidR="00423F79" w:rsidRPr="00EA3ACB" w:rsidRDefault="00423F79" w:rsidP="00423F79">
            <w:pPr>
              <w:rPr>
                <w:rFonts w:ascii="Arial" w:hAnsi="Arial"/>
                <w:sz w:val="18"/>
              </w:rPr>
            </w:pPr>
            <w:r w:rsidRPr="00EA3ACB">
              <w:rPr>
                <w:rFonts w:ascii="Arial" w:hAnsi="Arial"/>
                <w:sz w:val="18"/>
              </w:rPr>
              <w:t>Power adapter state</w:t>
            </w:r>
          </w:p>
          <w:p w:rsidR="00423F79" w:rsidRPr="00EA3ACB" w:rsidRDefault="00423F79" w:rsidP="00423F79">
            <w:pPr>
              <w:rPr>
                <w:rFonts w:ascii="Arial" w:hAnsi="Arial"/>
                <w:sz w:val="18"/>
              </w:rPr>
            </w:pPr>
            <w:r w:rsidRPr="00EA3ACB">
              <w:rPr>
                <w:rFonts w:ascii="Arial" w:hAnsi="Arial"/>
                <w:sz w:val="18"/>
              </w:rPr>
              <w:t>Battery state</w:t>
            </w:r>
          </w:p>
          <w:p w:rsidR="00423F79" w:rsidRPr="00EA3ACB" w:rsidRDefault="00423F79" w:rsidP="00423F79">
            <w:pPr>
              <w:rPr>
                <w:rFonts w:ascii="Arial" w:hAnsi="Arial"/>
                <w:sz w:val="18"/>
              </w:rPr>
            </w:pPr>
            <w:r w:rsidRPr="00EA3ACB">
              <w:rPr>
                <w:rFonts w:ascii="Arial" w:hAnsi="Arial"/>
                <w:sz w:val="18"/>
              </w:rPr>
              <w:t>Battery charge level</w:t>
            </w:r>
          </w:p>
          <w:p w:rsidR="00423F79" w:rsidRPr="00EA3ACB" w:rsidRDefault="00423F79" w:rsidP="00423F79">
            <w:pPr>
              <w:rPr>
                <w:rFonts w:ascii="Arial" w:hAnsi="Arial"/>
                <w:sz w:val="18"/>
              </w:rPr>
            </w:pPr>
            <w:r w:rsidRPr="00EA3ACB">
              <w:rPr>
                <w:rFonts w:ascii="Arial" w:hAnsi="Arial"/>
                <w:sz w:val="18"/>
              </w:rPr>
              <w:t>Battery temperature</w:t>
            </w:r>
          </w:p>
          <w:p w:rsidR="00423F79" w:rsidRPr="00EA3ACB" w:rsidRDefault="00423F79" w:rsidP="00423F79">
            <w:pPr>
              <w:rPr>
                <w:rFonts w:ascii="Arial" w:hAnsi="Arial"/>
                <w:sz w:val="18"/>
              </w:rPr>
            </w:pPr>
            <w:r w:rsidRPr="00EA3ACB">
              <w:rPr>
                <w:rFonts w:ascii="Arial" w:hAnsi="Arial"/>
                <w:sz w:val="18"/>
              </w:rPr>
              <w:t>Battery voltage</w:t>
            </w:r>
          </w:p>
          <w:p w:rsidR="00423F79" w:rsidRPr="00EA3ACB" w:rsidRDefault="00423F79" w:rsidP="00423F79">
            <w:pPr>
              <w:rPr>
                <w:rFonts w:ascii="Arial" w:hAnsi="Arial"/>
                <w:sz w:val="18"/>
              </w:rPr>
            </w:pPr>
            <w:r w:rsidRPr="00EA3ACB">
              <w:rPr>
                <w:rFonts w:ascii="Arial" w:hAnsi="Arial"/>
                <w:sz w:val="18"/>
              </w:rPr>
              <w:t xml:space="preserve">Device unique identifier </w:t>
            </w:r>
          </w:p>
          <w:p w:rsidR="00423F79" w:rsidRPr="00EA3ACB" w:rsidRDefault="00423F79" w:rsidP="00423F79">
            <w:pPr>
              <w:rPr>
                <w:rFonts w:ascii="Arial" w:hAnsi="Arial"/>
                <w:sz w:val="18"/>
              </w:rPr>
            </w:pPr>
            <w:r w:rsidRPr="00EA3ACB">
              <w:rPr>
                <w:rFonts w:ascii="Arial" w:hAnsi="Arial"/>
                <w:sz w:val="18"/>
              </w:rPr>
              <w:t>Device manufacturer</w:t>
            </w:r>
          </w:p>
          <w:p w:rsidR="00423F79" w:rsidRPr="00EA3ACB" w:rsidRDefault="00423F79" w:rsidP="00423F79">
            <w:pPr>
              <w:rPr>
                <w:rFonts w:ascii="Arial" w:hAnsi="Arial"/>
                <w:sz w:val="18"/>
              </w:rPr>
            </w:pPr>
            <w:r w:rsidRPr="00EA3ACB">
              <w:rPr>
                <w:rFonts w:ascii="Arial" w:hAnsi="Arial"/>
                <w:sz w:val="18"/>
              </w:rPr>
              <w:t>Device brand</w:t>
            </w:r>
          </w:p>
          <w:p w:rsidR="00423F79" w:rsidRPr="00EA3ACB" w:rsidRDefault="00423F79" w:rsidP="00423F79">
            <w:pPr>
              <w:rPr>
                <w:rFonts w:ascii="Arial" w:hAnsi="Arial"/>
                <w:sz w:val="18"/>
              </w:rPr>
            </w:pPr>
            <w:r w:rsidRPr="00EA3ACB">
              <w:rPr>
                <w:rFonts w:ascii="Arial" w:hAnsi="Arial"/>
                <w:sz w:val="18"/>
              </w:rPr>
              <w:t>Device model</w:t>
            </w:r>
          </w:p>
          <w:p w:rsidR="00423F79" w:rsidRPr="00EA3ACB" w:rsidRDefault="00423F79" w:rsidP="00423F79">
            <w:pPr>
              <w:rPr>
                <w:rFonts w:ascii="Arial" w:hAnsi="Arial"/>
                <w:sz w:val="18"/>
              </w:rPr>
            </w:pPr>
            <w:r w:rsidRPr="00EA3ACB">
              <w:rPr>
                <w:rFonts w:ascii="Arial" w:hAnsi="Arial"/>
                <w:sz w:val="18"/>
              </w:rPr>
              <w:t>Device operating system type/version</w:t>
            </w:r>
          </w:p>
          <w:p w:rsidR="00423F79" w:rsidRPr="00EA3ACB" w:rsidRDefault="00423F79" w:rsidP="00423F79">
            <w:pPr>
              <w:rPr>
                <w:rFonts w:ascii="Arial" w:hAnsi="Arial"/>
                <w:sz w:val="18"/>
              </w:rPr>
            </w:pPr>
            <w:r w:rsidRPr="00EA3ACB">
              <w:rPr>
                <w:rFonts w:ascii="Arial" w:hAnsi="Arial"/>
                <w:sz w:val="18"/>
              </w:rPr>
              <w:t>BIOS Identifier</w:t>
            </w:r>
          </w:p>
          <w:p w:rsidR="00423F79" w:rsidRPr="00EA3ACB" w:rsidRDefault="00423F79" w:rsidP="00423F79">
            <w:pPr>
              <w:rPr>
                <w:rFonts w:ascii="Arial" w:hAnsi="Arial"/>
                <w:sz w:val="18"/>
              </w:rPr>
            </w:pPr>
            <w:r w:rsidRPr="00EA3ACB">
              <w:rPr>
                <w:rFonts w:ascii="Arial" w:hAnsi="Arial"/>
                <w:sz w:val="18"/>
              </w:rPr>
              <w:t>CPU information</w:t>
            </w:r>
          </w:p>
          <w:p w:rsidR="00423F79" w:rsidRPr="00EA3ACB" w:rsidRDefault="00423F79" w:rsidP="00423F79">
            <w:pPr>
              <w:rPr>
                <w:rFonts w:ascii="Arial" w:hAnsi="Arial"/>
                <w:sz w:val="18"/>
              </w:rPr>
            </w:pPr>
            <w:r w:rsidRPr="00EA3ACB">
              <w:rPr>
                <w:rFonts w:ascii="Arial" w:hAnsi="Arial"/>
                <w:sz w:val="18"/>
              </w:rPr>
              <w:t>CPU activity/load</w:t>
            </w:r>
          </w:p>
          <w:p w:rsidR="00423F79" w:rsidRPr="00EA3ACB" w:rsidRDefault="00423F79" w:rsidP="00423F79">
            <w:pPr>
              <w:rPr>
                <w:rFonts w:ascii="Arial" w:hAnsi="Arial"/>
                <w:sz w:val="18"/>
              </w:rPr>
            </w:pPr>
            <w:r w:rsidRPr="00EA3ACB">
              <w:rPr>
                <w:rFonts w:ascii="Arial" w:hAnsi="Arial"/>
                <w:sz w:val="18"/>
              </w:rPr>
              <w:t>Screen resolution</w:t>
            </w:r>
          </w:p>
          <w:p w:rsidR="00423F79" w:rsidRPr="00EA3ACB" w:rsidRDefault="00423F79" w:rsidP="00423F79">
            <w:pPr>
              <w:rPr>
                <w:rFonts w:ascii="Arial" w:hAnsi="Arial"/>
                <w:sz w:val="18"/>
              </w:rPr>
            </w:pPr>
            <w:r w:rsidRPr="00EA3ACB">
              <w:rPr>
                <w:rFonts w:ascii="Arial" w:hAnsi="Arial"/>
                <w:sz w:val="18"/>
              </w:rPr>
              <w:t>Free disk/RAM space</w:t>
            </w:r>
          </w:p>
          <w:p w:rsidR="00423F79" w:rsidRPr="00EA3ACB" w:rsidRDefault="00423F79" w:rsidP="00423F79">
            <w:pPr>
              <w:rPr>
                <w:rFonts w:ascii="Arial" w:hAnsi="Arial"/>
                <w:sz w:val="18"/>
              </w:rPr>
            </w:pPr>
            <w:r w:rsidRPr="00EA3ACB">
              <w:rPr>
                <w:rFonts w:ascii="Arial" w:hAnsi="Arial"/>
                <w:sz w:val="18"/>
              </w:rPr>
              <w:t>Free memory card storage space</w:t>
            </w:r>
          </w:p>
          <w:p w:rsidR="00423F79" w:rsidRPr="00EA3ACB" w:rsidRDefault="00423F79" w:rsidP="00423F79">
            <w:pPr>
              <w:rPr>
                <w:rFonts w:ascii="Arial" w:hAnsi="Arial"/>
                <w:sz w:val="18"/>
              </w:rPr>
            </w:pPr>
            <w:r w:rsidRPr="00EA3ACB">
              <w:rPr>
                <w:rFonts w:ascii="Arial" w:hAnsi="Arial"/>
                <w:sz w:val="18"/>
              </w:rPr>
              <w:t>Number of running apps</w:t>
            </w:r>
          </w:p>
          <w:p w:rsidR="00423F79" w:rsidRPr="00EA3ACB" w:rsidRDefault="00423F79" w:rsidP="007A0B65">
            <w:pPr>
              <w:rPr>
                <w:rFonts w:ascii="Arial" w:hAnsi="Arial"/>
                <w:sz w:val="18"/>
              </w:rPr>
            </w:pPr>
          </w:p>
        </w:tc>
      </w:tr>
    </w:tbl>
    <w:p w:rsidR="00423F79" w:rsidRPr="00423F79" w:rsidRDefault="00672E77" w:rsidP="00672E77">
      <w:pPr>
        <w:jc w:val="center"/>
      </w:pPr>
      <w:bookmarkStart w:id="213" w:name="_Toc219793482"/>
      <w:r w:rsidRPr="003830E4">
        <w:rPr>
          <w:sz w:val="20"/>
        </w:rPr>
        <w:t xml:space="preserve">Table </w:t>
      </w:r>
      <w:r w:rsidRPr="003830E4">
        <w:rPr>
          <w:sz w:val="20"/>
        </w:rPr>
        <w:fldChar w:fldCharType="begin"/>
      </w:r>
      <w:r w:rsidRPr="003830E4">
        <w:rPr>
          <w:sz w:val="20"/>
        </w:rPr>
        <w:instrText xml:space="preserve"> SEQ Table \* ARABIC </w:instrText>
      </w:r>
      <w:r w:rsidRPr="003830E4">
        <w:rPr>
          <w:sz w:val="20"/>
        </w:rPr>
        <w:fldChar w:fldCharType="separate"/>
      </w:r>
      <w:r w:rsidR="00435AAA">
        <w:rPr>
          <w:noProof/>
          <w:sz w:val="20"/>
        </w:rPr>
        <w:t>12</w:t>
      </w:r>
      <w:r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5E754D">
        <w:rPr>
          <w:sz w:val="20"/>
        </w:rPr>
        <w:t xml:space="preserve">Client to </w:t>
      </w:r>
      <w:r>
        <w:rPr>
          <w:sz w:val="20"/>
        </w:rPr>
        <w:t>Private</w:t>
      </w:r>
      <w:r w:rsidRPr="005E754D">
        <w:rPr>
          <w:sz w:val="20"/>
        </w:rPr>
        <w:t xml:space="preserve"> Data Collector</w:t>
      </w:r>
      <w:bookmarkEnd w:id="213"/>
    </w:p>
    <w:p w:rsidR="002D0419" w:rsidRPr="00856C36" w:rsidRDefault="002D0419" w:rsidP="002D0419">
      <w:pPr>
        <w:pStyle w:val="Heading2"/>
      </w:pPr>
      <w:bookmarkStart w:id="214" w:name="OLE_LINK38"/>
      <w:bookmarkStart w:id="215" w:name="_Toc219793411"/>
      <w:bookmarkEnd w:id="207"/>
      <w:r>
        <w:t xml:space="preserve">Client to </w:t>
      </w:r>
      <w:bookmarkStart w:id="216" w:name="OLE_LINK90"/>
      <w:r>
        <w:t xml:space="preserve">Private Data Collector </w:t>
      </w:r>
      <w:bookmarkEnd w:id="216"/>
      <w:r>
        <w:t>– Storage</w:t>
      </w:r>
      <w:bookmarkEnd w:id="215"/>
    </w:p>
    <w:tbl>
      <w:tblPr>
        <w:tblStyle w:val="TableGrid"/>
        <w:tblW w:w="5000" w:type="pct"/>
        <w:tblLook w:val="00BF"/>
      </w:tblPr>
      <w:tblGrid>
        <w:gridCol w:w="2448"/>
        <w:gridCol w:w="1980"/>
        <w:gridCol w:w="4428"/>
      </w:tblGrid>
      <w:tr w:rsidR="00BD5BE5" w:rsidRPr="00EA3ACB">
        <w:tc>
          <w:tcPr>
            <w:tcW w:w="1382" w:type="pct"/>
          </w:tcPr>
          <w:bookmarkEnd w:id="214"/>
          <w:p w:rsidR="00BD5BE5" w:rsidRPr="00EA3ACB" w:rsidRDefault="00BD5BE5" w:rsidP="002F051A">
            <w:pPr>
              <w:rPr>
                <w:rFonts w:ascii="Arial" w:hAnsi="Arial"/>
                <w:b/>
                <w:sz w:val="18"/>
              </w:rPr>
            </w:pPr>
            <w:r w:rsidRPr="00EA3ACB">
              <w:rPr>
                <w:rFonts w:ascii="Arial" w:hAnsi="Arial"/>
                <w:b/>
                <w:sz w:val="18"/>
              </w:rPr>
              <w:t>Parameter</w:t>
            </w:r>
          </w:p>
        </w:tc>
        <w:tc>
          <w:tcPr>
            <w:tcW w:w="1118" w:type="pct"/>
          </w:tcPr>
          <w:p w:rsidR="00BD5BE5" w:rsidRPr="00EA3ACB" w:rsidRDefault="00BD5BE5">
            <w:pPr>
              <w:rPr>
                <w:rFonts w:ascii="Arial" w:hAnsi="Arial"/>
                <w:b/>
                <w:sz w:val="18"/>
              </w:rPr>
            </w:pPr>
            <w:r w:rsidRPr="00EA3ACB">
              <w:rPr>
                <w:rFonts w:ascii="Arial" w:hAnsi="Arial"/>
                <w:b/>
                <w:sz w:val="18"/>
              </w:rPr>
              <w:t>Type/Units</w:t>
            </w:r>
          </w:p>
        </w:tc>
        <w:tc>
          <w:tcPr>
            <w:tcW w:w="2500" w:type="pct"/>
          </w:tcPr>
          <w:p w:rsidR="00BD5BE5" w:rsidRPr="00EA3ACB" w:rsidRDefault="00BD5BE5">
            <w:pPr>
              <w:rPr>
                <w:rFonts w:ascii="Arial" w:hAnsi="Arial"/>
                <w:b/>
                <w:sz w:val="18"/>
              </w:rPr>
            </w:pPr>
            <w:r w:rsidRPr="00EA3ACB">
              <w:rPr>
                <w:rFonts w:ascii="Arial" w:hAnsi="Arial"/>
                <w:b/>
                <w:sz w:val="18"/>
              </w:rPr>
              <w:t>Description</w:t>
            </w:r>
          </w:p>
        </w:tc>
      </w:tr>
      <w:tr w:rsidR="009833F5" w:rsidRPr="00EA3ACB">
        <w:tc>
          <w:tcPr>
            <w:tcW w:w="1382" w:type="pct"/>
          </w:tcPr>
          <w:p w:rsidR="009833F5" w:rsidRPr="00EA3ACB" w:rsidRDefault="009833F5" w:rsidP="009833F5">
            <w:pPr>
              <w:rPr>
                <w:rFonts w:ascii="Arial" w:hAnsi="Arial"/>
                <w:sz w:val="18"/>
              </w:rPr>
            </w:pPr>
            <w:r w:rsidRPr="00EA3ACB">
              <w:rPr>
                <w:rFonts w:ascii="Arial" w:hAnsi="Arial"/>
                <w:sz w:val="18"/>
              </w:rPr>
              <w:t xml:space="preserve">Test Set – </w:t>
            </w:r>
            <w:r w:rsidR="00E63C27" w:rsidRPr="00EA3ACB">
              <w:rPr>
                <w:rFonts w:ascii="Arial" w:hAnsi="Arial"/>
                <w:sz w:val="18"/>
              </w:rPr>
              <w:t>Public</w:t>
            </w:r>
          </w:p>
        </w:tc>
        <w:tc>
          <w:tcPr>
            <w:tcW w:w="1118" w:type="pct"/>
          </w:tcPr>
          <w:p w:rsidR="009833F5" w:rsidRPr="00EA3ACB" w:rsidRDefault="009833F5" w:rsidP="00377132">
            <w:pPr>
              <w:rPr>
                <w:rFonts w:ascii="Arial" w:hAnsi="Arial"/>
                <w:sz w:val="18"/>
              </w:rPr>
            </w:pPr>
            <w:r w:rsidRPr="00EA3ACB">
              <w:rPr>
                <w:rFonts w:ascii="Arial" w:hAnsi="Arial"/>
                <w:sz w:val="18"/>
              </w:rPr>
              <w:t>Array of floating</w:t>
            </w:r>
          </w:p>
        </w:tc>
        <w:tc>
          <w:tcPr>
            <w:tcW w:w="2500" w:type="pct"/>
          </w:tcPr>
          <w:p w:rsidR="009833F5" w:rsidRPr="00EA3ACB" w:rsidRDefault="009833F5">
            <w:pPr>
              <w:rPr>
                <w:rFonts w:ascii="Arial" w:hAnsi="Arial"/>
                <w:sz w:val="18"/>
              </w:rPr>
            </w:pPr>
            <w:bookmarkStart w:id="217" w:name="OLE_LINK101"/>
            <w:r w:rsidRPr="00EA3ACB">
              <w:rPr>
                <w:rFonts w:ascii="Arial" w:hAnsi="Arial"/>
                <w:sz w:val="18"/>
              </w:rPr>
              <w:t>Test Set measurement report</w:t>
            </w:r>
            <w:r w:rsidR="00C07D72" w:rsidRPr="00EA3ACB">
              <w:rPr>
                <w:rFonts w:ascii="Arial" w:hAnsi="Arial"/>
                <w:sz w:val="18"/>
              </w:rPr>
              <w:t xml:space="preserve"> </w:t>
            </w:r>
            <w:bookmarkEnd w:id="217"/>
            <w:r w:rsidR="00C07D72" w:rsidRPr="00EA3ACB">
              <w:rPr>
                <w:rFonts w:ascii="Arial" w:hAnsi="Arial"/>
                <w:sz w:val="18"/>
              </w:rPr>
              <w:t xml:space="preserve">- </w:t>
            </w:r>
            <w:r w:rsidR="00E63C27" w:rsidRPr="00EA3ACB">
              <w:rPr>
                <w:rFonts w:ascii="Arial" w:hAnsi="Arial"/>
                <w:sz w:val="18"/>
              </w:rPr>
              <w:t>Public</w:t>
            </w:r>
          </w:p>
        </w:tc>
      </w:tr>
      <w:tr w:rsidR="00E63C27" w:rsidRPr="00EA3ACB">
        <w:tc>
          <w:tcPr>
            <w:tcW w:w="1382" w:type="pct"/>
          </w:tcPr>
          <w:p w:rsidR="00E63C27" w:rsidRPr="00EA3ACB" w:rsidRDefault="009D72E3" w:rsidP="00E63C27">
            <w:pPr>
              <w:rPr>
                <w:rFonts w:ascii="Arial" w:hAnsi="Arial"/>
                <w:sz w:val="18"/>
              </w:rPr>
            </w:pPr>
            <w:r w:rsidRPr="00EA3ACB">
              <w:rPr>
                <w:rFonts w:ascii="Arial" w:hAnsi="Arial"/>
                <w:sz w:val="18"/>
              </w:rPr>
              <w:t>Metadata Set – Public</w:t>
            </w:r>
          </w:p>
        </w:tc>
        <w:tc>
          <w:tcPr>
            <w:tcW w:w="1118" w:type="pct"/>
          </w:tcPr>
          <w:p w:rsidR="00E63C27" w:rsidRPr="00EA3ACB" w:rsidRDefault="00E63C27" w:rsidP="00377132">
            <w:pPr>
              <w:rPr>
                <w:rFonts w:ascii="Arial" w:hAnsi="Arial"/>
                <w:sz w:val="18"/>
              </w:rPr>
            </w:pPr>
            <w:r w:rsidRPr="00EA3ACB">
              <w:rPr>
                <w:rFonts w:ascii="Arial" w:hAnsi="Arial"/>
                <w:sz w:val="18"/>
              </w:rPr>
              <w:t>Array of floating</w:t>
            </w:r>
          </w:p>
        </w:tc>
        <w:tc>
          <w:tcPr>
            <w:tcW w:w="2500" w:type="pct"/>
          </w:tcPr>
          <w:p w:rsidR="00846921" w:rsidRDefault="00846921" w:rsidP="00846921">
            <w:pPr>
              <w:rPr>
                <w:rFonts w:ascii="Arial" w:hAnsi="Arial"/>
                <w:sz w:val="18"/>
                <w:szCs w:val="18"/>
              </w:rPr>
            </w:pPr>
            <w:r>
              <w:rPr>
                <w:rFonts w:ascii="Arial" w:hAnsi="Arial"/>
                <w:sz w:val="18"/>
                <w:szCs w:val="18"/>
              </w:rPr>
              <w:t>Test Set measurement condition report – Public</w:t>
            </w:r>
          </w:p>
          <w:p w:rsidR="00E63C27" w:rsidRPr="00EA3ACB" w:rsidRDefault="00846921" w:rsidP="00846921">
            <w:pPr>
              <w:rPr>
                <w:rFonts w:ascii="Arial" w:hAnsi="Arial"/>
                <w:sz w:val="18"/>
              </w:rPr>
            </w:pPr>
            <w:r>
              <w:rPr>
                <w:rFonts w:ascii="Arial" w:hAnsi="Arial"/>
                <w:i/>
                <w:sz w:val="18"/>
                <w:szCs w:val="18"/>
              </w:rPr>
              <w:t>Note: Test Set measurement metadata elements, considered as public based on privacy policy review</w:t>
            </w:r>
          </w:p>
        </w:tc>
      </w:tr>
      <w:tr w:rsidR="00E63C27" w:rsidRPr="00EA3ACB">
        <w:tc>
          <w:tcPr>
            <w:tcW w:w="1382" w:type="pct"/>
          </w:tcPr>
          <w:p w:rsidR="00E63C27" w:rsidRPr="00EA3ACB" w:rsidRDefault="00E63C27" w:rsidP="009833F5">
            <w:pPr>
              <w:rPr>
                <w:rFonts w:ascii="Arial" w:hAnsi="Arial"/>
                <w:sz w:val="18"/>
              </w:rPr>
            </w:pPr>
            <w:r w:rsidRPr="00EA3ACB">
              <w:rPr>
                <w:rFonts w:ascii="Arial" w:hAnsi="Arial"/>
                <w:sz w:val="18"/>
              </w:rPr>
              <w:t>Test Set – Private</w:t>
            </w:r>
          </w:p>
        </w:tc>
        <w:tc>
          <w:tcPr>
            <w:tcW w:w="1118" w:type="pct"/>
          </w:tcPr>
          <w:p w:rsidR="00E63C27" w:rsidRPr="00EA3ACB" w:rsidRDefault="00E63C27" w:rsidP="00377132">
            <w:pPr>
              <w:rPr>
                <w:rFonts w:ascii="Arial" w:hAnsi="Arial"/>
                <w:sz w:val="18"/>
              </w:rPr>
            </w:pPr>
            <w:r w:rsidRPr="00EA3ACB">
              <w:rPr>
                <w:rFonts w:ascii="Arial" w:hAnsi="Arial"/>
                <w:sz w:val="18"/>
              </w:rPr>
              <w:t>Array of floating</w:t>
            </w:r>
          </w:p>
        </w:tc>
        <w:tc>
          <w:tcPr>
            <w:tcW w:w="2500" w:type="pct"/>
          </w:tcPr>
          <w:p w:rsidR="00E63C27" w:rsidRPr="00EA3ACB" w:rsidRDefault="00E63C27">
            <w:pPr>
              <w:rPr>
                <w:rFonts w:ascii="Arial" w:hAnsi="Arial"/>
                <w:sz w:val="18"/>
              </w:rPr>
            </w:pPr>
            <w:r w:rsidRPr="00EA3ACB">
              <w:rPr>
                <w:rFonts w:ascii="Arial" w:hAnsi="Arial"/>
                <w:sz w:val="18"/>
              </w:rPr>
              <w:t xml:space="preserve">Test Set measurement report - </w:t>
            </w:r>
            <w:bookmarkStart w:id="218" w:name="OLE_LINK87"/>
            <w:r w:rsidRPr="00EA3ACB">
              <w:rPr>
                <w:rFonts w:ascii="Arial" w:hAnsi="Arial"/>
                <w:sz w:val="18"/>
              </w:rPr>
              <w:t>Private</w:t>
            </w:r>
            <w:bookmarkEnd w:id="218"/>
          </w:p>
        </w:tc>
      </w:tr>
      <w:tr w:rsidR="00E63C27" w:rsidRPr="00EA3ACB">
        <w:tc>
          <w:tcPr>
            <w:tcW w:w="1382" w:type="pct"/>
          </w:tcPr>
          <w:p w:rsidR="00E63C27" w:rsidRPr="00EA3ACB" w:rsidRDefault="00E63C27" w:rsidP="006405B6">
            <w:pPr>
              <w:rPr>
                <w:rFonts w:ascii="Arial" w:hAnsi="Arial"/>
                <w:sz w:val="18"/>
              </w:rPr>
            </w:pPr>
            <w:r w:rsidRPr="00EA3ACB">
              <w:rPr>
                <w:rFonts w:ascii="Arial" w:hAnsi="Arial"/>
                <w:sz w:val="18"/>
              </w:rPr>
              <w:t>Metadata Set – Private</w:t>
            </w:r>
          </w:p>
        </w:tc>
        <w:tc>
          <w:tcPr>
            <w:tcW w:w="1118" w:type="pct"/>
          </w:tcPr>
          <w:p w:rsidR="00E63C27" w:rsidRPr="00EA3ACB" w:rsidRDefault="00E63C27">
            <w:pPr>
              <w:rPr>
                <w:rFonts w:ascii="Arial" w:hAnsi="Arial"/>
                <w:sz w:val="18"/>
              </w:rPr>
            </w:pPr>
            <w:r w:rsidRPr="00EA3ACB">
              <w:rPr>
                <w:rFonts w:ascii="Arial" w:hAnsi="Arial"/>
                <w:sz w:val="18"/>
              </w:rPr>
              <w:t>Array of floating</w:t>
            </w:r>
          </w:p>
        </w:tc>
        <w:tc>
          <w:tcPr>
            <w:tcW w:w="2500" w:type="pct"/>
          </w:tcPr>
          <w:p w:rsidR="00D5172A" w:rsidRDefault="00D5172A" w:rsidP="00D5172A">
            <w:pPr>
              <w:rPr>
                <w:rFonts w:ascii="Arial" w:hAnsi="Arial"/>
                <w:sz w:val="18"/>
                <w:szCs w:val="18"/>
              </w:rPr>
            </w:pPr>
            <w:r>
              <w:rPr>
                <w:rFonts w:ascii="Arial" w:hAnsi="Arial"/>
                <w:sz w:val="18"/>
                <w:szCs w:val="18"/>
              </w:rPr>
              <w:t xml:space="preserve">Test Set measurement condition report – </w:t>
            </w:r>
            <w:r w:rsidR="007C7EEA" w:rsidRPr="00EA3ACB">
              <w:rPr>
                <w:rFonts w:ascii="Arial" w:hAnsi="Arial"/>
                <w:sz w:val="18"/>
              </w:rPr>
              <w:t>Private</w:t>
            </w:r>
          </w:p>
          <w:p w:rsidR="00E63C27" w:rsidRPr="00EA3ACB" w:rsidRDefault="00D5172A" w:rsidP="00D5172A">
            <w:pPr>
              <w:rPr>
                <w:rFonts w:ascii="Arial" w:hAnsi="Arial"/>
                <w:sz w:val="18"/>
              </w:rPr>
            </w:pPr>
            <w:r>
              <w:rPr>
                <w:rFonts w:ascii="Arial" w:hAnsi="Arial"/>
                <w:i/>
                <w:sz w:val="18"/>
                <w:szCs w:val="18"/>
              </w:rPr>
              <w:t>Note: Test Set measurement metadata elements, considered as private based on privacy policy review</w:t>
            </w:r>
          </w:p>
        </w:tc>
      </w:tr>
    </w:tbl>
    <w:p w:rsidR="00672E77" w:rsidRDefault="00F600A0" w:rsidP="00672E77">
      <w:pPr>
        <w:jc w:val="center"/>
        <w:rPr>
          <w:sz w:val="20"/>
        </w:rPr>
      </w:pPr>
      <w:bookmarkStart w:id="219" w:name="_Toc219793483"/>
      <w:r w:rsidRPr="003830E4">
        <w:rPr>
          <w:sz w:val="20"/>
        </w:rPr>
        <w:t xml:space="preserve">Table </w:t>
      </w:r>
      <w:r w:rsidR="00F57822" w:rsidRPr="003830E4">
        <w:rPr>
          <w:sz w:val="20"/>
        </w:rPr>
        <w:fldChar w:fldCharType="begin"/>
      </w:r>
      <w:r w:rsidRPr="003830E4">
        <w:rPr>
          <w:sz w:val="20"/>
        </w:rPr>
        <w:instrText xml:space="preserve"> SEQ Table \* ARABIC </w:instrText>
      </w:r>
      <w:r w:rsidR="00F57822" w:rsidRPr="003830E4">
        <w:rPr>
          <w:sz w:val="20"/>
        </w:rPr>
        <w:fldChar w:fldCharType="separate"/>
      </w:r>
      <w:r w:rsidR="00435AAA">
        <w:rPr>
          <w:noProof/>
          <w:sz w:val="20"/>
        </w:rPr>
        <w:t>13</w:t>
      </w:r>
      <w:r w:rsidR="00F57822" w:rsidRPr="003830E4">
        <w:rPr>
          <w:sz w:val="20"/>
        </w:rPr>
        <w:fldChar w:fldCharType="end"/>
      </w:r>
      <w:r w:rsidRPr="003830E4">
        <w:rPr>
          <w:sz w:val="20"/>
        </w:rPr>
        <w:t xml:space="preserve">: </w:t>
      </w:r>
      <w:r w:rsidR="00672E77" w:rsidRPr="00672E77">
        <w:rPr>
          <w:sz w:val="20"/>
        </w:rPr>
        <w:t>Test Set measurement metadata elements</w:t>
      </w:r>
      <w:bookmarkStart w:id="220" w:name="OLE_LINK89"/>
      <w:bookmarkEnd w:id="219"/>
    </w:p>
    <w:p w:rsidR="00A9014D" w:rsidRPr="00672E77" w:rsidRDefault="00A9014D" w:rsidP="00672E77">
      <w:pPr>
        <w:jc w:val="center"/>
      </w:pPr>
    </w:p>
    <w:p w:rsidR="00A9014D" w:rsidRPr="006F2349" w:rsidRDefault="00A9014D" w:rsidP="006F2349">
      <w:pPr>
        <w:pStyle w:val="Heading2"/>
      </w:pPr>
      <w:bookmarkStart w:id="221" w:name="_Toc219793412"/>
      <w:r w:rsidRPr="006F2349">
        <w:t xml:space="preserve">Client to Public </w:t>
      </w:r>
      <w:bookmarkStart w:id="222" w:name="OLE_LINK74"/>
      <w:r w:rsidRPr="006F2349">
        <w:t xml:space="preserve">Data Collector </w:t>
      </w:r>
      <w:bookmarkEnd w:id="220"/>
      <w:bookmarkEnd w:id="222"/>
      <w:r w:rsidRPr="006F2349">
        <w:t>– Storage</w:t>
      </w:r>
      <w:bookmarkEnd w:id="221"/>
    </w:p>
    <w:tbl>
      <w:tblPr>
        <w:tblStyle w:val="TableGrid"/>
        <w:tblW w:w="0" w:type="auto"/>
        <w:tblLook w:val="00BF"/>
      </w:tblPr>
      <w:tblGrid>
        <w:gridCol w:w="2448"/>
        <w:gridCol w:w="1980"/>
        <w:gridCol w:w="4428"/>
      </w:tblGrid>
      <w:tr w:rsidR="00A9014D" w:rsidRPr="00EA3ACB">
        <w:tc>
          <w:tcPr>
            <w:tcW w:w="2448" w:type="dxa"/>
          </w:tcPr>
          <w:p w:rsidR="00A9014D" w:rsidRPr="00EA3ACB" w:rsidRDefault="00A9014D" w:rsidP="002F051A">
            <w:pPr>
              <w:rPr>
                <w:rFonts w:ascii="Arial" w:hAnsi="Arial"/>
                <w:b/>
                <w:sz w:val="18"/>
              </w:rPr>
            </w:pPr>
            <w:r w:rsidRPr="00EA3ACB">
              <w:rPr>
                <w:rFonts w:ascii="Arial" w:hAnsi="Arial"/>
                <w:b/>
                <w:sz w:val="18"/>
              </w:rPr>
              <w:t>Parameter</w:t>
            </w:r>
          </w:p>
        </w:tc>
        <w:tc>
          <w:tcPr>
            <w:tcW w:w="1980" w:type="dxa"/>
          </w:tcPr>
          <w:p w:rsidR="00A9014D" w:rsidRPr="00EA3ACB" w:rsidRDefault="00A9014D">
            <w:pPr>
              <w:rPr>
                <w:rFonts w:ascii="Arial" w:hAnsi="Arial"/>
                <w:b/>
                <w:sz w:val="18"/>
              </w:rPr>
            </w:pPr>
            <w:r w:rsidRPr="00EA3ACB">
              <w:rPr>
                <w:rFonts w:ascii="Arial" w:hAnsi="Arial"/>
                <w:b/>
                <w:sz w:val="18"/>
              </w:rPr>
              <w:t>Type/Units</w:t>
            </w:r>
          </w:p>
        </w:tc>
        <w:tc>
          <w:tcPr>
            <w:tcW w:w="4428" w:type="dxa"/>
          </w:tcPr>
          <w:p w:rsidR="00A9014D" w:rsidRPr="00EA3ACB" w:rsidRDefault="00A9014D">
            <w:pPr>
              <w:rPr>
                <w:rFonts w:ascii="Arial" w:hAnsi="Arial"/>
                <w:b/>
                <w:sz w:val="18"/>
              </w:rPr>
            </w:pPr>
            <w:r w:rsidRPr="00EA3ACB">
              <w:rPr>
                <w:rFonts w:ascii="Arial" w:hAnsi="Arial"/>
                <w:b/>
                <w:sz w:val="18"/>
              </w:rPr>
              <w:t>Description</w:t>
            </w:r>
          </w:p>
        </w:tc>
      </w:tr>
      <w:tr w:rsidR="00A9014D" w:rsidRPr="00EA3ACB">
        <w:tc>
          <w:tcPr>
            <w:tcW w:w="2448" w:type="dxa"/>
          </w:tcPr>
          <w:p w:rsidR="00A9014D" w:rsidRPr="00EA3ACB" w:rsidRDefault="00A9014D">
            <w:pPr>
              <w:rPr>
                <w:rFonts w:ascii="Arial" w:hAnsi="Arial"/>
                <w:sz w:val="18"/>
              </w:rPr>
            </w:pPr>
            <w:r w:rsidRPr="00EA3ACB">
              <w:rPr>
                <w:rFonts w:ascii="Arial" w:hAnsi="Arial"/>
                <w:sz w:val="18"/>
              </w:rPr>
              <w:t>Test Set – Public</w:t>
            </w:r>
          </w:p>
        </w:tc>
        <w:tc>
          <w:tcPr>
            <w:tcW w:w="1980" w:type="dxa"/>
          </w:tcPr>
          <w:p w:rsidR="00A9014D" w:rsidRPr="00EA3ACB" w:rsidRDefault="00A9014D" w:rsidP="00377132">
            <w:pPr>
              <w:rPr>
                <w:rFonts w:ascii="Arial" w:hAnsi="Arial"/>
                <w:sz w:val="18"/>
              </w:rPr>
            </w:pPr>
            <w:r w:rsidRPr="00EA3ACB">
              <w:rPr>
                <w:rFonts w:ascii="Arial" w:hAnsi="Arial"/>
                <w:sz w:val="18"/>
              </w:rPr>
              <w:t>Array of floating</w:t>
            </w:r>
          </w:p>
        </w:tc>
        <w:tc>
          <w:tcPr>
            <w:tcW w:w="4428" w:type="dxa"/>
          </w:tcPr>
          <w:p w:rsidR="00A9014D" w:rsidRPr="00EA3ACB" w:rsidRDefault="00A9014D">
            <w:pPr>
              <w:rPr>
                <w:rFonts w:ascii="Arial" w:hAnsi="Arial"/>
                <w:sz w:val="18"/>
              </w:rPr>
            </w:pPr>
            <w:r w:rsidRPr="00EA3ACB">
              <w:rPr>
                <w:rFonts w:ascii="Arial" w:hAnsi="Arial"/>
                <w:sz w:val="18"/>
              </w:rPr>
              <w:t>Test Set measurement report</w:t>
            </w:r>
          </w:p>
        </w:tc>
      </w:tr>
      <w:tr w:rsidR="00A9014D" w:rsidRPr="00EA3ACB">
        <w:tc>
          <w:tcPr>
            <w:tcW w:w="2448" w:type="dxa"/>
          </w:tcPr>
          <w:p w:rsidR="00A9014D" w:rsidRPr="00EA3ACB" w:rsidRDefault="00A9014D" w:rsidP="006405B6">
            <w:pPr>
              <w:rPr>
                <w:rFonts w:ascii="Arial" w:hAnsi="Arial"/>
                <w:sz w:val="18"/>
              </w:rPr>
            </w:pPr>
            <w:r w:rsidRPr="00EA3ACB">
              <w:rPr>
                <w:rFonts w:ascii="Arial" w:hAnsi="Arial"/>
                <w:sz w:val="18"/>
              </w:rPr>
              <w:t>Metadata Set – Public</w:t>
            </w:r>
          </w:p>
        </w:tc>
        <w:tc>
          <w:tcPr>
            <w:tcW w:w="1980" w:type="dxa"/>
          </w:tcPr>
          <w:p w:rsidR="00A9014D" w:rsidRPr="00EA3ACB" w:rsidRDefault="00A9014D">
            <w:pPr>
              <w:rPr>
                <w:rFonts w:ascii="Arial" w:hAnsi="Arial"/>
                <w:sz w:val="18"/>
              </w:rPr>
            </w:pPr>
            <w:r w:rsidRPr="00EA3ACB">
              <w:rPr>
                <w:rFonts w:ascii="Arial" w:hAnsi="Arial"/>
                <w:sz w:val="18"/>
              </w:rPr>
              <w:t>Array of floating</w:t>
            </w:r>
          </w:p>
        </w:tc>
        <w:tc>
          <w:tcPr>
            <w:tcW w:w="4428" w:type="dxa"/>
          </w:tcPr>
          <w:p w:rsidR="00A9014D" w:rsidRDefault="00A9014D" w:rsidP="00243F24">
            <w:pPr>
              <w:rPr>
                <w:rFonts w:ascii="Arial" w:hAnsi="Arial"/>
                <w:sz w:val="18"/>
              </w:rPr>
            </w:pPr>
            <w:bookmarkStart w:id="223" w:name="OLE_LINK76"/>
            <w:bookmarkStart w:id="224" w:name="OLE_LINK86"/>
            <w:r w:rsidRPr="00EA3ACB">
              <w:rPr>
                <w:rFonts w:ascii="Arial" w:hAnsi="Arial"/>
                <w:sz w:val="18"/>
              </w:rPr>
              <w:t>Test Set measurement condition report</w:t>
            </w:r>
            <w:bookmarkEnd w:id="223"/>
            <w:r w:rsidRPr="00EA3ACB">
              <w:rPr>
                <w:rFonts w:ascii="Arial" w:hAnsi="Arial"/>
                <w:sz w:val="18"/>
              </w:rPr>
              <w:t xml:space="preserve"> – Public</w:t>
            </w:r>
          </w:p>
          <w:p w:rsidR="00A9014D" w:rsidRPr="00D5172A" w:rsidRDefault="00A9014D" w:rsidP="00D5172A">
            <w:pPr>
              <w:rPr>
                <w:rFonts w:ascii="Arial" w:hAnsi="Arial"/>
                <w:i/>
                <w:sz w:val="18"/>
              </w:rPr>
            </w:pPr>
            <w:bookmarkStart w:id="225" w:name="OLE_LINK88"/>
            <w:r w:rsidRPr="00D5172A">
              <w:rPr>
                <w:rFonts w:ascii="Arial" w:hAnsi="Arial"/>
                <w:i/>
                <w:sz w:val="18"/>
              </w:rPr>
              <w:t>Note: Test Set measurement metadata elements, considered as public based on privacy policy review</w:t>
            </w:r>
            <w:bookmarkEnd w:id="224"/>
            <w:r>
              <w:rPr>
                <w:rFonts w:ascii="Arial" w:hAnsi="Arial"/>
                <w:i/>
                <w:sz w:val="18"/>
              </w:rPr>
              <w:t>.</w:t>
            </w:r>
            <w:bookmarkEnd w:id="225"/>
          </w:p>
        </w:tc>
      </w:tr>
    </w:tbl>
    <w:p w:rsidR="00A9014D" w:rsidRPr="004E085E" w:rsidRDefault="00A9014D" w:rsidP="00A9014D">
      <w:pPr>
        <w:rPr>
          <w:i/>
          <w:sz w:val="20"/>
        </w:rPr>
      </w:pPr>
      <w:bookmarkStart w:id="226" w:name="OLE_LINK100"/>
      <w:r w:rsidRPr="004E085E">
        <w:rPr>
          <w:i/>
          <w:sz w:val="20"/>
        </w:rPr>
        <w:t xml:space="preserve">Note: </w:t>
      </w:r>
      <w:r>
        <w:rPr>
          <w:i/>
          <w:sz w:val="20"/>
        </w:rPr>
        <w:t xml:space="preserve">The </w:t>
      </w:r>
      <w:r>
        <w:rPr>
          <w:i/>
          <w:sz w:val="20"/>
          <w:szCs w:val="20"/>
        </w:rPr>
        <w:t>Public Data Collector</w:t>
      </w:r>
      <w:r w:rsidRPr="004E085E">
        <w:rPr>
          <w:i/>
          <w:sz w:val="20"/>
        </w:rPr>
        <w:t xml:space="preserve"> could </w:t>
      </w:r>
      <w:r>
        <w:rPr>
          <w:i/>
          <w:sz w:val="20"/>
        </w:rPr>
        <w:t>receive data from</w:t>
      </w:r>
      <w:r w:rsidRPr="004E085E">
        <w:rPr>
          <w:i/>
          <w:sz w:val="20"/>
        </w:rPr>
        <w:t xml:space="preserve"> </w:t>
      </w:r>
      <w:bookmarkStart w:id="227" w:name="OLE_LINK91"/>
      <w:r w:rsidRPr="004E085E">
        <w:rPr>
          <w:i/>
          <w:sz w:val="20"/>
        </w:rPr>
        <w:t xml:space="preserve">the </w:t>
      </w:r>
      <w:bookmarkStart w:id="228" w:name="OLE_LINK99"/>
      <w:r>
        <w:rPr>
          <w:i/>
          <w:sz w:val="20"/>
        </w:rPr>
        <w:t>Private</w:t>
      </w:r>
      <w:r w:rsidRPr="004E085E">
        <w:rPr>
          <w:i/>
          <w:sz w:val="20"/>
        </w:rPr>
        <w:t xml:space="preserve"> Data Collector </w:t>
      </w:r>
      <w:bookmarkEnd w:id="227"/>
      <w:bookmarkEnd w:id="228"/>
      <w:r w:rsidR="00A965F9">
        <w:rPr>
          <w:i/>
          <w:sz w:val="20"/>
        </w:rPr>
        <w:t xml:space="preserve">(per 8.13) </w:t>
      </w:r>
      <w:r>
        <w:rPr>
          <w:i/>
          <w:sz w:val="20"/>
        </w:rPr>
        <w:t>rather than from the Client</w:t>
      </w:r>
      <w:r w:rsidRPr="004E085E">
        <w:rPr>
          <w:i/>
          <w:sz w:val="20"/>
        </w:rPr>
        <w:t xml:space="preserve">, obviating the need to </w:t>
      </w:r>
      <w:r>
        <w:rPr>
          <w:i/>
          <w:sz w:val="20"/>
        </w:rPr>
        <w:t xml:space="preserve">duplicate </w:t>
      </w:r>
      <w:r w:rsidRPr="004E085E">
        <w:rPr>
          <w:i/>
          <w:sz w:val="20"/>
        </w:rPr>
        <w:t xml:space="preserve">over-the-air communication from the </w:t>
      </w:r>
      <w:r>
        <w:rPr>
          <w:i/>
          <w:sz w:val="20"/>
        </w:rPr>
        <w:t>Client.</w:t>
      </w:r>
      <w:r w:rsidR="00BB4347">
        <w:rPr>
          <w:i/>
          <w:sz w:val="20"/>
        </w:rPr>
        <w:t xml:space="preserve"> Data propagating via the Private</w:t>
      </w:r>
      <w:r w:rsidR="00BB4347" w:rsidRPr="004E085E">
        <w:rPr>
          <w:i/>
          <w:sz w:val="20"/>
        </w:rPr>
        <w:t xml:space="preserve"> Data Collector</w:t>
      </w:r>
      <w:r w:rsidR="00BB4347">
        <w:rPr>
          <w:i/>
          <w:sz w:val="20"/>
        </w:rPr>
        <w:t xml:space="preserve"> might differ due to obfuscation technique</w:t>
      </w:r>
      <w:r w:rsidR="002E22CB">
        <w:rPr>
          <w:i/>
          <w:sz w:val="20"/>
        </w:rPr>
        <w:t>s</w:t>
      </w:r>
      <w:r w:rsidR="00BB4347">
        <w:rPr>
          <w:i/>
          <w:sz w:val="20"/>
        </w:rPr>
        <w:t>, etc.</w:t>
      </w:r>
      <w:bookmarkEnd w:id="226"/>
    </w:p>
    <w:p w:rsidR="00A9014D" w:rsidRDefault="00A9014D" w:rsidP="00A9014D">
      <w:pPr>
        <w:jc w:val="center"/>
        <w:rPr>
          <w:sz w:val="20"/>
        </w:rPr>
      </w:pPr>
    </w:p>
    <w:p w:rsidR="00A9014D" w:rsidRPr="00991990" w:rsidRDefault="00A9014D" w:rsidP="00A9014D">
      <w:pPr>
        <w:jc w:val="center"/>
      </w:pPr>
      <w:bookmarkStart w:id="229" w:name="_Toc219793484"/>
      <w:r w:rsidRPr="003830E4">
        <w:rPr>
          <w:sz w:val="20"/>
        </w:rPr>
        <w:t xml:space="preserve">Table </w:t>
      </w:r>
      <w:r w:rsidRPr="003830E4">
        <w:rPr>
          <w:sz w:val="20"/>
        </w:rPr>
        <w:fldChar w:fldCharType="begin"/>
      </w:r>
      <w:r w:rsidRPr="003830E4">
        <w:rPr>
          <w:sz w:val="20"/>
        </w:rPr>
        <w:instrText xml:space="preserve"> SEQ Table \* ARABIC </w:instrText>
      </w:r>
      <w:r w:rsidRPr="003830E4">
        <w:rPr>
          <w:sz w:val="20"/>
        </w:rPr>
        <w:fldChar w:fldCharType="separate"/>
      </w:r>
      <w:r w:rsidR="00435AAA">
        <w:rPr>
          <w:noProof/>
          <w:sz w:val="20"/>
        </w:rPr>
        <w:t>14</w:t>
      </w:r>
      <w:r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bookmarkStart w:id="230" w:name="OLE_LINK75"/>
      <w:r>
        <w:rPr>
          <w:sz w:val="20"/>
        </w:rPr>
        <w:t xml:space="preserve">Client to </w:t>
      </w:r>
      <w:r w:rsidRPr="00AF30DF">
        <w:rPr>
          <w:sz w:val="20"/>
        </w:rPr>
        <w:t xml:space="preserve">Public Server </w:t>
      </w:r>
      <w:r w:rsidRPr="00B761A4">
        <w:rPr>
          <w:sz w:val="20"/>
        </w:rPr>
        <w:t>Data Collector</w:t>
      </w:r>
      <w:bookmarkEnd w:id="230"/>
      <w:bookmarkEnd w:id="229"/>
    </w:p>
    <w:p w:rsidR="00991990" w:rsidRDefault="00991990" w:rsidP="00991990"/>
    <w:p w:rsidR="00865579" w:rsidRDefault="003F69B4" w:rsidP="00865579">
      <w:pPr>
        <w:pStyle w:val="Heading2"/>
      </w:pPr>
      <w:bookmarkStart w:id="231" w:name="OLE_LINK42"/>
      <w:bookmarkStart w:id="232" w:name="OLE_LINK39"/>
      <w:bookmarkStart w:id="233" w:name="OLE_LINK104"/>
      <w:bookmarkStart w:id="234" w:name="_Toc219793413"/>
      <w:r>
        <w:t xml:space="preserve">Public </w:t>
      </w:r>
      <w:r w:rsidR="00865579">
        <w:t xml:space="preserve">Server </w:t>
      </w:r>
      <w:bookmarkEnd w:id="231"/>
      <w:r w:rsidR="00865579">
        <w:t xml:space="preserve">to </w:t>
      </w:r>
      <w:bookmarkStart w:id="235" w:name="OLE_LINK92"/>
      <w:r w:rsidR="00865579">
        <w:t xml:space="preserve">Public Data Collector </w:t>
      </w:r>
      <w:bookmarkEnd w:id="235"/>
      <w:r w:rsidR="00865579">
        <w:t>– Storage</w:t>
      </w:r>
      <w:bookmarkEnd w:id="232"/>
      <w:bookmarkEnd w:id="234"/>
    </w:p>
    <w:tbl>
      <w:tblPr>
        <w:tblStyle w:val="TableGrid"/>
        <w:tblW w:w="0" w:type="auto"/>
        <w:tblLook w:val="00BF"/>
      </w:tblPr>
      <w:tblGrid>
        <w:gridCol w:w="2448"/>
        <w:gridCol w:w="1980"/>
        <w:gridCol w:w="4428"/>
      </w:tblGrid>
      <w:tr w:rsidR="00790AFB" w:rsidRPr="00EA3ACB">
        <w:tc>
          <w:tcPr>
            <w:tcW w:w="2448" w:type="dxa"/>
          </w:tcPr>
          <w:p w:rsidR="00790AFB" w:rsidRPr="00EA3ACB" w:rsidRDefault="00790AFB" w:rsidP="002F051A">
            <w:pPr>
              <w:rPr>
                <w:rFonts w:ascii="Arial" w:hAnsi="Arial"/>
                <w:b/>
                <w:sz w:val="18"/>
              </w:rPr>
            </w:pPr>
            <w:r w:rsidRPr="00EA3ACB">
              <w:rPr>
                <w:rFonts w:ascii="Arial" w:hAnsi="Arial"/>
                <w:b/>
                <w:sz w:val="18"/>
              </w:rPr>
              <w:t>Parameter</w:t>
            </w:r>
          </w:p>
        </w:tc>
        <w:tc>
          <w:tcPr>
            <w:tcW w:w="1980" w:type="dxa"/>
          </w:tcPr>
          <w:p w:rsidR="00790AFB" w:rsidRPr="00EA3ACB" w:rsidRDefault="00790AFB">
            <w:pPr>
              <w:rPr>
                <w:rFonts w:ascii="Arial" w:hAnsi="Arial"/>
                <w:b/>
                <w:sz w:val="18"/>
              </w:rPr>
            </w:pPr>
            <w:r w:rsidRPr="00EA3ACB">
              <w:rPr>
                <w:rFonts w:ascii="Arial" w:hAnsi="Arial"/>
                <w:b/>
                <w:sz w:val="18"/>
              </w:rPr>
              <w:t>Type/Units</w:t>
            </w:r>
          </w:p>
        </w:tc>
        <w:tc>
          <w:tcPr>
            <w:tcW w:w="4428" w:type="dxa"/>
          </w:tcPr>
          <w:p w:rsidR="00790AFB" w:rsidRPr="00EA3ACB" w:rsidRDefault="00790AFB">
            <w:pPr>
              <w:rPr>
                <w:rFonts w:ascii="Arial" w:hAnsi="Arial"/>
                <w:b/>
                <w:sz w:val="18"/>
              </w:rPr>
            </w:pPr>
            <w:r w:rsidRPr="00EA3ACB">
              <w:rPr>
                <w:rFonts w:ascii="Arial" w:hAnsi="Arial"/>
                <w:b/>
                <w:sz w:val="18"/>
              </w:rPr>
              <w:t>Description</w:t>
            </w:r>
          </w:p>
        </w:tc>
      </w:tr>
      <w:tr w:rsidR="00790AFB" w:rsidRPr="00EA3ACB">
        <w:tc>
          <w:tcPr>
            <w:tcW w:w="2448" w:type="dxa"/>
          </w:tcPr>
          <w:p w:rsidR="00790AFB" w:rsidRPr="00C9112A" w:rsidRDefault="00184854" w:rsidP="00184854">
            <w:pPr>
              <w:rPr>
                <w:rFonts w:ascii="Arial" w:hAnsi="Arial"/>
                <w:sz w:val="18"/>
              </w:rPr>
            </w:pPr>
            <w:bookmarkStart w:id="236" w:name="OLE_LINK102"/>
            <w:r w:rsidRPr="00C9112A">
              <w:rPr>
                <w:rFonts w:ascii="Arial" w:hAnsi="Arial"/>
                <w:sz w:val="18"/>
              </w:rPr>
              <w:t>Server Identifier</w:t>
            </w:r>
            <w:bookmarkEnd w:id="236"/>
          </w:p>
        </w:tc>
        <w:tc>
          <w:tcPr>
            <w:tcW w:w="1980" w:type="dxa"/>
          </w:tcPr>
          <w:p w:rsidR="00790AFB" w:rsidRPr="00C9112A" w:rsidRDefault="00790AFB" w:rsidP="00377132">
            <w:pPr>
              <w:rPr>
                <w:rFonts w:ascii="Arial" w:hAnsi="Arial"/>
                <w:sz w:val="18"/>
              </w:rPr>
            </w:pPr>
          </w:p>
        </w:tc>
        <w:tc>
          <w:tcPr>
            <w:tcW w:w="4428" w:type="dxa"/>
          </w:tcPr>
          <w:p w:rsidR="00790AFB" w:rsidRPr="00C9112A" w:rsidRDefault="00184854">
            <w:pPr>
              <w:rPr>
                <w:rFonts w:ascii="Arial" w:hAnsi="Arial"/>
                <w:sz w:val="18"/>
              </w:rPr>
            </w:pPr>
            <w:r w:rsidRPr="00C9112A">
              <w:rPr>
                <w:rFonts w:ascii="Arial" w:hAnsi="Arial"/>
                <w:sz w:val="18"/>
              </w:rPr>
              <w:t>Unique identifier per server.</w:t>
            </w:r>
          </w:p>
        </w:tc>
      </w:tr>
      <w:tr w:rsidR="00184854" w:rsidRPr="00EA3ACB">
        <w:tc>
          <w:tcPr>
            <w:tcW w:w="2448" w:type="dxa"/>
          </w:tcPr>
          <w:p w:rsidR="00184854" w:rsidRPr="00C9112A" w:rsidRDefault="00A71FD2" w:rsidP="00A71FD2">
            <w:pPr>
              <w:rPr>
                <w:rFonts w:ascii="Arial" w:hAnsi="Arial"/>
                <w:sz w:val="18"/>
              </w:rPr>
            </w:pPr>
            <w:bookmarkStart w:id="237" w:name="OLE_LINK103"/>
            <w:r>
              <w:rPr>
                <w:rFonts w:ascii="Arial" w:hAnsi="Arial"/>
                <w:sz w:val="18"/>
              </w:rPr>
              <w:t>Experiment</w:t>
            </w:r>
            <w:r w:rsidR="00184854" w:rsidRPr="00C9112A">
              <w:rPr>
                <w:rFonts w:ascii="Arial" w:hAnsi="Arial"/>
                <w:sz w:val="18"/>
              </w:rPr>
              <w:t xml:space="preserve"> </w:t>
            </w:r>
            <w:bookmarkEnd w:id="237"/>
            <w:r w:rsidR="00184854" w:rsidRPr="00C9112A">
              <w:rPr>
                <w:rFonts w:ascii="Arial" w:hAnsi="Arial"/>
                <w:sz w:val="18"/>
              </w:rPr>
              <w:t>Identifier</w:t>
            </w:r>
          </w:p>
        </w:tc>
        <w:tc>
          <w:tcPr>
            <w:tcW w:w="1980" w:type="dxa"/>
          </w:tcPr>
          <w:p w:rsidR="00184854" w:rsidRPr="00C9112A" w:rsidRDefault="00184854" w:rsidP="00377132">
            <w:pPr>
              <w:rPr>
                <w:rFonts w:ascii="Arial" w:hAnsi="Arial"/>
                <w:sz w:val="18"/>
              </w:rPr>
            </w:pPr>
          </w:p>
        </w:tc>
        <w:tc>
          <w:tcPr>
            <w:tcW w:w="4428" w:type="dxa"/>
          </w:tcPr>
          <w:p w:rsidR="00184854" w:rsidRPr="00C9112A" w:rsidRDefault="00184854">
            <w:pPr>
              <w:rPr>
                <w:rFonts w:ascii="Arial" w:hAnsi="Arial"/>
                <w:sz w:val="18"/>
              </w:rPr>
            </w:pPr>
            <w:r w:rsidRPr="00C9112A">
              <w:rPr>
                <w:rFonts w:ascii="Arial" w:hAnsi="Arial"/>
                <w:sz w:val="18"/>
              </w:rPr>
              <w:t xml:space="preserve">Provides a record of each </w:t>
            </w:r>
            <w:r w:rsidR="00A71FD2">
              <w:rPr>
                <w:rFonts w:ascii="Arial" w:hAnsi="Arial"/>
                <w:sz w:val="18"/>
              </w:rPr>
              <w:t>experiment</w:t>
            </w:r>
            <w:r w:rsidRPr="00C9112A">
              <w:rPr>
                <w:rFonts w:ascii="Arial" w:hAnsi="Arial"/>
                <w:sz w:val="18"/>
              </w:rPr>
              <w:t>, for later validation by correlation with Client Test Set measurement report.</w:t>
            </w:r>
          </w:p>
        </w:tc>
      </w:tr>
      <w:tr w:rsidR="00790AFB" w:rsidRPr="00EA3ACB">
        <w:tc>
          <w:tcPr>
            <w:tcW w:w="2448" w:type="dxa"/>
          </w:tcPr>
          <w:p w:rsidR="00790AFB" w:rsidRPr="00C9112A" w:rsidRDefault="00184854" w:rsidP="006405B6">
            <w:pPr>
              <w:rPr>
                <w:rFonts w:ascii="Arial" w:hAnsi="Arial"/>
                <w:sz w:val="18"/>
              </w:rPr>
            </w:pPr>
            <w:r w:rsidRPr="00C9112A">
              <w:rPr>
                <w:rFonts w:ascii="Arial" w:hAnsi="Arial"/>
                <w:sz w:val="18"/>
              </w:rPr>
              <w:t>tbd</w:t>
            </w:r>
          </w:p>
        </w:tc>
        <w:tc>
          <w:tcPr>
            <w:tcW w:w="1980" w:type="dxa"/>
          </w:tcPr>
          <w:p w:rsidR="00790AFB" w:rsidRPr="00C9112A" w:rsidRDefault="00790AFB">
            <w:pPr>
              <w:rPr>
                <w:rFonts w:ascii="Arial" w:hAnsi="Arial"/>
                <w:sz w:val="18"/>
              </w:rPr>
            </w:pPr>
          </w:p>
        </w:tc>
        <w:tc>
          <w:tcPr>
            <w:tcW w:w="4428" w:type="dxa"/>
          </w:tcPr>
          <w:p w:rsidR="00790AFB" w:rsidRPr="00C9112A" w:rsidRDefault="00790AFB" w:rsidP="003F61C6">
            <w:pPr>
              <w:rPr>
                <w:rFonts w:ascii="Arial" w:hAnsi="Arial"/>
                <w:sz w:val="18"/>
              </w:rPr>
            </w:pPr>
          </w:p>
        </w:tc>
      </w:tr>
    </w:tbl>
    <w:p w:rsidR="002E22CB" w:rsidRDefault="002E22CB" w:rsidP="00790AFB">
      <w:pPr>
        <w:jc w:val="center"/>
        <w:rPr>
          <w:sz w:val="20"/>
        </w:rPr>
      </w:pPr>
    </w:p>
    <w:p w:rsidR="00790AFB" w:rsidRPr="00991990" w:rsidRDefault="00790AFB" w:rsidP="00790AFB">
      <w:pPr>
        <w:jc w:val="center"/>
      </w:pPr>
      <w:bookmarkStart w:id="238" w:name="_Toc219793485"/>
      <w:r w:rsidRPr="003830E4">
        <w:rPr>
          <w:sz w:val="20"/>
        </w:rPr>
        <w:t xml:space="preserve">Table </w:t>
      </w:r>
      <w:r w:rsidR="00F57822" w:rsidRPr="003830E4">
        <w:rPr>
          <w:sz w:val="20"/>
        </w:rPr>
        <w:fldChar w:fldCharType="begin"/>
      </w:r>
      <w:r w:rsidRPr="003830E4">
        <w:rPr>
          <w:sz w:val="20"/>
        </w:rPr>
        <w:instrText xml:space="preserve"> SEQ Table \* ARABIC </w:instrText>
      </w:r>
      <w:r w:rsidR="00F57822" w:rsidRPr="003830E4">
        <w:rPr>
          <w:sz w:val="20"/>
        </w:rPr>
        <w:fldChar w:fldCharType="separate"/>
      </w:r>
      <w:r w:rsidR="00435AAA">
        <w:rPr>
          <w:noProof/>
          <w:sz w:val="20"/>
        </w:rPr>
        <w:t>15</w:t>
      </w:r>
      <w:r w:rsidR="00F57822"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00092BD0" w:rsidRPr="00B773C1">
        <w:rPr>
          <w:sz w:val="20"/>
        </w:rPr>
        <w:t xml:space="preserve">Public </w:t>
      </w:r>
      <w:r w:rsidR="0075727D">
        <w:rPr>
          <w:sz w:val="20"/>
        </w:rPr>
        <w:t xml:space="preserve">Server to </w:t>
      </w:r>
      <w:bookmarkStart w:id="239" w:name="OLE_LINK107"/>
      <w:r w:rsidR="00B773C1" w:rsidRPr="00B773C1">
        <w:rPr>
          <w:sz w:val="20"/>
        </w:rPr>
        <w:t xml:space="preserve">Public </w:t>
      </w:r>
      <w:bookmarkEnd w:id="239"/>
      <w:r w:rsidR="00B773C1" w:rsidRPr="00B773C1">
        <w:rPr>
          <w:sz w:val="20"/>
        </w:rPr>
        <w:t>Data Collector</w:t>
      </w:r>
      <w:bookmarkEnd w:id="238"/>
    </w:p>
    <w:p w:rsidR="00221CCC" w:rsidRPr="00221CCC" w:rsidRDefault="00221CCC" w:rsidP="00221CCC">
      <w:pPr>
        <w:pStyle w:val="Heading2"/>
      </w:pPr>
      <w:bookmarkStart w:id="240" w:name="OLE_LINK43"/>
      <w:bookmarkStart w:id="241" w:name="OLE_LINK105"/>
      <w:bookmarkStart w:id="242" w:name="_Toc219793414"/>
      <w:r>
        <w:t>Private</w:t>
      </w:r>
      <w:r w:rsidRPr="00221CCC">
        <w:t xml:space="preserve"> </w:t>
      </w:r>
      <w:bookmarkEnd w:id="241"/>
      <w:r w:rsidRPr="00221CCC">
        <w:t xml:space="preserve">Server to </w:t>
      </w:r>
      <w:r>
        <w:t xml:space="preserve">Private </w:t>
      </w:r>
      <w:r w:rsidRPr="00221CCC">
        <w:t>Data Collector – Storage</w:t>
      </w:r>
      <w:bookmarkEnd w:id="242"/>
    </w:p>
    <w:tbl>
      <w:tblPr>
        <w:tblStyle w:val="TableGrid"/>
        <w:tblW w:w="0" w:type="auto"/>
        <w:tblLook w:val="00BF"/>
      </w:tblPr>
      <w:tblGrid>
        <w:gridCol w:w="2448"/>
        <w:gridCol w:w="1980"/>
        <w:gridCol w:w="4428"/>
      </w:tblGrid>
      <w:tr w:rsidR="00221CCC" w:rsidRPr="00EA3ACB">
        <w:tc>
          <w:tcPr>
            <w:tcW w:w="2448" w:type="dxa"/>
          </w:tcPr>
          <w:p w:rsidR="00221CCC" w:rsidRPr="00EA3ACB" w:rsidRDefault="00221CCC" w:rsidP="002F051A">
            <w:pPr>
              <w:rPr>
                <w:rFonts w:ascii="Arial" w:hAnsi="Arial"/>
                <w:b/>
                <w:sz w:val="18"/>
              </w:rPr>
            </w:pPr>
            <w:r w:rsidRPr="00EA3ACB">
              <w:rPr>
                <w:rFonts w:ascii="Arial" w:hAnsi="Arial"/>
                <w:b/>
                <w:sz w:val="18"/>
              </w:rPr>
              <w:t>Parameter</w:t>
            </w:r>
          </w:p>
        </w:tc>
        <w:tc>
          <w:tcPr>
            <w:tcW w:w="1980" w:type="dxa"/>
          </w:tcPr>
          <w:p w:rsidR="00221CCC" w:rsidRPr="00EA3ACB" w:rsidRDefault="00221CCC">
            <w:pPr>
              <w:rPr>
                <w:rFonts w:ascii="Arial" w:hAnsi="Arial"/>
                <w:b/>
                <w:sz w:val="18"/>
              </w:rPr>
            </w:pPr>
            <w:r w:rsidRPr="00EA3ACB">
              <w:rPr>
                <w:rFonts w:ascii="Arial" w:hAnsi="Arial"/>
                <w:b/>
                <w:sz w:val="18"/>
              </w:rPr>
              <w:t>Type/Units</w:t>
            </w:r>
          </w:p>
        </w:tc>
        <w:tc>
          <w:tcPr>
            <w:tcW w:w="4428" w:type="dxa"/>
          </w:tcPr>
          <w:p w:rsidR="00221CCC" w:rsidRPr="00EA3ACB" w:rsidRDefault="00221CCC">
            <w:pPr>
              <w:rPr>
                <w:rFonts w:ascii="Arial" w:hAnsi="Arial"/>
                <w:b/>
                <w:sz w:val="18"/>
              </w:rPr>
            </w:pPr>
            <w:r w:rsidRPr="00EA3ACB">
              <w:rPr>
                <w:rFonts w:ascii="Arial" w:hAnsi="Arial"/>
                <w:b/>
                <w:sz w:val="18"/>
              </w:rPr>
              <w:t>Description</w:t>
            </w:r>
          </w:p>
        </w:tc>
      </w:tr>
      <w:tr w:rsidR="00221CCC" w:rsidRPr="00EA3ACB">
        <w:tc>
          <w:tcPr>
            <w:tcW w:w="2448" w:type="dxa"/>
          </w:tcPr>
          <w:p w:rsidR="00221CCC" w:rsidRPr="00C9112A" w:rsidRDefault="00221CCC" w:rsidP="00184854">
            <w:pPr>
              <w:rPr>
                <w:rFonts w:ascii="Arial" w:hAnsi="Arial"/>
                <w:sz w:val="18"/>
              </w:rPr>
            </w:pPr>
            <w:r w:rsidRPr="00C9112A">
              <w:rPr>
                <w:rFonts w:ascii="Arial" w:hAnsi="Arial"/>
                <w:sz w:val="18"/>
              </w:rPr>
              <w:t>Server Identifier</w:t>
            </w:r>
          </w:p>
        </w:tc>
        <w:tc>
          <w:tcPr>
            <w:tcW w:w="1980" w:type="dxa"/>
          </w:tcPr>
          <w:p w:rsidR="00221CCC" w:rsidRPr="00C9112A" w:rsidRDefault="00221CCC" w:rsidP="00377132">
            <w:pPr>
              <w:rPr>
                <w:rFonts w:ascii="Arial" w:hAnsi="Arial"/>
                <w:sz w:val="18"/>
              </w:rPr>
            </w:pPr>
          </w:p>
        </w:tc>
        <w:tc>
          <w:tcPr>
            <w:tcW w:w="4428" w:type="dxa"/>
          </w:tcPr>
          <w:p w:rsidR="00221CCC" w:rsidRPr="00C9112A" w:rsidRDefault="00221CCC">
            <w:pPr>
              <w:rPr>
                <w:rFonts w:ascii="Arial" w:hAnsi="Arial"/>
                <w:sz w:val="18"/>
              </w:rPr>
            </w:pPr>
            <w:r w:rsidRPr="00C9112A">
              <w:rPr>
                <w:rFonts w:ascii="Arial" w:hAnsi="Arial"/>
                <w:sz w:val="18"/>
              </w:rPr>
              <w:t>Unique identifier per server.</w:t>
            </w:r>
          </w:p>
        </w:tc>
      </w:tr>
      <w:tr w:rsidR="00221CCC" w:rsidRPr="00EA3ACB">
        <w:tc>
          <w:tcPr>
            <w:tcW w:w="2448" w:type="dxa"/>
          </w:tcPr>
          <w:p w:rsidR="00221CCC" w:rsidRPr="00C9112A" w:rsidRDefault="00221CCC" w:rsidP="00A71FD2">
            <w:pPr>
              <w:rPr>
                <w:rFonts w:ascii="Arial" w:hAnsi="Arial"/>
                <w:sz w:val="18"/>
              </w:rPr>
            </w:pPr>
            <w:r>
              <w:rPr>
                <w:rFonts w:ascii="Arial" w:hAnsi="Arial"/>
                <w:sz w:val="18"/>
              </w:rPr>
              <w:t>Experiment</w:t>
            </w:r>
            <w:r w:rsidRPr="00C9112A">
              <w:rPr>
                <w:rFonts w:ascii="Arial" w:hAnsi="Arial"/>
                <w:sz w:val="18"/>
              </w:rPr>
              <w:t xml:space="preserve"> Identifier</w:t>
            </w:r>
          </w:p>
        </w:tc>
        <w:tc>
          <w:tcPr>
            <w:tcW w:w="1980" w:type="dxa"/>
          </w:tcPr>
          <w:p w:rsidR="00221CCC" w:rsidRPr="00C9112A" w:rsidRDefault="00221CCC" w:rsidP="00377132">
            <w:pPr>
              <w:rPr>
                <w:rFonts w:ascii="Arial" w:hAnsi="Arial"/>
                <w:sz w:val="18"/>
              </w:rPr>
            </w:pPr>
          </w:p>
        </w:tc>
        <w:tc>
          <w:tcPr>
            <w:tcW w:w="4428" w:type="dxa"/>
          </w:tcPr>
          <w:p w:rsidR="00221CCC" w:rsidRPr="00C9112A" w:rsidRDefault="00221CCC">
            <w:pPr>
              <w:rPr>
                <w:rFonts w:ascii="Arial" w:hAnsi="Arial"/>
                <w:sz w:val="18"/>
              </w:rPr>
            </w:pPr>
            <w:r w:rsidRPr="00C9112A">
              <w:rPr>
                <w:rFonts w:ascii="Arial" w:hAnsi="Arial"/>
                <w:sz w:val="18"/>
              </w:rPr>
              <w:t xml:space="preserve">Provides a record of each </w:t>
            </w:r>
            <w:r>
              <w:rPr>
                <w:rFonts w:ascii="Arial" w:hAnsi="Arial"/>
                <w:sz w:val="18"/>
              </w:rPr>
              <w:t>experiment</w:t>
            </w:r>
            <w:r w:rsidRPr="00C9112A">
              <w:rPr>
                <w:rFonts w:ascii="Arial" w:hAnsi="Arial"/>
                <w:sz w:val="18"/>
              </w:rPr>
              <w:t>, for later validation by correlation with Client Test Set measurement report.</w:t>
            </w:r>
          </w:p>
        </w:tc>
      </w:tr>
      <w:tr w:rsidR="00221CCC" w:rsidRPr="00EA3ACB">
        <w:tc>
          <w:tcPr>
            <w:tcW w:w="2448" w:type="dxa"/>
          </w:tcPr>
          <w:p w:rsidR="00221CCC" w:rsidRPr="00C9112A" w:rsidRDefault="00221CCC" w:rsidP="006405B6">
            <w:pPr>
              <w:rPr>
                <w:rFonts w:ascii="Arial" w:hAnsi="Arial"/>
                <w:sz w:val="18"/>
              </w:rPr>
            </w:pPr>
            <w:r w:rsidRPr="00C9112A">
              <w:rPr>
                <w:rFonts w:ascii="Arial" w:hAnsi="Arial"/>
                <w:sz w:val="18"/>
              </w:rPr>
              <w:t>tbd</w:t>
            </w:r>
          </w:p>
        </w:tc>
        <w:tc>
          <w:tcPr>
            <w:tcW w:w="1980" w:type="dxa"/>
          </w:tcPr>
          <w:p w:rsidR="00221CCC" w:rsidRPr="00C9112A" w:rsidRDefault="00221CCC">
            <w:pPr>
              <w:rPr>
                <w:rFonts w:ascii="Arial" w:hAnsi="Arial"/>
                <w:sz w:val="18"/>
              </w:rPr>
            </w:pPr>
          </w:p>
        </w:tc>
        <w:tc>
          <w:tcPr>
            <w:tcW w:w="4428" w:type="dxa"/>
          </w:tcPr>
          <w:p w:rsidR="00221CCC" w:rsidRPr="00C9112A" w:rsidRDefault="00221CCC" w:rsidP="003F61C6">
            <w:pPr>
              <w:rPr>
                <w:rFonts w:ascii="Arial" w:hAnsi="Arial"/>
                <w:sz w:val="18"/>
              </w:rPr>
            </w:pPr>
          </w:p>
        </w:tc>
      </w:tr>
    </w:tbl>
    <w:p w:rsidR="00221CCC" w:rsidRDefault="00221CCC" w:rsidP="00221CCC">
      <w:pPr>
        <w:jc w:val="center"/>
        <w:rPr>
          <w:sz w:val="20"/>
        </w:rPr>
      </w:pPr>
    </w:p>
    <w:p w:rsidR="00221CCC" w:rsidRPr="00991990" w:rsidRDefault="00221CCC" w:rsidP="00221CCC">
      <w:pPr>
        <w:jc w:val="center"/>
      </w:pPr>
      <w:bookmarkStart w:id="243" w:name="_Toc219793486"/>
      <w:r w:rsidRPr="003830E4">
        <w:rPr>
          <w:sz w:val="20"/>
        </w:rPr>
        <w:t xml:space="preserve">Table </w:t>
      </w:r>
      <w:r w:rsidRPr="003830E4">
        <w:rPr>
          <w:sz w:val="20"/>
        </w:rPr>
        <w:fldChar w:fldCharType="begin"/>
      </w:r>
      <w:r w:rsidRPr="003830E4">
        <w:rPr>
          <w:sz w:val="20"/>
        </w:rPr>
        <w:instrText xml:space="preserve"> SEQ Table \* ARABIC </w:instrText>
      </w:r>
      <w:r w:rsidRPr="003830E4">
        <w:rPr>
          <w:sz w:val="20"/>
        </w:rPr>
        <w:fldChar w:fldCharType="separate"/>
      </w:r>
      <w:r w:rsidR="00435AAA">
        <w:rPr>
          <w:noProof/>
          <w:sz w:val="20"/>
        </w:rPr>
        <w:t>16</w:t>
      </w:r>
      <w:r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bookmarkStart w:id="244" w:name="OLE_LINK106"/>
      <w:r w:rsidR="00092BD0">
        <w:rPr>
          <w:sz w:val="20"/>
        </w:rPr>
        <w:t xml:space="preserve">Private </w:t>
      </w:r>
      <w:bookmarkEnd w:id="244"/>
      <w:r>
        <w:rPr>
          <w:sz w:val="20"/>
        </w:rPr>
        <w:t xml:space="preserve">Server to </w:t>
      </w:r>
      <w:r w:rsidR="00092BD0">
        <w:rPr>
          <w:sz w:val="20"/>
        </w:rPr>
        <w:t xml:space="preserve">Private </w:t>
      </w:r>
      <w:r w:rsidRPr="00B773C1">
        <w:rPr>
          <w:sz w:val="20"/>
        </w:rPr>
        <w:t>Data Collector</w:t>
      </w:r>
      <w:bookmarkEnd w:id="243"/>
    </w:p>
    <w:p w:rsidR="00F84535" w:rsidRDefault="00F84535" w:rsidP="007659C1"/>
    <w:p w:rsidR="00804AAE" w:rsidRDefault="00865579">
      <w:pPr>
        <w:pStyle w:val="Heading2"/>
      </w:pPr>
      <w:bookmarkStart w:id="245" w:name="_Toc219793415"/>
      <w:bookmarkEnd w:id="233"/>
      <w:r>
        <w:t xml:space="preserve">Private Data Collector to </w:t>
      </w:r>
      <w:bookmarkStart w:id="246" w:name="OLE_LINK40"/>
      <w:r>
        <w:t xml:space="preserve">Public Data Collector </w:t>
      </w:r>
      <w:bookmarkEnd w:id="246"/>
      <w:bookmarkEnd w:id="240"/>
      <w:r>
        <w:t>– Storage</w:t>
      </w:r>
      <w:bookmarkEnd w:id="245"/>
    </w:p>
    <w:tbl>
      <w:tblPr>
        <w:tblStyle w:val="TableGrid"/>
        <w:tblW w:w="0" w:type="auto"/>
        <w:tblLook w:val="00BF"/>
      </w:tblPr>
      <w:tblGrid>
        <w:gridCol w:w="2448"/>
        <w:gridCol w:w="1980"/>
        <w:gridCol w:w="4428"/>
      </w:tblGrid>
      <w:tr w:rsidR="00790AFB" w:rsidRPr="00EA3ACB">
        <w:tc>
          <w:tcPr>
            <w:tcW w:w="2448" w:type="dxa"/>
          </w:tcPr>
          <w:p w:rsidR="00790AFB" w:rsidRPr="00EA3ACB" w:rsidRDefault="00790AFB" w:rsidP="002F051A">
            <w:pPr>
              <w:rPr>
                <w:rFonts w:ascii="Arial" w:hAnsi="Arial"/>
                <w:b/>
                <w:sz w:val="18"/>
              </w:rPr>
            </w:pPr>
            <w:r w:rsidRPr="00EA3ACB">
              <w:rPr>
                <w:rFonts w:ascii="Arial" w:hAnsi="Arial"/>
                <w:b/>
                <w:sz w:val="18"/>
              </w:rPr>
              <w:t>Parameter</w:t>
            </w:r>
          </w:p>
        </w:tc>
        <w:tc>
          <w:tcPr>
            <w:tcW w:w="1980" w:type="dxa"/>
          </w:tcPr>
          <w:p w:rsidR="00790AFB" w:rsidRPr="00EA3ACB" w:rsidRDefault="00790AFB">
            <w:pPr>
              <w:rPr>
                <w:rFonts w:ascii="Arial" w:hAnsi="Arial"/>
                <w:b/>
                <w:sz w:val="18"/>
              </w:rPr>
            </w:pPr>
            <w:r w:rsidRPr="00EA3ACB">
              <w:rPr>
                <w:rFonts w:ascii="Arial" w:hAnsi="Arial"/>
                <w:b/>
                <w:sz w:val="18"/>
              </w:rPr>
              <w:t>Type/Units</w:t>
            </w:r>
          </w:p>
        </w:tc>
        <w:tc>
          <w:tcPr>
            <w:tcW w:w="4428" w:type="dxa"/>
          </w:tcPr>
          <w:p w:rsidR="00790AFB" w:rsidRPr="00EA3ACB" w:rsidRDefault="00790AFB">
            <w:pPr>
              <w:rPr>
                <w:rFonts w:ascii="Arial" w:hAnsi="Arial"/>
                <w:b/>
                <w:sz w:val="18"/>
              </w:rPr>
            </w:pPr>
            <w:r w:rsidRPr="00EA3ACB">
              <w:rPr>
                <w:rFonts w:ascii="Arial" w:hAnsi="Arial"/>
                <w:b/>
                <w:sz w:val="18"/>
              </w:rPr>
              <w:t>Description</w:t>
            </w:r>
          </w:p>
        </w:tc>
      </w:tr>
      <w:tr w:rsidR="000851B3" w:rsidRPr="00EA3ACB">
        <w:tc>
          <w:tcPr>
            <w:tcW w:w="2448" w:type="dxa"/>
          </w:tcPr>
          <w:p w:rsidR="000851B3" w:rsidRPr="00EA3ACB" w:rsidRDefault="000851B3" w:rsidP="009833F5">
            <w:pPr>
              <w:rPr>
                <w:rFonts w:ascii="Arial" w:hAnsi="Arial"/>
                <w:sz w:val="18"/>
              </w:rPr>
            </w:pPr>
            <w:r w:rsidRPr="00EA3ACB">
              <w:rPr>
                <w:rFonts w:ascii="Arial" w:hAnsi="Arial"/>
                <w:sz w:val="18"/>
              </w:rPr>
              <w:t>Test Set – Public</w:t>
            </w:r>
          </w:p>
        </w:tc>
        <w:tc>
          <w:tcPr>
            <w:tcW w:w="1980" w:type="dxa"/>
          </w:tcPr>
          <w:p w:rsidR="000851B3" w:rsidRPr="00EA3ACB" w:rsidRDefault="000851B3" w:rsidP="00377132">
            <w:pPr>
              <w:rPr>
                <w:rFonts w:ascii="Arial" w:hAnsi="Arial"/>
                <w:sz w:val="18"/>
              </w:rPr>
            </w:pPr>
            <w:r w:rsidRPr="00EA3ACB">
              <w:rPr>
                <w:rFonts w:ascii="Arial" w:hAnsi="Arial"/>
                <w:sz w:val="18"/>
              </w:rPr>
              <w:t>Array of floating</w:t>
            </w:r>
          </w:p>
        </w:tc>
        <w:tc>
          <w:tcPr>
            <w:tcW w:w="4428" w:type="dxa"/>
          </w:tcPr>
          <w:p w:rsidR="000851B3" w:rsidRPr="00EA3ACB" w:rsidRDefault="000851B3">
            <w:pPr>
              <w:rPr>
                <w:rFonts w:ascii="Arial" w:hAnsi="Arial"/>
                <w:sz w:val="18"/>
              </w:rPr>
            </w:pPr>
            <w:r w:rsidRPr="00EA3ACB">
              <w:rPr>
                <w:rFonts w:ascii="Arial" w:hAnsi="Arial"/>
                <w:sz w:val="18"/>
              </w:rPr>
              <w:t>Test Set measurement report - Public</w:t>
            </w:r>
          </w:p>
        </w:tc>
      </w:tr>
      <w:tr w:rsidR="000851B3" w:rsidRPr="00EA3ACB">
        <w:tc>
          <w:tcPr>
            <w:tcW w:w="2448" w:type="dxa"/>
          </w:tcPr>
          <w:p w:rsidR="000851B3" w:rsidRPr="00EA3ACB" w:rsidRDefault="000851B3" w:rsidP="00E63C27">
            <w:pPr>
              <w:rPr>
                <w:rFonts w:ascii="Arial" w:hAnsi="Arial"/>
                <w:sz w:val="18"/>
              </w:rPr>
            </w:pPr>
            <w:r w:rsidRPr="00EA3ACB">
              <w:rPr>
                <w:rFonts w:ascii="Arial" w:hAnsi="Arial"/>
                <w:sz w:val="18"/>
              </w:rPr>
              <w:t>Metadata Set – Public</w:t>
            </w:r>
          </w:p>
        </w:tc>
        <w:tc>
          <w:tcPr>
            <w:tcW w:w="1980" w:type="dxa"/>
          </w:tcPr>
          <w:p w:rsidR="000851B3" w:rsidRPr="00EA3ACB" w:rsidRDefault="000851B3" w:rsidP="00377132">
            <w:pPr>
              <w:rPr>
                <w:rFonts w:ascii="Arial" w:hAnsi="Arial"/>
                <w:sz w:val="18"/>
              </w:rPr>
            </w:pPr>
            <w:r w:rsidRPr="00EA3ACB">
              <w:rPr>
                <w:rFonts w:ascii="Arial" w:hAnsi="Arial"/>
                <w:sz w:val="18"/>
              </w:rPr>
              <w:t>Array of floating</w:t>
            </w:r>
          </w:p>
        </w:tc>
        <w:tc>
          <w:tcPr>
            <w:tcW w:w="4428" w:type="dxa"/>
          </w:tcPr>
          <w:p w:rsidR="000851B3" w:rsidRDefault="000851B3" w:rsidP="00846921">
            <w:pPr>
              <w:rPr>
                <w:rFonts w:ascii="Arial" w:hAnsi="Arial"/>
                <w:sz w:val="18"/>
                <w:szCs w:val="18"/>
              </w:rPr>
            </w:pPr>
            <w:r>
              <w:rPr>
                <w:rFonts w:ascii="Arial" w:hAnsi="Arial"/>
                <w:sz w:val="18"/>
                <w:szCs w:val="18"/>
              </w:rPr>
              <w:t>Test Set measurement condition report – Public</w:t>
            </w:r>
          </w:p>
          <w:p w:rsidR="000851B3" w:rsidRPr="008C5D2F" w:rsidRDefault="000851B3" w:rsidP="008C5D2F">
            <w:pPr>
              <w:rPr>
                <w:rFonts w:ascii="Arial" w:hAnsi="Arial"/>
                <w:i/>
                <w:sz w:val="18"/>
                <w:szCs w:val="18"/>
              </w:rPr>
            </w:pPr>
            <w:bookmarkStart w:id="247" w:name="OLE_LINK98"/>
            <w:r>
              <w:rPr>
                <w:rFonts w:ascii="Arial" w:hAnsi="Arial"/>
                <w:i/>
                <w:sz w:val="18"/>
                <w:szCs w:val="18"/>
              </w:rPr>
              <w:t>Note: Test Set measurement metadata elements, considered as public based on privacy policy review</w:t>
            </w:r>
            <w:r w:rsidR="008C5D2F">
              <w:rPr>
                <w:rFonts w:ascii="Arial" w:hAnsi="Arial"/>
                <w:i/>
                <w:sz w:val="18"/>
                <w:szCs w:val="18"/>
              </w:rPr>
              <w:t>.</w:t>
            </w:r>
            <w:bookmarkEnd w:id="247"/>
          </w:p>
        </w:tc>
      </w:tr>
    </w:tbl>
    <w:p w:rsidR="00790AFB" w:rsidRPr="00991990" w:rsidRDefault="00790AFB" w:rsidP="00790AFB">
      <w:pPr>
        <w:jc w:val="center"/>
      </w:pPr>
      <w:bookmarkStart w:id="248" w:name="_Toc219793487"/>
      <w:r w:rsidRPr="003830E4">
        <w:rPr>
          <w:sz w:val="20"/>
        </w:rPr>
        <w:t xml:space="preserve">Table </w:t>
      </w:r>
      <w:r w:rsidR="00F57822" w:rsidRPr="003830E4">
        <w:rPr>
          <w:sz w:val="20"/>
        </w:rPr>
        <w:fldChar w:fldCharType="begin"/>
      </w:r>
      <w:r w:rsidRPr="003830E4">
        <w:rPr>
          <w:sz w:val="20"/>
        </w:rPr>
        <w:instrText xml:space="preserve"> SEQ Table \* ARABIC </w:instrText>
      </w:r>
      <w:r w:rsidR="00F57822" w:rsidRPr="003830E4">
        <w:rPr>
          <w:sz w:val="20"/>
        </w:rPr>
        <w:fldChar w:fldCharType="separate"/>
      </w:r>
      <w:r w:rsidR="00435AAA">
        <w:rPr>
          <w:noProof/>
          <w:sz w:val="20"/>
        </w:rPr>
        <w:t>17</w:t>
      </w:r>
      <w:r w:rsidR="00F57822"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Private Data Collector to Public Data Collector</w:t>
      </w:r>
      <w:bookmarkEnd w:id="248"/>
    </w:p>
    <w:p w:rsidR="00865579" w:rsidRPr="002F051A" w:rsidRDefault="00865579" w:rsidP="00991990"/>
    <w:p w:rsidR="00F84535" w:rsidRDefault="00F84535" w:rsidP="00AD586E">
      <w:pPr>
        <w:pStyle w:val="Heading1"/>
      </w:pPr>
      <w:bookmarkStart w:id="249" w:name="OLE_LINK3"/>
      <w:bookmarkStart w:id="250" w:name="_Toc219793416"/>
      <w:bookmarkEnd w:id="176"/>
      <w:bookmarkEnd w:id="180"/>
      <w:bookmarkEnd w:id="169"/>
      <w:bookmarkEnd w:id="170"/>
      <w:r>
        <w:t xml:space="preserve">Considerations on privacy protection involving transmission of data from </w:t>
      </w:r>
      <w:r w:rsidRPr="00F84535">
        <w:t>Private Data Collector to Public Data Collector</w:t>
      </w:r>
      <w:bookmarkEnd w:id="250"/>
      <w:r>
        <w:t xml:space="preserve"> </w:t>
      </w:r>
    </w:p>
    <w:p w:rsidR="00451EF9" w:rsidRDefault="00451EF9" w:rsidP="00451EF9">
      <w:r>
        <w:rPr>
          <w:sz w:val="20"/>
        </w:rPr>
        <w:t>[tbd]</w:t>
      </w:r>
    </w:p>
    <w:p w:rsidR="00334522" w:rsidRPr="00263053" w:rsidRDefault="00F57822" w:rsidP="00451EF9">
      <w:pPr>
        <w:rPr>
          <w:sz w:val="20"/>
        </w:rPr>
      </w:pPr>
      <w:r w:rsidRPr="00F57822">
        <w:rPr>
          <w:sz w:val="20"/>
        </w:rPr>
        <w:t>[location obfuscation, etc.</w:t>
      </w:r>
      <w:r w:rsidR="00451EF9">
        <w:rPr>
          <w:sz w:val="20"/>
        </w:rPr>
        <w:t>?</w:t>
      </w:r>
      <w:r w:rsidRPr="00F57822">
        <w:rPr>
          <w:sz w:val="20"/>
        </w:rPr>
        <w:t>]</w:t>
      </w:r>
    </w:p>
    <w:p w:rsidR="00451EF9" w:rsidRDefault="00F57822">
      <w:pPr>
        <w:rPr>
          <w:sz w:val="20"/>
        </w:rPr>
      </w:pPr>
      <w:r w:rsidRPr="00F57822">
        <w:rPr>
          <w:sz w:val="20"/>
        </w:rPr>
        <w:t>[</w:t>
      </w:r>
      <w:r w:rsidR="00E21391">
        <w:rPr>
          <w:sz w:val="20"/>
        </w:rPr>
        <w:t xml:space="preserve">usage </w:t>
      </w:r>
      <w:r w:rsidRPr="00F57822">
        <w:rPr>
          <w:sz w:val="20"/>
        </w:rPr>
        <w:t>guidelines</w:t>
      </w:r>
      <w:r w:rsidR="00451EF9">
        <w:rPr>
          <w:sz w:val="20"/>
        </w:rPr>
        <w:t>?</w:t>
      </w:r>
      <w:r w:rsidRPr="00F57822">
        <w:rPr>
          <w:sz w:val="20"/>
        </w:rPr>
        <w:t>]</w:t>
      </w:r>
    </w:p>
    <w:p w:rsidR="00AD586E" w:rsidRPr="0031579E" w:rsidRDefault="003F1360" w:rsidP="00AD586E">
      <w:pPr>
        <w:pStyle w:val="Heading1"/>
      </w:pPr>
      <w:bookmarkStart w:id="251" w:name="_Toc219793417"/>
      <w:r w:rsidRPr="003F1360">
        <w:t>Requirements</w:t>
      </w:r>
      <w:bookmarkEnd w:id="251"/>
    </w:p>
    <w:bookmarkEnd w:id="249"/>
    <w:p w:rsidR="00E24F32" w:rsidRPr="00E24F32" w:rsidRDefault="00E24F32" w:rsidP="00E24F32">
      <w:pPr>
        <w:pStyle w:val="Body"/>
        <w:numPr>
          <w:ilvl w:val="0"/>
          <w:numId w:val="5"/>
        </w:numPr>
        <w:spacing w:after="0"/>
      </w:pPr>
      <w:r w:rsidRPr="00E24F32">
        <w:t>The standard shall specify procedures for characterizing and assessing the performance of deployed mobile broadband networks from a user perspective.</w:t>
      </w:r>
    </w:p>
    <w:p w:rsidR="00E24F32" w:rsidRPr="00E24F32" w:rsidRDefault="00E24F32" w:rsidP="00E24F32">
      <w:pPr>
        <w:pStyle w:val="Body"/>
        <w:numPr>
          <w:ilvl w:val="0"/>
          <w:numId w:val="5"/>
        </w:numPr>
        <w:spacing w:after="0"/>
      </w:pPr>
      <w:r w:rsidRPr="00E24F32">
        <w:t>The standard shall specify metrics broadly applicable to all IP-based mobile broadband networks.</w:t>
      </w:r>
    </w:p>
    <w:p w:rsidR="00E24F32" w:rsidRPr="00E24F32" w:rsidRDefault="00E24F32" w:rsidP="00E24F32">
      <w:pPr>
        <w:pStyle w:val="Body"/>
        <w:numPr>
          <w:ilvl w:val="0"/>
          <w:numId w:val="5"/>
        </w:numPr>
        <w:spacing w:after="0"/>
      </w:pPr>
      <w:r w:rsidRPr="00E24F32">
        <w:t>The standard should reference metrics specified by IETF (particularly from the IP Performance Metrics (IPPM) Working Group) whenever feasible.</w:t>
      </w:r>
    </w:p>
    <w:p w:rsidR="00E24F32" w:rsidRPr="00E24F32" w:rsidRDefault="00E24F32" w:rsidP="00E24F32">
      <w:pPr>
        <w:pStyle w:val="Body"/>
        <w:numPr>
          <w:ilvl w:val="0"/>
          <w:numId w:val="5"/>
        </w:numPr>
        <w:spacing w:after="0"/>
      </w:pPr>
      <w:r w:rsidRPr="00E24F32">
        <w:t>The standard shall specify test procedures.</w:t>
      </w:r>
    </w:p>
    <w:p w:rsidR="00E24F32" w:rsidRPr="00E24F32" w:rsidRDefault="00E24F32" w:rsidP="00E24F32">
      <w:pPr>
        <w:pStyle w:val="Body"/>
        <w:numPr>
          <w:ilvl w:val="0"/>
          <w:numId w:val="5"/>
        </w:numPr>
        <w:spacing w:after="0"/>
      </w:pPr>
      <w:bookmarkStart w:id="252" w:name="OLE_LINK210"/>
      <w:r w:rsidRPr="00E24F32">
        <w:t xml:space="preserve">The standard shall specify procedures for a measurement </w:t>
      </w:r>
      <w:bookmarkEnd w:id="252"/>
      <w:r w:rsidRPr="00E24F32">
        <w:t>server to collect information from a disparate set of user devices on the network.</w:t>
      </w:r>
    </w:p>
    <w:p w:rsidR="00E24F32" w:rsidRPr="00E24F32" w:rsidRDefault="00E24F32" w:rsidP="00E24F32">
      <w:pPr>
        <w:pStyle w:val="Body"/>
        <w:numPr>
          <w:ilvl w:val="0"/>
          <w:numId w:val="5"/>
        </w:numPr>
        <w:spacing w:after="0"/>
      </w:pPr>
      <w:bookmarkStart w:id="253" w:name="OLE_LINK207"/>
      <w:r w:rsidRPr="00E24F32">
        <w:t xml:space="preserve">The standard shall specify </w:t>
      </w:r>
      <w:bookmarkEnd w:id="253"/>
      <w:r w:rsidRPr="00E24F32">
        <w:t>communication and data exchange protocols and data formats allowing a network-based server to coordinate and manage test operation and data collection.</w:t>
      </w:r>
    </w:p>
    <w:p w:rsidR="00E24F32" w:rsidRPr="00E24F32" w:rsidRDefault="00E24F32" w:rsidP="00E24F32">
      <w:pPr>
        <w:pStyle w:val="Body"/>
        <w:numPr>
          <w:ilvl w:val="0"/>
          <w:numId w:val="5"/>
        </w:numPr>
        <w:spacing w:after="0"/>
      </w:pPr>
      <w:r w:rsidRPr="00E24F32">
        <w:t>The standard shall be implementable in software.</w:t>
      </w:r>
    </w:p>
    <w:p w:rsidR="00E24F32" w:rsidRPr="00E24F32" w:rsidRDefault="00E24F32" w:rsidP="00E24F32">
      <w:pPr>
        <w:pStyle w:val="Body"/>
        <w:numPr>
          <w:ilvl w:val="0"/>
          <w:numId w:val="5"/>
        </w:numPr>
        <w:spacing w:after="0"/>
      </w:pPr>
      <w:r w:rsidRPr="00E24F32">
        <w:t>The standard should be compatible with implementation by any IP-based server in conjunction with any IP-based user device.</w:t>
      </w:r>
    </w:p>
    <w:p w:rsidR="00E24F32" w:rsidRPr="00E24F32" w:rsidRDefault="00E24F32" w:rsidP="00E24F32">
      <w:pPr>
        <w:pStyle w:val="Body"/>
        <w:numPr>
          <w:ilvl w:val="0"/>
          <w:numId w:val="5"/>
        </w:numPr>
        <w:spacing w:after="0"/>
      </w:pPr>
      <w:bookmarkStart w:id="254" w:name="OLE_LINK208"/>
      <w:r w:rsidRPr="00E24F32">
        <w:t xml:space="preserve">The standard should </w:t>
      </w:r>
      <w:bookmarkEnd w:id="254"/>
      <w:r w:rsidRPr="00E24F32">
        <w:t>consider how to minimize (consistent with an overall optimized solution) the cost burden on the user device due to the extent that data transfer may be subject to a fee from the carrier, may interfere with other active user device processes, and may drain the user device power.</w:t>
      </w:r>
    </w:p>
    <w:p w:rsidR="00E24F32" w:rsidRPr="00E24F32" w:rsidRDefault="00E24F32" w:rsidP="00E24F32">
      <w:pPr>
        <w:pStyle w:val="Body"/>
        <w:numPr>
          <w:ilvl w:val="0"/>
          <w:numId w:val="5"/>
        </w:numPr>
        <w:spacing w:after="0"/>
      </w:pPr>
      <w:r w:rsidRPr="00E24F32">
        <w:t xml:space="preserve">The standard shall specify procedures for measuring including uplink </w:t>
      </w:r>
      <w:bookmarkStart w:id="255" w:name="OLE_LINK212"/>
      <w:r w:rsidRPr="00E24F32">
        <w:t>throughput rate</w:t>
      </w:r>
      <w:bookmarkEnd w:id="255"/>
      <w:r w:rsidRPr="00E24F32">
        <w:t>, downlink throughput rate, latency, and jitter.</w:t>
      </w:r>
    </w:p>
    <w:p w:rsidR="00E24F32" w:rsidRPr="00E24F32" w:rsidRDefault="00E24F32" w:rsidP="00E24F32">
      <w:pPr>
        <w:pStyle w:val="Body"/>
        <w:numPr>
          <w:ilvl w:val="0"/>
          <w:numId w:val="5"/>
        </w:numPr>
        <w:spacing w:after="0"/>
      </w:pPr>
      <w:r w:rsidRPr="00E24F32">
        <w:t>The standard shall specify procedures for quantifying packet loss and timeouts.</w:t>
      </w:r>
    </w:p>
    <w:p w:rsidR="00E24F32" w:rsidRPr="00E24F32" w:rsidRDefault="00E24F32" w:rsidP="00E24F32">
      <w:pPr>
        <w:pStyle w:val="Body"/>
        <w:numPr>
          <w:ilvl w:val="0"/>
          <w:numId w:val="5"/>
        </w:numPr>
        <w:spacing w:after="0"/>
      </w:pPr>
      <w:bookmarkStart w:id="256" w:name="OLE_LINK22"/>
      <w:r w:rsidRPr="00E24F32">
        <w:t xml:space="preserve">The standard shall specify procedures for collecting and </w:t>
      </w:r>
      <w:bookmarkStart w:id="257" w:name="OLE_LINK15"/>
      <w:r w:rsidRPr="00E24F32">
        <w:t xml:space="preserve">transmitting </w:t>
      </w:r>
      <w:bookmarkEnd w:id="257"/>
      <w:r w:rsidRPr="00E24F32">
        <w:t xml:space="preserve">various types of metadata, to include carrier network, network type, cell ID, user device make/model, network policy information, and </w:t>
      </w:r>
      <w:bookmarkStart w:id="258" w:name="OLE_LINK149"/>
      <w:r w:rsidRPr="00E24F32">
        <w:t>radio resource control parameters</w:t>
      </w:r>
      <w:bookmarkEnd w:id="258"/>
      <w:r w:rsidRPr="00E24F32">
        <w:t>, if available.</w:t>
      </w:r>
      <w:bookmarkEnd w:id="256"/>
      <w:r w:rsidRPr="00E24F32">
        <w:t xml:space="preserve"> </w:t>
      </w:r>
    </w:p>
    <w:p w:rsidR="00E24F32" w:rsidRPr="00E24F32" w:rsidRDefault="00E24F32" w:rsidP="00E24F32">
      <w:pPr>
        <w:pStyle w:val="Body"/>
        <w:numPr>
          <w:ilvl w:val="0"/>
          <w:numId w:val="5"/>
        </w:numPr>
        <w:spacing w:after="0"/>
      </w:pPr>
      <w:bookmarkStart w:id="259" w:name="OLE_LINK19"/>
      <w:bookmarkStart w:id="260" w:name="OLE_LINK9"/>
      <w:r w:rsidRPr="00E24F32">
        <w:t>The standard shall specify procedures for collecting and transmitting user device location and location accuracy associated with measurement events.</w:t>
      </w:r>
    </w:p>
    <w:p w:rsidR="00E24F32" w:rsidRPr="00E24F32" w:rsidRDefault="00E24F32" w:rsidP="00E24F32">
      <w:pPr>
        <w:pStyle w:val="Body"/>
        <w:numPr>
          <w:ilvl w:val="0"/>
          <w:numId w:val="5"/>
        </w:numPr>
        <w:spacing w:after="0"/>
      </w:pPr>
      <w:bookmarkStart w:id="261" w:name="OLE_LINK21"/>
      <w:bookmarkEnd w:id="259"/>
      <w:r w:rsidRPr="00E24F32">
        <w:t>T</w:t>
      </w:r>
      <w:bookmarkStart w:id="262" w:name="OLE_LINK20"/>
      <w:r w:rsidRPr="00E24F32">
        <w:t>he standard shall specify procedures for reducing user device location accuracy for privacy protection.</w:t>
      </w:r>
      <w:bookmarkEnd w:id="262"/>
    </w:p>
    <w:bookmarkEnd w:id="261"/>
    <w:p w:rsidR="00E24F32" w:rsidRPr="00E24F32" w:rsidRDefault="00E24F32" w:rsidP="00E24F32">
      <w:pPr>
        <w:pStyle w:val="Body"/>
        <w:numPr>
          <w:ilvl w:val="0"/>
          <w:numId w:val="5"/>
        </w:numPr>
        <w:spacing w:after="0"/>
      </w:pPr>
      <w:r w:rsidRPr="00E24F32">
        <w:t>The standard shall specify procedures to ensure that Personally Identifiable Information (PII) is treated sensitively and protected from unauthorized disclosure.</w:t>
      </w:r>
      <w:bookmarkEnd w:id="260"/>
    </w:p>
    <w:p w:rsidR="00E24F32" w:rsidRPr="00E24F32" w:rsidRDefault="00E24F32" w:rsidP="00E24F32">
      <w:pPr>
        <w:pStyle w:val="Body"/>
        <w:numPr>
          <w:ilvl w:val="0"/>
          <w:numId w:val="5"/>
        </w:numPr>
        <w:spacing w:after="0"/>
      </w:pPr>
      <w:bookmarkStart w:id="263" w:name="OLE_LINK10"/>
      <w:r w:rsidRPr="00E24F32">
        <w:t>The standard shall specify procedures to manage and respond to user consent authorization with regard to PII.</w:t>
      </w:r>
    </w:p>
    <w:p w:rsidR="00E24F32" w:rsidRPr="00E24F32" w:rsidRDefault="00E24F32" w:rsidP="00E24F32">
      <w:pPr>
        <w:pStyle w:val="Body"/>
        <w:numPr>
          <w:ilvl w:val="0"/>
          <w:numId w:val="5"/>
        </w:numPr>
        <w:spacing w:after="0"/>
      </w:pPr>
      <w:bookmarkStart w:id="264" w:name="OLE_LINK16"/>
      <w:bookmarkEnd w:id="263"/>
      <w:r w:rsidRPr="00E24F32">
        <w:t>The standard shall specify anonymization procedures.</w:t>
      </w:r>
    </w:p>
    <w:bookmarkEnd w:id="264"/>
    <w:p w:rsidR="00E24F32" w:rsidRPr="00E24F32" w:rsidRDefault="00E24F32" w:rsidP="00E24F32">
      <w:pPr>
        <w:pStyle w:val="Body"/>
        <w:numPr>
          <w:ilvl w:val="0"/>
          <w:numId w:val="5"/>
        </w:numPr>
        <w:spacing w:after="0"/>
      </w:pPr>
      <w:r w:rsidRPr="00E24F32">
        <w:t xml:space="preserve">The standard shall provide for control of the tradeoff between cost and performance, so that cost-driven users can reduce the number of measurements and the thoroughness of measurements to obtain lower-cost operation, albeit with less complete information. </w:t>
      </w:r>
      <w:bookmarkStart w:id="265" w:name="OLE_LINK136"/>
      <w:r w:rsidRPr="00E24F32">
        <w:t>The standard should recommend means of estimating and reporting the statistical validity of a set of measurement data.</w:t>
      </w:r>
      <w:bookmarkEnd w:id="265"/>
    </w:p>
    <w:p w:rsidR="00E24F32" w:rsidRPr="00E24F32" w:rsidRDefault="00E24F32" w:rsidP="00E24F32">
      <w:pPr>
        <w:pStyle w:val="Body"/>
        <w:numPr>
          <w:ilvl w:val="0"/>
          <w:numId w:val="5"/>
        </w:numPr>
        <w:spacing w:after="0"/>
      </w:pPr>
      <w:r w:rsidRPr="00E24F32">
        <w:t>The standard shall specify procedures based on active probing.</w:t>
      </w:r>
    </w:p>
    <w:p w:rsidR="00E24F32" w:rsidRPr="00E24F32" w:rsidRDefault="00E24F32" w:rsidP="00E24F32">
      <w:pPr>
        <w:widowControl w:val="0"/>
        <w:numPr>
          <w:ilvl w:val="0"/>
          <w:numId w:val="5"/>
        </w:numPr>
        <w:suppressAutoHyphens/>
        <w:rPr>
          <w:sz w:val="20"/>
        </w:rPr>
      </w:pPr>
      <w:r w:rsidRPr="00E24F32">
        <w:rPr>
          <w:sz w:val="20"/>
        </w:rPr>
        <w:t>The standard should specify procedures based on passive measurements.</w:t>
      </w:r>
    </w:p>
    <w:p w:rsidR="000B319C" w:rsidRDefault="00E24F32" w:rsidP="00E24F32">
      <w:pPr>
        <w:pStyle w:val="Body"/>
        <w:numPr>
          <w:ilvl w:val="0"/>
          <w:numId w:val="5"/>
        </w:numPr>
        <w:spacing w:after="0"/>
        <w:rPr>
          <w:lang w:eastAsia="en-US"/>
        </w:rPr>
      </w:pPr>
      <w:r w:rsidRPr="00E24F32">
        <w:t>The standard shall support the needs of the public and research communities for collection of openly accessible anonymized data.</w:t>
      </w:r>
    </w:p>
    <w:p w:rsidR="00E24F32" w:rsidRPr="00E24F32" w:rsidRDefault="000B319C" w:rsidP="00E24F32">
      <w:pPr>
        <w:pStyle w:val="Body"/>
        <w:numPr>
          <w:ilvl w:val="0"/>
          <w:numId w:val="5"/>
        </w:numPr>
        <w:spacing w:after="0"/>
        <w:rPr>
          <w:lang w:eastAsia="en-US"/>
        </w:rPr>
      </w:pPr>
      <w:r>
        <w:t>[addition requirements (tbd)]</w:t>
      </w:r>
    </w:p>
    <w:p w:rsidR="003D6C07" w:rsidRPr="003830E4" w:rsidRDefault="003D6C07" w:rsidP="004A39CB">
      <w:pPr>
        <w:rPr>
          <w:sz w:val="20"/>
        </w:rPr>
      </w:pPr>
    </w:p>
    <w:sectPr w:rsidR="003D6C07" w:rsidRPr="003830E4" w:rsidSect="0037501C">
      <w:headerReference w:type="default" r:id="rId28"/>
      <w:footerReference w:type="even" r:id="rId29"/>
      <w:footerReference w:type="default" r:id="rId30"/>
      <w:pgSz w:w="12240" w:h="15840"/>
      <w:pgMar w:top="1440" w:right="1800" w:bottom="1440" w:left="1800" w:gutter="0"/>
      <w:lnNumType w:countBy="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2CB" w:rsidRDefault="002E22CB">
      <w:r>
        <w:separator/>
      </w:r>
    </w:p>
  </w:endnote>
  <w:endnote w:type="continuationSeparator" w:id="0">
    <w:p w:rsidR="002E22CB" w:rsidRDefault="002E2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imes-Roman">
    <w:altName w:val="Times"/>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바탕">
    <w:charset w:val="4F"/>
    <w:family w:val="auto"/>
    <w:pitch w:val="variable"/>
    <w:sig w:usb0="00000001" w:usb1="00000000" w:usb2="01002406" w:usb3="00000000" w:csb0="0008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CB" w:rsidRDefault="002E22CB" w:rsidP="003D6C07">
    <w:pPr>
      <w:pStyle w:val="Footer"/>
      <w:framePr w:wrap="around" w:vAnchor="text" w:hAnchor="margin" w:xAlign="center" w:y="1"/>
      <w:rPr>
        <w:rStyle w:val="PageNumber"/>
        <w:rFonts w:ascii="Times New Roman" w:eastAsia="Batang" w:hAnsi="Times New Roman"/>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rsidR="002E22CB" w:rsidRDefault="002E22CB" w:rsidP="003D6C0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CB" w:rsidRPr="00D704FF" w:rsidRDefault="002E22CB" w:rsidP="003D6C07">
    <w:pPr>
      <w:pStyle w:val="Footer"/>
      <w:framePr w:wrap="around" w:vAnchor="text" w:hAnchor="margin" w:xAlign="center" w:y="1"/>
      <w:rPr>
        <w:rStyle w:val="PageNumber"/>
        <w:rFonts w:ascii="Times New Roman" w:eastAsia="Batang" w:hAnsi="Times New Roman"/>
        <w:szCs w:val="24"/>
      </w:rPr>
    </w:pPr>
    <w:r w:rsidRPr="00D704FF">
      <w:rPr>
        <w:rStyle w:val="PageNumber"/>
        <w:sz w:val="20"/>
      </w:rPr>
      <w:fldChar w:fldCharType="begin"/>
    </w:r>
    <w:r w:rsidRPr="00D704FF">
      <w:rPr>
        <w:rStyle w:val="PageNumber"/>
        <w:sz w:val="20"/>
      </w:rPr>
      <w:instrText xml:space="preserve">PAGE  </w:instrText>
    </w:r>
    <w:r w:rsidRPr="00D704FF">
      <w:rPr>
        <w:rStyle w:val="PageNumber"/>
        <w:sz w:val="20"/>
      </w:rPr>
      <w:fldChar w:fldCharType="separate"/>
    </w:r>
    <w:r w:rsidR="00CF120A">
      <w:rPr>
        <w:rStyle w:val="PageNumber"/>
        <w:noProof/>
        <w:sz w:val="20"/>
      </w:rPr>
      <w:t>1</w:t>
    </w:r>
    <w:r w:rsidRPr="00D704FF">
      <w:rPr>
        <w:rStyle w:val="PageNumber"/>
        <w:sz w:val="20"/>
      </w:rPr>
      <w:fldChar w:fldCharType="end"/>
    </w:r>
  </w:p>
  <w:p w:rsidR="002E22CB" w:rsidRDefault="002E22CB" w:rsidP="003D6C07">
    <w:pPr>
      <w:pStyle w:val="Footer"/>
      <w:tabs>
        <w:tab w:val="clear" w:pos="4320"/>
        <w:tab w:val="center" w:pos="4590"/>
      </w:tabs>
      <w:jc w:val="center"/>
      <w:rPr>
        <w:rStyle w:val="PageNumber"/>
      </w:rPr>
    </w:pPr>
    <w:r>
      <w:rPr>
        <w:lang w:eastAsia="en-US"/>
      </w:rPr>
      <w:t></w:t>
    </w:r>
    <w:r>
      <w:rPr>
        <w:lang w:eastAsia="en-US"/>
      </w:rPr>
      <w: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2CB" w:rsidRDefault="002E22CB">
      <w:r>
        <w:separator/>
      </w:r>
    </w:p>
  </w:footnote>
  <w:footnote w:type="continuationSeparator" w:id="0">
    <w:p w:rsidR="002E22CB" w:rsidRDefault="002E22C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CB" w:rsidRPr="00BE0F2F" w:rsidRDefault="002E22CB" w:rsidP="00FF2792">
    <w:pPr>
      <w:pStyle w:val="Header"/>
      <w:tabs>
        <w:tab w:val="clear" w:pos="4320"/>
        <w:tab w:val="clear" w:pos="8640"/>
        <w:tab w:val="center" w:pos="4230"/>
        <w:tab w:val="right" w:pos="10080"/>
        <w:tab w:val="right" w:pos="10800"/>
      </w:tabs>
      <w:rPr>
        <w:rFonts w:ascii="Times New Roman" w:hAnsi="Times New Roman"/>
        <w:sz w:val="20"/>
      </w:rPr>
    </w:pPr>
    <w:r>
      <w:rPr>
        <w:rFonts w:ascii="Times New Roman" w:hAnsi="Times New Roman"/>
        <w:sz w:val="20"/>
      </w:rPr>
      <w:t>2013-01-</w:t>
    </w:r>
    <w:r w:rsidR="00FE5173">
      <w:rPr>
        <w:rFonts w:ascii="Times New Roman" w:hAnsi="Times New Roman"/>
        <w:sz w:val="20"/>
      </w:rPr>
      <w:t>14</w:t>
    </w:r>
    <w:r>
      <w:rPr>
        <w:rFonts w:ascii="Times New Roman" w:hAnsi="Times New Roman"/>
        <w:sz w:val="20"/>
      </w:rPr>
      <w:tab/>
    </w:r>
    <w:r w:rsidRPr="00FF2792">
      <w:rPr>
        <w:rFonts w:ascii="Arial" w:hAnsi="Arial"/>
        <w:color w:val="FF0000"/>
        <w:sz w:val="20"/>
      </w:rPr>
      <w:t>DRAFT</w:t>
    </w:r>
    <w:r>
      <w:rPr>
        <w:rFonts w:ascii="Arial" w:hAnsi="Arial"/>
        <w:color w:val="FF0000"/>
        <w:sz w:val="20"/>
      </w:rPr>
      <w:t xml:space="preserve"> WORKING DOCUMENT - COMMENTS</w:t>
    </w:r>
    <w:r w:rsidR="00FE5173">
      <w:rPr>
        <w:rFonts w:ascii="Times New Roman" w:hAnsi="Times New Roman"/>
        <w:sz w:val="20"/>
      </w:rPr>
      <w:tab/>
      <w:t>IEEE 802.16-13-0007-01</w:t>
    </w:r>
    <w:r>
      <w:rPr>
        <w:rFonts w:ascii="Times New Roman" w:hAnsi="Times New Roman"/>
        <w:sz w:val="20"/>
      </w:rPr>
      <w:t>-03R0</w:t>
    </w:r>
  </w:p>
  <w:p w:rsidR="002E22CB" w:rsidRDefault="002E22CB">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B4E"/>
    <w:multiLevelType w:val="hybridMultilevel"/>
    <w:tmpl w:val="84EA6798"/>
    <w:lvl w:ilvl="0" w:tplc="0409000F">
      <w:start w:val="1"/>
      <w:numFmt w:val="decimal"/>
      <w:lvlText w:val="%1."/>
      <w:lvlJc w:val="left"/>
      <w:pPr>
        <w:ind w:left="800"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175A65"/>
    <w:multiLevelType w:val="hybridMultilevel"/>
    <w:tmpl w:val="1B3E59DA"/>
    <w:lvl w:ilvl="0" w:tplc="0409000F">
      <w:start w:val="1"/>
      <w:numFmt w:val="decimal"/>
      <w:lvlText w:val="%1."/>
      <w:lvlJc w:val="left"/>
      <w:pPr>
        <w:ind w:left="7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4421A"/>
    <w:multiLevelType w:val="hybridMultilevel"/>
    <w:tmpl w:val="532AC740"/>
    <w:styleLink w:val="List9"/>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Arial" w:hAnsi="Arial" w:cs="EFBBIE+TimesNewRoman"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cs="EFBBIE+TimesNewRoman"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cs="EFBBIE+TimesNewRoman"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3">
    <w:nsid w:val="3EF751D8"/>
    <w:multiLevelType w:val="hybridMultilevel"/>
    <w:tmpl w:val="1228F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4914C3"/>
    <w:multiLevelType w:val="multilevel"/>
    <w:tmpl w:val="6B66A584"/>
    <w:styleLink w:val="List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5F5D3447"/>
    <w:multiLevelType w:val="hybridMultilevel"/>
    <w:tmpl w:val="AAC00FE6"/>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activeWritingStyle w:appName="MSWord" w:lang="en-US" w:vendorID="64" w:dllVersion="131078" w:nlCheck="1" w:checkStyle="1"/>
  <w:activeWritingStyle w:appName="MSWord" w:lang="fr-FR" w:vendorID="64" w:dllVersion="131078" w:nlCheck="1" w:checkStyle="1"/>
  <w:doNotTrackMoves/>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
  <w:rsids>
    <w:rsidRoot w:val="00761479"/>
    <w:rsid w:val="000141B1"/>
    <w:rsid w:val="00020FCE"/>
    <w:rsid w:val="00037A59"/>
    <w:rsid w:val="000409BA"/>
    <w:rsid w:val="000455E8"/>
    <w:rsid w:val="00052766"/>
    <w:rsid w:val="000576E0"/>
    <w:rsid w:val="000629D2"/>
    <w:rsid w:val="00075E9B"/>
    <w:rsid w:val="0007604B"/>
    <w:rsid w:val="00076474"/>
    <w:rsid w:val="000820FE"/>
    <w:rsid w:val="000842EB"/>
    <w:rsid w:val="000851B3"/>
    <w:rsid w:val="00086ED1"/>
    <w:rsid w:val="00092072"/>
    <w:rsid w:val="00092190"/>
    <w:rsid w:val="00092BD0"/>
    <w:rsid w:val="0009511E"/>
    <w:rsid w:val="00095672"/>
    <w:rsid w:val="000B0FBB"/>
    <w:rsid w:val="000B319C"/>
    <w:rsid w:val="000B506E"/>
    <w:rsid w:val="000C16EB"/>
    <w:rsid w:val="000C5B4D"/>
    <w:rsid w:val="000D50D1"/>
    <w:rsid w:val="000D58D6"/>
    <w:rsid w:val="000E29F4"/>
    <w:rsid w:val="000F0D07"/>
    <w:rsid w:val="00117F4A"/>
    <w:rsid w:val="00121D33"/>
    <w:rsid w:val="00126F62"/>
    <w:rsid w:val="00130A25"/>
    <w:rsid w:val="00146FC0"/>
    <w:rsid w:val="00150F54"/>
    <w:rsid w:val="00160ADF"/>
    <w:rsid w:val="00161409"/>
    <w:rsid w:val="00180D3E"/>
    <w:rsid w:val="00184854"/>
    <w:rsid w:val="001853A1"/>
    <w:rsid w:val="00185CB9"/>
    <w:rsid w:val="001942EF"/>
    <w:rsid w:val="001A290C"/>
    <w:rsid w:val="001B56BD"/>
    <w:rsid w:val="001C0C25"/>
    <w:rsid w:val="001C1CC1"/>
    <w:rsid w:val="001C51D9"/>
    <w:rsid w:val="001D1EB1"/>
    <w:rsid w:val="001E3A8B"/>
    <w:rsid w:val="001E6EDF"/>
    <w:rsid w:val="001E7462"/>
    <w:rsid w:val="00203ACB"/>
    <w:rsid w:val="00212DB6"/>
    <w:rsid w:val="00221764"/>
    <w:rsid w:val="00221CCC"/>
    <w:rsid w:val="0022298E"/>
    <w:rsid w:val="00222DAC"/>
    <w:rsid w:val="00222E20"/>
    <w:rsid w:val="00230C5C"/>
    <w:rsid w:val="00231A49"/>
    <w:rsid w:val="00232DDE"/>
    <w:rsid w:val="00235155"/>
    <w:rsid w:val="00237BE4"/>
    <w:rsid w:val="00243F24"/>
    <w:rsid w:val="0024421F"/>
    <w:rsid w:val="00245B38"/>
    <w:rsid w:val="00263053"/>
    <w:rsid w:val="002753D8"/>
    <w:rsid w:val="00276107"/>
    <w:rsid w:val="0028193C"/>
    <w:rsid w:val="00286813"/>
    <w:rsid w:val="0029056A"/>
    <w:rsid w:val="0029727C"/>
    <w:rsid w:val="002B2471"/>
    <w:rsid w:val="002B67C3"/>
    <w:rsid w:val="002C1C44"/>
    <w:rsid w:val="002D0419"/>
    <w:rsid w:val="002D0451"/>
    <w:rsid w:val="002D1A13"/>
    <w:rsid w:val="002D2B35"/>
    <w:rsid w:val="002E22CB"/>
    <w:rsid w:val="002F051A"/>
    <w:rsid w:val="002F239F"/>
    <w:rsid w:val="002F3059"/>
    <w:rsid w:val="003035FC"/>
    <w:rsid w:val="00307842"/>
    <w:rsid w:val="00311979"/>
    <w:rsid w:val="00313AC8"/>
    <w:rsid w:val="0031579E"/>
    <w:rsid w:val="00316641"/>
    <w:rsid w:val="00320EB2"/>
    <w:rsid w:val="00334522"/>
    <w:rsid w:val="00336C32"/>
    <w:rsid w:val="00337B5B"/>
    <w:rsid w:val="00340CFA"/>
    <w:rsid w:val="003453A7"/>
    <w:rsid w:val="003468BC"/>
    <w:rsid w:val="00346983"/>
    <w:rsid w:val="00353438"/>
    <w:rsid w:val="00362BB5"/>
    <w:rsid w:val="00363886"/>
    <w:rsid w:val="00363DF4"/>
    <w:rsid w:val="0036480C"/>
    <w:rsid w:val="00364AFD"/>
    <w:rsid w:val="00371520"/>
    <w:rsid w:val="0037501C"/>
    <w:rsid w:val="00377132"/>
    <w:rsid w:val="00381F45"/>
    <w:rsid w:val="003830E4"/>
    <w:rsid w:val="00383ED1"/>
    <w:rsid w:val="003A5F62"/>
    <w:rsid w:val="003C004A"/>
    <w:rsid w:val="003C2159"/>
    <w:rsid w:val="003C6E2A"/>
    <w:rsid w:val="003D08D8"/>
    <w:rsid w:val="003D1883"/>
    <w:rsid w:val="003D44E4"/>
    <w:rsid w:val="003D6C07"/>
    <w:rsid w:val="003E08E0"/>
    <w:rsid w:val="003F0146"/>
    <w:rsid w:val="003F0C1E"/>
    <w:rsid w:val="003F1360"/>
    <w:rsid w:val="003F61C6"/>
    <w:rsid w:val="003F638C"/>
    <w:rsid w:val="003F69B4"/>
    <w:rsid w:val="003F78A5"/>
    <w:rsid w:val="004055B9"/>
    <w:rsid w:val="00412B24"/>
    <w:rsid w:val="00412EAC"/>
    <w:rsid w:val="0042130E"/>
    <w:rsid w:val="00422CA1"/>
    <w:rsid w:val="00423CEC"/>
    <w:rsid w:val="00423F79"/>
    <w:rsid w:val="0042709D"/>
    <w:rsid w:val="004331DD"/>
    <w:rsid w:val="00435AAA"/>
    <w:rsid w:val="00447F39"/>
    <w:rsid w:val="00450C7B"/>
    <w:rsid w:val="00451EF9"/>
    <w:rsid w:val="00465B79"/>
    <w:rsid w:val="00465E78"/>
    <w:rsid w:val="00474B5F"/>
    <w:rsid w:val="0047734A"/>
    <w:rsid w:val="00485F59"/>
    <w:rsid w:val="00490662"/>
    <w:rsid w:val="004A39CB"/>
    <w:rsid w:val="004A7102"/>
    <w:rsid w:val="004C68C5"/>
    <w:rsid w:val="004D50AC"/>
    <w:rsid w:val="004D569F"/>
    <w:rsid w:val="004E0179"/>
    <w:rsid w:val="004E085E"/>
    <w:rsid w:val="004E5B2E"/>
    <w:rsid w:val="004E60C6"/>
    <w:rsid w:val="00503A50"/>
    <w:rsid w:val="00503B66"/>
    <w:rsid w:val="005138A4"/>
    <w:rsid w:val="00514B88"/>
    <w:rsid w:val="00514F0C"/>
    <w:rsid w:val="00516675"/>
    <w:rsid w:val="0052398B"/>
    <w:rsid w:val="00524E67"/>
    <w:rsid w:val="00526AE0"/>
    <w:rsid w:val="00526E00"/>
    <w:rsid w:val="00527468"/>
    <w:rsid w:val="005324C9"/>
    <w:rsid w:val="00532534"/>
    <w:rsid w:val="00536324"/>
    <w:rsid w:val="00547B92"/>
    <w:rsid w:val="00565CDC"/>
    <w:rsid w:val="00582E30"/>
    <w:rsid w:val="00596ADD"/>
    <w:rsid w:val="005A628F"/>
    <w:rsid w:val="005A724A"/>
    <w:rsid w:val="005B34F6"/>
    <w:rsid w:val="005C7368"/>
    <w:rsid w:val="005D39E9"/>
    <w:rsid w:val="005D6195"/>
    <w:rsid w:val="005E08B8"/>
    <w:rsid w:val="005E62D7"/>
    <w:rsid w:val="005E754D"/>
    <w:rsid w:val="005F253D"/>
    <w:rsid w:val="005F671B"/>
    <w:rsid w:val="00600F43"/>
    <w:rsid w:val="00602152"/>
    <w:rsid w:val="00606F58"/>
    <w:rsid w:val="006071DD"/>
    <w:rsid w:val="00617F50"/>
    <w:rsid w:val="006238AF"/>
    <w:rsid w:val="00626806"/>
    <w:rsid w:val="006344D7"/>
    <w:rsid w:val="00636EA7"/>
    <w:rsid w:val="006405B6"/>
    <w:rsid w:val="00642B5B"/>
    <w:rsid w:val="0064394D"/>
    <w:rsid w:val="006538C5"/>
    <w:rsid w:val="00660B5C"/>
    <w:rsid w:val="006612A7"/>
    <w:rsid w:val="00665043"/>
    <w:rsid w:val="00672E77"/>
    <w:rsid w:val="00675F7D"/>
    <w:rsid w:val="00683986"/>
    <w:rsid w:val="00684EAE"/>
    <w:rsid w:val="00687D5C"/>
    <w:rsid w:val="006907DF"/>
    <w:rsid w:val="00692302"/>
    <w:rsid w:val="006A1B8D"/>
    <w:rsid w:val="006A2C8D"/>
    <w:rsid w:val="006A3EC5"/>
    <w:rsid w:val="006A61FF"/>
    <w:rsid w:val="006A6B7A"/>
    <w:rsid w:val="006B1B65"/>
    <w:rsid w:val="006B25A7"/>
    <w:rsid w:val="006C0494"/>
    <w:rsid w:val="006C62B5"/>
    <w:rsid w:val="006D70F9"/>
    <w:rsid w:val="006E2881"/>
    <w:rsid w:val="006E4674"/>
    <w:rsid w:val="006F2349"/>
    <w:rsid w:val="006F2A9E"/>
    <w:rsid w:val="00706BBD"/>
    <w:rsid w:val="00710DBF"/>
    <w:rsid w:val="00711321"/>
    <w:rsid w:val="00721A28"/>
    <w:rsid w:val="00731911"/>
    <w:rsid w:val="00732863"/>
    <w:rsid w:val="00743DCA"/>
    <w:rsid w:val="00747A35"/>
    <w:rsid w:val="0075727D"/>
    <w:rsid w:val="00761479"/>
    <w:rsid w:val="007659C1"/>
    <w:rsid w:val="00766A55"/>
    <w:rsid w:val="00770C71"/>
    <w:rsid w:val="0078733D"/>
    <w:rsid w:val="007901FA"/>
    <w:rsid w:val="00790AFB"/>
    <w:rsid w:val="007A0B65"/>
    <w:rsid w:val="007A4402"/>
    <w:rsid w:val="007A46E9"/>
    <w:rsid w:val="007A5DD1"/>
    <w:rsid w:val="007B00C2"/>
    <w:rsid w:val="007B32FF"/>
    <w:rsid w:val="007B6D65"/>
    <w:rsid w:val="007C09B2"/>
    <w:rsid w:val="007C155E"/>
    <w:rsid w:val="007C16DA"/>
    <w:rsid w:val="007C46AE"/>
    <w:rsid w:val="007C490A"/>
    <w:rsid w:val="007C7EEA"/>
    <w:rsid w:val="007D29FA"/>
    <w:rsid w:val="007D40D9"/>
    <w:rsid w:val="007D70F5"/>
    <w:rsid w:val="007E6F5C"/>
    <w:rsid w:val="007F272E"/>
    <w:rsid w:val="00804AAE"/>
    <w:rsid w:val="00805363"/>
    <w:rsid w:val="008056FE"/>
    <w:rsid w:val="0082178D"/>
    <w:rsid w:val="00822F4F"/>
    <w:rsid w:val="0082586C"/>
    <w:rsid w:val="00827079"/>
    <w:rsid w:val="00831949"/>
    <w:rsid w:val="00831951"/>
    <w:rsid w:val="00832F1B"/>
    <w:rsid w:val="00840205"/>
    <w:rsid w:val="00842D51"/>
    <w:rsid w:val="00846921"/>
    <w:rsid w:val="00854AD0"/>
    <w:rsid w:val="00856C36"/>
    <w:rsid w:val="00864C79"/>
    <w:rsid w:val="00865579"/>
    <w:rsid w:val="008706F7"/>
    <w:rsid w:val="00874495"/>
    <w:rsid w:val="008767C6"/>
    <w:rsid w:val="00880BDB"/>
    <w:rsid w:val="008826E8"/>
    <w:rsid w:val="00883221"/>
    <w:rsid w:val="008A0751"/>
    <w:rsid w:val="008A2AF9"/>
    <w:rsid w:val="008A6239"/>
    <w:rsid w:val="008A75C6"/>
    <w:rsid w:val="008C3747"/>
    <w:rsid w:val="008C5D2F"/>
    <w:rsid w:val="008C6C27"/>
    <w:rsid w:val="008C7E6A"/>
    <w:rsid w:val="008D2EB2"/>
    <w:rsid w:val="008D3A27"/>
    <w:rsid w:val="008D3E29"/>
    <w:rsid w:val="008D47C6"/>
    <w:rsid w:val="008E7073"/>
    <w:rsid w:val="008F4384"/>
    <w:rsid w:val="008F7C77"/>
    <w:rsid w:val="00905B33"/>
    <w:rsid w:val="0091022D"/>
    <w:rsid w:val="00915EB3"/>
    <w:rsid w:val="009375AA"/>
    <w:rsid w:val="0094082D"/>
    <w:rsid w:val="00942847"/>
    <w:rsid w:val="00943454"/>
    <w:rsid w:val="00945DE2"/>
    <w:rsid w:val="00947006"/>
    <w:rsid w:val="00957B44"/>
    <w:rsid w:val="0096227A"/>
    <w:rsid w:val="00975FFB"/>
    <w:rsid w:val="00976096"/>
    <w:rsid w:val="00980EF7"/>
    <w:rsid w:val="009833F5"/>
    <w:rsid w:val="009860AB"/>
    <w:rsid w:val="00991990"/>
    <w:rsid w:val="00997143"/>
    <w:rsid w:val="009A48C7"/>
    <w:rsid w:val="009A4AA7"/>
    <w:rsid w:val="009B0D3E"/>
    <w:rsid w:val="009B1F79"/>
    <w:rsid w:val="009C0064"/>
    <w:rsid w:val="009C7274"/>
    <w:rsid w:val="009D72E3"/>
    <w:rsid w:val="009E2017"/>
    <w:rsid w:val="009E4AFB"/>
    <w:rsid w:val="00A1156B"/>
    <w:rsid w:val="00A22659"/>
    <w:rsid w:val="00A275D8"/>
    <w:rsid w:val="00A27EA8"/>
    <w:rsid w:val="00A37DF9"/>
    <w:rsid w:val="00A46C03"/>
    <w:rsid w:val="00A51E45"/>
    <w:rsid w:val="00A53004"/>
    <w:rsid w:val="00A54709"/>
    <w:rsid w:val="00A664C7"/>
    <w:rsid w:val="00A70463"/>
    <w:rsid w:val="00A71262"/>
    <w:rsid w:val="00A71FD2"/>
    <w:rsid w:val="00A7232E"/>
    <w:rsid w:val="00A72729"/>
    <w:rsid w:val="00A812EC"/>
    <w:rsid w:val="00A8674E"/>
    <w:rsid w:val="00A9014D"/>
    <w:rsid w:val="00A91236"/>
    <w:rsid w:val="00A93D35"/>
    <w:rsid w:val="00A965F9"/>
    <w:rsid w:val="00AC22B5"/>
    <w:rsid w:val="00AC53EF"/>
    <w:rsid w:val="00AD4148"/>
    <w:rsid w:val="00AD586E"/>
    <w:rsid w:val="00AE2359"/>
    <w:rsid w:val="00AF30DF"/>
    <w:rsid w:val="00AF528A"/>
    <w:rsid w:val="00B00675"/>
    <w:rsid w:val="00B028A1"/>
    <w:rsid w:val="00B03916"/>
    <w:rsid w:val="00B06102"/>
    <w:rsid w:val="00B10E66"/>
    <w:rsid w:val="00B254CB"/>
    <w:rsid w:val="00B26140"/>
    <w:rsid w:val="00B33E82"/>
    <w:rsid w:val="00B45837"/>
    <w:rsid w:val="00B529C0"/>
    <w:rsid w:val="00B549C9"/>
    <w:rsid w:val="00B56A87"/>
    <w:rsid w:val="00B57DCB"/>
    <w:rsid w:val="00B602FE"/>
    <w:rsid w:val="00B73098"/>
    <w:rsid w:val="00B761A4"/>
    <w:rsid w:val="00B773C1"/>
    <w:rsid w:val="00B8616F"/>
    <w:rsid w:val="00BA34CC"/>
    <w:rsid w:val="00BA5CFA"/>
    <w:rsid w:val="00BB0A19"/>
    <w:rsid w:val="00BB4347"/>
    <w:rsid w:val="00BC22F9"/>
    <w:rsid w:val="00BC26E7"/>
    <w:rsid w:val="00BC3994"/>
    <w:rsid w:val="00BD4E93"/>
    <w:rsid w:val="00BD5BE5"/>
    <w:rsid w:val="00BD5D7B"/>
    <w:rsid w:val="00BD63FC"/>
    <w:rsid w:val="00BD7EAB"/>
    <w:rsid w:val="00BE5CBA"/>
    <w:rsid w:val="00BE6F61"/>
    <w:rsid w:val="00BF3AE5"/>
    <w:rsid w:val="00BF4C99"/>
    <w:rsid w:val="00BF6542"/>
    <w:rsid w:val="00C00AD0"/>
    <w:rsid w:val="00C02241"/>
    <w:rsid w:val="00C027BB"/>
    <w:rsid w:val="00C067DD"/>
    <w:rsid w:val="00C07D72"/>
    <w:rsid w:val="00C12F40"/>
    <w:rsid w:val="00C14B3F"/>
    <w:rsid w:val="00C1536F"/>
    <w:rsid w:val="00C165EC"/>
    <w:rsid w:val="00C16D22"/>
    <w:rsid w:val="00C1727C"/>
    <w:rsid w:val="00C212A1"/>
    <w:rsid w:val="00C23250"/>
    <w:rsid w:val="00C24208"/>
    <w:rsid w:val="00C31DE2"/>
    <w:rsid w:val="00C3254A"/>
    <w:rsid w:val="00C335CB"/>
    <w:rsid w:val="00C35C22"/>
    <w:rsid w:val="00C41E8B"/>
    <w:rsid w:val="00C421F4"/>
    <w:rsid w:val="00C44105"/>
    <w:rsid w:val="00C54FFF"/>
    <w:rsid w:val="00C561D0"/>
    <w:rsid w:val="00C61B76"/>
    <w:rsid w:val="00C6362D"/>
    <w:rsid w:val="00C66A1B"/>
    <w:rsid w:val="00C70300"/>
    <w:rsid w:val="00C726E3"/>
    <w:rsid w:val="00C7434D"/>
    <w:rsid w:val="00C75021"/>
    <w:rsid w:val="00C817B4"/>
    <w:rsid w:val="00C8529B"/>
    <w:rsid w:val="00C90878"/>
    <w:rsid w:val="00C9112A"/>
    <w:rsid w:val="00C93EEF"/>
    <w:rsid w:val="00C941C3"/>
    <w:rsid w:val="00C96CC2"/>
    <w:rsid w:val="00C96E69"/>
    <w:rsid w:val="00CA4AB3"/>
    <w:rsid w:val="00CB4610"/>
    <w:rsid w:val="00CB47B3"/>
    <w:rsid w:val="00CB6313"/>
    <w:rsid w:val="00CC237E"/>
    <w:rsid w:val="00CC5384"/>
    <w:rsid w:val="00CE303E"/>
    <w:rsid w:val="00CF120A"/>
    <w:rsid w:val="00D02DA8"/>
    <w:rsid w:val="00D06A5B"/>
    <w:rsid w:val="00D118AA"/>
    <w:rsid w:val="00D23722"/>
    <w:rsid w:val="00D23AA0"/>
    <w:rsid w:val="00D33E77"/>
    <w:rsid w:val="00D356BF"/>
    <w:rsid w:val="00D5172A"/>
    <w:rsid w:val="00D51898"/>
    <w:rsid w:val="00D653B1"/>
    <w:rsid w:val="00D8334A"/>
    <w:rsid w:val="00D932BD"/>
    <w:rsid w:val="00DB4A92"/>
    <w:rsid w:val="00DC7050"/>
    <w:rsid w:val="00DD0988"/>
    <w:rsid w:val="00DD1BCB"/>
    <w:rsid w:val="00DD660D"/>
    <w:rsid w:val="00DE2163"/>
    <w:rsid w:val="00DF1554"/>
    <w:rsid w:val="00DF22B2"/>
    <w:rsid w:val="00DF449A"/>
    <w:rsid w:val="00E05C80"/>
    <w:rsid w:val="00E078E3"/>
    <w:rsid w:val="00E14337"/>
    <w:rsid w:val="00E15134"/>
    <w:rsid w:val="00E21391"/>
    <w:rsid w:val="00E2248B"/>
    <w:rsid w:val="00E24F32"/>
    <w:rsid w:val="00E31C28"/>
    <w:rsid w:val="00E31C59"/>
    <w:rsid w:val="00E343DC"/>
    <w:rsid w:val="00E5295D"/>
    <w:rsid w:val="00E567AE"/>
    <w:rsid w:val="00E57CA5"/>
    <w:rsid w:val="00E6032B"/>
    <w:rsid w:val="00E63C27"/>
    <w:rsid w:val="00E71B43"/>
    <w:rsid w:val="00E7239E"/>
    <w:rsid w:val="00E74193"/>
    <w:rsid w:val="00E77797"/>
    <w:rsid w:val="00E8637F"/>
    <w:rsid w:val="00E86F00"/>
    <w:rsid w:val="00E96045"/>
    <w:rsid w:val="00E972D5"/>
    <w:rsid w:val="00EA3ACB"/>
    <w:rsid w:val="00EA4D07"/>
    <w:rsid w:val="00EB2966"/>
    <w:rsid w:val="00EB422C"/>
    <w:rsid w:val="00EB627F"/>
    <w:rsid w:val="00EB6879"/>
    <w:rsid w:val="00EC2C90"/>
    <w:rsid w:val="00EC7BDA"/>
    <w:rsid w:val="00ED0322"/>
    <w:rsid w:val="00ED0D49"/>
    <w:rsid w:val="00ED6459"/>
    <w:rsid w:val="00EE3526"/>
    <w:rsid w:val="00EE4119"/>
    <w:rsid w:val="00EF291E"/>
    <w:rsid w:val="00EF4A7D"/>
    <w:rsid w:val="00F0551B"/>
    <w:rsid w:val="00F10F54"/>
    <w:rsid w:val="00F30922"/>
    <w:rsid w:val="00F40894"/>
    <w:rsid w:val="00F458AF"/>
    <w:rsid w:val="00F57822"/>
    <w:rsid w:val="00F600A0"/>
    <w:rsid w:val="00F60B2D"/>
    <w:rsid w:val="00F63545"/>
    <w:rsid w:val="00F658BA"/>
    <w:rsid w:val="00F71540"/>
    <w:rsid w:val="00F71EE8"/>
    <w:rsid w:val="00F72C68"/>
    <w:rsid w:val="00F72E13"/>
    <w:rsid w:val="00F76F62"/>
    <w:rsid w:val="00F83A54"/>
    <w:rsid w:val="00F84535"/>
    <w:rsid w:val="00F84EEB"/>
    <w:rsid w:val="00F85354"/>
    <w:rsid w:val="00F86C8E"/>
    <w:rsid w:val="00F92F82"/>
    <w:rsid w:val="00FA1180"/>
    <w:rsid w:val="00FA367C"/>
    <w:rsid w:val="00FB606D"/>
    <w:rsid w:val="00FC265B"/>
    <w:rsid w:val="00FC44A0"/>
    <w:rsid w:val="00FC6E38"/>
    <w:rsid w:val="00FC7BD8"/>
    <w:rsid w:val="00FC7EFB"/>
    <w:rsid w:val="00FD452C"/>
    <w:rsid w:val="00FD561E"/>
    <w:rsid w:val="00FD7E93"/>
    <w:rsid w:val="00FE0950"/>
    <w:rsid w:val="00FE4093"/>
    <w:rsid w:val="00FE5173"/>
    <w:rsid w:val="00FF2792"/>
    <w:rsid w:val="00FF62D1"/>
    <w:rsid w:val="00FF665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able of figures" w:uiPriority="99"/>
  </w:latentStyles>
  <w:style w:type="paragraph" w:default="1" w:styleId="Normal">
    <w:name w:val="Normal"/>
    <w:qFormat/>
    <w:rsid w:val="00423F79"/>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suppressAutoHyphens/>
      <w:spacing w:before="240" w:after="120"/>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rsrini6">
    <w:name w:val="rsrini6"/>
    <w:basedOn w:val="DefaultParagraphFont"/>
    <w:semiHidden/>
    <w:personal/>
    <w:personalReply/>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semiHidden/>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semiHidden/>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semiHidden/>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iPriority w:val="99"/>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s>
</file>

<file path=word/webSettings.xml><?xml version="1.0" encoding="utf-8"?>
<w:webSettings xmlns:r="http://schemas.openxmlformats.org/officeDocument/2006/relationships" xmlns:w="http://schemas.openxmlformats.org/wordprocessingml/2006/main">
  <w:divs>
    <w:div w:id="466625737">
      <w:bodyDiv w:val="1"/>
      <w:marLeft w:val="0"/>
      <w:marRight w:val="0"/>
      <w:marTop w:val="0"/>
      <w:marBottom w:val="0"/>
      <w:divBdr>
        <w:top w:val="none" w:sz="0" w:space="0" w:color="auto"/>
        <w:left w:val="none" w:sz="0" w:space="0" w:color="auto"/>
        <w:bottom w:val="none" w:sz="0" w:space="0" w:color="auto"/>
        <w:right w:val="none" w:sz="0" w:space="0" w:color="auto"/>
      </w:divBdr>
    </w:div>
    <w:div w:id="1214927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5" Type="http://schemas.openxmlformats.org/officeDocument/2006/relationships/image" Target="media/image2.png"/><Relationship Id="rId26" Type="http://schemas.openxmlformats.org/officeDocument/2006/relationships/image" Target="media/image2.pdf"/><Relationship Id="rId27" Type="http://schemas.openxmlformats.org/officeDocument/2006/relationships/image" Target="media/image3.png"/><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http://doc.wirelessman.org/16-12-0489-01" TargetMode="External"/><Relationship Id="rId14" Type="http://schemas.openxmlformats.org/officeDocument/2006/relationships/hyperlink" Target="http://mitas.csail.mit.edu/papers/Bauer_Clark_Lehr_Broadband_Speed_Measurements.pdf" TargetMode="External"/><Relationship Id="rId15" Type="http://schemas.openxmlformats.org/officeDocument/2006/relationships/hyperlink" Target="http://mitas.csail.mit.edu/papers/lehr_bauer_clark_pstn_transition_6_2012.pdf" TargetMode="External"/><Relationship Id="rId16" Type="http://schemas.openxmlformats.org/officeDocument/2006/relationships/hyperlink" Target="http://apps.fcc.gov/ecfs/document/view?id=7022008017" TargetMode="External"/><Relationship Id="rId17" Type="http://schemas.openxmlformats.org/officeDocument/2006/relationships/hyperlink" Target="http://datatracker.ietf.org/doc/draft-schulzrinne-lmap-requirements/" TargetMode="External"/><Relationship Id="rId18" Type="http://schemas.openxmlformats.org/officeDocument/2006/relationships/image" Target="media/image1.pd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 Id="rId9" Type="http://schemas.openxmlformats.org/officeDocument/2006/relationships/hyperlink" Target="http://standards.ieee.org/guides/bylaws/sect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17</Pages>
  <Words>4807</Words>
  <Characters>28363</Characters>
  <Application>Microsoft Macintosh Word</Application>
  <DocSecurity>0</DocSecurity>
  <Lines>1012</Lines>
  <Paragraphs>525</Paragraphs>
  <ScaleCrop>false</ScaleCrop>
  <HeadingPairs>
    <vt:vector size="2" baseType="variant">
      <vt:variant>
        <vt:lpstr>Title</vt:lpstr>
      </vt:variant>
      <vt:variant>
        <vt:i4>1</vt:i4>
      </vt:variant>
    </vt:vector>
  </HeadingPairs>
  <TitlesOfParts>
    <vt:vector size="1" baseType="lpstr">
      <vt:lpstr>P80216.3 Architecture</vt:lpstr>
    </vt:vector>
  </TitlesOfParts>
  <Manager/>
  <Company>Consensii LLC</Company>
  <LinksUpToDate>false</LinksUpToDate>
  <CharactersWithSpaces>33651</CharactersWithSpaces>
  <SharedDoc>false</SharedDoc>
  <HyperlinkBase/>
  <HLinks>
    <vt:vector size="48" baseType="variant">
      <vt:variant>
        <vt:i4>1245194</vt:i4>
      </vt:variant>
      <vt:variant>
        <vt:i4>51</vt:i4>
      </vt:variant>
      <vt:variant>
        <vt:i4>0</vt:i4>
      </vt:variant>
      <vt:variant>
        <vt:i4>5</vt:i4>
      </vt:variant>
      <vt:variant>
        <vt:lpwstr>http://standards.ieee.org/board/nes/projects/802-16m.pdf</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ariant>
        <vt:i4>7798879</vt:i4>
      </vt:variant>
      <vt:variant>
        <vt:i4>6763</vt:i4>
      </vt:variant>
      <vt:variant>
        <vt:i4>1025</vt:i4>
      </vt:variant>
      <vt:variant>
        <vt:i4>1</vt:i4>
      </vt:variant>
      <vt:variant>
        <vt:lpwstr>arch-mp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P80216.3 Architecture</dc:title>
  <dc:subject/>
  <dc:creator>Roger Marks</dc:creator>
  <cp:keywords/>
  <dc:description/>
  <cp:lastModifiedBy>Roger Marks</cp:lastModifiedBy>
  <cp:revision>47</cp:revision>
  <cp:lastPrinted>2012-11-05T18:29:00Z</cp:lastPrinted>
  <dcterms:created xsi:type="dcterms:W3CDTF">2013-01-14T21:36:00Z</dcterms:created>
  <dcterms:modified xsi:type="dcterms:W3CDTF">2013-01-14T22:36:00Z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ies>
</file>