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Default Extension="pdf" ContentType="application/pdf"/>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5C" w:rsidRPr="003830E4" w:rsidRDefault="00660B5C" w:rsidP="00660B5C">
      <w:bookmarkStart w:id="0" w:name="OLE_LINK1"/>
      <w:bookmarkStart w:id="1" w:name="OLE_LINK2"/>
    </w:p>
    <w:tbl>
      <w:tblPr>
        <w:tblW w:w="10080" w:type="dxa"/>
        <w:tblInd w:w="-162" w:type="dxa"/>
        <w:tblLayout w:type="fixed"/>
        <w:tblLook w:val="0000"/>
      </w:tblPr>
      <w:tblGrid>
        <w:gridCol w:w="1620"/>
        <w:gridCol w:w="3780"/>
        <w:gridCol w:w="4680"/>
      </w:tblGrid>
      <w:tr w:rsidR="00660B5C" w:rsidRPr="003830E4">
        <w:tc>
          <w:tcPr>
            <w:tcW w:w="1620" w:type="dxa"/>
            <w:tcBorders>
              <w:top w:val="single" w:sz="4" w:space="0" w:color="000000"/>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Project</w:t>
            </w:r>
          </w:p>
        </w:tc>
        <w:tc>
          <w:tcPr>
            <w:tcW w:w="8460" w:type="dxa"/>
            <w:gridSpan w:val="2"/>
            <w:tcBorders>
              <w:top w:val="single" w:sz="4" w:space="0" w:color="000000"/>
              <w:bottom w:val="single" w:sz="4" w:space="0" w:color="000000"/>
            </w:tcBorders>
          </w:tcPr>
          <w:p w:rsidR="00660B5C" w:rsidRPr="003830E4" w:rsidRDefault="00660B5C">
            <w:pPr>
              <w:pStyle w:val="covertext"/>
              <w:snapToGrid w:val="0"/>
              <w:rPr>
                <w:rFonts w:ascii="Times New Roman" w:hAnsi="Times New Roman"/>
                <w:b/>
              </w:rPr>
            </w:pPr>
            <w:r w:rsidRPr="003830E4">
              <w:rPr>
                <w:rFonts w:ascii="Times New Roman" w:hAnsi="Times New Roman"/>
                <w:b/>
              </w:rPr>
              <w:t>IEEE 802.16 Broadband Wireless Access Working Group &lt;</w:t>
            </w:r>
            <w:hyperlink r:id="rId7" w:history="1">
              <w:r w:rsidRPr="003830E4">
                <w:rPr>
                  <w:rStyle w:val="InternetLink"/>
                  <w:rFonts w:ascii="Times New Roman" w:hAnsi="Times New Roman"/>
                </w:rPr>
                <w:t>http://ieee802.org/16</w:t>
              </w:r>
            </w:hyperlink>
            <w:r w:rsidRPr="003830E4">
              <w:rPr>
                <w:rFonts w:ascii="Times New Roman" w:hAnsi="Times New Roman"/>
                <w:b/>
              </w:rPr>
              <w:t>&gt;</w:t>
            </w:r>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Title</w:t>
            </w:r>
          </w:p>
        </w:tc>
        <w:tc>
          <w:tcPr>
            <w:tcW w:w="8460" w:type="dxa"/>
            <w:gridSpan w:val="2"/>
            <w:tcBorders>
              <w:bottom w:val="single" w:sz="4" w:space="0" w:color="000000"/>
            </w:tcBorders>
          </w:tcPr>
          <w:p w:rsidR="00660B5C" w:rsidRPr="000576E0" w:rsidRDefault="00660B5C" w:rsidP="006B25A7">
            <w:pPr>
              <w:pStyle w:val="covertext"/>
              <w:snapToGrid w:val="0"/>
              <w:rPr>
                <w:rFonts w:ascii="Times New Roman" w:hAnsi="Times New Roman"/>
                <w:b/>
                <w:i/>
              </w:rPr>
            </w:pPr>
            <w:bookmarkStart w:id="2" w:name="OLE_LINK137"/>
            <w:bookmarkStart w:id="3" w:name="OLE_LINK142"/>
            <w:r w:rsidRPr="003830E4">
              <w:rPr>
                <w:rFonts w:ascii="Times New Roman" w:hAnsi="Times New Roman"/>
                <w:b/>
                <w:i/>
              </w:rPr>
              <w:t xml:space="preserve">Proposed </w:t>
            </w:r>
            <w:r w:rsidR="000576E0">
              <w:rPr>
                <w:rFonts w:ascii="Times New Roman" w:hAnsi="Times New Roman"/>
                <w:b/>
                <w:i/>
              </w:rPr>
              <w:t>Revision of IEEE 802.16-12-0682-00</w:t>
            </w:r>
            <w:r w:rsidR="000576E0" w:rsidRPr="000576E0">
              <w:rPr>
                <w:rFonts w:ascii="Times New Roman" w:hAnsi="Times New Roman"/>
                <w:b/>
                <w:i/>
              </w:rPr>
              <w:t xml:space="preserve"> (“Architecture and Requirements for Mobile Broadband Network Performance Measurements”)</w:t>
            </w:r>
            <w:bookmarkEnd w:id="2"/>
            <w:bookmarkEnd w:id="3"/>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Date Submitted</w:t>
            </w:r>
          </w:p>
        </w:tc>
        <w:tc>
          <w:tcPr>
            <w:tcW w:w="8460" w:type="dxa"/>
            <w:gridSpan w:val="2"/>
            <w:tcBorders>
              <w:bottom w:val="single" w:sz="4" w:space="0" w:color="000000"/>
            </w:tcBorders>
          </w:tcPr>
          <w:p w:rsidR="00660B5C" w:rsidRPr="003830E4" w:rsidRDefault="00660B5C" w:rsidP="00706BBD">
            <w:pPr>
              <w:pStyle w:val="covertext"/>
              <w:snapToGrid w:val="0"/>
              <w:rPr>
                <w:rFonts w:ascii="Times New Roman" w:hAnsi="Times New Roman"/>
                <w:b/>
              </w:rPr>
            </w:pPr>
            <w:r w:rsidRPr="003830E4">
              <w:rPr>
                <w:rFonts w:ascii="Times New Roman" w:hAnsi="Times New Roman"/>
                <w:b/>
              </w:rPr>
              <w:t>201</w:t>
            </w:r>
            <w:r w:rsidR="00706BBD">
              <w:rPr>
                <w:rFonts w:ascii="Times New Roman" w:hAnsi="Times New Roman"/>
                <w:b/>
              </w:rPr>
              <w:t>3</w:t>
            </w:r>
            <w:r w:rsidRPr="003830E4">
              <w:rPr>
                <w:rFonts w:ascii="Times New Roman" w:hAnsi="Times New Roman"/>
                <w:b/>
              </w:rPr>
              <w:t>-</w:t>
            </w:r>
            <w:r w:rsidR="00706BBD">
              <w:rPr>
                <w:rFonts w:ascii="Times New Roman" w:hAnsi="Times New Roman"/>
                <w:b/>
              </w:rPr>
              <w:t>0</w:t>
            </w:r>
            <w:r w:rsidRPr="003830E4">
              <w:rPr>
                <w:rFonts w:ascii="Times New Roman" w:hAnsi="Times New Roman"/>
                <w:b/>
              </w:rPr>
              <w:t>1-</w:t>
            </w:r>
            <w:r w:rsidR="00706BBD">
              <w:rPr>
                <w:rFonts w:ascii="Times New Roman" w:hAnsi="Times New Roman"/>
                <w:b/>
              </w:rPr>
              <w:t>09</w:t>
            </w:r>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Source(s)</w:t>
            </w:r>
          </w:p>
        </w:tc>
        <w:tc>
          <w:tcPr>
            <w:tcW w:w="3780" w:type="dxa"/>
            <w:tcBorders>
              <w:bottom w:val="single" w:sz="4" w:space="0" w:color="000000"/>
            </w:tcBorders>
          </w:tcPr>
          <w:p w:rsidR="00660B5C" w:rsidRPr="003830E4" w:rsidRDefault="00660B5C" w:rsidP="003D6C07">
            <w:pPr>
              <w:pStyle w:val="covertext"/>
              <w:snapToGrid w:val="0"/>
              <w:rPr>
                <w:rFonts w:ascii="Times New Roman" w:hAnsi="Times New Roman"/>
              </w:rPr>
            </w:pPr>
            <w:r w:rsidRPr="003830E4">
              <w:rPr>
                <w:rFonts w:ascii="Times New Roman" w:hAnsi="Times New Roman"/>
              </w:rPr>
              <w:t>Roger B. Marks</w:t>
            </w:r>
          </w:p>
          <w:p w:rsidR="00660B5C" w:rsidRPr="003830E4" w:rsidRDefault="00660B5C" w:rsidP="003D6C07">
            <w:pPr>
              <w:pStyle w:val="covertext"/>
              <w:snapToGrid w:val="0"/>
              <w:rPr>
                <w:rFonts w:ascii="Times New Roman" w:hAnsi="Times New Roman"/>
              </w:rPr>
            </w:pPr>
            <w:r w:rsidRPr="003830E4">
              <w:rPr>
                <w:rFonts w:ascii="Times New Roman" w:hAnsi="Times New Roman"/>
              </w:rPr>
              <w:t>Consensii LLC</w:t>
            </w:r>
          </w:p>
          <w:p w:rsidR="00660B5C" w:rsidRPr="003830E4" w:rsidRDefault="00660B5C" w:rsidP="003D6C07">
            <w:pPr>
              <w:pStyle w:val="covertext"/>
              <w:snapToGrid w:val="0"/>
              <w:rPr>
                <w:rFonts w:ascii="Times New Roman" w:hAnsi="Times New Roman"/>
              </w:rPr>
            </w:pPr>
            <w:r w:rsidRPr="003830E4">
              <w:rPr>
                <w:rFonts w:ascii="Times New Roman" w:hAnsi="Times New Roman"/>
              </w:rPr>
              <w:t>4040 Montview Blvd</w:t>
            </w:r>
          </w:p>
          <w:p w:rsidR="00660B5C" w:rsidRDefault="00660B5C" w:rsidP="003D6C07">
            <w:pPr>
              <w:pStyle w:val="covertext"/>
              <w:snapToGrid w:val="0"/>
              <w:rPr>
                <w:rFonts w:ascii="Times New Roman" w:hAnsi="Times New Roman"/>
              </w:rPr>
            </w:pPr>
            <w:r w:rsidRPr="003830E4">
              <w:rPr>
                <w:rFonts w:ascii="Times New Roman" w:hAnsi="Times New Roman"/>
              </w:rPr>
              <w:t>Denver, CO 80207 USA</w:t>
            </w:r>
          </w:p>
          <w:p w:rsidR="00660B5C" w:rsidRPr="003830E4" w:rsidRDefault="00660B5C" w:rsidP="003D6C07">
            <w:pPr>
              <w:pStyle w:val="covertext"/>
              <w:snapToGrid w:val="0"/>
              <w:rPr>
                <w:rFonts w:ascii="Times New Roman" w:hAnsi="Times New Roman"/>
              </w:rPr>
            </w:pPr>
          </w:p>
        </w:tc>
        <w:tc>
          <w:tcPr>
            <w:tcW w:w="4680" w:type="dxa"/>
            <w:tcBorders>
              <w:bottom w:val="single" w:sz="4" w:space="0" w:color="000000"/>
            </w:tcBorders>
          </w:tcPr>
          <w:p w:rsidR="00660B5C" w:rsidRPr="00230C5C" w:rsidRDefault="00660B5C">
            <w:pPr>
              <w:pStyle w:val="Default"/>
              <w:rPr>
                <w:rFonts w:ascii="Times New Roman" w:hAnsi="Times New Roman"/>
              </w:rPr>
            </w:pPr>
            <w:r w:rsidRPr="00230C5C">
              <w:rPr>
                <w:rFonts w:ascii="Times New Roman" w:hAnsi="Times New Roman"/>
              </w:rPr>
              <w:t>Voice:</w:t>
            </w:r>
            <w:r w:rsidRPr="00230C5C">
              <w:rPr>
                <w:rFonts w:ascii="Times New Roman" w:hAnsi="Times New Roman"/>
              </w:rPr>
              <w:tab/>
              <w:t>+1 619 393 1913</w:t>
            </w:r>
            <w:r w:rsidRPr="00230C5C">
              <w:rPr>
                <w:rFonts w:ascii="Times New Roman" w:hAnsi="Times New Roman"/>
              </w:rPr>
              <w:br/>
              <w:t>E-mail: roger@consensii.com</w:t>
            </w:r>
          </w:p>
          <w:p w:rsidR="00660B5C" w:rsidRPr="00230C5C" w:rsidRDefault="00660B5C">
            <w:pPr>
              <w:pStyle w:val="Default"/>
              <w:rPr>
                <w:rFonts w:ascii="Times New Roman" w:hAnsi="Times New Roman"/>
              </w:rPr>
            </w:pPr>
          </w:p>
          <w:p w:rsidR="00660B5C" w:rsidRPr="00230C5C" w:rsidRDefault="00660B5C">
            <w:pPr>
              <w:pStyle w:val="Default"/>
              <w:rPr>
                <w:rFonts w:ascii="Times New Roman" w:hAnsi="Times New Roman"/>
              </w:rPr>
            </w:pPr>
          </w:p>
          <w:p w:rsidR="00660B5C" w:rsidRPr="00230C5C" w:rsidRDefault="00660B5C">
            <w:pPr>
              <w:pStyle w:val="Default"/>
              <w:rPr>
                <w:rFonts w:ascii="Times New Roman" w:hAnsi="Times New Roman"/>
              </w:rPr>
            </w:pPr>
          </w:p>
          <w:p w:rsidR="00660B5C" w:rsidRPr="00230C5C" w:rsidRDefault="00660B5C">
            <w:pPr>
              <w:pStyle w:val="Default"/>
              <w:rPr>
                <w:rFonts w:ascii="Times New Roman" w:hAnsi="Times New Roman"/>
              </w:rPr>
            </w:pPr>
          </w:p>
          <w:p w:rsidR="00660B5C" w:rsidRPr="003830E4" w:rsidRDefault="00660B5C">
            <w:pPr>
              <w:pStyle w:val="Default"/>
              <w:rPr>
                <w:rFonts w:ascii="Times New Roman" w:hAnsi="Times New Roman"/>
                <w:sz w:val="20"/>
              </w:rPr>
            </w:pPr>
          </w:p>
          <w:p w:rsidR="00660B5C" w:rsidRPr="003830E4" w:rsidRDefault="00660B5C">
            <w:pPr>
              <w:pStyle w:val="Default"/>
              <w:rPr>
                <w:rFonts w:ascii="Times New Roman" w:hAnsi="Times New Roman"/>
              </w:rPr>
            </w:pPr>
            <w:r w:rsidRPr="003830E4">
              <w:rPr>
                <w:rFonts w:ascii="Times New Roman" w:hAnsi="Times New Roman"/>
                <w:sz w:val="20"/>
              </w:rPr>
              <w:t>*&lt;</w:t>
            </w:r>
            <w:hyperlink r:id="rId8" w:history="1">
              <w:r w:rsidRPr="003830E4">
                <w:rPr>
                  <w:rStyle w:val="InternetLink"/>
                  <w:rFonts w:ascii="Times New Roman" w:hAnsi="Times New Roman"/>
                  <w:sz w:val="20"/>
                </w:rPr>
                <w:t>http://standards.ieee.org/faqs/affiliationFAQ.html</w:t>
              </w:r>
            </w:hyperlink>
            <w:r w:rsidRPr="003830E4">
              <w:rPr>
                <w:rFonts w:ascii="Times New Roman" w:hAnsi="Times New Roman"/>
                <w:sz w:val="20"/>
              </w:rPr>
              <w:t>&gt;</w:t>
            </w:r>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Re:</w:t>
            </w:r>
          </w:p>
        </w:tc>
        <w:tc>
          <w:tcPr>
            <w:tcW w:w="8460" w:type="dxa"/>
            <w:gridSpan w:val="2"/>
            <w:tcBorders>
              <w:bottom w:val="single" w:sz="4" w:space="0" w:color="000000"/>
            </w:tcBorders>
          </w:tcPr>
          <w:p w:rsidR="00660B5C" w:rsidRPr="00BE6F61" w:rsidRDefault="00660B5C" w:rsidP="00BE6F61">
            <w:pPr>
              <w:pStyle w:val="NormalWeb"/>
              <w:spacing w:before="2" w:after="2"/>
              <w:rPr>
                <w:rFonts w:ascii="Times" w:eastAsia="Batang" w:hAnsi="Times" w:cs="Times New Roman"/>
                <w:sz w:val="20"/>
                <w:szCs w:val="20"/>
                <w:lang w:eastAsia="en-US"/>
              </w:rPr>
            </w:pPr>
            <w:bookmarkStart w:id="4" w:name="OLE_LINK150"/>
            <w:r w:rsidRPr="00532534">
              <w:rPr>
                <w:rFonts w:ascii="Times New Roman" w:hAnsi="Times New Roman"/>
                <w:i/>
              </w:rPr>
              <w:t>Call for Contributions</w:t>
            </w:r>
            <w:r>
              <w:rPr>
                <w:rFonts w:ascii="Times New Roman" w:hAnsi="Times New Roman"/>
                <w:i/>
              </w:rPr>
              <w:t xml:space="preserve">: IEEE Project P802.16.3 – </w:t>
            </w:r>
            <w:r w:rsidRPr="003830E4">
              <w:rPr>
                <w:rFonts w:ascii="Times New Roman" w:hAnsi="Times New Roman"/>
                <w:i/>
              </w:rPr>
              <w:t xml:space="preserve">Mobile Broadband Network Performance Measurements </w:t>
            </w:r>
            <w:r w:rsidR="005324C9">
              <w:rPr>
                <w:rFonts w:ascii="Times New Roman" w:hAnsi="Times New Roman"/>
              </w:rPr>
              <w:t>(IEEE 802.16-12-0681</w:t>
            </w:r>
            <w:r w:rsidRPr="003830E4">
              <w:rPr>
                <w:rFonts w:ascii="Times New Roman" w:hAnsi="Times New Roman"/>
              </w:rPr>
              <w:t>-0</w:t>
            </w:r>
            <w:r w:rsidR="00503B66">
              <w:rPr>
                <w:rFonts w:ascii="Times New Roman" w:hAnsi="Times New Roman"/>
              </w:rPr>
              <w:t>1) for IEEE 802.16’s Session #83</w:t>
            </w:r>
            <w:r w:rsidRPr="003830E4">
              <w:rPr>
                <w:rFonts w:ascii="Times New Roman" w:hAnsi="Times New Roman"/>
              </w:rPr>
              <w:t xml:space="preserve"> of </w:t>
            </w:r>
            <w:r w:rsidR="00BE6F61" w:rsidRPr="00BE6F61">
              <w:rPr>
                <w:rFonts w:ascii="Times New Roman" w:eastAsia="Batang" w:hAnsi="Times New Roman" w:cs="Times New Roman"/>
                <w:lang w:eastAsia="en-US"/>
              </w:rPr>
              <w:t>14-17 Jan</w:t>
            </w:r>
            <w:r w:rsidR="00BE6F61">
              <w:rPr>
                <w:rFonts w:ascii="Times New Roman" w:eastAsia="Batang" w:hAnsi="Times New Roman" w:cs="Times New Roman"/>
                <w:lang w:eastAsia="en-US"/>
              </w:rPr>
              <w:t>uary</w:t>
            </w:r>
            <w:r w:rsidR="00BE6F61" w:rsidRPr="00BE6F61">
              <w:rPr>
                <w:rFonts w:ascii="Times New Roman" w:eastAsia="Batang" w:hAnsi="Times New Roman" w:cs="Times New Roman"/>
                <w:lang w:eastAsia="en-US"/>
              </w:rPr>
              <w:t xml:space="preserve"> 2013</w:t>
            </w:r>
            <w:bookmarkEnd w:id="4"/>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Abstract</w:t>
            </w:r>
          </w:p>
        </w:tc>
        <w:tc>
          <w:tcPr>
            <w:tcW w:w="8460" w:type="dxa"/>
            <w:gridSpan w:val="2"/>
            <w:tcBorders>
              <w:bottom w:val="single" w:sz="4" w:space="0" w:color="000000"/>
            </w:tcBorders>
          </w:tcPr>
          <w:p w:rsidR="00660B5C" w:rsidRPr="00126F62" w:rsidRDefault="00660B5C" w:rsidP="00126F62">
            <w:pPr>
              <w:pStyle w:val="covertext"/>
              <w:snapToGrid w:val="0"/>
              <w:rPr>
                <w:rFonts w:ascii="Times New Roman" w:hAnsi="Times New Roman"/>
              </w:rPr>
            </w:pPr>
            <w:bookmarkStart w:id="5" w:name="OLE_LINK222"/>
            <w:bookmarkStart w:id="6" w:name="OLE_LINK112"/>
            <w:bookmarkStart w:id="7" w:name="OLE_LINK23"/>
            <w:r w:rsidRPr="003830E4">
              <w:rPr>
                <w:rFonts w:ascii="Times New Roman" w:hAnsi="Times New Roman"/>
              </w:rPr>
              <w:t xml:space="preserve">This document </w:t>
            </w:r>
            <w:bookmarkStart w:id="8" w:name="OLE_LINK224"/>
            <w:bookmarkEnd w:id="5"/>
            <w:bookmarkEnd w:id="6"/>
            <w:r w:rsidRPr="003830E4">
              <w:rPr>
                <w:rFonts w:ascii="Times New Roman" w:hAnsi="Times New Roman"/>
              </w:rPr>
              <w:t xml:space="preserve">provides </w:t>
            </w:r>
            <w:r w:rsidR="003F78A5">
              <w:rPr>
                <w:rFonts w:ascii="Times New Roman" w:hAnsi="Times New Roman"/>
              </w:rPr>
              <w:t xml:space="preserve">comments on </w:t>
            </w:r>
            <w:r w:rsidR="003F78A5" w:rsidRPr="003F78A5">
              <w:rPr>
                <w:rFonts w:ascii="Times New Roman" w:hAnsi="Times New Roman"/>
              </w:rPr>
              <w:t xml:space="preserve">working document </w:t>
            </w:r>
            <w:bookmarkStart w:id="9" w:name="OLE_LINK46"/>
            <w:bookmarkStart w:id="10" w:name="OLE_LINK70"/>
            <w:bookmarkStart w:id="11" w:name="OLE_LINK71"/>
            <w:r w:rsidR="003F78A5" w:rsidRPr="003F78A5">
              <w:rPr>
                <w:rFonts w:ascii="Times New Roman" w:hAnsi="Times New Roman"/>
              </w:rPr>
              <w:t>IEEE 802.16-12-0682</w:t>
            </w:r>
            <w:bookmarkEnd w:id="10"/>
            <w:r w:rsidR="003F78A5" w:rsidRPr="003F78A5">
              <w:rPr>
                <w:rFonts w:ascii="Times New Roman" w:hAnsi="Times New Roman"/>
              </w:rPr>
              <w:t xml:space="preserve">-00 </w:t>
            </w:r>
            <w:r w:rsidRPr="003830E4">
              <w:rPr>
                <w:rFonts w:ascii="Times New Roman" w:hAnsi="Times New Roman"/>
              </w:rPr>
              <w:t xml:space="preserve"> </w:t>
            </w:r>
            <w:bookmarkEnd w:id="9"/>
            <w:r w:rsidR="003F78A5">
              <w:rPr>
                <w:rFonts w:ascii="Times New Roman" w:hAnsi="Times New Roman"/>
              </w:rPr>
              <w:t>(“</w:t>
            </w:r>
            <w:r w:rsidRPr="00EE4119">
              <w:rPr>
                <w:rFonts w:ascii="Times New Roman" w:hAnsi="Times New Roman"/>
                <w:i/>
              </w:rPr>
              <w:t>Architecture a</w:t>
            </w:r>
            <w:r w:rsidRPr="00EE4119">
              <w:rPr>
                <w:rFonts w:ascii="Times New Roman" w:hAnsi="Times New Roman"/>
                <w:i/>
              </w:rPr>
              <w:t xml:space="preserve">nd Requirements </w:t>
            </w:r>
            <w:r w:rsidRPr="003830E4">
              <w:rPr>
                <w:rFonts w:ascii="Times New Roman" w:hAnsi="Times New Roman"/>
                <w:i/>
              </w:rPr>
              <w:t>for Mobile Broadband Network Performance Measurements</w:t>
            </w:r>
            <w:bookmarkEnd w:id="8"/>
            <w:bookmarkEnd w:id="7"/>
            <w:r w:rsidR="003F78A5">
              <w:rPr>
                <w:rFonts w:ascii="Times New Roman" w:hAnsi="Times New Roman"/>
              </w:rPr>
              <w:t>”)</w:t>
            </w:r>
            <w:bookmarkEnd w:id="11"/>
            <w:r w:rsidR="00C561D0">
              <w:rPr>
                <w:rFonts w:ascii="Times New Roman" w:hAnsi="Times New Roman"/>
              </w:rPr>
              <w:t>.</w:t>
            </w:r>
            <w:r w:rsidR="00126F62">
              <w:rPr>
                <w:rFonts w:ascii="Times New Roman" w:hAnsi="Times New Roman"/>
              </w:rPr>
              <w:t xml:space="preserve"> </w:t>
            </w:r>
            <w:r w:rsidR="00126F62">
              <w:rPr>
                <w:rFonts w:ascii="Times New Roman" w:hAnsi="Times New Roman"/>
              </w:rPr>
              <w:t xml:space="preserve">The comments </w:t>
            </w:r>
            <w:r w:rsidR="00126F62">
              <w:rPr>
                <w:rFonts w:ascii="Times New Roman" w:hAnsi="Times New Roman"/>
              </w:rPr>
              <w:t>are relevant to the remarks of the Broadband Forum (IEEE 802.16-12-0703), which stated that, regarding “</w:t>
            </w:r>
            <w:r w:rsidR="00126F62" w:rsidRPr="00126F62">
              <w:rPr>
                <w:rFonts w:ascii="Times New Roman" w:hAnsi="Times New Roman"/>
              </w:rPr>
              <w:t>the indication of both of public and private Measurement Servers and Data Collectors</w:t>
            </w:r>
            <w:r w:rsidR="00126F62">
              <w:rPr>
                <w:rFonts w:ascii="Times New Roman" w:hAnsi="Times New Roman"/>
              </w:rPr>
              <w:t>” in IEEE 802.16-12-0682-00</w:t>
            </w:r>
            <w:r w:rsidR="00126F62" w:rsidRPr="00126F62">
              <w:rPr>
                <w:rFonts w:ascii="Times New Roman" w:hAnsi="Times New Roman"/>
              </w:rPr>
              <w:t xml:space="preserve">, </w:t>
            </w:r>
            <w:r w:rsidR="00126F62">
              <w:rPr>
                <w:rFonts w:ascii="Times New Roman" w:hAnsi="Times New Roman"/>
              </w:rPr>
              <w:t>“</w:t>
            </w:r>
            <w:r w:rsidR="00126F62" w:rsidRPr="00126F62">
              <w:rPr>
                <w:rFonts w:ascii="Times New Roman" w:hAnsi="Times New Roman"/>
              </w:rPr>
              <w:t>we would like clarification on</w:t>
            </w:r>
            <w:r w:rsidR="00126F62">
              <w:rPr>
                <w:rFonts w:ascii="Times New Roman" w:hAnsi="Times New Roman"/>
              </w:rPr>
              <w:t xml:space="preserve"> specifically what is meant by ‘public’ and ‘private’</w:t>
            </w:r>
            <w:r w:rsidR="00126F62" w:rsidRPr="00126F62">
              <w:rPr>
                <w:rFonts w:ascii="Times New Roman" w:hAnsi="Times New Roman"/>
              </w:rPr>
              <w:t xml:space="preserve"> in the context of the Metrology work</w:t>
            </w:r>
            <w:r w:rsidR="00126F62">
              <w:rPr>
                <w:rFonts w:ascii="Times New Roman" w:hAnsi="Times New Roman"/>
              </w:rPr>
              <w:t>.”</w:t>
            </w:r>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Purpose</w:t>
            </w:r>
          </w:p>
        </w:tc>
        <w:tc>
          <w:tcPr>
            <w:tcW w:w="8460" w:type="dxa"/>
            <w:gridSpan w:val="2"/>
            <w:tcBorders>
              <w:bottom w:val="single" w:sz="4" w:space="0" w:color="000000"/>
            </w:tcBorders>
          </w:tcPr>
          <w:p w:rsidR="00660B5C" w:rsidRPr="003830E4" w:rsidRDefault="00660B5C" w:rsidP="00C561D0">
            <w:pPr>
              <w:pStyle w:val="covertext"/>
              <w:snapToGrid w:val="0"/>
              <w:rPr>
                <w:rFonts w:ascii="Times New Roman" w:hAnsi="Times New Roman"/>
              </w:rPr>
            </w:pPr>
            <w:bookmarkStart w:id="12" w:name="OLE_LINK211"/>
            <w:bookmarkStart w:id="13" w:name="OLE_LINK113"/>
            <w:bookmarkStart w:id="14" w:name="OLE_LINK148"/>
            <w:bookmarkStart w:id="15" w:name="OLE_LINK229"/>
            <w:bookmarkStart w:id="16" w:name="OLE_LINK79"/>
            <w:r w:rsidRPr="003830E4">
              <w:rPr>
                <w:rFonts w:ascii="Times New Roman" w:hAnsi="Times New Roman"/>
              </w:rPr>
              <w:t xml:space="preserve">This contribution proposes </w:t>
            </w:r>
            <w:bookmarkEnd w:id="12"/>
            <w:bookmarkEnd w:id="13"/>
            <w:bookmarkEnd w:id="14"/>
            <w:bookmarkEnd w:id="15"/>
            <w:r w:rsidR="00C561D0">
              <w:rPr>
                <w:rFonts w:ascii="Times New Roman" w:hAnsi="Times New Roman"/>
              </w:rPr>
              <w:t>revisions for adoption</w:t>
            </w:r>
            <w:r w:rsidR="00C41E8B">
              <w:rPr>
                <w:rFonts w:ascii="Times New Roman" w:hAnsi="Times New Roman"/>
              </w:rPr>
              <w:t xml:space="preserve"> in IEEE 802.16-12-0682-01</w:t>
            </w:r>
            <w:r w:rsidRPr="003830E4">
              <w:rPr>
                <w:rFonts w:ascii="Times New Roman" w:hAnsi="Times New Roman"/>
              </w:rPr>
              <w:t>.</w:t>
            </w:r>
            <w:bookmarkEnd w:id="16"/>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Notice</w:t>
            </w:r>
          </w:p>
        </w:tc>
        <w:tc>
          <w:tcPr>
            <w:tcW w:w="8460" w:type="dxa"/>
            <w:gridSpan w:val="2"/>
            <w:tcBorders>
              <w:bottom w:val="single" w:sz="4" w:space="0" w:color="000000"/>
            </w:tcBorders>
          </w:tcPr>
          <w:p w:rsidR="00660B5C" w:rsidRPr="003830E4" w:rsidRDefault="00660B5C">
            <w:pPr>
              <w:pStyle w:val="covertext"/>
              <w:snapToGrid w:val="0"/>
              <w:spacing w:before="0" w:after="0"/>
              <w:rPr>
                <w:rFonts w:ascii="Times New Roman" w:hAnsi="Times New Roman"/>
                <w:sz w:val="20"/>
              </w:rPr>
            </w:pPr>
            <w:r w:rsidRPr="003830E4">
              <w:rPr>
                <w:rFonts w:ascii="Times New Roman" w:hAnsi="Times New Roman"/>
                <w:i/>
                <w:sz w:val="20"/>
              </w:rPr>
              <w:t>This document does not represent the agreed views of the IEEE 802.16 Working Group or any of its subgroups</w:t>
            </w:r>
            <w:r w:rsidRPr="003830E4">
              <w:rPr>
                <w:rFonts w:ascii="Times New Roman" w:hAnsi="Times New Roman"/>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Copyright Policy</w:t>
            </w:r>
          </w:p>
        </w:tc>
        <w:tc>
          <w:tcPr>
            <w:tcW w:w="8460" w:type="dxa"/>
            <w:gridSpan w:val="2"/>
            <w:tcBorders>
              <w:bottom w:val="single" w:sz="4" w:space="0" w:color="000000"/>
            </w:tcBorders>
            <w:vAlign w:val="center"/>
          </w:tcPr>
          <w:p w:rsidR="00660B5C" w:rsidRPr="003830E4" w:rsidRDefault="00660B5C">
            <w:pPr>
              <w:pStyle w:val="covertext"/>
              <w:snapToGrid w:val="0"/>
              <w:spacing w:before="0" w:after="0"/>
              <w:rPr>
                <w:rFonts w:ascii="Times New Roman" w:hAnsi="Times New Roman"/>
                <w:sz w:val="20"/>
              </w:rPr>
            </w:pPr>
            <w:r w:rsidRPr="003830E4">
              <w:rPr>
                <w:rFonts w:ascii="Times New Roman" w:hAnsi="Times New Roman"/>
                <w:sz w:val="20"/>
              </w:rPr>
              <w:t>The contributor is familiar with the IEEE-SA Copyright Policy &lt;</w:t>
            </w:r>
            <w:r w:rsidRPr="003830E4">
              <w:rPr>
                <w:rFonts w:ascii="Times New Roman" w:hAnsi="Times New Roman"/>
                <w:color w:val="0000FF"/>
                <w:sz w:val="20"/>
              </w:rPr>
              <w:t>http://standards.ieee.org/IPR/copyrightpolicy.html</w:t>
            </w:r>
            <w:r w:rsidRPr="003830E4">
              <w:rPr>
                <w:rFonts w:ascii="Times New Roman" w:hAnsi="Times New Roman"/>
                <w:sz w:val="20"/>
              </w:rPr>
              <w:t>&gt;.</w:t>
            </w:r>
          </w:p>
        </w:tc>
      </w:tr>
      <w:tr w:rsidR="00660B5C" w:rsidRPr="003830E4">
        <w:tc>
          <w:tcPr>
            <w:tcW w:w="1620" w:type="dxa"/>
            <w:tcBorders>
              <w:bottom w:val="single" w:sz="4" w:space="0" w:color="000000"/>
            </w:tcBorders>
          </w:tcPr>
          <w:p w:rsidR="00660B5C" w:rsidRPr="003830E4" w:rsidRDefault="00660B5C">
            <w:pPr>
              <w:pStyle w:val="covertext"/>
              <w:snapToGrid w:val="0"/>
              <w:rPr>
                <w:rFonts w:ascii="Times New Roman" w:hAnsi="Times New Roman"/>
              </w:rPr>
            </w:pPr>
            <w:r w:rsidRPr="003830E4">
              <w:rPr>
                <w:rFonts w:ascii="Times New Roman" w:hAnsi="Times New Roman"/>
              </w:rPr>
              <w:t>Patent Policy</w:t>
            </w:r>
          </w:p>
        </w:tc>
        <w:tc>
          <w:tcPr>
            <w:tcW w:w="8460" w:type="dxa"/>
            <w:gridSpan w:val="2"/>
            <w:tcBorders>
              <w:bottom w:val="single" w:sz="4" w:space="0" w:color="000000"/>
            </w:tcBorders>
            <w:vAlign w:val="center"/>
          </w:tcPr>
          <w:p w:rsidR="00660B5C" w:rsidRPr="003830E4" w:rsidRDefault="00660B5C">
            <w:pPr>
              <w:pStyle w:val="Default"/>
              <w:snapToGrid w:val="0"/>
              <w:rPr>
                <w:rFonts w:ascii="Times New Roman" w:hAnsi="Times New Roman"/>
                <w:sz w:val="20"/>
              </w:rPr>
            </w:pPr>
            <w:r w:rsidRPr="003830E4">
              <w:rPr>
                <w:rFonts w:ascii="Times New Roman" w:hAnsi="Times New Roman"/>
                <w:sz w:val="20"/>
              </w:rPr>
              <w:t>The contributor is familiar with the IEEE-SA Patent Policy and Procedures:</w:t>
            </w:r>
          </w:p>
          <w:p w:rsidR="00660B5C" w:rsidRPr="003830E4" w:rsidRDefault="00660B5C">
            <w:pPr>
              <w:pStyle w:val="Default"/>
              <w:snapToGrid w:val="0"/>
              <w:ind w:left="720"/>
              <w:rPr>
                <w:rFonts w:ascii="Times New Roman" w:hAnsi="Times New Roman"/>
                <w:sz w:val="20"/>
              </w:rPr>
            </w:pPr>
            <w:r w:rsidRPr="003830E4">
              <w:rPr>
                <w:rFonts w:ascii="Times New Roman" w:hAnsi="Times New Roman"/>
                <w:sz w:val="20"/>
              </w:rPr>
              <w:t>&lt;</w:t>
            </w:r>
            <w:hyperlink r:id="rId9" w:anchor="6" w:history="1">
              <w:r w:rsidRPr="003830E4">
                <w:rPr>
                  <w:rStyle w:val="InternetLink"/>
                  <w:rFonts w:ascii="Times New Roman" w:hAnsi="Times New Roman"/>
                  <w:sz w:val="20"/>
                </w:rPr>
                <w:t>http://standards.ieee.org/guides/bylaws/sect6-7.html#6</w:t>
              </w:r>
            </w:hyperlink>
            <w:r w:rsidRPr="003830E4">
              <w:rPr>
                <w:rFonts w:ascii="Times New Roman" w:hAnsi="Times New Roman"/>
                <w:sz w:val="20"/>
              </w:rPr>
              <w:t>&gt; and &lt;</w:t>
            </w:r>
            <w:hyperlink r:id="rId10" w:anchor="6.3" w:history="1">
              <w:r w:rsidRPr="003830E4">
                <w:rPr>
                  <w:rStyle w:val="InternetLink"/>
                  <w:rFonts w:ascii="Times New Roman" w:hAnsi="Times New Roman"/>
                  <w:sz w:val="20"/>
                </w:rPr>
                <w:t>http://standards.ieee.org/guides/opman/sect6.html#6.3</w:t>
              </w:r>
            </w:hyperlink>
            <w:r w:rsidRPr="003830E4">
              <w:rPr>
                <w:rFonts w:ascii="Times New Roman" w:hAnsi="Times New Roman"/>
                <w:sz w:val="20"/>
              </w:rPr>
              <w:t>&gt;.</w:t>
            </w:r>
          </w:p>
          <w:p w:rsidR="00660B5C" w:rsidRPr="003830E4" w:rsidRDefault="00660B5C">
            <w:pPr>
              <w:pStyle w:val="Default"/>
              <w:snapToGrid w:val="0"/>
              <w:rPr>
                <w:rFonts w:ascii="Times New Roman" w:hAnsi="Times New Roman"/>
                <w:sz w:val="20"/>
              </w:rPr>
            </w:pPr>
            <w:r w:rsidRPr="003830E4">
              <w:rPr>
                <w:rFonts w:ascii="Times New Roman" w:hAnsi="Times New Roman"/>
                <w:sz w:val="20"/>
              </w:rPr>
              <w:t>Further information is located at &lt;</w:t>
            </w:r>
            <w:hyperlink r:id="rId11" w:history="1">
              <w:r w:rsidRPr="003830E4">
                <w:rPr>
                  <w:rStyle w:val="InternetLink"/>
                  <w:rFonts w:ascii="Times New Roman" w:hAnsi="Times New Roman"/>
                  <w:sz w:val="20"/>
                </w:rPr>
                <w:t>http://standards.ieee.org/board/pat/pat-material.html</w:t>
              </w:r>
            </w:hyperlink>
            <w:r w:rsidRPr="003830E4">
              <w:rPr>
                <w:rFonts w:ascii="Times New Roman" w:hAnsi="Times New Roman"/>
                <w:sz w:val="20"/>
              </w:rPr>
              <w:t>&gt; and &lt;</w:t>
            </w:r>
            <w:hyperlink r:id="rId12" w:history="1">
              <w:r w:rsidRPr="003830E4">
                <w:rPr>
                  <w:rStyle w:val="InternetLink"/>
                  <w:rFonts w:ascii="Times New Roman" w:hAnsi="Times New Roman"/>
                  <w:sz w:val="20"/>
                </w:rPr>
                <w:t>http://standards.ieee.org/board/pat</w:t>
              </w:r>
            </w:hyperlink>
            <w:r w:rsidRPr="003830E4">
              <w:rPr>
                <w:rFonts w:ascii="Times New Roman" w:hAnsi="Times New Roman"/>
                <w:sz w:val="20"/>
              </w:rPr>
              <w:t>&gt;.</w:t>
            </w:r>
          </w:p>
        </w:tc>
      </w:tr>
    </w:tbl>
    <w:p w:rsidR="00660B5C" w:rsidRPr="009E2017" w:rsidRDefault="00660B5C" w:rsidP="00660B5C">
      <w:pPr>
        <w:pStyle w:val="Subtitle"/>
        <w:rPr>
          <w:rFonts w:ascii="Times New Roman" w:hAnsi="Times New Roman"/>
          <w:i w:val="0"/>
          <w:sz w:val="20"/>
        </w:rPr>
      </w:pPr>
    </w:p>
    <w:p w:rsidR="00660B5C" w:rsidRPr="003830E4" w:rsidRDefault="00660B5C" w:rsidP="00660B5C">
      <w:pPr>
        <w:pStyle w:val="BodyText"/>
        <w:rPr>
          <w:rFonts w:ascii="Times New Roman" w:hAnsi="Times New Roman"/>
          <w:sz w:val="20"/>
        </w:rPr>
      </w:pPr>
    </w:p>
    <w:p w:rsidR="00660B5C" w:rsidRDefault="00660B5C">
      <w:pPr>
        <w:rPr>
          <w:rFonts w:eastAsia="Times New Roman"/>
          <w:b/>
          <w:bCs/>
          <w:sz w:val="36"/>
          <w:szCs w:val="20"/>
        </w:rPr>
      </w:pPr>
      <w:r>
        <w:rPr>
          <w:sz w:val="36"/>
        </w:rPr>
        <w:br w:type="page"/>
      </w:r>
    </w:p>
    <w:p w:rsidR="00C3254A" w:rsidRDefault="0037501C" w:rsidP="00086ED1">
      <w:pPr>
        <w:pStyle w:val="TOC1"/>
        <w:tabs>
          <w:tab w:val="left" w:pos="480"/>
          <w:tab w:val="right" w:leader="dot" w:pos="10790"/>
        </w:tabs>
        <w:jc w:val="center"/>
        <w:rPr>
          <w:sz w:val="36"/>
        </w:rPr>
      </w:pPr>
      <w:r w:rsidRPr="00C3254A">
        <w:rPr>
          <w:sz w:val="36"/>
        </w:rPr>
        <w:t>[Draft</w:t>
      </w:r>
      <w:r w:rsidR="00C3254A" w:rsidRPr="00C3254A">
        <w:rPr>
          <w:sz w:val="36"/>
        </w:rPr>
        <w:t xml:space="preserve"> Working Document</w:t>
      </w:r>
      <w:r w:rsidR="00C3254A">
        <w:rPr>
          <w:sz w:val="36"/>
        </w:rPr>
        <w:t>]</w:t>
      </w:r>
    </w:p>
    <w:p w:rsidR="00C3254A" w:rsidRPr="00C3254A" w:rsidRDefault="00086ED1" w:rsidP="00086ED1">
      <w:pPr>
        <w:pStyle w:val="TOC1"/>
        <w:tabs>
          <w:tab w:val="left" w:pos="480"/>
          <w:tab w:val="right" w:leader="dot" w:pos="10790"/>
        </w:tabs>
        <w:jc w:val="center"/>
        <w:rPr>
          <w:sz w:val="36"/>
        </w:rPr>
      </w:pPr>
      <w:r w:rsidRPr="00C3254A">
        <w:rPr>
          <w:sz w:val="36"/>
        </w:rPr>
        <w:t xml:space="preserve">IEEE </w:t>
      </w:r>
      <w:r w:rsidR="00C3254A" w:rsidRPr="00C3254A">
        <w:rPr>
          <w:sz w:val="36"/>
        </w:rPr>
        <w:t>P</w:t>
      </w:r>
      <w:r w:rsidRPr="00C3254A">
        <w:rPr>
          <w:sz w:val="36"/>
        </w:rPr>
        <w:t xml:space="preserve">802.16.3 </w:t>
      </w:r>
      <w:r w:rsidR="00B03916" w:rsidRPr="00C3254A">
        <w:rPr>
          <w:sz w:val="36"/>
        </w:rPr>
        <w:t xml:space="preserve">Architecture and Requirements </w:t>
      </w:r>
      <w:r w:rsidR="0037501C" w:rsidRPr="00C3254A">
        <w:rPr>
          <w:sz w:val="36"/>
        </w:rPr>
        <w:t>for Mobile Broadband Network Performance Measurements</w:t>
      </w:r>
    </w:p>
    <w:p w:rsidR="00C3254A" w:rsidRDefault="00C3254A" w:rsidP="00C3254A"/>
    <w:p w:rsidR="00C3254A" w:rsidRPr="00C3254A" w:rsidRDefault="00C61B76" w:rsidP="00C3254A">
      <w:pPr>
        <w:jc w:val="center"/>
        <w:rPr>
          <w:b/>
        </w:rPr>
      </w:pPr>
      <w:r>
        <w:rPr>
          <w:b/>
        </w:rPr>
        <w:t>IE</w:t>
      </w:r>
      <w:r w:rsidR="00C3254A" w:rsidRPr="00C3254A">
        <w:rPr>
          <w:b/>
        </w:rPr>
        <w:t>EE 802.16 Working Group</w:t>
      </w:r>
    </w:p>
    <w:p w:rsidR="00C3254A" w:rsidRPr="00C3254A" w:rsidRDefault="00C61B76" w:rsidP="00C61B76">
      <w:pPr>
        <w:tabs>
          <w:tab w:val="left" w:pos="2423"/>
          <w:tab w:val="center" w:pos="4320"/>
        </w:tabs>
        <w:rPr>
          <w:b/>
        </w:rPr>
      </w:pPr>
      <w:r>
        <w:rPr>
          <w:b/>
        </w:rPr>
        <w:tab/>
      </w:r>
      <w:r>
        <w:rPr>
          <w:b/>
        </w:rPr>
        <w:tab/>
      </w:r>
      <w:r w:rsidR="00C3254A" w:rsidRPr="00C3254A">
        <w:rPr>
          <w:b/>
        </w:rPr>
        <w:t>Project P802.16.3</w:t>
      </w:r>
    </w:p>
    <w:p w:rsidR="0037501C" w:rsidRPr="00C3254A" w:rsidRDefault="0037501C" w:rsidP="00C3254A"/>
    <w:p w:rsidR="003D6C07" w:rsidRPr="003830E4" w:rsidRDefault="003D6C07" w:rsidP="003D6C07">
      <w:pPr>
        <w:pStyle w:val="TOC1"/>
        <w:tabs>
          <w:tab w:val="left" w:pos="480"/>
          <w:tab w:val="right" w:leader="dot" w:pos="10790"/>
        </w:tabs>
        <w:jc w:val="center"/>
      </w:pPr>
      <w:r w:rsidRPr="003830E4">
        <w:t>Table of Contents</w:t>
      </w:r>
    </w:p>
    <w:p w:rsidR="00C3254A" w:rsidRDefault="00831949">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sidRPr="00831949">
        <w:fldChar w:fldCharType="begin"/>
      </w:r>
      <w:r w:rsidR="003D6C07" w:rsidRPr="003830E4">
        <w:instrText xml:space="preserve"> TOC \o "1-8" \h \z \u </w:instrText>
      </w:r>
      <w:r w:rsidRPr="00831949">
        <w:fldChar w:fldCharType="separate"/>
      </w:r>
      <w:r w:rsidR="00C3254A">
        <w:rPr>
          <w:noProof/>
        </w:rPr>
        <w:t>1</w:t>
      </w:r>
      <w:r w:rsidR="00C3254A">
        <w:rPr>
          <w:rFonts w:asciiTheme="minorHAnsi" w:eastAsiaTheme="minorEastAsia" w:hAnsiTheme="minorHAnsi" w:cstheme="minorBidi"/>
          <w:b w:val="0"/>
          <w:bCs w:val="0"/>
          <w:noProof/>
          <w:sz w:val="24"/>
          <w:szCs w:val="24"/>
          <w:lang w:eastAsia="en-US"/>
        </w:rPr>
        <w:tab/>
      </w:r>
      <w:r w:rsidR="00C3254A">
        <w:rPr>
          <w:noProof/>
        </w:rPr>
        <w:t>Scope</w:t>
      </w:r>
      <w:r w:rsidR="00C3254A">
        <w:rPr>
          <w:noProof/>
        </w:rPr>
        <w:tab/>
      </w:r>
      <w:r>
        <w:rPr>
          <w:noProof/>
        </w:rPr>
        <w:fldChar w:fldCharType="begin"/>
      </w:r>
      <w:r w:rsidR="00C3254A">
        <w:rPr>
          <w:noProof/>
        </w:rPr>
        <w:instrText xml:space="preserve"> PAGEREF _Toc214528821 \h </w:instrText>
      </w:r>
      <w:r w:rsidR="00C35C22">
        <w:rPr>
          <w:noProof/>
        </w:rPr>
      </w:r>
      <w:r>
        <w:rPr>
          <w:noProof/>
        </w:rPr>
        <w:fldChar w:fldCharType="separate"/>
      </w:r>
      <w:r w:rsidR="00C3254A">
        <w:rPr>
          <w:noProof/>
        </w:rPr>
        <w:t>4</w:t>
      </w:r>
      <w:r>
        <w:rPr>
          <w:noProof/>
        </w:rPr>
        <w:fldChar w:fldCharType="end"/>
      </w:r>
    </w:p>
    <w:p w:rsidR="00C3254A" w:rsidRDefault="00C3254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2</w:t>
      </w:r>
      <w:r>
        <w:rPr>
          <w:rFonts w:asciiTheme="minorHAnsi" w:eastAsiaTheme="minorEastAsia" w:hAnsiTheme="minorHAnsi" w:cstheme="minorBidi"/>
          <w:b w:val="0"/>
          <w:bCs w:val="0"/>
          <w:noProof/>
          <w:sz w:val="24"/>
          <w:szCs w:val="24"/>
          <w:lang w:eastAsia="en-US"/>
        </w:rPr>
        <w:tab/>
      </w:r>
      <w:r>
        <w:rPr>
          <w:noProof/>
        </w:rPr>
        <w:t>References</w:t>
      </w:r>
      <w:r>
        <w:rPr>
          <w:noProof/>
        </w:rPr>
        <w:tab/>
      </w:r>
      <w:r w:rsidR="00831949">
        <w:rPr>
          <w:noProof/>
        </w:rPr>
        <w:fldChar w:fldCharType="begin"/>
      </w:r>
      <w:r>
        <w:rPr>
          <w:noProof/>
        </w:rPr>
        <w:instrText xml:space="preserve"> PAGEREF _Toc214528822 \h </w:instrText>
      </w:r>
      <w:r w:rsidR="00C35C22">
        <w:rPr>
          <w:noProof/>
        </w:rPr>
      </w:r>
      <w:r w:rsidR="00831949">
        <w:rPr>
          <w:noProof/>
        </w:rPr>
        <w:fldChar w:fldCharType="separate"/>
      </w:r>
      <w:r>
        <w:rPr>
          <w:noProof/>
        </w:rPr>
        <w:t>5</w:t>
      </w:r>
      <w:r w:rsidR="00831949">
        <w:rPr>
          <w:noProof/>
        </w:rPr>
        <w:fldChar w:fldCharType="end"/>
      </w:r>
    </w:p>
    <w:p w:rsidR="00C3254A" w:rsidRDefault="00C3254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3</w:t>
      </w:r>
      <w:r>
        <w:rPr>
          <w:rFonts w:asciiTheme="minorHAnsi" w:eastAsiaTheme="minorEastAsia" w:hAnsiTheme="minorHAnsi" w:cstheme="minorBidi"/>
          <w:b w:val="0"/>
          <w:bCs w:val="0"/>
          <w:noProof/>
          <w:sz w:val="24"/>
          <w:szCs w:val="24"/>
          <w:lang w:eastAsia="en-US"/>
        </w:rPr>
        <w:tab/>
      </w:r>
      <w:r>
        <w:rPr>
          <w:noProof/>
        </w:rPr>
        <w:t>Definitions and Abbreviations</w:t>
      </w:r>
      <w:r>
        <w:rPr>
          <w:noProof/>
        </w:rPr>
        <w:tab/>
      </w:r>
      <w:r w:rsidR="00831949">
        <w:rPr>
          <w:noProof/>
        </w:rPr>
        <w:fldChar w:fldCharType="begin"/>
      </w:r>
      <w:r>
        <w:rPr>
          <w:noProof/>
        </w:rPr>
        <w:instrText xml:space="preserve"> PAGEREF _Toc214528823 \h </w:instrText>
      </w:r>
      <w:r w:rsidR="00C35C22">
        <w:rPr>
          <w:noProof/>
        </w:rPr>
      </w:r>
      <w:r w:rsidR="00831949">
        <w:rPr>
          <w:noProof/>
        </w:rPr>
        <w:fldChar w:fldCharType="separate"/>
      </w:r>
      <w:r>
        <w:rPr>
          <w:noProof/>
        </w:rPr>
        <w:t>5</w:t>
      </w:r>
      <w:r w:rsidR="00831949">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823AAB">
        <w:rPr>
          <w:i w:val="0"/>
          <w:noProof/>
        </w:rPr>
        <w:t>3.1</w:t>
      </w:r>
      <w:r>
        <w:rPr>
          <w:rFonts w:asciiTheme="minorHAnsi" w:eastAsiaTheme="minorEastAsia" w:hAnsiTheme="minorHAnsi" w:cstheme="minorBidi"/>
          <w:i w:val="0"/>
          <w:iCs w:val="0"/>
          <w:noProof/>
          <w:sz w:val="24"/>
          <w:szCs w:val="24"/>
          <w:lang w:eastAsia="en-US"/>
        </w:rPr>
        <w:tab/>
      </w:r>
      <w:r w:rsidRPr="00823AAB">
        <w:rPr>
          <w:i w:val="0"/>
          <w:noProof/>
        </w:rPr>
        <w:t>Definitions</w:t>
      </w:r>
      <w:r>
        <w:rPr>
          <w:noProof/>
        </w:rPr>
        <w:tab/>
      </w:r>
      <w:r w:rsidR="00831949">
        <w:rPr>
          <w:noProof/>
        </w:rPr>
        <w:fldChar w:fldCharType="begin"/>
      </w:r>
      <w:r>
        <w:rPr>
          <w:noProof/>
        </w:rPr>
        <w:instrText xml:space="preserve"> PAGEREF _Toc214528824 \h </w:instrText>
      </w:r>
      <w:r w:rsidR="00C35C22">
        <w:rPr>
          <w:noProof/>
        </w:rPr>
      </w:r>
      <w:r w:rsidR="00831949">
        <w:rPr>
          <w:noProof/>
        </w:rPr>
        <w:fldChar w:fldCharType="separate"/>
      </w:r>
      <w:r>
        <w:rPr>
          <w:noProof/>
        </w:rPr>
        <w:t>5</w:t>
      </w:r>
      <w:r w:rsidR="00831949">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823AAB">
        <w:rPr>
          <w:i w:val="0"/>
          <w:noProof/>
        </w:rPr>
        <w:t>3.2</w:t>
      </w:r>
      <w:r>
        <w:rPr>
          <w:rFonts w:asciiTheme="minorHAnsi" w:eastAsiaTheme="minorEastAsia" w:hAnsiTheme="minorHAnsi" w:cstheme="minorBidi"/>
          <w:i w:val="0"/>
          <w:iCs w:val="0"/>
          <w:noProof/>
          <w:sz w:val="24"/>
          <w:szCs w:val="24"/>
          <w:lang w:eastAsia="en-US"/>
        </w:rPr>
        <w:tab/>
      </w:r>
      <w:r w:rsidRPr="00823AAB">
        <w:rPr>
          <w:i w:val="0"/>
          <w:noProof/>
        </w:rPr>
        <w:t>Abbreviations</w:t>
      </w:r>
      <w:r>
        <w:rPr>
          <w:noProof/>
        </w:rPr>
        <w:tab/>
      </w:r>
      <w:r w:rsidR="00831949">
        <w:rPr>
          <w:noProof/>
        </w:rPr>
        <w:fldChar w:fldCharType="begin"/>
      </w:r>
      <w:r>
        <w:rPr>
          <w:noProof/>
        </w:rPr>
        <w:instrText xml:space="preserve"> PAGEREF _Toc214528825 \h </w:instrText>
      </w:r>
      <w:r w:rsidR="00C35C22">
        <w:rPr>
          <w:noProof/>
        </w:rPr>
      </w:r>
      <w:r w:rsidR="00831949">
        <w:rPr>
          <w:noProof/>
        </w:rPr>
        <w:fldChar w:fldCharType="separate"/>
      </w:r>
      <w:r>
        <w:rPr>
          <w:noProof/>
        </w:rPr>
        <w:t>5</w:t>
      </w:r>
      <w:r w:rsidR="00831949">
        <w:rPr>
          <w:noProof/>
        </w:rPr>
        <w:fldChar w:fldCharType="end"/>
      </w:r>
    </w:p>
    <w:p w:rsidR="00C3254A" w:rsidRDefault="00C3254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4</w:t>
      </w:r>
      <w:r>
        <w:rPr>
          <w:rFonts w:asciiTheme="minorHAnsi" w:eastAsiaTheme="minorEastAsia" w:hAnsiTheme="minorHAnsi" w:cstheme="minorBidi"/>
          <w:b w:val="0"/>
          <w:bCs w:val="0"/>
          <w:noProof/>
          <w:sz w:val="24"/>
          <w:szCs w:val="24"/>
          <w:lang w:eastAsia="en-US"/>
        </w:rPr>
        <w:tab/>
      </w:r>
      <w:r>
        <w:rPr>
          <w:noProof/>
        </w:rPr>
        <w:t>Applications</w:t>
      </w:r>
      <w:r>
        <w:rPr>
          <w:noProof/>
        </w:rPr>
        <w:tab/>
      </w:r>
      <w:r w:rsidR="00831949">
        <w:rPr>
          <w:noProof/>
        </w:rPr>
        <w:fldChar w:fldCharType="begin"/>
      </w:r>
      <w:r>
        <w:rPr>
          <w:noProof/>
        </w:rPr>
        <w:instrText xml:space="preserve"> PAGEREF _Toc214528826 \h </w:instrText>
      </w:r>
      <w:r w:rsidR="00C35C22">
        <w:rPr>
          <w:noProof/>
        </w:rPr>
      </w:r>
      <w:r w:rsidR="00831949">
        <w:rPr>
          <w:noProof/>
        </w:rPr>
        <w:fldChar w:fldCharType="separate"/>
      </w:r>
      <w:r>
        <w:rPr>
          <w:noProof/>
        </w:rPr>
        <w:t>6</w:t>
      </w:r>
      <w:r w:rsidR="00831949">
        <w:rPr>
          <w:noProof/>
        </w:rPr>
        <w:fldChar w:fldCharType="end"/>
      </w:r>
    </w:p>
    <w:p w:rsidR="00C3254A" w:rsidRDefault="00C3254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5</w:t>
      </w:r>
      <w:r>
        <w:rPr>
          <w:rFonts w:asciiTheme="minorHAnsi" w:eastAsiaTheme="minorEastAsia" w:hAnsiTheme="minorHAnsi" w:cstheme="minorBidi"/>
          <w:b w:val="0"/>
          <w:bCs w:val="0"/>
          <w:noProof/>
          <w:sz w:val="24"/>
          <w:szCs w:val="24"/>
          <w:lang w:eastAsia="en-US"/>
        </w:rPr>
        <w:tab/>
      </w:r>
      <w:r>
        <w:rPr>
          <w:noProof/>
        </w:rPr>
        <w:t>Mobile-Specific Considerations</w:t>
      </w:r>
      <w:r>
        <w:rPr>
          <w:noProof/>
        </w:rPr>
        <w:tab/>
      </w:r>
      <w:r w:rsidR="00831949">
        <w:rPr>
          <w:noProof/>
        </w:rPr>
        <w:fldChar w:fldCharType="begin"/>
      </w:r>
      <w:r>
        <w:rPr>
          <w:noProof/>
        </w:rPr>
        <w:instrText xml:space="preserve"> PAGEREF _Toc214528827 \h </w:instrText>
      </w:r>
      <w:r w:rsidR="00C35C22">
        <w:rPr>
          <w:noProof/>
        </w:rPr>
      </w:r>
      <w:r w:rsidR="00831949">
        <w:rPr>
          <w:noProof/>
        </w:rPr>
        <w:fldChar w:fldCharType="separate"/>
      </w:r>
      <w:r>
        <w:rPr>
          <w:noProof/>
        </w:rPr>
        <w:t>7</w:t>
      </w:r>
      <w:r w:rsidR="00831949">
        <w:rPr>
          <w:noProof/>
        </w:rPr>
        <w:fldChar w:fldCharType="end"/>
      </w:r>
    </w:p>
    <w:p w:rsidR="00C3254A" w:rsidRDefault="00C3254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6</w:t>
      </w:r>
      <w:r>
        <w:rPr>
          <w:rFonts w:asciiTheme="minorHAnsi" w:eastAsiaTheme="minorEastAsia" w:hAnsiTheme="minorHAnsi" w:cstheme="minorBidi"/>
          <w:b w:val="0"/>
          <w:bCs w:val="0"/>
          <w:noProof/>
          <w:sz w:val="24"/>
          <w:szCs w:val="24"/>
          <w:lang w:eastAsia="en-US"/>
        </w:rPr>
        <w:tab/>
      </w:r>
      <w:r>
        <w:rPr>
          <w:noProof/>
        </w:rPr>
        <w:t>Architecture</w:t>
      </w:r>
      <w:r>
        <w:rPr>
          <w:noProof/>
        </w:rPr>
        <w:tab/>
      </w:r>
      <w:r w:rsidR="00831949">
        <w:rPr>
          <w:noProof/>
        </w:rPr>
        <w:fldChar w:fldCharType="begin"/>
      </w:r>
      <w:r>
        <w:rPr>
          <w:noProof/>
        </w:rPr>
        <w:instrText xml:space="preserve"> PAGEREF _Toc214528828 \h </w:instrText>
      </w:r>
      <w:r w:rsidR="00C35C22">
        <w:rPr>
          <w:noProof/>
        </w:rPr>
      </w:r>
      <w:r w:rsidR="00831949">
        <w:rPr>
          <w:noProof/>
        </w:rPr>
        <w:fldChar w:fldCharType="separate"/>
      </w:r>
      <w:r>
        <w:rPr>
          <w:noProof/>
        </w:rPr>
        <w:t>7</w:t>
      </w:r>
      <w:r w:rsidR="00831949">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6.1</w:t>
      </w:r>
      <w:r>
        <w:rPr>
          <w:rFonts w:asciiTheme="minorHAnsi" w:eastAsiaTheme="minorEastAsia" w:hAnsiTheme="minorHAnsi" w:cstheme="minorBidi"/>
          <w:i w:val="0"/>
          <w:iCs w:val="0"/>
          <w:noProof/>
          <w:sz w:val="24"/>
          <w:szCs w:val="24"/>
          <w:lang w:eastAsia="en-US"/>
        </w:rPr>
        <w:tab/>
      </w:r>
      <w:r>
        <w:rPr>
          <w:noProof/>
        </w:rPr>
        <w:t>Architectural Reference Model</w:t>
      </w:r>
      <w:r>
        <w:rPr>
          <w:noProof/>
        </w:rPr>
        <w:tab/>
      </w:r>
      <w:r w:rsidR="00831949">
        <w:rPr>
          <w:noProof/>
        </w:rPr>
        <w:fldChar w:fldCharType="begin"/>
      </w:r>
      <w:r>
        <w:rPr>
          <w:noProof/>
        </w:rPr>
        <w:instrText xml:space="preserve"> PAGEREF _Toc214528829 \h </w:instrText>
      </w:r>
      <w:r w:rsidR="00C35C22">
        <w:rPr>
          <w:noProof/>
        </w:rPr>
      </w:r>
      <w:r w:rsidR="00831949">
        <w:rPr>
          <w:noProof/>
        </w:rPr>
        <w:fldChar w:fldCharType="separate"/>
      </w:r>
      <w:r>
        <w:rPr>
          <w:noProof/>
        </w:rPr>
        <w:t>7</w:t>
      </w:r>
      <w:r w:rsidR="00831949">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6.2</w:t>
      </w:r>
      <w:r>
        <w:rPr>
          <w:rFonts w:asciiTheme="minorHAnsi" w:eastAsiaTheme="minorEastAsia" w:hAnsiTheme="minorHAnsi" w:cstheme="minorBidi"/>
          <w:i w:val="0"/>
          <w:iCs w:val="0"/>
          <w:noProof/>
          <w:sz w:val="24"/>
          <w:szCs w:val="24"/>
          <w:lang w:eastAsia="en-US"/>
        </w:rPr>
        <w:tab/>
      </w:r>
      <w:r>
        <w:rPr>
          <w:noProof/>
        </w:rPr>
        <w:t>Expanded Architectural Reference Model showing Public and Private Entities</w:t>
      </w:r>
      <w:r>
        <w:rPr>
          <w:noProof/>
        </w:rPr>
        <w:tab/>
      </w:r>
      <w:r w:rsidR="00831949">
        <w:rPr>
          <w:noProof/>
        </w:rPr>
        <w:fldChar w:fldCharType="begin"/>
      </w:r>
      <w:r>
        <w:rPr>
          <w:noProof/>
        </w:rPr>
        <w:instrText xml:space="preserve"> PAGEREF _Toc214528830 \h </w:instrText>
      </w:r>
      <w:r w:rsidR="00C35C22">
        <w:rPr>
          <w:noProof/>
        </w:rPr>
      </w:r>
      <w:r w:rsidR="00831949">
        <w:rPr>
          <w:noProof/>
        </w:rPr>
        <w:fldChar w:fldCharType="separate"/>
      </w:r>
      <w:r>
        <w:rPr>
          <w:noProof/>
        </w:rPr>
        <w:t>8</w:t>
      </w:r>
      <w:r w:rsidR="00831949">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6.3</w:t>
      </w:r>
      <w:r>
        <w:rPr>
          <w:rFonts w:asciiTheme="minorHAnsi" w:eastAsiaTheme="minorEastAsia" w:hAnsiTheme="minorHAnsi" w:cstheme="minorBidi"/>
          <w:i w:val="0"/>
          <w:iCs w:val="0"/>
          <w:noProof/>
          <w:sz w:val="24"/>
          <w:szCs w:val="24"/>
          <w:lang w:eastAsia="en-US"/>
        </w:rPr>
        <w:tab/>
      </w:r>
      <w:r>
        <w:rPr>
          <w:noProof/>
        </w:rPr>
        <w:t>Functional Entities</w:t>
      </w:r>
      <w:r>
        <w:rPr>
          <w:noProof/>
        </w:rPr>
        <w:tab/>
      </w:r>
      <w:r w:rsidR="00831949">
        <w:rPr>
          <w:noProof/>
        </w:rPr>
        <w:fldChar w:fldCharType="begin"/>
      </w:r>
      <w:r>
        <w:rPr>
          <w:noProof/>
        </w:rPr>
        <w:instrText xml:space="preserve"> PAGEREF _Toc214528831 \h </w:instrText>
      </w:r>
      <w:r w:rsidR="00C35C22">
        <w:rPr>
          <w:noProof/>
        </w:rPr>
      </w:r>
      <w:r w:rsidR="00831949">
        <w:rPr>
          <w:noProof/>
        </w:rPr>
        <w:fldChar w:fldCharType="separate"/>
      </w:r>
      <w:r>
        <w:rPr>
          <w:noProof/>
        </w:rPr>
        <w:t>8</w:t>
      </w:r>
      <w:r w:rsidR="00831949">
        <w:rPr>
          <w:noProof/>
        </w:rPr>
        <w:fldChar w:fldCharType="end"/>
      </w:r>
    </w:p>
    <w:p w:rsidR="00C3254A" w:rsidRDefault="00C3254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7</w:t>
      </w:r>
      <w:r>
        <w:rPr>
          <w:rFonts w:asciiTheme="minorHAnsi" w:eastAsiaTheme="minorEastAsia" w:hAnsiTheme="minorHAnsi" w:cstheme="minorBidi"/>
          <w:b w:val="0"/>
          <w:bCs w:val="0"/>
          <w:noProof/>
          <w:sz w:val="24"/>
          <w:szCs w:val="24"/>
          <w:lang w:eastAsia="en-US"/>
        </w:rPr>
        <w:tab/>
      </w:r>
      <w:r>
        <w:rPr>
          <w:noProof/>
        </w:rPr>
        <w:t>Communication Links</w:t>
      </w:r>
      <w:r>
        <w:rPr>
          <w:noProof/>
        </w:rPr>
        <w:tab/>
      </w:r>
      <w:r w:rsidR="00831949">
        <w:rPr>
          <w:noProof/>
        </w:rPr>
        <w:fldChar w:fldCharType="begin"/>
      </w:r>
      <w:r>
        <w:rPr>
          <w:noProof/>
        </w:rPr>
        <w:instrText xml:space="preserve"> PAGEREF _Toc214528832 \h </w:instrText>
      </w:r>
      <w:r w:rsidR="00C35C22">
        <w:rPr>
          <w:noProof/>
        </w:rPr>
      </w:r>
      <w:r w:rsidR="00831949">
        <w:rPr>
          <w:noProof/>
        </w:rPr>
        <w:fldChar w:fldCharType="separate"/>
      </w:r>
      <w:r>
        <w:rPr>
          <w:noProof/>
        </w:rPr>
        <w:t>10</w:t>
      </w:r>
      <w:r w:rsidR="00831949">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7.1</w:t>
      </w:r>
      <w:r>
        <w:rPr>
          <w:rFonts w:asciiTheme="minorHAnsi" w:eastAsiaTheme="minorEastAsia" w:hAnsiTheme="minorHAnsi" w:cstheme="minorBidi"/>
          <w:i w:val="0"/>
          <w:iCs w:val="0"/>
          <w:noProof/>
          <w:sz w:val="24"/>
          <w:szCs w:val="24"/>
          <w:lang w:eastAsia="en-US"/>
        </w:rPr>
        <w:tab/>
      </w:r>
      <w:r>
        <w:rPr>
          <w:noProof/>
        </w:rPr>
        <w:t>Summary of Communication Links</w:t>
      </w:r>
      <w:r>
        <w:rPr>
          <w:noProof/>
        </w:rPr>
        <w:tab/>
      </w:r>
      <w:r w:rsidR="00831949">
        <w:rPr>
          <w:noProof/>
        </w:rPr>
        <w:fldChar w:fldCharType="begin"/>
      </w:r>
      <w:r>
        <w:rPr>
          <w:noProof/>
        </w:rPr>
        <w:instrText xml:space="preserve"> PAGEREF _Toc214528833 \h </w:instrText>
      </w:r>
      <w:r w:rsidR="00C35C22">
        <w:rPr>
          <w:noProof/>
        </w:rPr>
      </w:r>
      <w:r w:rsidR="00831949">
        <w:rPr>
          <w:noProof/>
        </w:rPr>
        <w:fldChar w:fldCharType="separate"/>
      </w:r>
      <w:r>
        <w:rPr>
          <w:noProof/>
        </w:rPr>
        <w:t>10</w:t>
      </w:r>
      <w:r w:rsidR="00831949">
        <w:rPr>
          <w:noProof/>
        </w:rPr>
        <w:fldChar w:fldCharType="end"/>
      </w:r>
    </w:p>
    <w:p w:rsidR="00C3254A" w:rsidRDefault="00C3254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8</w:t>
      </w:r>
      <w:r>
        <w:rPr>
          <w:rFonts w:asciiTheme="minorHAnsi" w:eastAsiaTheme="minorEastAsia" w:hAnsiTheme="minorHAnsi" w:cstheme="minorBidi"/>
          <w:b w:val="0"/>
          <w:bCs w:val="0"/>
          <w:noProof/>
          <w:sz w:val="24"/>
          <w:szCs w:val="24"/>
          <w:lang w:eastAsia="en-US"/>
        </w:rPr>
        <w:tab/>
      </w:r>
      <w:r>
        <w:rPr>
          <w:noProof/>
        </w:rPr>
        <w:t>Data elements and messaging</w:t>
      </w:r>
      <w:r>
        <w:rPr>
          <w:noProof/>
        </w:rPr>
        <w:tab/>
      </w:r>
      <w:r w:rsidR="00831949">
        <w:rPr>
          <w:noProof/>
        </w:rPr>
        <w:fldChar w:fldCharType="begin"/>
      </w:r>
      <w:r>
        <w:rPr>
          <w:noProof/>
        </w:rPr>
        <w:instrText xml:space="preserve"> PAGEREF _Toc214528834 \h </w:instrText>
      </w:r>
      <w:r w:rsidR="00C35C22">
        <w:rPr>
          <w:noProof/>
        </w:rPr>
      </w:r>
      <w:r w:rsidR="00831949">
        <w:rPr>
          <w:noProof/>
        </w:rPr>
        <w:fldChar w:fldCharType="separate"/>
      </w:r>
      <w:r>
        <w:rPr>
          <w:noProof/>
        </w:rPr>
        <w:t>11</w:t>
      </w:r>
      <w:r w:rsidR="00831949">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8.1</w:t>
      </w:r>
      <w:r>
        <w:rPr>
          <w:rFonts w:asciiTheme="minorHAnsi" w:eastAsiaTheme="minorEastAsia" w:hAnsiTheme="minorHAnsi" w:cstheme="minorBidi"/>
          <w:i w:val="0"/>
          <w:iCs w:val="0"/>
          <w:noProof/>
          <w:sz w:val="24"/>
          <w:szCs w:val="24"/>
          <w:lang w:eastAsia="en-US"/>
        </w:rPr>
        <w:tab/>
      </w:r>
      <w:r>
        <w:rPr>
          <w:noProof/>
        </w:rPr>
        <w:t>Client to Controller – Registration</w:t>
      </w:r>
      <w:r>
        <w:rPr>
          <w:noProof/>
        </w:rPr>
        <w:tab/>
      </w:r>
      <w:r w:rsidR="00831949">
        <w:rPr>
          <w:noProof/>
        </w:rPr>
        <w:fldChar w:fldCharType="begin"/>
      </w:r>
      <w:r>
        <w:rPr>
          <w:noProof/>
        </w:rPr>
        <w:instrText xml:space="preserve"> PAGEREF _Toc214528835 \h </w:instrText>
      </w:r>
      <w:r w:rsidR="00C35C22">
        <w:rPr>
          <w:noProof/>
        </w:rPr>
      </w:r>
      <w:r w:rsidR="00831949">
        <w:rPr>
          <w:noProof/>
        </w:rPr>
        <w:fldChar w:fldCharType="separate"/>
      </w:r>
      <w:r>
        <w:rPr>
          <w:noProof/>
        </w:rPr>
        <w:t>11</w:t>
      </w:r>
      <w:r w:rsidR="00831949">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8.2</w:t>
      </w:r>
      <w:r>
        <w:rPr>
          <w:rFonts w:asciiTheme="minorHAnsi" w:eastAsiaTheme="minorEastAsia" w:hAnsiTheme="minorHAnsi" w:cstheme="minorBidi"/>
          <w:i w:val="0"/>
          <w:iCs w:val="0"/>
          <w:noProof/>
          <w:sz w:val="24"/>
          <w:szCs w:val="24"/>
          <w:lang w:eastAsia="en-US"/>
        </w:rPr>
        <w:tab/>
      </w:r>
      <w:r>
        <w:rPr>
          <w:noProof/>
        </w:rPr>
        <w:t>Public Server to Controller – Registration</w:t>
      </w:r>
      <w:r>
        <w:rPr>
          <w:noProof/>
        </w:rPr>
        <w:tab/>
      </w:r>
      <w:r w:rsidR="00831949">
        <w:rPr>
          <w:noProof/>
        </w:rPr>
        <w:fldChar w:fldCharType="begin"/>
      </w:r>
      <w:r>
        <w:rPr>
          <w:noProof/>
        </w:rPr>
        <w:instrText xml:space="preserve"> PAGEREF _Toc214528836 \h </w:instrText>
      </w:r>
      <w:r w:rsidR="00C35C22">
        <w:rPr>
          <w:noProof/>
        </w:rPr>
      </w:r>
      <w:r w:rsidR="00831949">
        <w:rPr>
          <w:noProof/>
        </w:rPr>
        <w:fldChar w:fldCharType="separate"/>
      </w:r>
      <w:r>
        <w:rPr>
          <w:noProof/>
        </w:rPr>
        <w:t>11</w:t>
      </w:r>
      <w:r w:rsidR="00831949">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8.3</w:t>
      </w:r>
      <w:r>
        <w:rPr>
          <w:rFonts w:asciiTheme="minorHAnsi" w:eastAsiaTheme="minorEastAsia" w:hAnsiTheme="minorHAnsi" w:cstheme="minorBidi"/>
          <w:i w:val="0"/>
          <w:iCs w:val="0"/>
          <w:noProof/>
          <w:sz w:val="24"/>
          <w:szCs w:val="24"/>
          <w:lang w:eastAsia="en-US"/>
        </w:rPr>
        <w:tab/>
      </w:r>
      <w:r>
        <w:rPr>
          <w:noProof/>
        </w:rPr>
        <w:t>Controller to Client – Configuration</w:t>
      </w:r>
      <w:r>
        <w:rPr>
          <w:noProof/>
        </w:rPr>
        <w:tab/>
      </w:r>
      <w:r w:rsidR="00831949">
        <w:rPr>
          <w:noProof/>
        </w:rPr>
        <w:fldChar w:fldCharType="begin"/>
      </w:r>
      <w:r>
        <w:rPr>
          <w:noProof/>
        </w:rPr>
        <w:instrText xml:space="preserve"> PAGEREF _Toc214528837 \h </w:instrText>
      </w:r>
      <w:r w:rsidR="00C35C22">
        <w:rPr>
          <w:noProof/>
        </w:rPr>
      </w:r>
      <w:r w:rsidR="00831949">
        <w:rPr>
          <w:noProof/>
        </w:rPr>
        <w:fldChar w:fldCharType="separate"/>
      </w:r>
      <w:r>
        <w:rPr>
          <w:noProof/>
        </w:rPr>
        <w:t>11</w:t>
      </w:r>
      <w:r w:rsidR="00831949">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8.4</w:t>
      </w:r>
      <w:r>
        <w:rPr>
          <w:rFonts w:asciiTheme="minorHAnsi" w:eastAsiaTheme="minorEastAsia" w:hAnsiTheme="minorHAnsi" w:cstheme="minorBidi"/>
          <w:i w:val="0"/>
          <w:iCs w:val="0"/>
          <w:noProof/>
          <w:sz w:val="24"/>
          <w:szCs w:val="24"/>
          <w:lang w:eastAsia="en-US"/>
        </w:rPr>
        <w:tab/>
      </w:r>
      <w:r>
        <w:rPr>
          <w:noProof/>
        </w:rPr>
        <w:t>Controller to Controller – Configuration</w:t>
      </w:r>
      <w:r>
        <w:rPr>
          <w:noProof/>
        </w:rPr>
        <w:tab/>
      </w:r>
      <w:r w:rsidR="00831949">
        <w:rPr>
          <w:noProof/>
        </w:rPr>
        <w:fldChar w:fldCharType="begin"/>
      </w:r>
      <w:r>
        <w:rPr>
          <w:noProof/>
        </w:rPr>
        <w:instrText xml:space="preserve"> PAGEREF _Toc214528838 \h </w:instrText>
      </w:r>
      <w:r w:rsidR="00C35C22">
        <w:rPr>
          <w:noProof/>
        </w:rPr>
      </w:r>
      <w:r w:rsidR="00831949">
        <w:rPr>
          <w:noProof/>
        </w:rPr>
        <w:fldChar w:fldCharType="separate"/>
      </w:r>
      <w:r>
        <w:rPr>
          <w:noProof/>
        </w:rPr>
        <w:t>11</w:t>
      </w:r>
      <w:r w:rsidR="00831949">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8.5</w:t>
      </w:r>
      <w:r>
        <w:rPr>
          <w:rFonts w:asciiTheme="minorHAnsi" w:eastAsiaTheme="minorEastAsia" w:hAnsiTheme="minorHAnsi" w:cstheme="minorBidi"/>
          <w:i w:val="0"/>
          <w:iCs w:val="0"/>
          <w:noProof/>
          <w:sz w:val="24"/>
          <w:szCs w:val="24"/>
          <w:lang w:eastAsia="en-US"/>
        </w:rPr>
        <w:tab/>
      </w:r>
      <w:r>
        <w:rPr>
          <w:noProof/>
        </w:rPr>
        <w:t>Client to Public Server – Measurement Execution</w:t>
      </w:r>
      <w:r>
        <w:rPr>
          <w:noProof/>
        </w:rPr>
        <w:tab/>
      </w:r>
      <w:r w:rsidR="00831949">
        <w:rPr>
          <w:noProof/>
        </w:rPr>
        <w:fldChar w:fldCharType="begin"/>
      </w:r>
      <w:r>
        <w:rPr>
          <w:noProof/>
        </w:rPr>
        <w:instrText xml:space="preserve"> PAGEREF _Toc214528839 \h </w:instrText>
      </w:r>
      <w:r w:rsidR="00C35C22">
        <w:rPr>
          <w:noProof/>
        </w:rPr>
      </w:r>
      <w:r w:rsidR="00831949">
        <w:rPr>
          <w:noProof/>
        </w:rPr>
        <w:fldChar w:fldCharType="separate"/>
      </w:r>
      <w:r>
        <w:rPr>
          <w:noProof/>
        </w:rPr>
        <w:t>11</w:t>
      </w:r>
      <w:r w:rsidR="00831949">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8.6</w:t>
      </w:r>
      <w:r>
        <w:rPr>
          <w:rFonts w:asciiTheme="minorHAnsi" w:eastAsiaTheme="minorEastAsia" w:hAnsiTheme="minorHAnsi" w:cstheme="minorBidi"/>
          <w:i w:val="0"/>
          <w:iCs w:val="0"/>
          <w:noProof/>
          <w:sz w:val="24"/>
          <w:szCs w:val="24"/>
          <w:lang w:eastAsia="en-US"/>
        </w:rPr>
        <w:tab/>
      </w:r>
      <w:r>
        <w:rPr>
          <w:noProof/>
        </w:rPr>
        <w:t>Client to Private Server – Measurement Execution</w:t>
      </w:r>
      <w:r>
        <w:rPr>
          <w:noProof/>
        </w:rPr>
        <w:tab/>
      </w:r>
      <w:r w:rsidR="00831949">
        <w:rPr>
          <w:noProof/>
        </w:rPr>
        <w:fldChar w:fldCharType="begin"/>
      </w:r>
      <w:r>
        <w:rPr>
          <w:noProof/>
        </w:rPr>
        <w:instrText xml:space="preserve"> PAGEREF _Toc214528840 \h </w:instrText>
      </w:r>
      <w:r w:rsidR="00C35C22">
        <w:rPr>
          <w:noProof/>
        </w:rPr>
      </w:r>
      <w:r w:rsidR="00831949">
        <w:rPr>
          <w:noProof/>
        </w:rPr>
        <w:fldChar w:fldCharType="separate"/>
      </w:r>
      <w:r>
        <w:rPr>
          <w:noProof/>
        </w:rPr>
        <w:t>12</w:t>
      </w:r>
      <w:r w:rsidR="00831949">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8.7</w:t>
      </w:r>
      <w:r>
        <w:rPr>
          <w:rFonts w:asciiTheme="minorHAnsi" w:eastAsiaTheme="minorEastAsia" w:hAnsiTheme="minorHAnsi" w:cstheme="minorBidi"/>
          <w:i w:val="0"/>
          <w:iCs w:val="0"/>
          <w:noProof/>
          <w:sz w:val="24"/>
          <w:szCs w:val="24"/>
          <w:lang w:eastAsia="en-US"/>
        </w:rPr>
        <w:tab/>
      </w:r>
      <w:r>
        <w:rPr>
          <w:noProof/>
        </w:rPr>
        <w:t>Public Server to Client – Measurement Execution</w:t>
      </w:r>
      <w:r>
        <w:rPr>
          <w:noProof/>
        </w:rPr>
        <w:tab/>
      </w:r>
      <w:r w:rsidR="00831949">
        <w:rPr>
          <w:noProof/>
        </w:rPr>
        <w:fldChar w:fldCharType="begin"/>
      </w:r>
      <w:r>
        <w:rPr>
          <w:noProof/>
        </w:rPr>
        <w:instrText xml:space="preserve"> PAGEREF _Toc214528841 \h </w:instrText>
      </w:r>
      <w:r w:rsidR="00C35C22">
        <w:rPr>
          <w:noProof/>
        </w:rPr>
      </w:r>
      <w:r w:rsidR="00831949">
        <w:rPr>
          <w:noProof/>
        </w:rPr>
        <w:fldChar w:fldCharType="separate"/>
      </w:r>
      <w:r>
        <w:rPr>
          <w:noProof/>
        </w:rPr>
        <w:t>12</w:t>
      </w:r>
      <w:r w:rsidR="00831949">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8.8</w:t>
      </w:r>
      <w:r>
        <w:rPr>
          <w:rFonts w:asciiTheme="minorHAnsi" w:eastAsiaTheme="minorEastAsia" w:hAnsiTheme="minorHAnsi" w:cstheme="minorBidi"/>
          <w:i w:val="0"/>
          <w:iCs w:val="0"/>
          <w:noProof/>
          <w:sz w:val="24"/>
          <w:szCs w:val="24"/>
          <w:lang w:eastAsia="en-US"/>
        </w:rPr>
        <w:tab/>
      </w:r>
      <w:r>
        <w:rPr>
          <w:noProof/>
        </w:rPr>
        <w:t>Private Server to Client – Measurement Execution</w:t>
      </w:r>
      <w:r>
        <w:rPr>
          <w:noProof/>
        </w:rPr>
        <w:tab/>
      </w:r>
      <w:r w:rsidR="00831949">
        <w:rPr>
          <w:noProof/>
        </w:rPr>
        <w:fldChar w:fldCharType="begin"/>
      </w:r>
      <w:r>
        <w:rPr>
          <w:noProof/>
        </w:rPr>
        <w:instrText xml:space="preserve"> PAGEREF _Toc214528842 \h </w:instrText>
      </w:r>
      <w:r w:rsidR="00C35C22">
        <w:rPr>
          <w:noProof/>
        </w:rPr>
      </w:r>
      <w:r w:rsidR="00831949">
        <w:rPr>
          <w:noProof/>
        </w:rPr>
        <w:fldChar w:fldCharType="separate"/>
      </w:r>
      <w:r>
        <w:rPr>
          <w:noProof/>
        </w:rPr>
        <w:t>12</w:t>
      </w:r>
      <w:r w:rsidR="00831949">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8.9</w:t>
      </w:r>
      <w:r>
        <w:rPr>
          <w:rFonts w:asciiTheme="minorHAnsi" w:eastAsiaTheme="minorEastAsia" w:hAnsiTheme="minorHAnsi" w:cstheme="minorBidi"/>
          <w:i w:val="0"/>
          <w:iCs w:val="0"/>
          <w:noProof/>
          <w:sz w:val="24"/>
          <w:szCs w:val="24"/>
          <w:lang w:eastAsia="en-US"/>
        </w:rPr>
        <w:tab/>
      </w:r>
      <w:r>
        <w:rPr>
          <w:noProof/>
        </w:rPr>
        <w:t>Client to Public Data Collector – Storage</w:t>
      </w:r>
      <w:r>
        <w:rPr>
          <w:noProof/>
        </w:rPr>
        <w:tab/>
      </w:r>
      <w:r w:rsidR="00831949">
        <w:rPr>
          <w:noProof/>
        </w:rPr>
        <w:fldChar w:fldCharType="begin"/>
      </w:r>
      <w:r>
        <w:rPr>
          <w:noProof/>
        </w:rPr>
        <w:instrText xml:space="preserve"> PAGEREF _Toc214528843 \h </w:instrText>
      </w:r>
      <w:r w:rsidR="00C35C22">
        <w:rPr>
          <w:noProof/>
        </w:rPr>
      </w:r>
      <w:r w:rsidR="00831949">
        <w:rPr>
          <w:noProof/>
        </w:rPr>
        <w:fldChar w:fldCharType="separate"/>
      </w:r>
      <w:r>
        <w:rPr>
          <w:noProof/>
        </w:rPr>
        <w:t>12</w:t>
      </w:r>
      <w:r w:rsidR="00831949">
        <w:rPr>
          <w:noProof/>
        </w:rPr>
        <w:fldChar w:fldCharType="end"/>
      </w:r>
    </w:p>
    <w:p w:rsidR="00C3254A" w:rsidRDefault="00C3254A">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Pr>
          <w:noProof/>
        </w:rPr>
        <w:t>8.10</w:t>
      </w:r>
      <w:r>
        <w:rPr>
          <w:rFonts w:asciiTheme="minorHAnsi" w:eastAsiaTheme="minorEastAsia" w:hAnsiTheme="minorHAnsi" w:cstheme="minorBidi"/>
          <w:i w:val="0"/>
          <w:iCs w:val="0"/>
          <w:noProof/>
          <w:sz w:val="24"/>
          <w:szCs w:val="24"/>
          <w:lang w:eastAsia="en-US"/>
        </w:rPr>
        <w:tab/>
      </w:r>
      <w:r>
        <w:rPr>
          <w:noProof/>
        </w:rPr>
        <w:t>Client to Private Data Collector – Storage</w:t>
      </w:r>
      <w:r>
        <w:rPr>
          <w:noProof/>
        </w:rPr>
        <w:tab/>
      </w:r>
      <w:r w:rsidR="00831949">
        <w:rPr>
          <w:noProof/>
        </w:rPr>
        <w:fldChar w:fldCharType="begin"/>
      </w:r>
      <w:r>
        <w:rPr>
          <w:noProof/>
        </w:rPr>
        <w:instrText xml:space="preserve"> PAGEREF _Toc214528844 \h </w:instrText>
      </w:r>
      <w:r w:rsidR="00C35C22">
        <w:rPr>
          <w:noProof/>
        </w:rPr>
      </w:r>
      <w:r w:rsidR="00831949">
        <w:rPr>
          <w:noProof/>
        </w:rPr>
        <w:fldChar w:fldCharType="separate"/>
      </w:r>
      <w:r>
        <w:rPr>
          <w:noProof/>
        </w:rPr>
        <w:t>12</w:t>
      </w:r>
      <w:r w:rsidR="00831949">
        <w:rPr>
          <w:noProof/>
        </w:rPr>
        <w:fldChar w:fldCharType="end"/>
      </w:r>
    </w:p>
    <w:p w:rsidR="00C3254A" w:rsidRDefault="00C3254A">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Pr>
          <w:noProof/>
        </w:rPr>
        <w:t>8.11</w:t>
      </w:r>
      <w:r>
        <w:rPr>
          <w:rFonts w:asciiTheme="minorHAnsi" w:eastAsiaTheme="minorEastAsia" w:hAnsiTheme="minorHAnsi" w:cstheme="minorBidi"/>
          <w:i w:val="0"/>
          <w:iCs w:val="0"/>
          <w:noProof/>
          <w:sz w:val="24"/>
          <w:szCs w:val="24"/>
          <w:lang w:eastAsia="en-US"/>
        </w:rPr>
        <w:tab/>
      </w:r>
      <w:r>
        <w:rPr>
          <w:noProof/>
        </w:rPr>
        <w:t>Server to Public Data Collector – Storage</w:t>
      </w:r>
      <w:r>
        <w:rPr>
          <w:noProof/>
        </w:rPr>
        <w:tab/>
      </w:r>
      <w:r w:rsidR="00831949">
        <w:rPr>
          <w:noProof/>
        </w:rPr>
        <w:fldChar w:fldCharType="begin"/>
      </w:r>
      <w:r>
        <w:rPr>
          <w:noProof/>
        </w:rPr>
        <w:instrText xml:space="preserve"> PAGEREF _Toc214528845 \h </w:instrText>
      </w:r>
      <w:r w:rsidR="00C35C22">
        <w:rPr>
          <w:noProof/>
        </w:rPr>
      </w:r>
      <w:r w:rsidR="00831949">
        <w:rPr>
          <w:noProof/>
        </w:rPr>
        <w:fldChar w:fldCharType="separate"/>
      </w:r>
      <w:r>
        <w:rPr>
          <w:noProof/>
        </w:rPr>
        <w:t>13</w:t>
      </w:r>
      <w:r w:rsidR="00831949">
        <w:rPr>
          <w:noProof/>
        </w:rPr>
        <w:fldChar w:fldCharType="end"/>
      </w:r>
    </w:p>
    <w:p w:rsidR="00C3254A" w:rsidRDefault="00C3254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9</w:t>
      </w:r>
      <w:r>
        <w:rPr>
          <w:rFonts w:asciiTheme="minorHAnsi" w:eastAsiaTheme="minorEastAsia" w:hAnsiTheme="minorHAnsi" w:cstheme="minorBidi"/>
          <w:b w:val="0"/>
          <w:bCs w:val="0"/>
          <w:noProof/>
          <w:sz w:val="24"/>
          <w:szCs w:val="24"/>
          <w:lang w:eastAsia="en-US"/>
        </w:rPr>
        <w:tab/>
      </w:r>
      <w:r>
        <w:rPr>
          <w:noProof/>
        </w:rPr>
        <w:t>Requirements</w:t>
      </w:r>
      <w:r>
        <w:rPr>
          <w:noProof/>
        </w:rPr>
        <w:tab/>
      </w:r>
      <w:r w:rsidR="00831949">
        <w:rPr>
          <w:noProof/>
        </w:rPr>
        <w:fldChar w:fldCharType="begin"/>
      </w:r>
      <w:r>
        <w:rPr>
          <w:noProof/>
        </w:rPr>
        <w:instrText xml:space="preserve"> PAGEREF _Toc214528846 \h </w:instrText>
      </w:r>
      <w:r w:rsidR="00C35C22">
        <w:rPr>
          <w:noProof/>
        </w:rPr>
      </w:r>
      <w:r w:rsidR="00831949">
        <w:rPr>
          <w:noProof/>
        </w:rPr>
        <w:fldChar w:fldCharType="separate"/>
      </w:r>
      <w:r>
        <w:rPr>
          <w:noProof/>
        </w:rPr>
        <w:t>13</w:t>
      </w:r>
      <w:r w:rsidR="00831949">
        <w:rPr>
          <w:noProof/>
        </w:rPr>
        <w:fldChar w:fldCharType="end"/>
      </w:r>
    </w:p>
    <w:p w:rsidR="006238AF" w:rsidRDefault="00831949" w:rsidP="003D6C07">
      <w:pPr>
        <w:pStyle w:val="Body"/>
        <w:jc w:val="center"/>
      </w:pPr>
      <w:r w:rsidRPr="003830E4">
        <w:fldChar w:fldCharType="end"/>
      </w:r>
    </w:p>
    <w:p w:rsidR="008A2AF9" w:rsidRDefault="008A2AF9">
      <w:pPr>
        <w:rPr>
          <w:rFonts w:eastAsia="Times New Roman"/>
          <w:b/>
          <w:kern w:val="1"/>
          <w:sz w:val="20"/>
          <w:szCs w:val="20"/>
        </w:rPr>
      </w:pPr>
      <w:r>
        <w:rPr>
          <w:b/>
        </w:rPr>
        <w:br w:type="page"/>
      </w:r>
    </w:p>
    <w:p w:rsidR="003D6C07" w:rsidRPr="003C2159" w:rsidRDefault="009E2017" w:rsidP="006238AF">
      <w:pPr>
        <w:pStyle w:val="Body"/>
        <w:jc w:val="center"/>
        <w:rPr>
          <w:b/>
        </w:rPr>
      </w:pPr>
      <w:r w:rsidRPr="003C2159">
        <w:rPr>
          <w:b/>
        </w:rPr>
        <w:t>List</w:t>
      </w:r>
      <w:r w:rsidR="003D6C07" w:rsidRPr="003C2159">
        <w:rPr>
          <w:b/>
        </w:rPr>
        <w:t xml:space="preserve"> of Figures</w:t>
      </w:r>
    </w:p>
    <w:p w:rsidR="00C3254A" w:rsidRDefault="00831949">
      <w:pPr>
        <w:pStyle w:val="TableofFigures"/>
        <w:tabs>
          <w:tab w:val="right" w:leader="dot" w:pos="8630"/>
        </w:tabs>
        <w:rPr>
          <w:rFonts w:asciiTheme="minorHAnsi" w:eastAsiaTheme="minorEastAsia" w:hAnsiTheme="minorHAnsi" w:cstheme="minorBidi"/>
          <w:noProof/>
        </w:rPr>
      </w:pPr>
      <w:r w:rsidRPr="00831949">
        <w:rPr>
          <w:sz w:val="20"/>
        </w:rPr>
        <w:fldChar w:fldCharType="begin"/>
      </w:r>
      <w:r w:rsidR="003D6C07" w:rsidRPr="003C2159">
        <w:rPr>
          <w:sz w:val="20"/>
        </w:rPr>
        <w:instrText xml:space="preserve"> TOC \h \z \c "Figure" </w:instrText>
      </w:r>
      <w:r w:rsidRPr="00831949">
        <w:rPr>
          <w:sz w:val="20"/>
        </w:rPr>
        <w:fldChar w:fldCharType="separate"/>
      </w:r>
      <w:r w:rsidR="00C3254A">
        <w:rPr>
          <w:noProof/>
        </w:rPr>
        <w:t>Figure 1: Architectural Reference Model</w:t>
      </w:r>
      <w:r w:rsidR="00C3254A">
        <w:rPr>
          <w:noProof/>
        </w:rPr>
        <w:tab/>
      </w:r>
      <w:r>
        <w:rPr>
          <w:noProof/>
        </w:rPr>
        <w:fldChar w:fldCharType="begin"/>
      </w:r>
      <w:r w:rsidR="00C3254A">
        <w:rPr>
          <w:noProof/>
        </w:rPr>
        <w:instrText xml:space="preserve"> PAGEREF _Toc214528847 \h </w:instrText>
      </w:r>
      <w:r w:rsidR="00C35C22">
        <w:rPr>
          <w:noProof/>
        </w:rPr>
      </w:r>
      <w:r>
        <w:rPr>
          <w:noProof/>
        </w:rPr>
        <w:fldChar w:fldCharType="separate"/>
      </w:r>
      <w:r w:rsidR="00C3254A">
        <w:rPr>
          <w:noProof/>
        </w:rPr>
        <w:t>8</w:t>
      </w:r>
      <w:r>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Figure 2: Application of Architectural Reference Model</w:t>
      </w:r>
      <w:r>
        <w:rPr>
          <w:noProof/>
        </w:rPr>
        <w:tab/>
      </w:r>
      <w:r w:rsidR="00831949">
        <w:rPr>
          <w:noProof/>
        </w:rPr>
        <w:fldChar w:fldCharType="begin"/>
      </w:r>
      <w:r>
        <w:rPr>
          <w:noProof/>
        </w:rPr>
        <w:instrText xml:space="preserve"> PAGEREF _Toc214528848 \h </w:instrText>
      </w:r>
      <w:r w:rsidR="00C35C22">
        <w:rPr>
          <w:noProof/>
        </w:rPr>
      </w:r>
      <w:r w:rsidR="00831949">
        <w:rPr>
          <w:noProof/>
        </w:rPr>
        <w:fldChar w:fldCharType="separate"/>
      </w:r>
      <w:r>
        <w:rPr>
          <w:noProof/>
        </w:rPr>
        <w:t>8</w:t>
      </w:r>
      <w:r w:rsidR="00831949">
        <w:rPr>
          <w:noProof/>
        </w:rPr>
        <w:fldChar w:fldCharType="end"/>
      </w:r>
    </w:p>
    <w:p w:rsidR="003D6C07" w:rsidRPr="003C2159" w:rsidRDefault="00831949" w:rsidP="003D6C07">
      <w:pPr>
        <w:pStyle w:val="Caption"/>
        <w:jc w:val="left"/>
        <w:rPr>
          <w:sz w:val="20"/>
        </w:rPr>
      </w:pPr>
      <w:r w:rsidRPr="003C2159">
        <w:rPr>
          <w:sz w:val="20"/>
        </w:rPr>
        <w:fldChar w:fldCharType="end"/>
      </w:r>
    </w:p>
    <w:p w:rsidR="003D6C07" w:rsidRPr="003C2159" w:rsidRDefault="009E2017" w:rsidP="006238AF">
      <w:pPr>
        <w:pStyle w:val="TOC1"/>
        <w:tabs>
          <w:tab w:val="left" w:pos="480"/>
          <w:tab w:val="right" w:leader="dot" w:pos="10790"/>
        </w:tabs>
        <w:jc w:val="center"/>
      </w:pPr>
      <w:r w:rsidRPr="003C2159">
        <w:t>List</w:t>
      </w:r>
      <w:r w:rsidR="003D6C07" w:rsidRPr="003C2159">
        <w:t xml:space="preserve"> of Tables</w:t>
      </w:r>
    </w:p>
    <w:p w:rsidR="00C3254A" w:rsidRDefault="00831949">
      <w:pPr>
        <w:pStyle w:val="TableofFigures"/>
        <w:tabs>
          <w:tab w:val="right" w:leader="dot" w:pos="8630"/>
        </w:tabs>
        <w:rPr>
          <w:rFonts w:asciiTheme="minorHAnsi" w:eastAsiaTheme="minorEastAsia" w:hAnsiTheme="minorHAnsi" w:cstheme="minorBidi"/>
          <w:noProof/>
        </w:rPr>
      </w:pPr>
      <w:r w:rsidRPr="00831949">
        <w:rPr>
          <w:sz w:val="20"/>
          <w:szCs w:val="20"/>
        </w:rPr>
        <w:fldChar w:fldCharType="begin"/>
      </w:r>
      <w:r w:rsidR="003D6C07" w:rsidRPr="003C2159">
        <w:rPr>
          <w:sz w:val="20"/>
          <w:szCs w:val="20"/>
        </w:rPr>
        <w:instrText xml:space="preserve"> TOC \h \z \c "Table" </w:instrText>
      </w:r>
      <w:r w:rsidRPr="00831949">
        <w:rPr>
          <w:sz w:val="20"/>
          <w:szCs w:val="20"/>
        </w:rPr>
        <w:fldChar w:fldCharType="separate"/>
      </w:r>
      <w:r w:rsidR="00C3254A">
        <w:rPr>
          <w:noProof/>
        </w:rPr>
        <w:t>Table 1: Assessment of key measurement applications per stakeholder role</w:t>
      </w:r>
      <w:r w:rsidR="00C3254A">
        <w:rPr>
          <w:noProof/>
        </w:rPr>
        <w:tab/>
      </w:r>
      <w:r>
        <w:rPr>
          <w:noProof/>
        </w:rPr>
        <w:fldChar w:fldCharType="begin"/>
      </w:r>
      <w:r w:rsidR="00C3254A">
        <w:rPr>
          <w:noProof/>
        </w:rPr>
        <w:instrText xml:space="preserve"> PAGEREF _Toc214528849 \h </w:instrText>
      </w:r>
      <w:r w:rsidR="00C35C22">
        <w:rPr>
          <w:noProof/>
        </w:rPr>
      </w:r>
      <w:r>
        <w:rPr>
          <w:noProof/>
        </w:rPr>
        <w:fldChar w:fldCharType="separate"/>
      </w:r>
      <w:r w:rsidR="00C3254A">
        <w:rPr>
          <w:noProof/>
        </w:rPr>
        <w:t>6</w:t>
      </w:r>
      <w:r>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2: Functional Entities</w:t>
      </w:r>
      <w:r>
        <w:rPr>
          <w:noProof/>
        </w:rPr>
        <w:tab/>
      </w:r>
      <w:r w:rsidR="00831949">
        <w:rPr>
          <w:noProof/>
        </w:rPr>
        <w:fldChar w:fldCharType="begin"/>
      </w:r>
      <w:r>
        <w:rPr>
          <w:noProof/>
        </w:rPr>
        <w:instrText xml:space="preserve"> PAGEREF _Toc214528850 \h </w:instrText>
      </w:r>
      <w:r w:rsidR="00C35C22">
        <w:rPr>
          <w:noProof/>
        </w:rPr>
      </w:r>
      <w:r w:rsidR="00831949">
        <w:rPr>
          <w:noProof/>
        </w:rPr>
        <w:fldChar w:fldCharType="separate"/>
      </w:r>
      <w:r>
        <w:rPr>
          <w:noProof/>
        </w:rPr>
        <w:t>10</w:t>
      </w:r>
      <w:r w:rsidR="00831949">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3: Communication links among Functional Entities</w:t>
      </w:r>
      <w:r>
        <w:rPr>
          <w:noProof/>
        </w:rPr>
        <w:tab/>
      </w:r>
      <w:r w:rsidR="00831949">
        <w:rPr>
          <w:noProof/>
        </w:rPr>
        <w:fldChar w:fldCharType="begin"/>
      </w:r>
      <w:r>
        <w:rPr>
          <w:noProof/>
        </w:rPr>
        <w:instrText xml:space="preserve"> PAGEREF _Toc214528851 \h </w:instrText>
      </w:r>
      <w:r w:rsidR="00C35C22">
        <w:rPr>
          <w:noProof/>
        </w:rPr>
      </w:r>
      <w:r w:rsidR="00831949">
        <w:rPr>
          <w:noProof/>
        </w:rPr>
        <w:fldChar w:fldCharType="separate"/>
      </w:r>
      <w:r>
        <w:rPr>
          <w:noProof/>
        </w:rPr>
        <w:t>10</w:t>
      </w:r>
      <w:r w:rsidR="00831949">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4: Communication links: Client to Controller</w:t>
      </w:r>
      <w:r>
        <w:rPr>
          <w:noProof/>
        </w:rPr>
        <w:tab/>
      </w:r>
      <w:r w:rsidR="00831949">
        <w:rPr>
          <w:noProof/>
        </w:rPr>
        <w:fldChar w:fldCharType="begin"/>
      </w:r>
      <w:r>
        <w:rPr>
          <w:noProof/>
        </w:rPr>
        <w:instrText xml:space="preserve"> PAGEREF _Toc214528852 \h </w:instrText>
      </w:r>
      <w:r w:rsidR="00C35C22">
        <w:rPr>
          <w:noProof/>
        </w:rPr>
      </w:r>
      <w:r w:rsidR="00831949">
        <w:rPr>
          <w:noProof/>
        </w:rPr>
        <w:fldChar w:fldCharType="separate"/>
      </w:r>
      <w:r>
        <w:rPr>
          <w:noProof/>
        </w:rPr>
        <w:t>11</w:t>
      </w:r>
      <w:r w:rsidR="00831949">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5: Communication links: Public Server to Controller</w:t>
      </w:r>
      <w:r>
        <w:rPr>
          <w:noProof/>
        </w:rPr>
        <w:tab/>
      </w:r>
      <w:r w:rsidR="00831949">
        <w:rPr>
          <w:noProof/>
        </w:rPr>
        <w:fldChar w:fldCharType="begin"/>
      </w:r>
      <w:r>
        <w:rPr>
          <w:noProof/>
        </w:rPr>
        <w:instrText xml:space="preserve"> PAGEREF _Toc214528853 \h </w:instrText>
      </w:r>
      <w:r w:rsidR="00C35C22">
        <w:rPr>
          <w:noProof/>
        </w:rPr>
      </w:r>
      <w:r w:rsidR="00831949">
        <w:rPr>
          <w:noProof/>
        </w:rPr>
        <w:fldChar w:fldCharType="separate"/>
      </w:r>
      <w:r>
        <w:rPr>
          <w:noProof/>
        </w:rPr>
        <w:t>11</w:t>
      </w:r>
      <w:r w:rsidR="00831949">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6: Communication links: Controller to Client</w:t>
      </w:r>
      <w:r>
        <w:rPr>
          <w:noProof/>
        </w:rPr>
        <w:tab/>
      </w:r>
      <w:r w:rsidR="00831949">
        <w:rPr>
          <w:noProof/>
        </w:rPr>
        <w:fldChar w:fldCharType="begin"/>
      </w:r>
      <w:r>
        <w:rPr>
          <w:noProof/>
        </w:rPr>
        <w:instrText xml:space="preserve"> PAGEREF _Toc214528854 \h </w:instrText>
      </w:r>
      <w:r w:rsidR="00C35C22">
        <w:rPr>
          <w:noProof/>
        </w:rPr>
      </w:r>
      <w:r w:rsidR="00831949">
        <w:rPr>
          <w:noProof/>
        </w:rPr>
        <w:fldChar w:fldCharType="separate"/>
      </w:r>
      <w:r>
        <w:rPr>
          <w:noProof/>
        </w:rPr>
        <w:t>11</w:t>
      </w:r>
      <w:r w:rsidR="00831949">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7: Communication links: Controller to Controller</w:t>
      </w:r>
      <w:r>
        <w:rPr>
          <w:noProof/>
        </w:rPr>
        <w:tab/>
      </w:r>
      <w:r w:rsidR="00831949">
        <w:rPr>
          <w:noProof/>
        </w:rPr>
        <w:fldChar w:fldCharType="begin"/>
      </w:r>
      <w:r>
        <w:rPr>
          <w:noProof/>
        </w:rPr>
        <w:instrText xml:space="preserve"> PAGEREF _Toc214528855 \h </w:instrText>
      </w:r>
      <w:r w:rsidR="00C35C22">
        <w:rPr>
          <w:noProof/>
        </w:rPr>
      </w:r>
      <w:r w:rsidR="00831949">
        <w:rPr>
          <w:noProof/>
        </w:rPr>
        <w:fldChar w:fldCharType="separate"/>
      </w:r>
      <w:r>
        <w:rPr>
          <w:noProof/>
        </w:rPr>
        <w:t>11</w:t>
      </w:r>
      <w:r w:rsidR="00831949">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8: Communication links: Client to Public Server</w:t>
      </w:r>
      <w:r>
        <w:rPr>
          <w:noProof/>
        </w:rPr>
        <w:tab/>
      </w:r>
      <w:r w:rsidR="00831949">
        <w:rPr>
          <w:noProof/>
        </w:rPr>
        <w:fldChar w:fldCharType="begin"/>
      </w:r>
      <w:r>
        <w:rPr>
          <w:noProof/>
        </w:rPr>
        <w:instrText xml:space="preserve"> PAGEREF _Toc214528856 \h </w:instrText>
      </w:r>
      <w:r w:rsidR="00C35C22">
        <w:rPr>
          <w:noProof/>
        </w:rPr>
      </w:r>
      <w:r w:rsidR="00831949">
        <w:rPr>
          <w:noProof/>
        </w:rPr>
        <w:fldChar w:fldCharType="separate"/>
      </w:r>
      <w:r>
        <w:rPr>
          <w:noProof/>
        </w:rPr>
        <w:t>12</w:t>
      </w:r>
      <w:r w:rsidR="00831949">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9: Communication links: Client to Private Server</w:t>
      </w:r>
      <w:r>
        <w:rPr>
          <w:noProof/>
        </w:rPr>
        <w:tab/>
      </w:r>
      <w:r w:rsidR="00831949">
        <w:rPr>
          <w:noProof/>
        </w:rPr>
        <w:fldChar w:fldCharType="begin"/>
      </w:r>
      <w:r>
        <w:rPr>
          <w:noProof/>
        </w:rPr>
        <w:instrText xml:space="preserve"> PAGEREF _Toc214528857 \h </w:instrText>
      </w:r>
      <w:r w:rsidR="00C35C22">
        <w:rPr>
          <w:noProof/>
        </w:rPr>
      </w:r>
      <w:r w:rsidR="00831949">
        <w:rPr>
          <w:noProof/>
        </w:rPr>
        <w:fldChar w:fldCharType="separate"/>
      </w:r>
      <w:r>
        <w:rPr>
          <w:noProof/>
        </w:rPr>
        <w:t>12</w:t>
      </w:r>
      <w:r w:rsidR="00831949">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10: Communication links: Public Server to Client</w:t>
      </w:r>
      <w:r>
        <w:rPr>
          <w:noProof/>
        </w:rPr>
        <w:tab/>
      </w:r>
      <w:r w:rsidR="00831949">
        <w:rPr>
          <w:noProof/>
        </w:rPr>
        <w:fldChar w:fldCharType="begin"/>
      </w:r>
      <w:r>
        <w:rPr>
          <w:noProof/>
        </w:rPr>
        <w:instrText xml:space="preserve"> PAGEREF _Toc214528858 \h </w:instrText>
      </w:r>
      <w:r w:rsidR="00C35C22">
        <w:rPr>
          <w:noProof/>
        </w:rPr>
      </w:r>
      <w:r w:rsidR="00831949">
        <w:rPr>
          <w:noProof/>
        </w:rPr>
        <w:fldChar w:fldCharType="separate"/>
      </w:r>
      <w:r>
        <w:rPr>
          <w:noProof/>
        </w:rPr>
        <w:t>12</w:t>
      </w:r>
      <w:r w:rsidR="00831949">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11: Communication links: Private Server to Client</w:t>
      </w:r>
      <w:r>
        <w:rPr>
          <w:noProof/>
        </w:rPr>
        <w:tab/>
      </w:r>
      <w:r w:rsidR="00831949">
        <w:rPr>
          <w:noProof/>
        </w:rPr>
        <w:fldChar w:fldCharType="begin"/>
      </w:r>
      <w:r>
        <w:rPr>
          <w:noProof/>
        </w:rPr>
        <w:instrText xml:space="preserve"> PAGEREF _Toc214528859 \h </w:instrText>
      </w:r>
      <w:r w:rsidR="00C35C22">
        <w:rPr>
          <w:noProof/>
        </w:rPr>
      </w:r>
      <w:r w:rsidR="00831949">
        <w:rPr>
          <w:noProof/>
        </w:rPr>
        <w:fldChar w:fldCharType="separate"/>
      </w:r>
      <w:r>
        <w:rPr>
          <w:noProof/>
        </w:rPr>
        <w:t>12</w:t>
      </w:r>
      <w:r w:rsidR="00831949">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12: Communication links: Public Server to Controller</w:t>
      </w:r>
      <w:r>
        <w:rPr>
          <w:noProof/>
        </w:rPr>
        <w:tab/>
      </w:r>
      <w:r w:rsidR="00831949">
        <w:rPr>
          <w:noProof/>
        </w:rPr>
        <w:fldChar w:fldCharType="begin"/>
      </w:r>
      <w:r>
        <w:rPr>
          <w:noProof/>
        </w:rPr>
        <w:instrText xml:space="preserve"> PAGEREF _Toc214528860 \h </w:instrText>
      </w:r>
      <w:r w:rsidR="00C35C22">
        <w:rPr>
          <w:noProof/>
        </w:rPr>
      </w:r>
      <w:r w:rsidR="00831949">
        <w:rPr>
          <w:noProof/>
        </w:rPr>
        <w:fldChar w:fldCharType="separate"/>
      </w:r>
      <w:r>
        <w:rPr>
          <w:noProof/>
        </w:rPr>
        <w:t>12</w:t>
      </w:r>
      <w:r w:rsidR="00831949">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13: Communication links: Client to Public Data Collector</w:t>
      </w:r>
      <w:r>
        <w:rPr>
          <w:noProof/>
        </w:rPr>
        <w:tab/>
      </w:r>
      <w:r w:rsidR="00831949">
        <w:rPr>
          <w:noProof/>
        </w:rPr>
        <w:fldChar w:fldCharType="begin"/>
      </w:r>
      <w:r>
        <w:rPr>
          <w:noProof/>
        </w:rPr>
        <w:instrText xml:space="preserve"> PAGEREF _Toc214528861 \h </w:instrText>
      </w:r>
      <w:r w:rsidR="00C35C22">
        <w:rPr>
          <w:noProof/>
        </w:rPr>
      </w:r>
      <w:r w:rsidR="00831949">
        <w:rPr>
          <w:noProof/>
        </w:rPr>
        <w:fldChar w:fldCharType="separate"/>
      </w:r>
      <w:r>
        <w:rPr>
          <w:noProof/>
        </w:rPr>
        <w:t>13</w:t>
      </w:r>
      <w:r w:rsidR="00831949">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14: Communication links: Server to Private Server</w:t>
      </w:r>
      <w:r>
        <w:rPr>
          <w:noProof/>
        </w:rPr>
        <w:tab/>
      </w:r>
      <w:r w:rsidR="00831949">
        <w:rPr>
          <w:noProof/>
        </w:rPr>
        <w:fldChar w:fldCharType="begin"/>
      </w:r>
      <w:r>
        <w:rPr>
          <w:noProof/>
        </w:rPr>
        <w:instrText xml:space="preserve"> PAGEREF _Toc214528862 \h </w:instrText>
      </w:r>
      <w:r w:rsidR="00C35C22">
        <w:rPr>
          <w:noProof/>
        </w:rPr>
      </w:r>
      <w:r w:rsidR="00831949">
        <w:rPr>
          <w:noProof/>
        </w:rPr>
        <w:fldChar w:fldCharType="separate"/>
      </w:r>
      <w:r>
        <w:rPr>
          <w:noProof/>
        </w:rPr>
        <w:t>13</w:t>
      </w:r>
      <w:r w:rsidR="00831949">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15: Communication links: Private Data Collector to Public Data Collector</w:t>
      </w:r>
      <w:r>
        <w:rPr>
          <w:noProof/>
        </w:rPr>
        <w:tab/>
      </w:r>
      <w:r w:rsidR="00831949">
        <w:rPr>
          <w:noProof/>
        </w:rPr>
        <w:fldChar w:fldCharType="begin"/>
      </w:r>
      <w:r>
        <w:rPr>
          <w:noProof/>
        </w:rPr>
        <w:instrText xml:space="preserve"> PAGEREF _Toc214528863 \h </w:instrText>
      </w:r>
      <w:r w:rsidR="00C35C22">
        <w:rPr>
          <w:noProof/>
        </w:rPr>
      </w:r>
      <w:r w:rsidR="00831949">
        <w:rPr>
          <w:noProof/>
        </w:rPr>
        <w:fldChar w:fldCharType="separate"/>
      </w:r>
      <w:r>
        <w:rPr>
          <w:noProof/>
        </w:rPr>
        <w:t>13</w:t>
      </w:r>
      <w:r w:rsidR="00831949">
        <w:rPr>
          <w:noProof/>
        </w:rPr>
        <w:fldChar w:fldCharType="end"/>
      </w:r>
    </w:p>
    <w:p w:rsidR="003D6C07" w:rsidRPr="003830E4" w:rsidRDefault="00831949" w:rsidP="003D6C07">
      <w:pPr>
        <w:pStyle w:val="Title"/>
        <w:rPr>
          <w:sz w:val="20"/>
        </w:rPr>
      </w:pPr>
      <w:r w:rsidRPr="003C2159">
        <w:rPr>
          <w:sz w:val="20"/>
        </w:rPr>
        <w:fldChar w:fldCharType="end"/>
      </w:r>
      <w:r w:rsidR="003D6C07" w:rsidRPr="003830E4">
        <w:rPr>
          <w:sz w:val="20"/>
        </w:rPr>
        <w:br w:type="page"/>
      </w:r>
      <w:bookmarkStart w:id="17" w:name="OLE_LINK141"/>
      <w:r w:rsidR="003D6C07" w:rsidRPr="003830E4">
        <w:t xml:space="preserve">[Draft] </w:t>
      </w:r>
      <w:bookmarkStart w:id="18" w:name="OLE_LINK139"/>
      <w:r w:rsidR="00086ED1">
        <w:t xml:space="preserve">IEEE 802.16.3 </w:t>
      </w:r>
      <w:r w:rsidR="00B03916" w:rsidRPr="00B03916">
        <w:t xml:space="preserve">Architecture and Requirements </w:t>
      </w:r>
      <w:r w:rsidR="003D6C07" w:rsidRPr="003830E4">
        <w:t xml:space="preserve">for </w:t>
      </w:r>
      <w:bookmarkStart w:id="19" w:name="OLE_LINK153"/>
      <w:r w:rsidR="003D6C07" w:rsidRPr="003830E4">
        <w:t>Mobile Broadband Network Performance Measurements</w:t>
      </w:r>
      <w:bookmarkEnd w:id="17"/>
      <w:bookmarkEnd w:id="18"/>
      <w:bookmarkEnd w:id="19"/>
    </w:p>
    <w:p w:rsidR="003D6C07" w:rsidRPr="003830E4" w:rsidRDefault="003D6C07" w:rsidP="008A2AF9">
      <w:pPr>
        <w:pStyle w:val="Heading1"/>
      </w:pPr>
      <w:bookmarkStart w:id="20" w:name="_Toc188849819"/>
      <w:bookmarkStart w:id="21" w:name="_Toc235847115"/>
      <w:bookmarkStart w:id="22" w:name="_Toc235847359"/>
      <w:bookmarkStart w:id="23" w:name="_Ref236108895"/>
      <w:bookmarkStart w:id="24" w:name="_Toc214528821"/>
      <w:r w:rsidRPr="003830E4">
        <w:t>Scope</w:t>
      </w:r>
      <w:bookmarkEnd w:id="20"/>
      <w:bookmarkEnd w:id="21"/>
      <w:bookmarkEnd w:id="22"/>
      <w:bookmarkEnd w:id="23"/>
      <w:bookmarkEnd w:id="24"/>
    </w:p>
    <w:p w:rsidR="003D6C07" w:rsidRPr="003830E4" w:rsidRDefault="00EB627F" w:rsidP="008A2AF9">
      <w:pPr>
        <w:rPr>
          <w:sz w:val="20"/>
          <w:szCs w:val="20"/>
        </w:rPr>
      </w:pPr>
      <w:r w:rsidRPr="003830E4">
        <w:rPr>
          <w:sz w:val="20"/>
          <w:szCs w:val="20"/>
        </w:rPr>
        <w:t xml:space="preserve">The </w:t>
      </w:r>
      <w:bookmarkStart w:id="25"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25"/>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rsidR="003D6C07" w:rsidRPr="003830E4" w:rsidRDefault="003D6C07" w:rsidP="008A2AF9">
      <w:pPr>
        <w:rPr>
          <w:sz w:val="20"/>
          <w:szCs w:val="20"/>
        </w:rPr>
      </w:pPr>
    </w:p>
    <w:p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rsidR="003D6C07" w:rsidRPr="003830E4" w:rsidRDefault="003D6C07" w:rsidP="008A2AF9">
      <w:pPr>
        <w:rPr>
          <w:sz w:val="20"/>
          <w:szCs w:val="20"/>
        </w:rPr>
      </w:pPr>
    </w:p>
    <w:p w:rsidR="003D6C07" w:rsidRPr="003830E4" w:rsidRDefault="00F84EEB" w:rsidP="008A2AF9">
      <w:pPr>
        <w:rPr>
          <w:sz w:val="20"/>
          <w:szCs w:val="20"/>
        </w:rPr>
      </w:pPr>
      <w:bookmarkStart w:id="26" w:name="OLE_LINK151"/>
      <w:r w:rsidRPr="003830E4">
        <w:rPr>
          <w:sz w:val="20"/>
          <w:szCs w:val="20"/>
        </w:rPr>
        <w:t>T</w:t>
      </w:r>
      <w:r w:rsidR="003D6C07" w:rsidRPr="003830E4">
        <w:rPr>
          <w:sz w:val="20"/>
          <w:szCs w:val="20"/>
        </w:rPr>
        <w:t>he standard will address the following purpose:</w:t>
      </w:r>
    </w:p>
    <w:p w:rsidR="003D6C07" w:rsidRPr="003830E4" w:rsidRDefault="003D6C07" w:rsidP="008A2AF9">
      <w:pPr>
        <w:rPr>
          <w:sz w:val="20"/>
          <w:szCs w:val="20"/>
        </w:rPr>
      </w:pPr>
    </w:p>
    <w:p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rsidR="003D6C07" w:rsidRPr="003830E4" w:rsidRDefault="003D6C07" w:rsidP="008A2AF9">
      <w:pPr>
        <w:rPr>
          <w:sz w:val="20"/>
          <w:szCs w:val="20"/>
        </w:rPr>
      </w:pPr>
    </w:p>
    <w:p w:rsidR="00F84EEB" w:rsidRPr="003830E4" w:rsidRDefault="00F84EEB" w:rsidP="008A2AF9">
      <w:pPr>
        <w:rPr>
          <w:sz w:val="20"/>
          <w:szCs w:val="20"/>
        </w:rPr>
      </w:pPr>
      <w:bookmarkStart w:id="27" w:name="OLE_LINK13"/>
      <w:bookmarkEnd w:id="26"/>
      <w:r w:rsidRPr="003830E4">
        <w:rPr>
          <w:sz w:val="20"/>
          <w:szCs w:val="20"/>
        </w:rPr>
        <w:t>and the following need:</w:t>
      </w:r>
    </w:p>
    <w:bookmarkEnd w:id="27"/>
    <w:p w:rsidR="00F84EEB" w:rsidRPr="003830E4" w:rsidRDefault="00F84EEB" w:rsidP="008A2AF9">
      <w:pPr>
        <w:rPr>
          <w:sz w:val="20"/>
          <w:szCs w:val="20"/>
        </w:rPr>
      </w:pPr>
    </w:p>
    <w:p w:rsidR="00F84EEB" w:rsidRPr="003830E4" w:rsidRDefault="00BE5CBA" w:rsidP="008A2AF9">
      <w:pPr>
        <w:ind w:left="720"/>
        <w:rPr>
          <w:i/>
          <w:sz w:val="20"/>
          <w:szCs w:val="20"/>
        </w:rPr>
      </w:pPr>
      <w:r w:rsidRPr="003830E4">
        <w:rPr>
          <w:i/>
          <w:sz w:val="20"/>
          <w:szCs w:val="2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rsidR="00F84EEB" w:rsidRPr="003830E4" w:rsidRDefault="00F84EEB" w:rsidP="008A2AF9">
      <w:pPr>
        <w:rPr>
          <w:sz w:val="20"/>
          <w:szCs w:val="20"/>
        </w:rPr>
      </w:pPr>
    </w:p>
    <w:p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rsidR="00B06102" w:rsidRPr="003830E4" w:rsidRDefault="00B06102" w:rsidP="00B06102">
      <w:pPr>
        <w:pStyle w:val="Heading1"/>
        <w:jc w:val="both"/>
      </w:pPr>
      <w:bookmarkStart w:id="28" w:name="_Toc214528822"/>
      <w:bookmarkStart w:id="29" w:name="_Toc188849820"/>
      <w:bookmarkStart w:id="30" w:name="_Toc235847116"/>
      <w:bookmarkStart w:id="31" w:name="_Toc235847360"/>
      <w:r w:rsidRPr="00B06102">
        <w:t>References</w:t>
      </w:r>
      <w:bookmarkEnd w:id="28"/>
    </w:p>
    <w:bookmarkEnd w:id="29"/>
    <w:bookmarkEnd w:id="30"/>
    <w:bookmarkEnd w:id="31"/>
    <w:p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13" w:history="1">
        <w:r w:rsidR="00C00AD0" w:rsidRPr="00C00AD0">
          <w:rPr>
            <w:rStyle w:val="Hyperlink"/>
            <w:sz w:val="20"/>
            <w:szCs w:val="20"/>
          </w:rPr>
          <w:t>link</w:t>
        </w:r>
      </w:hyperlink>
      <w:r w:rsidR="00C00AD0">
        <w:rPr>
          <w:sz w:val="20"/>
          <w:szCs w:val="20"/>
        </w:rPr>
        <w:t>)</w:t>
      </w:r>
    </w:p>
    <w:p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14" w:history="1">
        <w:r w:rsidR="009A48C7" w:rsidRPr="009A48C7">
          <w:rPr>
            <w:rStyle w:val="Hyperlink"/>
            <w:sz w:val="20"/>
            <w:szCs w:val="20"/>
          </w:rPr>
          <w:t>link</w:t>
        </w:r>
      </w:hyperlink>
      <w:r w:rsidR="009A48C7">
        <w:rPr>
          <w:sz w:val="20"/>
          <w:szCs w:val="20"/>
        </w:rPr>
        <w:t>)</w:t>
      </w:r>
      <w:r w:rsidR="009A48C7" w:rsidRPr="00526E00">
        <w:rPr>
          <w:sz w:val="20"/>
          <w:szCs w:val="20"/>
        </w:rPr>
        <w:t xml:space="preserve"> </w:t>
      </w:r>
    </w:p>
    <w:p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32" w:name="OLE_LINK180"/>
      <w:r w:rsidR="00BD7EAB" w:rsidRPr="00BD7EAB">
        <w:rPr>
          <w:sz w:val="20"/>
          <w:szCs w:val="20"/>
        </w:rPr>
        <w:t>Measuring Internet Performance when Broadband is the New PSTN</w:t>
      </w:r>
      <w:bookmarkEnd w:id="32"/>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15" w:history="1">
        <w:r w:rsidR="00231A49">
          <w:rPr>
            <w:rStyle w:val="Hyperlink"/>
            <w:sz w:val="20"/>
            <w:szCs w:val="20"/>
          </w:rPr>
          <w:t>link</w:t>
        </w:r>
      </w:hyperlink>
      <w:r w:rsidR="00BD7EAB" w:rsidRPr="00BD7EAB">
        <w:rPr>
          <w:sz w:val="20"/>
          <w:szCs w:val="20"/>
        </w:rPr>
        <w:t>)</w:t>
      </w:r>
    </w:p>
    <w:p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16" w:history="1">
        <w:r w:rsidR="00231A49">
          <w:rPr>
            <w:rStyle w:val="Hyperlink"/>
            <w:sz w:val="20"/>
            <w:szCs w:val="20"/>
          </w:rPr>
          <w:t>link</w:t>
        </w:r>
      </w:hyperlink>
      <w:r w:rsidR="004E0179">
        <w:rPr>
          <w:sz w:val="20"/>
          <w:szCs w:val="20"/>
        </w:rPr>
        <w:t>)</w:t>
      </w:r>
    </w:p>
    <w:p w:rsidR="00514F0C" w:rsidRPr="00514F0C" w:rsidRDefault="00514F0C" w:rsidP="00514F0C">
      <w:pPr>
        <w:ind w:left="709" w:hanging="709"/>
        <w:jc w:val="both"/>
        <w:rPr>
          <w:sz w:val="20"/>
          <w:szCs w:val="20"/>
        </w:rPr>
      </w:pPr>
      <w:r>
        <w:rPr>
          <w:sz w:val="20"/>
          <w:szCs w:val="20"/>
        </w:rPr>
        <w:t>[5]</w:t>
      </w:r>
      <w:r>
        <w:rPr>
          <w:sz w:val="20"/>
          <w:szCs w:val="20"/>
        </w:rPr>
        <w:tab/>
        <w:t xml:space="preserve">Henning Schulzrinne,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17" w:history="1">
        <w:r w:rsidR="006C0494" w:rsidRPr="006C0494">
          <w:rPr>
            <w:rStyle w:val="Hyperlink"/>
            <w:sz w:val="20"/>
            <w:szCs w:val="20"/>
          </w:rPr>
          <w:t>link</w:t>
        </w:r>
      </w:hyperlink>
      <w:r w:rsidR="00C96E69">
        <w:rPr>
          <w:sz w:val="20"/>
          <w:szCs w:val="20"/>
        </w:rPr>
        <w:t>)</w:t>
      </w:r>
    </w:p>
    <w:p w:rsidR="005A628F" w:rsidRDefault="005A628F" w:rsidP="005A628F">
      <w:pPr>
        <w:ind w:left="709" w:hanging="709"/>
        <w:jc w:val="both"/>
        <w:rPr>
          <w:sz w:val="20"/>
          <w:szCs w:val="20"/>
        </w:rPr>
      </w:pPr>
    </w:p>
    <w:p w:rsidR="003D6C07" w:rsidRPr="003830E4" w:rsidRDefault="005D6195" w:rsidP="003D6C07">
      <w:pPr>
        <w:pStyle w:val="Heading1"/>
        <w:jc w:val="both"/>
      </w:pPr>
      <w:bookmarkStart w:id="33" w:name="_Toc188849821"/>
      <w:bookmarkStart w:id="34" w:name="_Toc235847117"/>
      <w:bookmarkStart w:id="35" w:name="_Toc235847361"/>
      <w:bookmarkStart w:id="36" w:name="_Toc214528823"/>
      <w:bookmarkStart w:id="37" w:name="OLE_LINK24"/>
      <w:r>
        <w:t>Definitions and</w:t>
      </w:r>
      <w:r w:rsidR="003D6C07" w:rsidRPr="003830E4">
        <w:t xml:space="preserve"> Abbreviation</w:t>
      </w:r>
      <w:bookmarkEnd w:id="33"/>
      <w:r w:rsidR="003D6C07" w:rsidRPr="003830E4">
        <w:t>s</w:t>
      </w:r>
      <w:bookmarkEnd w:id="34"/>
      <w:bookmarkEnd w:id="35"/>
      <w:bookmarkEnd w:id="36"/>
    </w:p>
    <w:p w:rsidR="003D6C07" w:rsidRPr="003830E4" w:rsidRDefault="003D6C07" w:rsidP="003D6C07">
      <w:pPr>
        <w:pStyle w:val="Heading2"/>
        <w:jc w:val="both"/>
        <w:rPr>
          <w:i w:val="0"/>
        </w:rPr>
      </w:pPr>
      <w:bookmarkStart w:id="38" w:name="_Toc235847118"/>
      <w:bookmarkStart w:id="39" w:name="_Toc235847362"/>
      <w:bookmarkStart w:id="40" w:name="_Toc214528824"/>
      <w:bookmarkEnd w:id="37"/>
      <w:r w:rsidRPr="003830E4">
        <w:rPr>
          <w:i w:val="0"/>
        </w:rPr>
        <w:t>Definitions</w:t>
      </w:r>
      <w:bookmarkEnd w:id="38"/>
      <w:bookmarkEnd w:id="39"/>
      <w:bookmarkEnd w:id="40"/>
    </w:p>
    <w:p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rsidR="003D6C07" w:rsidRPr="003830E4" w:rsidRDefault="003D6C07" w:rsidP="003D6C07">
      <w:pPr>
        <w:pStyle w:val="Heading2"/>
        <w:jc w:val="both"/>
        <w:rPr>
          <w:i w:val="0"/>
        </w:rPr>
      </w:pPr>
      <w:bookmarkStart w:id="41" w:name="_Toc235847119"/>
      <w:bookmarkStart w:id="42" w:name="_Toc235847363"/>
      <w:bookmarkStart w:id="43" w:name="_Toc214528825"/>
      <w:r w:rsidRPr="003830E4">
        <w:rPr>
          <w:i w:val="0"/>
        </w:rPr>
        <w:t>Abbreviations</w:t>
      </w:r>
      <w:bookmarkEnd w:id="41"/>
      <w:bookmarkEnd w:id="42"/>
      <w:bookmarkEnd w:id="43"/>
    </w:p>
    <w:p w:rsidR="003D6C07" w:rsidRPr="003830E4" w:rsidRDefault="003D6C07" w:rsidP="003D6C07">
      <w:pPr>
        <w:jc w:val="both"/>
        <w:rPr>
          <w:sz w:val="20"/>
          <w:szCs w:val="20"/>
        </w:rPr>
      </w:pPr>
    </w:p>
    <w:p w:rsidR="003468BC" w:rsidRDefault="00F71EE8" w:rsidP="00B26140">
      <w:pPr>
        <w:rPr>
          <w:sz w:val="20"/>
          <w:szCs w:val="20"/>
        </w:rPr>
      </w:pPr>
      <w:r w:rsidRPr="003830E4">
        <w:rPr>
          <w:sz w:val="20"/>
          <w:szCs w:val="20"/>
        </w:rPr>
        <w:t>MBNPM</w:t>
      </w:r>
      <w:r w:rsidR="000B0FBB" w:rsidRPr="003830E4">
        <w:rPr>
          <w:sz w:val="20"/>
          <w:szCs w:val="20"/>
        </w:rPr>
        <w:tab/>
      </w:r>
      <w:r w:rsidR="003D6C07" w:rsidRPr="003830E4">
        <w:rPr>
          <w:sz w:val="20"/>
          <w:szCs w:val="20"/>
        </w:rPr>
        <w:tab/>
      </w:r>
      <w:r w:rsidR="000B0FBB" w:rsidRPr="003830E4">
        <w:rPr>
          <w:sz w:val="20"/>
          <w:szCs w:val="20"/>
        </w:rPr>
        <w:t>Mobile Broadband Network Performance Measurements</w:t>
      </w:r>
    </w:p>
    <w:p w:rsidR="003468BC" w:rsidRDefault="003468BC" w:rsidP="003468BC">
      <w:pPr>
        <w:rPr>
          <w:sz w:val="20"/>
          <w:szCs w:val="20"/>
        </w:rPr>
      </w:pPr>
      <w:r>
        <w:rPr>
          <w:sz w:val="20"/>
          <w:szCs w:val="20"/>
        </w:rPr>
        <w:t>PII</w:t>
      </w:r>
      <w:r>
        <w:rPr>
          <w:sz w:val="20"/>
          <w:szCs w:val="20"/>
        </w:rPr>
        <w:tab/>
      </w:r>
      <w:r>
        <w:rPr>
          <w:sz w:val="20"/>
          <w:szCs w:val="20"/>
        </w:rPr>
        <w:tab/>
      </w:r>
      <w:r>
        <w:rPr>
          <w:sz w:val="20"/>
          <w:szCs w:val="20"/>
        </w:rPr>
        <w:tab/>
      </w:r>
      <w:r w:rsidRPr="003468BC">
        <w:rPr>
          <w:sz w:val="20"/>
          <w:szCs w:val="20"/>
        </w:rPr>
        <w:t>Personally Identifiable Information</w:t>
      </w:r>
    </w:p>
    <w:p w:rsidR="003468BC" w:rsidRDefault="003468BC" w:rsidP="003468BC">
      <w:pPr>
        <w:rPr>
          <w:sz w:val="20"/>
          <w:szCs w:val="20"/>
        </w:rPr>
      </w:pPr>
    </w:p>
    <w:p w:rsidR="003D6C07" w:rsidRPr="003468BC" w:rsidRDefault="003D6C07" w:rsidP="003468BC">
      <w:pPr>
        <w:rPr>
          <w:sz w:val="20"/>
          <w:szCs w:val="20"/>
        </w:rPr>
      </w:pPr>
      <w:r w:rsidRPr="003468BC">
        <w:rPr>
          <w:sz w:val="20"/>
          <w:szCs w:val="20"/>
        </w:rPr>
        <w:br w:type="page"/>
      </w:r>
    </w:p>
    <w:p w:rsidR="00BD5D7B" w:rsidRDefault="003468BC" w:rsidP="003468BC">
      <w:pPr>
        <w:pStyle w:val="Heading1"/>
      </w:pPr>
      <w:bookmarkStart w:id="44" w:name="_Toc214528826"/>
      <w:bookmarkStart w:id="45" w:name="OLE_LINK155"/>
      <w:bookmarkStart w:id="46" w:name="OLE_LINK156"/>
      <w:bookmarkStart w:id="47" w:name="OLE_LINK157"/>
      <w:bookmarkStart w:id="48" w:name="OLE_LINK282"/>
      <w:bookmarkStart w:id="49" w:name="OLE_LINK206"/>
      <w:r w:rsidRPr="003468BC">
        <w:t>Applications</w:t>
      </w:r>
      <w:bookmarkEnd w:id="44"/>
    </w:p>
    <w:p w:rsidR="00BD5D7B" w:rsidRDefault="00BD5D7B" w:rsidP="00BD5D7B"/>
    <w:p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rsidR="00C1536F" w:rsidRDefault="00C1536F" w:rsidP="00C1536F"/>
    <w:tbl>
      <w:tblPr>
        <w:tblW w:w="605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99"/>
        <w:gridCol w:w="1670"/>
        <w:gridCol w:w="1148"/>
        <w:gridCol w:w="947"/>
        <w:gridCol w:w="927"/>
        <w:gridCol w:w="1137"/>
        <w:gridCol w:w="1077"/>
        <w:gridCol w:w="817"/>
        <w:gridCol w:w="1203"/>
      </w:tblGrid>
      <w:tr w:rsidR="00BC26E7"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b/>
                <w:kern w:val="2"/>
                <w:sz w:val="18"/>
                <w:lang w:eastAsia="en-US"/>
              </w:rPr>
            </w:pPr>
          </w:p>
        </w:tc>
        <w:tc>
          <w:tcPr>
            <w:tcW w:w="416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b/>
                <w:sz w:val="18"/>
              </w:rPr>
            </w:pPr>
            <w:r w:rsidRPr="006C2686">
              <w:rPr>
                <w:rFonts w:ascii="Arial" w:eastAsia="바탕" w:hAnsi="Arial"/>
                <w:b/>
                <w:sz w:val="18"/>
              </w:rPr>
              <w:t>Stakeholder role</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b/>
                <w:kern w:val="2"/>
                <w:sz w:val="18"/>
                <w:lang w:eastAsia="en-US"/>
              </w:rPr>
            </w:pPr>
            <w:r w:rsidRPr="006C2686">
              <w:rPr>
                <w:rFonts w:ascii="Arial" w:eastAsia="바탕" w:hAnsi="Arial"/>
                <w:b/>
                <w:kern w:val="2"/>
                <w:sz w:val="18"/>
              </w:rPr>
              <w:t>Measurement application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G</w:t>
            </w:r>
            <w:r w:rsidRPr="006C2686">
              <w:rPr>
                <w:rFonts w:ascii="Arial" w:eastAsia="바탕" w:hAnsi="Arial" w:hint="eastAsia"/>
                <w:b/>
                <w:sz w:val="18"/>
              </w:rPr>
              <w:t xml:space="preserve">overnmental </w:t>
            </w:r>
            <w:r w:rsidRPr="006C2686">
              <w:rPr>
                <w:rFonts w:ascii="Arial" w:eastAsia="바탕" w:hAnsi="Arial"/>
                <w:b/>
                <w:sz w:val="18"/>
              </w:rPr>
              <w:t>policy maker</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rPr>
            </w:pPr>
            <w:r w:rsidRPr="006C2686">
              <w:rPr>
                <w:rFonts w:ascii="Arial" w:eastAsia="바탕" w:hAnsi="Arial" w:hint="eastAsia"/>
                <w:b/>
                <w:sz w:val="18"/>
              </w:rPr>
              <w:t xml:space="preserve">User (individual or </w:t>
            </w:r>
            <w:r w:rsidRPr="006C2686">
              <w:rPr>
                <w:rFonts w:ascii="Arial" w:eastAsia="바탕" w:hAnsi="Arial"/>
                <w:b/>
                <w:sz w:val="18"/>
              </w:rPr>
              <w:t>enterprise</w:t>
            </w:r>
            <w:r w:rsidRPr="006C2686">
              <w:rPr>
                <w:rFonts w:ascii="Arial" w:eastAsia="바탕" w:hAnsi="Arial" w:hint="eastAsia"/>
                <w:b/>
                <w:sz w:val="18"/>
              </w:rPr>
              <w:t>)</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cell tower operator</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wireless carrier</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researcher</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standards developer</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b/>
                <w:sz w:val="18"/>
              </w:rPr>
            </w:pPr>
            <w:r w:rsidRPr="006C2686">
              <w:rPr>
                <w:rFonts w:ascii="Arial" w:eastAsia="바탕" w:hAnsi="Arial"/>
                <w:b/>
                <w:sz w:val="18"/>
              </w:rPr>
              <w:t>U</w:t>
            </w:r>
            <w:r w:rsidRPr="006C2686">
              <w:rPr>
                <w:rFonts w:ascii="Arial" w:eastAsia="바탕" w:hAnsi="Arial" w:hint="eastAsia"/>
                <w:b/>
                <w:sz w:val="18"/>
              </w:rPr>
              <w:t>ser device vendor</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b/>
                <w:sz w:val="18"/>
              </w:rPr>
            </w:pPr>
            <w:r w:rsidRPr="006C2686">
              <w:rPr>
                <w:rFonts w:ascii="Arial" w:eastAsia="바탕" w:hAnsi="Arial" w:hint="eastAsia"/>
                <w:b/>
                <w:sz w:val="18"/>
              </w:rPr>
              <w:t>Application developer</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 xml:space="preserve">Overall data on </w:t>
            </w:r>
            <w:bookmarkStart w:id="50" w:name="OLE_LINK4"/>
            <w:r w:rsidRPr="006C2686">
              <w:rPr>
                <w:rFonts w:ascii="Arial" w:eastAsia="바탕" w:hAnsi="Arial"/>
                <w:sz w:val="18"/>
              </w:rPr>
              <w:t>Quality of Experience of set of networks available to consumers</w:t>
            </w:r>
            <w:bookmarkEnd w:id="50"/>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 xml:space="preserve">Quality of Experience </w:t>
            </w:r>
            <w:bookmarkStart w:id="51" w:name="OLE_LINK7"/>
            <w:r w:rsidRPr="006C2686">
              <w:rPr>
                <w:rFonts w:ascii="Arial" w:eastAsia="바탕" w:hAnsi="Arial"/>
                <w:sz w:val="18"/>
              </w:rPr>
              <w:t>of a specific network</w:t>
            </w:r>
            <w:bookmarkEnd w:id="51"/>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Identify limitations in deployment of a specific network</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r w:rsidRPr="006C2686">
              <w:rPr>
                <w:rFonts w:ascii="Arial" w:eastAsia="바탕"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sz w:val="18"/>
                <w:lang w:eastAsia="en-US"/>
              </w:rPr>
            </w:pPr>
            <w:r w:rsidRPr="006C2686">
              <w:rPr>
                <w:rFonts w:ascii="Arial" w:eastAsia="바탕" w:hAnsi="Arial"/>
                <w:sz w:val="18"/>
              </w:rPr>
              <w:t xml:space="preserve">Monitor for changes in operation of </w:t>
            </w:r>
            <w:bookmarkStart w:id="52" w:name="OLE_LINK8"/>
            <w:r w:rsidRPr="006C2686">
              <w:rPr>
                <w:rFonts w:ascii="Arial" w:eastAsia="바탕" w:hAnsi="Arial"/>
                <w:sz w:val="18"/>
              </w:rPr>
              <w:t>a specific network</w:t>
            </w:r>
            <w:bookmarkEnd w:id="52"/>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sz w:val="18"/>
                <w:lang w:eastAsia="en-US"/>
              </w:rPr>
            </w:pPr>
            <w:r w:rsidRPr="006C2686">
              <w:rPr>
                <w:rFonts w:ascii="Arial" w:eastAsia="바탕" w:hAnsi="Arial"/>
                <w:sz w:val="18"/>
              </w:rPr>
              <w:t>Diagnose problems in a specific network</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improve knowledge of system performance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lead the market toward more effective networks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encourage the redeployment of scarce spectrum using efficient technologies and implementations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compare measured performance data to simulated results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assess theoretical models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assess technology elements proposed during standards development</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rPr>
            </w:pPr>
          </w:p>
        </w:tc>
      </w:tr>
    </w:tbl>
    <w:p w:rsidR="00C1536F" w:rsidRPr="00E05C80" w:rsidRDefault="00E05C80" w:rsidP="00E05C80">
      <w:pPr>
        <w:pStyle w:val="Caption"/>
        <w:rPr>
          <w:sz w:val="20"/>
        </w:rPr>
      </w:pPr>
      <w:bookmarkStart w:id="53" w:name="_Toc214528849"/>
      <w:r w:rsidRPr="003830E4">
        <w:rPr>
          <w:sz w:val="20"/>
        </w:rPr>
        <w:t xml:space="preserve">Table </w:t>
      </w:r>
      <w:r w:rsidR="00831949" w:rsidRPr="003830E4">
        <w:rPr>
          <w:sz w:val="20"/>
        </w:rPr>
        <w:fldChar w:fldCharType="begin"/>
      </w:r>
      <w:r w:rsidRPr="003830E4">
        <w:rPr>
          <w:sz w:val="20"/>
        </w:rPr>
        <w:instrText xml:space="preserve"> SEQ Table \* ARABIC </w:instrText>
      </w:r>
      <w:r w:rsidR="00831949" w:rsidRPr="003830E4">
        <w:rPr>
          <w:sz w:val="20"/>
        </w:rPr>
        <w:fldChar w:fldCharType="separate"/>
      </w:r>
      <w:r>
        <w:rPr>
          <w:noProof/>
          <w:sz w:val="20"/>
        </w:rPr>
        <w:t>1</w:t>
      </w:r>
      <w:r w:rsidR="00831949" w:rsidRPr="003830E4">
        <w:rPr>
          <w:sz w:val="20"/>
        </w:rPr>
        <w:fldChar w:fldCharType="end"/>
      </w:r>
      <w:r w:rsidRPr="003830E4">
        <w:rPr>
          <w:sz w:val="20"/>
        </w:rPr>
        <w:t xml:space="preserve">: </w:t>
      </w:r>
      <w:r w:rsidRPr="00E05C80">
        <w:rPr>
          <w:sz w:val="20"/>
        </w:rPr>
        <w:t>Assessment of key measurement applications per stakeholder role</w:t>
      </w:r>
      <w:bookmarkEnd w:id="53"/>
    </w:p>
    <w:p w:rsidR="00C1536F" w:rsidRDefault="00C1536F" w:rsidP="00C1536F"/>
    <w:p w:rsidR="00A91236" w:rsidRDefault="00A91236" w:rsidP="003468BC">
      <w:pPr>
        <w:pStyle w:val="Heading1"/>
      </w:pPr>
      <w:bookmarkStart w:id="54" w:name="_Toc214528827"/>
      <w:r w:rsidRPr="00A91236">
        <w:t>Mobile-Specific Considerations</w:t>
      </w:r>
      <w:bookmarkEnd w:id="54"/>
    </w:p>
    <w:p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rsidR="00A91236" w:rsidRDefault="00A91236" w:rsidP="00A91236">
      <w:pPr>
        <w:pStyle w:val="Body"/>
        <w:numPr>
          <w:ilvl w:val="0"/>
          <w:numId w:val="6"/>
        </w:numPr>
      </w:pPr>
      <w:r>
        <w:t>measurements will typically be related to a specific user device, rather than to a router on a LAN</w:t>
      </w:r>
    </w:p>
    <w:p w:rsidR="00A91236" w:rsidRDefault="00A91236" w:rsidP="00A91236">
      <w:pPr>
        <w:pStyle w:val="Body"/>
        <w:numPr>
          <w:ilvl w:val="0"/>
          <w:numId w:val="6"/>
        </w:numPr>
      </w:pPr>
      <w:r>
        <w:t xml:space="preserve">a single </w:t>
      </w:r>
      <w:bookmarkStart w:id="55" w:name="OLE_LINK28"/>
      <w:r>
        <w:t xml:space="preserve">user device </w:t>
      </w:r>
      <w:bookmarkEnd w:id="55"/>
      <w:r>
        <w:t>can typically operate with multiple disparate network technologies</w:t>
      </w:r>
    </w:p>
    <w:p w:rsidR="00A91236" w:rsidRDefault="00A91236" w:rsidP="00A91236">
      <w:pPr>
        <w:pStyle w:val="Body"/>
        <w:numPr>
          <w:ilvl w:val="0"/>
          <w:numId w:val="6"/>
        </w:numPr>
      </w:pPr>
      <w:r>
        <w:t>a single user device may connect with multiple operators</w:t>
      </w:r>
    </w:p>
    <w:p w:rsidR="00A91236" w:rsidRDefault="00A91236" w:rsidP="00A91236">
      <w:pPr>
        <w:pStyle w:val="Body"/>
        <w:numPr>
          <w:ilvl w:val="0"/>
          <w:numId w:val="6"/>
        </w:numPr>
      </w:pPr>
      <w:r>
        <w:t>a user device experiences widely varying signal and network conditions</w:t>
      </w:r>
    </w:p>
    <w:p w:rsidR="00A91236" w:rsidRDefault="00A91236" w:rsidP="00A91236">
      <w:pPr>
        <w:pStyle w:val="Body"/>
        <w:numPr>
          <w:ilvl w:val="0"/>
          <w:numId w:val="6"/>
        </w:numPr>
      </w:pPr>
      <w:r>
        <w:t>due to variability, far larger statistical samples may be required to draw generalized conclusions</w:t>
      </w:r>
    </w:p>
    <w:p w:rsidR="00A91236" w:rsidRDefault="00A91236" w:rsidP="00A91236">
      <w:pPr>
        <w:pStyle w:val="Body"/>
        <w:numPr>
          <w:ilvl w:val="0"/>
          <w:numId w:val="6"/>
        </w:numPr>
      </w:pPr>
      <w:r>
        <w:t>significantly more metadata (including, for example, location information) is required to characterize the scenario of a specific sample</w:t>
      </w:r>
    </w:p>
    <w:p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56" w:name="OLE_LINK27"/>
      <w:r>
        <w:t xml:space="preserve">quiescence </w:t>
      </w:r>
      <w:bookmarkEnd w:id="56"/>
      <w:r>
        <w:t>as a trigger</w:t>
      </w:r>
    </w:p>
    <w:p w:rsidR="00A91236" w:rsidRDefault="00A91236" w:rsidP="00A91236">
      <w:pPr>
        <w:pStyle w:val="Body"/>
        <w:numPr>
          <w:ilvl w:val="0"/>
          <w:numId w:val="6"/>
        </w:numPr>
      </w:pPr>
      <w:r>
        <w:t>active testing may be relatively more constrained due to practical issues, including data plan limits and battery consumption</w:t>
      </w:r>
    </w:p>
    <w:p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rsidR="00371520" w:rsidRPr="003468BC" w:rsidRDefault="0024421F" w:rsidP="003468BC">
      <w:pPr>
        <w:pStyle w:val="Heading1"/>
      </w:pPr>
      <w:bookmarkStart w:id="57" w:name="_Toc214528828"/>
      <w:r w:rsidRPr="003830E4">
        <w:t>Architectur</w:t>
      </w:r>
      <w:bookmarkEnd w:id="45"/>
      <w:bookmarkEnd w:id="46"/>
      <w:bookmarkEnd w:id="47"/>
      <w:r w:rsidR="00E6032B" w:rsidRPr="003830E4">
        <w:t>e</w:t>
      </w:r>
      <w:bookmarkEnd w:id="57"/>
    </w:p>
    <w:p w:rsidR="00371520" w:rsidRPr="003830E4" w:rsidRDefault="00371520" w:rsidP="00371520">
      <w:pPr>
        <w:pStyle w:val="Heading2"/>
      </w:pPr>
      <w:bookmarkStart w:id="58" w:name="_Toc214528829"/>
      <w:bookmarkStart w:id="59" w:name="OLE_LINK159"/>
      <w:bookmarkEnd w:id="48"/>
      <w:r w:rsidRPr="003830E4">
        <w:t>Architectural Reference Model</w:t>
      </w:r>
      <w:bookmarkEnd w:id="58"/>
    </w:p>
    <w:p w:rsidR="00DD1BCB" w:rsidRPr="003830E4" w:rsidRDefault="007C155E" w:rsidP="00A93D35">
      <w:pPr>
        <w:pStyle w:val="Tabletext"/>
        <w:jc w:val="left"/>
        <w:rPr>
          <w:sz w:val="20"/>
          <w:lang w:val="en-US"/>
        </w:rPr>
      </w:pPr>
      <w:bookmarkStart w:id="60" w:name="OLE_LINK134"/>
      <w:bookmarkStart w:id="61" w:name="OLE_LINK5"/>
      <w:bookmarkStart w:id="62" w:name="OLE_LINK6"/>
      <w:bookmarkEnd w:id="49"/>
      <w:bookmarkEnd w:id="59"/>
      <w:r w:rsidRPr="003830E4">
        <w:rPr>
          <w:sz w:val="20"/>
          <w:lang w:val="en-US"/>
        </w:rPr>
        <w:t>Figure 1</w:t>
      </w:r>
      <w:r w:rsidR="003D6C07" w:rsidRPr="003830E4">
        <w:rPr>
          <w:sz w:val="20"/>
          <w:lang w:val="en-US"/>
        </w:rPr>
        <w:t xml:space="preserve"> illustrates </w:t>
      </w:r>
      <w:bookmarkEnd w:id="0"/>
      <w:bookmarkEnd w:id="1"/>
      <w:bookmarkEnd w:id="60"/>
      <w:bookmarkEnd w:id="61"/>
      <w:bookmarkEnd w:id="62"/>
      <w:r w:rsidR="00DD1BCB" w:rsidRPr="003830E4">
        <w:rPr>
          <w:sz w:val="20"/>
          <w:lang w:val="en-US"/>
        </w:rPr>
        <w:t xml:space="preserve">the </w:t>
      </w:r>
      <w:bookmarkStart w:id="63" w:name="OLE_LINK154"/>
      <w:r w:rsidR="00DD1BCB" w:rsidRPr="003830E4">
        <w:rPr>
          <w:sz w:val="20"/>
          <w:lang w:val="en-US"/>
        </w:rPr>
        <w:t xml:space="preserve">architectural </w:t>
      </w:r>
      <w:bookmarkStart w:id="64" w:name="OLE_LINK169"/>
      <w:r w:rsidR="00DD1BCB" w:rsidRPr="003830E4">
        <w:rPr>
          <w:sz w:val="20"/>
          <w:lang w:val="en-US"/>
        </w:rPr>
        <w:t>reference model</w:t>
      </w:r>
      <w:bookmarkEnd w:id="63"/>
      <w:bookmarkEnd w:id="64"/>
      <w:r w:rsidR="007B6D65" w:rsidRPr="003830E4">
        <w:rPr>
          <w:sz w:val="20"/>
          <w:lang w:val="en-US"/>
        </w:rPr>
        <w:t xml:space="preserve">. The reference model refers to five </w:t>
      </w:r>
      <w:bookmarkStart w:id="65" w:name="OLE_LINK238"/>
      <w:r w:rsidR="007B6D65" w:rsidRPr="003830E4">
        <w:rPr>
          <w:sz w:val="20"/>
          <w:lang w:val="en-US"/>
        </w:rPr>
        <w:t>Functional Entities</w:t>
      </w:r>
      <w:bookmarkEnd w:id="65"/>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r w:rsidR="00C90878">
        <w:rPr>
          <w:sz w:val="20"/>
          <w:lang w:val="en-US"/>
        </w:rPr>
        <w:t xml:space="preserve">subclause </w:t>
      </w:r>
      <w:del w:id="66" w:author="Roger Marks" w:date="2013-01-09T17:18:00Z">
        <w:r w:rsidR="00854AD0" w:rsidDel="00C212A1">
          <w:rPr>
            <w:sz w:val="20"/>
            <w:lang w:val="en-US"/>
          </w:rPr>
          <w:delText>4</w:delText>
        </w:r>
      </w:del>
      <w:ins w:id="67" w:author="Roger Marks" w:date="2013-01-09T17:18:00Z">
        <w:r w:rsidR="00C212A1">
          <w:rPr>
            <w:sz w:val="20"/>
            <w:lang w:val="en-US"/>
          </w:rPr>
          <w:t>6</w:t>
        </w:r>
      </w:ins>
      <w:r w:rsidR="00854AD0">
        <w:rPr>
          <w:sz w:val="20"/>
          <w:lang w:val="en-US"/>
        </w:rPr>
        <w:t>.3.</w:t>
      </w:r>
    </w:p>
    <w:p w:rsidR="00DD1BCB" w:rsidRPr="003830E4" w:rsidRDefault="00DD1BCB" w:rsidP="00A93D35">
      <w:pPr>
        <w:pStyle w:val="Tabletext"/>
        <w:jc w:val="left"/>
        <w:rPr>
          <w:sz w:val="20"/>
          <w:lang w:val="en-US"/>
        </w:rPr>
      </w:pPr>
    </w:p>
    <w:p w:rsidR="00F72E13" w:rsidRPr="003830E4" w:rsidRDefault="00DD1BCB" w:rsidP="005A628F">
      <w:pPr>
        <w:pStyle w:val="Tabletext"/>
        <w:jc w:val="left"/>
        <w:rPr>
          <w:sz w:val="20"/>
          <w:lang w:val="en-US"/>
        </w:rPr>
      </w:pPr>
      <w:r w:rsidRPr="003830E4">
        <w:rPr>
          <w:sz w:val="20"/>
          <w:lang w:val="en-US"/>
        </w:rPr>
        <w:t xml:space="preserve">Note that the 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rsidR="008F4384" w:rsidRPr="003830E4" w:rsidRDefault="00C726E3" w:rsidP="00F72E13">
      <w:pPr>
        <w:pStyle w:val="Caption"/>
        <w:rPr>
          <w:sz w:val="20"/>
        </w:rPr>
      </w:pPr>
      <w:r>
        <w:rPr>
          <w:noProof/>
          <w:sz w:val="20"/>
          <w:lang w:eastAsia="en-US"/>
        </w:rPr>
        <w:drawing>
          <wp:inline distT="0" distB="0" distL="0" distR="0">
            <wp:extent cx="4495800" cy="3213100"/>
            <wp:effectExtent l="25400" t="0" r="0" b="0"/>
            <wp:docPr id="5" name="Picture 4" descr="arch-simp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eps"/>
                    <pic:cNvPicPr/>
                  </pic:nvPicPr>
                  <ve:AlternateContent xmlns:ma="http://schemas.microsoft.com/office/mac/drawingml/2008/main">
                    <ve:Choice Requires="ma">
                      <pic:blipFill>
                        <a:blip r:embed="rId18"/>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5"/>
                        <a:stretch>
                          <a:fillRect/>
                        </a:stretch>
                      </pic:blipFill>
                    </ve:Fallback>
                  </ve:AlternateContent>
                  <pic:spPr>
                    <a:xfrm>
                      <a:off x="0" y="0"/>
                      <a:ext cx="4495800" cy="3213100"/>
                    </a:xfrm>
                    <a:prstGeom prst="rect">
                      <a:avLst/>
                    </a:prstGeom>
                  </pic:spPr>
                </pic:pic>
              </a:graphicData>
            </a:graphic>
          </wp:inline>
        </w:drawing>
      </w:r>
    </w:p>
    <w:p w:rsidR="00F72E13" w:rsidRPr="003830E4" w:rsidRDefault="00F72E13" w:rsidP="00F72E13">
      <w:pPr>
        <w:pStyle w:val="Caption"/>
        <w:rPr>
          <w:sz w:val="20"/>
        </w:rPr>
      </w:pPr>
      <w:bookmarkStart w:id="68" w:name="_Toc214528847"/>
      <w:r w:rsidRPr="003830E4">
        <w:rPr>
          <w:sz w:val="20"/>
        </w:rPr>
        <w:t xml:space="preserve">Figure </w:t>
      </w:r>
      <w:r w:rsidR="00831949" w:rsidRPr="003830E4">
        <w:rPr>
          <w:sz w:val="20"/>
        </w:rPr>
        <w:fldChar w:fldCharType="begin"/>
      </w:r>
      <w:r w:rsidRPr="003830E4">
        <w:rPr>
          <w:sz w:val="20"/>
        </w:rPr>
        <w:instrText xml:space="preserve"> SEQ Figure \* ARABIC </w:instrText>
      </w:r>
      <w:r w:rsidR="00831949" w:rsidRPr="003830E4">
        <w:rPr>
          <w:sz w:val="20"/>
        </w:rPr>
        <w:fldChar w:fldCharType="separate"/>
      </w:r>
      <w:r w:rsidR="001A290C">
        <w:rPr>
          <w:noProof/>
          <w:sz w:val="20"/>
        </w:rPr>
        <w:t>1</w:t>
      </w:r>
      <w:r w:rsidR="00831949" w:rsidRPr="003830E4">
        <w:rPr>
          <w:sz w:val="20"/>
        </w:rPr>
        <w:fldChar w:fldCharType="end"/>
      </w:r>
      <w:r w:rsidRPr="003830E4">
        <w:rPr>
          <w:sz w:val="20"/>
        </w:rPr>
        <w:t>: Architectural Reference Model</w:t>
      </w:r>
      <w:bookmarkEnd w:id="68"/>
    </w:p>
    <w:p w:rsidR="007A5DD1" w:rsidRPr="003830E4" w:rsidRDefault="007A5DD1" w:rsidP="00185CB9">
      <w:pPr>
        <w:pStyle w:val="Tabletext"/>
        <w:rPr>
          <w:sz w:val="20"/>
          <w:lang w:val="en-US"/>
        </w:rPr>
      </w:pPr>
    </w:p>
    <w:p w:rsidR="00A93D35" w:rsidRPr="003830E4" w:rsidRDefault="00D8334A" w:rsidP="002F239F">
      <w:pPr>
        <w:pStyle w:val="Heading2"/>
      </w:pPr>
      <w:bookmarkStart w:id="69" w:name="OLE_LINK161"/>
      <w:bookmarkStart w:id="70" w:name="_Toc214528830"/>
      <w:r w:rsidRPr="003830E4">
        <w:t xml:space="preserve">Expanded </w:t>
      </w:r>
      <w:r w:rsidR="002F239F" w:rsidRPr="003830E4">
        <w:t>Architectural Reference Model</w:t>
      </w:r>
      <w:bookmarkEnd w:id="69"/>
      <w:r w:rsidR="00C12F40" w:rsidRPr="003830E4">
        <w:t xml:space="preserve"> </w:t>
      </w:r>
      <w:r w:rsidR="00AC53EF" w:rsidRPr="003830E4">
        <w:t>showing</w:t>
      </w:r>
      <w:r w:rsidR="00C12F40" w:rsidRPr="003830E4">
        <w:t xml:space="preserve"> Public and Private </w:t>
      </w:r>
      <w:r w:rsidR="00161409" w:rsidRPr="003830E4">
        <w:t>Entities</w:t>
      </w:r>
      <w:bookmarkEnd w:id="70"/>
    </w:p>
    <w:p w:rsidR="00842D51" w:rsidRPr="003830E4" w:rsidRDefault="009E4AFB" w:rsidP="00A93D35">
      <w:pPr>
        <w:pStyle w:val="Tabletext"/>
        <w:jc w:val="left"/>
        <w:rPr>
          <w:sz w:val="20"/>
          <w:lang w:val="en-US"/>
        </w:rPr>
      </w:pPr>
      <w:bookmarkStart w:id="71" w:name="OLE_LINK47"/>
      <w:r w:rsidRPr="003830E4">
        <w:rPr>
          <w:sz w:val="20"/>
          <w:lang w:val="en-US"/>
        </w:rPr>
        <w:t>The expanded architectural reference model</w:t>
      </w:r>
      <w:r w:rsidR="00842D51" w:rsidRPr="003830E4">
        <w:rPr>
          <w:sz w:val="20"/>
          <w:lang w:val="en-US"/>
        </w:rPr>
        <w:t xml:space="preserve"> </w:t>
      </w:r>
      <w:bookmarkEnd w:id="71"/>
      <w:r w:rsidR="00842D51" w:rsidRPr="003830E4">
        <w:rPr>
          <w:sz w:val="20"/>
          <w:lang w:val="en-US"/>
        </w:rPr>
        <w:t xml:space="preserve">illustrated in Figure </w:t>
      </w:r>
      <w:r w:rsidR="00C335CB" w:rsidRPr="003830E4">
        <w:rPr>
          <w:sz w:val="20"/>
          <w:lang w:val="en-US"/>
        </w:rPr>
        <w:t xml:space="preserve">2 indicates that the </w:t>
      </w:r>
      <w:bookmarkStart w:id="72" w:name="OLE_LINK165"/>
      <w:r w:rsidR="00C335CB" w:rsidRPr="003830E4">
        <w:rPr>
          <w:sz w:val="20"/>
          <w:lang w:val="en-US"/>
        </w:rPr>
        <w:t xml:space="preserve">Measurement Client </w:t>
      </w:r>
      <w:bookmarkStart w:id="73" w:name="OLE_LINK166"/>
      <w:bookmarkEnd w:id="72"/>
      <w:r w:rsidR="00C335CB" w:rsidRPr="003830E4">
        <w:rPr>
          <w:sz w:val="20"/>
          <w:lang w:val="en-US"/>
        </w:rPr>
        <w:t xml:space="preserve">is able to communicate with two distinct forms of </w:t>
      </w:r>
      <w:bookmarkStart w:id="74" w:name="OLE_LINK164"/>
      <w:bookmarkStart w:id="75" w:name="OLE_LINK48"/>
      <w:r w:rsidR="00C335CB" w:rsidRPr="003830E4">
        <w:rPr>
          <w:sz w:val="20"/>
          <w:lang w:val="en-US"/>
        </w:rPr>
        <w:t xml:space="preserve">Measurement </w:t>
      </w:r>
      <w:bookmarkEnd w:id="74"/>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73"/>
      <w:bookmarkEnd w:id="75"/>
      <w:r w:rsidR="00C335CB" w:rsidRPr="003830E4">
        <w:rPr>
          <w:sz w:val="20"/>
          <w:lang w:val="en-US"/>
        </w:rPr>
        <w:t xml:space="preserve">. Likewise, the Measurement Client </w:t>
      </w:r>
      <w:r w:rsidR="00222DAC" w:rsidRPr="003830E4">
        <w:rPr>
          <w:sz w:val="20"/>
          <w:lang w:val="en-US"/>
        </w:rPr>
        <w:t xml:space="preserve">is able to communicate with two distinct forms of </w:t>
      </w:r>
      <w:bookmarkStart w:id="76" w:name="OLE_LINK64"/>
      <w:r w:rsidR="00222DAC" w:rsidRPr="003830E4">
        <w:rPr>
          <w:sz w:val="20"/>
          <w:lang w:val="en-US"/>
        </w:rPr>
        <w:t>Data Collector: Public and Private</w:t>
      </w:r>
      <w:bookmarkEnd w:id="76"/>
      <w:r w:rsidR="007B6D65" w:rsidRPr="003830E4">
        <w:rPr>
          <w:sz w:val="20"/>
          <w:lang w:val="en-US"/>
        </w:rPr>
        <w:t>.</w:t>
      </w:r>
    </w:p>
    <w:p w:rsidR="003D6C07" w:rsidRPr="003830E4" w:rsidRDefault="003D6C07" w:rsidP="00A93D35">
      <w:pPr>
        <w:pStyle w:val="Tabletext"/>
        <w:jc w:val="left"/>
        <w:rPr>
          <w:sz w:val="20"/>
          <w:lang w:val="en-US"/>
        </w:rPr>
      </w:pPr>
    </w:p>
    <w:p w:rsidR="00353438" w:rsidRPr="003830E4" w:rsidRDefault="00286813" w:rsidP="00353438">
      <w:pPr>
        <w:pStyle w:val="Body"/>
        <w:keepNext/>
        <w:jc w:val="center"/>
      </w:pPr>
      <w:r>
        <w:rPr>
          <w:noProof/>
          <w:lang w:eastAsia="en-US"/>
        </w:rPr>
        <w:drawing>
          <wp:inline distT="0" distB="0" distL="0" distR="0">
            <wp:extent cx="4495800" cy="3213100"/>
            <wp:effectExtent l="25400" t="0" r="0" b="0"/>
            <wp:docPr id="1" name="Picture 0" descr="arch-doub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eps"/>
                    <pic:cNvPicPr/>
                  </pic:nvPicPr>
                  <ve:AlternateContent xmlns:ma="http://schemas.microsoft.com/office/mac/drawingml/2008/main">
                    <ve:Choice Requires="ma">
                      <pic:blipFill>
                        <a:blip r:embed="rId26"/>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7"/>
                        <a:stretch>
                          <a:fillRect/>
                        </a:stretch>
                      </pic:blipFill>
                    </ve:Fallback>
                  </ve:AlternateContent>
                  <pic:spPr>
                    <a:xfrm>
                      <a:off x="0" y="0"/>
                      <a:ext cx="4495800" cy="3213100"/>
                    </a:xfrm>
                    <a:prstGeom prst="rect">
                      <a:avLst/>
                    </a:prstGeom>
                  </pic:spPr>
                </pic:pic>
              </a:graphicData>
            </a:graphic>
          </wp:inline>
        </w:drawing>
      </w:r>
    </w:p>
    <w:p w:rsidR="003D6C07" w:rsidRDefault="00353438" w:rsidP="00353438">
      <w:pPr>
        <w:pStyle w:val="Caption"/>
        <w:rPr>
          <w:ins w:id="77" w:author="Roger Marks" w:date="2013-01-09T17:19:00Z"/>
          <w:sz w:val="20"/>
        </w:rPr>
      </w:pPr>
      <w:bookmarkStart w:id="78" w:name="_Toc214528848"/>
      <w:r w:rsidRPr="003830E4">
        <w:rPr>
          <w:sz w:val="20"/>
        </w:rPr>
        <w:t xml:space="preserve">Figure </w:t>
      </w:r>
      <w:r w:rsidR="00831949" w:rsidRPr="003830E4">
        <w:rPr>
          <w:sz w:val="20"/>
        </w:rPr>
        <w:fldChar w:fldCharType="begin"/>
      </w:r>
      <w:r w:rsidRPr="003830E4">
        <w:rPr>
          <w:sz w:val="20"/>
        </w:rPr>
        <w:instrText xml:space="preserve"> SEQ Figure \* ARABIC </w:instrText>
      </w:r>
      <w:r w:rsidR="00831949" w:rsidRPr="003830E4">
        <w:rPr>
          <w:sz w:val="20"/>
        </w:rPr>
        <w:fldChar w:fldCharType="separate"/>
      </w:r>
      <w:r w:rsidR="001A290C">
        <w:rPr>
          <w:noProof/>
          <w:sz w:val="20"/>
        </w:rPr>
        <w:t>2</w:t>
      </w:r>
      <w:r w:rsidR="00831949"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78"/>
    </w:p>
    <w:p w:rsidR="00C35C22" w:rsidRDefault="00C35C22" w:rsidP="00C14B3F">
      <w:pPr>
        <w:pStyle w:val="Body"/>
        <w:numPr>
          <w:ins w:id="79" w:author="Roger Marks" w:date="2013-01-09T17:19:00Z"/>
        </w:numPr>
        <w:rPr>
          <w:ins w:id="80" w:author="Roger Marks" w:date="2013-01-09T17:23:00Z"/>
        </w:rPr>
      </w:pPr>
      <w:ins w:id="81" w:author="Roger Marks" w:date="2013-01-09T17:19:00Z">
        <w:r w:rsidRPr="00C35C22">
          <w:t xml:space="preserve">The </w:t>
        </w:r>
        <w:bookmarkStart w:id="82" w:name="OLE_LINK63"/>
        <w:r w:rsidRPr="00C35C22">
          <w:t>expanded architectural reference model</w:t>
        </w:r>
      </w:ins>
      <w:ins w:id="83" w:author="Roger Marks" w:date="2013-01-09T18:20:00Z">
        <w:r w:rsidR="00C561D0">
          <w:t>,</w:t>
        </w:r>
      </w:ins>
      <w:ins w:id="84" w:author="Roger Marks" w:date="2013-01-09T17:20:00Z">
        <w:r w:rsidR="00C14B3F">
          <w:t xml:space="preserve"> </w:t>
        </w:r>
      </w:ins>
      <w:bookmarkEnd w:id="82"/>
      <w:ins w:id="85" w:author="Roger Marks" w:date="2013-01-09T17:34:00Z">
        <w:r w:rsidR="00874495">
          <w:t>with additional functional entities</w:t>
        </w:r>
      </w:ins>
      <w:ins w:id="86" w:author="Roger Marks" w:date="2013-01-09T18:20:00Z">
        <w:r w:rsidR="00C561D0">
          <w:t>,</w:t>
        </w:r>
      </w:ins>
      <w:ins w:id="87" w:author="Roger Marks" w:date="2013-01-09T17:34:00Z">
        <w:r w:rsidR="00874495">
          <w:t xml:space="preserve"> </w:t>
        </w:r>
      </w:ins>
      <w:ins w:id="88" w:author="Roger Marks" w:date="2013-01-09T17:20:00Z">
        <w:r w:rsidR="00C14B3F">
          <w:t xml:space="preserve">offers an additional </w:t>
        </w:r>
      </w:ins>
      <w:ins w:id="89" w:author="Roger Marks" w:date="2013-01-09T17:21:00Z">
        <w:r w:rsidR="00D23722">
          <w:t xml:space="preserve">set of implementation options that provide for a greater range of applications. </w:t>
        </w:r>
      </w:ins>
      <w:ins w:id="90" w:author="Roger Marks" w:date="2013-01-09T17:23:00Z">
        <w:r w:rsidR="00A8674E">
          <w:t>F</w:t>
        </w:r>
      </w:ins>
      <w:ins w:id="91" w:author="Roger Marks" w:date="2013-01-09T17:22:00Z">
        <w:r w:rsidR="00A8674E">
          <w:t>or example</w:t>
        </w:r>
      </w:ins>
      <w:ins w:id="92" w:author="Roger Marks" w:date="2013-01-09T17:42:00Z">
        <w:r w:rsidR="00514B88">
          <w:t xml:space="preserve">, consider the </w:t>
        </w:r>
        <w:r w:rsidR="00514B88" w:rsidRPr="00A8674E">
          <w:t>Measurement Server</w:t>
        </w:r>
      </w:ins>
      <w:ins w:id="93" w:author="Roger Marks" w:date="2013-01-09T17:23:00Z">
        <w:r w:rsidR="00A8674E">
          <w:t>:</w:t>
        </w:r>
      </w:ins>
    </w:p>
    <w:p w:rsidR="00A8674E" w:rsidRDefault="00A8674E" w:rsidP="00A8674E">
      <w:pPr>
        <w:pStyle w:val="Body"/>
        <w:numPr>
          <w:ilvl w:val="0"/>
          <w:numId w:val="8"/>
          <w:ins w:id="94" w:author="Roger Marks" w:date="2013-01-09T17:27:00Z"/>
        </w:numPr>
        <w:rPr>
          <w:ins w:id="95" w:author="Roger Marks" w:date="2013-01-09T17:28:00Z"/>
        </w:rPr>
      </w:pPr>
      <w:ins w:id="96" w:author="Roger Marks" w:date="2013-01-09T17:24:00Z">
        <w:r>
          <w:t xml:space="preserve">Some applications may prefer that the </w:t>
        </w:r>
      </w:ins>
      <w:bookmarkStart w:id="97" w:name="OLE_LINK49"/>
      <w:ins w:id="98" w:author="Roger Marks" w:date="2013-01-09T17:23:00Z">
        <w:r w:rsidRPr="00A8674E">
          <w:t>Measurement Server</w:t>
        </w:r>
      </w:ins>
      <w:ins w:id="99" w:author="Roger Marks" w:date="2013-01-09T17:24:00Z">
        <w:r>
          <w:t xml:space="preserve"> </w:t>
        </w:r>
        <w:bookmarkEnd w:id="97"/>
        <w:r>
          <w:t xml:space="preserve">be publicly available. </w:t>
        </w:r>
      </w:ins>
      <w:ins w:id="100" w:author="Roger Marks" w:date="2013-01-09T17:26:00Z">
        <w:r>
          <w:t xml:space="preserve">Such public accessibility allows the </w:t>
        </w:r>
      </w:ins>
      <w:bookmarkStart w:id="101" w:name="OLE_LINK50"/>
      <w:ins w:id="102" w:author="Roger Marks" w:date="2013-01-09T17:27:00Z">
        <w:r w:rsidRPr="00A8674E">
          <w:t>Measurement Server</w:t>
        </w:r>
        <w:r>
          <w:t xml:space="preserve"> </w:t>
        </w:r>
        <w:bookmarkEnd w:id="101"/>
        <w:r>
          <w:t>to provide a</w:t>
        </w:r>
      </w:ins>
      <w:ins w:id="103" w:author="Roger Marks" w:date="2013-01-09T17:26:00Z">
        <w:r>
          <w:t xml:space="preserve"> m</w:t>
        </w:r>
      </w:ins>
      <w:ins w:id="104" w:author="Roger Marks" w:date="2013-01-09T17:25:00Z">
        <w:r>
          <w:t xml:space="preserve">easurement termination point for experiments </w:t>
        </w:r>
      </w:ins>
      <w:ins w:id="105" w:author="Roger Marks" w:date="2013-01-09T17:26:00Z">
        <w:r>
          <w:t xml:space="preserve">conducted by client devices belonging to general public consumers who have no access to </w:t>
        </w:r>
      </w:ins>
      <w:ins w:id="106" w:author="Roger Marks" w:date="2013-01-09T17:27:00Z">
        <w:r>
          <w:t xml:space="preserve">a </w:t>
        </w:r>
      </w:ins>
      <w:ins w:id="107" w:author="Roger Marks" w:date="2013-01-09T17:26:00Z">
        <w:r>
          <w:t xml:space="preserve">private </w:t>
        </w:r>
      </w:ins>
      <w:ins w:id="108" w:author="Roger Marks" w:date="2013-01-09T17:27:00Z">
        <w:r>
          <w:t>M</w:t>
        </w:r>
      </w:ins>
      <w:ins w:id="109" w:author="Roger Marks" w:date="2013-01-09T17:26:00Z">
        <w:r>
          <w:t xml:space="preserve">easurement </w:t>
        </w:r>
      </w:ins>
      <w:ins w:id="110" w:author="Roger Marks" w:date="2013-01-09T17:27:00Z">
        <w:r>
          <w:t>S</w:t>
        </w:r>
      </w:ins>
      <w:ins w:id="111" w:author="Roger Marks" w:date="2013-01-09T17:26:00Z">
        <w:r>
          <w:t>erver.</w:t>
        </w:r>
      </w:ins>
      <w:ins w:id="112" w:author="Roger Marks" w:date="2013-01-09T17:28:00Z">
        <w:r>
          <w:t xml:space="preserve"> As a result, public </w:t>
        </w:r>
        <w:r w:rsidRPr="00A8674E">
          <w:t>Measurement Server</w:t>
        </w:r>
        <w:r w:rsidR="00874495">
          <w:t xml:space="preserve">s appear </w:t>
        </w:r>
        <w:r>
          <w:t xml:space="preserve">necessary to support </w:t>
        </w:r>
        <w:bookmarkStart w:id="113" w:name="OLE_LINK51"/>
        <w:r>
          <w:t xml:space="preserve">large-scale </w:t>
        </w:r>
      </w:ins>
      <w:ins w:id="114" w:author="Roger Marks" w:date="2013-01-09T17:29:00Z">
        <w:r>
          <w:t xml:space="preserve">consumer </w:t>
        </w:r>
      </w:ins>
      <w:ins w:id="115" w:author="Roger Marks" w:date="2013-01-09T17:28:00Z">
        <w:r w:rsidR="00874495">
          <w:t>measurement campaigns</w:t>
        </w:r>
        <w:bookmarkEnd w:id="113"/>
        <w:r w:rsidR="00874495">
          <w:t>.</w:t>
        </w:r>
      </w:ins>
    </w:p>
    <w:p w:rsidR="00A8674E" w:rsidRDefault="00874495" w:rsidP="00C14B3F">
      <w:pPr>
        <w:pStyle w:val="Body"/>
        <w:numPr>
          <w:ilvl w:val="0"/>
          <w:numId w:val="8"/>
          <w:ins w:id="116" w:author="Roger Marks" w:date="2013-01-09T17:23:00Z"/>
        </w:numPr>
        <w:rPr>
          <w:ins w:id="117" w:author="Roger Marks" w:date="2013-01-09T17:43:00Z"/>
        </w:rPr>
      </w:pPr>
      <w:ins w:id="118" w:author="Roger Marks" w:date="2013-01-09T17:34:00Z">
        <w:r>
          <w:t xml:space="preserve">One limitation of a public </w:t>
        </w:r>
        <w:bookmarkStart w:id="119" w:name="OLE_LINK52"/>
        <w:r w:rsidRPr="00A8674E">
          <w:t>Measurement Server</w:t>
        </w:r>
      </w:ins>
      <w:ins w:id="120" w:author="Roger Marks" w:date="2013-01-09T17:35:00Z">
        <w:r>
          <w:t xml:space="preserve"> </w:t>
        </w:r>
        <w:bookmarkEnd w:id="119"/>
        <w:r>
          <w:t xml:space="preserve">is that the route to the server may not be representative of the traffic route of interest to the user. </w:t>
        </w:r>
      </w:ins>
      <w:ins w:id="121" w:author="Roger Marks" w:date="2013-01-09T17:36:00Z">
        <w:r>
          <w:t xml:space="preserve">From the perspective of a large-scale consumer measurement campaign, that </w:t>
        </w:r>
      </w:ins>
      <w:ins w:id="122" w:author="Roger Marks" w:date="2013-01-09T17:37:00Z">
        <w:r>
          <w:t xml:space="preserve">may not be a concern. However, from perspective of a user, it could be a distinct weakness. In particular, some users may </w:t>
        </w:r>
      </w:ins>
      <w:ins w:id="123" w:author="Roger Marks" w:date="2013-01-09T17:38:00Z">
        <w:r>
          <w:t xml:space="preserve">have a </w:t>
        </w:r>
      </w:ins>
      <w:ins w:id="124" w:author="Roger Marks" w:date="2013-01-09T17:37:00Z">
        <w:r>
          <w:t>distinct</w:t>
        </w:r>
      </w:ins>
      <w:ins w:id="125" w:author="Roger Marks" w:date="2013-01-09T17:35:00Z">
        <w:r>
          <w:t xml:space="preserve"> </w:t>
        </w:r>
      </w:ins>
      <w:ins w:id="126" w:author="Roger Marks" w:date="2013-01-09T17:38:00Z">
        <w:r>
          <w:t>concern for connectivity to a spec</w:t>
        </w:r>
        <w:r w:rsidR="00C75021">
          <w:t xml:space="preserve">ific network; for example, an enterprise </w:t>
        </w:r>
        <w:r>
          <w:t>user may be most interested in connectivity to a corporate data server. In such cases, a</w:t>
        </w:r>
      </w:ins>
      <w:ins w:id="127" w:author="Roger Marks" w:date="2013-01-09T17:40:00Z">
        <w:r>
          <w:t>n appropriately-located</w:t>
        </w:r>
      </w:ins>
      <w:ins w:id="128" w:author="Roger Marks" w:date="2013-01-09T17:38:00Z">
        <w:r>
          <w:t xml:space="preserve"> </w:t>
        </w:r>
        <w:bookmarkStart w:id="129" w:name="OLE_LINK53"/>
        <w:r>
          <w:t xml:space="preserve">private </w:t>
        </w:r>
      </w:ins>
      <w:ins w:id="130" w:author="Roger Marks" w:date="2013-01-09T17:40:00Z">
        <w:r w:rsidRPr="00A8674E">
          <w:t>Measurement Server</w:t>
        </w:r>
        <w:r>
          <w:t xml:space="preserve"> </w:t>
        </w:r>
        <w:bookmarkEnd w:id="129"/>
        <w:r>
          <w:t xml:space="preserve">would best serve that user’s needs. </w:t>
        </w:r>
      </w:ins>
      <w:ins w:id="131" w:author="Roger Marks" w:date="2013-01-09T17:41:00Z">
        <w:r w:rsidR="0029056A">
          <w:t xml:space="preserve">A </w:t>
        </w:r>
        <w:bookmarkStart w:id="132" w:name="OLE_LINK55"/>
        <w:r w:rsidR="0029056A">
          <w:t xml:space="preserve">private </w:t>
        </w:r>
        <w:r w:rsidR="0029056A" w:rsidRPr="00A8674E">
          <w:t>Measurement Server</w:t>
        </w:r>
        <w:r w:rsidR="0029056A">
          <w:t xml:space="preserve"> </w:t>
        </w:r>
        <w:bookmarkEnd w:id="132"/>
        <w:r w:rsidR="0029056A">
          <w:t>could also provide additional advantages; for example, it could implement some custom measurement metrics of particular interest, and it could better protect the privacy of the user</w:t>
        </w:r>
      </w:ins>
      <w:ins w:id="133" w:author="Roger Marks" w:date="2013-01-09T17:42:00Z">
        <w:r w:rsidR="00FE4093">
          <w:t xml:space="preserve"> data</w:t>
        </w:r>
      </w:ins>
      <w:ins w:id="134" w:author="Roger Marks" w:date="2013-01-09T17:41:00Z">
        <w:r w:rsidR="0029056A">
          <w:t>.</w:t>
        </w:r>
      </w:ins>
    </w:p>
    <w:p w:rsidR="00126F62" w:rsidRDefault="00514B88" w:rsidP="00C14B3F">
      <w:pPr>
        <w:pStyle w:val="Body"/>
        <w:numPr>
          <w:ilvl w:val="0"/>
          <w:numId w:val="8"/>
          <w:ins w:id="135" w:author="Roger Marks" w:date="2013-01-09T17:43:00Z"/>
        </w:numPr>
        <w:rPr>
          <w:ins w:id="136" w:author="Roger Marks" w:date="2013-01-09T18:27:00Z"/>
        </w:rPr>
      </w:pPr>
      <w:ins w:id="137" w:author="Roger Marks" w:date="2013-01-09T17:43:00Z">
        <w:r>
          <w:t xml:space="preserve">In the context of Figure 1, the </w:t>
        </w:r>
        <w:bookmarkStart w:id="138" w:name="OLE_LINK54"/>
        <w:r w:rsidRPr="00A8674E">
          <w:t>Measurement Server</w:t>
        </w:r>
        <w:r>
          <w:t xml:space="preserve"> </w:t>
        </w:r>
        <w:bookmarkEnd w:id="138"/>
        <w:r>
          <w:t xml:space="preserve">could be public or private. However, it is possible to envision scenarios in which </w:t>
        </w:r>
      </w:ins>
      <w:ins w:id="139" w:author="Roger Marks" w:date="2013-01-09T17:44:00Z">
        <w:r w:rsidR="00A664C7">
          <w:t xml:space="preserve">the functionality of the system would benefit from having both types of </w:t>
        </w:r>
      </w:ins>
      <w:ins w:id="140" w:author="Roger Marks" w:date="2013-01-09T17:45:00Z">
        <w:r w:rsidR="005B34F6" w:rsidRPr="00A8674E">
          <w:t>Measurement Server</w:t>
        </w:r>
        <w:r w:rsidR="005B34F6">
          <w:t xml:space="preserve"> </w:t>
        </w:r>
      </w:ins>
      <w:ins w:id="141" w:author="Roger Marks" w:date="2013-01-09T17:44:00Z">
        <w:r w:rsidR="00A664C7">
          <w:t xml:space="preserve">available to clients. </w:t>
        </w:r>
      </w:ins>
      <w:ins w:id="142" w:author="Roger Marks" w:date="2013-01-09T17:45:00Z">
        <w:r w:rsidR="005B34F6">
          <w:t xml:space="preserve">For example, a large-scale consumer measurement campaign might have access to </w:t>
        </w:r>
      </w:ins>
      <w:ins w:id="143" w:author="Roger Marks" w:date="2013-01-09T18:22:00Z">
        <w:r w:rsidR="00C561D0">
          <w:t xml:space="preserve">more </w:t>
        </w:r>
      </w:ins>
      <w:ins w:id="144" w:author="Roger Marks" w:date="2013-01-09T17:56:00Z">
        <w:r w:rsidR="00092072">
          <w:t xml:space="preserve">data if it could convince enterprise users – those conducting measurements using a </w:t>
        </w:r>
        <w:bookmarkStart w:id="145" w:name="OLE_LINK62"/>
        <w:r w:rsidR="00092072">
          <w:t xml:space="preserve">private </w:t>
        </w:r>
        <w:r w:rsidR="00092072" w:rsidRPr="00A8674E">
          <w:t>Measurement Server</w:t>
        </w:r>
        <w:r w:rsidR="00092072">
          <w:t xml:space="preserve"> </w:t>
        </w:r>
        <w:bookmarkEnd w:id="145"/>
        <w:r w:rsidR="00092072">
          <w:t xml:space="preserve">– to conduct some measurements using a </w:t>
        </w:r>
        <w:bookmarkStart w:id="146" w:name="OLE_LINK56"/>
        <w:r w:rsidR="00092072">
          <w:t xml:space="preserve">public </w:t>
        </w:r>
        <w:r w:rsidR="00092072" w:rsidRPr="00A8674E">
          <w:t>Measurement Server</w:t>
        </w:r>
        <w:r w:rsidR="00092072">
          <w:t xml:space="preserve"> </w:t>
        </w:r>
        <w:bookmarkEnd w:id="146"/>
        <w:r w:rsidR="00092072">
          <w:t>as well.</w:t>
        </w:r>
      </w:ins>
      <w:ins w:id="147" w:author="Roger Marks" w:date="2013-01-09T17:57:00Z">
        <w:r w:rsidR="00092072">
          <w:t xml:space="preserve"> </w:t>
        </w:r>
      </w:ins>
    </w:p>
    <w:p w:rsidR="006907DF" w:rsidRDefault="00092072" w:rsidP="00C14B3F">
      <w:pPr>
        <w:pStyle w:val="Body"/>
        <w:numPr>
          <w:ilvl w:val="0"/>
          <w:numId w:val="8"/>
          <w:ins w:id="148" w:author="Roger Marks" w:date="2013-01-09T18:27:00Z"/>
        </w:numPr>
        <w:rPr>
          <w:ins w:id="149" w:author="Roger Marks" w:date="2013-01-09T18:06:00Z"/>
        </w:rPr>
      </w:pPr>
      <w:ins w:id="150" w:author="Roger Marks" w:date="2013-01-09T17:57:00Z">
        <w:r>
          <w:t xml:space="preserve">Note also that the </w:t>
        </w:r>
        <w:bookmarkStart w:id="151" w:name="OLE_LINK57"/>
        <w:r>
          <w:t xml:space="preserve">public </w:t>
        </w:r>
      </w:ins>
      <w:ins w:id="152" w:author="Roger Marks" w:date="2013-01-09T17:58:00Z">
        <w:r>
          <w:t xml:space="preserve">and private </w:t>
        </w:r>
      </w:ins>
      <w:ins w:id="153" w:author="Roger Marks" w:date="2013-01-09T17:57:00Z">
        <w:r w:rsidRPr="00A8674E">
          <w:t>Measurement Server</w:t>
        </w:r>
      </w:ins>
      <w:ins w:id="154" w:author="Roger Marks" w:date="2013-01-09T17:58:00Z">
        <w:r>
          <w:t xml:space="preserve">s </w:t>
        </w:r>
        <w:bookmarkEnd w:id="151"/>
        <w:r>
          <w:t xml:space="preserve">may require different functionality. For example, the </w:t>
        </w:r>
        <w:bookmarkStart w:id="155" w:name="OLE_LINK59"/>
        <w:r>
          <w:t xml:space="preserve">private </w:t>
        </w:r>
        <w:r w:rsidRPr="00A8674E">
          <w:t>Measurement Server</w:t>
        </w:r>
        <w:r>
          <w:t xml:space="preserve"> </w:t>
        </w:r>
        <w:bookmarkEnd w:id="155"/>
        <w:r>
          <w:t>may require additional authentication</w:t>
        </w:r>
      </w:ins>
      <w:ins w:id="156" w:author="Roger Marks" w:date="2013-01-09T17:59:00Z">
        <w:r>
          <w:t xml:space="preserve"> with respect to the Client. Also</w:t>
        </w:r>
      </w:ins>
      <w:ins w:id="157" w:author="Roger Marks" w:date="2013-01-09T17:58:00Z">
        <w:r>
          <w:t xml:space="preserve">, as described in </w:t>
        </w:r>
        <w:bookmarkStart w:id="158" w:name="OLE_LINK61"/>
        <w:r>
          <w:t>Figure 2</w:t>
        </w:r>
        <w:bookmarkEnd w:id="158"/>
        <w:r>
          <w:t xml:space="preserve">, </w:t>
        </w:r>
      </w:ins>
      <w:ins w:id="159" w:author="Roger Marks" w:date="2013-01-09T17:59:00Z">
        <w:r>
          <w:t xml:space="preserve">the </w:t>
        </w:r>
        <w:bookmarkStart w:id="160" w:name="OLE_LINK58"/>
        <w:r>
          <w:t xml:space="preserve">public </w:t>
        </w:r>
        <w:r w:rsidRPr="00A8674E">
          <w:t>Measurement Server</w:t>
        </w:r>
        <w:r>
          <w:t xml:space="preserve"> </w:t>
        </w:r>
        <w:bookmarkEnd w:id="160"/>
        <w:r>
          <w:t xml:space="preserve">is </w:t>
        </w:r>
      </w:ins>
      <w:ins w:id="161" w:author="Roger Marks" w:date="2013-01-09T18:00:00Z">
        <w:r>
          <w:t xml:space="preserve">provided with additional connectivity. It registers with the Controller, which allows a public Controller to select from database of known </w:t>
        </w:r>
      </w:ins>
      <w:bookmarkStart w:id="162" w:name="OLE_LINK60"/>
      <w:ins w:id="163" w:author="Roger Marks" w:date="2013-01-09T18:01:00Z">
        <w:r>
          <w:t xml:space="preserve">public </w:t>
        </w:r>
        <w:r w:rsidRPr="00A8674E">
          <w:t>Measurement Server</w:t>
        </w:r>
        <w:r>
          <w:t>s</w:t>
        </w:r>
        <w:bookmarkEnd w:id="162"/>
        <w:r>
          <w:t xml:space="preserve">, whereas a private </w:t>
        </w:r>
        <w:r w:rsidRPr="00A8674E">
          <w:t>Measurement Server</w:t>
        </w:r>
        <w:r w:rsidR="006907DF">
          <w:t xml:space="preserve"> might be known directly by Controller. </w:t>
        </w:r>
      </w:ins>
      <w:ins w:id="164" w:author="Roger Marks" w:date="2013-01-09T18:02:00Z">
        <w:r w:rsidR="006907DF">
          <w:t xml:space="preserve">Furthermore, Figure 2 indicates that the public </w:t>
        </w:r>
        <w:r w:rsidR="006907DF" w:rsidRPr="00A8674E">
          <w:t>Measurement Server</w:t>
        </w:r>
        <w:r w:rsidR="006907DF">
          <w:t xml:space="preserve"> </w:t>
        </w:r>
      </w:ins>
      <w:ins w:id="165" w:author="Roger Marks" w:date="2013-01-09T18:03:00Z">
        <w:r w:rsidR="006907DF">
          <w:t xml:space="preserve">submits measurement data to the Data Collector. For the purposes of </w:t>
        </w:r>
        <w:bookmarkStart w:id="166" w:name="OLE_LINK66"/>
        <w:r w:rsidR="006907DF">
          <w:t>large-scale consumer measurement campaigns</w:t>
        </w:r>
        <w:bookmarkEnd w:id="166"/>
        <w:r w:rsidR="006907DF">
          <w:t xml:space="preserve">, such data might be considered more reliable than data </w:t>
        </w:r>
      </w:ins>
      <w:ins w:id="167" w:author="Roger Marks" w:date="2013-01-09T18:04:00Z">
        <w:r w:rsidR="006907DF">
          <w:t>submitted</w:t>
        </w:r>
      </w:ins>
      <w:ins w:id="168" w:author="Roger Marks" w:date="2013-01-09T18:03:00Z">
        <w:r w:rsidR="006907DF">
          <w:t xml:space="preserve"> </w:t>
        </w:r>
      </w:ins>
      <w:ins w:id="169" w:author="Roger Marks" w:date="2013-01-09T18:04:00Z">
        <w:r w:rsidR="006907DF">
          <w:t xml:space="preserve">by another entity. However, from the perspective of an enterprise user concerned with data privacy, </w:t>
        </w:r>
      </w:ins>
      <w:ins w:id="170" w:author="Roger Marks" w:date="2013-01-09T18:05:00Z">
        <w:r w:rsidR="006907DF">
          <w:t>such a data flow may be undesirable and, since it is not necessary, is not shown in Figure 2.</w:t>
        </w:r>
      </w:ins>
    </w:p>
    <w:p w:rsidR="00514B88" w:rsidRPr="0029056A" w:rsidRDefault="006907DF" w:rsidP="00C941C3">
      <w:pPr>
        <w:pStyle w:val="Body"/>
        <w:numPr>
          <w:ins w:id="171" w:author="Roger Marks" w:date="2013-01-09T18:11:00Z"/>
        </w:numPr>
        <w:rPr>
          <w:rPrChange w:id="172" w:author="Roger Marks" w:date="2013-01-09T17:42:00Z">
            <w:rPr>
              <w:sz w:val="20"/>
            </w:rPr>
          </w:rPrChange>
        </w:rPr>
        <w:pPrChange w:id="173" w:author="Roger Marks" w:date="2013-01-09T18:13:00Z">
          <w:pPr>
            <w:pStyle w:val="Caption"/>
          </w:pPr>
        </w:pPrChange>
      </w:pPr>
      <w:ins w:id="174" w:author="Roger Marks" w:date="2013-01-09T18:06:00Z">
        <w:r>
          <w:t xml:space="preserve">These reasons help to motivate the </w:t>
        </w:r>
      </w:ins>
      <w:ins w:id="175" w:author="Roger Marks" w:date="2013-01-09T18:07:00Z">
        <w:r>
          <w:t xml:space="preserve">inclusion of both </w:t>
        </w:r>
        <w:r w:rsidRPr="00A8674E">
          <w:t>Measurement Server</w:t>
        </w:r>
        <w:r>
          <w:t xml:space="preserve">s in the </w:t>
        </w:r>
        <w:bookmarkStart w:id="176" w:name="OLE_LINK65"/>
        <w:r w:rsidRPr="00C35C22">
          <w:t>expanded architectural reference model</w:t>
        </w:r>
        <w:bookmarkEnd w:id="176"/>
        <w:r>
          <w:t xml:space="preserve">. Likewise, </w:t>
        </w:r>
      </w:ins>
      <w:ins w:id="177" w:author="Roger Marks" w:date="2013-01-09T18:08:00Z">
        <w:r w:rsidR="003035FC">
          <w:t xml:space="preserve">we can consider the purpose of stipulating </w:t>
        </w:r>
        <w:bookmarkStart w:id="178" w:name="OLE_LINK68"/>
        <w:r w:rsidR="003035FC">
          <w:t xml:space="preserve">separate Pubic and Private </w:t>
        </w:r>
        <w:bookmarkStart w:id="179" w:name="OLE_LINK67"/>
        <w:r w:rsidR="003035FC">
          <w:t xml:space="preserve">Data Collector </w:t>
        </w:r>
        <w:bookmarkEnd w:id="179"/>
        <w:r w:rsidR="003035FC">
          <w:t xml:space="preserve">entities </w:t>
        </w:r>
        <w:bookmarkEnd w:id="178"/>
        <w:r w:rsidR="003035FC">
          <w:t xml:space="preserve">in the </w:t>
        </w:r>
        <w:r w:rsidR="003035FC" w:rsidRPr="00C35C22">
          <w:t>expanded architectural reference model</w:t>
        </w:r>
        <w:r w:rsidR="003035FC">
          <w:t xml:space="preserve"> as well. </w:t>
        </w:r>
      </w:ins>
      <w:ins w:id="180" w:author="Roger Marks" w:date="2013-01-09T18:09:00Z">
        <w:r w:rsidR="005C7368">
          <w:t xml:space="preserve">Clearly, large-scale consumer measurement campaigns require </w:t>
        </w:r>
        <w:r w:rsidR="006F2A9E">
          <w:t>a public</w:t>
        </w:r>
      </w:ins>
      <w:ins w:id="181" w:author="Roger Marks" w:date="2013-01-09T18:11:00Z">
        <w:r w:rsidR="006F2A9E" w:rsidRPr="006F2A9E">
          <w:t xml:space="preserve"> </w:t>
        </w:r>
        <w:r w:rsidR="006F2A9E">
          <w:t xml:space="preserve">Data Collector, because the typical consumers lacks another repository and because the </w:t>
        </w:r>
      </w:ins>
      <w:ins w:id="182" w:author="Roger Marks" w:date="2013-01-09T18:12:00Z">
        <w:r w:rsidR="00C941C3">
          <w:t xml:space="preserve">campaign seeks to collect data from multiple Clients. The resulting data </w:t>
        </w:r>
      </w:ins>
      <w:ins w:id="183" w:author="Roger Marks" w:date="2013-01-09T18:11:00Z">
        <w:r w:rsidR="005C7368">
          <w:t>may</w:t>
        </w:r>
      </w:ins>
      <w:ins w:id="184" w:author="Roger Marks" w:date="2013-01-09T18:10:00Z">
        <w:r w:rsidR="005C7368">
          <w:t xml:space="preserve"> be provided for public access.</w:t>
        </w:r>
      </w:ins>
      <w:ins w:id="185" w:author="Roger Marks" w:date="2013-01-09T18:11:00Z">
        <w:r w:rsidR="005C7368">
          <w:t xml:space="preserve"> </w:t>
        </w:r>
      </w:ins>
      <w:ins w:id="186" w:author="Roger Marks" w:date="2013-01-09T18:13:00Z">
        <w:r w:rsidR="00C941C3">
          <w:t xml:space="preserve">However, this results in a privacy dilemma. </w:t>
        </w:r>
      </w:ins>
      <w:ins w:id="187" w:author="Roger Marks" w:date="2013-01-09T18:14:00Z">
        <w:r w:rsidR="005F253D">
          <w:t>Since p</w:t>
        </w:r>
      </w:ins>
      <w:ins w:id="188" w:author="Roger Marks" w:date="2013-01-09T18:13:00Z">
        <w:r w:rsidR="005F253D">
          <w:t>ublic users will be hesitant to volunteer for public data collection that potential</w:t>
        </w:r>
      </w:ins>
      <w:ins w:id="189" w:author="Roger Marks" w:date="2013-01-09T18:14:00Z">
        <w:r w:rsidR="005F253D">
          <w:t>ly</w:t>
        </w:r>
      </w:ins>
      <w:ins w:id="190" w:author="Roger Marks" w:date="2013-01-09T18:13:00Z">
        <w:r w:rsidR="005F253D">
          <w:t xml:space="preserve"> exposes their private information, </w:t>
        </w:r>
      </w:ins>
      <w:ins w:id="191" w:author="Roger Marks" w:date="2013-01-09T18:14:00Z">
        <w:r w:rsidR="005F253D">
          <w:t xml:space="preserve">it will be essential to ensure that collected public data is </w:t>
        </w:r>
        <w:bookmarkStart w:id="192" w:name="OLE_LINK69"/>
        <w:r w:rsidR="005F253D">
          <w:t>suitably anonymized</w:t>
        </w:r>
        <w:bookmarkEnd w:id="192"/>
        <w:r w:rsidR="005F253D">
          <w:t>.</w:t>
        </w:r>
      </w:ins>
      <w:ins w:id="193" w:author="Roger Marks" w:date="2013-01-09T18:15:00Z">
        <w:r w:rsidR="005F253D">
          <w:t xml:space="preserve"> On the other hand, if the data is anonymous, it will not be of value to the individual users for analysis; the availability of such personalized data is the main (or perhaps the only) incentive for the individual to participate in the campaign. The use of </w:t>
        </w:r>
      </w:ins>
      <w:ins w:id="194" w:author="Roger Marks" w:date="2013-01-09T18:16:00Z">
        <w:r w:rsidR="005F253D">
          <w:t xml:space="preserve">separate pubic and private Data Collectors provide an opportunity to resolve the dilemma. </w:t>
        </w:r>
      </w:ins>
      <w:ins w:id="195" w:author="Roger Marks" w:date="2013-01-09T18:17:00Z">
        <w:r w:rsidR="005F253D">
          <w:t xml:space="preserve">Professional or enterprise users, or any who wish to store data privately, are given the </w:t>
        </w:r>
      </w:ins>
      <w:ins w:id="196" w:author="Roger Marks" w:date="2013-01-09T18:18:00Z">
        <w:r w:rsidR="005F253D">
          <w:t>opportunity</w:t>
        </w:r>
      </w:ins>
      <w:ins w:id="197" w:author="Roger Marks" w:date="2013-01-09T18:17:00Z">
        <w:r w:rsidR="005F253D">
          <w:t xml:space="preserve"> </w:t>
        </w:r>
      </w:ins>
      <w:ins w:id="198" w:author="Roger Marks" w:date="2013-01-09T18:18:00Z">
        <w:r w:rsidR="005F253D">
          <w:t xml:space="preserve">to do so, but opportunity is nevertheless provided for a </w:t>
        </w:r>
      </w:ins>
      <w:ins w:id="199" w:author="Roger Marks" w:date="2013-01-09T18:19:00Z">
        <w:r w:rsidR="005F253D">
          <w:t>suitably anonymized data to be contributed to the large-scale campaign.</w:t>
        </w:r>
      </w:ins>
    </w:p>
    <w:p w:rsidR="0082586C" w:rsidRPr="003830E4" w:rsidRDefault="0082586C" w:rsidP="0082586C">
      <w:pPr>
        <w:pStyle w:val="Heading2"/>
      </w:pPr>
      <w:bookmarkStart w:id="200" w:name="_Toc214528831"/>
      <w:bookmarkStart w:id="201" w:name="OLE_LINK269"/>
      <w:bookmarkStart w:id="202" w:name="OLE_LINK205"/>
      <w:r w:rsidRPr="003830E4">
        <w:t>Functional Entities</w:t>
      </w:r>
      <w:bookmarkEnd w:id="200"/>
    </w:p>
    <w:p w:rsidR="003D6C07" w:rsidRPr="003830E4" w:rsidRDefault="008D2EB2" w:rsidP="00423CEC">
      <w:pPr>
        <w:pStyle w:val="Body"/>
      </w:pPr>
      <w:bookmarkStart w:id="203" w:name="OLE_LINK221"/>
      <w:bookmarkEnd w:id="201"/>
      <w:r w:rsidRPr="003830E4">
        <w:t>Table 1 specifies the</w:t>
      </w:r>
      <w:r w:rsidR="0052398B" w:rsidRPr="003830E4">
        <w:t xml:space="preserve"> </w:t>
      </w:r>
      <w:bookmarkStart w:id="204" w:name="OLE_LINK170"/>
      <w:r w:rsidR="0052398B" w:rsidRPr="003830E4">
        <w:t>Functional Entities</w:t>
      </w:r>
      <w:r w:rsidRPr="003830E4">
        <w:t xml:space="preserve"> </w:t>
      </w:r>
      <w:bookmarkEnd w:id="204"/>
      <w:r w:rsidRPr="003830E4">
        <w:t xml:space="preserve">of the </w:t>
      </w:r>
      <w:bookmarkStart w:id="205" w:name="OLE_LINK172"/>
      <w:r w:rsidRPr="003830E4">
        <w:t>Architectural Reference Model</w:t>
      </w:r>
      <w:bookmarkEnd w:id="205"/>
      <w:r w:rsidR="00232DDE" w:rsidRPr="003830E4">
        <w:t>.</w:t>
      </w:r>
    </w:p>
    <w:bookmarkEnd w:id="202"/>
    <w:bookmarkEnd w:id="203"/>
    <w:p w:rsidR="003D6C07" w:rsidRPr="003830E4" w:rsidRDefault="003D6C07" w:rsidP="003D6C07">
      <w:pPr>
        <w:pStyle w:val="TableofFigures"/>
        <w:rPr>
          <w:sz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58"/>
        <w:gridCol w:w="810"/>
        <w:gridCol w:w="5850"/>
      </w:tblGrid>
      <w:tr w:rsidR="00FC7BD8" w:rsidRPr="003830E4">
        <w:tc>
          <w:tcPr>
            <w:tcW w:w="2358" w:type="dxa"/>
          </w:tcPr>
          <w:p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810" w:type="dxa"/>
          </w:tcPr>
          <w:p w:rsidR="00FC7BD8" w:rsidRPr="00DF22B2" w:rsidRDefault="00FC7BD8" w:rsidP="003D6C07">
            <w:pPr>
              <w:pStyle w:val="Body"/>
              <w:jc w:val="both"/>
              <w:rPr>
                <w:rFonts w:ascii="Arial" w:hAnsi="Arial"/>
                <w:b/>
                <w:sz w:val="18"/>
              </w:rPr>
            </w:pPr>
            <w:r w:rsidRPr="00DF22B2">
              <w:rPr>
                <w:rFonts w:ascii="Arial" w:hAnsi="Arial"/>
                <w:b/>
                <w:sz w:val="18"/>
              </w:rPr>
              <w:t>Type</w:t>
            </w:r>
          </w:p>
        </w:tc>
        <w:tc>
          <w:tcPr>
            <w:tcW w:w="5850" w:type="dxa"/>
          </w:tcPr>
          <w:p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tc>
          <w:tcPr>
            <w:tcW w:w="2358" w:type="dxa"/>
          </w:tcPr>
          <w:p w:rsidR="001E6EDF" w:rsidRPr="00DF22B2" w:rsidRDefault="00490662" w:rsidP="00D51898">
            <w:pPr>
              <w:pStyle w:val="Body"/>
              <w:rPr>
                <w:rFonts w:ascii="Arial" w:hAnsi="Arial"/>
                <w:sz w:val="18"/>
              </w:rPr>
            </w:pPr>
            <w:r w:rsidRPr="00DF22B2">
              <w:rPr>
                <w:rFonts w:ascii="Arial" w:hAnsi="Arial"/>
                <w:sz w:val="18"/>
              </w:rPr>
              <w:t>Client</w:t>
            </w:r>
          </w:p>
        </w:tc>
        <w:tc>
          <w:tcPr>
            <w:tcW w:w="810" w:type="dxa"/>
          </w:tcPr>
          <w:p w:rsidR="001E6EDF" w:rsidRPr="00DF22B2" w:rsidRDefault="001E6EDF" w:rsidP="00D51898">
            <w:pPr>
              <w:pStyle w:val="Body"/>
              <w:rPr>
                <w:rFonts w:ascii="Arial" w:hAnsi="Arial"/>
                <w:sz w:val="18"/>
              </w:rPr>
            </w:pPr>
          </w:p>
        </w:tc>
        <w:tc>
          <w:tcPr>
            <w:tcW w:w="5850" w:type="dxa"/>
          </w:tcPr>
          <w:p w:rsidR="007659C1" w:rsidRDefault="00490662">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206" w:name="OLE_LINK173"/>
            <w:r w:rsidR="0078733D" w:rsidRPr="00DF22B2">
              <w:rPr>
                <w:rFonts w:ascii="Arial" w:hAnsi="Arial"/>
                <w:sz w:val="18"/>
              </w:rPr>
              <w:t>the Client Device</w:t>
            </w:r>
            <w:bookmarkEnd w:id="206"/>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207" w:name="OLE_LINK174"/>
            <w:r w:rsidR="0078733D" w:rsidRPr="00DF22B2">
              <w:rPr>
                <w:rFonts w:ascii="Arial" w:hAnsi="Arial"/>
                <w:sz w:val="18"/>
              </w:rPr>
              <w:t>In the case of passive measurements, t</w:t>
            </w:r>
            <w:r w:rsidR="000842EB" w:rsidRPr="00DF22B2">
              <w:rPr>
                <w:rFonts w:ascii="Arial" w:hAnsi="Arial"/>
                <w:sz w:val="18"/>
              </w:rPr>
              <w:t xml:space="preserve">he </w:t>
            </w:r>
            <w:r w:rsidR="0078733D" w:rsidRPr="00DF22B2">
              <w:rPr>
                <w:rFonts w:ascii="Arial" w:hAnsi="Arial"/>
                <w:sz w:val="18"/>
              </w:rPr>
              <w:t xml:space="preserve">Client will collect performance data characterizing communications to and from the Client Device. </w:t>
            </w:r>
            <w:bookmarkEnd w:id="207"/>
            <w:r w:rsidR="0078733D" w:rsidRPr="00DF22B2">
              <w:rPr>
                <w:rFonts w:ascii="Arial" w:hAnsi="Arial"/>
                <w:sz w:val="18"/>
              </w:rPr>
              <w:t xml:space="preserve">In the case of active measurements, the Client will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208" w:name="OLE_LINK176"/>
            <w:r w:rsidR="00AD4148" w:rsidRPr="00DF22B2">
              <w:rPr>
                <w:rFonts w:ascii="Arial" w:hAnsi="Arial"/>
                <w:sz w:val="18"/>
              </w:rPr>
              <w:t xml:space="preserve">measurement </w:t>
            </w:r>
            <w:bookmarkEnd w:id="208"/>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r w:rsidR="00C726E3">
              <w:rPr>
                <w:rFonts w:ascii="Arial" w:hAnsi="Arial"/>
                <w:sz w:val="18"/>
              </w:rPr>
              <w:t xml:space="preserve"> In addition, the Public Server can submit experimental results to the Public Data Collector, using the address specified by the Client.</w:t>
            </w:r>
          </w:p>
        </w:tc>
      </w:tr>
      <w:tr w:rsidR="001E6EDF" w:rsidRPr="003830E4">
        <w:tc>
          <w:tcPr>
            <w:tcW w:w="2358" w:type="dxa"/>
          </w:tcPr>
          <w:p w:rsidR="001E6EDF" w:rsidRPr="00DF22B2" w:rsidRDefault="00490662" w:rsidP="00D51898">
            <w:pPr>
              <w:pStyle w:val="Body"/>
              <w:rPr>
                <w:rFonts w:ascii="Arial" w:hAnsi="Arial"/>
                <w:sz w:val="18"/>
              </w:rPr>
            </w:pPr>
            <w:r w:rsidRPr="00DF22B2">
              <w:rPr>
                <w:rFonts w:ascii="Arial" w:hAnsi="Arial"/>
                <w:sz w:val="18"/>
              </w:rPr>
              <w:t>Controller</w:t>
            </w:r>
          </w:p>
        </w:tc>
        <w:tc>
          <w:tcPr>
            <w:tcW w:w="810" w:type="dxa"/>
          </w:tcPr>
          <w:p w:rsidR="001E6EDF" w:rsidRPr="00DF22B2" w:rsidRDefault="001E6EDF" w:rsidP="00D51898">
            <w:pPr>
              <w:pStyle w:val="Body"/>
              <w:rPr>
                <w:rFonts w:ascii="Arial" w:hAnsi="Arial"/>
                <w:sz w:val="18"/>
              </w:rPr>
            </w:pPr>
          </w:p>
        </w:tc>
        <w:tc>
          <w:tcPr>
            <w:tcW w:w="5850" w:type="dxa"/>
          </w:tcPr>
          <w:p w:rsidR="00642B5B" w:rsidRPr="00DF22B2" w:rsidRDefault="00E96045" w:rsidP="00B8616F">
            <w:pPr>
              <w:pStyle w:val="Body"/>
              <w:rPr>
                <w:rFonts w:ascii="Arial" w:hAnsi="Arial"/>
                <w:sz w:val="18"/>
              </w:rPr>
            </w:pPr>
            <w:r w:rsidRPr="00DF22B2">
              <w:rPr>
                <w:rFonts w:ascii="Arial" w:hAnsi="Arial"/>
                <w:sz w:val="18"/>
              </w:rPr>
              <w:t xml:space="preserve">The </w:t>
            </w:r>
            <w:bookmarkStart w:id="209" w:name="OLE_LINK177"/>
            <w:r w:rsidRPr="00DF22B2">
              <w:rPr>
                <w:rFonts w:ascii="Arial" w:hAnsi="Arial"/>
                <w:sz w:val="18"/>
              </w:rPr>
              <w:t>C</w:t>
            </w:r>
            <w:r w:rsidR="00490662" w:rsidRPr="00DF22B2">
              <w:rPr>
                <w:rFonts w:ascii="Arial" w:hAnsi="Arial"/>
                <w:sz w:val="18"/>
              </w:rPr>
              <w:t xml:space="preserve">ontroller </w:t>
            </w:r>
            <w:bookmarkEnd w:id="209"/>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triggers (which may include day/time information as well as other specific </w:t>
            </w:r>
            <w:bookmarkStart w:id="210"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210"/>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211"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212" w:name="OLE_LINK240"/>
            <w:r w:rsidR="00B8616F" w:rsidRPr="00DF22B2">
              <w:rPr>
                <w:rFonts w:ascii="Arial" w:hAnsi="Arial"/>
                <w:sz w:val="18"/>
              </w:rPr>
              <w:t>It updates its registration status as needed.</w:t>
            </w:r>
            <w:bookmarkEnd w:id="212"/>
            <w:bookmarkEnd w:id="211"/>
          </w:p>
          <w:p w:rsidR="001E6EDF" w:rsidRPr="00DF22B2" w:rsidRDefault="00642B5B" w:rsidP="00B8616F">
            <w:pPr>
              <w:pStyle w:val="Body"/>
              <w:rPr>
                <w:rFonts w:ascii="Arial" w:hAnsi="Arial"/>
                <w:sz w:val="18"/>
              </w:rPr>
            </w:pPr>
            <w:r w:rsidRPr="00DF22B2">
              <w:rPr>
                <w:rFonts w:ascii="Arial" w:hAnsi="Arial"/>
                <w:sz w:val="18"/>
              </w:rPr>
              <w:t>Note: Inter-controller communications for configuration sharing may be specified.</w:t>
            </w:r>
          </w:p>
        </w:tc>
      </w:tr>
      <w:tr w:rsidR="001E6EDF" w:rsidRPr="003830E4">
        <w:tc>
          <w:tcPr>
            <w:tcW w:w="2358" w:type="dxa"/>
          </w:tcPr>
          <w:p w:rsidR="001E6EDF" w:rsidRPr="00DF22B2" w:rsidRDefault="001E6EDF" w:rsidP="00D51898">
            <w:pPr>
              <w:pStyle w:val="Body"/>
              <w:rPr>
                <w:rFonts w:ascii="Arial" w:hAnsi="Arial"/>
                <w:sz w:val="18"/>
              </w:rPr>
            </w:pPr>
            <w:bookmarkStart w:id="213" w:name="OLE_LINK163"/>
            <w:r w:rsidRPr="00DF22B2">
              <w:rPr>
                <w:rFonts w:ascii="Arial" w:hAnsi="Arial"/>
                <w:sz w:val="18"/>
              </w:rPr>
              <w:t>Server</w:t>
            </w:r>
            <w:bookmarkEnd w:id="213"/>
          </w:p>
        </w:tc>
        <w:tc>
          <w:tcPr>
            <w:tcW w:w="810" w:type="dxa"/>
          </w:tcPr>
          <w:p w:rsidR="001E6EDF" w:rsidRPr="00DF22B2" w:rsidRDefault="00423CEC" w:rsidP="00D51898">
            <w:pPr>
              <w:pStyle w:val="Body"/>
              <w:rPr>
                <w:rFonts w:ascii="Arial" w:hAnsi="Arial"/>
                <w:sz w:val="18"/>
              </w:rPr>
            </w:pPr>
            <w:r w:rsidRPr="00DF22B2">
              <w:rPr>
                <w:rFonts w:ascii="Arial" w:hAnsi="Arial"/>
                <w:sz w:val="18"/>
              </w:rPr>
              <w:t>Public</w:t>
            </w:r>
          </w:p>
        </w:tc>
        <w:tc>
          <w:tcPr>
            <w:tcW w:w="5850" w:type="dxa"/>
          </w:tcPr>
          <w:p w:rsidR="002D0451" w:rsidRPr="00DF22B2" w:rsidRDefault="00600F43" w:rsidP="002D0451">
            <w:pPr>
              <w:pStyle w:val="Body"/>
              <w:rPr>
                <w:rFonts w:ascii="Arial" w:hAnsi="Arial"/>
                <w:sz w:val="18"/>
              </w:rPr>
            </w:pPr>
            <w:bookmarkStart w:id="214" w:name="OLE_LINK178"/>
            <w:bookmarkStart w:id="215" w:name="OLE_LINK188"/>
            <w:r w:rsidRPr="00DF22B2">
              <w:rPr>
                <w:rFonts w:ascii="Arial" w:hAnsi="Arial"/>
                <w:sz w:val="18"/>
              </w:rPr>
              <w:t xml:space="preserve">The </w:t>
            </w:r>
            <w:bookmarkStart w:id="216" w:name="OLE_LINK242"/>
            <w:r w:rsidRPr="00DF22B2">
              <w:rPr>
                <w:rFonts w:ascii="Arial" w:hAnsi="Arial"/>
                <w:sz w:val="18"/>
              </w:rPr>
              <w:t xml:space="preserve">Server </w:t>
            </w:r>
            <w:bookmarkEnd w:id="214"/>
            <w:bookmarkEnd w:id="216"/>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217" w:name="OLE_LINK199"/>
            <w:r w:rsidR="002D0451" w:rsidRPr="00DF22B2">
              <w:rPr>
                <w:rFonts w:ascii="Arial" w:hAnsi="Arial"/>
                <w:sz w:val="18"/>
              </w:rPr>
              <w:t>The address of the Public Server is specified to the Client by the Controller.</w:t>
            </w:r>
          </w:p>
          <w:bookmarkEnd w:id="217"/>
          <w:p w:rsidR="00C66A1B" w:rsidRDefault="00B10E66" w:rsidP="00F92F82">
            <w:pPr>
              <w:pStyle w:val="Body"/>
              <w:rPr>
                <w:rFonts w:ascii="Arial" w:hAnsi="Arial"/>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218" w:name="OLE_LINK243"/>
            <w:r w:rsidRPr="00DF22B2">
              <w:rPr>
                <w:rFonts w:ascii="Arial" w:hAnsi="Arial"/>
                <w:sz w:val="18"/>
              </w:rPr>
              <w:t xml:space="preserve">Public </w:t>
            </w:r>
            <w:bookmarkEnd w:id="218"/>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219" w:name="OLE_LINK185"/>
            <w:r w:rsidR="002B67C3" w:rsidRPr="00DF22B2">
              <w:rPr>
                <w:rFonts w:ascii="Arial" w:hAnsi="Arial"/>
                <w:sz w:val="18"/>
              </w:rPr>
              <w:t xml:space="preserve">Public Server </w:t>
            </w:r>
            <w:bookmarkEnd w:id="219"/>
            <w:r w:rsidR="00F92F82" w:rsidRPr="00DF22B2">
              <w:rPr>
                <w:rFonts w:ascii="Arial" w:hAnsi="Arial"/>
                <w:sz w:val="18"/>
              </w:rPr>
              <w:t>should be well known and consistent</w:t>
            </w:r>
            <w:r w:rsidR="00146FC0" w:rsidRPr="00DF22B2">
              <w:rPr>
                <w:rFonts w:ascii="Arial" w:hAnsi="Arial"/>
                <w:sz w:val="18"/>
              </w:rPr>
              <w:t>, with minimal congestion and minimal variability.</w:t>
            </w:r>
            <w:bookmarkEnd w:id="215"/>
          </w:p>
          <w:p w:rsidR="00C726E3" w:rsidRPr="00DF22B2" w:rsidRDefault="00C726E3" w:rsidP="00F92F82">
            <w:pPr>
              <w:pStyle w:val="Body"/>
              <w:numPr>
                <w:ins w:id="220" w:author="Roger Marks" w:date="2012-11-11T06:49:00Z"/>
              </w:numPr>
              <w:rPr>
                <w:rFonts w:ascii="Arial" w:hAnsi="Arial"/>
                <w:sz w:val="18"/>
              </w:rPr>
            </w:pPr>
            <w:bookmarkStart w:id="221" w:name="OLE_LINK17"/>
            <w:r>
              <w:rPr>
                <w:rFonts w:ascii="Arial" w:hAnsi="Arial"/>
                <w:sz w:val="18"/>
              </w:rPr>
              <w:t>The Public Server can submit experimental results to the Public Data Collector, using the address specified by the Client</w:t>
            </w:r>
            <w:bookmarkEnd w:id="221"/>
            <w:r>
              <w:rPr>
                <w:rFonts w:ascii="Arial" w:hAnsi="Arial"/>
                <w:sz w:val="18"/>
              </w:rPr>
              <w:t>.</w:t>
            </w:r>
          </w:p>
          <w:p w:rsidR="001E6EDF" w:rsidRPr="00DF22B2" w:rsidRDefault="008A0751" w:rsidP="00EF291E">
            <w:pPr>
              <w:pStyle w:val="Body"/>
              <w:rPr>
                <w:rFonts w:ascii="Arial" w:hAnsi="Arial"/>
                <w:sz w:val="18"/>
              </w:rPr>
            </w:pPr>
            <w:r w:rsidRPr="00DF22B2">
              <w:rPr>
                <w:rFonts w:ascii="Arial" w:hAnsi="Arial"/>
                <w:sz w:val="18"/>
              </w:rPr>
              <w:t xml:space="preserve">Note: A drawback to the use of the Public Server is that network operators </w:t>
            </w:r>
            <w:r w:rsidR="00EF291E" w:rsidRPr="00DF22B2">
              <w:rPr>
                <w:rFonts w:ascii="Arial" w:hAnsi="Arial"/>
                <w:sz w:val="18"/>
              </w:rPr>
              <w:t>could</w:t>
            </w:r>
            <w:r w:rsidRPr="00DF22B2">
              <w:rPr>
                <w:rFonts w:ascii="Arial" w:hAnsi="Arial"/>
                <w:sz w:val="18"/>
              </w:rPr>
              <w:t xml:space="preserve"> prioritize traffic to and from this server </w:t>
            </w:r>
            <w:r w:rsidR="00EF291E" w:rsidRPr="00DF22B2">
              <w:rPr>
                <w:rFonts w:ascii="Arial" w:hAnsi="Arial"/>
                <w:sz w:val="18"/>
              </w:rPr>
              <w:t>so that</w:t>
            </w:r>
            <w:r w:rsidRPr="00DF22B2">
              <w:rPr>
                <w:rFonts w:ascii="Arial" w:hAnsi="Arial"/>
                <w:sz w:val="18"/>
              </w:rPr>
              <w:t xml:space="preserve"> measurements </w:t>
            </w:r>
            <w:r w:rsidR="00EF291E" w:rsidRPr="00DF22B2">
              <w:rPr>
                <w:rFonts w:ascii="Arial" w:hAnsi="Arial"/>
                <w:sz w:val="18"/>
              </w:rPr>
              <w:t>would</w:t>
            </w:r>
            <w:r w:rsidRPr="00DF22B2">
              <w:rPr>
                <w:rFonts w:ascii="Arial" w:hAnsi="Arial"/>
                <w:sz w:val="18"/>
              </w:rPr>
              <w:t xml:space="preserve"> overestimate real network performance.</w:t>
            </w:r>
          </w:p>
        </w:tc>
      </w:tr>
      <w:tr w:rsidR="001E6EDF" w:rsidRPr="003830E4">
        <w:tc>
          <w:tcPr>
            <w:tcW w:w="2358" w:type="dxa"/>
          </w:tcPr>
          <w:p w:rsidR="001E6EDF" w:rsidRPr="00DF22B2" w:rsidRDefault="001E6EDF" w:rsidP="00D51898">
            <w:pPr>
              <w:pStyle w:val="Body"/>
              <w:rPr>
                <w:rFonts w:ascii="Arial" w:hAnsi="Arial"/>
                <w:sz w:val="18"/>
              </w:rPr>
            </w:pPr>
            <w:r w:rsidRPr="00DF22B2">
              <w:rPr>
                <w:rFonts w:ascii="Arial" w:hAnsi="Arial"/>
                <w:sz w:val="18"/>
              </w:rPr>
              <w:t>Server</w:t>
            </w:r>
          </w:p>
        </w:tc>
        <w:tc>
          <w:tcPr>
            <w:tcW w:w="810" w:type="dxa"/>
          </w:tcPr>
          <w:p w:rsidR="001E6EDF" w:rsidRPr="00DF22B2" w:rsidRDefault="00423CEC" w:rsidP="00D51898">
            <w:pPr>
              <w:pStyle w:val="Body"/>
              <w:rPr>
                <w:rFonts w:ascii="Arial" w:hAnsi="Arial"/>
                <w:sz w:val="18"/>
              </w:rPr>
            </w:pPr>
            <w:r w:rsidRPr="00DF22B2">
              <w:rPr>
                <w:rFonts w:ascii="Arial" w:hAnsi="Arial"/>
                <w:sz w:val="18"/>
              </w:rPr>
              <w:t>Private</w:t>
            </w:r>
          </w:p>
        </w:tc>
        <w:tc>
          <w:tcPr>
            <w:tcW w:w="5850" w:type="dxa"/>
          </w:tcPr>
          <w:p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222" w:name="OLE_LINK202"/>
            <w:bookmarkStart w:id="223" w:name="OLE_LINK190"/>
            <w:r w:rsidR="00F30922" w:rsidRPr="00DF22B2">
              <w:rPr>
                <w:rFonts w:ascii="Arial" w:hAnsi="Arial"/>
                <w:sz w:val="18"/>
              </w:rPr>
              <w:t xml:space="preserve">Private </w:t>
            </w:r>
            <w:bookmarkEnd w:id="222"/>
            <w:r w:rsidR="00F30922" w:rsidRPr="00DF22B2">
              <w:rPr>
                <w:rFonts w:ascii="Arial" w:hAnsi="Arial"/>
                <w:sz w:val="18"/>
              </w:rPr>
              <w:t xml:space="preserve">Server </w:t>
            </w:r>
            <w:bookmarkEnd w:id="223"/>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rsidR="00F30922" w:rsidRPr="00DF22B2" w:rsidRDefault="00D118AA" w:rsidP="00683986">
            <w:pPr>
              <w:pStyle w:val="Body"/>
              <w:rPr>
                <w:rFonts w:ascii="Arial" w:hAnsi="Arial"/>
                <w:sz w:val="18"/>
              </w:rPr>
            </w:pPr>
            <w:bookmarkStart w:id="224"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224"/>
          <w:p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tc>
          <w:tcPr>
            <w:tcW w:w="2358" w:type="dxa"/>
          </w:tcPr>
          <w:p w:rsidR="001E6EDF" w:rsidRPr="00DF22B2" w:rsidRDefault="00840205" w:rsidP="00D51898">
            <w:pPr>
              <w:pStyle w:val="Body"/>
              <w:rPr>
                <w:rFonts w:ascii="Arial" w:hAnsi="Arial"/>
                <w:sz w:val="18"/>
              </w:rPr>
            </w:pPr>
            <w:bookmarkStart w:id="225" w:name="OLE_LINK191"/>
            <w:r w:rsidRPr="00DF22B2">
              <w:rPr>
                <w:rFonts w:ascii="Arial" w:hAnsi="Arial"/>
                <w:sz w:val="18"/>
              </w:rPr>
              <w:t>Data Collector</w:t>
            </w:r>
            <w:bookmarkEnd w:id="225"/>
          </w:p>
        </w:tc>
        <w:tc>
          <w:tcPr>
            <w:tcW w:w="810" w:type="dxa"/>
          </w:tcPr>
          <w:p w:rsidR="001E6EDF" w:rsidRPr="00DF22B2" w:rsidRDefault="00840205" w:rsidP="00D51898">
            <w:pPr>
              <w:pStyle w:val="Body"/>
              <w:rPr>
                <w:rFonts w:ascii="Arial" w:hAnsi="Arial"/>
                <w:sz w:val="18"/>
              </w:rPr>
            </w:pPr>
            <w:bookmarkStart w:id="226" w:name="OLE_LINK192"/>
            <w:r w:rsidRPr="00DF22B2">
              <w:rPr>
                <w:rFonts w:ascii="Arial" w:hAnsi="Arial"/>
                <w:sz w:val="18"/>
              </w:rPr>
              <w:t>Public</w:t>
            </w:r>
            <w:bookmarkEnd w:id="226"/>
          </w:p>
        </w:tc>
        <w:tc>
          <w:tcPr>
            <w:tcW w:w="5850" w:type="dxa"/>
          </w:tcPr>
          <w:p w:rsidR="007659C1" w:rsidRDefault="001C0C25">
            <w:pPr>
              <w:pStyle w:val="Body"/>
              <w:rPr>
                <w:rFonts w:ascii="Arial" w:hAnsi="Arial"/>
                <w:sz w:val="18"/>
              </w:rPr>
            </w:pPr>
            <w:bookmarkStart w:id="227"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228" w:name="OLE_LINK193"/>
            <w:r w:rsidR="00A71262" w:rsidRPr="00DF22B2">
              <w:rPr>
                <w:rFonts w:ascii="Arial" w:hAnsi="Arial"/>
                <w:sz w:val="18"/>
              </w:rPr>
              <w:t>Client</w:t>
            </w:r>
            <w:bookmarkEnd w:id="228"/>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 xml:space="preserve">The Client transmits to the </w:t>
            </w:r>
            <w:bookmarkStart w:id="229" w:name="OLE_LINK36"/>
            <w:r w:rsidR="002D2B35" w:rsidRPr="00DF22B2">
              <w:rPr>
                <w:rFonts w:ascii="Arial" w:hAnsi="Arial"/>
                <w:sz w:val="18"/>
              </w:rPr>
              <w:t xml:space="preserve">Public Data Collector </w:t>
            </w:r>
            <w:bookmarkEnd w:id="229"/>
            <w:r w:rsidR="002D2B35" w:rsidRPr="00DF22B2">
              <w:rPr>
                <w:rFonts w:ascii="Arial" w:hAnsi="Arial"/>
                <w:sz w:val="18"/>
              </w:rPr>
              <w:t>only results that are intended for public use</w:t>
            </w:r>
            <w:r w:rsidR="002D1A13" w:rsidRPr="00DF22B2">
              <w:rPr>
                <w:rFonts w:ascii="Arial" w:hAnsi="Arial"/>
                <w:sz w:val="18"/>
              </w:rPr>
              <w:t xml:space="preserve">, with appropriate controls to prevent release of </w:t>
            </w:r>
            <w:bookmarkStart w:id="230"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231" w:name="OLE_LINK198"/>
            <w:bookmarkEnd w:id="227"/>
            <w:bookmarkEnd w:id="230"/>
            <w:r w:rsidR="00516675" w:rsidRPr="00DF22B2">
              <w:rPr>
                <w:rFonts w:ascii="Arial" w:hAnsi="Arial"/>
                <w:sz w:val="18"/>
              </w:rPr>
              <w:t>In the case of active measurements, such data is limited to that collected from the Public Server.</w:t>
            </w:r>
            <w:bookmarkEnd w:id="231"/>
            <w:r w:rsidR="002C1C44">
              <w:rPr>
                <w:rFonts w:ascii="Arial" w:hAnsi="Arial"/>
                <w:sz w:val="18"/>
              </w:rPr>
              <w:t xml:space="preserve"> </w:t>
            </w:r>
            <w:bookmarkStart w:id="232" w:name="OLE_LINK37"/>
            <w:r w:rsidR="002C1C44">
              <w:rPr>
                <w:rFonts w:ascii="Arial" w:hAnsi="Arial"/>
                <w:sz w:val="18"/>
              </w:rPr>
              <w:t xml:space="preserve">When a </w:t>
            </w:r>
            <w:bookmarkStart w:id="233" w:name="OLE_LINK18"/>
            <w:r w:rsidR="002C1C44">
              <w:rPr>
                <w:rFonts w:ascii="Arial" w:hAnsi="Arial"/>
                <w:sz w:val="18"/>
              </w:rPr>
              <w:t xml:space="preserve">Private Data Collector </w:t>
            </w:r>
            <w:bookmarkEnd w:id="233"/>
            <w:r w:rsidR="002C1C44">
              <w:rPr>
                <w:rFonts w:ascii="Arial" w:hAnsi="Arial"/>
                <w:sz w:val="18"/>
              </w:rPr>
              <w:t xml:space="preserve">is used, the Private Data Collector may </w:t>
            </w:r>
            <w:r w:rsidR="006A61FF">
              <w:rPr>
                <w:rFonts w:ascii="Arial" w:hAnsi="Arial"/>
                <w:sz w:val="18"/>
              </w:rPr>
              <w:t>forward</w:t>
            </w:r>
            <w:r w:rsidR="002C1C44">
              <w:rPr>
                <w:rFonts w:ascii="Arial" w:hAnsi="Arial"/>
                <w:sz w:val="18"/>
              </w:rPr>
              <w:t xml:space="preserve"> public results to the </w:t>
            </w:r>
            <w:r w:rsidR="002C1C44" w:rsidRPr="00DF22B2">
              <w:rPr>
                <w:rFonts w:ascii="Arial" w:hAnsi="Arial"/>
                <w:sz w:val="18"/>
              </w:rPr>
              <w:t>Public Data Collector</w:t>
            </w:r>
            <w:r w:rsidR="006A61FF">
              <w:rPr>
                <w:rFonts w:ascii="Arial" w:hAnsi="Arial"/>
                <w:sz w:val="18"/>
              </w:rPr>
              <w:t>, in which case the Client need not be responsible for that transmission.</w:t>
            </w:r>
            <w:bookmarkEnd w:id="232"/>
          </w:p>
        </w:tc>
      </w:tr>
      <w:tr w:rsidR="001E6EDF" w:rsidRPr="003830E4">
        <w:tc>
          <w:tcPr>
            <w:tcW w:w="2358" w:type="dxa"/>
          </w:tcPr>
          <w:p w:rsidR="001E6EDF" w:rsidRPr="00DF22B2" w:rsidRDefault="001E6EDF" w:rsidP="00D51898">
            <w:pPr>
              <w:pStyle w:val="Body"/>
              <w:rPr>
                <w:rFonts w:ascii="Arial" w:hAnsi="Arial"/>
                <w:sz w:val="18"/>
              </w:rPr>
            </w:pPr>
            <w:r w:rsidRPr="00DF22B2">
              <w:rPr>
                <w:rFonts w:ascii="Arial" w:hAnsi="Arial"/>
                <w:sz w:val="18"/>
              </w:rPr>
              <w:t>Data Collector</w:t>
            </w:r>
          </w:p>
        </w:tc>
        <w:tc>
          <w:tcPr>
            <w:tcW w:w="810" w:type="dxa"/>
          </w:tcPr>
          <w:p w:rsidR="001E6EDF" w:rsidRPr="00DF22B2" w:rsidRDefault="00423CEC" w:rsidP="00D51898">
            <w:pPr>
              <w:pStyle w:val="Body"/>
              <w:rPr>
                <w:rFonts w:ascii="Arial" w:hAnsi="Arial"/>
                <w:sz w:val="18"/>
              </w:rPr>
            </w:pPr>
            <w:bookmarkStart w:id="234" w:name="OLE_LINK196"/>
            <w:r w:rsidRPr="00DF22B2">
              <w:rPr>
                <w:rFonts w:ascii="Arial" w:hAnsi="Arial"/>
                <w:sz w:val="18"/>
              </w:rPr>
              <w:t>Private</w:t>
            </w:r>
            <w:bookmarkEnd w:id="234"/>
          </w:p>
        </w:tc>
        <w:tc>
          <w:tcPr>
            <w:tcW w:w="5850" w:type="dxa"/>
          </w:tcPr>
          <w:p w:rsidR="00D118AA" w:rsidRPr="00DF22B2" w:rsidRDefault="002D1A13" w:rsidP="000629D2">
            <w:pPr>
              <w:pStyle w:val="Body"/>
              <w:rPr>
                <w:rFonts w:ascii="Arial" w:hAnsi="Arial"/>
                <w:sz w:val="18"/>
              </w:rPr>
            </w:pPr>
            <w:r w:rsidRPr="00DF22B2">
              <w:rPr>
                <w:rFonts w:ascii="Arial" w:hAnsi="Arial"/>
                <w:sz w:val="18"/>
              </w:rPr>
              <w:t xml:space="preserve">The </w:t>
            </w:r>
            <w:bookmarkStart w:id="235" w:name="OLE_LINK200"/>
            <w:r w:rsidRPr="00DF22B2">
              <w:rPr>
                <w:rFonts w:ascii="Arial" w:hAnsi="Arial"/>
                <w:sz w:val="18"/>
              </w:rPr>
              <w:t xml:space="preserve">Data Collector </w:t>
            </w:r>
            <w:bookmarkEnd w:id="235"/>
            <w:r w:rsidRPr="00DF22B2">
              <w:rPr>
                <w:rFonts w:ascii="Arial" w:hAnsi="Arial"/>
                <w:sz w:val="18"/>
              </w:rPr>
              <w:t xml:space="preserve">receives </w:t>
            </w:r>
            <w:bookmarkStart w:id="236" w:name="OLE_LINK197"/>
            <w:r w:rsidRPr="00DF22B2">
              <w:rPr>
                <w:rFonts w:ascii="Arial" w:hAnsi="Arial"/>
                <w:sz w:val="18"/>
              </w:rPr>
              <w:t xml:space="preserve">measurement results </w:t>
            </w:r>
            <w:bookmarkEnd w:id="236"/>
            <w:r w:rsidRPr="00DF22B2">
              <w:rPr>
                <w:rFonts w:ascii="Arial" w:hAnsi="Arial"/>
                <w:sz w:val="18"/>
              </w:rPr>
              <w:t xml:space="preserve">from the Client. The Client transmits to the </w:t>
            </w:r>
            <w:bookmarkStart w:id="237" w:name="OLE_LINK204"/>
            <w:r w:rsidR="00160ADF" w:rsidRPr="00DF22B2">
              <w:rPr>
                <w:rFonts w:ascii="Arial" w:hAnsi="Arial"/>
                <w:sz w:val="18"/>
              </w:rPr>
              <w:t xml:space="preserve">Private </w:t>
            </w:r>
            <w:r w:rsidRPr="00DF22B2">
              <w:rPr>
                <w:rFonts w:ascii="Arial" w:hAnsi="Arial"/>
                <w:sz w:val="18"/>
              </w:rPr>
              <w:t xml:space="preserve">Data Collector </w:t>
            </w:r>
            <w:bookmarkEnd w:id="237"/>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5E08B8" w:rsidRPr="00DF22B2">
              <w:rPr>
                <w:rFonts w:ascii="Arial" w:hAnsi="Arial"/>
                <w:sz w:val="18"/>
              </w:rPr>
              <w:t xml:space="preserve"> as well as those intended for public use</w:t>
            </w:r>
            <w:r w:rsidR="000820FE" w:rsidRPr="00DF22B2">
              <w:rPr>
                <w:rFonts w:ascii="Arial" w:hAnsi="Arial"/>
                <w:sz w:val="18"/>
              </w:rPr>
              <w:t>.</w:t>
            </w:r>
            <w:r w:rsidR="006A61FF">
              <w:rPr>
                <w:rFonts w:ascii="Arial" w:hAnsi="Arial"/>
                <w:sz w:val="18"/>
              </w:rPr>
              <w:t xml:space="preserve"> When a Private Data Collector is used, the Private Data Collector may forward public results to the </w:t>
            </w:r>
            <w:r w:rsidR="006A61FF" w:rsidRPr="00DF22B2">
              <w:rPr>
                <w:rFonts w:ascii="Arial" w:hAnsi="Arial"/>
                <w:sz w:val="18"/>
              </w:rPr>
              <w:t>Public Data Collector</w:t>
            </w:r>
            <w:r w:rsidR="006A61FF">
              <w:rPr>
                <w:rFonts w:ascii="Arial" w:hAnsi="Arial"/>
                <w:sz w:val="18"/>
              </w:rPr>
              <w:t>, in which case the Client need not be responsible for that transmission.</w:t>
            </w:r>
          </w:p>
          <w:p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tc>
          <w:tcPr>
            <w:tcW w:w="2358" w:type="dxa"/>
          </w:tcPr>
          <w:p w:rsidR="001E6EDF" w:rsidRPr="00DF22B2" w:rsidRDefault="001E6EDF" w:rsidP="00D51898">
            <w:pPr>
              <w:pStyle w:val="Body"/>
              <w:rPr>
                <w:rFonts w:ascii="Arial" w:hAnsi="Arial"/>
                <w:sz w:val="18"/>
              </w:rPr>
            </w:pPr>
            <w:bookmarkStart w:id="238" w:name="OLE_LINK181"/>
            <w:r w:rsidRPr="00DF22B2">
              <w:rPr>
                <w:rFonts w:ascii="Arial" w:hAnsi="Arial"/>
                <w:sz w:val="18"/>
              </w:rPr>
              <w:t xml:space="preserve">Network Parameter </w:t>
            </w:r>
            <w:r w:rsidR="00423CEC" w:rsidRPr="00DF22B2">
              <w:rPr>
                <w:rFonts w:ascii="Arial" w:hAnsi="Arial"/>
                <w:sz w:val="18"/>
              </w:rPr>
              <w:t>Host</w:t>
            </w:r>
            <w:bookmarkEnd w:id="238"/>
          </w:p>
        </w:tc>
        <w:tc>
          <w:tcPr>
            <w:tcW w:w="810" w:type="dxa"/>
          </w:tcPr>
          <w:p w:rsidR="001E6EDF" w:rsidRPr="00DF22B2" w:rsidRDefault="001E6EDF" w:rsidP="00D51898">
            <w:pPr>
              <w:pStyle w:val="Body"/>
              <w:rPr>
                <w:rFonts w:ascii="Arial" w:hAnsi="Arial"/>
                <w:sz w:val="18"/>
              </w:rPr>
            </w:pPr>
          </w:p>
        </w:tc>
        <w:tc>
          <w:tcPr>
            <w:tcW w:w="5850" w:type="dxa"/>
          </w:tcPr>
          <w:p w:rsidR="00E31C59" w:rsidRPr="00DF22B2" w:rsidRDefault="00D51898" w:rsidP="0009511E">
            <w:pPr>
              <w:pStyle w:val="Body"/>
              <w:rPr>
                <w:rFonts w:ascii="Arial" w:hAnsi="Arial"/>
                <w:sz w:val="18"/>
              </w:rPr>
            </w:pPr>
            <w:r w:rsidRPr="00DF22B2">
              <w:rPr>
                <w:rFonts w:ascii="Arial" w:hAnsi="Arial"/>
                <w:sz w:val="18"/>
              </w:rPr>
              <w:t xml:space="preserve">The </w:t>
            </w:r>
            <w:bookmarkStart w:id="239" w:name="OLE_LINK182"/>
            <w:r w:rsidR="001E7462" w:rsidRPr="00DF22B2">
              <w:rPr>
                <w:rFonts w:ascii="Arial" w:hAnsi="Arial"/>
                <w:sz w:val="18"/>
              </w:rPr>
              <w:t>Network Parameter Host</w:t>
            </w:r>
            <w:r w:rsidRPr="00DF22B2">
              <w:rPr>
                <w:rFonts w:ascii="Arial" w:hAnsi="Arial"/>
                <w:sz w:val="18"/>
              </w:rPr>
              <w:t xml:space="preserve"> </w:t>
            </w:r>
            <w:bookmarkEnd w:id="239"/>
            <w:r w:rsidRPr="00DF22B2">
              <w:rPr>
                <w:rFonts w:ascii="Arial" w:hAnsi="Arial"/>
                <w:sz w:val="18"/>
              </w:rPr>
              <w:t>is not used.</w:t>
            </w:r>
            <w:r w:rsidRPr="00DF22B2">
              <w:rPr>
                <w:rFonts w:ascii="Arial" w:hAnsi="Arial"/>
                <w:sz w:val="18"/>
              </w:rPr>
              <w:br/>
            </w:r>
          </w:p>
          <w:p w:rsidR="001E6EDF" w:rsidRPr="00DF22B2" w:rsidRDefault="00D51898" w:rsidP="0009511E">
            <w:pPr>
              <w:pStyle w:val="Body"/>
              <w:rPr>
                <w:rFonts w:ascii="Arial" w:hAnsi="Arial"/>
                <w:sz w:val="18"/>
              </w:rPr>
            </w:pPr>
            <w:r w:rsidRPr="00DF22B2">
              <w:rPr>
                <w:rFonts w:ascii="Arial" w:hAnsi="Arial"/>
                <w:sz w:val="18"/>
              </w:rPr>
              <w:t xml:space="preserve">Note: The Network Parameter Host is included in the Architectural Reference Model for information only, since such a functional entity is </w:t>
            </w:r>
            <w:r w:rsidR="006C62B5" w:rsidRPr="00DF22B2">
              <w:rPr>
                <w:rFonts w:ascii="Arial" w:hAnsi="Arial"/>
                <w:sz w:val="18"/>
              </w:rPr>
              <w:t>described in other documents ([3],[4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240"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240"/>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publicly available, so accessing this information without violating privacy concerns is problematic. </w:t>
            </w:r>
            <w:r w:rsidR="0009511E" w:rsidRPr="00DF22B2">
              <w:rPr>
                <w:rFonts w:ascii="Arial" w:hAnsi="Arial"/>
                <w:sz w:val="18"/>
              </w:rPr>
              <w:t xml:space="preserve">Also, in the mobile case, the active network access provider depends on circumstances; for example, the link may be to a wireless 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rsidR="003D6C07" w:rsidRPr="003830E4" w:rsidRDefault="003D6C07" w:rsidP="003D6C07">
      <w:pPr>
        <w:pStyle w:val="Caption"/>
        <w:rPr>
          <w:sz w:val="20"/>
        </w:rPr>
      </w:pPr>
      <w:bookmarkStart w:id="241" w:name="_Toc214528850"/>
      <w:bookmarkStart w:id="242" w:name="OLE_LINK162"/>
      <w:r w:rsidRPr="003830E4">
        <w:rPr>
          <w:sz w:val="20"/>
        </w:rPr>
        <w:t xml:space="preserve">Table </w:t>
      </w:r>
      <w:r w:rsidR="00831949" w:rsidRPr="003830E4">
        <w:rPr>
          <w:sz w:val="20"/>
        </w:rPr>
        <w:fldChar w:fldCharType="begin"/>
      </w:r>
      <w:r w:rsidR="004C68C5" w:rsidRPr="003830E4">
        <w:rPr>
          <w:sz w:val="20"/>
        </w:rPr>
        <w:instrText xml:space="preserve"> SEQ Table \* ARABIC </w:instrText>
      </w:r>
      <w:r w:rsidR="00831949" w:rsidRPr="003830E4">
        <w:rPr>
          <w:sz w:val="20"/>
        </w:rPr>
        <w:fldChar w:fldCharType="separate"/>
      </w:r>
      <w:r w:rsidR="00CB47B3">
        <w:rPr>
          <w:noProof/>
          <w:sz w:val="20"/>
        </w:rPr>
        <w:t>2</w:t>
      </w:r>
      <w:r w:rsidR="00831949" w:rsidRPr="003830E4">
        <w:rPr>
          <w:sz w:val="20"/>
        </w:rPr>
        <w:fldChar w:fldCharType="end"/>
      </w:r>
      <w:r w:rsidRPr="003830E4">
        <w:rPr>
          <w:sz w:val="20"/>
        </w:rPr>
        <w:t xml:space="preserve">: </w:t>
      </w:r>
      <w:r w:rsidR="0052398B" w:rsidRPr="003830E4">
        <w:rPr>
          <w:sz w:val="20"/>
        </w:rPr>
        <w:t>Functional Entities</w:t>
      </w:r>
      <w:bookmarkEnd w:id="241"/>
    </w:p>
    <w:p w:rsidR="009A4AA7" w:rsidRPr="003830E4" w:rsidRDefault="009A4AA7" w:rsidP="009A4AA7">
      <w:pPr>
        <w:pStyle w:val="Heading1"/>
      </w:pPr>
      <w:bookmarkStart w:id="243" w:name="OLE_LINK215"/>
      <w:bookmarkStart w:id="244" w:name="_Toc214528832"/>
      <w:bookmarkStart w:id="245" w:name="OLE_LINK230"/>
      <w:bookmarkEnd w:id="242"/>
      <w:r>
        <w:t>Communication Links</w:t>
      </w:r>
      <w:bookmarkEnd w:id="243"/>
      <w:bookmarkEnd w:id="244"/>
    </w:p>
    <w:p w:rsidR="009A4AA7" w:rsidRPr="003830E4" w:rsidRDefault="00235155" w:rsidP="009A4AA7">
      <w:pPr>
        <w:pStyle w:val="Heading2"/>
      </w:pPr>
      <w:bookmarkStart w:id="246" w:name="_Toc214528833"/>
      <w:bookmarkStart w:id="247" w:name="OLE_LINK223"/>
      <w:bookmarkEnd w:id="245"/>
      <w:r>
        <w:t>Summary of</w:t>
      </w:r>
      <w:r w:rsidR="00FE0950">
        <w:t xml:space="preserve"> </w:t>
      </w:r>
      <w:r w:rsidRPr="00235155">
        <w:t>Communication Links</w:t>
      </w:r>
      <w:bookmarkEnd w:id="246"/>
      <w:r>
        <w:t xml:space="preserve"> </w:t>
      </w:r>
    </w:p>
    <w:bookmarkEnd w:id="247"/>
    <w:p w:rsidR="008F7C77" w:rsidRDefault="008F7C77" w:rsidP="008F7C77">
      <w:pPr>
        <w:pStyle w:val="Body"/>
      </w:pPr>
      <w:r>
        <w:t>Table 2</w:t>
      </w:r>
      <w:r w:rsidRPr="003830E4">
        <w:t xml:space="preserve"> </w:t>
      </w:r>
      <w:r>
        <w:t xml:space="preserve">summarizes the </w:t>
      </w:r>
      <w:bookmarkStart w:id="248" w:name="OLE_LINK225"/>
      <w:r>
        <w:t>c</w:t>
      </w:r>
      <w:r w:rsidRPr="008F7C77">
        <w:t xml:space="preserve">ommunication </w:t>
      </w:r>
      <w:r>
        <w:t>l</w:t>
      </w:r>
      <w:r w:rsidRPr="008F7C77">
        <w:t xml:space="preserve">inks </w:t>
      </w:r>
      <w:r>
        <w:t>among</w:t>
      </w:r>
      <w:r w:rsidRPr="003830E4">
        <w:t xml:space="preserve"> Functional Entities </w:t>
      </w:r>
      <w:bookmarkEnd w:id="248"/>
      <w:r w:rsidRPr="003830E4">
        <w:t>of the Architectural Reference Model.</w:t>
      </w:r>
    </w:p>
    <w:p w:rsidR="00FC7EFB" w:rsidRDefault="00FC7EFB" w:rsidP="003D6C07">
      <w:pPr>
        <w:rPr>
          <w:sz w:val="20"/>
        </w:rPr>
      </w:pPr>
    </w:p>
    <w:tbl>
      <w:tblPr>
        <w:tblStyle w:val="TableGrid"/>
        <w:tblW w:w="0" w:type="auto"/>
        <w:jc w:val="center"/>
        <w:tblLook w:val="00BF"/>
      </w:tblPr>
      <w:tblGrid>
        <w:gridCol w:w="1107"/>
        <w:gridCol w:w="1317"/>
        <w:gridCol w:w="1247"/>
        <w:gridCol w:w="1317"/>
        <w:gridCol w:w="1317"/>
        <w:gridCol w:w="1107"/>
        <w:gridCol w:w="1107"/>
      </w:tblGrid>
      <w:tr w:rsidR="003F638C" w:rsidRPr="00DF22B2">
        <w:trPr>
          <w:jc w:val="center"/>
        </w:trPr>
        <w:tc>
          <w:tcPr>
            <w:tcW w:w="1107" w:type="dxa"/>
            <w:vAlign w:val="center"/>
          </w:tcPr>
          <w:p w:rsidR="00BC22F9" w:rsidRPr="00DF22B2" w:rsidRDefault="00BC22F9" w:rsidP="003E08E0">
            <w:pPr>
              <w:jc w:val="center"/>
              <w:rPr>
                <w:rFonts w:ascii="Arial" w:hAnsi="Arial"/>
                <w:sz w:val="18"/>
              </w:rPr>
            </w:pPr>
            <w:r w:rsidRPr="00DF22B2">
              <w:rPr>
                <w:rFonts w:ascii="Arial" w:hAnsi="Arial"/>
                <w:sz w:val="18"/>
              </w:rPr>
              <w:t>To=&gt;</w:t>
            </w:r>
          </w:p>
          <w:p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283" w:type="dxa"/>
            <w:vAlign w:val="center"/>
          </w:tcPr>
          <w:p w:rsidR="003F638C" w:rsidRPr="00DF22B2" w:rsidRDefault="003F638C" w:rsidP="003E08E0">
            <w:pPr>
              <w:jc w:val="center"/>
              <w:rPr>
                <w:rFonts w:ascii="Arial" w:hAnsi="Arial"/>
                <w:sz w:val="18"/>
              </w:rPr>
            </w:pPr>
            <w:r w:rsidRPr="00DF22B2">
              <w:rPr>
                <w:rFonts w:ascii="Arial" w:hAnsi="Arial"/>
                <w:sz w:val="18"/>
              </w:rPr>
              <w:t>Client</w:t>
            </w:r>
          </w:p>
        </w:tc>
        <w:tc>
          <w:tcPr>
            <w:tcW w:w="1127" w:type="dxa"/>
            <w:vAlign w:val="center"/>
          </w:tcPr>
          <w:p w:rsidR="003F638C" w:rsidRPr="00DF22B2" w:rsidRDefault="003F638C" w:rsidP="003E08E0">
            <w:pPr>
              <w:jc w:val="center"/>
              <w:rPr>
                <w:rFonts w:ascii="Arial" w:hAnsi="Arial"/>
                <w:sz w:val="18"/>
              </w:rPr>
            </w:pPr>
            <w:r w:rsidRPr="00DF22B2">
              <w:rPr>
                <w:rFonts w:ascii="Arial" w:hAnsi="Arial"/>
                <w:sz w:val="18"/>
              </w:rPr>
              <w:t>Controller</w:t>
            </w:r>
          </w:p>
        </w:tc>
        <w:tc>
          <w:tcPr>
            <w:tcW w:w="1283" w:type="dxa"/>
            <w:vAlign w:val="center"/>
          </w:tcPr>
          <w:p w:rsidR="003F638C" w:rsidRPr="00DF22B2" w:rsidRDefault="003F638C" w:rsidP="003E08E0">
            <w:pPr>
              <w:jc w:val="center"/>
              <w:rPr>
                <w:rFonts w:ascii="Arial" w:hAnsi="Arial"/>
                <w:sz w:val="18"/>
              </w:rPr>
            </w:pPr>
            <w:bookmarkStart w:id="249" w:name="OLE_LINK258"/>
            <w:r w:rsidRPr="00DF22B2">
              <w:rPr>
                <w:rFonts w:ascii="Arial" w:hAnsi="Arial"/>
                <w:sz w:val="18"/>
              </w:rPr>
              <w:t>Server-Public</w:t>
            </w:r>
            <w:bookmarkEnd w:id="249"/>
          </w:p>
        </w:tc>
        <w:tc>
          <w:tcPr>
            <w:tcW w:w="1283" w:type="dxa"/>
            <w:vAlign w:val="center"/>
          </w:tcPr>
          <w:p w:rsidR="003F638C" w:rsidRPr="00DF22B2" w:rsidRDefault="003F638C" w:rsidP="003E08E0">
            <w:pPr>
              <w:jc w:val="center"/>
              <w:rPr>
                <w:rFonts w:ascii="Arial" w:hAnsi="Arial"/>
                <w:sz w:val="18"/>
              </w:rPr>
            </w:pPr>
            <w:r w:rsidRPr="00DF22B2">
              <w:rPr>
                <w:rFonts w:ascii="Arial" w:hAnsi="Arial"/>
                <w:sz w:val="18"/>
              </w:rPr>
              <w:t>Server-Private</w:t>
            </w:r>
          </w:p>
        </w:tc>
        <w:tc>
          <w:tcPr>
            <w:tcW w:w="1107" w:type="dxa"/>
            <w:vAlign w:val="center"/>
          </w:tcPr>
          <w:p w:rsidR="003F638C" w:rsidRPr="00DF22B2" w:rsidRDefault="003F638C" w:rsidP="003E08E0">
            <w:pPr>
              <w:jc w:val="center"/>
              <w:rPr>
                <w:rFonts w:ascii="Arial" w:hAnsi="Arial"/>
                <w:sz w:val="18"/>
              </w:rPr>
            </w:pPr>
            <w:r w:rsidRPr="00DF22B2">
              <w:rPr>
                <w:rFonts w:ascii="Arial" w:hAnsi="Arial"/>
                <w:sz w:val="18"/>
              </w:rPr>
              <w:t>Data Collector-Public</w:t>
            </w:r>
          </w:p>
        </w:tc>
        <w:tc>
          <w:tcPr>
            <w:tcW w:w="1107" w:type="dxa"/>
            <w:vAlign w:val="center"/>
          </w:tcPr>
          <w:p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50" w:name="OLE_LINK209"/>
            <w:r w:rsidRPr="00DF22B2">
              <w:rPr>
                <w:rFonts w:ascii="Arial" w:hAnsi="Arial"/>
                <w:sz w:val="18"/>
              </w:rPr>
              <w:t>Client</w:t>
            </w:r>
            <w:bookmarkEnd w:id="250"/>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957B44" w:rsidP="003E08E0">
            <w:pPr>
              <w:jc w:val="center"/>
              <w:rPr>
                <w:rFonts w:ascii="Arial" w:hAnsi="Arial"/>
                <w:color w:val="FF0000"/>
                <w:sz w:val="18"/>
              </w:rPr>
            </w:pPr>
            <w:bookmarkStart w:id="251" w:name="OLE_LINK227"/>
            <w:r w:rsidRPr="00DF22B2">
              <w:rPr>
                <w:rFonts w:ascii="Arial" w:hAnsi="Arial"/>
                <w:color w:val="FF0000"/>
                <w:sz w:val="18"/>
              </w:rPr>
              <w:t>r</w:t>
            </w:r>
            <w:r w:rsidR="00626806" w:rsidRPr="00DF22B2">
              <w:rPr>
                <w:rFonts w:ascii="Arial" w:hAnsi="Arial"/>
                <w:color w:val="FF0000"/>
                <w:sz w:val="18"/>
              </w:rPr>
              <w:t>egistration</w:t>
            </w:r>
            <w:bookmarkEnd w:id="251"/>
            <w:r w:rsidRPr="00DF22B2">
              <w:rPr>
                <w:rFonts w:ascii="Arial" w:hAnsi="Arial"/>
                <w:color w:val="FF0000"/>
                <w:sz w:val="18"/>
              </w:rPr>
              <w:t xml:space="preserve"> </w:t>
            </w:r>
            <w:bookmarkStart w:id="252" w:name="OLE_LINK239"/>
            <w:r w:rsidRPr="00DF22B2">
              <w:rPr>
                <w:rFonts w:ascii="Arial" w:hAnsi="Arial"/>
                <w:color w:val="FF0000"/>
                <w:sz w:val="18"/>
              </w:rPr>
              <w:t>(including updates)</w:t>
            </w:r>
            <w:bookmarkEnd w:id="252"/>
          </w:p>
        </w:tc>
        <w:tc>
          <w:tcPr>
            <w:tcW w:w="1283" w:type="dxa"/>
            <w:vAlign w:val="center"/>
          </w:tcPr>
          <w:p w:rsidR="00BC3994" w:rsidRPr="00DF22B2" w:rsidRDefault="00C6362D" w:rsidP="00E078E3">
            <w:pPr>
              <w:jc w:val="center"/>
              <w:rPr>
                <w:rFonts w:ascii="Arial" w:hAnsi="Arial"/>
                <w:color w:val="8000FF"/>
                <w:sz w:val="18"/>
              </w:rPr>
            </w:pPr>
            <w:bookmarkStart w:id="253" w:name="OLE_LINK259"/>
            <w:bookmarkStart w:id="254"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rsidR="003F638C" w:rsidRPr="00DF22B2" w:rsidRDefault="00BC3994" w:rsidP="00A72729">
            <w:pPr>
              <w:jc w:val="center"/>
              <w:rPr>
                <w:rFonts w:ascii="Arial" w:hAnsi="Arial"/>
                <w:color w:val="8000FF"/>
                <w:sz w:val="18"/>
              </w:rPr>
            </w:pPr>
            <w:bookmarkStart w:id="255" w:name="OLE_LINK245"/>
            <w:r w:rsidRPr="00DF22B2">
              <w:rPr>
                <w:rFonts w:ascii="Arial" w:hAnsi="Arial"/>
                <w:color w:val="8000FF"/>
                <w:sz w:val="18"/>
              </w:rPr>
              <w:t>(</w:t>
            </w:r>
            <w:bookmarkStart w:id="256" w:name="OLE_LINK247"/>
            <w:r w:rsidR="00A72729" w:rsidRPr="00DF22B2">
              <w:rPr>
                <w:rFonts w:ascii="Arial" w:hAnsi="Arial"/>
                <w:color w:val="8000FF"/>
                <w:sz w:val="18"/>
              </w:rPr>
              <w:t>initiator</w:t>
            </w:r>
            <w:bookmarkEnd w:id="256"/>
            <w:bookmarkEnd w:id="253"/>
            <w:r w:rsidRPr="00DF22B2">
              <w:rPr>
                <w:rFonts w:ascii="Arial" w:hAnsi="Arial"/>
                <w:color w:val="8000FF"/>
                <w:sz w:val="18"/>
              </w:rPr>
              <w:t>)</w:t>
            </w:r>
            <w:r w:rsidR="00FE0950" w:rsidRPr="00DF22B2">
              <w:rPr>
                <w:rFonts w:ascii="Arial" w:hAnsi="Arial"/>
                <w:color w:val="8000FF"/>
                <w:sz w:val="18"/>
              </w:rPr>
              <w:t xml:space="preserve"> </w:t>
            </w:r>
            <w:bookmarkEnd w:id="254"/>
            <w:bookmarkEnd w:id="255"/>
          </w:p>
        </w:tc>
        <w:tc>
          <w:tcPr>
            <w:tcW w:w="1283" w:type="dxa"/>
            <w:vAlign w:val="center"/>
          </w:tcPr>
          <w:p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107" w:type="dxa"/>
            <w:vAlign w:val="center"/>
          </w:tcPr>
          <w:p w:rsidR="0028193C" w:rsidRPr="00DF22B2" w:rsidRDefault="0028193C" w:rsidP="003E08E0">
            <w:pPr>
              <w:jc w:val="center"/>
              <w:rPr>
                <w:rFonts w:ascii="Arial" w:hAnsi="Arial"/>
                <w:color w:val="008000"/>
                <w:sz w:val="18"/>
              </w:rPr>
            </w:pPr>
            <w:bookmarkStart w:id="257" w:name="OLE_LINK226"/>
            <w:r w:rsidRPr="00DF22B2">
              <w:rPr>
                <w:rFonts w:ascii="Arial" w:hAnsi="Arial"/>
                <w:color w:val="008000"/>
                <w:sz w:val="18"/>
              </w:rPr>
              <w:t>storage</w:t>
            </w:r>
          </w:p>
          <w:p w:rsidR="003F638C" w:rsidRPr="00DF22B2" w:rsidRDefault="0028193C" w:rsidP="0028193C">
            <w:pPr>
              <w:jc w:val="center"/>
              <w:rPr>
                <w:rFonts w:ascii="Arial" w:hAnsi="Arial"/>
                <w:color w:val="008000"/>
                <w:sz w:val="18"/>
              </w:rPr>
            </w:pPr>
            <w:r w:rsidRPr="00DF22B2">
              <w:rPr>
                <w:rFonts w:ascii="Arial" w:hAnsi="Arial"/>
                <w:color w:val="008000"/>
                <w:sz w:val="18"/>
              </w:rPr>
              <w:t>(</w:t>
            </w:r>
            <w:r w:rsidR="00E8637F" w:rsidRPr="00DF22B2">
              <w:rPr>
                <w:rFonts w:ascii="Arial" w:hAnsi="Arial"/>
                <w:color w:val="008000"/>
                <w:sz w:val="18"/>
              </w:rPr>
              <w:t>measured data and metadata</w:t>
            </w:r>
            <w:r w:rsidRPr="00DF22B2">
              <w:rPr>
                <w:rFonts w:ascii="Arial" w:hAnsi="Arial"/>
                <w:color w:val="008000"/>
                <w:sz w:val="18"/>
              </w:rPr>
              <w:t xml:space="preserve">, </w:t>
            </w:r>
            <w:r w:rsidR="00E8637F" w:rsidRPr="00DF22B2">
              <w:rPr>
                <w:rFonts w:ascii="Arial" w:hAnsi="Arial"/>
                <w:color w:val="008000"/>
                <w:sz w:val="18"/>
              </w:rPr>
              <w:t>public)</w:t>
            </w:r>
            <w:bookmarkEnd w:id="257"/>
          </w:p>
        </w:tc>
        <w:tc>
          <w:tcPr>
            <w:tcW w:w="1107" w:type="dxa"/>
            <w:vAlign w:val="center"/>
          </w:tcPr>
          <w:p w:rsidR="0028193C" w:rsidRPr="00DF22B2" w:rsidRDefault="0028193C" w:rsidP="0028193C">
            <w:pPr>
              <w:jc w:val="center"/>
              <w:rPr>
                <w:rFonts w:ascii="Arial" w:hAnsi="Arial"/>
                <w:color w:val="008000"/>
                <w:sz w:val="18"/>
              </w:rPr>
            </w:pPr>
            <w:r w:rsidRPr="00DF22B2">
              <w:rPr>
                <w:rFonts w:ascii="Arial" w:hAnsi="Arial"/>
                <w:color w:val="008000"/>
                <w:sz w:val="18"/>
              </w:rPr>
              <w:t>storage</w:t>
            </w:r>
          </w:p>
          <w:p w:rsidR="003F638C" w:rsidRPr="00DF22B2" w:rsidRDefault="0028193C" w:rsidP="0028193C">
            <w:pPr>
              <w:jc w:val="center"/>
              <w:rPr>
                <w:rFonts w:ascii="Arial" w:hAnsi="Arial"/>
                <w:color w:val="008000"/>
                <w:sz w:val="18"/>
              </w:rPr>
            </w:pPr>
            <w:r w:rsidRPr="00DF22B2">
              <w:rPr>
                <w:rFonts w:ascii="Arial" w:hAnsi="Arial"/>
                <w:color w:val="008000"/>
                <w:sz w:val="18"/>
              </w:rPr>
              <w:t>(measured data and metadata, public)</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283" w:type="dxa"/>
            <w:vAlign w:val="center"/>
          </w:tcPr>
          <w:p w:rsidR="00E078E3" w:rsidRPr="00DF22B2" w:rsidRDefault="006E4674" w:rsidP="003E08E0">
            <w:pPr>
              <w:jc w:val="center"/>
              <w:rPr>
                <w:rFonts w:ascii="Arial" w:hAnsi="Arial"/>
                <w:color w:val="0000FF"/>
                <w:sz w:val="18"/>
              </w:rPr>
            </w:pPr>
            <w:bookmarkStart w:id="258" w:name="OLE_LINK244"/>
            <w:r w:rsidRPr="00DF22B2">
              <w:rPr>
                <w:rFonts w:ascii="Arial" w:hAnsi="Arial"/>
                <w:color w:val="0000FF"/>
                <w:sz w:val="18"/>
              </w:rPr>
              <w:t>configuration</w:t>
            </w:r>
          </w:p>
          <w:bookmarkEnd w:id="258"/>
          <w:p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127" w:type="dxa"/>
            <w:vAlign w:val="center"/>
          </w:tcPr>
          <w:p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283"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D3A2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59" w:name="OLE_LINK216"/>
            <w:r w:rsidRPr="00DF22B2">
              <w:rPr>
                <w:rFonts w:ascii="Arial" w:hAnsi="Arial"/>
                <w:sz w:val="18"/>
              </w:rPr>
              <w:t>Server-Public</w:t>
            </w:r>
            <w:bookmarkEnd w:id="259"/>
          </w:p>
        </w:tc>
        <w:tc>
          <w:tcPr>
            <w:tcW w:w="1283" w:type="dxa"/>
            <w:vAlign w:val="center"/>
          </w:tcPr>
          <w:p w:rsidR="00BC3994" w:rsidRPr="00DF22B2" w:rsidRDefault="00E15134" w:rsidP="002F3059">
            <w:pPr>
              <w:jc w:val="center"/>
              <w:rPr>
                <w:rFonts w:ascii="Arial" w:hAnsi="Arial"/>
                <w:color w:val="8000FF"/>
                <w:sz w:val="18"/>
              </w:rPr>
            </w:pPr>
            <w:bookmarkStart w:id="260" w:name="OLE_LINK246"/>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261" w:name="OLE_LINK248"/>
            <w:r w:rsidR="00A72729" w:rsidRPr="00DF22B2">
              <w:rPr>
                <w:rFonts w:ascii="Arial" w:hAnsi="Arial"/>
                <w:color w:val="8000FF"/>
                <w:sz w:val="18"/>
              </w:rPr>
              <w:t>responder</w:t>
            </w:r>
            <w:bookmarkEnd w:id="261"/>
            <w:r w:rsidRPr="00DF22B2">
              <w:rPr>
                <w:rFonts w:ascii="Arial" w:hAnsi="Arial"/>
                <w:color w:val="8000FF"/>
                <w:sz w:val="18"/>
              </w:rPr>
              <w:t>)</w:t>
            </w:r>
            <w:bookmarkEnd w:id="260"/>
          </w:p>
        </w:tc>
        <w:tc>
          <w:tcPr>
            <w:tcW w:w="1127" w:type="dxa"/>
            <w:vAlign w:val="center"/>
          </w:tcPr>
          <w:p w:rsidR="00957B44" w:rsidRPr="00DF22B2" w:rsidRDefault="00957B44" w:rsidP="003E08E0">
            <w:pPr>
              <w:jc w:val="center"/>
              <w:rPr>
                <w:rFonts w:ascii="Arial" w:hAnsi="Arial"/>
                <w:color w:val="FF0000"/>
                <w:sz w:val="18"/>
              </w:rPr>
            </w:pPr>
            <w:r w:rsidRPr="00DF22B2">
              <w:rPr>
                <w:rFonts w:ascii="Arial" w:hAnsi="Arial"/>
                <w:color w:val="FF0000"/>
                <w:sz w:val="18"/>
              </w:rPr>
              <w:t>r</w:t>
            </w:r>
            <w:r w:rsidR="006A6B7A" w:rsidRPr="00DF22B2">
              <w:rPr>
                <w:rFonts w:ascii="Arial" w:hAnsi="Arial"/>
                <w:color w:val="FF0000"/>
                <w:sz w:val="18"/>
              </w:rPr>
              <w:t>egistration</w:t>
            </w:r>
          </w:p>
          <w:p w:rsidR="003F638C" w:rsidRPr="00DF22B2" w:rsidRDefault="00957B44" w:rsidP="003E08E0">
            <w:pPr>
              <w:jc w:val="center"/>
              <w:rPr>
                <w:rFonts w:ascii="Arial" w:hAnsi="Arial"/>
                <w:b/>
                <w:sz w:val="18"/>
              </w:rPr>
            </w:pPr>
            <w:r w:rsidRPr="00DF22B2">
              <w:rPr>
                <w:rFonts w:ascii="Arial" w:hAnsi="Arial"/>
                <w:color w:val="FF0000"/>
                <w:sz w:val="18"/>
              </w:rPr>
              <w:t>(including updates)</w:t>
            </w:r>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C726E3" w:rsidRPr="00DF22B2" w:rsidRDefault="00C726E3" w:rsidP="00C726E3">
            <w:pPr>
              <w:jc w:val="center"/>
              <w:rPr>
                <w:rFonts w:ascii="Arial" w:hAnsi="Arial"/>
                <w:color w:val="008000"/>
                <w:sz w:val="18"/>
              </w:rPr>
            </w:pPr>
            <w:r w:rsidRPr="00DF22B2">
              <w:rPr>
                <w:rFonts w:ascii="Arial" w:hAnsi="Arial"/>
                <w:color w:val="008000"/>
                <w:sz w:val="18"/>
              </w:rPr>
              <w:t>storage</w:t>
            </w:r>
          </w:p>
          <w:p w:rsidR="003F638C" w:rsidRPr="00DF22B2" w:rsidRDefault="00C726E3" w:rsidP="00C726E3">
            <w:pPr>
              <w:jc w:val="center"/>
              <w:rPr>
                <w:rFonts w:ascii="Arial" w:hAnsi="Arial"/>
                <w:sz w:val="18"/>
              </w:rPr>
            </w:pPr>
            <w:r w:rsidRPr="00DF22B2">
              <w:rPr>
                <w:rFonts w:ascii="Arial" w:hAnsi="Arial"/>
                <w:color w:val="008000"/>
                <w:sz w:val="18"/>
              </w:rPr>
              <w:t>(measured data and metadata, public)</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62" w:name="OLE_LINK217"/>
            <w:r w:rsidRPr="00DF22B2">
              <w:rPr>
                <w:rFonts w:ascii="Arial" w:hAnsi="Arial"/>
                <w:sz w:val="18"/>
              </w:rPr>
              <w:t>Server-Private</w:t>
            </w:r>
            <w:bookmarkEnd w:id="262"/>
          </w:p>
        </w:tc>
        <w:tc>
          <w:tcPr>
            <w:tcW w:w="1283" w:type="dxa"/>
            <w:vAlign w:val="center"/>
          </w:tcPr>
          <w:p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63" w:name="OLE_LINK218"/>
            <w:r w:rsidRPr="00DF22B2">
              <w:rPr>
                <w:rFonts w:ascii="Arial" w:hAnsi="Arial"/>
                <w:sz w:val="18"/>
              </w:rPr>
              <w:t>Data Collector-Public</w:t>
            </w:r>
            <w:bookmarkEnd w:id="263"/>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64" w:name="OLE_LINK219"/>
            <w:r w:rsidRPr="00DF22B2">
              <w:rPr>
                <w:rFonts w:ascii="Arial" w:hAnsi="Arial"/>
                <w:sz w:val="18"/>
              </w:rPr>
              <w:t>Data Collector-Private</w:t>
            </w:r>
            <w:bookmarkEnd w:id="264"/>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3E08E0" w:rsidP="003E08E0">
            <w:pPr>
              <w:jc w:val="center"/>
              <w:rPr>
                <w:rFonts w:ascii="Arial" w:hAnsi="Arial"/>
                <w:sz w:val="18"/>
              </w:rPr>
            </w:pPr>
            <w:r w:rsidRPr="00DF22B2">
              <w:rPr>
                <w:rFonts w:ascii="Arial" w:hAnsi="Arial"/>
                <w:sz w:val="18"/>
              </w:rPr>
              <w:t>-</w:t>
            </w:r>
          </w:p>
        </w:tc>
      </w:tr>
    </w:tbl>
    <w:p w:rsidR="004A7102" w:rsidRPr="003830E4" w:rsidRDefault="004A7102" w:rsidP="004A7102">
      <w:pPr>
        <w:pStyle w:val="Caption"/>
        <w:rPr>
          <w:sz w:val="20"/>
        </w:rPr>
      </w:pPr>
      <w:bookmarkStart w:id="265" w:name="_Toc214528851"/>
      <w:bookmarkStart w:id="266" w:name="OLE_LINK213"/>
      <w:bookmarkStart w:id="267" w:name="OLE_LINK214"/>
      <w:r w:rsidRPr="003830E4">
        <w:rPr>
          <w:sz w:val="20"/>
        </w:rPr>
        <w:t xml:space="preserve">Table </w:t>
      </w:r>
      <w:r w:rsidR="00831949" w:rsidRPr="003830E4">
        <w:rPr>
          <w:sz w:val="20"/>
        </w:rPr>
        <w:fldChar w:fldCharType="begin"/>
      </w:r>
      <w:r w:rsidRPr="003830E4">
        <w:rPr>
          <w:sz w:val="20"/>
        </w:rPr>
        <w:instrText xml:space="preserve"> SEQ Table \* ARABIC </w:instrText>
      </w:r>
      <w:r w:rsidR="00831949" w:rsidRPr="003830E4">
        <w:rPr>
          <w:sz w:val="20"/>
        </w:rPr>
        <w:fldChar w:fldCharType="separate"/>
      </w:r>
      <w:r w:rsidR="00CB47B3">
        <w:rPr>
          <w:noProof/>
          <w:sz w:val="20"/>
        </w:rPr>
        <w:t>3</w:t>
      </w:r>
      <w:r w:rsidR="00831949" w:rsidRPr="003830E4">
        <w:rPr>
          <w:sz w:val="20"/>
        </w:rPr>
        <w:fldChar w:fldCharType="end"/>
      </w:r>
      <w:r w:rsidRPr="003830E4">
        <w:rPr>
          <w:sz w:val="20"/>
        </w:rPr>
        <w:t xml:space="preserve">: </w:t>
      </w:r>
      <w:r>
        <w:rPr>
          <w:sz w:val="20"/>
        </w:rPr>
        <w:t>C</w:t>
      </w:r>
      <w:r w:rsidRPr="004A7102">
        <w:rPr>
          <w:sz w:val="20"/>
        </w:rPr>
        <w:t>ommunication links among Functional Entities</w:t>
      </w:r>
      <w:bookmarkEnd w:id="265"/>
    </w:p>
    <w:p w:rsidR="007B32FF" w:rsidRDefault="007B32FF">
      <w:pPr>
        <w:rPr>
          <w:sz w:val="20"/>
        </w:rPr>
      </w:pPr>
      <w:r>
        <w:rPr>
          <w:sz w:val="20"/>
        </w:rPr>
        <w:br w:type="page"/>
      </w:r>
      <w:bookmarkStart w:id="268" w:name="OLE_LINK287"/>
    </w:p>
    <w:p w:rsidR="007C09B2" w:rsidRPr="0031579E" w:rsidRDefault="007C09B2" w:rsidP="00991990">
      <w:pPr>
        <w:pStyle w:val="Heading1"/>
      </w:pPr>
      <w:bookmarkStart w:id="269" w:name="_Toc214528834"/>
      <w:r>
        <w:t>Data</w:t>
      </w:r>
      <w:r w:rsidR="00FD452C">
        <w:t xml:space="preserve"> elements</w:t>
      </w:r>
      <w:bookmarkStart w:id="270" w:name="OLE_LINK256"/>
      <w:bookmarkStart w:id="271" w:name="OLE_LINK257"/>
      <w:bookmarkStart w:id="272" w:name="OLE_LINK254"/>
      <w:r w:rsidR="0031579E">
        <w:t xml:space="preserve"> and messaging</w:t>
      </w:r>
      <w:bookmarkEnd w:id="269"/>
    </w:p>
    <w:p w:rsidR="002F051A" w:rsidRPr="00856C36" w:rsidRDefault="00EF4A7D" w:rsidP="00856C36">
      <w:pPr>
        <w:pStyle w:val="Heading2"/>
      </w:pPr>
      <w:bookmarkStart w:id="273" w:name="OLE_LINK25"/>
      <w:bookmarkStart w:id="274" w:name="_Toc214528835"/>
      <w:bookmarkStart w:id="275" w:name="OLE_LINK255"/>
      <w:bookmarkStart w:id="276" w:name="OLE_LINK252"/>
      <w:bookmarkStart w:id="277" w:name="OLE_LINK249"/>
      <w:bookmarkEnd w:id="268"/>
      <w:r>
        <w:t xml:space="preserve">Client </w:t>
      </w:r>
      <w:r w:rsidR="002F051A">
        <w:t>to C</w:t>
      </w:r>
      <w:bookmarkStart w:id="278" w:name="OLE_LINK253"/>
      <w:r w:rsidR="002F051A">
        <w:t>ontroller</w:t>
      </w:r>
      <w:r w:rsidR="003F61C6">
        <w:t xml:space="preserve"> </w:t>
      </w:r>
      <w:bookmarkEnd w:id="273"/>
      <w:r w:rsidR="00FD452C">
        <w:t>–</w:t>
      </w:r>
      <w:r w:rsidR="003F61C6">
        <w:t xml:space="preserve"> </w:t>
      </w:r>
      <w:r w:rsidR="002F051A">
        <w:t>Registration</w:t>
      </w:r>
      <w:bookmarkEnd w:id="274"/>
    </w:p>
    <w:tbl>
      <w:tblPr>
        <w:tblStyle w:val="TableGrid"/>
        <w:tblW w:w="0" w:type="auto"/>
        <w:tblLook w:val="00BF"/>
      </w:tblPr>
      <w:tblGrid>
        <w:gridCol w:w="2448"/>
        <w:gridCol w:w="1980"/>
        <w:gridCol w:w="4428"/>
      </w:tblGrid>
      <w:tr w:rsidR="002F051A" w:rsidRPr="004A39CB">
        <w:tc>
          <w:tcPr>
            <w:tcW w:w="2448" w:type="dxa"/>
          </w:tcPr>
          <w:bookmarkEnd w:id="270"/>
          <w:bookmarkEnd w:id="275"/>
          <w:p w:rsidR="002F051A" w:rsidRPr="00EA3ACB" w:rsidRDefault="002F051A" w:rsidP="002F051A">
            <w:pPr>
              <w:rPr>
                <w:rFonts w:ascii="Arial" w:hAnsi="Arial"/>
                <w:b/>
                <w:sz w:val="18"/>
              </w:rPr>
            </w:pPr>
            <w:r w:rsidRPr="00EA3ACB">
              <w:rPr>
                <w:rFonts w:ascii="Arial" w:hAnsi="Arial"/>
                <w:b/>
                <w:sz w:val="18"/>
              </w:rPr>
              <w:t>Parameter</w:t>
            </w:r>
          </w:p>
        </w:tc>
        <w:tc>
          <w:tcPr>
            <w:tcW w:w="1980" w:type="dxa"/>
          </w:tcPr>
          <w:p w:rsidR="002F051A" w:rsidRPr="00EA3ACB" w:rsidRDefault="002F051A">
            <w:pPr>
              <w:rPr>
                <w:rFonts w:ascii="Arial" w:hAnsi="Arial"/>
                <w:b/>
                <w:sz w:val="18"/>
              </w:rPr>
            </w:pPr>
            <w:r w:rsidRPr="00EA3ACB">
              <w:rPr>
                <w:rFonts w:ascii="Arial" w:hAnsi="Arial"/>
                <w:b/>
                <w:sz w:val="18"/>
              </w:rPr>
              <w:t>Type/Units</w:t>
            </w:r>
          </w:p>
        </w:tc>
        <w:tc>
          <w:tcPr>
            <w:tcW w:w="4428" w:type="dxa"/>
          </w:tcPr>
          <w:p w:rsidR="002F051A" w:rsidRPr="00EA3ACB" w:rsidRDefault="002F051A">
            <w:pPr>
              <w:rPr>
                <w:rFonts w:ascii="Arial" w:hAnsi="Arial"/>
                <w:b/>
                <w:sz w:val="18"/>
              </w:rPr>
            </w:pPr>
            <w:r w:rsidRPr="00EA3ACB">
              <w:rPr>
                <w:rFonts w:ascii="Arial" w:hAnsi="Arial"/>
                <w:b/>
                <w:sz w:val="18"/>
              </w:rPr>
              <w:t>Description</w:t>
            </w:r>
          </w:p>
        </w:tc>
      </w:tr>
      <w:tr w:rsidR="002F051A" w:rsidRPr="004A39CB">
        <w:tc>
          <w:tcPr>
            <w:tcW w:w="2448" w:type="dxa"/>
          </w:tcPr>
          <w:p w:rsidR="002F051A" w:rsidRPr="00EA3ACB" w:rsidRDefault="001C1CC1">
            <w:pPr>
              <w:rPr>
                <w:rFonts w:ascii="Arial" w:hAnsi="Arial"/>
                <w:sz w:val="18"/>
              </w:rPr>
            </w:pPr>
            <w:r>
              <w:rPr>
                <w:rFonts w:ascii="Arial" w:hAnsi="Arial"/>
                <w:sz w:val="18"/>
              </w:rPr>
              <w:t>tbd</w:t>
            </w:r>
          </w:p>
        </w:tc>
        <w:tc>
          <w:tcPr>
            <w:tcW w:w="1980" w:type="dxa"/>
          </w:tcPr>
          <w:p w:rsidR="002F051A" w:rsidRPr="00EA3ACB" w:rsidRDefault="002F051A" w:rsidP="00377132">
            <w:pPr>
              <w:rPr>
                <w:rFonts w:ascii="Arial" w:hAnsi="Arial"/>
                <w:sz w:val="18"/>
              </w:rPr>
            </w:pPr>
          </w:p>
        </w:tc>
        <w:tc>
          <w:tcPr>
            <w:tcW w:w="4428" w:type="dxa"/>
          </w:tcPr>
          <w:p w:rsidR="002F051A" w:rsidRPr="00EA3ACB" w:rsidRDefault="002F051A">
            <w:pPr>
              <w:rPr>
                <w:rFonts w:ascii="Arial" w:hAnsi="Arial"/>
                <w:sz w:val="18"/>
              </w:rPr>
            </w:pPr>
          </w:p>
        </w:tc>
      </w:tr>
      <w:tr w:rsidR="002F051A" w:rsidRPr="004A39CB">
        <w:tc>
          <w:tcPr>
            <w:tcW w:w="2448" w:type="dxa"/>
          </w:tcPr>
          <w:p w:rsidR="002F051A" w:rsidRPr="00EA3ACB" w:rsidRDefault="005F671B" w:rsidP="006405B6">
            <w:pPr>
              <w:rPr>
                <w:rFonts w:ascii="Arial" w:hAnsi="Arial"/>
                <w:sz w:val="18"/>
              </w:rPr>
            </w:pPr>
            <w:r>
              <w:rPr>
                <w:rFonts w:ascii="Arial" w:hAnsi="Arial"/>
                <w:sz w:val="18"/>
              </w:rPr>
              <w:t>[current network type]</w:t>
            </w:r>
          </w:p>
        </w:tc>
        <w:tc>
          <w:tcPr>
            <w:tcW w:w="1980" w:type="dxa"/>
          </w:tcPr>
          <w:p w:rsidR="002F051A" w:rsidRPr="00EA3ACB" w:rsidRDefault="002F051A">
            <w:pPr>
              <w:rPr>
                <w:rFonts w:ascii="Arial" w:hAnsi="Arial"/>
                <w:sz w:val="18"/>
              </w:rPr>
            </w:pPr>
          </w:p>
        </w:tc>
        <w:tc>
          <w:tcPr>
            <w:tcW w:w="4428" w:type="dxa"/>
          </w:tcPr>
          <w:p w:rsidR="002F051A" w:rsidRPr="00EA3ACB" w:rsidRDefault="002F051A" w:rsidP="003F61C6">
            <w:pPr>
              <w:rPr>
                <w:rFonts w:ascii="Arial" w:hAnsi="Arial"/>
                <w:sz w:val="18"/>
              </w:rPr>
            </w:pPr>
          </w:p>
        </w:tc>
      </w:tr>
    </w:tbl>
    <w:p w:rsidR="000D58D6" w:rsidRPr="00991990" w:rsidRDefault="00AF30DF" w:rsidP="00AF30DF">
      <w:pPr>
        <w:jc w:val="center"/>
      </w:pPr>
      <w:bookmarkStart w:id="279" w:name="_Toc214528852"/>
      <w:bookmarkStart w:id="280" w:name="OLE_LINK26"/>
      <w:bookmarkEnd w:id="271"/>
      <w:bookmarkEnd w:id="276"/>
      <w:bookmarkEnd w:id="278"/>
      <w:r w:rsidRPr="003830E4">
        <w:rPr>
          <w:sz w:val="20"/>
        </w:rPr>
        <w:t xml:space="preserve">Table </w:t>
      </w:r>
      <w:r w:rsidR="00831949" w:rsidRPr="003830E4">
        <w:rPr>
          <w:sz w:val="20"/>
        </w:rPr>
        <w:fldChar w:fldCharType="begin"/>
      </w:r>
      <w:r w:rsidRPr="003830E4">
        <w:rPr>
          <w:sz w:val="20"/>
        </w:rPr>
        <w:instrText xml:space="preserve"> SEQ Table \* ARABIC </w:instrText>
      </w:r>
      <w:r w:rsidR="00831949" w:rsidRPr="003830E4">
        <w:rPr>
          <w:sz w:val="20"/>
        </w:rPr>
        <w:fldChar w:fldCharType="separate"/>
      </w:r>
      <w:r>
        <w:rPr>
          <w:noProof/>
          <w:sz w:val="20"/>
        </w:rPr>
        <w:t>4</w:t>
      </w:r>
      <w:r w:rsidR="00831949"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Client to Controller</w:t>
      </w:r>
      <w:bookmarkEnd w:id="279"/>
    </w:p>
    <w:p w:rsidR="00203ACB" w:rsidRPr="00856C36" w:rsidRDefault="00203ACB" w:rsidP="00203ACB">
      <w:pPr>
        <w:pStyle w:val="Heading2"/>
      </w:pPr>
      <w:bookmarkStart w:id="281" w:name="OLE_LINK29"/>
      <w:bookmarkStart w:id="282" w:name="_Toc214528836"/>
      <w:bookmarkEnd w:id="280"/>
      <w:r w:rsidRPr="00BD5BE5">
        <w:t xml:space="preserve">Public </w:t>
      </w:r>
      <w:r>
        <w:t xml:space="preserve">Server </w:t>
      </w:r>
      <w:bookmarkEnd w:id="281"/>
      <w:r>
        <w:t>to Controller – Registration</w:t>
      </w:r>
      <w:bookmarkEnd w:id="282"/>
    </w:p>
    <w:tbl>
      <w:tblPr>
        <w:tblStyle w:val="TableGrid"/>
        <w:tblW w:w="0" w:type="auto"/>
        <w:tblLook w:val="00BF"/>
      </w:tblPr>
      <w:tblGrid>
        <w:gridCol w:w="2448"/>
        <w:gridCol w:w="1980"/>
        <w:gridCol w:w="4428"/>
      </w:tblGrid>
      <w:tr w:rsidR="00203ACB" w:rsidRPr="004A39CB">
        <w:tc>
          <w:tcPr>
            <w:tcW w:w="2448" w:type="dxa"/>
          </w:tcPr>
          <w:p w:rsidR="00203ACB" w:rsidRPr="00EA3ACB" w:rsidRDefault="00203ACB" w:rsidP="002F051A">
            <w:pPr>
              <w:rPr>
                <w:rFonts w:ascii="Arial" w:hAnsi="Arial"/>
                <w:b/>
                <w:sz w:val="18"/>
              </w:rPr>
            </w:pPr>
            <w:r w:rsidRPr="00EA3ACB">
              <w:rPr>
                <w:rFonts w:ascii="Arial" w:hAnsi="Arial"/>
                <w:b/>
                <w:sz w:val="18"/>
              </w:rPr>
              <w:t>Parameter</w:t>
            </w:r>
          </w:p>
        </w:tc>
        <w:tc>
          <w:tcPr>
            <w:tcW w:w="1980" w:type="dxa"/>
          </w:tcPr>
          <w:p w:rsidR="00203ACB" w:rsidRPr="00EA3ACB" w:rsidRDefault="00203ACB">
            <w:pPr>
              <w:rPr>
                <w:rFonts w:ascii="Arial" w:hAnsi="Arial"/>
                <w:b/>
                <w:sz w:val="18"/>
              </w:rPr>
            </w:pPr>
            <w:r w:rsidRPr="00EA3ACB">
              <w:rPr>
                <w:rFonts w:ascii="Arial" w:hAnsi="Arial"/>
                <w:b/>
                <w:sz w:val="18"/>
              </w:rPr>
              <w:t>Type/Units</w:t>
            </w:r>
          </w:p>
        </w:tc>
        <w:tc>
          <w:tcPr>
            <w:tcW w:w="4428" w:type="dxa"/>
          </w:tcPr>
          <w:p w:rsidR="00203ACB" w:rsidRPr="00EA3ACB" w:rsidRDefault="00203ACB">
            <w:pPr>
              <w:rPr>
                <w:rFonts w:ascii="Arial" w:hAnsi="Arial"/>
                <w:b/>
                <w:sz w:val="18"/>
              </w:rPr>
            </w:pPr>
            <w:r w:rsidRPr="00EA3ACB">
              <w:rPr>
                <w:rFonts w:ascii="Arial" w:hAnsi="Arial"/>
                <w:b/>
                <w:sz w:val="18"/>
              </w:rPr>
              <w:t>Description</w:t>
            </w:r>
          </w:p>
        </w:tc>
      </w:tr>
      <w:tr w:rsidR="00203ACB" w:rsidRPr="004A39CB">
        <w:tc>
          <w:tcPr>
            <w:tcW w:w="2448" w:type="dxa"/>
          </w:tcPr>
          <w:p w:rsidR="00203ACB" w:rsidRPr="00EA3ACB" w:rsidRDefault="00636EA7">
            <w:pPr>
              <w:rPr>
                <w:rFonts w:ascii="Arial" w:hAnsi="Arial"/>
                <w:sz w:val="18"/>
              </w:rPr>
            </w:pPr>
            <w:r>
              <w:rPr>
                <w:rFonts w:ascii="Arial" w:hAnsi="Arial"/>
                <w:sz w:val="18"/>
              </w:rPr>
              <w:t>tbd</w:t>
            </w:r>
          </w:p>
        </w:tc>
        <w:tc>
          <w:tcPr>
            <w:tcW w:w="1980" w:type="dxa"/>
          </w:tcPr>
          <w:p w:rsidR="00203ACB" w:rsidRPr="00EA3ACB" w:rsidRDefault="00203ACB" w:rsidP="00377132">
            <w:pPr>
              <w:rPr>
                <w:rFonts w:ascii="Arial" w:hAnsi="Arial"/>
                <w:sz w:val="18"/>
              </w:rPr>
            </w:pPr>
          </w:p>
        </w:tc>
        <w:tc>
          <w:tcPr>
            <w:tcW w:w="4428" w:type="dxa"/>
          </w:tcPr>
          <w:p w:rsidR="00203ACB" w:rsidRPr="00EA3ACB" w:rsidRDefault="00203ACB">
            <w:pPr>
              <w:rPr>
                <w:rFonts w:ascii="Arial" w:hAnsi="Arial"/>
                <w:sz w:val="18"/>
              </w:rPr>
            </w:pPr>
          </w:p>
        </w:tc>
      </w:tr>
      <w:tr w:rsidR="00203ACB" w:rsidRPr="004A39CB">
        <w:tc>
          <w:tcPr>
            <w:tcW w:w="2448" w:type="dxa"/>
          </w:tcPr>
          <w:p w:rsidR="00203ACB" w:rsidRPr="00EA3ACB" w:rsidRDefault="00203ACB" w:rsidP="006405B6">
            <w:pPr>
              <w:rPr>
                <w:rFonts w:ascii="Arial" w:hAnsi="Arial"/>
                <w:sz w:val="18"/>
              </w:rPr>
            </w:pPr>
          </w:p>
        </w:tc>
        <w:tc>
          <w:tcPr>
            <w:tcW w:w="1980" w:type="dxa"/>
          </w:tcPr>
          <w:p w:rsidR="00203ACB" w:rsidRPr="00EA3ACB" w:rsidRDefault="00203ACB">
            <w:pPr>
              <w:rPr>
                <w:rFonts w:ascii="Arial" w:hAnsi="Arial"/>
                <w:sz w:val="18"/>
              </w:rPr>
            </w:pPr>
          </w:p>
        </w:tc>
        <w:tc>
          <w:tcPr>
            <w:tcW w:w="4428" w:type="dxa"/>
          </w:tcPr>
          <w:p w:rsidR="00203ACB" w:rsidRPr="00EA3ACB" w:rsidRDefault="00203ACB" w:rsidP="003F61C6">
            <w:pPr>
              <w:rPr>
                <w:rFonts w:ascii="Arial" w:hAnsi="Arial"/>
                <w:sz w:val="18"/>
              </w:rPr>
            </w:pPr>
          </w:p>
        </w:tc>
      </w:tr>
    </w:tbl>
    <w:p w:rsidR="000D58D6" w:rsidRPr="00991990" w:rsidRDefault="00AF30DF" w:rsidP="00AF30DF">
      <w:pPr>
        <w:jc w:val="center"/>
      </w:pPr>
      <w:bookmarkStart w:id="283" w:name="OLE_LINK30"/>
      <w:bookmarkStart w:id="284" w:name="_Toc214528853"/>
      <w:r w:rsidRPr="003830E4">
        <w:rPr>
          <w:sz w:val="20"/>
        </w:rPr>
        <w:t xml:space="preserve">Table </w:t>
      </w:r>
      <w:r w:rsidR="00831949" w:rsidRPr="003830E4">
        <w:rPr>
          <w:sz w:val="20"/>
        </w:rPr>
        <w:fldChar w:fldCharType="begin"/>
      </w:r>
      <w:r w:rsidRPr="003830E4">
        <w:rPr>
          <w:sz w:val="20"/>
        </w:rPr>
        <w:instrText xml:space="preserve"> SEQ Table \* ARABIC </w:instrText>
      </w:r>
      <w:r w:rsidR="00831949" w:rsidRPr="003830E4">
        <w:rPr>
          <w:sz w:val="20"/>
        </w:rPr>
        <w:fldChar w:fldCharType="separate"/>
      </w:r>
      <w:r>
        <w:rPr>
          <w:noProof/>
          <w:sz w:val="20"/>
        </w:rPr>
        <w:t>5</w:t>
      </w:r>
      <w:r w:rsidR="00831949"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Public Server to Controller</w:t>
      </w:r>
      <w:bookmarkEnd w:id="283"/>
      <w:bookmarkEnd w:id="284"/>
    </w:p>
    <w:p w:rsidR="00A54709" w:rsidRPr="00856C36" w:rsidRDefault="00A54709" w:rsidP="00A54709">
      <w:pPr>
        <w:pStyle w:val="Heading2"/>
      </w:pPr>
      <w:bookmarkStart w:id="285" w:name="OLE_LINK31"/>
      <w:bookmarkStart w:id="286" w:name="_Toc214528837"/>
      <w:r>
        <w:t xml:space="preserve">Controller </w:t>
      </w:r>
      <w:r w:rsidR="0047734A">
        <w:t xml:space="preserve">to Client </w:t>
      </w:r>
      <w:bookmarkEnd w:id="285"/>
      <w:r>
        <w:t xml:space="preserve">– </w:t>
      </w:r>
      <w:r w:rsidR="00DD660D">
        <w:t>Configuration</w:t>
      </w:r>
      <w:bookmarkEnd w:id="286"/>
    </w:p>
    <w:tbl>
      <w:tblPr>
        <w:tblStyle w:val="TableGrid"/>
        <w:tblW w:w="0" w:type="auto"/>
        <w:tblLook w:val="00BF"/>
      </w:tblPr>
      <w:tblGrid>
        <w:gridCol w:w="2448"/>
        <w:gridCol w:w="1980"/>
        <w:gridCol w:w="4428"/>
      </w:tblGrid>
      <w:tr w:rsidR="00A54709" w:rsidRPr="00EA3ACB">
        <w:tc>
          <w:tcPr>
            <w:tcW w:w="2448" w:type="dxa"/>
          </w:tcPr>
          <w:p w:rsidR="00A54709" w:rsidRPr="00EA3ACB" w:rsidRDefault="00A54709" w:rsidP="002F051A">
            <w:pPr>
              <w:rPr>
                <w:rFonts w:ascii="Arial" w:hAnsi="Arial"/>
                <w:b/>
                <w:sz w:val="18"/>
              </w:rPr>
            </w:pPr>
            <w:r w:rsidRPr="00EA3ACB">
              <w:rPr>
                <w:rFonts w:ascii="Arial" w:hAnsi="Arial"/>
                <w:b/>
                <w:sz w:val="18"/>
              </w:rPr>
              <w:t>Parameter</w:t>
            </w:r>
          </w:p>
        </w:tc>
        <w:tc>
          <w:tcPr>
            <w:tcW w:w="1980" w:type="dxa"/>
          </w:tcPr>
          <w:p w:rsidR="00A54709" w:rsidRPr="00EA3ACB" w:rsidRDefault="00A54709">
            <w:pPr>
              <w:rPr>
                <w:rFonts w:ascii="Arial" w:hAnsi="Arial"/>
                <w:b/>
                <w:sz w:val="18"/>
              </w:rPr>
            </w:pPr>
            <w:r w:rsidRPr="00EA3ACB">
              <w:rPr>
                <w:rFonts w:ascii="Arial" w:hAnsi="Arial"/>
                <w:b/>
                <w:sz w:val="18"/>
              </w:rPr>
              <w:t>Type/Units</w:t>
            </w:r>
          </w:p>
        </w:tc>
        <w:tc>
          <w:tcPr>
            <w:tcW w:w="4428" w:type="dxa"/>
          </w:tcPr>
          <w:p w:rsidR="00A54709" w:rsidRPr="00EA3ACB" w:rsidRDefault="00A54709">
            <w:pPr>
              <w:rPr>
                <w:rFonts w:ascii="Arial" w:hAnsi="Arial"/>
                <w:b/>
                <w:sz w:val="18"/>
              </w:rPr>
            </w:pPr>
            <w:r w:rsidRPr="00EA3ACB">
              <w:rPr>
                <w:rFonts w:ascii="Arial" w:hAnsi="Arial"/>
                <w:b/>
                <w:sz w:val="18"/>
              </w:rPr>
              <w:t>Description</w:t>
            </w:r>
          </w:p>
        </w:tc>
      </w:tr>
      <w:tr w:rsidR="00C16D22" w:rsidRPr="00EA3ACB">
        <w:tc>
          <w:tcPr>
            <w:tcW w:w="2448" w:type="dxa"/>
          </w:tcPr>
          <w:p w:rsidR="00C16D22" w:rsidRPr="00EA3ACB" w:rsidRDefault="00C16D22" w:rsidP="006405B6">
            <w:pPr>
              <w:rPr>
                <w:rFonts w:ascii="Arial" w:hAnsi="Arial"/>
                <w:sz w:val="18"/>
              </w:rPr>
            </w:pPr>
            <w:r w:rsidRPr="00EA3ACB">
              <w:rPr>
                <w:rFonts w:ascii="Arial" w:hAnsi="Arial"/>
                <w:sz w:val="18"/>
              </w:rPr>
              <w:t>Server Address - Public</w:t>
            </w:r>
          </w:p>
        </w:tc>
        <w:tc>
          <w:tcPr>
            <w:tcW w:w="1980" w:type="dxa"/>
          </w:tcPr>
          <w:p w:rsidR="00C16D22" w:rsidRPr="001C1CC1" w:rsidRDefault="00276107">
            <w:pPr>
              <w:rPr>
                <w:rFonts w:ascii="Arial" w:hAnsi="Arial"/>
                <w:sz w:val="18"/>
              </w:rPr>
            </w:pPr>
            <w:r w:rsidRPr="00EA3ACB">
              <w:rPr>
                <w:rFonts w:ascii="Arial" w:hAnsi="Arial"/>
                <w:sz w:val="18"/>
              </w:rPr>
              <w:t>IP address</w:t>
            </w:r>
            <w:r w:rsidR="001C1CC1">
              <w:rPr>
                <w:rFonts w:ascii="Arial" w:hAnsi="Arial"/>
                <w:sz w:val="18"/>
              </w:rPr>
              <w:t xml:space="preserve"> or </w:t>
            </w:r>
            <w:r w:rsidR="001C1CC1" w:rsidRPr="001C1CC1">
              <w:rPr>
                <w:rFonts w:ascii="Arial" w:hAnsi="Arial"/>
                <w:sz w:val="18"/>
              </w:rPr>
              <w:t>fully qualified domain name</w:t>
            </w:r>
          </w:p>
        </w:tc>
        <w:tc>
          <w:tcPr>
            <w:tcW w:w="4428" w:type="dxa"/>
          </w:tcPr>
          <w:p w:rsidR="00C16D22" w:rsidRPr="00EA3ACB" w:rsidRDefault="00C16D22" w:rsidP="003F61C6">
            <w:pPr>
              <w:rPr>
                <w:rFonts w:ascii="Arial" w:hAnsi="Arial"/>
                <w:sz w:val="18"/>
              </w:rPr>
            </w:pPr>
            <w:r w:rsidRPr="00EA3ACB">
              <w:rPr>
                <w:rFonts w:ascii="Arial" w:hAnsi="Arial"/>
                <w:sz w:val="18"/>
              </w:rPr>
              <w:t>path to Public Server</w:t>
            </w:r>
          </w:p>
        </w:tc>
      </w:tr>
      <w:tr w:rsidR="00C16D22" w:rsidRPr="00EA3ACB">
        <w:tc>
          <w:tcPr>
            <w:tcW w:w="2448" w:type="dxa"/>
          </w:tcPr>
          <w:p w:rsidR="00C16D22" w:rsidRPr="00EA3ACB" w:rsidRDefault="0007604B" w:rsidP="006405B6">
            <w:pPr>
              <w:rPr>
                <w:rFonts w:ascii="Arial" w:hAnsi="Arial"/>
                <w:sz w:val="18"/>
              </w:rPr>
            </w:pPr>
            <w:r w:rsidRPr="00EA3ACB">
              <w:rPr>
                <w:rFonts w:ascii="Arial" w:hAnsi="Arial"/>
                <w:sz w:val="18"/>
              </w:rPr>
              <w:t>C</w:t>
            </w:r>
            <w:r w:rsidR="00C16D22" w:rsidRPr="00EA3ACB">
              <w:rPr>
                <w:rFonts w:ascii="Arial" w:hAnsi="Arial"/>
                <w:sz w:val="18"/>
              </w:rPr>
              <w:t>ollector</w:t>
            </w:r>
            <w:r w:rsidRPr="00EA3ACB">
              <w:rPr>
                <w:rFonts w:ascii="Arial" w:hAnsi="Arial"/>
                <w:sz w:val="18"/>
              </w:rPr>
              <w:t xml:space="preserve"> </w:t>
            </w:r>
            <w:r w:rsidR="00C16D22" w:rsidRPr="00EA3ACB">
              <w:rPr>
                <w:rFonts w:ascii="Arial" w:hAnsi="Arial"/>
                <w:sz w:val="18"/>
              </w:rPr>
              <w:t>Address</w:t>
            </w:r>
            <w:r w:rsidRPr="00EA3ACB">
              <w:rPr>
                <w:rFonts w:ascii="Arial" w:hAnsi="Arial"/>
                <w:sz w:val="18"/>
              </w:rPr>
              <w:t xml:space="preserve"> - </w:t>
            </w:r>
            <w:r w:rsidR="00C16D22" w:rsidRPr="00EA3ACB">
              <w:rPr>
                <w:rFonts w:ascii="Arial" w:hAnsi="Arial"/>
                <w:sz w:val="18"/>
              </w:rPr>
              <w:t>Public</w:t>
            </w:r>
          </w:p>
        </w:tc>
        <w:tc>
          <w:tcPr>
            <w:tcW w:w="1980" w:type="dxa"/>
          </w:tcPr>
          <w:p w:rsidR="00C16D22" w:rsidRPr="001C1CC1" w:rsidRDefault="00276107">
            <w:pPr>
              <w:rPr>
                <w:rFonts w:ascii="Arial" w:hAnsi="Arial"/>
                <w:sz w:val="18"/>
              </w:rPr>
            </w:pPr>
            <w:r w:rsidRPr="00EA3ACB">
              <w:rPr>
                <w:rFonts w:ascii="Arial" w:hAnsi="Arial"/>
                <w:sz w:val="18"/>
              </w:rPr>
              <w:t>IP address</w:t>
            </w:r>
            <w:r w:rsidR="001C1CC1">
              <w:rPr>
                <w:rFonts w:ascii="Arial" w:hAnsi="Arial"/>
                <w:sz w:val="18"/>
              </w:rPr>
              <w:t xml:space="preserve"> or </w:t>
            </w:r>
            <w:r w:rsidR="001C1CC1" w:rsidRPr="001C1CC1">
              <w:rPr>
                <w:rFonts w:ascii="Arial" w:hAnsi="Arial"/>
                <w:sz w:val="18"/>
              </w:rPr>
              <w:t>fully qualified domain name</w:t>
            </w:r>
          </w:p>
        </w:tc>
        <w:tc>
          <w:tcPr>
            <w:tcW w:w="4428" w:type="dxa"/>
          </w:tcPr>
          <w:p w:rsidR="00C16D22" w:rsidRPr="00EA3ACB" w:rsidRDefault="00C16D22" w:rsidP="00F71540">
            <w:pPr>
              <w:rPr>
                <w:rFonts w:ascii="Arial" w:hAnsi="Arial"/>
                <w:sz w:val="18"/>
              </w:rPr>
            </w:pPr>
            <w:r w:rsidRPr="00EA3ACB">
              <w:rPr>
                <w:rFonts w:ascii="Arial" w:hAnsi="Arial"/>
                <w:sz w:val="18"/>
              </w:rPr>
              <w:t>path to Public Data Collector</w:t>
            </w:r>
          </w:p>
        </w:tc>
      </w:tr>
      <w:tr w:rsidR="00C16D22" w:rsidRPr="00EA3ACB">
        <w:tc>
          <w:tcPr>
            <w:tcW w:w="2448" w:type="dxa"/>
          </w:tcPr>
          <w:p w:rsidR="00C16D22" w:rsidRPr="00EA3ACB" w:rsidRDefault="00465E78">
            <w:pPr>
              <w:rPr>
                <w:rFonts w:ascii="Arial" w:hAnsi="Arial"/>
                <w:sz w:val="18"/>
              </w:rPr>
            </w:pPr>
            <w:r w:rsidRPr="00EA3ACB">
              <w:rPr>
                <w:rFonts w:ascii="Arial" w:hAnsi="Arial"/>
                <w:sz w:val="18"/>
              </w:rPr>
              <w:t>C</w:t>
            </w:r>
            <w:r w:rsidR="00C16D22" w:rsidRPr="00EA3ACB">
              <w:rPr>
                <w:rFonts w:ascii="Arial" w:hAnsi="Arial"/>
                <w:sz w:val="18"/>
              </w:rPr>
              <w:t>onfig</w:t>
            </w:r>
            <w:r w:rsidRPr="00EA3ACB">
              <w:rPr>
                <w:rFonts w:ascii="Arial" w:hAnsi="Arial"/>
                <w:sz w:val="18"/>
              </w:rPr>
              <w:t xml:space="preserve">uration </w:t>
            </w:r>
            <w:r w:rsidR="00C16D22" w:rsidRPr="00EA3ACB">
              <w:rPr>
                <w:rFonts w:ascii="Arial" w:hAnsi="Arial"/>
                <w:sz w:val="18"/>
              </w:rPr>
              <w:t>Expiry</w:t>
            </w:r>
          </w:p>
        </w:tc>
        <w:tc>
          <w:tcPr>
            <w:tcW w:w="1980" w:type="dxa"/>
          </w:tcPr>
          <w:p w:rsidR="00C16D22" w:rsidRPr="00EA3ACB" w:rsidRDefault="00B33E82" w:rsidP="00377132">
            <w:pPr>
              <w:rPr>
                <w:rFonts w:ascii="Arial" w:hAnsi="Arial"/>
                <w:sz w:val="18"/>
              </w:rPr>
            </w:pPr>
            <w:r w:rsidRPr="00EA3ACB">
              <w:rPr>
                <w:rFonts w:ascii="Arial" w:hAnsi="Arial"/>
                <w:sz w:val="18"/>
              </w:rPr>
              <w:t>hours</w:t>
            </w:r>
          </w:p>
        </w:tc>
        <w:tc>
          <w:tcPr>
            <w:tcW w:w="4428" w:type="dxa"/>
          </w:tcPr>
          <w:p w:rsidR="00C16D22" w:rsidRPr="00EA3ACB" w:rsidRDefault="00C16D22">
            <w:pPr>
              <w:rPr>
                <w:rFonts w:ascii="Arial" w:hAnsi="Arial"/>
                <w:sz w:val="18"/>
              </w:rPr>
            </w:pPr>
            <w:r w:rsidRPr="00EA3ACB">
              <w:rPr>
                <w:rFonts w:ascii="Arial" w:hAnsi="Arial"/>
                <w:sz w:val="18"/>
              </w:rPr>
              <w:t xml:space="preserve">How often </w:t>
            </w:r>
            <w:r w:rsidR="004E60C6" w:rsidRPr="00EA3ACB">
              <w:rPr>
                <w:rFonts w:ascii="Arial" w:hAnsi="Arial"/>
                <w:sz w:val="18"/>
              </w:rPr>
              <w:t xml:space="preserve">Client </w:t>
            </w:r>
            <w:r w:rsidRPr="00EA3ACB">
              <w:rPr>
                <w:rFonts w:ascii="Arial" w:hAnsi="Arial"/>
                <w:sz w:val="18"/>
              </w:rPr>
              <w:t xml:space="preserve">should check </w:t>
            </w:r>
            <w:r w:rsidR="004E60C6" w:rsidRPr="00EA3ACB">
              <w:rPr>
                <w:rFonts w:ascii="Arial" w:hAnsi="Arial"/>
                <w:sz w:val="18"/>
              </w:rPr>
              <w:t xml:space="preserve">Controller </w:t>
            </w:r>
            <w:r w:rsidRPr="00EA3ACB">
              <w:rPr>
                <w:rFonts w:ascii="Arial" w:hAnsi="Arial"/>
                <w:sz w:val="18"/>
              </w:rPr>
              <w:t>for config changes</w:t>
            </w:r>
          </w:p>
        </w:tc>
      </w:tr>
      <w:tr w:rsidR="00C16D22" w:rsidRPr="00EA3ACB">
        <w:tc>
          <w:tcPr>
            <w:tcW w:w="2448" w:type="dxa"/>
          </w:tcPr>
          <w:p w:rsidR="00C16D22" w:rsidRPr="00EA3ACB" w:rsidRDefault="00F85354" w:rsidP="00C027BB">
            <w:pPr>
              <w:rPr>
                <w:rFonts w:ascii="Arial" w:hAnsi="Arial"/>
                <w:sz w:val="18"/>
              </w:rPr>
            </w:pPr>
            <w:r w:rsidRPr="00EA3ACB">
              <w:rPr>
                <w:rFonts w:ascii="Arial" w:hAnsi="Arial"/>
                <w:sz w:val="18"/>
              </w:rPr>
              <w:t>D</w:t>
            </w:r>
            <w:r w:rsidR="00C16D22" w:rsidRPr="00EA3ACB">
              <w:rPr>
                <w:rFonts w:ascii="Arial" w:hAnsi="Arial"/>
                <w:sz w:val="18"/>
              </w:rPr>
              <w:t>ata</w:t>
            </w:r>
            <w:r w:rsidRPr="00EA3ACB">
              <w:rPr>
                <w:rFonts w:ascii="Arial" w:hAnsi="Arial"/>
                <w:sz w:val="18"/>
              </w:rPr>
              <w:t xml:space="preserve"> </w:t>
            </w:r>
            <w:r w:rsidR="00C16D22" w:rsidRPr="00EA3ACB">
              <w:rPr>
                <w:rFonts w:ascii="Arial" w:hAnsi="Arial"/>
                <w:sz w:val="18"/>
              </w:rPr>
              <w:t>Usage</w:t>
            </w:r>
            <w:r w:rsidRPr="00EA3ACB">
              <w:rPr>
                <w:rFonts w:ascii="Arial" w:hAnsi="Arial"/>
                <w:sz w:val="18"/>
              </w:rPr>
              <w:t xml:space="preserve"> </w:t>
            </w:r>
            <w:r w:rsidR="00C027BB" w:rsidRPr="00EA3ACB">
              <w:rPr>
                <w:rFonts w:ascii="Arial" w:hAnsi="Arial"/>
                <w:sz w:val="18"/>
              </w:rPr>
              <w:t>Limit</w:t>
            </w:r>
          </w:p>
        </w:tc>
        <w:tc>
          <w:tcPr>
            <w:tcW w:w="1980" w:type="dxa"/>
          </w:tcPr>
          <w:p w:rsidR="00C16D22" w:rsidRPr="00EA3ACB" w:rsidRDefault="00CE303E">
            <w:pPr>
              <w:rPr>
                <w:rFonts w:ascii="Arial" w:hAnsi="Arial"/>
                <w:sz w:val="18"/>
              </w:rPr>
            </w:pPr>
            <w:r w:rsidRPr="00EA3ACB">
              <w:rPr>
                <w:rFonts w:ascii="Arial" w:hAnsi="Arial"/>
                <w:sz w:val="18"/>
              </w:rPr>
              <w:t>kilo</w:t>
            </w:r>
            <w:r w:rsidR="00C16D22" w:rsidRPr="00EA3ACB">
              <w:rPr>
                <w:rFonts w:ascii="Arial" w:hAnsi="Arial"/>
                <w:sz w:val="18"/>
              </w:rPr>
              <w:t>bytes</w:t>
            </w:r>
          </w:p>
        </w:tc>
        <w:tc>
          <w:tcPr>
            <w:tcW w:w="4428" w:type="dxa"/>
          </w:tcPr>
          <w:p w:rsidR="00C16D22" w:rsidRPr="00EA3ACB" w:rsidRDefault="00C16D22" w:rsidP="003D44E4">
            <w:pPr>
              <w:rPr>
                <w:rFonts w:ascii="Arial" w:hAnsi="Arial"/>
                <w:sz w:val="18"/>
              </w:rPr>
            </w:pPr>
            <w:r w:rsidRPr="00EA3ACB">
              <w:rPr>
                <w:rFonts w:ascii="Arial" w:hAnsi="Arial"/>
                <w:sz w:val="18"/>
              </w:rPr>
              <w:t>The maxim</w:t>
            </w:r>
            <w:r w:rsidR="003D44E4" w:rsidRPr="00EA3ACB">
              <w:rPr>
                <w:rFonts w:ascii="Arial" w:hAnsi="Arial"/>
                <w:sz w:val="18"/>
              </w:rPr>
              <w:t xml:space="preserve">um number of bytes the </w:t>
            </w:r>
            <w:r w:rsidR="004E60C6" w:rsidRPr="00EA3ACB">
              <w:rPr>
                <w:rFonts w:ascii="Arial" w:hAnsi="Arial"/>
                <w:sz w:val="18"/>
              </w:rPr>
              <w:t xml:space="preserve">Client </w:t>
            </w:r>
            <w:r w:rsidR="003D44E4" w:rsidRPr="00EA3ACB">
              <w:rPr>
                <w:rFonts w:ascii="Arial" w:hAnsi="Arial"/>
                <w:sz w:val="18"/>
              </w:rPr>
              <w:t xml:space="preserve">will </w:t>
            </w:r>
            <w:r w:rsidRPr="00EA3ACB">
              <w:rPr>
                <w:rFonts w:ascii="Arial" w:hAnsi="Arial"/>
                <w:sz w:val="18"/>
              </w:rPr>
              <w:t>transfer in one month</w:t>
            </w:r>
          </w:p>
        </w:tc>
      </w:tr>
      <w:tr w:rsidR="00C16D22" w:rsidRPr="00EA3ACB">
        <w:tc>
          <w:tcPr>
            <w:tcW w:w="2448" w:type="dxa"/>
          </w:tcPr>
          <w:p w:rsidR="00C16D22" w:rsidRPr="00EA3ACB" w:rsidRDefault="00565CDC">
            <w:pPr>
              <w:rPr>
                <w:rFonts w:ascii="Arial" w:hAnsi="Arial"/>
                <w:sz w:val="18"/>
              </w:rPr>
            </w:pPr>
            <w:r w:rsidRPr="00EA3ACB">
              <w:rPr>
                <w:rFonts w:ascii="Arial" w:hAnsi="Arial"/>
                <w:sz w:val="18"/>
              </w:rPr>
              <w:t>D</w:t>
            </w:r>
            <w:r w:rsidR="00C16D22" w:rsidRPr="00EA3ACB">
              <w:rPr>
                <w:rFonts w:ascii="Arial" w:hAnsi="Arial"/>
                <w:sz w:val="18"/>
              </w:rPr>
              <w:t>istance</w:t>
            </w:r>
            <w:r w:rsidRPr="00EA3ACB">
              <w:rPr>
                <w:rFonts w:ascii="Arial" w:hAnsi="Arial"/>
                <w:sz w:val="18"/>
              </w:rPr>
              <w:t xml:space="preserve"> </w:t>
            </w:r>
            <w:r w:rsidR="00C16D22" w:rsidRPr="00EA3ACB">
              <w:rPr>
                <w:rFonts w:ascii="Arial" w:hAnsi="Arial"/>
                <w:sz w:val="18"/>
              </w:rPr>
              <w:t>Threshold</w:t>
            </w:r>
          </w:p>
        </w:tc>
        <w:tc>
          <w:tcPr>
            <w:tcW w:w="1980" w:type="dxa"/>
          </w:tcPr>
          <w:p w:rsidR="00C16D22" w:rsidRPr="00EA3ACB" w:rsidRDefault="00C16D22">
            <w:pPr>
              <w:rPr>
                <w:rFonts w:ascii="Arial" w:hAnsi="Arial"/>
                <w:sz w:val="18"/>
              </w:rPr>
            </w:pPr>
            <w:r w:rsidRPr="00EA3ACB">
              <w:rPr>
                <w:rFonts w:ascii="Arial" w:hAnsi="Arial"/>
                <w:sz w:val="18"/>
              </w:rPr>
              <w:t>meters</w:t>
            </w:r>
          </w:p>
        </w:tc>
        <w:tc>
          <w:tcPr>
            <w:tcW w:w="4428" w:type="dxa"/>
          </w:tcPr>
          <w:p w:rsidR="00C16D22" w:rsidRPr="00EA3ACB" w:rsidRDefault="00C16D22" w:rsidP="00E71B43">
            <w:pPr>
              <w:rPr>
                <w:rFonts w:ascii="Arial" w:hAnsi="Arial"/>
                <w:sz w:val="18"/>
              </w:rPr>
            </w:pPr>
            <w:r w:rsidRPr="00EA3ACB">
              <w:rPr>
                <w:rFonts w:ascii="Arial" w:hAnsi="Arial"/>
                <w:sz w:val="18"/>
              </w:rPr>
              <w:t xml:space="preserve">Land distance from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FF62D1" w:rsidRPr="00EA3ACB">
        <w:tc>
          <w:tcPr>
            <w:tcW w:w="2448" w:type="dxa"/>
          </w:tcPr>
          <w:p w:rsidR="00FF62D1" w:rsidRPr="00EA3ACB" w:rsidRDefault="00FF62D1">
            <w:pPr>
              <w:rPr>
                <w:rFonts w:ascii="Arial" w:hAnsi="Arial"/>
                <w:sz w:val="18"/>
              </w:rPr>
            </w:pPr>
            <w:r w:rsidRPr="00EA3ACB">
              <w:rPr>
                <w:rFonts w:ascii="Arial" w:hAnsi="Arial"/>
                <w:sz w:val="18"/>
              </w:rPr>
              <w:t>Time Threshold</w:t>
            </w:r>
          </w:p>
        </w:tc>
        <w:tc>
          <w:tcPr>
            <w:tcW w:w="1980" w:type="dxa"/>
          </w:tcPr>
          <w:p w:rsidR="00FF62D1" w:rsidRPr="00EA3ACB" w:rsidRDefault="00FF62D1">
            <w:pPr>
              <w:rPr>
                <w:rFonts w:ascii="Arial" w:hAnsi="Arial"/>
                <w:sz w:val="18"/>
              </w:rPr>
            </w:pPr>
            <w:r w:rsidRPr="00EA3ACB">
              <w:rPr>
                <w:rFonts w:ascii="Arial" w:hAnsi="Arial"/>
                <w:sz w:val="18"/>
              </w:rPr>
              <w:t>minutes</w:t>
            </w:r>
          </w:p>
        </w:tc>
        <w:tc>
          <w:tcPr>
            <w:tcW w:w="4428" w:type="dxa"/>
          </w:tcPr>
          <w:p w:rsidR="00FF62D1" w:rsidRPr="00EA3ACB" w:rsidRDefault="00FF62D1" w:rsidP="00465B79">
            <w:pPr>
              <w:rPr>
                <w:rFonts w:ascii="Arial" w:hAnsi="Arial"/>
                <w:sz w:val="18"/>
              </w:rPr>
            </w:pPr>
            <w:r w:rsidRPr="00EA3ACB">
              <w:rPr>
                <w:rFonts w:ascii="Arial" w:hAnsi="Arial"/>
                <w:sz w:val="18"/>
              </w:rPr>
              <w:t xml:space="preserve">Time </w:t>
            </w:r>
            <w:r w:rsidR="00743DCA" w:rsidRPr="00EA3ACB">
              <w:rPr>
                <w:rFonts w:ascii="Arial" w:hAnsi="Arial"/>
                <w:sz w:val="18"/>
              </w:rPr>
              <w:t>since</w:t>
            </w:r>
            <w:r w:rsidRPr="00EA3ACB">
              <w:rPr>
                <w:rFonts w:ascii="Arial" w:hAnsi="Arial"/>
                <w:sz w:val="18"/>
              </w:rPr>
              <w:t xml:space="preserve">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Location Threshold</w:t>
            </w:r>
          </w:p>
        </w:tc>
        <w:tc>
          <w:tcPr>
            <w:tcW w:w="1980" w:type="dxa"/>
          </w:tcPr>
          <w:p w:rsidR="00976096" w:rsidRPr="00EA3ACB" w:rsidRDefault="00976096">
            <w:pPr>
              <w:rPr>
                <w:rFonts w:ascii="Arial" w:hAnsi="Arial"/>
                <w:sz w:val="18"/>
              </w:rPr>
            </w:pPr>
            <w:r w:rsidRPr="00EA3ACB">
              <w:rPr>
                <w:rFonts w:ascii="Arial" w:hAnsi="Arial"/>
                <w:sz w:val="18"/>
              </w:rPr>
              <w:t>meters</w:t>
            </w:r>
          </w:p>
        </w:tc>
        <w:tc>
          <w:tcPr>
            <w:tcW w:w="4428" w:type="dxa"/>
          </w:tcPr>
          <w:p w:rsidR="00976096" w:rsidRPr="00EA3ACB" w:rsidRDefault="00976096" w:rsidP="00465B79">
            <w:pPr>
              <w:rPr>
                <w:rFonts w:ascii="Arial" w:hAnsi="Arial"/>
                <w:sz w:val="18"/>
              </w:rPr>
            </w:pPr>
            <w:r w:rsidRPr="00EA3ACB">
              <w:rPr>
                <w:rFonts w:ascii="Arial" w:hAnsi="Arial"/>
                <w:sz w:val="18"/>
              </w:rPr>
              <w:t>Accuracy threshold above which Client will not initiate test set</w:t>
            </w:r>
          </w:p>
        </w:tc>
      </w:tr>
      <w:tr w:rsidR="00976096" w:rsidRPr="00EA3ACB">
        <w:tc>
          <w:tcPr>
            <w:tcW w:w="2448" w:type="dxa"/>
          </w:tcPr>
          <w:p w:rsidR="00976096" w:rsidRPr="00EA3ACB" w:rsidRDefault="00976096" w:rsidP="0082178D">
            <w:pPr>
              <w:rPr>
                <w:rFonts w:ascii="Arial" w:hAnsi="Arial"/>
                <w:sz w:val="18"/>
              </w:rPr>
            </w:pPr>
            <w:r w:rsidRPr="00EA3ACB">
              <w:rPr>
                <w:rFonts w:ascii="Arial" w:hAnsi="Arial"/>
                <w:sz w:val="18"/>
              </w:rPr>
              <w:t xml:space="preserve">Test </w:t>
            </w:r>
            <w:r w:rsidR="00F10F54" w:rsidRPr="00EA3ACB">
              <w:rPr>
                <w:rFonts w:ascii="Arial" w:hAnsi="Arial"/>
                <w:sz w:val="18"/>
              </w:rPr>
              <w:t>S</w:t>
            </w:r>
            <w:r w:rsidRPr="00EA3ACB">
              <w:rPr>
                <w:rFonts w:ascii="Arial" w:hAnsi="Arial"/>
                <w:sz w:val="18"/>
              </w:rPr>
              <w:t>et</w:t>
            </w:r>
          </w:p>
        </w:tc>
        <w:tc>
          <w:tcPr>
            <w:tcW w:w="1980" w:type="dxa"/>
          </w:tcPr>
          <w:p w:rsidR="00976096" w:rsidRPr="00EA3ACB" w:rsidRDefault="00976096">
            <w:pPr>
              <w:rPr>
                <w:rFonts w:ascii="Arial" w:hAnsi="Arial"/>
                <w:sz w:val="18"/>
              </w:rPr>
            </w:pPr>
            <w:r w:rsidRPr="00EA3ACB">
              <w:rPr>
                <w:rFonts w:ascii="Arial" w:hAnsi="Arial"/>
                <w:sz w:val="18"/>
              </w:rPr>
              <w:t>Array of integer</w:t>
            </w:r>
          </w:p>
        </w:tc>
        <w:tc>
          <w:tcPr>
            <w:tcW w:w="4428" w:type="dxa"/>
          </w:tcPr>
          <w:p w:rsidR="00976096" w:rsidRPr="00EA3ACB" w:rsidRDefault="00976096" w:rsidP="0082178D">
            <w:pPr>
              <w:rPr>
                <w:rFonts w:ascii="Arial" w:hAnsi="Arial"/>
                <w:sz w:val="18"/>
              </w:rPr>
            </w:pPr>
            <w:r w:rsidRPr="00EA3ACB">
              <w:rPr>
                <w:rFonts w:ascii="Arial" w:hAnsi="Arial"/>
                <w:sz w:val="18"/>
              </w:rPr>
              <w:t>List of indexes of tests to conduct</w:t>
            </w:r>
          </w:p>
        </w:tc>
      </w:tr>
      <w:tr w:rsidR="00976096" w:rsidRPr="00EA3ACB">
        <w:tc>
          <w:tcPr>
            <w:tcW w:w="2448" w:type="dxa"/>
          </w:tcPr>
          <w:p w:rsidR="00976096" w:rsidRPr="00EA3ACB" w:rsidRDefault="00F10F54">
            <w:pPr>
              <w:rPr>
                <w:rFonts w:ascii="Arial" w:hAnsi="Arial"/>
                <w:sz w:val="18"/>
              </w:rPr>
            </w:pPr>
            <w:r w:rsidRPr="00EA3ACB">
              <w:rPr>
                <w:rFonts w:ascii="Arial" w:hAnsi="Arial"/>
                <w:sz w:val="18"/>
              </w:rPr>
              <w:t>Test P</w:t>
            </w:r>
            <w:r w:rsidR="00976096" w:rsidRPr="00EA3ACB">
              <w:rPr>
                <w:rFonts w:ascii="Arial" w:hAnsi="Arial"/>
                <w:sz w:val="18"/>
              </w:rPr>
              <w:t>arameters</w:t>
            </w:r>
          </w:p>
        </w:tc>
        <w:tc>
          <w:tcPr>
            <w:tcW w:w="1980" w:type="dxa"/>
          </w:tcPr>
          <w:p w:rsidR="00976096" w:rsidRPr="00EA3ACB" w:rsidRDefault="00976096" w:rsidP="0082178D">
            <w:pPr>
              <w:rPr>
                <w:rFonts w:ascii="Arial" w:hAnsi="Arial"/>
                <w:sz w:val="18"/>
              </w:rPr>
            </w:pPr>
            <w:r w:rsidRPr="00EA3ACB">
              <w:rPr>
                <w:rFonts w:ascii="Arial" w:hAnsi="Arial"/>
                <w:sz w:val="18"/>
              </w:rPr>
              <w:t>Array of string</w:t>
            </w:r>
          </w:p>
        </w:tc>
        <w:tc>
          <w:tcPr>
            <w:tcW w:w="4428" w:type="dxa"/>
          </w:tcPr>
          <w:p w:rsidR="00976096" w:rsidRPr="00EA3ACB" w:rsidRDefault="00976096" w:rsidP="00BD4E93">
            <w:pPr>
              <w:rPr>
                <w:rFonts w:ascii="Arial" w:hAnsi="Arial"/>
                <w:sz w:val="18"/>
              </w:rPr>
            </w:pPr>
            <w:r w:rsidRPr="00EA3ACB">
              <w:rPr>
                <w:rFonts w:ascii="Arial" w:hAnsi="Arial"/>
                <w:sz w:val="18"/>
              </w:rPr>
              <w:t>List of test</w:t>
            </w:r>
            <w:r w:rsidR="00BD4E93" w:rsidRPr="00EA3ACB">
              <w:rPr>
                <w:rFonts w:ascii="Arial" w:hAnsi="Arial"/>
                <w:sz w:val="18"/>
              </w:rPr>
              <w:t xml:space="preserve">-specific </w:t>
            </w:r>
            <w:r w:rsidRPr="00EA3ACB">
              <w:rPr>
                <w:rFonts w:ascii="Arial" w:hAnsi="Arial"/>
                <w:sz w:val="18"/>
              </w:rPr>
              <w:t>parameters</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Registration Interval</w:t>
            </w:r>
          </w:p>
        </w:tc>
        <w:tc>
          <w:tcPr>
            <w:tcW w:w="1980" w:type="dxa"/>
          </w:tcPr>
          <w:p w:rsidR="00976096" w:rsidRPr="00EA3ACB" w:rsidRDefault="00976096" w:rsidP="00EE3526">
            <w:pPr>
              <w:rPr>
                <w:rFonts w:ascii="Arial" w:hAnsi="Arial"/>
                <w:sz w:val="18"/>
              </w:rPr>
            </w:pPr>
            <w:r w:rsidRPr="00EA3ACB">
              <w:rPr>
                <w:rFonts w:ascii="Arial" w:hAnsi="Arial"/>
                <w:sz w:val="18"/>
              </w:rPr>
              <w:t>seconds</w:t>
            </w:r>
          </w:p>
        </w:tc>
        <w:tc>
          <w:tcPr>
            <w:tcW w:w="4428" w:type="dxa"/>
          </w:tcPr>
          <w:p w:rsidR="00976096" w:rsidRPr="00EA3ACB" w:rsidRDefault="00976096" w:rsidP="004E60C6">
            <w:pPr>
              <w:rPr>
                <w:rFonts w:ascii="Arial" w:hAnsi="Arial"/>
                <w:sz w:val="18"/>
              </w:rPr>
            </w:pPr>
            <w:r w:rsidRPr="00EA3ACB">
              <w:rPr>
                <w:rFonts w:ascii="Arial" w:hAnsi="Arial"/>
                <w:sz w:val="18"/>
              </w:rPr>
              <w:t>How often Client should re-register with Controller</w:t>
            </w:r>
          </w:p>
        </w:tc>
      </w:tr>
      <w:tr w:rsidR="00D02DA8" w:rsidRPr="00EA3ACB">
        <w:tc>
          <w:tcPr>
            <w:tcW w:w="2448" w:type="dxa"/>
          </w:tcPr>
          <w:p w:rsidR="00D02DA8" w:rsidRPr="00EA3ACB" w:rsidRDefault="00D02DA8">
            <w:pPr>
              <w:rPr>
                <w:rFonts w:ascii="Arial" w:hAnsi="Arial"/>
                <w:sz w:val="18"/>
              </w:rPr>
            </w:pPr>
            <w:r>
              <w:rPr>
                <w:rFonts w:ascii="Arial" w:hAnsi="Arial"/>
                <w:sz w:val="18"/>
              </w:rPr>
              <w:t>[Re-registration trigger parameters]</w:t>
            </w:r>
          </w:p>
        </w:tc>
        <w:tc>
          <w:tcPr>
            <w:tcW w:w="1980" w:type="dxa"/>
          </w:tcPr>
          <w:p w:rsidR="00D02DA8" w:rsidRPr="00EA3ACB" w:rsidRDefault="00D02DA8" w:rsidP="00EE3526">
            <w:pPr>
              <w:rPr>
                <w:rFonts w:ascii="Arial" w:hAnsi="Arial"/>
                <w:sz w:val="18"/>
              </w:rPr>
            </w:pPr>
          </w:p>
        </w:tc>
        <w:tc>
          <w:tcPr>
            <w:tcW w:w="4428" w:type="dxa"/>
          </w:tcPr>
          <w:p w:rsidR="00D02DA8" w:rsidRPr="00EA3ACB" w:rsidRDefault="00D02DA8" w:rsidP="004E60C6">
            <w:pPr>
              <w:rPr>
                <w:rFonts w:ascii="Arial" w:hAnsi="Arial"/>
                <w:sz w:val="18"/>
              </w:rPr>
            </w:pP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Battery Threshold</w:t>
            </w:r>
          </w:p>
        </w:tc>
        <w:tc>
          <w:tcPr>
            <w:tcW w:w="1980" w:type="dxa"/>
          </w:tcPr>
          <w:p w:rsidR="00976096" w:rsidRPr="00EA3ACB" w:rsidRDefault="00976096" w:rsidP="00377132">
            <w:pPr>
              <w:rPr>
                <w:rFonts w:ascii="Arial" w:hAnsi="Arial"/>
                <w:sz w:val="18"/>
              </w:rPr>
            </w:pPr>
            <w:r w:rsidRPr="00EA3ACB">
              <w:rPr>
                <w:rFonts w:ascii="Arial" w:hAnsi="Arial"/>
                <w:sz w:val="18"/>
              </w:rPr>
              <w:t>percentage</w:t>
            </w:r>
          </w:p>
        </w:tc>
        <w:tc>
          <w:tcPr>
            <w:tcW w:w="4428" w:type="dxa"/>
          </w:tcPr>
          <w:p w:rsidR="00976096" w:rsidRPr="00EA3ACB" w:rsidRDefault="00976096" w:rsidP="00FD7E93">
            <w:pPr>
              <w:rPr>
                <w:rFonts w:ascii="Arial" w:hAnsi="Arial"/>
                <w:sz w:val="18"/>
              </w:rPr>
            </w:pPr>
            <w:r w:rsidRPr="00EA3ACB">
              <w:rPr>
                <w:rFonts w:ascii="Arial" w:hAnsi="Arial"/>
                <w:sz w:val="18"/>
              </w:rPr>
              <w:t xml:space="preserve">The battery level below which the Client will not </w:t>
            </w:r>
            <w:r w:rsidR="00FD7E93" w:rsidRPr="00EA3ACB">
              <w:rPr>
                <w:rFonts w:ascii="Arial" w:hAnsi="Arial"/>
                <w:sz w:val="18"/>
              </w:rPr>
              <w:t>submit to Data Collector</w:t>
            </w:r>
          </w:p>
        </w:tc>
      </w:tr>
      <w:tr w:rsidR="00DC7050" w:rsidRPr="00EA3ACB">
        <w:tc>
          <w:tcPr>
            <w:tcW w:w="2448" w:type="dxa"/>
          </w:tcPr>
          <w:p w:rsidR="00DC7050" w:rsidRPr="00EA3ACB" w:rsidRDefault="00DC7050">
            <w:pPr>
              <w:rPr>
                <w:rFonts w:ascii="Arial" w:hAnsi="Arial"/>
                <w:sz w:val="18"/>
              </w:rPr>
            </w:pPr>
            <w:r>
              <w:rPr>
                <w:rFonts w:ascii="Arial" w:hAnsi="Arial"/>
                <w:sz w:val="18"/>
              </w:rPr>
              <w:t>[additional conditional triggering parameters]</w:t>
            </w:r>
          </w:p>
        </w:tc>
        <w:tc>
          <w:tcPr>
            <w:tcW w:w="1980" w:type="dxa"/>
          </w:tcPr>
          <w:p w:rsidR="00DC7050" w:rsidRPr="00EA3ACB" w:rsidRDefault="00DC7050" w:rsidP="00377132">
            <w:pPr>
              <w:rPr>
                <w:rFonts w:ascii="Arial" w:hAnsi="Arial"/>
                <w:sz w:val="18"/>
              </w:rPr>
            </w:pPr>
          </w:p>
        </w:tc>
        <w:tc>
          <w:tcPr>
            <w:tcW w:w="4428" w:type="dxa"/>
          </w:tcPr>
          <w:p w:rsidR="00DC7050" w:rsidRPr="00EA3ACB" w:rsidRDefault="00DC7050" w:rsidP="00FD7E93">
            <w:pPr>
              <w:rPr>
                <w:rFonts w:ascii="Arial" w:hAnsi="Arial"/>
                <w:sz w:val="18"/>
              </w:rPr>
            </w:pPr>
          </w:p>
        </w:tc>
      </w:tr>
    </w:tbl>
    <w:p w:rsidR="000D58D6" w:rsidRPr="00991990" w:rsidRDefault="00F600A0" w:rsidP="00F600A0">
      <w:pPr>
        <w:jc w:val="center"/>
      </w:pPr>
      <w:bookmarkStart w:id="287" w:name="_Toc214528854"/>
      <w:r w:rsidRPr="003830E4">
        <w:rPr>
          <w:sz w:val="20"/>
        </w:rPr>
        <w:t xml:space="preserve">Table </w:t>
      </w:r>
      <w:r w:rsidR="00831949" w:rsidRPr="003830E4">
        <w:rPr>
          <w:sz w:val="20"/>
        </w:rPr>
        <w:fldChar w:fldCharType="begin"/>
      </w:r>
      <w:r w:rsidRPr="003830E4">
        <w:rPr>
          <w:sz w:val="20"/>
        </w:rPr>
        <w:instrText xml:space="preserve"> SEQ Table \* ARABIC </w:instrText>
      </w:r>
      <w:r w:rsidR="00831949" w:rsidRPr="003830E4">
        <w:rPr>
          <w:sz w:val="20"/>
        </w:rPr>
        <w:fldChar w:fldCharType="separate"/>
      </w:r>
      <w:r>
        <w:rPr>
          <w:noProof/>
          <w:sz w:val="20"/>
        </w:rPr>
        <w:t>6</w:t>
      </w:r>
      <w:r w:rsidR="00831949"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288" w:name="OLE_LINK32"/>
      <w:r w:rsidR="00CB6313" w:rsidRPr="00CB6313">
        <w:rPr>
          <w:sz w:val="20"/>
        </w:rPr>
        <w:t xml:space="preserve">Controller </w:t>
      </w:r>
      <w:bookmarkEnd w:id="288"/>
      <w:r w:rsidR="00CB6313" w:rsidRPr="00CB6313">
        <w:rPr>
          <w:sz w:val="20"/>
        </w:rPr>
        <w:t>to Client</w:t>
      </w:r>
      <w:bookmarkEnd w:id="287"/>
    </w:p>
    <w:p w:rsidR="000E29F4" w:rsidRPr="00856C36" w:rsidRDefault="000E29F4" w:rsidP="000E29F4">
      <w:pPr>
        <w:pStyle w:val="Heading2"/>
      </w:pPr>
      <w:bookmarkStart w:id="289" w:name="_Toc214528838"/>
      <w:r>
        <w:t>Controller to Controller – Configuration</w:t>
      </w:r>
      <w:bookmarkEnd w:id="289"/>
    </w:p>
    <w:tbl>
      <w:tblPr>
        <w:tblStyle w:val="TableGrid"/>
        <w:tblW w:w="0" w:type="auto"/>
        <w:tblLook w:val="00BF"/>
      </w:tblPr>
      <w:tblGrid>
        <w:gridCol w:w="2448"/>
        <w:gridCol w:w="1980"/>
        <w:gridCol w:w="4428"/>
      </w:tblGrid>
      <w:tr w:rsidR="000E29F4" w:rsidRPr="00EA3ACB">
        <w:tc>
          <w:tcPr>
            <w:tcW w:w="2448" w:type="dxa"/>
          </w:tcPr>
          <w:p w:rsidR="000E29F4" w:rsidRPr="00EA3ACB" w:rsidRDefault="000E29F4" w:rsidP="002F051A">
            <w:pPr>
              <w:rPr>
                <w:rFonts w:ascii="Arial" w:hAnsi="Arial"/>
                <w:b/>
                <w:sz w:val="18"/>
              </w:rPr>
            </w:pPr>
            <w:r w:rsidRPr="00EA3ACB">
              <w:rPr>
                <w:rFonts w:ascii="Arial" w:hAnsi="Arial"/>
                <w:b/>
                <w:sz w:val="18"/>
              </w:rPr>
              <w:t>Parameter</w:t>
            </w:r>
          </w:p>
        </w:tc>
        <w:tc>
          <w:tcPr>
            <w:tcW w:w="1980" w:type="dxa"/>
          </w:tcPr>
          <w:p w:rsidR="000E29F4" w:rsidRPr="00EA3ACB" w:rsidRDefault="000E29F4">
            <w:pPr>
              <w:rPr>
                <w:rFonts w:ascii="Arial" w:hAnsi="Arial"/>
                <w:b/>
                <w:sz w:val="18"/>
              </w:rPr>
            </w:pPr>
            <w:r w:rsidRPr="00EA3ACB">
              <w:rPr>
                <w:rFonts w:ascii="Arial" w:hAnsi="Arial"/>
                <w:b/>
                <w:sz w:val="18"/>
              </w:rPr>
              <w:t>Type/Units</w:t>
            </w:r>
          </w:p>
        </w:tc>
        <w:tc>
          <w:tcPr>
            <w:tcW w:w="4428" w:type="dxa"/>
          </w:tcPr>
          <w:p w:rsidR="000E29F4" w:rsidRPr="00EA3ACB" w:rsidRDefault="000E29F4">
            <w:pPr>
              <w:rPr>
                <w:rFonts w:ascii="Arial" w:hAnsi="Arial"/>
                <w:b/>
                <w:sz w:val="18"/>
              </w:rPr>
            </w:pPr>
            <w:r w:rsidRPr="00EA3ACB">
              <w:rPr>
                <w:rFonts w:ascii="Arial" w:hAnsi="Arial"/>
                <w:b/>
                <w:sz w:val="18"/>
              </w:rPr>
              <w:t>Description</w:t>
            </w:r>
          </w:p>
        </w:tc>
      </w:tr>
      <w:tr w:rsidR="000E29F4" w:rsidRPr="00EA3ACB">
        <w:tc>
          <w:tcPr>
            <w:tcW w:w="2448" w:type="dxa"/>
          </w:tcPr>
          <w:p w:rsidR="000E29F4" w:rsidRPr="00EA3ACB" w:rsidRDefault="00E567AE">
            <w:pPr>
              <w:rPr>
                <w:rFonts w:ascii="Arial" w:hAnsi="Arial"/>
                <w:sz w:val="18"/>
              </w:rPr>
            </w:pPr>
            <w:r>
              <w:rPr>
                <w:rFonts w:ascii="Arial" w:hAnsi="Arial"/>
                <w:sz w:val="18"/>
              </w:rPr>
              <w:t>tbd</w:t>
            </w:r>
          </w:p>
        </w:tc>
        <w:tc>
          <w:tcPr>
            <w:tcW w:w="1980" w:type="dxa"/>
          </w:tcPr>
          <w:p w:rsidR="000E29F4" w:rsidRPr="00EA3ACB" w:rsidRDefault="000E29F4" w:rsidP="00377132">
            <w:pPr>
              <w:rPr>
                <w:rFonts w:ascii="Arial" w:hAnsi="Arial"/>
                <w:sz w:val="18"/>
              </w:rPr>
            </w:pPr>
          </w:p>
        </w:tc>
        <w:tc>
          <w:tcPr>
            <w:tcW w:w="4428" w:type="dxa"/>
          </w:tcPr>
          <w:p w:rsidR="000E29F4" w:rsidRPr="00EA3ACB" w:rsidRDefault="000E29F4">
            <w:pPr>
              <w:rPr>
                <w:rFonts w:ascii="Arial" w:hAnsi="Arial"/>
                <w:sz w:val="18"/>
              </w:rPr>
            </w:pPr>
          </w:p>
        </w:tc>
      </w:tr>
      <w:tr w:rsidR="000E29F4" w:rsidRPr="00EA3ACB">
        <w:tc>
          <w:tcPr>
            <w:tcW w:w="2448" w:type="dxa"/>
          </w:tcPr>
          <w:p w:rsidR="000E29F4" w:rsidRPr="00EA3ACB" w:rsidRDefault="000E29F4" w:rsidP="006405B6">
            <w:pPr>
              <w:rPr>
                <w:rFonts w:ascii="Arial" w:hAnsi="Arial"/>
                <w:sz w:val="18"/>
              </w:rPr>
            </w:pPr>
          </w:p>
        </w:tc>
        <w:tc>
          <w:tcPr>
            <w:tcW w:w="1980" w:type="dxa"/>
          </w:tcPr>
          <w:p w:rsidR="000E29F4" w:rsidRPr="00EA3ACB" w:rsidRDefault="000E29F4">
            <w:pPr>
              <w:rPr>
                <w:rFonts w:ascii="Arial" w:hAnsi="Arial"/>
                <w:sz w:val="18"/>
              </w:rPr>
            </w:pPr>
          </w:p>
        </w:tc>
        <w:tc>
          <w:tcPr>
            <w:tcW w:w="4428" w:type="dxa"/>
          </w:tcPr>
          <w:p w:rsidR="000E29F4" w:rsidRPr="00EA3ACB" w:rsidRDefault="000E29F4" w:rsidP="007A0B65">
            <w:pPr>
              <w:rPr>
                <w:rFonts w:ascii="Arial" w:hAnsi="Arial"/>
                <w:sz w:val="18"/>
              </w:rPr>
            </w:pPr>
          </w:p>
        </w:tc>
      </w:tr>
    </w:tbl>
    <w:p w:rsidR="000D58D6" w:rsidRPr="00991990" w:rsidRDefault="00F600A0" w:rsidP="00F600A0">
      <w:pPr>
        <w:jc w:val="center"/>
      </w:pPr>
      <w:bookmarkStart w:id="290" w:name="_Toc214528855"/>
      <w:r w:rsidRPr="003830E4">
        <w:rPr>
          <w:sz w:val="20"/>
        </w:rPr>
        <w:t xml:space="preserve">Table </w:t>
      </w:r>
      <w:r w:rsidR="00831949" w:rsidRPr="003830E4">
        <w:rPr>
          <w:sz w:val="20"/>
        </w:rPr>
        <w:fldChar w:fldCharType="begin"/>
      </w:r>
      <w:r w:rsidRPr="003830E4">
        <w:rPr>
          <w:sz w:val="20"/>
        </w:rPr>
        <w:instrText xml:space="preserve"> SEQ Table \* ARABIC </w:instrText>
      </w:r>
      <w:r w:rsidR="00831949" w:rsidRPr="003830E4">
        <w:rPr>
          <w:sz w:val="20"/>
        </w:rPr>
        <w:fldChar w:fldCharType="separate"/>
      </w:r>
      <w:r>
        <w:rPr>
          <w:noProof/>
          <w:sz w:val="20"/>
        </w:rPr>
        <w:t>7</w:t>
      </w:r>
      <w:r w:rsidR="00831949"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sidRPr="00CB6313">
        <w:rPr>
          <w:sz w:val="20"/>
        </w:rPr>
        <w:t xml:space="preserve">Controller </w:t>
      </w:r>
      <w:r w:rsidRPr="00AF30DF">
        <w:rPr>
          <w:sz w:val="20"/>
        </w:rPr>
        <w:t>to Controller</w:t>
      </w:r>
      <w:bookmarkEnd w:id="290"/>
    </w:p>
    <w:p w:rsidR="00BD5BE5" w:rsidRPr="00856C36" w:rsidRDefault="00BD5BE5" w:rsidP="00BD5BE5">
      <w:pPr>
        <w:pStyle w:val="Heading2"/>
      </w:pPr>
      <w:bookmarkStart w:id="291" w:name="_Toc214528839"/>
      <w:r>
        <w:t xml:space="preserve">Client to </w:t>
      </w:r>
      <w:bookmarkStart w:id="292" w:name="OLE_LINK260"/>
      <w:r w:rsidRPr="00BD5BE5">
        <w:t xml:space="preserve">Public </w:t>
      </w:r>
      <w:r>
        <w:t>Server</w:t>
      </w:r>
      <w:r w:rsidR="00222E20">
        <w:t xml:space="preserve"> </w:t>
      </w:r>
      <w:r>
        <w:t>– Measurement Execution</w:t>
      </w:r>
      <w:bookmarkEnd w:id="292"/>
      <w:bookmarkEnd w:id="291"/>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293" w:name="_Toc214528856"/>
      <w:r w:rsidRPr="003830E4">
        <w:rPr>
          <w:sz w:val="20"/>
        </w:rPr>
        <w:t xml:space="preserve">Table </w:t>
      </w:r>
      <w:r w:rsidR="00831949" w:rsidRPr="003830E4">
        <w:rPr>
          <w:sz w:val="20"/>
        </w:rPr>
        <w:fldChar w:fldCharType="begin"/>
      </w:r>
      <w:r w:rsidRPr="003830E4">
        <w:rPr>
          <w:sz w:val="20"/>
        </w:rPr>
        <w:instrText xml:space="preserve"> SEQ Table \* ARABIC </w:instrText>
      </w:r>
      <w:r w:rsidR="00831949" w:rsidRPr="003830E4">
        <w:rPr>
          <w:sz w:val="20"/>
        </w:rPr>
        <w:fldChar w:fldCharType="separate"/>
      </w:r>
      <w:r>
        <w:rPr>
          <w:noProof/>
          <w:sz w:val="20"/>
        </w:rPr>
        <w:t>8</w:t>
      </w:r>
      <w:r w:rsidR="00831949"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294" w:name="OLE_LINK33"/>
      <w:r w:rsidR="00CB6313">
        <w:rPr>
          <w:sz w:val="20"/>
        </w:rPr>
        <w:t>Client to Public Server</w:t>
      </w:r>
      <w:bookmarkEnd w:id="294"/>
      <w:bookmarkEnd w:id="293"/>
    </w:p>
    <w:p w:rsidR="00BD5BE5" w:rsidRPr="00856C36" w:rsidRDefault="00BD5BE5" w:rsidP="00320EB2">
      <w:pPr>
        <w:pStyle w:val="Heading2"/>
      </w:pPr>
      <w:bookmarkStart w:id="295" w:name="_Toc214528840"/>
      <w:r>
        <w:t xml:space="preserve">Client to </w:t>
      </w:r>
      <w:r w:rsidR="00A53004">
        <w:t>Private</w:t>
      </w:r>
      <w:r w:rsidR="00320EB2" w:rsidRPr="00BD5BE5">
        <w:t xml:space="preserve"> </w:t>
      </w:r>
      <w:r w:rsidR="00320EB2">
        <w:t>Server</w:t>
      </w:r>
      <w:r w:rsidR="00222E20">
        <w:t xml:space="preserve"> </w:t>
      </w:r>
      <w:r w:rsidR="00320EB2">
        <w:t>– Measurement Execution</w:t>
      </w:r>
      <w:bookmarkEnd w:id="295"/>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bookmarkStart w:id="296" w:name="OLE_LINK41"/>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297" w:name="_Toc214528857"/>
      <w:r w:rsidRPr="003830E4">
        <w:rPr>
          <w:sz w:val="20"/>
        </w:rPr>
        <w:t xml:space="preserve">Table </w:t>
      </w:r>
      <w:r w:rsidR="00831949" w:rsidRPr="003830E4">
        <w:rPr>
          <w:sz w:val="20"/>
        </w:rPr>
        <w:fldChar w:fldCharType="begin"/>
      </w:r>
      <w:r w:rsidRPr="003830E4">
        <w:rPr>
          <w:sz w:val="20"/>
        </w:rPr>
        <w:instrText xml:space="preserve"> SEQ Table \* ARABIC </w:instrText>
      </w:r>
      <w:r w:rsidR="00831949" w:rsidRPr="003830E4">
        <w:rPr>
          <w:sz w:val="20"/>
        </w:rPr>
        <w:fldChar w:fldCharType="separate"/>
      </w:r>
      <w:r>
        <w:rPr>
          <w:noProof/>
          <w:sz w:val="20"/>
        </w:rPr>
        <w:t>9</w:t>
      </w:r>
      <w:r w:rsidR="00831949"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Pr>
          <w:sz w:val="20"/>
        </w:rPr>
        <w:t>Client to Private Server</w:t>
      </w:r>
      <w:bookmarkEnd w:id="297"/>
    </w:p>
    <w:p w:rsidR="00BD5BE5" w:rsidRPr="00856C36" w:rsidRDefault="00222E20" w:rsidP="00BD5BE5">
      <w:pPr>
        <w:pStyle w:val="Heading2"/>
      </w:pPr>
      <w:bookmarkStart w:id="298" w:name="_Toc214528841"/>
      <w:bookmarkEnd w:id="296"/>
      <w:r w:rsidRPr="00BD5BE5">
        <w:t xml:space="preserve">Public </w:t>
      </w:r>
      <w:r>
        <w:t>Server to Client – Measurement Execution</w:t>
      </w:r>
      <w:bookmarkEnd w:id="298"/>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299" w:name="_Toc214528858"/>
      <w:r w:rsidRPr="003830E4">
        <w:rPr>
          <w:sz w:val="20"/>
        </w:rPr>
        <w:t xml:space="preserve">Table </w:t>
      </w:r>
      <w:r w:rsidR="00831949" w:rsidRPr="003830E4">
        <w:rPr>
          <w:sz w:val="20"/>
        </w:rPr>
        <w:fldChar w:fldCharType="begin"/>
      </w:r>
      <w:r w:rsidRPr="003830E4">
        <w:rPr>
          <w:sz w:val="20"/>
        </w:rPr>
        <w:instrText xml:space="preserve"> SEQ Table \* ARABIC </w:instrText>
      </w:r>
      <w:r w:rsidR="00831949" w:rsidRPr="003830E4">
        <w:rPr>
          <w:sz w:val="20"/>
        </w:rPr>
        <w:fldChar w:fldCharType="separate"/>
      </w:r>
      <w:r>
        <w:rPr>
          <w:noProof/>
          <w:sz w:val="20"/>
        </w:rPr>
        <w:t>10</w:t>
      </w:r>
      <w:r w:rsidR="00831949"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 xml:space="preserve">Public Server to </w:t>
      </w:r>
      <w:bookmarkStart w:id="300" w:name="OLE_LINK34"/>
      <w:r w:rsidR="00363DF4">
        <w:rPr>
          <w:sz w:val="20"/>
        </w:rPr>
        <w:t>Client</w:t>
      </w:r>
      <w:bookmarkEnd w:id="300"/>
      <w:bookmarkEnd w:id="299"/>
    </w:p>
    <w:p w:rsidR="00BD5BE5" w:rsidRPr="00856C36" w:rsidRDefault="00E2248B" w:rsidP="00222E20">
      <w:pPr>
        <w:pStyle w:val="Heading2"/>
      </w:pPr>
      <w:bookmarkStart w:id="301" w:name="_Toc214528842"/>
      <w:r>
        <w:t>Private</w:t>
      </w:r>
      <w:r w:rsidRPr="00BD5BE5">
        <w:t xml:space="preserve"> </w:t>
      </w:r>
      <w:r w:rsidR="00222E20">
        <w:t>Server to Client – Measurement Execution</w:t>
      </w:r>
      <w:bookmarkEnd w:id="301"/>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302" w:name="_Toc214528859"/>
      <w:r w:rsidRPr="003830E4">
        <w:rPr>
          <w:sz w:val="20"/>
        </w:rPr>
        <w:t xml:space="preserve">Table </w:t>
      </w:r>
      <w:r w:rsidR="00831949" w:rsidRPr="003830E4">
        <w:rPr>
          <w:sz w:val="20"/>
        </w:rPr>
        <w:fldChar w:fldCharType="begin"/>
      </w:r>
      <w:r w:rsidRPr="003830E4">
        <w:rPr>
          <w:sz w:val="20"/>
        </w:rPr>
        <w:instrText xml:space="preserve"> SEQ Table \* ARABIC </w:instrText>
      </w:r>
      <w:r w:rsidR="00831949" w:rsidRPr="003830E4">
        <w:rPr>
          <w:sz w:val="20"/>
        </w:rPr>
        <w:fldChar w:fldCharType="separate"/>
      </w:r>
      <w:r>
        <w:rPr>
          <w:noProof/>
          <w:sz w:val="20"/>
        </w:rPr>
        <w:t>11</w:t>
      </w:r>
      <w:r w:rsidR="00831949"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ED0322">
        <w:rPr>
          <w:sz w:val="20"/>
        </w:rPr>
        <w:t>Private</w:t>
      </w:r>
      <w:r w:rsidRPr="00AF30DF">
        <w:rPr>
          <w:sz w:val="20"/>
        </w:rPr>
        <w:t xml:space="preserve"> Server to </w:t>
      </w:r>
      <w:r w:rsidR="00ED0322">
        <w:rPr>
          <w:sz w:val="20"/>
        </w:rPr>
        <w:t>Client</w:t>
      </w:r>
      <w:bookmarkEnd w:id="302"/>
    </w:p>
    <w:p w:rsidR="00BD5BE5" w:rsidRPr="00856C36" w:rsidRDefault="00BD5BE5" w:rsidP="002D0419">
      <w:pPr>
        <w:pStyle w:val="Heading2"/>
      </w:pPr>
      <w:bookmarkStart w:id="303" w:name="OLE_LINK35"/>
      <w:bookmarkStart w:id="304" w:name="_Toc214528843"/>
      <w:r>
        <w:t xml:space="preserve">Client to </w:t>
      </w:r>
      <w:r w:rsidR="002D0419" w:rsidRPr="003F638C">
        <w:t>Public</w:t>
      </w:r>
      <w:r w:rsidR="002D0419">
        <w:t xml:space="preserve"> Data Collector </w:t>
      </w:r>
      <w:bookmarkEnd w:id="303"/>
      <w:r>
        <w:t xml:space="preserve">– </w:t>
      </w:r>
      <w:r w:rsidR="002D0419">
        <w:t>Storage</w:t>
      </w:r>
      <w:bookmarkEnd w:id="304"/>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7A0B65" w:rsidRPr="00EA3ACB">
        <w:tc>
          <w:tcPr>
            <w:tcW w:w="2448" w:type="dxa"/>
          </w:tcPr>
          <w:p w:rsidR="007A0B65" w:rsidRPr="00EA3ACB" w:rsidRDefault="007A0B65">
            <w:pPr>
              <w:rPr>
                <w:rFonts w:ascii="Arial" w:hAnsi="Arial"/>
                <w:sz w:val="18"/>
              </w:rPr>
            </w:pPr>
            <w:r w:rsidRPr="00EA3ACB">
              <w:rPr>
                <w:rFonts w:ascii="Arial" w:hAnsi="Arial"/>
                <w:sz w:val="18"/>
              </w:rPr>
              <w:t>Test Set</w:t>
            </w:r>
            <w:r w:rsidR="009833F5" w:rsidRPr="00EA3ACB">
              <w:rPr>
                <w:rFonts w:ascii="Arial" w:hAnsi="Arial"/>
                <w:sz w:val="18"/>
              </w:rPr>
              <w:t xml:space="preserve"> – Public</w:t>
            </w:r>
          </w:p>
        </w:tc>
        <w:tc>
          <w:tcPr>
            <w:tcW w:w="1980" w:type="dxa"/>
          </w:tcPr>
          <w:p w:rsidR="007A0B65" w:rsidRPr="00EA3ACB" w:rsidRDefault="007A0B65" w:rsidP="00377132">
            <w:pPr>
              <w:rPr>
                <w:rFonts w:ascii="Arial" w:hAnsi="Arial"/>
                <w:sz w:val="18"/>
              </w:rPr>
            </w:pPr>
            <w:r w:rsidRPr="00EA3ACB">
              <w:rPr>
                <w:rFonts w:ascii="Arial" w:hAnsi="Arial"/>
                <w:sz w:val="18"/>
              </w:rPr>
              <w:t>Array of floating</w:t>
            </w:r>
          </w:p>
        </w:tc>
        <w:tc>
          <w:tcPr>
            <w:tcW w:w="4428" w:type="dxa"/>
          </w:tcPr>
          <w:p w:rsidR="007A0B65" w:rsidRPr="00EA3ACB" w:rsidRDefault="007A0B65">
            <w:pPr>
              <w:rPr>
                <w:rFonts w:ascii="Arial" w:hAnsi="Arial"/>
                <w:sz w:val="18"/>
              </w:rPr>
            </w:pPr>
            <w:r w:rsidRPr="00EA3ACB">
              <w:rPr>
                <w:rFonts w:ascii="Arial" w:hAnsi="Arial"/>
                <w:sz w:val="18"/>
              </w:rPr>
              <w:t>Test Set measurement report</w:t>
            </w:r>
          </w:p>
        </w:tc>
      </w:tr>
      <w:tr w:rsidR="007A0B65" w:rsidRPr="00EA3ACB">
        <w:tc>
          <w:tcPr>
            <w:tcW w:w="2448" w:type="dxa"/>
          </w:tcPr>
          <w:p w:rsidR="007A0B65" w:rsidRPr="00EA3ACB" w:rsidRDefault="007A0B65" w:rsidP="006405B6">
            <w:pPr>
              <w:rPr>
                <w:rFonts w:ascii="Arial" w:hAnsi="Arial"/>
                <w:sz w:val="18"/>
              </w:rPr>
            </w:pPr>
            <w:r w:rsidRPr="00EA3ACB">
              <w:rPr>
                <w:rFonts w:ascii="Arial" w:hAnsi="Arial"/>
                <w:sz w:val="18"/>
              </w:rPr>
              <w:t xml:space="preserve">Metadata </w:t>
            </w:r>
            <w:r w:rsidR="009833F5" w:rsidRPr="00EA3ACB">
              <w:rPr>
                <w:rFonts w:ascii="Arial" w:hAnsi="Arial"/>
                <w:sz w:val="18"/>
              </w:rPr>
              <w:t>Set – Public</w:t>
            </w:r>
          </w:p>
        </w:tc>
        <w:tc>
          <w:tcPr>
            <w:tcW w:w="1980" w:type="dxa"/>
          </w:tcPr>
          <w:p w:rsidR="007A0B65" w:rsidRPr="00EA3ACB" w:rsidRDefault="007A0B65">
            <w:pPr>
              <w:rPr>
                <w:rFonts w:ascii="Arial" w:hAnsi="Arial"/>
                <w:sz w:val="18"/>
              </w:rPr>
            </w:pPr>
            <w:r w:rsidRPr="00EA3ACB">
              <w:rPr>
                <w:rFonts w:ascii="Arial" w:hAnsi="Arial"/>
                <w:sz w:val="18"/>
              </w:rPr>
              <w:t>Array of floating</w:t>
            </w:r>
          </w:p>
        </w:tc>
        <w:tc>
          <w:tcPr>
            <w:tcW w:w="4428" w:type="dxa"/>
          </w:tcPr>
          <w:p w:rsidR="007A0B65" w:rsidRPr="00EA3ACB" w:rsidRDefault="007A0B65" w:rsidP="003F61C6">
            <w:pPr>
              <w:rPr>
                <w:rFonts w:ascii="Arial" w:hAnsi="Arial"/>
                <w:sz w:val="18"/>
              </w:rPr>
            </w:pPr>
            <w:r w:rsidRPr="00EA3ACB">
              <w:rPr>
                <w:rFonts w:ascii="Arial" w:hAnsi="Arial"/>
                <w:sz w:val="18"/>
              </w:rPr>
              <w:t>Test Set measurement condition report</w:t>
            </w:r>
            <w:r w:rsidR="00BF4C99" w:rsidRPr="00EA3ACB">
              <w:rPr>
                <w:rFonts w:ascii="Arial" w:hAnsi="Arial"/>
                <w:sz w:val="18"/>
              </w:rPr>
              <w:t xml:space="preserve"> – Public</w:t>
            </w:r>
            <w:r w:rsidRPr="00EA3ACB">
              <w:rPr>
                <w:rFonts w:ascii="Arial" w:hAnsi="Arial"/>
                <w:sz w:val="18"/>
              </w:rPr>
              <w:t>, including:</w:t>
            </w:r>
          </w:p>
          <w:p w:rsidR="009833F5" w:rsidRPr="00EA3ACB" w:rsidRDefault="009833F5" w:rsidP="007A0B65">
            <w:pPr>
              <w:rPr>
                <w:rFonts w:ascii="Arial" w:hAnsi="Arial"/>
                <w:sz w:val="18"/>
              </w:rPr>
            </w:pPr>
          </w:p>
          <w:p w:rsidR="007A0B65" w:rsidRPr="00EA3ACB" w:rsidRDefault="007A0B65" w:rsidP="007A0B65">
            <w:pPr>
              <w:rPr>
                <w:rFonts w:ascii="Arial" w:hAnsi="Arial"/>
                <w:sz w:val="18"/>
              </w:rPr>
            </w:pPr>
            <w:r w:rsidRPr="00EA3ACB">
              <w:rPr>
                <w:rFonts w:ascii="Arial" w:hAnsi="Arial"/>
                <w:sz w:val="18"/>
              </w:rPr>
              <w:t>Public Server</w:t>
            </w:r>
          </w:p>
          <w:p w:rsidR="007A0B65" w:rsidRPr="00EA3ACB" w:rsidRDefault="007A0B65" w:rsidP="007A0B65">
            <w:pPr>
              <w:rPr>
                <w:rFonts w:ascii="Arial" w:hAnsi="Arial"/>
                <w:sz w:val="18"/>
              </w:rPr>
            </w:pPr>
            <w:r w:rsidRPr="00EA3ACB">
              <w:rPr>
                <w:rFonts w:ascii="Arial" w:hAnsi="Arial"/>
                <w:sz w:val="18"/>
              </w:rPr>
              <w:t>Cellular carrier</w:t>
            </w:r>
          </w:p>
          <w:p w:rsidR="00C93EEF" w:rsidRPr="00EA3ACB" w:rsidRDefault="00C93EEF" w:rsidP="00C93EEF">
            <w:pPr>
              <w:rPr>
                <w:rFonts w:ascii="Arial" w:hAnsi="Arial"/>
                <w:sz w:val="18"/>
              </w:rPr>
            </w:pPr>
            <w:bookmarkStart w:id="305" w:name="OLE_LINK11"/>
            <w:r w:rsidRPr="00EA3ACB">
              <w:rPr>
                <w:rFonts w:ascii="Arial" w:hAnsi="Arial"/>
                <w:sz w:val="18"/>
              </w:rPr>
              <w:t>Network type</w:t>
            </w:r>
          </w:p>
          <w:bookmarkEnd w:id="305"/>
          <w:p w:rsidR="00C93EEF" w:rsidRPr="00EA3ACB" w:rsidRDefault="00C93EEF" w:rsidP="00C93EEF">
            <w:pPr>
              <w:rPr>
                <w:rFonts w:ascii="Arial" w:hAnsi="Arial"/>
                <w:sz w:val="18"/>
              </w:rPr>
            </w:pPr>
            <w:r w:rsidRPr="00EA3ACB">
              <w:rPr>
                <w:rFonts w:ascii="Arial" w:hAnsi="Arial"/>
                <w:sz w:val="18"/>
              </w:rPr>
              <w:t>Network technology</w:t>
            </w:r>
          </w:p>
          <w:p w:rsidR="007A0B65" w:rsidRPr="00EA3ACB" w:rsidRDefault="007A0B65" w:rsidP="007A0B65">
            <w:pPr>
              <w:rPr>
                <w:rFonts w:ascii="Arial" w:hAnsi="Arial"/>
                <w:sz w:val="18"/>
              </w:rPr>
            </w:pPr>
            <w:r w:rsidRPr="00EA3ACB">
              <w:rPr>
                <w:rFonts w:ascii="Arial" w:hAnsi="Arial"/>
                <w:sz w:val="18"/>
              </w:rPr>
              <w:t>Network identifier</w:t>
            </w:r>
          </w:p>
          <w:p w:rsidR="007A0B65" w:rsidRPr="00EA3ACB" w:rsidRDefault="007A0B65" w:rsidP="007A0B65">
            <w:pPr>
              <w:rPr>
                <w:rFonts w:ascii="Arial" w:hAnsi="Arial"/>
                <w:sz w:val="18"/>
              </w:rPr>
            </w:pPr>
            <w:r w:rsidRPr="00EA3ACB">
              <w:rPr>
                <w:rFonts w:ascii="Arial" w:hAnsi="Arial"/>
                <w:sz w:val="18"/>
              </w:rPr>
              <w:t>Base station identifier</w:t>
            </w:r>
          </w:p>
          <w:p w:rsidR="007A0B65" w:rsidRPr="00EA3ACB" w:rsidRDefault="007A0B65" w:rsidP="007A0B65">
            <w:pPr>
              <w:rPr>
                <w:rFonts w:ascii="Arial" w:hAnsi="Arial"/>
                <w:sz w:val="18"/>
              </w:rPr>
            </w:pPr>
            <w:r w:rsidRPr="00EA3ACB">
              <w:rPr>
                <w:rFonts w:ascii="Arial" w:hAnsi="Arial"/>
                <w:sz w:val="18"/>
              </w:rPr>
              <w:t>Cell identifier</w:t>
            </w:r>
          </w:p>
          <w:p w:rsidR="007A0B65" w:rsidRPr="00EA3ACB" w:rsidRDefault="007A0B65" w:rsidP="007A0B65">
            <w:pPr>
              <w:rPr>
                <w:rFonts w:ascii="Arial" w:hAnsi="Arial"/>
                <w:sz w:val="18"/>
              </w:rPr>
            </w:pPr>
            <w:r w:rsidRPr="00EA3ACB">
              <w:rPr>
                <w:rFonts w:ascii="Arial" w:hAnsi="Arial"/>
                <w:sz w:val="18"/>
              </w:rPr>
              <w:t>Cell location code</w:t>
            </w:r>
          </w:p>
          <w:p w:rsidR="00C93EEF" w:rsidRPr="00EA3ACB" w:rsidRDefault="00C93EEF" w:rsidP="00C93EEF">
            <w:pPr>
              <w:rPr>
                <w:rFonts w:ascii="Arial" w:hAnsi="Arial"/>
                <w:sz w:val="18"/>
              </w:rPr>
            </w:pPr>
            <w:r w:rsidRPr="00EA3ACB">
              <w:rPr>
                <w:rFonts w:ascii="Arial" w:hAnsi="Arial"/>
                <w:sz w:val="18"/>
              </w:rPr>
              <w:t>Network Mobile County Code</w:t>
            </w:r>
          </w:p>
          <w:p w:rsidR="00C93EEF" w:rsidRPr="00EA3ACB" w:rsidRDefault="00C93EEF" w:rsidP="00C93EEF">
            <w:pPr>
              <w:rPr>
                <w:rFonts w:ascii="Arial" w:hAnsi="Arial"/>
                <w:sz w:val="18"/>
              </w:rPr>
            </w:pPr>
            <w:r w:rsidRPr="00EA3ACB">
              <w:rPr>
                <w:rFonts w:ascii="Arial" w:hAnsi="Arial"/>
                <w:sz w:val="18"/>
              </w:rPr>
              <w:t>Network Mobile Network Code</w:t>
            </w:r>
          </w:p>
          <w:p w:rsidR="007A0B65" w:rsidRPr="00EA3ACB" w:rsidRDefault="007A0B65" w:rsidP="007A0B65">
            <w:pPr>
              <w:rPr>
                <w:rFonts w:ascii="Arial" w:hAnsi="Arial"/>
                <w:sz w:val="18"/>
              </w:rPr>
            </w:pPr>
            <w:r w:rsidRPr="00EA3ACB">
              <w:rPr>
                <w:rFonts w:ascii="Arial" w:hAnsi="Arial"/>
                <w:sz w:val="18"/>
              </w:rPr>
              <w:t>Roaming state</w:t>
            </w:r>
          </w:p>
          <w:p w:rsidR="007A0B65" w:rsidRPr="00EA3ACB" w:rsidRDefault="007A0B65" w:rsidP="007A0B65">
            <w:pPr>
              <w:rPr>
                <w:rFonts w:ascii="Arial" w:hAnsi="Arial"/>
                <w:sz w:val="18"/>
              </w:rPr>
            </w:pPr>
            <w:r w:rsidRPr="00EA3ACB">
              <w:rPr>
                <w:rFonts w:ascii="Arial" w:hAnsi="Arial"/>
                <w:sz w:val="18"/>
              </w:rPr>
              <w:t>Signal strength (RSSI)</w:t>
            </w:r>
          </w:p>
          <w:p w:rsidR="007A0B65" w:rsidRPr="00EA3ACB" w:rsidRDefault="007A0B65" w:rsidP="007A0B65">
            <w:pPr>
              <w:rPr>
                <w:rFonts w:ascii="Arial" w:hAnsi="Arial"/>
                <w:sz w:val="18"/>
              </w:rPr>
            </w:pPr>
            <w:r w:rsidRPr="00EA3ACB">
              <w:rPr>
                <w:rFonts w:ascii="Arial" w:hAnsi="Arial"/>
                <w:sz w:val="18"/>
              </w:rPr>
              <w:t>Wi-Fi radio state</w:t>
            </w:r>
          </w:p>
          <w:p w:rsidR="00117F4A" w:rsidRPr="00EA3ACB" w:rsidRDefault="007A0B65" w:rsidP="007A0B65">
            <w:pPr>
              <w:rPr>
                <w:rFonts w:ascii="Arial" w:hAnsi="Arial"/>
                <w:sz w:val="18"/>
              </w:rPr>
            </w:pPr>
            <w:r w:rsidRPr="00EA3ACB">
              <w:rPr>
                <w:rFonts w:ascii="Arial" w:hAnsi="Arial"/>
                <w:sz w:val="18"/>
              </w:rPr>
              <w:t>Wi-Fi connection state</w:t>
            </w:r>
          </w:p>
          <w:p w:rsidR="007A0B65" w:rsidRPr="00EA3ACB" w:rsidRDefault="007A0B65" w:rsidP="007A0B65">
            <w:pPr>
              <w:rPr>
                <w:rFonts w:ascii="Arial" w:hAnsi="Arial"/>
                <w:sz w:val="18"/>
              </w:rPr>
            </w:pPr>
          </w:p>
        </w:tc>
      </w:tr>
    </w:tbl>
    <w:p w:rsidR="00BD5BE5" w:rsidRPr="00991990" w:rsidRDefault="00F600A0" w:rsidP="00F600A0">
      <w:pPr>
        <w:jc w:val="center"/>
      </w:pPr>
      <w:bookmarkStart w:id="306" w:name="_Toc214528860"/>
      <w:r w:rsidRPr="003830E4">
        <w:rPr>
          <w:sz w:val="20"/>
        </w:rPr>
        <w:t xml:space="preserve">Table </w:t>
      </w:r>
      <w:r w:rsidR="00831949" w:rsidRPr="003830E4">
        <w:rPr>
          <w:sz w:val="20"/>
        </w:rPr>
        <w:fldChar w:fldCharType="begin"/>
      </w:r>
      <w:r w:rsidRPr="003830E4">
        <w:rPr>
          <w:sz w:val="20"/>
        </w:rPr>
        <w:instrText xml:space="preserve"> SEQ Table \* ARABIC </w:instrText>
      </w:r>
      <w:r w:rsidR="00831949" w:rsidRPr="003830E4">
        <w:rPr>
          <w:sz w:val="20"/>
        </w:rPr>
        <w:fldChar w:fldCharType="separate"/>
      </w:r>
      <w:r>
        <w:rPr>
          <w:noProof/>
          <w:sz w:val="20"/>
        </w:rPr>
        <w:t>12</w:t>
      </w:r>
      <w:r w:rsidR="00831949"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Public Server to Controller</w:t>
      </w:r>
      <w:bookmarkEnd w:id="306"/>
    </w:p>
    <w:p w:rsidR="002D0419" w:rsidRPr="00856C36" w:rsidRDefault="002D0419" w:rsidP="002D0419">
      <w:pPr>
        <w:pStyle w:val="Heading2"/>
      </w:pPr>
      <w:bookmarkStart w:id="307" w:name="_Toc214528844"/>
      <w:bookmarkStart w:id="308" w:name="OLE_LINK38"/>
      <w:r>
        <w:t>Client to Private Data Collector – Storage</w:t>
      </w:r>
      <w:bookmarkEnd w:id="307"/>
    </w:p>
    <w:tbl>
      <w:tblPr>
        <w:tblStyle w:val="TableGrid"/>
        <w:tblW w:w="5000" w:type="pct"/>
        <w:tblLook w:val="00BF"/>
      </w:tblPr>
      <w:tblGrid>
        <w:gridCol w:w="2448"/>
        <w:gridCol w:w="1980"/>
        <w:gridCol w:w="4428"/>
      </w:tblGrid>
      <w:tr w:rsidR="00BD5BE5" w:rsidRPr="00EA3ACB">
        <w:tc>
          <w:tcPr>
            <w:tcW w:w="1382" w:type="pct"/>
          </w:tcPr>
          <w:bookmarkEnd w:id="308"/>
          <w:p w:rsidR="00BD5BE5" w:rsidRPr="00EA3ACB" w:rsidRDefault="00BD5BE5" w:rsidP="002F051A">
            <w:pPr>
              <w:rPr>
                <w:rFonts w:ascii="Arial" w:hAnsi="Arial"/>
                <w:b/>
                <w:sz w:val="18"/>
              </w:rPr>
            </w:pPr>
            <w:r w:rsidRPr="00EA3ACB">
              <w:rPr>
                <w:rFonts w:ascii="Arial" w:hAnsi="Arial"/>
                <w:b/>
                <w:sz w:val="18"/>
              </w:rPr>
              <w:t>Parameter</w:t>
            </w:r>
          </w:p>
        </w:tc>
        <w:tc>
          <w:tcPr>
            <w:tcW w:w="1118" w:type="pct"/>
          </w:tcPr>
          <w:p w:rsidR="00BD5BE5" w:rsidRPr="00EA3ACB" w:rsidRDefault="00BD5BE5">
            <w:pPr>
              <w:rPr>
                <w:rFonts w:ascii="Arial" w:hAnsi="Arial"/>
                <w:b/>
                <w:sz w:val="18"/>
              </w:rPr>
            </w:pPr>
            <w:r w:rsidRPr="00EA3ACB">
              <w:rPr>
                <w:rFonts w:ascii="Arial" w:hAnsi="Arial"/>
                <w:b/>
                <w:sz w:val="18"/>
              </w:rPr>
              <w:t>Type/Units</w:t>
            </w:r>
          </w:p>
        </w:tc>
        <w:tc>
          <w:tcPr>
            <w:tcW w:w="2500" w:type="pct"/>
          </w:tcPr>
          <w:p w:rsidR="00BD5BE5" w:rsidRPr="00EA3ACB" w:rsidRDefault="00BD5BE5">
            <w:pPr>
              <w:rPr>
                <w:rFonts w:ascii="Arial" w:hAnsi="Arial"/>
                <w:b/>
                <w:sz w:val="18"/>
              </w:rPr>
            </w:pPr>
            <w:r w:rsidRPr="00EA3ACB">
              <w:rPr>
                <w:rFonts w:ascii="Arial" w:hAnsi="Arial"/>
                <w:b/>
                <w:sz w:val="18"/>
              </w:rPr>
              <w:t>Description</w:t>
            </w:r>
          </w:p>
        </w:tc>
      </w:tr>
      <w:tr w:rsidR="009833F5" w:rsidRPr="00EA3ACB">
        <w:tc>
          <w:tcPr>
            <w:tcW w:w="1382" w:type="pct"/>
          </w:tcPr>
          <w:p w:rsidR="009833F5" w:rsidRPr="00EA3ACB" w:rsidRDefault="009833F5" w:rsidP="009833F5">
            <w:pPr>
              <w:rPr>
                <w:rFonts w:ascii="Arial" w:hAnsi="Arial"/>
                <w:sz w:val="18"/>
              </w:rPr>
            </w:pPr>
            <w:r w:rsidRPr="00EA3ACB">
              <w:rPr>
                <w:rFonts w:ascii="Arial" w:hAnsi="Arial"/>
                <w:sz w:val="18"/>
              </w:rPr>
              <w:t xml:space="preserve">Test Set – </w:t>
            </w:r>
            <w:r w:rsidR="00E63C27" w:rsidRPr="00EA3ACB">
              <w:rPr>
                <w:rFonts w:ascii="Arial" w:hAnsi="Arial"/>
                <w:sz w:val="18"/>
              </w:rPr>
              <w:t>Public</w:t>
            </w:r>
          </w:p>
        </w:tc>
        <w:tc>
          <w:tcPr>
            <w:tcW w:w="1118" w:type="pct"/>
          </w:tcPr>
          <w:p w:rsidR="009833F5" w:rsidRPr="00EA3ACB" w:rsidRDefault="009833F5" w:rsidP="00377132">
            <w:pPr>
              <w:rPr>
                <w:rFonts w:ascii="Arial" w:hAnsi="Arial"/>
                <w:sz w:val="18"/>
              </w:rPr>
            </w:pPr>
            <w:r w:rsidRPr="00EA3ACB">
              <w:rPr>
                <w:rFonts w:ascii="Arial" w:hAnsi="Arial"/>
                <w:sz w:val="18"/>
              </w:rPr>
              <w:t>Array of floating</w:t>
            </w:r>
          </w:p>
        </w:tc>
        <w:tc>
          <w:tcPr>
            <w:tcW w:w="2500" w:type="pct"/>
          </w:tcPr>
          <w:p w:rsidR="009833F5" w:rsidRPr="00EA3ACB" w:rsidRDefault="009833F5">
            <w:pPr>
              <w:rPr>
                <w:rFonts w:ascii="Arial" w:hAnsi="Arial"/>
                <w:sz w:val="18"/>
              </w:rPr>
            </w:pPr>
            <w:r w:rsidRPr="00EA3ACB">
              <w:rPr>
                <w:rFonts w:ascii="Arial" w:hAnsi="Arial"/>
                <w:sz w:val="18"/>
              </w:rPr>
              <w:t>Test Set measurement report</w:t>
            </w:r>
            <w:r w:rsidR="00C07D72" w:rsidRPr="00EA3ACB">
              <w:rPr>
                <w:rFonts w:ascii="Arial" w:hAnsi="Arial"/>
                <w:sz w:val="18"/>
              </w:rPr>
              <w:t xml:space="preserve"> - </w:t>
            </w:r>
            <w:r w:rsidR="00E63C27" w:rsidRPr="00EA3ACB">
              <w:rPr>
                <w:rFonts w:ascii="Arial" w:hAnsi="Arial"/>
                <w:sz w:val="18"/>
              </w:rPr>
              <w:t>Public</w:t>
            </w:r>
          </w:p>
        </w:tc>
      </w:tr>
      <w:tr w:rsidR="00E63C27" w:rsidRPr="00EA3ACB">
        <w:tc>
          <w:tcPr>
            <w:tcW w:w="1382" w:type="pct"/>
          </w:tcPr>
          <w:p w:rsidR="00E63C27" w:rsidRPr="00EA3ACB" w:rsidRDefault="009D72E3" w:rsidP="00E63C27">
            <w:pPr>
              <w:rPr>
                <w:rFonts w:ascii="Arial" w:hAnsi="Arial"/>
                <w:sz w:val="18"/>
              </w:rPr>
            </w:pPr>
            <w:r w:rsidRPr="00EA3ACB">
              <w:rPr>
                <w:rFonts w:ascii="Arial" w:hAnsi="Arial"/>
                <w:sz w:val="18"/>
              </w:rPr>
              <w:t>Metadata Set – Public</w:t>
            </w:r>
          </w:p>
        </w:tc>
        <w:tc>
          <w:tcPr>
            <w:tcW w:w="1118" w:type="pct"/>
          </w:tcPr>
          <w:p w:rsidR="00E63C27" w:rsidRPr="00EA3ACB" w:rsidRDefault="00E63C27" w:rsidP="00377132">
            <w:pPr>
              <w:rPr>
                <w:rFonts w:ascii="Arial" w:hAnsi="Arial"/>
                <w:sz w:val="18"/>
              </w:rPr>
            </w:pPr>
            <w:r w:rsidRPr="00EA3ACB">
              <w:rPr>
                <w:rFonts w:ascii="Arial" w:hAnsi="Arial"/>
                <w:sz w:val="18"/>
              </w:rPr>
              <w:t>Array of floating</w:t>
            </w:r>
          </w:p>
        </w:tc>
        <w:tc>
          <w:tcPr>
            <w:tcW w:w="2500" w:type="pct"/>
          </w:tcPr>
          <w:p w:rsidR="00E63C27" w:rsidRPr="00EA3ACB" w:rsidRDefault="00E63C27">
            <w:pPr>
              <w:rPr>
                <w:rFonts w:ascii="Arial" w:hAnsi="Arial"/>
                <w:sz w:val="18"/>
              </w:rPr>
            </w:pPr>
            <w:r w:rsidRPr="00EA3ACB">
              <w:rPr>
                <w:rFonts w:ascii="Arial" w:hAnsi="Arial"/>
                <w:sz w:val="18"/>
              </w:rPr>
              <w:t xml:space="preserve">Test Set measurement </w:t>
            </w:r>
            <w:r w:rsidR="00A46C03" w:rsidRPr="00EA3ACB">
              <w:rPr>
                <w:rFonts w:ascii="Arial" w:hAnsi="Arial"/>
                <w:sz w:val="18"/>
              </w:rPr>
              <w:t xml:space="preserve">condition </w:t>
            </w:r>
            <w:r w:rsidRPr="00EA3ACB">
              <w:rPr>
                <w:rFonts w:ascii="Arial" w:hAnsi="Arial"/>
                <w:sz w:val="18"/>
              </w:rPr>
              <w:t>report</w:t>
            </w:r>
            <w:r w:rsidR="00A46C03" w:rsidRPr="00EA3ACB">
              <w:rPr>
                <w:rFonts w:ascii="Arial" w:hAnsi="Arial"/>
                <w:sz w:val="18"/>
              </w:rPr>
              <w:t xml:space="preserve"> –</w:t>
            </w:r>
            <w:r w:rsidRPr="00EA3ACB">
              <w:rPr>
                <w:rFonts w:ascii="Arial" w:hAnsi="Arial"/>
                <w:sz w:val="18"/>
              </w:rPr>
              <w:t xml:space="preserve"> Public</w:t>
            </w:r>
          </w:p>
        </w:tc>
      </w:tr>
      <w:tr w:rsidR="00E63C27" w:rsidRPr="00EA3ACB">
        <w:tc>
          <w:tcPr>
            <w:tcW w:w="1382" w:type="pct"/>
          </w:tcPr>
          <w:p w:rsidR="00E63C27" w:rsidRPr="00EA3ACB" w:rsidRDefault="00E63C27" w:rsidP="009833F5">
            <w:pPr>
              <w:rPr>
                <w:rFonts w:ascii="Arial" w:hAnsi="Arial"/>
                <w:sz w:val="18"/>
              </w:rPr>
            </w:pPr>
            <w:r w:rsidRPr="00EA3ACB">
              <w:rPr>
                <w:rFonts w:ascii="Arial" w:hAnsi="Arial"/>
                <w:sz w:val="18"/>
              </w:rPr>
              <w:t>Test Set – Private</w:t>
            </w:r>
          </w:p>
        </w:tc>
        <w:tc>
          <w:tcPr>
            <w:tcW w:w="1118" w:type="pct"/>
          </w:tcPr>
          <w:p w:rsidR="00E63C27" w:rsidRPr="00EA3ACB" w:rsidRDefault="00E63C27" w:rsidP="00377132">
            <w:pPr>
              <w:rPr>
                <w:rFonts w:ascii="Arial" w:hAnsi="Arial"/>
                <w:sz w:val="18"/>
              </w:rPr>
            </w:pPr>
            <w:r w:rsidRPr="00EA3ACB">
              <w:rPr>
                <w:rFonts w:ascii="Arial" w:hAnsi="Arial"/>
                <w:sz w:val="18"/>
              </w:rPr>
              <w:t>Array of floating</w:t>
            </w:r>
          </w:p>
        </w:tc>
        <w:tc>
          <w:tcPr>
            <w:tcW w:w="2500" w:type="pct"/>
          </w:tcPr>
          <w:p w:rsidR="00E63C27" w:rsidRPr="00EA3ACB" w:rsidRDefault="00E63C27">
            <w:pPr>
              <w:rPr>
                <w:rFonts w:ascii="Arial" w:hAnsi="Arial"/>
                <w:sz w:val="18"/>
              </w:rPr>
            </w:pPr>
            <w:r w:rsidRPr="00EA3ACB">
              <w:rPr>
                <w:rFonts w:ascii="Arial" w:hAnsi="Arial"/>
                <w:sz w:val="18"/>
              </w:rPr>
              <w:t>Test Set measurement report - Private</w:t>
            </w:r>
          </w:p>
        </w:tc>
      </w:tr>
      <w:tr w:rsidR="00E63C27" w:rsidRPr="00EA3ACB">
        <w:tc>
          <w:tcPr>
            <w:tcW w:w="1382" w:type="pct"/>
          </w:tcPr>
          <w:p w:rsidR="00E63C27" w:rsidRPr="00EA3ACB" w:rsidRDefault="00E63C27" w:rsidP="006405B6">
            <w:pPr>
              <w:rPr>
                <w:rFonts w:ascii="Arial" w:hAnsi="Arial"/>
                <w:sz w:val="18"/>
              </w:rPr>
            </w:pPr>
            <w:r w:rsidRPr="00EA3ACB">
              <w:rPr>
                <w:rFonts w:ascii="Arial" w:hAnsi="Arial"/>
                <w:sz w:val="18"/>
              </w:rPr>
              <w:t>Metadata Set – Private</w:t>
            </w:r>
          </w:p>
        </w:tc>
        <w:tc>
          <w:tcPr>
            <w:tcW w:w="1118" w:type="pct"/>
          </w:tcPr>
          <w:p w:rsidR="00E63C27" w:rsidRPr="00EA3ACB" w:rsidRDefault="00E63C27">
            <w:pPr>
              <w:rPr>
                <w:rFonts w:ascii="Arial" w:hAnsi="Arial"/>
                <w:sz w:val="18"/>
              </w:rPr>
            </w:pPr>
            <w:r w:rsidRPr="00EA3ACB">
              <w:rPr>
                <w:rFonts w:ascii="Arial" w:hAnsi="Arial"/>
                <w:sz w:val="18"/>
              </w:rPr>
              <w:t>Array of floating</w:t>
            </w:r>
          </w:p>
        </w:tc>
        <w:tc>
          <w:tcPr>
            <w:tcW w:w="2500" w:type="pct"/>
          </w:tcPr>
          <w:p w:rsidR="00EC7BDA" w:rsidRPr="00EA3ACB" w:rsidRDefault="009D72E3" w:rsidP="009D72E3">
            <w:pPr>
              <w:rPr>
                <w:rFonts w:ascii="Arial" w:hAnsi="Arial"/>
                <w:sz w:val="18"/>
              </w:rPr>
            </w:pPr>
            <w:r w:rsidRPr="00EA3ACB">
              <w:rPr>
                <w:rFonts w:ascii="Arial" w:hAnsi="Arial"/>
                <w:sz w:val="18"/>
              </w:rPr>
              <w:t>Test Set measurement condition report</w:t>
            </w:r>
            <w:r w:rsidR="00A46C03" w:rsidRPr="00EA3ACB">
              <w:rPr>
                <w:rFonts w:ascii="Arial" w:hAnsi="Arial"/>
                <w:sz w:val="18"/>
              </w:rPr>
              <w:t xml:space="preserve"> – Private</w:t>
            </w:r>
            <w:r w:rsidRPr="00EA3ACB">
              <w:rPr>
                <w:rFonts w:ascii="Arial" w:hAnsi="Arial"/>
                <w:sz w:val="18"/>
              </w:rPr>
              <w:t>, including:</w:t>
            </w:r>
          </w:p>
          <w:p w:rsidR="009D72E3" w:rsidRPr="00EA3ACB" w:rsidRDefault="009D72E3" w:rsidP="009D72E3">
            <w:pPr>
              <w:rPr>
                <w:rFonts w:ascii="Arial" w:hAnsi="Arial"/>
                <w:sz w:val="18"/>
              </w:rPr>
            </w:pPr>
          </w:p>
          <w:p w:rsidR="00C93EEF" w:rsidRPr="00EA3ACB" w:rsidRDefault="00C93EEF" w:rsidP="00C93EEF">
            <w:pPr>
              <w:rPr>
                <w:rFonts w:ascii="Arial" w:hAnsi="Arial"/>
                <w:sz w:val="18"/>
              </w:rPr>
            </w:pPr>
            <w:r w:rsidRPr="00EA3ACB">
              <w:rPr>
                <w:rFonts w:ascii="Arial" w:hAnsi="Arial"/>
                <w:sz w:val="18"/>
              </w:rPr>
              <w:t xml:space="preserve">Enterprise identifier </w:t>
            </w:r>
          </w:p>
          <w:p w:rsidR="00EC7BDA" w:rsidRPr="00EA3ACB" w:rsidRDefault="00EC7BDA" w:rsidP="00EC7BDA">
            <w:pPr>
              <w:rPr>
                <w:rFonts w:ascii="Arial" w:hAnsi="Arial"/>
                <w:sz w:val="18"/>
              </w:rPr>
            </w:pPr>
            <w:r w:rsidRPr="00EA3ACB">
              <w:rPr>
                <w:rFonts w:ascii="Arial" w:hAnsi="Arial"/>
                <w:sz w:val="18"/>
              </w:rPr>
              <w:t>Latitude</w:t>
            </w:r>
          </w:p>
          <w:p w:rsidR="00EC7BDA" w:rsidRPr="00EA3ACB" w:rsidRDefault="00EC7BDA" w:rsidP="00EC7BDA">
            <w:pPr>
              <w:rPr>
                <w:rFonts w:ascii="Arial" w:hAnsi="Arial"/>
                <w:sz w:val="18"/>
              </w:rPr>
            </w:pPr>
            <w:r w:rsidRPr="00EA3ACB">
              <w:rPr>
                <w:rFonts w:ascii="Arial" w:hAnsi="Arial"/>
                <w:sz w:val="18"/>
              </w:rPr>
              <w:t>Longitude</w:t>
            </w:r>
          </w:p>
          <w:p w:rsidR="00EC7BDA" w:rsidRPr="00EA3ACB" w:rsidRDefault="00EC7BDA" w:rsidP="00EC7BDA">
            <w:pPr>
              <w:rPr>
                <w:rFonts w:ascii="Arial" w:hAnsi="Arial"/>
                <w:sz w:val="18"/>
              </w:rPr>
            </w:pPr>
            <w:r w:rsidRPr="00EA3ACB">
              <w:rPr>
                <w:rFonts w:ascii="Arial" w:hAnsi="Arial"/>
                <w:sz w:val="18"/>
              </w:rPr>
              <w:t>Altitude</w:t>
            </w:r>
          </w:p>
          <w:p w:rsidR="00EC7BDA" w:rsidRPr="00EA3ACB" w:rsidRDefault="00EC7BDA" w:rsidP="00EC7BDA">
            <w:pPr>
              <w:rPr>
                <w:rFonts w:ascii="Arial" w:hAnsi="Arial"/>
                <w:sz w:val="18"/>
              </w:rPr>
            </w:pPr>
            <w:r w:rsidRPr="00EA3ACB">
              <w:rPr>
                <w:rFonts w:ascii="Arial" w:hAnsi="Arial"/>
                <w:sz w:val="18"/>
              </w:rPr>
              <w:t>Speed of travel</w:t>
            </w:r>
          </w:p>
          <w:p w:rsidR="00EC7BDA" w:rsidRPr="00EA3ACB" w:rsidRDefault="00EC7BDA" w:rsidP="00EC7BDA">
            <w:pPr>
              <w:rPr>
                <w:rFonts w:ascii="Arial" w:hAnsi="Arial"/>
                <w:sz w:val="18"/>
              </w:rPr>
            </w:pPr>
            <w:r w:rsidRPr="00EA3ACB">
              <w:rPr>
                <w:rFonts w:ascii="Arial" w:hAnsi="Arial"/>
                <w:sz w:val="18"/>
              </w:rPr>
              <w:t>Direction of travel</w:t>
            </w:r>
          </w:p>
          <w:p w:rsidR="00EC7BDA" w:rsidRPr="00EA3ACB" w:rsidRDefault="00EC7BDA" w:rsidP="00EC7BDA">
            <w:pPr>
              <w:rPr>
                <w:rFonts w:ascii="Arial" w:hAnsi="Arial"/>
                <w:sz w:val="18"/>
              </w:rPr>
            </w:pPr>
            <w:r w:rsidRPr="00EA3ACB">
              <w:rPr>
                <w:rFonts w:ascii="Arial" w:hAnsi="Arial"/>
                <w:sz w:val="18"/>
              </w:rPr>
              <w:t>Location Accuracy</w:t>
            </w:r>
          </w:p>
          <w:p w:rsidR="00EC7BDA" w:rsidRPr="00EA3ACB" w:rsidRDefault="00EC7BDA" w:rsidP="00EC7BDA">
            <w:pPr>
              <w:rPr>
                <w:rFonts w:ascii="Arial" w:hAnsi="Arial"/>
                <w:sz w:val="18"/>
              </w:rPr>
            </w:pPr>
            <w:r w:rsidRPr="00EA3ACB">
              <w:rPr>
                <w:rFonts w:ascii="Arial" w:hAnsi="Arial"/>
                <w:sz w:val="18"/>
              </w:rPr>
              <w:t>Location data provider</w:t>
            </w:r>
          </w:p>
          <w:p w:rsidR="007901FA" w:rsidRPr="00EA3ACB" w:rsidRDefault="007901FA" w:rsidP="007901FA">
            <w:pPr>
              <w:rPr>
                <w:rFonts w:ascii="Arial" w:hAnsi="Arial"/>
                <w:sz w:val="18"/>
              </w:rPr>
            </w:pPr>
            <w:r w:rsidRPr="00EA3ACB">
              <w:rPr>
                <w:rFonts w:ascii="Arial" w:hAnsi="Arial"/>
                <w:sz w:val="18"/>
              </w:rPr>
              <w:t>SIM Mobile County Code</w:t>
            </w:r>
          </w:p>
          <w:p w:rsidR="007901FA" w:rsidRPr="00EA3ACB" w:rsidRDefault="007901FA" w:rsidP="007901FA">
            <w:pPr>
              <w:rPr>
                <w:rFonts w:ascii="Arial" w:hAnsi="Arial"/>
                <w:sz w:val="18"/>
              </w:rPr>
            </w:pPr>
            <w:r w:rsidRPr="00EA3ACB">
              <w:rPr>
                <w:rFonts w:ascii="Arial" w:hAnsi="Arial"/>
                <w:sz w:val="18"/>
              </w:rPr>
              <w:t>SIM Mobile Network Code</w:t>
            </w:r>
          </w:p>
          <w:p w:rsidR="007901FA" w:rsidRPr="00EA3ACB" w:rsidRDefault="007901FA" w:rsidP="007901FA">
            <w:pPr>
              <w:rPr>
                <w:rFonts w:ascii="Arial" w:hAnsi="Arial"/>
                <w:sz w:val="18"/>
              </w:rPr>
            </w:pPr>
            <w:r w:rsidRPr="00EA3ACB">
              <w:rPr>
                <w:rFonts w:ascii="Arial" w:hAnsi="Arial"/>
                <w:sz w:val="18"/>
              </w:rPr>
              <w:t>SIM provider</w:t>
            </w:r>
          </w:p>
          <w:p w:rsidR="007901FA" w:rsidRPr="00EA3ACB" w:rsidRDefault="007901FA" w:rsidP="007901FA">
            <w:pPr>
              <w:rPr>
                <w:rFonts w:ascii="Arial" w:hAnsi="Arial"/>
                <w:sz w:val="18"/>
              </w:rPr>
            </w:pPr>
            <w:r w:rsidRPr="00EA3ACB">
              <w:rPr>
                <w:rFonts w:ascii="Arial" w:hAnsi="Arial"/>
                <w:sz w:val="18"/>
              </w:rPr>
              <w:t>Power adapter state</w:t>
            </w:r>
          </w:p>
          <w:p w:rsidR="007901FA" w:rsidRPr="00EA3ACB" w:rsidRDefault="007901FA" w:rsidP="007901FA">
            <w:pPr>
              <w:rPr>
                <w:rFonts w:ascii="Arial" w:hAnsi="Arial"/>
                <w:sz w:val="18"/>
              </w:rPr>
            </w:pPr>
            <w:r w:rsidRPr="00EA3ACB">
              <w:rPr>
                <w:rFonts w:ascii="Arial" w:hAnsi="Arial"/>
                <w:sz w:val="18"/>
              </w:rPr>
              <w:t>Battery state</w:t>
            </w:r>
          </w:p>
          <w:p w:rsidR="007901FA" w:rsidRPr="00EA3ACB" w:rsidRDefault="007901FA" w:rsidP="007901FA">
            <w:pPr>
              <w:rPr>
                <w:rFonts w:ascii="Arial" w:hAnsi="Arial"/>
                <w:sz w:val="18"/>
              </w:rPr>
            </w:pPr>
            <w:r w:rsidRPr="00EA3ACB">
              <w:rPr>
                <w:rFonts w:ascii="Arial" w:hAnsi="Arial"/>
                <w:sz w:val="18"/>
              </w:rPr>
              <w:t>Battery charge level</w:t>
            </w:r>
          </w:p>
          <w:p w:rsidR="007901FA" w:rsidRPr="00EA3ACB" w:rsidRDefault="007901FA" w:rsidP="007901FA">
            <w:pPr>
              <w:rPr>
                <w:rFonts w:ascii="Arial" w:hAnsi="Arial"/>
                <w:sz w:val="18"/>
              </w:rPr>
            </w:pPr>
            <w:r w:rsidRPr="00EA3ACB">
              <w:rPr>
                <w:rFonts w:ascii="Arial" w:hAnsi="Arial"/>
                <w:sz w:val="18"/>
              </w:rPr>
              <w:t>Battery temperature</w:t>
            </w:r>
          </w:p>
          <w:p w:rsidR="00C93EEF" w:rsidRPr="00EA3ACB" w:rsidRDefault="007901FA" w:rsidP="007901FA">
            <w:pPr>
              <w:rPr>
                <w:rFonts w:ascii="Arial" w:hAnsi="Arial"/>
                <w:sz w:val="18"/>
              </w:rPr>
            </w:pPr>
            <w:r w:rsidRPr="00EA3ACB">
              <w:rPr>
                <w:rFonts w:ascii="Arial" w:hAnsi="Arial"/>
                <w:sz w:val="18"/>
              </w:rPr>
              <w:t>Battery voltage</w:t>
            </w:r>
          </w:p>
          <w:p w:rsidR="00C93EEF" w:rsidRPr="00EA3ACB" w:rsidRDefault="00C93EEF" w:rsidP="00C93EEF">
            <w:pPr>
              <w:rPr>
                <w:rFonts w:ascii="Arial" w:hAnsi="Arial"/>
                <w:sz w:val="18"/>
              </w:rPr>
            </w:pPr>
            <w:r w:rsidRPr="00EA3ACB">
              <w:rPr>
                <w:rFonts w:ascii="Arial" w:hAnsi="Arial"/>
                <w:sz w:val="18"/>
              </w:rPr>
              <w:t xml:space="preserve">Device unique identifier </w:t>
            </w:r>
          </w:p>
          <w:p w:rsidR="00C93EEF" w:rsidRPr="00EA3ACB" w:rsidRDefault="00C93EEF" w:rsidP="00C93EEF">
            <w:pPr>
              <w:rPr>
                <w:rFonts w:ascii="Arial" w:hAnsi="Arial"/>
                <w:sz w:val="18"/>
              </w:rPr>
            </w:pPr>
            <w:r w:rsidRPr="00EA3ACB">
              <w:rPr>
                <w:rFonts w:ascii="Arial" w:hAnsi="Arial"/>
                <w:sz w:val="18"/>
              </w:rPr>
              <w:t>Device manufacturer</w:t>
            </w:r>
          </w:p>
          <w:p w:rsidR="00C93EEF" w:rsidRPr="00EA3ACB" w:rsidRDefault="00C93EEF" w:rsidP="00C93EEF">
            <w:pPr>
              <w:rPr>
                <w:rFonts w:ascii="Arial" w:hAnsi="Arial"/>
                <w:sz w:val="18"/>
              </w:rPr>
            </w:pPr>
            <w:r w:rsidRPr="00EA3ACB">
              <w:rPr>
                <w:rFonts w:ascii="Arial" w:hAnsi="Arial"/>
                <w:sz w:val="18"/>
              </w:rPr>
              <w:t>Device brand</w:t>
            </w:r>
          </w:p>
          <w:p w:rsidR="00C93EEF" w:rsidRPr="00EA3ACB" w:rsidRDefault="00C93EEF" w:rsidP="00C93EEF">
            <w:pPr>
              <w:rPr>
                <w:rFonts w:ascii="Arial" w:hAnsi="Arial"/>
                <w:sz w:val="18"/>
              </w:rPr>
            </w:pPr>
            <w:r w:rsidRPr="00EA3ACB">
              <w:rPr>
                <w:rFonts w:ascii="Arial" w:hAnsi="Arial"/>
                <w:sz w:val="18"/>
              </w:rPr>
              <w:t>Device model</w:t>
            </w:r>
          </w:p>
          <w:p w:rsidR="00C93EEF" w:rsidRPr="00EA3ACB" w:rsidRDefault="00C93EEF" w:rsidP="00C93EEF">
            <w:pPr>
              <w:rPr>
                <w:rFonts w:ascii="Arial" w:hAnsi="Arial"/>
                <w:sz w:val="18"/>
              </w:rPr>
            </w:pPr>
            <w:r w:rsidRPr="00EA3ACB">
              <w:rPr>
                <w:rFonts w:ascii="Arial" w:hAnsi="Arial"/>
                <w:sz w:val="18"/>
              </w:rPr>
              <w:t>Device operating system type/version</w:t>
            </w:r>
          </w:p>
          <w:p w:rsidR="00C93EEF" w:rsidRPr="00EA3ACB" w:rsidRDefault="00C93EEF" w:rsidP="00C93EEF">
            <w:pPr>
              <w:rPr>
                <w:rFonts w:ascii="Arial" w:hAnsi="Arial"/>
                <w:sz w:val="18"/>
              </w:rPr>
            </w:pPr>
            <w:r w:rsidRPr="00EA3ACB">
              <w:rPr>
                <w:rFonts w:ascii="Arial" w:hAnsi="Arial"/>
                <w:sz w:val="18"/>
              </w:rPr>
              <w:t>BIOS Identifier</w:t>
            </w:r>
          </w:p>
          <w:p w:rsidR="00C93EEF" w:rsidRPr="00EA3ACB" w:rsidRDefault="00C93EEF" w:rsidP="00C93EEF">
            <w:pPr>
              <w:rPr>
                <w:rFonts w:ascii="Arial" w:hAnsi="Arial"/>
                <w:sz w:val="18"/>
              </w:rPr>
            </w:pPr>
            <w:r w:rsidRPr="00EA3ACB">
              <w:rPr>
                <w:rFonts w:ascii="Arial" w:hAnsi="Arial"/>
                <w:sz w:val="18"/>
              </w:rPr>
              <w:t>CPU information</w:t>
            </w:r>
          </w:p>
          <w:p w:rsidR="00C93EEF" w:rsidRPr="00EA3ACB" w:rsidRDefault="00C93EEF" w:rsidP="00C93EEF">
            <w:pPr>
              <w:rPr>
                <w:rFonts w:ascii="Arial" w:hAnsi="Arial"/>
                <w:sz w:val="18"/>
              </w:rPr>
            </w:pPr>
            <w:r w:rsidRPr="00EA3ACB">
              <w:rPr>
                <w:rFonts w:ascii="Arial" w:hAnsi="Arial"/>
                <w:sz w:val="18"/>
              </w:rPr>
              <w:t>CPU activity/load</w:t>
            </w:r>
          </w:p>
          <w:p w:rsidR="00C93EEF" w:rsidRPr="00EA3ACB" w:rsidRDefault="00C93EEF" w:rsidP="00C93EEF">
            <w:pPr>
              <w:rPr>
                <w:rFonts w:ascii="Arial" w:hAnsi="Arial"/>
                <w:sz w:val="18"/>
              </w:rPr>
            </w:pPr>
            <w:r w:rsidRPr="00EA3ACB">
              <w:rPr>
                <w:rFonts w:ascii="Arial" w:hAnsi="Arial"/>
                <w:sz w:val="18"/>
              </w:rPr>
              <w:t>Screen resolution</w:t>
            </w:r>
          </w:p>
          <w:p w:rsidR="00C93EEF" w:rsidRPr="00EA3ACB" w:rsidRDefault="00C93EEF" w:rsidP="00C93EEF">
            <w:pPr>
              <w:rPr>
                <w:rFonts w:ascii="Arial" w:hAnsi="Arial"/>
                <w:sz w:val="18"/>
              </w:rPr>
            </w:pPr>
            <w:r w:rsidRPr="00EA3ACB">
              <w:rPr>
                <w:rFonts w:ascii="Arial" w:hAnsi="Arial"/>
                <w:sz w:val="18"/>
              </w:rPr>
              <w:t>Free disk/RAM space</w:t>
            </w:r>
          </w:p>
          <w:p w:rsidR="00C93EEF" w:rsidRPr="00EA3ACB" w:rsidRDefault="00C93EEF" w:rsidP="00C93EEF">
            <w:pPr>
              <w:rPr>
                <w:rFonts w:ascii="Arial" w:hAnsi="Arial"/>
                <w:sz w:val="18"/>
              </w:rPr>
            </w:pPr>
            <w:r w:rsidRPr="00EA3ACB">
              <w:rPr>
                <w:rFonts w:ascii="Arial" w:hAnsi="Arial"/>
                <w:sz w:val="18"/>
              </w:rPr>
              <w:t>Free memory card storage space</w:t>
            </w:r>
          </w:p>
          <w:p w:rsidR="007901FA" w:rsidRPr="00EA3ACB" w:rsidRDefault="00C93EEF" w:rsidP="00C93EEF">
            <w:pPr>
              <w:rPr>
                <w:rFonts w:ascii="Arial" w:hAnsi="Arial"/>
                <w:sz w:val="18"/>
              </w:rPr>
            </w:pPr>
            <w:r w:rsidRPr="00EA3ACB">
              <w:rPr>
                <w:rFonts w:ascii="Arial" w:hAnsi="Arial"/>
                <w:sz w:val="18"/>
              </w:rPr>
              <w:t>Number of running apps</w:t>
            </w:r>
          </w:p>
          <w:p w:rsidR="00E63C27" w:rsidRPr="00EA3ACB" w:rsidRDefault="00E63C27" w:rsidP="003F61C6">
            <w:pPr>
              <w:rPr>
                <w:rFonts w:ascii="Arial" w:hAnsi="Arial"/>
                <w:sz w:val="18"/>
              </w:rPr>
            </w:pPr>
          </w:p>
        </w:tc>
      </w:tr>
    </w:tbl>
    <w:p w:rsidR="00BD5BE5" w:rsidRPr="00991990" w:rsidRDefault="00F600A0" w:rsidP="00F600A0">
      <w:pPr>
        <w:jc w:val="center"/>
      </w:pPr>
      <w:bookmarkStart w:id="309" w:name="_Toc214528861"/>
      <w:r w:rsidRPr="003830E4">
        <w:rPr>
          <w:sz w:val="20"/>
        </w:rPr>
        <w:t xml:space="preserve">Table </w:t>
      </w:r>
      <w:r w:rsidR="00831949" w:rsidRPr="003830E4">
        <w:rPr>
          <w:sz w:val="20"/>
        </w:rPr>
        <w:fldChar w:fldCharType="begin"/>
      </w:r>
      <w:r w:rsidRPr="003830E4">
        <w:rPr>
          <w:sz w:val="20"/>
        </w:rPr>
        <w:instrText xml:space="preserve"> SEQ Table \* ARABIC </w:instrText>
      </w:r>
      <w:r w:rsidR="00831949" w:rsidRPr="003830E4">
        <w:rPr>
          <w:sz w:val="20"/>
        </w:rPr>
        <w:fldChar w:fldCharType="separate"/>
      </w:r>
      <w:r>
        <w:rPr>
          <w:noProof/>
          <w:sz w:val="20"/>
        </w:rPr>
        <w:t>13</w:t>
      </w:r>
      <w:r w:rsidR="00831949"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5E754D" w:rsidRPr="005E754D">
        <w:rPr>
          <w:sz w:val="20"/>
        </w:rPr>
        <w:t>Client to Public Data Collector</w:t>
      </w:r>
      <w:bookmarkEnd w:id="309"/>
    </w:p>
    <w:p w:rsidR="00991990" w:rsidRDefault="00991990" w:rsidP="00991990"/>
    <w:p w:rsidR="00865579" w:rsidRDefault="00865579" w:rsidP="00865579">
      <w:pPr>
        <w:pStyle w:val="Heading2"/>
      </w:pPr>
      <w:bookmarkStart w:id="310" w:name="OLE_LINK42"/>
      <w:bookmarkStart w:id="311" w:name="OLE_LINK39"/>
      <w:bookmarkStart w:id="312" w:name="_Toc214528845"/>
      <w:r>
        <w:t xml:space="preserve">Server </w:t>
      </w:r>
      <w:bookmarkEnd w:id="310"/>
      <w:r>
        <w:t>to Public Data Collector – Storage</w:t>
      </w:r>
      <w:bookmarkEnd w:id="311"/>
      <w:bookmarkEnd w:id="312"/>
    </w:p>
    <w:tbl>
      <w:tblPr>
        <w:tblStyle w:val="TableGrid"/>
        <w:tblW w:w="0" w:type="auto"/>
        <w:tblLook w:val="00BF"/>
      </w:tblPr>
      <w:tblGrid>
        <w:gridCol w:w="2448"/>
        <w:gridCol w:w="1980"/>
        <w:gridCol w:w="4428"/>
      </w:tblGrid>
      <w:tr w:rsidR="00790AFB" w:rsidRPr="00EA3ACB">
        <w:tc>
          <w:tcPr>
            <w:tcW w:w="2448" w:type="dxa"/>
          </w:tcPr>
          <w:p w:rsidR="00790AFB" w:rsidRPr="00EA3ACB" w:rsidRDefault="00790AFB" w:rsidP="002F051A">
            <w:pPr>
              <w:rPr>
                <w:rFonts w:ascii="Arial" w:hAnsi="Arial"/>
                <w:b/>
                <w:sz w:val="18"/>
              </w:rPr>
            </w:pPr>
            <w:r w:rsidRPr="00EA3ACB">
              <w:rPr>
                <w:rFonts w:ascii="Arial" w:hAnsi="Arial"/>
                <w:b/>
                <w:sz w:val="18"/>
              </w:rPr>
              <w:t>Parameter</w:t>
            </w:r>
          </w:p>
        </w:tc>
        <w:tc>
          <w:tcPr>
            <w:tcW w:w="1980" w:type="dxa"/>
          </w:tcPr>
          <w:p w:rsidR="00790AFB" w:rsidRPr="00EA3ACB" w:rsidRDefault="00790AFB">
            <w:pPr>
              <w:rPr>
                <w:rFonts w:ascii="Arial" w:hAnsi="Arial"/>
                <w:b/>
                <w:sz w:val="18"/>
              </w:rPr>
            </w:pPr>
            <w:r w:rsidRPr="00EA3ACB">
              <w:rPr>
                <w:rFonts w:ascii="Arial" w:hAnsi="Arial"/>
                <w:b/>
                <w:sz w:val="18"/>
              </w:rPr>
              <w:t>Type/Units</w:t>
            </w:r>
          </w:p>
        </w:tc>
        <w:tc>
          <w:tcPr>
            <w:tcW w:w="4428" w:type="dxa"/>
          </w:tcPr>
          <w:p w:rsidR="00790AFB" w:rsidRPr="00EA3ACB" w:rsidRDefault="00790AFB">
            <w:pPr>
              <w:rPr>
                <w:rFonts w:ascii="Arial" w:hAnsi="Arial"/>
                <w:b/>
                <w:sz w:val="18"/>
              </w:rPr>
            </w:pPr>
            <w:r w:rsidRPr="00EA3ACB">
              <w:rPr>
                <w:rFonts w:ascii="Arial" w:hAnsi="Arial"/>
                <w:b/>
                <w:sz w:val="18"/>
              </w:rPr>
              <w:t>Description</w:t>
            </w:r>
          </w:p>
        </w:tc>
      </w:tr>
      <w:tr w:rsidR="00790AFB" w:rsidRPr="00EA3ACB">
        <w:tc>
          <w:tcPr>
            <w:tcW w:w="2448" w:type="dxa"/>
          </w:tcPr>
          <w:p w:rsidR="00790AFB" w:rsidRPr="00EA3ACB" w:rsidRDefault="00790AFB">
            <w:pPr>
              <w:rPr>
                <w:rFonts w:ascii="Arial" w:hAnsi="Arial"/>
                <w:sz w:val="18"/>
              </w:rPr>
            </w:pPr>
            <w:r>
              <w:rPr>
                <w:rFonts w:ascii="Arial" w:hAnsi="Arial"/>
                <w:sz w:val="18"/>
              </w:rPr>
              <w:t>tbd</w:t>
            </w:r>
          </w:p>
        </w:tc>
        <w:tc>
          <w:tcPr>
            <w:tcW w:w="1980" w:type="dxa"/>
          </w:tcPr>
          <w:p w:rsidR="00790AFB" w:rsidRPr="00EA3ACB" w:rsidRDefault="00790AFB" w:rsidP="00377132">
            <w:pPr>
              <w:rPr>
                <w:rFonts w:ascii="Arial" w:hAnsi="Arial"/>
                <w:sz w:val="18"/>
              </w:rPr>
            </w:pPr>
          </w:p>
        </w:tc>
        <w:tc>
          <w:tcPr>
            <w:tcW w:w="4428" w:type="dxa"/>
          </w:tcPr>
          <w:p w:rsidR="00790AFB" w:rsidRPr="00EA3ACB" w:rsidRDefault="00790AFB">
            <w:pPr>
              <w:rPr>
                <w:rFonts w:ascii="Arial" w:hAnsi="Arial"/>
                <w:sz w:val="18"/>
              </w:rPr>
            </w:pPr>
          </w:p>
        </w:tc>
      </w:tr>
      <w:tr w:rsidR="00790AFB" w:rsidRPr="00EA3ACB">
        <w:tc>
          <w:tcPr>
            <w:tcW w:w="2448" w:type="dxa"/>
          </w:tcPr>
          <w:p w:rsidR="00790AFB" w:rsidRPr="00EA3ACB" w:rsidRDefault="00790AFB" w:rsidP="006405B6">
            <w:pPr>
              <w:rPr>
                <w:rFonts w:ascii="Arial" w:hAnsi="Arial"/>
                <w:sz w:val="18"/>
              </w:rPr>
            </w:pPr>
          </w:p>
        </w:tc>
        <w:tc>
          <w:tcPr>
            <w:tcW w:w="1980" w:type="dxa"/>
          </w:tcPr>
          <w:p w:rsidR="00790AFB" w:rsidRPr="00EA3ACB" w:rsidRDefault="00790AFB">
            <w:pPr>
              <w:rPr>
                <w:rFonts w:ascii="Arial" w:hAnsi="Arial"/>
                <w:sz w:val="18"/>
              </w:rPr>
            </w:pPr>
          </w:p>
        </w:tc>
        <w:tc>
          <w:tcPr>
            <w:tcW w:w="4428" w:type="dxa"/>
          </w:tcPr>
          <w:p w:rsidR="00790AFB" w:rsidRPr="00EA3ACB" w:rsidRDefault="00790AFB" w:rsidP="003F61C6">
            <w:pPr>
              <w:rPr>
                <w:rFonts w:ascii="Arial" w:hAnsi="Arial"/>
                <w:sz w:val="18"/>
              </w:rPr>
            </w:pPr>
          </w:p>
        </w:tc>
      </w:tr>
    </w:tbl>
    <w:p w:rsidR="00790AFB" w:rsidRPr="00991990" w:rsidRDefault="00790AFB" w:rsidP="00790AFB">
      <w:pPr>
        <w:jc w:val="center"/>
      </w:pPr>
      <w:bookmarkStart w:id="313" w:name="_Toc214528862"/>
      <w:r w:rsidRPr="003830E4">
        <w:rPr>
          <w:sz w:val="20"/>
        </w:rPr>
        <w:t xml:space="preserve">Table </w:t>
      </w:r>
      <w:r w:rsidR="00831949" w:rsidRPr="003830E4">
        <w:rPr>
          <w:sz w:val="20"/>
        </w:rPr>
        <w:fldChar w:fldCharType="begin"/>
      </w:r>
      <w:r w:rsidRPr="003830E4">
        <w:rPr>
          <w:sz w:val="20"/>
        </w:rPr>
        <w:instrText xml:space="preserve"> SEQ Table \* ARABIC </w:instrText>
      </w:r>
      <w:r w:rsidR="00831949" w:rsidRPr="003830E4">
        <w:rPr>
          <w:sz w:val="20"/>
        </w:rPr>
        <w:fldChar w:fldCharType="separate"/>
      </w:r>
      <w:r>
        <w:rPr>
          <w:noProof/>
          <w:sz w:val="20"/>
        </w:rPr>
        <w:t>14</w:t>
      </w:r>
      <w:r w:rsidR="00831949"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 xml:space="preserve">Server </w:t>
      </w:r>
      <w:r>
        <w:rPr>
          <w:sz w:val="20"/>
        </w:rPr>
        <w:t>to Private Server</w:t>
      </w:r>
      <w:bookmarkEnd w:id="313"/>
    </w:p>
    <w:p w:rsidR="007659C1" w:rsidRPr="007659C1" w:rsidRDefault="00865579" w:rsidP="007659C1">
      <w:bookmarkStart w:id="314" w:name="OLE_LINK43"/>
      <w:r>
        <w:t xml:space="preserve">Private Data Collector to </w:t>
      </w:r>
      <w:bookmarkStart w:id="315" w:name="OLE_LINK40"/>
      <w:r>
        <w:t xml:space="preserve">Public Data Collector </w:t>
      </w:r>
      <w:bookmarkEnd w:id="315"/>
      <w:bookmarkEnd w:id="314"/>
      <w:r>
        <w:t>– Storage</w:t>
      </w:r>
    </w:p>
    <w:tbl>
      <w:tblPr>
        <w:tblStyle w:val="TableGrid"/>
        <w:tblW w:w="0" w:type="auto"/>
        <w:tblLook w:val="00BF"/>
      </w:tblPr>
      <w:tblGrid>
        <w:gridCol w:w="2448"/>
        <w:gridCol w:w="1980"/>
        <w:gridCol w:w="4428"/>
      </w:tblGrid>
      <w:tr w:rsidR="00790AFB" w:rsidRPr="00EA3ACB">
        <w:tc>
          <w:tcPr>
            <w:tcW w:w="2448" w:type="dxa"/>
          </w:tcPr>
          <w:p w:rsidR="00790AFB" w:rsidRPr="00EA3ACB" w:rsidRDefault="00790AFB" w:rsidP="002F051A">
            <w:pPr>
              <w:rPr>
                <w:rFonts w:ascii="Arial" w:hAnsi="Arial"/>
                <w:b/>
                <w:sz w:val="18"/>
              </w:rPr>
            </w:pPr>
            <w:r w:rsidRPr="00EA3ACB">
              <w:rPr>
                <w:rFonts w:ascii="Arial" w:hAnsi="Arial"/>
                <w:b/>
                <w:sz w:val="18"/>
              </w:rPr>
              <w:t>Parameter</w:t>
            </w:r>
          </w:p>
        </w:tc>
        <w:tc>
          <w:tcPr>
            <w:tcW w:w="1980" w:type="dxa"/>
          </w:tcPr>
          <w:p w:rsidR="00790AFB" w:rsidRPr="00EA3ACB" w:rsidRDefault="00790AFB">
            <w:pPr>
              <w:rPr>
                <w:rFonts w:ascii="Arial" w:hAnsi="Arial"/>
                <w:b/>
                <w:sz w:val="18"/>
              </w:rPr>
            </w:pPr>
            <w:r w:rsidRPr="00EA3ACB">
              <w:rPr>
                <w:rFonts w:ascii="Arial" w:hAnsi="Arial"/>
                <w:b/>
                <w:sz w:val="18"/>
              </w:rPr>
              <w:t>Type/Units</w:t>
            </w:r>
          </w:p>
        </w:tc>
        <w:tc>
          <w:tcPr>
            <w:tcW w:w="4428" w:type="dxa"/>
          </w:tcPr>
          <w:p w:rsidR="00790AFB" w:rsidRPr="00EA3ACB" w:rsidRDefault="00790AFB">
            <w:pPr>
              <w:rPr>
                <w:rFonts w:ascii="Arial" w:hAnsi="Arial"/>
                <w:b/>
                <w:sz w:val="18"/>
              </w:rPr>
            </w:pPr>
            <w:r w:rsidRPr="00EA3ACB">
              <w:rPr>
                <w:rFonts w:ascii="Arial" w:hAnsi="Arial"/>
                <w:b/>
                <w:sz w:val="18"/>
              </w:rPr>
              <w:t>Description</w:t>
            </w:r>
          </w:p>
        </w:tc>
      </w:tr>
      <w:tr w:rsidR="00790AFB" w:rsidRPr="00EA3ACB">
        <w:tc>
          <w:tcPr>
            <w:tcW w:w="2448" w:type="dxa"/>
          </w:tcPr>
          <w:p w:rsidR="00790AFB" w:rsidRPr="00EA3ACB" w:rsidRDefault="00790AFB">
            <w:pPr>
              <w:rPr>
                <w:rFonts w:ascii="Arial" w:hAnsi="Arial"/>
                <w:sz w:val="18"/>
              </w:rPr>
            </w:pPr>
            <w:r>
              <w:rPr>
                <w:rFonts w:ascii="Arial" w:hAnsi="Arial"/>
                <w:sz w:val="18"/>
              </w:rPr>
              <w:t>tbd</w:t>
            </w:r>
          </w:p>
        </w:tc>
        <w:tc>
          <w:tcPr>
            <w:tcW w:w="1980" w:type="dxa"/>
          </w:tcPr>
          <w:p w:rsidR="00790AFB" w:rsidRPr="00EA3ACB" w:rsidRDefault="00790AFB" w:rsidP="00377132">
            <w:pPr>
              <w:rPr>
                <w:rFonts w:ascii="Arial" w:hAnsi="Arial"/>
                <w:sz w:val="18"/>
              </w:rPr>
            </w:pPr>
          </w:p>
        </w:tc>
        <w:tc>
          <w:tcPr>
            <w:tcW w:w="4428" w:type="dxa"/>
          </w:tcPr>
          <w:p w:rsidR="00790AFB" w:rsidRPr="00EA3ACB" w:rsidRDefault="00790AFB">
            <w:pPr>
              <w:rPr>
                <w:rFonts w:ascii="Arial" w:hAnsi="Arial"/>
                <w:sz w:val="18"/>
              </w:rPr>
            </w:pPr>
          </w:p>
        </w:tc>
      </w:tr>
      <w:tr w:rsidR="00790AFB" w:rsidRPr="00EA3ACB">
        <w:tc>
          <w:tcPr>
            <w:tcW w:w="2448" w:type="dxa"/>
          </w:tcPr>
          <w:p w:rsidR="00790AFB" w:rsidRPr="00EA3ACB" w:rsidRDefault="00790AFB" w:rsidP="006405B6">
            <w:pPr>
              <w:rPr>
                <w:rFonts w:ascii="Arial" w:hAnsi="Arial"/>
                <w:sz w:val="18"/>
              </w:rPr>
            </w:pPr>
          </w:p>
        </w:tc>
        <w:tc>
          <w:tcPr>
            <w:tcW w:w="1980" w:type="dxa"/>
          </w:tcPr>
          <w:p w:rsidR="00790AFB" w:rsidRPr="00EA3ACB" w:rsidRDefault="00790AFB">
            <w:pPr>
              <w:rPr>
                <w:rFonts w:ascii="Arial" w:hAnsi="Arial"/>
                <w:sz w:val="18"/>
              </w:rPr>
            </w:pPr>
          </w:p>
        </w:tc>
        <w:tc>
          <w:tcPr>
            <w:tcW w:w="4428" w:type="dxa"/>
          </w:tcPr>
          <w:p w:rsidR="00790AFB" w:rsidRPr="00EA3ACB" w:rsidRDefault="00790AFB" w:rsidP="003F61C6">
            <w:pPr>
              <w:rPr>
                <w:rFonts w:ascii="Arial" w:hAnsi="Arial"/>
                <w:sz w:val="18"/>
              </w:rPr>
            </w:pPr>
          </w:p>
        </w:tc>
      </w:tr>
    </w:tbl>
    <w:p w:rsidR="00790AFB" w:rsidRPr="00991990" w:rsidRDefault="00790AFB" w:rsidP="00790AFB">
      <w:pPr>
        <w:jc w:val="center"/>
      </w:pPr>
      <w:bookmarkStart w:id="316" w:name="_Toc214528863"/>
      <w:r w:rsidRPr="003830E4">
        <w:rPr>
          <w:sz w:val="20"/>
        </w:rPr>
        <w:t xml:space="preserve">Table </w:t>
      </w:r>
      <w:r w:rsidR="00831949" w:rsidRPr="003830E4">
        <w:rPr>
          <w:sz w:val="20"/>
        </w:rPr>
        <w:fldChar w:fldCharType="begin"/>
      </w:r>
      <w:r w:rsidRPr="003830E4">
        <w:rPr>
          <w:sz w:val="20"/>
        </w:rPr>
        <w:instrText xml:space="preserve"> SEQ Table \* ARABIC </w:instrText>
      </w:r>
      <w:r w:rsidR="00831949" w:rsidRPr="003830E4">
        <w:rPr>
          <w:sz w:val="20"/>
        </w:rPr>
        <w:fldChar w:fldCharType="separate"/>
      </w:r>
      <w:r>
        <w:rPr>
          <w:noProof/>
          <w:sz w:val="20"/>
        </w:rPr>
        <w:t>15</w:t>
      </w:r>
      <w:r w:rsidR="00831949"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Private Data Collector to Public Data Collector</w:t>
      </w:r>
      <w:bookmarkEnd w:id="316"/>
    </w:p>
    <w:p w:rsidR="00865579" w:rsidRPr="002F051A" w:rsidRDefault="00865579" w:rsidP="00991990"/>
    <w:p w:rsidR="00AD586E" w:rsidRPr="0031579E" w:rsidRDefault="003F1360" w:rsidP="00AD586E">
      <w:pPr>
        <w:pStyle w:val="Heading1"/>
      </w:pPr>
      <w:bookmarkStart w:id="317" w:name="_Toc214528846"/>
      <w:bookmarkStart w:id="318" w:name="OLE_LINK3"/>
      <w:bookmarkEnd w:id="272"/>
      <w:bookmarkEnd w:id="277"/>
      <w:bookmarkEnd w:id="266"/>
      <w:bookmarkEnd w:id="267"/>
      <w:r w:rsidRPr="003F1360">
        <w:t>Requirements</w:t>
      </w:r>
      <w:bookmarkEnd w:id="317"/>
    </w:p>
    <w:bookmarkEnd w:id="318"/>
    <w:p w:rsidR="00E24F32" w:rsidRPr="00E24F32" w:rsidRDefault="00E24F32" w:rsidP="00E24F32">
      <w:pPr>
        <w:pStyle w:val="Body"/>
        <w:numPr>
          <w:ilvl w:val="0"/>
          <w:numId w:val="5"/>
        </w:numPr>
        <w:spacing w:after="0"/>
      </w:pPr>
      <w:r w:rsidRPr="00E24F32">
        <w:t>The standard shall specify procedures for characterizing and assessing the performance of deployed mobile broadband networks from a user perspective.</w:t>
      </w:r>
    </w:p>
    <w:p w:rsidR="00E24F32" w:rsidRPr="00E24F32" w:rsidRDefault="00E24F32" w:rsidP="00E24F32">
      <w:pPr>
        <w:pStyle w:val="Body"/>
        <w:numPr>
          <w:ilvl w:val="0"/>
          <w:numId w:val="5"/>
        </w:numPr>
        <w:spacing w:after="0"/>
      </w:pPr>
      <w:r w:rsidRPr="00E24F32">
        <w:t>The standard shall specify metrics broadly applicable to all IP-based mobile broadband networks.</w:t>
      </w:r>
    </w:p>
    <w:p w:rsidR="00E24F32" w:rsidRPr="00E24F32" w:rsidRDefault="00E24F32" w:rsidP="00E24F32">
      <w:pPr>
        <w:pStyle w:val="Body"/>
        <w:numPr>
          <w:ilvl w:val="0"/>
          <w:numId w:val="5"/>
        </w:numPr>
        <w:spacing w:after="0"/>
      </w:pPr>
      <w:r w:rsidRPr="00E24F32">
        <w:t>The standard should reference metrics specified by IETF (particularly from the IP Performance Metrics (IPPM) Working Group) whenever feasible.</w:t>
      </w:r>
    </w:p>
    <w:p w:rsidR="00E24F32" w:rsidRPr="00E24F32" w:rsidRDefault="00E24F32" w:rsidP="00E24F32">
      <w:pPr>
        <w:pStyle w:val="Body"/>
        <w:numPr>
          <w:ilvl w:val="0"/>
          <w:numId w:val="5"/>
        </w:numPr>
        <w:spacing w:after="0"/>
      </w:pPr>
      <w:r w:rsidRPr="00E24F32">
        <w:t>The standard shall specify test procedures.</w:t>
      </w:r>
    </w:p>
    <w:p w:rsidR="00E24F32" w:rsidRPr="00E24F32" w:rsidRDefault="00E24F32" w:rsidP="00E24F32">
      <w:pPr>
        <w:pStyle w:val="Body"/>
        <w:numPr>
          <w:ilvl w:val="0"/>
          <w:numId w:val="5"/>
        </w:numPr>
        <w:spacing w:after="0"/>
      </w:pPr>
      <w:bookmarkStart w:id="319" w:name="OLE_LINK210"/>
      <w:r w:rsidRPr="00E24F32">
        <w:t xml:space="preserve">The standard shall specify procedures for a measurement </w:t>
      </w:r>
      <w:bookmarkEnd w:id="319"/>
      <w:r w:rsidRPr="00E24F32">
        <w:t>server to collect information from a disparate set of user devices on the network.</w:t>
      </w:r>
    </w:p>
    <w:p w:rsidR="00E24F32" w:rsidRPr="00E24F32" w:rsidRDefault="00E24F32" w:rsidP="00E24F32">
      <w:pPr>
        <w:pStyle w:val="Body"/>
        <w:numPr>
          <w:ilvl w:val="0"/>
          <w:numId w:val="5"/>
        </w:numPr>
        <w:spacing w:after="0"/>
      </w:pPr>
      <w:bookmarkStart w:id="320" w:name="OLE_LINK207"/>
      <w:r w:rsidRPr="00E24F32">
        <w:t xml:space="preserve">The standard shall specify </w:t>
      </w:r>
      <w:bookmarkEnd w:id="320"/>
      <w:r w:rsidRPr="00E24F32">
        <w:t>communication and data exchange protocols and data formats allowing a network-based server to coordinate and manage test operation and data collection.</w:t>
      </w:r>
    </w:p>
    <w:p w:rsidR="00E24F32" w:rsidRPr="00E24F32" w:rsidRDefault="00E24F32" w:rsidP="00E24F32">
      <w:pPr>
        <w:pStyle w:val="Body"/>
        <w:numPr>
          <w:ilvl w:val="0"/>
          <w:numId w:val="5"/>
        </w:numPr>
        <w:spacing w:after="0"/>
      </w:pPr>
      <w:r w:rsidRPr="00E24F32">
        <w:t>The standard shall be implementable in software.</w:t>
      </w:r>
    </w:p>
    <w:p w:rsidR="00E24F32" w:rsidRPr="00E24F32" w:rsidRDefault="00E24F32" w:rsidP="00E24F32">
      <w:pPr>
        <w:pStyle w:val="Body"/>
        <w:numPr>
          <w:ilvl w:val="0"/>
          <w:numId w:val="5"/>
        </w:numPr>
        <w:spacing w:after="0"/>
      </w:pPr>
      <w:r w:rsidRPr="00E24F32">
        <w:t>The standard should be compatible with implementation by any IP-based server in conjunction with any IP-based user device.</w:t>
      </w:r>
    </w:p>
    <w:p w:rsidR="00E24F32" w:rsidRPr="00E24F32" w:rsidRDefault="00E24F32" w:rsidP="00E24F32">
      <w:pPr>
        <w:pStyle w:val="Body"/>
        <w:numPr>
          <w:ilvl w:val="0"/>
          <w:numId w:val="5"/>
        </w:numPr>
        <w:spacing w:after="0"/>
      </w:pPr>
      <w:bookmarkStart w:id="321" w:name="OLE_LINK208"/>
      <w:r w:rsidRPr="00E24F32">
        <w:t xml:space="preserve">The standard should </w:t>
      </w:r>
      <w:bookmarkEnd w:id="321"/>
      <w:r w:rsidRPr="00E24F32">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rsidR="00E24F32" w:rsidRPr="00E24F32" w:rsidRDefault="00E24F32" w:rsidP="00E24F32">
      <w:pPr>
        <w:pStyle w:val="Body"/>
        <w:numPr>
          <w:ilvl w:val="0"/>
          <w:numId w:val="5"/>
        </w:numPr>
        <w:spacing w:after="0"/>
      </w:pPr>
      <w:r w:rsidRPr="00E24F32">
        <w:t xml:space="preserve">The standard shall specify procedures for measuring including uplink </w:t>
      </w:r>
      <w:bookmarkStart w:id="322" w:name="OLE_LINK212"/>
      <w:r w:rsidRPr="00E24F32">
        <w:t>throughput rate</w:t>
      </w:r>
      <w:bookmarkEnd w:id="322"/>
      <w:r w:rsidRPr="00E24F32">
        <w:t>, downlink throughput rate, latency, and jitter.</w:t>
      </w:r>
    </w:p>
    <w:p w:rsidR="00E24F32" w:rsidRPr="00E24F32" w:rsidRDefault="00E24F32" w:rsidP="00E24F32">
      <w:pPr>
        <w:pStyle w:val="Body"/>
        <w:numPr>
          <w:ilvl w:val="0"/>
          <w:numId w:val="5"/>
        </w:numPr>
        <w:spacing w:after="0"/>
      </w:pPr>
      <w:r w:rsidRPr="00E24F32">
        <w:t>The standard shall specify procedures for quantifying packet loss and timeouts.</w:t>
      </w:r>
    </w:p>
    <w:p w:rsidR="00E24F32" w:rsidRPr="00E24F32" w:rsidRDefault="00E24F32" w:rsidP="00E24F32">
      <w:pPr>
        <w:pStyle w:val="Body"/>
        <w:numPr>
          <w:ilvl w:val="0"/>
          <w:numId w:val="5"/>
        </w:numPr>
        <w:spacing w:after="0"/>
      </w:pPr>
      <w:bookmarkStart w:id="323" w:name="OLE_LINK22"/>
      <w:r w:rsidRPr="00E24F32">
        <w:t xml:space="preserve">The standard shall specify procedures for collecting and </w:t>
      </w:r>
      <w:bookmarkStart w:id="324" w:name="OLE_LINK15"/>
      <w:r w:rsidRPr="00E24F32">
        <w:t xml:space="preserve">transmitting </w:t>
      </w:r>
      <w:bookmarkEnd w:id="324"/>
      <w:r w:rsidRPr="00E24F32">
        <w:t xml:space="preserve">various types of metadata, to include carrier network, network type, cell ID, user device make/model, network policy information, and </w:t>
      </w:r>
      <w:bookmarkStart w:id="325" w:name="OLE_LINK149"/>
      <w:r w:rsidRPr="00E24F32">
        <w:t>radio resource control parameters</w:t>
      </w:r>
      <w:bookmarkEnd w:id="325"/>
      <w:r w:rsidRPr="00E24F32">
        <w:t>, if available.</w:t>
      </w:r>
      <w:bookmarkEnd w:id="323"/>
      <w:r w:rsidRPr="00E24F32">
        <w:t xml:space="preserve"> </w:t>
      </w:r>
    </w:p>
    <w:p w:rsidR="00E24F32" w:rsidRPr="00E24F32" w:rsidRDefault="00E24F32" w:rsidP="00E24F32">
      <w:pPr>
        <w:pStyle w:val="Body"/>
        <w:numPr>
          <w:ilvl w:val="0"/>
          <w:numId w:val="5"/>
        </w:numPr>
        <w:spacing w:after="0"/>
      </w:pPr>
      <w:bookmarkStart w:id="326" w:name="OLE_LINK19"/>
      <w:bookmarkStart w:id="327" w:name="OLE_LINK9"/>
      <w:r w:rsidRPr="00E24F32">
        <w:t>The standard shall specify procedures for collecting and transmitting user device location and location accuracy associated with measurement events.</w:t>
      </w:r>
    </w:p>
    <w:p w:rsidR="00E24F32" w:rsidRPr="00E24F32" w:rsidRDefault="00E24F32" w:rsidP="00E24F32">
      <w:pPr>
        <w:pStyle w:val="Body"/>
        <w:numPr>
          <w:ilvl w:val="0"/>
          <w:numId w:val="5"/>
        </w:numPr>
        <w:spacing w:after="0"/>
      </w:pPr>
      <w:bookmarkStart w:id="328" w:name="OLE_LINK21"/>
      <w:bookmarkEnd w:id="326"/>
      <w:r w:rsidRPr="00E24F32">
        <w:t>T</w:t>
      </w:r>
      <w:bookmarkStart w:id="329" w:name="OLE_LINK20"/>
      <w:r w:rsidRPr="00E24F32">
        <w:t>he standard shall specify procedures for reducing user device location accuracy for privacy protection.</w:t>
      </w:r>
      <w:bookmarkEnd w:id="329"/>
    </w:p>
    <w:bookmarkEnd w:id="328"/>
    <w:p w:rsidR="00E24F32" w:rsidRPr="00E24F32" w:rsidRDefault="00E24F32" w:rsidP="00E24F32">
      <w:pPr>
        <w:pStyle w:val="Body"/>
        <w:numPr>
          <w:ilvl w:val="0"/>
          <w:numId w:val="5"/>
        </w:numPr>
        <w:spacing w:after="0"/>
      </w:pPr>
      <w:r w:rsidRPr="00E24F32">
        <w:t>The standard shall specify procedures to ensure that Personally Identifiable Information (PII) is treated sensitively and protected from unauthorized disclosure.</w:t>
      </w:r>
      <w:bookmarkEnd w:id="327"/>
    </w:p>
    <w:p w:rsidR="00E24F32" w:rsidRPr="00E24F32" w:rsidRDefault="00E24F32" w:rsidP="00E24F32">
      <w:pPr>
        <w:pStyle w:val="Body"/>
        <w:numPr>
          <w:ilvl w:val="0"/>
          <w:numId w:val="5"/>
        </w:numPr>
        <w:spacing w:after="0"/>
      </w:pPr>
      <w:bookmarkStart w:id="330" w:name="OLE_LINK10"/>
      <w:r w:rsidRPr="00E24F32">
        <w:t>The standard shall specify procedures to manage and respond to user consent authorization with regard to PII.</w:t>
      </w:r>
    </w:p>
    <w:p w:rsidR="00E24F32" w:rsidRPr="00E24F32" w:rsidRDefault="00E24F32" w:rsidP="00E24F32">
      <w:pPr>
        <w:pStyle w:val="Body"/>
        <w:numPr>
          <w:ilvl w:val="0"/>
          <w:numId w:val="5"/>
        </w:numPr>
        <w:spacing w:after="0"/>
      </w:pPr>
      <w:bookmarkStart w:id="331" w:name="OLE_LINK16"/>
      <w:bookmarkEnd w:id="330"/>
      <w:r w:rsidRPr="00E24F32">
        <w:t>The standard shall specify anonymization procedures.</w:t>
      </w:r>
    </w:p>
    <w:bookmarkEnd w:id="331"/>
    <w:p w:rsidR="00E24F32" w:rsidRPr="00E24F32" w:rsidRDefault="00E24F32" w:rsidP="00E24F32">
      <w:pPr>
        <w:pStyle w:val="Body"/>
        <w:numPr>
          <w:ilvl w:val="0"/>
          <w:numId w:val="5"/>
        </w:numPr>
        <w:spacing w:after="0"/>
      </w:pPr>
      <w:r w:rsidRPr="00E24F32">
        <w:t xml:space="preserve">The standard shall provide for control of the tradeoff between cost and performance, so that cost-driven users can reduce the number of measurements and the thoroughness of measurements to obtain lower-cost operation, albeit with less complete information. </w:t>
      </w:r>
      <w:bookmarkStart w:id="332" w:name="OLE_LINK136"/>
      <w:r w:rsidRPr="00E24F32">
        <w:t>The standard should recommend means of estimating and reporting the statistical validity of a set of measurement data.</w:t>
      </w:r>
      <w:bookmarkEnd w:id="332"/>
    </w:p>
    <w:p w:rsidR="00E24F32" w:rsidRPr="00E24F32" w:rsidRDefault="00E24F32" w:rsidP="00E24F32">
      <w:pPr>
        <w:pStyle w:val="Body"/>
        <w:numPr>
          <w:ilvl w:val="0"/>
          <w:numId w:val="5"/>
        </w:numPr>
        <w:spacing w:after="0"/>
      </w:pPr>
      <w:r w:rsidRPr="00E24F32">
        <w:t>The standard shall specify procedures based on active probing.</w:t>
      </w:r>
    </w:p>
    <w:p w:rsidR="00E24F32" w:rsidRPr="00E24F32" w:rsidRDefault="00E24F32" w:rsidP="00E24F32">
      <w:pPr>
        <w:widowControl w:val="0"/>
        <w:numPr>
          <w:ilvl w:val="0"/>
          <w:numId w:val="5"/>
        </w:numPr>
        <w:suppressAutoHyphens/>
        <w:rPr>
          <w:sz w:val="20"/>
        </w:rPr>
      </w:pPr>
      <w:r w:rsidRPr="00E24F32">
        <w:rPr>
          <w:sz w:val="20"/>
        </w:rPr>
        <w:t>The standard should specify procedures based on passive measurements.</w:t>
      </w:r>
    </w:p>
    <w:p w:rsidR="000B319C" w:rsidRDefault="00E24F32" w:rsidP="00E24F32">
      <w:pPr>
        <w:pStyle w:val="Body"/>
        <w:numPr>
          <w:ilvl w:val="0"/>
          <w:numId w:val="5"/>
        </w:numPr>
        <w:spacing w:after="0"/>
        <w:rPr>
          <w:lang w:eastAsia="en-US"/>
        </w:rPr>
      </w:pPr>
      <w:r w:rsidRPr="00E24F32">
        <w:t>The standard shall support the needs of the public and research communities for collection of openly accessible anonymized data.</w:t>
      </w:r>
    </w:p>
    <w:p w:rsidR="00E24F32" w:rsidRPr="00E24F32" w:rsidRDefault="000B319C" w:rsidP="00E24F32">
      <w:pPr>
        <w:pStyle w:val="Body"/>
        <w:numPr>
          <w:ilvl w:val="0"/>
          <w:numId w:val="5"/>
        </w:numPr>
        <w:spacing w:after="0"/>
        <w:rPr>
          <w:lang w:eastAsia="en-US"/>
        </w:rPr>
      </w:pPr>
      <w:r>
        <w:t>[addition requirements (tbd)]</w:t>
      </w:r>
    </w:p>
    <w:p w:rsidR="003D6C07" w:rsidRPr="003830E4" w:rsidRDefault="003D6C07" w:rsidP="004A39CB">
      <w:pPr>
        <w:rPr>
          <w:sz w:val="20"/>
        </w:rPr>
      </w:pPr>
    </w:p>
    <w:sectPr w:rsidR="003D6C07" w:rsidRPr="003830E4" w:rsidSect="0037501C">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gutter="0"/>
      <w:lnNumType w:countBy="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1D0" w:rsidRDefault="00C561D0">
      <w:r>
        <w:separator/>
      </w:r>
    </w:p>
  </w:endnote>
  <w:endnote w:type="continuationSeparator" w:id="0">
    <w:p w:rsidR="00C561D0" w:rsidRDefault="00C56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Times-Roman">
    <w:altName w:val="Times"/>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D0" w:rsidRDefault="00C561D0" w:rsidP="003D6C07">
    <w:pPr>
      <w:pStyle w:val="Footer"/>
      <w:framePr w:wrap="around" w:vAnchor="text" w:hAnchor="margin" w:xAlign="center" w:y="1"/>
      <w:rPr>
        <w:rStyle w:val="PageNumber"/>
        <w:rFonts w:ascii="Times New Roman" w:eastAsia="Batang"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C561D0" w:rsidRDefault="00C561D0" w:rsidP="003D6C0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D0" w:rsidRPr="00D704FF" w:rsidRDefault="00C561D0" w:rsidP="003D6C07">
    <w:pPr>
      <w:pStyle w:val="Footer"/>
      <w:framePr w:wrap="around" w:vAnchor="text" w:hAnchor="margin" w:xAlign="center" w:y="1"/>
      <w:rPr>
        <w:rStyle w:val="PageNumber"/>
        <w:rFonts w:ascii="Times New Roman" w:eastAsia="Batang" w:hAnsi="Times New Roman"/>
        <w:szCs w:val="24"/>
      </w:rPr>
    </w:pPr>
    <w:r w:rsidRPr="00D704FF">
      <w:rPr>
        <w:rStyle w:val="PageNumber"/>
        <w:sz w:val="20"/>
      </w:rPr>
      <w:fldChar w:fldCharType="begin"/>
    </w:r>
    <w:r w:rsidRPr="00D704FF">
      <w:rPr>
        <w:rStyle w:val="PageNumber"/>
        <w:sz w:val="20"/>
      </w:rPr>
      <w:instrText xml:space="preserve">PAGE  </w:instrText>
    </w:r>
    <w:r w:rsidRPr="00D704FF">
      <w:rPr>
        <w:rStyle w:val="PageNumber"/>
        <w:sz w:val="20"/>
      </w:rPr>
      <w:fldChar w:fldCharType="separate"/>
    </w:r>
    <w:r w:rsidR="00450C7B">
      <w:rPr>
        <w:rStyle w:val="PageNumber"/>
        <w:noProof/>
        <w:sz w:val="20"/>
      </w:rPr>
      <w:t>1</w:t>
    </w:r>
    <w:r w:rsidRPr="00D704FF">
      <w:rPr>
        <w:rStyle w:val="PageNumber"/>
        <w:sz w:val="20"/>
      </w:rPr>
      <w:fldChar w:fldCharType="end"/>
    </w:r>
  </w:p>
  <w:p w:rsidR="00C561D0" w:rsidRDefault="00C561D0" w:rsidP="003D6C07">
    <w:pPr>
      <w:pStyle w:val="Footer"/>
      <w:tabs>
        <w:tab w:val="clear" w:pos="4320"/>
        <w:tab w:val="center" w:pos="4590"/>
      </w:tabs>
      <w:jc w:val="center"/>
      <w:rPr>
        <w:rStyle w:val="PageNumber"/>
      </w:rPr>
    </w:pPr>
    <w:r>
      <w:rPr>
        <w:lang w:eastAsia="en-US"/>
      </w:rPr>
      <w:t></w:t>
    </w:r>
    <w:r>
      <w:rPr>
        <w:lang w:eastAsia="en-US"/>
      </w:rPr>
      <w:t></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7B" w:rsidRDefault="00450C7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1D0" w:rsidRDefault="00C561D0">
      <w:r>
        <w:separator/>
      </w:r>
    </w:p>
  </w:footnote>
  <w:footnote w:type="continuationSeparator" w:id="0">
    <w:p w:rsidR="00C561D0" w:rsidRDefault="00C561D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7B" w:rsidRDefault="00450C7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D0" w:rsidRPr="00BE0F2F" w:rsidRDefault="00C561D0" w:rsidP="00FF2792">
    <w:pPr>
      <w:pStyle w:val="Header"/>
      <w:tabs>
        <w:tab w:val="clear" w:pos="4320"/>
        <w:tab w:val="clear" w:pos="8640"/>
        <w:tab w:val="center" w:pos="4230"/>
        <w:tab w:val="right" w:pos="10080"/>
        <w:tab w:val="right" w:pos="10800"/>
      </w:tabs>
      <w:rPr>
        <w:rFonts w:ascii="Times New Roman" w:hAnsi="Times New Roman"/>
        <w:sz w:val="20"/>
      </w:rPr>
    </w:pPr>
    <w:r>
      <w:rPr>
        <w:rFonts w:ascii="Times New Roman" w:hAnsi="Times New Roman"/>
        <w:sz w:val="20"/>
      </w:rPr>
      <w:t>2013-01-09</w:t>
    </w:r>
    <w:r>
      <w:rPr>
        <w:rFonts w:ascii="Times New Roman" w:hAnsi="Times New Roman"/>
        <w:sz w:val="20"/>
      </w:rPr>
      <w:tab/>
    </w:r>
    <w:r w:rsidRPr="00FF2792">
      <w:rPr>
        <w:rFonts w:ascii="Arial" w:hAnsi="Arial"/>
        <w:color w:val="FF0000"/>
        <w:sz w:val="20"/>
      </w:rPr>
      <w:t>DRAFT</w:t>
    </w:r>
    <w:r>
      <w:rPr>
        <w:rFonts w:ascii="Arial" w:hAnsi="Arial"/>
        <w:color w:val="FF0000"/>
        <w:sz w:val="20"/>
      </w:rPr>
      <w:t xml:space="preserve"> WORKING DOCUMENT - COMMENTS</w:t>
    </w:r>
    <w:r>
      <w:rPr>
        <w:rFonts w:ascii="Times New Roman" w:hAnsi="Times New Roman"/>
        <w:sz w:val="20"/>
      </w:rPr>
      <w:tab/>
      <w:t xml:space="preserve">IEEE </w:t>
    </w:r>
    <w:r w:rsidR="00450C7B">
      <w:rPr>
        <w:rFonts w:ascii="Times New Roman" w:hAnsi="Times New Roman"/>
        <w:sz w:val="20"/>
      </w:rPr>
      <w:t>802.16-13</w:t>
    </w:r>
    <w:r>
      <w:rPr>
        <w:rFonts w:ascii="Times New Roman" w:hAnsi="Times New Roman"/>
        <w:sz w:val="20"/>
      </w:rPr>
      <w:t>-</w:t>
    </w:r>
    <w:r w:rsidR="00450C7B">
      <w:rPr>
        <w:rFonts w:ascii="Times New Roman" w:hAnsi="Times New Roman"/>
        <w:sz w:val="20"/>
      </w:rPr>
      <w:t>0007</w:t>
    </w:r>
    <w:r>
      <w:rPr>
        <w:rFonts w:ascii="Times New Roman" w:hAnsi="Times New Roman"/>
        <w:sz w:val="20"/>
      </w:rPr>
      <w:t>-00-03R0</w:t>
    </w:r>
  </w:p>
  <w:p w:rsidR="00C561D0" w:rsidRDefault="00C561D0">
    <w:pPr>
      <w:pStyle w:val="Header"/>
      <w:tabs>
        <w:tab w:val="clear" w:pos="4320"/>
        <w:tab w:val="clear" w:pos="8640"/>
        <w:tab w:val="right" w:pos="10800"/>
      </w:tabs>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7B" w:rsidRDefault="00450C7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3">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4914C3"/>
    <w:multiLevelType w:val="multilevel"/>
    <w:tmpl w:val="6B66A584"/>
    <w:styleLink w:val="List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5F5D3447"/>
    <w:multiLevelType w:val="hybridMultilevel"/>
    <w:tmpl w:val="AAC00FE6"/>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activeWritingStyle w:appName="MSWord" w:lang="en-US" w:vendorID="64" w:dllVersion="131078" w:nlCheck="1" w:checkStyle="1"/>
  <w:activeWritingStyle w:appName="MSWord" w:lang="fr-FR" w:vendorID="64" w:dllVersion="131078" w:nlCheck="1" w:checkStyle="1"/>
  <w:doNotTrackMoves/>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
  <w:rsids>
    <w:rsidRoot w:val="00761479"/>
    <w:rsid w:val="000141B1"/>
    <w:rsid w:val="00037A59"/>
    <w:rsid w:val="00052766"/>
    <w:rsid w:val="000576E0"/>
    <w:rsid w:val="000629D2"/>
    <w:rsid w:val="00075E9B"/>
    <w:rsid w:val="0007604B"/>
    <w:rsid w:val="00076474"/>
    <w:rsid w:val="000820FE"/>
    <w:rsid w:val="000842EB"/>
    <w:rsid w:val="00086ED1"/>
    <w:rsid w:val="00092072"/>
    <w:rsid w:val="00092190"/>
    <w:rsid w:val="0009511E"/>
    <w:rsid w:val="00095672"/>
    <w:rsid w:val="000B0FBB"/>
    <w:rsid w:val="000B319C"/>
    <w:rsid w:val="000B506E"/>
    <w:rsid w:val="000C16EB"/>
    <w:rsid w:val="000D50D1"/>
    <w:rsid w:val="000D58D6"/>
    <w:rsid w:val="000E29F4"/>
    <w:rsid w:val="000F0D07"/>
    <w:rsid w:val="00117F4A"/>
    <w:rsid w:val="00126F62"/>
    <w:rsid w:val="00130A25"/>
    <w:rsid w:val="00146FC0"/>
    <w:rsid w:val="00150F54"/>
    <w:rsid w:val="00160ADF"/>
    <w:rsid w:val="00161409"/>
    <w:rsid w:val="00180D3E"/>
    <w:rsid w:val="001853A1"/>
    <w:rsid w:val="00185CB9"/>
    <w:rsid w:val="001942EF"/>
    <w:rsid w:val="001A290C"/>
    <w:rsid w:val="001B56BD"/>
    <w:rsid w:val="001C0C25"/>
    <w:rsid w:val="001C1CC1"/>
    <w:rsid w:val="001C51D9"/>
    <w:rsid w:val="001D1EB1"/>
    <w:rsid w:val="001E3A8B"/>
    <w:rsid w:val="001E6EDF"/>
    <w:rsid w:val="001E7462"/>
    <w:rsid w:val="00203ACB"/>
    <w:rsid w:val="00221764"/>
    <w:rsid w:val="0022298E"/>
    <w:rsid w:val="00222DAC"/>
    <w:rsid w:val="00222E20"/>
    <w:rsid w:val="00230C5C"/>
    <w:rsid w:val="00231A49"/>
    <w:rsid w:val="00232DDE"/>
    <w:rsid w:val="00235155"/>
    <w:rsid w:val="00237BE4"/>
    <w:rsid w:val="0024421F"/>
    <w:rsid w:val="00245B38"/>
    <w:rsid w:val="002753D8"/>
    <w:rsid w:val="00276107"/>
    <w:rsid w:val="0028193C"/>
    <w:rsid w:val="00286813"/>
    <w:rsid w:val="0029056A"/>
    <w:rsid w:val="0029727C"/>
    <w:rsid w:val="002B2471"/>
    <w:rsid w:val="002B67C3"/>
    <w:rsid w:val="002C1C44"/>
    <w:rsid w:val="002D0419"/>
    <w:rsid w:val="002D0451"/>
    <w:rsid w:val="002D1A13"/>
    <w:rsid w:val="002D2B35"/>
    <w:rsid w:val="002F051A"/>
    <w:rsid w:val="002F239F"/>
    <w:rsid w:val="002F3059"/>
    <w:rsid w:val="003035FC"/>
    <w:rsid w:val="00307842"/>
    <w:rsid w:val="00311979"/>
    <w:rsid w:val="00313AC8"/>
    <w:rsid w:val="0031579E"/>
    <w:rsid w:val="00316641"/>
    <w:rsid w:val="00320EB2"/>
    <w:rsid w:val="00336C32"/>
    <w:rsid w:val="00337B5B"/>
    <w:rsid w:val="00340CFA"/>
    <w:rsid w:val="003453A7"/>
    <w:rsid w:val="003468BC"/>
    <w:rsid w:val="00353438"/>
    <w:rsid w:val="00362BB5"/>
    <w:rsid w:val="00363886"/>
    <w:rsid w:val="00363DF4"/>
    <w:rsid w:val="0036480C"/>
    <w:rsid w:val="00364AFD"/>
    <w:rsid w:val="00371520"/>
    <w:rsid w:val="0037501C"/>
    <w:rsid w:val="00377132"/>
    <w:rsid w:val="00381F45"/>
    <w:rsid w:val="003830E4"/>
    <w:rsid w:val="00383ED1"/>
    <w:rsid w:val="003A5F62"/>
    <w:rsid w:val="003C004A"/>
    <w:rsid w:val="003C2159"/>
    <w:rsid w:val="003C6E2A"/>
    <w:rsid w:val="003D08D8"/>
    <w:rsid w:val="003D1883"/>
    <w:rsid w:val="003D44E4"/>
    <w:rsid w:val="003D6C07"/>
    <w:rsid w:val="003E08E0"/>
    <w:rsid w:val="003F0146"/>
    <w:rsid w:val="003F0C1E"/>
    <w:rsid w:val="003F1360"/>
    <w:rsid w:val="003F61C6"/>
    <w:rsid w:val="003F638C"/>
    <w:rsid w:val="003F78A5"/>
    <w:rsid w:val="004055B9"/>
    <w:rsid w:val="00412B24"/>
    <w:rsid w:val="00412EAC"/>
    <w:rsid w:val="0042130E"/>
    <w:rsid w:val="00422CA1"/>
    <w:rsid w:val="00423CEC"/>
    <w:rsid w:val="0042709D"/>
    <w:rsid w:val="004331DD"/>
    <w:rsid w:val="00447F39"/>
    <w:rsid w:val="00450C7B"/>
    <w:rsid w:val="00465B79"/>
    <w:rsid w:val="00465E78"/>
    <w:rsid w:val="00474B5F"/>
    <w:rsid w:val="0047734A"/>
    <w:rsid w:val="00490662"/>
    <w:rsid w:val="004A39CB"/>
    <w:rsid w:val="004A7102"/>
    <w:rsid w:val="004C68C5"/>
    <w:rsid w:val="004D50AC"/>
    <w:rsid w:val="004D569F"/>
    <w:rsid w:val="004E0179"/>
    <w:rsid w:val="004E5B2E"/>
    <w:rsid w:val="004E60C6"/>
    <w:rsid w:val="00503A50"/>
    <w:rsid w:val="00503B66"/>
    <w:rsid w:val="005138A4"/>
    <w:rsid w:val="00514B88"/>
    <w:rsid w:val="00514F0C"/>
    <w:rsid w:val="00516675"/>
    <w:rsid w:val="0052398B"/>
    <w:rsid w:val="00526AE0"/>
    <w:rsid w:val="00526E00"/>
    <w:rsid w:val="00527468"/>
    <w:rsid w:val="005324C9"/>
    <w:rsid w:val="00532534"/>
    <w:rsid w:val="00536324"/>
    <w:rsid w:val="00547B92"/>
    <w:rsid w:val="00565CDC"/>
    <w:rsid w:val="00582E30"/>
    <w:rsid w:val="00596ADD"/>
    <w:rsid w:val="005A628F"/>
    <w:rsid w:val="005A724A"/>
    <w:rsid w:val="005B34F6"/>
    <w:rsid w:val="005C7368"/>
    <w:rsid w:val="005D39E9"/>
    <w:rsid w:val="005D6195"/>
    <w:rsid w:val="005E08B8"/>
    <w:rsid w:val="005E62D7"/>
    <w:rsid w:val="005E754D"/>
    <w:rsid w:val="005F253D"/>
    <w:rsid w:val="005F671B"/>
    <w:rsid w:val="00600F43"/>
    <w:rsid w:val="00602152"/>
    <w:rsid w:val="00606F58"/>
    <w:rsid w:val="006238AF"/>
    <w:rsid w:val="00626806"/>
    <w:rsid w:val="006344D7"/>
    <w:rsid w:val="00636EA7"/>
    <w:rsid w:val="006405B6"/>
    <w:rsid w:val="00642B5B"/>
    <w:rsid w:val="0064394D"/>
    <w:rsid w:val="006538C5"/>
    <w:rsid w:val="00660B5C"/>
    <w:rsid w:val="006612A7"/>
    <w:rsid w:val="00665043"/>
    <w:rsid w:val="00675F7D"/>
    <w:rsid w:val="00683986"/>
    <w:rsid w:val="00684EAE"/>
    <w:rsid w:val="00687D5C"/>
    <w:rsid w:val="006907DF"/>
    <w:rsid w:val="00692302"/>
    <w:rsid w:val="006A1B8D"/>
    <w:rsid w:val="006A2C8D"/>
    <w:rsid w:val="006A3EC5"/>
    <w:rsid w:val="006A61FF"/>
    <w:rsid w:val="006A6B7A"/>
    <w:rsid w:val="006B1B65"/>
    <w:rsid w:val="006B25A7"/>
    <w:rsid w:val="006C0494"/>
    <w:rsid w:val="006C62B5"/>
    <w:rsid w:val="006D70F9"/>
    <w:rsid w:val="006E2881"/>
    <w:rsid w:val="006E4674"/>
    <w:rsid w:val="006F2A9E"/>
    <w:rsid w:val="00706BBD"/>
    <w:rsid w:val="00710DBF"/>
    <w:rsid w:val="00721A28"/>
    <w:rsid w:val="00731911"/>
    <w:rsid w:val="00732863"/>
    <w:rsid w:val="00743DCA"/>
    <w:rsid w:val="00747A35"/>
    <w:rsid w:val="00761479"/>
    <w:rsid w:val="007659C1"/>
    <w:rsid w:val="00766A55"/>
    <w:rsid w:val="00770C71"/>
    <w:rsid w:val="0078733D"/>
    <w:rsid w:val="007901FA"/>
    <w:rsid w:val="00790AFB"/>
    <w:rsid w:val="007A0B65"/>
    <w:rsid w:val="007A4402"/>
    <w:rsid w:val="007A46E9"/>
    <w:rsid w:val="007A5DD1"/>
    <w:rsid w:val="007B00C2"/>
    <w:rsid w:val="007B32FF"/>
    <w:rsid w:val="007B6D65"/>
    <w:rsid w:val="007C09B2"/>
    <w:rsid w:val="007C155E"/>
    <w:rsid w:val="007C16DA"/>
    <w:rsid w:val="007C46AE"/>
    <w:rsid w:val="007C490A"/>
    <w:rsid w:val="007D29FA"/>
    <w:rsid w:val="007D40D9"/>
    <w:rsid w:val="007E6F5C"/>
    <w:rsid w:val="007F272E"/>
    <w:rsid w:val="00805363"/>
    <w:rsid w:val="008056FE"/>
    <w:rsid w:val="0082178D"/>
    <w:rsid w:val="00822F4F"/>
    <w:rsid w:val="0082586C"/>
    <w:rsid w:val="00827079"/>
    <w:rsid w:val="00831949"/>
    <w:rsid w:val="00831951"/>
    <w:rsid w:val="00832F1B"/>
    <w:rsid w:val="00840205"/>
    <w:rsid w:val="00842D51"/>
    <w:rsid w:val="00854AD0"/>
    <w:rsid w:val="00856C36"/>
    <w:rsid w:val="00864C79"/>
    <w:rsid w:val="00865579"/>
    <w:rsid w:val="008706F7"/>
    <w:rsid w:val="00874495"/>
    <w:rsid w:val="008767C6"/>
    <w:rsid w:val="00880BDB"/>
    <w:rsid w:val="008A0751"/>
    <w:rsid w:val="008A2AF9"/>
    <w:rsid w:val="008A75C6"/>
    <w:rsid w:val="008C3747"/>
    <w:rsid w:val="008C6C27"/>
    <w:rsid w:val="008C7E6A"/>
    <w:rsid w:val="008D2EB2"/>
    <w:rsid w:val="008D3A27"/>
    <w:rsid w:val="008D3E29"/>
    <w:rsid w:val="008D47C6"/>
    <w:rsid w:val="008E7073"/>
    <w:rsid w:val="008F4384"/>
    <w:rsid w:val="008F7C77"/>
    <w:rsid w:val="0091022D"/>
    <w:rsid w:val="00915EB3"/>
    <w:rsid w:val="009375AA"/>
    <w:rsid w:val="0094082D"/>
    <w:rsid w:val="00942847"/>
    <w:rsid w:val="00943454"/>
    <w:rsid w:val="00945DE2"/>
    <w:rsid w:val="00947006"/>
    <w:rsid w:val="00957B44"/>
    <w:rsid w:val="0096227A"/>
    <w:rsid w:val="00975FFB"/>
    <w:rsid w:val="00976096"/>
    <w:rsid w:val="00980EF7"/>
    <w:rsid w:val="009833F5"/>
    <w:rsid w:val="00991990"/>
    <w:rsid w:val="00997143"/>
    <w:rsid w:val="009A48C7"/>
    <w:rsid w:val="009A4AA7"/>
    <w:rsid w:val="009B0D3E"/>
    <w:rsid w:val="009C0064"/>
    <w:rsid w:val="009C7274"/>
    <w:rsid w:val="009D72E3"/>
    <w:rsid w:val="009E2017"/>
    <w:rsid w:val="009E4AFB"/>
    <w:rsid w:val="00A22659"/>
    <w:rsid w:val="00A275D8"/>
    <w:rsid w:val="00A27EA8"/>
    <w:rsid w:val="00A37DF9"/>
    <w:rsid w:val="00A46C03"/>
    <w:rsid w:val="00A51E45"/>
    <w:rsid w:val="00A53004"/>
    <w:rsid w:val="00A54709"/>
    <w:rsid w:val="00A664C7"/>
    <w:rsid w:val="00A70463"/>
    <w:rsid w:val="00A71262"/>
    <w:rsid w:val="00A72729"/>
    <w:rsid w:val="00A812EC"/>
    <w:rsid w:val="00A8674E"/>
    <w:rsid w:val="00A91236"/>
    <w:rsid w:val="00A93D35"/>
    <w:rsid w:val="00AC22B5"/>
    <w:rsid w:val="00AC53EF"/>
    <w:rsid w:val="00AD4148"/>
    <w:rsid w:val="00AD586E"/>
    <w:rsid w:val="00AE2359"/>
    <w:rsid w:val="00AF30DF"/>
    <w:rsid w:val="00AF528A"/>
    <w:rsid w:val="00B00675"/>
    <w:rsid w:val="00B03916"/>
    <w:rsid w:val="00B06102"/>
    <w:rsid w:val="00B10E66"/>
    <w:rsid w:val="00B254CB"/>
    <w:rsid w:val="00B26140"/>
    <w:rsid w:val="00B33E82"/>
    <w:rsid w:val="00B45837"/>
    <w:rsid w:val="00B529C0"/>
    <w:rsid w:val="00B549C9"/>
    <w:rsid w:val="00B56A87"/>
    <w:rsid w:val="00B602FE"/>
    <w:rsid w:val="00B73098"/>
    <w:rsid w:val="00B8616F"/>
    <w:rsid w:val="00BA34CC"/>
    <w:rsid w:val="00BA5CFA"/>
    <w:rsid w:val="00BB0A19"/>
    <w:rsid w:val="00BC22F9"/>
    <w:rsid w:val="00BC26E7"/>
    <w:rsid w:val="00BC3994"/>
    <w:rsid w:val="00BD4E93"/>
    <w:rsid w:val="00BD5BE5"/>
    <w:rsid w:val="00BD5D7B"/>
    <w:rsid w:val="00BD7EAB"/>
    <w:rsid w:val="00BE5CBA"/>
    <w:rsid w:val="00BE6F61"/>
    <w:rsid w:val="00BF4C99"/>
    <w:rsid w:val="00BF6542"/>
    <w:rsid w:val="00C00AD0"/>
    <w:rsid w:val="00C02241"/>
    <w:rsid w:val="00C027BB"/>
    <w:rsid w:val="00C067DD"/>
    <w:rsid w:val="00C07D72"/>
    <w:rsid w:val="00C12F40"/>
    <w:rsid w:val="00C14B3F"/>
    <w:rsid w:val="00C1536F"/>
    <w:rsid w:val="00C165EC"/>
    <w:rsid w:val="00C16D22"/>
    <w:rsid w:val="00C1727C"/>
    <w:rsid w:val="00C212A1"/>
    <w:rsid w:val="00C23250"/>
    <w:rsid w:val="00C24208"/>
    <w:rsid w:val="00C31DE2"/>
    <w:rsid w:val="00C3254A"/>
    <w:rsid w:val="00C335CB"/>
    <w:rsid w:val="00C35C22"/>
    <w:rsid w:val="00C41E8B"/>
    <w:rsid w:val="00C421F4"/>
    <w:rsid w:val="00C44105"/>
    <w:rsid w:val="00C561D0"/>
    <w:rsid w:val="00C61B76"/>
    <w:rsid w:val="00C6362D"/>
    <w:rsid w:val="00C66A1B"/>
    <w:rsid w:val="00C70300"/>
    <w:rsid w:val="00C726E3"/>
    <w:rsid w:val="00C7434D"/>
    <w:rsid w:val="00C75021"/>
    <w:rsid w:val="00C817B4"/>
    <w:rsid w:val="00C8529B"/>
    <w:rsid w:val="00C90878"/>
    <w:rsid w:val="00C93EEF"/>
    <w:rsid w:val="00C941C3"/>
    <w:rsid w:val="00C96CC2"/>
    <w:rsid w:val="00C96E69"/>
    <w:rsid w:val="00CA4AB3"/>
    <w:rsid w:val="00CB4610"/>
    <w:rsid w:val="00CB47B3"/>
    <w:rsid w:val="00CB6313"/>
    <w:rsid w:val="00CC237E"/>
    <w:rsid w:val="00CC5384"/>
    <w:rsid w:val="00CE303E"/>
    <w:rsid w:val="00D02DA8"/>
    <w:rsid w:val="00D06A5B"/>
    <w:rsid w:val="00D118AA"/>
    <w:rsid w:val="00D23722"/>
    <w:rsid w:val="00D23AA0"/>
    <w:rsid w:val="00D33E77"/>
    <w:rsid w:val="00D51898"/>
    <w:rsid w:val="00D653B1"/>
    <w:rsid w:val="00D8334A"/>
    <w:rsid w:val="00DB4A92"/>
    <w:rsid w:val="00DC7050"/>
    <w:rsid w:val="00DD0988"/>
    <w:rsid w:val="00DD1BCB"/>
    <w:rsid w:val="00DD660D"/>
    <w:rsid w:val="00DE2163"/>
    <w:rsid w:val="00DF1554"/>
    <w:rsid w:val="00DF22B2"/>
    <w:rsid w:val="00DF449A"/>
    <w:rsid w:val="00E05C80"/>
    <w:rsid w:val="00E078E3"/>
    <w:rsid w:val="00E14337"/>
    <w:rsid w:val="00E15134"/>
    <w:rsid w:val="00E2248B"/>
    <w:rsid w:val="00E24F32"/>
    <w:rsid w:val="00E31C28"/>
    <w:rsid w:val="00E31C59"/>
    <w:rsid w:val="00E343DC"/>
    <w:rsid w:val="00E5295D"/>
    <w:rsid w:val="00E567AE"/>
    <w:rsid w:val="00E57CA5"/>
    <w:rsid w:val="00E6032B"/>
    <w:rsid w:val="00E63C27"/>
    <w:rsid w:val="00E71B43"/>
    <w:rsid w:val="00E7239E"/>
    <w:rsid w:val="00E74193"/>
    <w:rsid w:val="00E77797"/>
    <w:rsid w:val="00E8637F"/>
    <w:rsid w:val="00E86F00"/>
    <w:rsid w:val="00E96045"/>
    <w:rsid w:val="00EA3ACB"/>
    <w:rsid w:val="00EA4D07"/>
    <w:rsid w:val="00EB2966"/>
    <w:rsid w:val="00EB422C"/>
    <w:rsid w:val="00EB627F"/>
    <w:rsid w:val="00EB6879"/>
    <w:rsid w:val="00EC2C90"/>
    <w:rsid w:val="00EC7BDA"/>
    <w:rsid w:val="00ED0322"/>
    <w:rsid w:val="00ED0D49"/>
    <w:rsid w:val="00ED6459"/>
    <w:rsid w:val="00EE3526"/>
    <w:rsid w:val="00EE4119"/>
    <w:rsid w:val="00EF291E"/>
    <w:rsid w:val="00EF4A7D"/>
    <w:rsid w:val="00F0551B"/>
    <w:rsid w:val="00F10F54"/>
    <w:rsid w:val="00F30922"/>
    <w:rsid w:val="00F40894"/>
    <w:rsid w:val="00F458AF"/>
    <w:rsid w:val="00F600A0"/>
    <w:rsid w:val="00F60B2D"/>
    <w:rsid w:val="00F63545"/>
    <w:rsid w:val="00F658BA"/>
    <w:rsid w:val="00F71540"/>
    <w:rsid w:val="00F71EE8"/>
    <w:rsid w:val="00F72C68"/>
    <w:rsid w:val="00F72E13"/>
    <w:rsid w:val="00F76F62"/>
    <w:rsid w:val="00F83A54"/>
    <w:rsid w:val="00F84EEB"/>
    <w:rsid w:val="00F85354"/>
    <w:rsid w:val="00F86C8E"/>
    <w:rsid w:val="00F92F82"/>
    <w:rsid w:val="00FA1180"/>
    <w:rsid w:val="00FA367C"/>
    <w:rsid w:val="00FB606D"/>
    <w:rsid w:val="00FC265B"/>
    <w:rsid w:val="00FC44A0"/>
    <w:rsid w:val="00FC6E38"/>
    <w:rsid w:val="00FC7BD8"/>
    <w:rsid w:val="00FC7EFB"/>
    <w:rsid w:val="00FD452C"/>
    <w:rsid w:val="00FD561E"/>
    <w:rsid w:val="00FD7E93"/>
    <w:rsid w:val="00FE0950"/>
    <w:rsid w:val="00FE4093"/>
    <w:rsid w:val="00FF2792"/>
    <w:rsid w:val="00FF62D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suppressAutoHyphens/>
      <w:spacing w:before="240" w:after="120"/>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rsrini6">
    <w:name w:val="rsrini6"/>
    <w:basedOn w:val="DefaultParagraphFont"/>
    <w:semiHidden/>
    <w:personal/>
    <w:personalReply/>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semiHidden/>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semiHidden/>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semiHidden/>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webSettings.xml><?xml version="1.0" encoding="utf-8"?>
<w:webSettings xmlns:r="http://schemas.openxmlformats.org/officeDocument/2006/relationships" xmlns:w="http://schemas.openxmlformats.org/wordprocessingml/2006/main">
  <w:divs>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25" Type="http://schemas.openxmlformats.org/officeDocument/2006/relationships/image" Target="media/image2.png"/><Relationship Id="rId26" Type="http://schemas.openxmlformats.org/officeDocument/2006/relationships/image" Target="media/image2.pdf"/><Relationship Id="rId27" Type="http://schemas.openxmlformats.org/officeDocument/2006/relationships/image" Target="media/image3.png"/><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doc.wirelessman.org/16-12-0489-01" TargetMode="External"/><Relationship Id="rId14" Type="http://schemas.openxmlformats.org/officeDocument/2006/relationships/hyperlink" Target="http://mitas.csail.mit.edu/papers/Bauer_Clark_Lehr_Broadband_Speed_Measurements.pdf" TargetMode="External"/><Relationship Id="rId15" Type="http://schemas.openxmlformats.org/officeDocument/2006/relationships/hyperlink" Target="http://mitas.csail.mit.edu/papers/lehr_bauer_clark_pstn_transition_6_2012.pdf" TargetMode="External"/><Relationship Id="rId16" Type="http://schemas.openxmlformats.org/officeDocument/2006/relationships/hyperlink" Target="http://apps.fcc.gov/ecfs/document/view?id=7022008017" TargetMode="External"/><Relationship Id="rId17" Type="http://schemas.openxmlformats.org/officeDocument/2006/relationships/hyperlink" Target="http://datatracker.ietf.org/doc/draft-schulzrinne-lmap-requirements/" TargetMode="External"/><Relationship Id="rId18" Type="http://schemas.openxmlformats.org/officeDocument/2006/relationships/image" Target="media/image1.pd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3846</Words>
  <Characters>23078</Characters>
  <Application>Microsoft Macintosh Word</Application>
  <DocSecurity>0</DocSecurity>
  <Lines>961</Lines>
  <Paragraphs>512</Paragraphs>
  <ScaleCrop>false</ScaleCrop>
  <HeadingPairs>
    <vt:vector size="2" baseType="variant">
      <vt:variant>
        <vt:lpstr>Title</vt:lpstr>
      </vt:variant>
      <vt:variant>
        <vt:i4>1</vt:i4>
      </vt:variant>
    </vt:vector>
  </HeadingPairs>
  <TitlesOfParts>
    <vt:vector size="1" baseType="lpstr">
      <vt:lpstr>P80216.3 Architecture</vt:lpstr>
    </vt:vector>
  </TitlesOfParts>
  <Manager/>
  <Company>Consensii LLC</Company>
  <LinksUpToDate>false</LinksUpToDate>
  <CharactersWithSpaces>26924</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dc:title>
  <dc:subject/>
  <dc:creator>Roger Marks</dc:creator>
  <cp:keywords/>
  <dc:description/>
  <cp:lastModifiedBy>Roger Marks</cp:lastModifiedBy>
  <cp:revision>28</cp:revision>
  <cp:lastPrinted>2012-11-05T18:29:00Z</cp:lastPrinted>
  <dcterms:created xsi:type="dcterms:W3CDTF">2013-01-10T00:12:00Z</dcterms:created>
  <dcterms:modified xsi:type="dcterms:W3CDTF">2013-01-10T01:32:00Z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