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4C04A9" w:rsidRDefault="004C04A9" w:rsidP="004C04A9">
            <w:bookmarkStart w:id="0" w:name="OLE_LINK64"/>
            <w:r>
              <w:br w:type="page"/>
            </w:r>
          </w:p>
          <w:bookmarkEnd w:id="0"/>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483553" w:rsidP="00483553">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4C04A9" w:rsidP="004C04A9">
            <w:pPr>
              <w:shd w:val="solid" w:color="FFFFFF" w:fill="FFFFFF"/>
              <w:tabs>
                <w:tab w:val="clear" w:pos="1134"/>
                <w:tab w:val="clear" w:pos="1871"/>
                <w:tab w:val="clear" w:pos="2268"/>
                <w:tab w:val="left" w:pos="919"/>
              </w:tabs>
              <w:spacing w:before="0" w:after="48"/>
              <w:rPr>
                <w:rFonts w:ascii="Verdana" w:hAnsi="Verdana" w:cs="Times New Roman Bold"/>
                <w:bCs/>
                <w:sz w:val="22"/>
                <w:szCs w:val="22"/>
              </w:rPr>
            </w:pPr>
            <w:r>
              <w:rPr>
                <w:rFonts w:ascii="Verdana" w:hAnsi="Verdana" w:cs="Times New Roman Bold"/>
                <w:bCs/>
                <w:sz w:val="22"/>
                <w:szCs w:val="22"/>
              </w:rPr>
              <w:tab/>
            </w: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333A36" w:rsidRDefault="00483553"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bookmarkStart w:id="4" w:name="OLE_LINK119"/>
            <w:r w:rsidR="007C5169" w:rsidRPr="007C5169">
              <w:rPr>
                <w:rFonts w:ascii="Verdana" w:hAnsi="Verdana"/>
                <w:sz w:val="20"/>
              </w:rPr>
              <w:t xml:space="preserve">23 January </w:t>
            </w:r>
            <w:r w:rsidR="007C5169">
              <w:rPr>
                <w:rFonts w:ascii="Verdana" w:hAnsi="Verdana"/>
                <w:sz w:val="20"/>
              </w:rPr>
              <w:t>2013</w:t>
            </w:r>
            <w:bookmarkEnd w:id="4"/>
          </w:p>
          <w:p w:rsidR="00112D0D" w:rsidRDefault="00483553" w:rsidP="00112D0D">
            <w:pPr>
              <w:shd w:val="solid" w:color="FFFFFF" w:fill="FFFFFF"/>
              <w:tabs>
                <w:tab w:val="clear" w:pos="1134"/>
                <w:tab w:val="clear" w:pos="1871"/>
                <w:tab w:val="clear" w:pos="2268"/>
              </w:tabs>
              <w:spacing w:before="0" w:after="240"/>
              <w:ind w:left="1134" w:hanging="1134"/>
              <w:rPr>
                <w:rFonts w:ascii="Verdana" w:hAnsi="Verdana"/>
                <w:sz w:val="20"/>
                <w:lang w:val="en-US"/>
              </w:rPr>
            </w:pPr>
            <w:r>
              <w:rPr>
                <w:rFonts w:ascii="Verdana" w:hAnsi="Verdana"/>
                <w:sz w:val="20"/>
              </w:rPr>
              <w:t>Subject:</w:t>
            </w:r>
            <w:r>
              <w:rPr>
                <w:rFonts w:ascii="Verdana" w:hAnsi="Verdana"/>
                <w:sz w:val="20"/>
              </w:rPr>
              <w:tab/>
            </w:r>
            <w:r w:rsidR="00112D0D">
              <w:t xml:space="preserve"> </w:t>
            </w:r>
            <w:r w:rsidR="00A65BEB" w:rsidRPr="00E00C80">
              <w:rPr>
                <w:rFonts w:ascii="Verdana" w:hAnsi="Verdana"/>
                <w:i/>
                <w:sz w:val="20"/>
                <w:lang w:val="en-US"/>
              </w:rPr>
              <w:t>Document 5D/196, Att. 3</w:t>
            </w:r>
            <w:r w:rsidR="00112D0D" w:rsidRPr="00E00C80">
              <w:rPr>
                <w:rFonts w:ascii="Verdana" w:hAnsi="Verdana"/>
                <w:i/>
                <w:sz w:val="20"/>
                <w:lang w:val="en-US"/>
              </w:rPr>
              <w:t>.</w:t>
            </w:r>
            <w:r w:rsidR="00A65BEB" w:rsidRPr="00E00C80">
              <w:rPr>
                <w:rFonts w:ascii="Verdana" w:hAnsi="Verdana"/>
                <w:i/>
                <w:sz w:val="20"/>
                <w:lang w:val="en-US"/>
              </w:rPr>
              <w:t>10</w:t>
            </w:r>
          </w:p>
          <w:p w:rsidR="00483553" w:rsidRPr="00112D0D" w:rsidRDefault="00112D0D" w:rsidP="00823222">
            <w:pPr>
              <w:shd w:val="solid" w:color="FFFFFF" w:fill="FFFFFF"/>
              <w:tabs>
                <w:tab w:val="clear" w:pos="1134"/>
                <w:tab w:val="clear" w:pos="1871"/>
                <w:tab w:val="clear" w:pos="2268"/>
              </w:tabs>
              <w:spacing w:before="0" w:after="240"/>
              <w:ind w:left="1134"/>
              <w:rPr>
                <w:rFonts w:ascii="Verdana" w:hAnsi="Verdana"/>
                <w:sz w:val="20"/>
                <w:lang w:val="en-US"/>
              </w:rPr>
            </w:pPr>
            <w:r w:rsidRPr="00112D0D">
              <w:rPr>
                <w:rFonts w:ascii="Verdana" w:hAnsi="Verdana"/>
                <w:sz w:val="20"/>
                <w:lang w:val="en-US"/>
              </w:rPr>
              <w:t xml:space="preserve">(Source: Doc. </w:t>
            </w:r>
            <w:r w:rsidR="00BD2B86" w:rsidRPr="00BD2B86">
              <w:rPr>
                <w:rFonts w:ascii="Verdana" w:hAnsi="Verdana"/>
                <w:sz w:val="20"/>
                <w:lang w:val="en-US"/>
              </w:rPr>
              <w:t>5D/</w:t>
            </w:r>
            <w:bookmarkStart w:id="5" w:name="OLE_LINK138"/>
            <w:r w:rsidR="00BD2B86" w:rsidRPr="00BD2B86">
              <w:rPr>
                <w:rFonts w:ascii="Verdana" w:hAnsi="Verdana"/>
                <w:sz w:val="20"/>
                <w:lang w:val="en-US"/>
              </w:rPr>
              <w:t>TEMP/98</w:t>
            </w:r>
            <w:bookmarkEnd w:id="5"/>
            <w:r w:rsidR="00BD2B86" w:rsidRPr="00BD2B86">
              <w:rPr>
                <w:rFonts w:ascii="Verdana" w:hAnsi="Verdana"/>
                <w:sz w:val="20"/>
                <w:lang w:val="en-US"/>
              </w:rPr>
              <w:t>(Rev.2)</w:t>
            </w:r>
            <w:r w:rsidR="00BB72C2">
              <w:rPr>
                <w:rFonts w:ascii="Verdana" w:hAnsi="Verdana"/>
                <w:sz w:val="20"/>
                <w:lang w:val="en-US"/>
              </w:rPr>
              <w:t>, Meeting #14</w:t>
            </w:r>
            <w:r w:rsidRPr="00112D0D">
              <w:rPr>
                <w:rFonts w:ascii="Verdana" w:hAnsi="Verdana"/>
                <w:sz w:val="20"/>
                <w:lang w:val="en-US"/>
              </w:rPr>
              <w:t>)</w:t>
            </w:r>
          </w:p>
        </w:tc>
        <w:tc>
          <w:tcPr>
            <w:tcW w:w="3451" w:type="dxa"/>
          </w:tcPr>
          <w:p w:rsidR="000069D4" w:rsidRPr="00483553" w:rsidRDefault="00483553" w:rsidP="00333A36">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333A36" w:rsidRPr="00333A36">
              <w:rPr>
                <w:rFonts w:ascii="Verdana" w:hAnsi="Verdana"/>
                <w:b/>
                <w:sz w:val="20"/>
                <w:highlight w:val="yellow"/>
                <w:lang w:eastAsia="zh-CN"/>
              </w:rPr>
              <w:t>IEEE</w:t>
            </w:r>
            <w:r w:rsidR="00E00C80">
              <w:rPr>
                <w:rFonts w:ascii="Verdana" w:hAnsi="Verdana"/>
                <w:b/>
                <w:sz w:val="20"/>
                <w:lang w:eastAsia="zh-CN"/>
              </w:rPr>
              <w:t>01</w:t>
            </w:r>
            <w:r w:rsidR="0072715A" w:rsidRPr="0072715A">
              <w:rPr>
                <w:rFonts w:ascii="Verdana" w:hAnsi="Verdana"/>
                <w:b/>
                <w:sz w:val="20"/>
                <w:highlight w:val="green"/>
                <w:lang w:eastAsia="zh-CN"/>
              </w:rPr>
              <w:t>r1</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6" w:name="ddate" w:colFirst="1" w:colLast="1"/>
            <w:bookmarkEnd w:id="3"/>
          </w:p>
        </w:tc>
        <w:tc>
          <w:tcPr>
            <w:tcW w:w="3451" w:type="dxa"/>
          </w:tcPr>
          <w:p w:rsidR="000069D4" w:rsidRPr="005D6336" w:rsidRDefault="005D6336" w:rsidP="00A5173C">
            <w:pPr>
              <w:shd w:val="solid" w:color="FFFFFF" w:fill="FFFFFF"/>
              <w:spacing w:before="0" w:line="240" w:lineRule="atLeast"/>
              <w:rPr>
                <w:rFonts w:ascii="Verdana" w:hAnsi="Verdana"/>
                <w:b/>
                <w:sz w:val="20"/>
                <w:lang w:eastAsia="zh-CN"/>
              </w:rPr>
            </w:pPr>
            <w:r w:rsidRPr="005D6336">
              <w:rPr>
                <w:rFonts w:ascii="Verdana" w:hAnsi="Verdana"/>
                <w:b/>
                <w:sz w:val="20"/>
                <w:lang w:eastAsia="zh-CN"/>
              </w:rPr>
              <w:t>23 January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7" w:name="dorlang" w:colFirst="1" w:colLast="1"/>
            <w:bookmarkEnd w:id="6"/>
          </w:p>
        </w:tc>
        <w:tc>
          <w:tcPr>
            <w:tcW w:w="3451" w:type="dxa"/>
          </w:tcPr>
          <w:p w:rsidR="000069D4" w:rsidRPr="00333A36" w:rsidRDefault="00483553" w:rsidP="00F32E42">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r w:rsidR="00333A36">
              <w:t xml:space="preserve"> </w:t>
            </w:r>
            <w:r w:rsidR="00F32E42">
              <w:rPr>
                <w:rFonts w:ascii="Verdana" w:eastAsia="SimSun" w:hAnsi="Verdana"/>
                <w:b/>
                <w:sz w:val="20"/>
                <w:lang w:eastAsia="zh-CN"/>
              </w:rPr>
              <w:t>GENERAL</w:t>
            </w:r>
            <w:r w:rsidR="00333A36" w:rsidRPr="00333A36">
              <w:rPr>
                <w:rFonts w:ascii="Verdana" w:eastAsia="SimSun" w:hAnsi="Verdana"/>
                <w:b/>
                <w:sz w:val="20"/>
                <w:lang w:eastAsia="zh-CN"/>
              </w:rPr>
              <w:t xml:space="preserve"> ASPECTS</w:t>
            </w:r>
          </w:p>
        </w:tc>
      </w:tr>
      <w:tr w:rsidR="000069D4">
        <w:trPr>
          <w:cantSplit/>
        </w:trPr>
        <w:tc>
          <w:tcPr>
            <w:tcW w:w="10031" w:type="dxa"/>
            <w:gridSpan w:val="2"/>
          </w:tcPr>
          <w:p w:rsidR="000069D4" w:rsidRDefault="00483553" w:rsidP="00483553">
            <w:pPr>
              <w:pStyle w:val="Source"/>
              <w:rPr>
                <w:lang w:eastAsia="zh-CN"/>
              </w:rPr>
            </w:pPr>
            <w:bookmarkStart w:id="8" w:name="dsource" w:colFirst="0" w:colLast="0"/>
            <w:bookmarkEnd w:id="7"/>
            <w:r w:rsidRPr="006451AF">
              <w:rPr>
                <w:lang w:eastAsia="zh-CN"/>
              </w:rPr>
              <w:t xml:space="preserve">Institute </w:t>
            </w:r>
            <w:r w:rsidRPr="006451AF">
              <w:t>of Electrical and Electronics Engineers</w:t>
            </w:r>
            <w:r>
              <w:t xml:space="preserve"> </w:t>
            </w:r>
            <w:r w:rsidRPr="006451AF">
              <w:rPr>
                <w:lang w:eastAsia="ja-JP"/>
              </w:rPr>
              <w:t>(IEEE)</w:t>
            </w:r>
          </w:p>
        </w:tc>
      </w:tr>
      <w:tr w:rsidR="000069D4">
        <w:trPr>
          <w:cantSplit/>
        </w:trPr>
        <w:tc>
          <w:tcPr>
            <w:tcW w:w="10031" w:type="dxa"/>
            <w:gridSpan w:val="2"/>
          </w:tcPr>
          <w:p w:rsidR="00831D59" w:rsidRPr="0066660E" w:rsidRDefault="0066660E" w:rsidP="00831D59">
            <w:pPr>
              <w:pStyle w:val="Title1"/>
            </w:pPr>
            <w:bookmarkStart w:id="9" w:name="OLE_LINK21"/>
            <w:bookmarkStart w:id="10" w:name="drec" w:colFirst="0" w:colLast="0"/>
            <w:bookmarkEnd w:id="8"/>
            <w:r w:rsidRPr="0066660E">
              <w:t>Comments on Working Doc toward a PDNR on the use of IMT for broadband PPDR applications</w:t>
            </w:r>
            <w:bookmarkStart w:id="11" w:name="OLE_LINK23"/>
          </w:p>
          <w:bookmarkEnd w:id="9"/>
          <w:bookmarkEnd w:id="11"/>
          <w:p w:rsidR="000069D4" w:rsidRDefault="000069D4" w:rsidP="00831D59">
            <w:pPr>
              <w:pStyle w:val="Title1"/>
              <w:rPr>
                <w:lang w:eastAsia="zh-CN"/>
              </w:rPr>
            </w:pPr>
          </w:p>
        </w:tc>
      </w:tr>
      <w:tr w:rsidR="000069D4">
        <w:trPr>
          <w:cantSplit/>
        </w:trPr>
        <w:tc>
          <w:tcPr>
            <w:tcW w:w="10031" w:type="dxa"/>
            <w:gridSpan w:val="2"/>
          </w:tcPr>
          <w:p w:rsidR="000069D4" w:rsidRDefault="000069D4" w:rsidP="00A5173C">
            <w:pPr>
              <w:pStyle w:val="Title1"/>
              <w:rPr>
                <w:lang w:eastAsia="zh-CN"/>
              </w:rPr>
            </w:pPr>
            <w:bookmarkStart w:id="12" w:name="dtitle1" w:colFirst="0" w:colLast="0"/>
            <w:bookmarkEnd w:id="10"/>
          </w:p>
        </w:tc>
      </w:tr>
    </w:tbl>
    <w:p w:rsidR="00483553" w:rsidRPr="00483553" w:rsidRDefault="00483553" w:rsidP="00483553">
      <w:pPr>
        <w:pStyle w:val="Heading1"/>
      </w:pPr>
      <w:bookmarkStart w:id="13" w:name="dbreak"/>
      <w:bookmarkEnd w:id="12"/>
      <w:bookmarkEnd w:id="13"/>
      <w:r>
        <w:t>1</w:t>
      </w:r>
      <w:r>
        <w:tab/>
        <w:t>Source i</w:t>
      </w:r>
      <w:r w:rsidRPr="00483553">
        <w:t>nformation</w:t>
      </w:r>
    </w:p>
    <w:p w:rsidR="00483553" w:rsidRPr="00246D04" w:rsidRDefault="004240DA" w:rsidP="009D29CD">
      <w:pPr>
        <w:rPr>
          <w:b/>
        </w:rPr>
      </w:pPr>
      <w:r w:rsidRPr="00246D04">
        <w:t xml:space="preserve">This contribution was </w:t>
      </w:r>
      <w:r>
        <w:t>developed</w:t>
      </w:r>
      <w:r w:rsidRPr="00246D04">
        <w:t xml:space="preserve"> by </w:t>
      </w:r>
      <w:r>
        <w:t xml:space="preserve">the </w:t>
      </w:r>
      <w:bookmarkStart w:id="14" w:name="OLE_LINK66"/>
      <w:r>
        <w:t>IEEE 802.16</w:t>
      </w:r>
      <w:r w:rsidRPr="00246D04">
        <w:t xml:space="preserve"> Working Group on Wire</w:t>
      </w:r>
      <w:r>
        <w:t xml:space="preserve">less Metropolitan Area Networks and the IEEE 802.18 </w:t>
      </w:r>
      <w:bookmarkEnd w:id="14"/>
      <w:r>
        <w:t>Radio Regulatory Technical Advisory Group</w:t>
      </w:r>
      <w:r w:rsidRPr="00246D04">
        <w:t xml:space="preserve">, in accordance with the IEEE 802 policies and procedures, and represents the view of </w:t>
      </w:r>
      <w:r>
        <w:t>IEEE 802</w:t>
      </w:r>
      <w:r w:rsidR="00483553" w:rsidRPr="00246D04">
        <w:t>.</w:t>
      </w:r>
      <w:r w:rsidR="00483553" w:rsidRPr="00246D04">
        <w:rPr>
          <w:b/>
        </w:rPr>
        <w:t xml:space="preserve"> </w:t>
      </w:r>
    </w:p>
    <w:p w:rsidR="00483553" w:rsidRPr="00483553" w:rsidRDefault="00483553" w:rsidP="00483553">
      <w:pPr>
        <w:pStyle w:val="Heading1"/>
      </w:pPr>
      <w:bookmarkStart w:id="15" w:name="OLE_LINK28"/>
      <w:r>
        <w:t>2</w:t>
      </w:r>
      <w:r w:rsidRPr="00483553">
        <w:tab/>
        <w:t>Background</w:t>
      </w:r>
    </w:p>
    <w:p w:rsidR="00AF78AD" w:rsidRDefault="00483553" w:rsidP="000065EC">
      <w:pPr>
        <w:rPr>
          <w:lang w:eastAsia="ja-JP"/>
        </w:rPr>
      </w:pPr>
      <w:r w:rsidRPr="00246D04">
        <w:rPr>
          <w:lang w:eastAsia="ja-JP"/>
        </w:rPr>
        <w:t xml:space="preserve">This contribution responds to </w:t>
      </w:r>
      <w:r w:rsidR="00363F5F">
        <w:rPr>
          <w:lang w:eastAsia="ja-JP"/>
        </w:rPr>
        <w:t xml:space="preserve">the </w:t>
      </w:r>
      <w:bookmarkStart w:id="16" w:name="OLE_LINK50"/>
      <w:r w:rsidR="00F91766" w:rsidRPr="00F91766">
        <w:rPr>
          <w:lang w:eastAsia="ja-JP"/>
        </w:rPr>
        <w:t xml:space="preserve">17 October </w:t>
      </w:r>
      <w:r w:rsidR="00651D78">
        <w:rPr>
          <w:lang w:eastAsia="ja-JP"/>
        </w:rPr>
        <w:t xml:space="preserve">2012 </w:t>
      </w:r>
      <w:r w:rsidR="00363F5F">
        <w:rPr>
          <w:lang w:eastAsia="ja-JP"/>
        </w:rPr>
        <w:t xml:space="preserve">Liaison Statement </w:t>
      </w:r>
      <w:bookmarkEnd w:id="15"/>
      <w:bookmarkEnd w:id="16"/>
      <w:r w:rsidR="002A420E">
        <w:t xml:space="preserve">(“Invitation to provide </w:t>
      </w:r>
      <w:r w:rsidR="00AC66FE">
        <w:t xml:space="preserve">input material for development of working document toward a Preliminary Draft New Report on ‘The Use of IMT for </w:t>
      </w:r>
      <w:bookmarkStart w:id="17" w:name="OLE_LINK145"/>
      <w:r w:rsidR="00AC66FE">
        <w:t>Broadband PPDR Applications’</w:t>
      </w:r>
      <w:bookmarkEnd w:id="17"/>
      <w:r w:rsidR="00AC66FE">
        <w:t>”</w:t>
      </w:r>
      <w:r w:rsidR="00CC0C72">
        <w:t>).</w:t>
      </w:r>
    </w:p>
    <w:p w:rsidR="00715216" w:rsidRDefault="00C03D50" w:rsidP="000065EC">
      <w:pPr>
        <w:rPr>
          <w:lang w:eastAsia="ja-JP"/>
        </w:rPr>
      </w:pPr>
      <w:r>
        <w:rPr>
          <w:lang w:eastAsia="ja-JP"/>
        </w:rPr>
        <w:t>We</w:t>
      </w:r>
      <w:r w:rsidR="00C066E0">
        <w:rPr>
          <w:lang w:eastAsia="ja-JP"/>
        </w:rPr>
        <w:t xml:space="preserve"> appreciate</w:t>
      </w:r>
      <w:r w:rsidR="00715216">
        <w:rPr>
          <w:lang w:eastAsia="ja-JP"/>
        </w:rPr>
        <w:t xml:space="preserve"> the information and the request for input.</w:t>
      </w:r>
    </w:p>
    <w:p w:rsidR="000065EC" w:rsidRPr="00246D04" w:rsidRDefault="000065EC" w:rsidP="000065EC">
      <w:pPr>
        <w:rPr>
          <w:lang w:eastAsia="ja-JP"/>
        </w:rPr>
      </w:pPr>
    </w:p>
    <w:p w:rsidR="00483553" w:rsidRPr="007F1283" w:rsidRDefault="00483553" w:rsidP="00FA0162">
      <w:pPr>
        <w:spacing w:afterLines="50"/>
        <w:ind w:left="1134" w:hanging="1134"/>
        <w:jc w:val="both"/>
        <w:rPr>
          <w:b/>
          <w:lang w:eastAsia="ja-JP"/>
        </w:rPr>
      </w:pPr>
      <w:bookmarkStart w:id="18" w:name="OLE_LINK11"/>
      <w:bookmarkStart w:id="19" w:name="OLE_LINK29"/>
      <w:r w:rsidRPr="00483553">
        <w:rPr>
          <w:rStyle w:val="Heading1Char"/>
        </w:rPr>
        <w:t>3</w:t>
      </w:r>
      <w:r w:rsidRPr="00483553">
        <w:rPr>
          <w:rStyle w:val="Heading1Char"/>
        </w:rPr>
        <w:tab/>
      </w:r>
      <w:bookmarkStart w:id="20" w:name="OLE_LINK120"/>
      <w:r w:rsidR="00D93E23">
        <w:rPr>
          <w:rStyle w:val="Heading1Char"/>
        </w:rPr>
        <w:t xml:space="preserve">Views regarding </w:t>
      </w:r>
      <w:bookmarkEnd w:id="20"/>
      <w:r w:rsidR="00EE3DDE">
        <w:rPr>
          <w:rStyle w:val="Heading1Char"/>
        </w:rPr>
        <w:t>c</w:t>
      </w:r>
      <w:r w:rsidR="00EE3DDE" w:rsidRPr="00EE3DDE">
        <w:rPr>
          <w:rStyle w:val="Heading1Char"/>
        </w:rPr>
        <w:t>ase studies of applications of IMT technologies to broadband PPDR</w:t>
      </w:r>
    </w:p>
    <w:p w:rsidR="001D5879" w:rsidRDefault="00C03D50" w:rsidP="001D5879">
      <w:pPr>
        <w:rPr>
          <w:lang w:eastAsia="ja-JP"/>
        </w:rPr>
      </w:pPr>
      <w:bookmarkStart w:id="21" w:name="OLE_LINK12"/>
      <w:bookmarkEnd w:id="18"/>
      <w:r>
        <w:rPr>
          <w:lang w:eastAsia="ja-JP"/>
        </w:rPr>
        <w:t>We are</w:t>
      </w:r>
      <w:r w:rsidR="00EE3DDE">
        <w:rPr>
          <w:lang w:eastAsia="ja-JP"/>
        </w:rPr>
        <w:t xml:space="preserve"> of the view that </w:t>
      </w:r>
      <w:r w:rsidR="00BF342A">
        <w:rPr>
          <w:lang w:eastAsia="ja-JP"/>
        </w:rPr>
        <w:t xml:space="preserve">many IMT technologies may be applicable to </w:t>
      </w:r>
      <w:r w:rsidR="00BF342A">
        <w:t>broadband PPDR applications</w:t>
      </w:r>
      <w:bookmarkEnd w:id="21"/>
      <w:r w:rsidR="00BF342A">
        <w:t xml:space="preserve">. </w:t>
      </w:r>
      <w:r w:rsidR="00C066E0">
        <w:rPr>
          <w:rFonts w:hint="eastAsia"/>
          <w:lang w:eastAsia="ja-JP"/>
        </w:rPr>
        <w:t>We</w:t>
      </w:r>
      <w:r w:rsidR="00BF342A">
        <w:t xml:space="preserve"> would like to particularly identify information relevant to the applicability of IEEE technologies, </w:t>
      </w:r>
      <w:bookmarkEnd w:id="19"/>
      <w:r w:rsidR="001D5879">
        <w:t xml:space="preserve">so that such material could form the basis of some of the examples in </w:t>
      </w:r>
      <w:r w:rsidR="001D5879">
        <w:rPr>
          <w:lang w:eastAsia="ja-JP"/>
        </w:rPr>
        <w:t>the development of Section 7 (“</w:t>
      </w:r>
      <w:r w:rsidR="001D5879" w:rsidRPr="00EE3DDE">
        <w:rPr>
          <w:lang w:eastAsia="ja-JP"/>
        </w:rPr>
        <w:t>Case studies of applications of IMT technologies to broadband PPDR</w:t>
      </w:r>
      <w:r w:rsidR="001D5879">
        <w:rPr>
          <w:lang w:eastAsia="ja-JP"/>
        </w:rPr>
        <w:t>”).</w:t>
      </w:r>
    </w:p>
    <w:p w:rsidR="001D5879" w:rsidRDefault="001D5879" w:rsidP="001D5879">
      <w:pPr>
        <w:rPr>
          <w:lang w:eastAsia="ja-JP"/>
        </w:rPr>
      </w:pPr>
      <w:r>
        <w:rPr>
          <w:lang w:eastAsia="ja-JP"/>
        </w:rPr>
        <w:t>Examples include the following Case Studies:</w:t>
      </w:r>
    </w:p>
    <w:p w:rsidR="001D5879" w:rsidRDefault="001D5879" w:rsidP="001D5879">
      <w:pPr>
        <w:rPr>
          <w:lang w:eastAsia="ja-JP"/>
        </w:rPr>
      </w:pPr>
    </w:p>
    <w:p w:rsidR="001D5879" w:rsidRPr="006B685B" w:rsidRDefault="001D5879" w:rsidP="001D5879">
      <w:pPr>
        <w:pStyle w:val="ListParagraph"/>
        <w:numPr>
          <w:ilvl w:val="0"/>
          <w:numId w:val="10"/>
          <w:numberingChange w:id="22" w:author="Roger Marks" w:date="2013-01-15T14:47:00Z" w:original="%1:1:0:."/>
        </w:numPr>
        <w:rPr>
          <w:b/>
          <w:lang w:eastAsia="ja-JP"/>
        </w:rPr>
      </w:pPr>
      <w:r w:rsidRPr="006B685B">
        <w:rPr>
          <w:b/>
          <w:lang w:eastAsia="ja-JP"/>
        </w:rPr>
        <w:t>Emergency Communications During the Minneapolis Bridge Disaster in USA</w:t>
      </w:r>
    </w:p>
    <w:p w:rsidR="001D5879" w:rsidRPr="005C3F51" w:rsidRDefault="001D5879" w:rsidP="001D5879">
      <w:pPr>
        <w:rPr>
          <w:lang w:eastAsia="ja-JP"/>
        </w:rPr>
      </w:pPr>
      <w:r>
        <w:rPr>
          <w:lang w:eastAsia="ja-JP"/>
        </w:rPr>
        <w:t>To better understand the communication needs of emergency responders, the Communications Systems Analysis Division of the Public Safety and Homeland Security Bureau studied the impact of the 2007 Minneapolis bridge collapse on local emergency communications systems. The Division also examined how next-generation commercial wireless technologies could play a role to supplement public safety communications. The study considered “</w:t>
      </w:r>
      <w:r w:rsidRPr="00402219">
        <w:rPr>
          <w:lang w:eastAsia="ja-JP"/>
        </w:rPr>
        <w:t>WiMAX</w:t>
      </w:r>
      <w:r>
        <w:rPr>
          <w:lang w:eastAsia="ja-JP"/>
        </w:rPr>
        <w:t xml:space="preserve"> </w:t>
      </w:r>
      <w:r w:rsidRPr="00402219">
        <w:rPr>
          <w:lang w:eastAsia="ja-JP"/>
        </w:rPr>
        <w:t>technology</w:t>
      </w:r>
      <w:r>
        <w:rPr>
          <w:lang w:eastAsia="ja-JP"/>
        </w:rPr>
        <w:t>…</w:t>
      </w:r>
      <w:r w:rsidRPr="00402219">
        <w:rPr>
          <w:lang w:eastAsia="ja-JP"/>
        </w:rPr>
        <w:t xml:space="preserve"> based upon the IEEE 802.16 standard for fixed and mobile wireless connectivity.</w:t>
      </w:r>
      <w:r>
        <w:rPr>
          <w:lang w:eastAsia="ja-JP"/>
        </w:rPr>
        <w:t>” This technology is inc</w:t>
      </w:r>
      <w:r w:rsidRPr="005C3F51">
        <w:rPr>
          <w:lang w:eastAsia="ja-JP"/>
        </w:rPr>
        <w:t xml:space="preserve">orporated in IMT-2000 as IMT-2000 </w:t>
      </w:r>
      <w:r w:rsidR="00F32481">
        <w:rPr>
          <w:lang w:eastAsia="ja-JP"/>
        </w:rPr>
        <w:t xml:space="preserve">OFDMA </w:t>
      </w:r>
      <w:r w:rsidRPr="005C3F51">
        <w:rPr>
          <w:lang w:eastAsia="ja-JP"/>
        </w:rPr>
        <w:t xml:space="preserve">TDD WMAN. </w:t>
      </w:r>
    </w:p>
    <w:p w:rsidR="001D5879" w:rsidRDefault="001D5879" w:rsidP="001D5879">
      <w:pPr>
        <w:rPr>
          <w:lang w:eastAsia="ja-JP"/>
        </w:rPr>
      </w:pPr>
      <w:r w:rsidRPr="005C3F51">
        <w:rPr>
          <w:lang w:eastAsia="ja-JP"/>
        </w:rPr>
        <w:t xml:space="preserve">[1] </w:t>
      </w:r>
      <w:r w:rsidR="005C3F51">
        <w:rPr>
          <w:lang w:eastAsia="ja-JP"/>
        </w:rPr>
        <w:t>“</w:t>
      </w:r>
      <w:r w:rsidRPr="005C3F51">
        <w:rPr>
          <w:lang w:eastAsia="ja-JP"/>
        </w:rPr>
        <w:t>Emergency Communications During the Minneapolis Bridge Disaster: A Technical Case Study by the Federal Communications Commission's Public Safety and Homeland Security Bureau's Communications System Analysis Division</w:t>
      </w:r>
      <w:r w:rsidR="005C3F51">
        <w:rPr>
          <w:lang w:eastAsia="ja-JP"/>
        </w:rPr>
        <w:t>”</w:t>
      </w:r>
      <w:r>
        <w:rPr>
          <w:lang w:eastAsia="ja-JP"/>
        </w:rPr>
        <w:t xml:space="preserve"> (</w:t>
      </w:r>
      <w:r w:rsidRPr="00FC5B82">
        <w:rPr>
          <w:lang w:eastAsia="ja-JP"/>
        </w:rPr>
        <w:t>2008</w:t>
      </w:r>
      <w:r w:rsidR="007A7478">
        <w:rPr>
          <w:lang w:eastAsia="ja-JP"/>
        </w:rPr>
        <w:t>-11-13</w:t>
      </w:r>
      <w:r>
        <w:rPr>
          <w:lang w:eastAsia="ja-JP"/>
        </w:rPr>
        <w:t>) &lt;</w:t>
      </w:r>
      <w:hyperlink r:id="rId8" w:history="1">
        <w:r w:rsidRPr="000635A4">
          <w:rPr>
            <w:rStyle w:val="Hyperlink"/>
            <w:lang w:eastAsia="ja-JP"/>
          </w:rPr>
          <w:t>http://transition.fcc.gov/pshs/minneapolisbridge.html</w:t>
        </w:r>
      </w:hyperlink>
      <w:r>
        <w:rPr>
          <w:lang w:eastAsia="ja-JP"/>
        </w:rPr>
        <w:t>&gt;</w:t>
      </w:r>
      <w:r w:rsidR="000635A4">
        <w:rPr>
          <w:lang w:eastAsia="ja-JP"/>
        </w:rPr>
        <w:t>.</w:t>
      </w:r>
    </w:p>
    <w:p w:rsidR="001D5879" w:rsidRDefault="001D5879" w:rsidP="001D5879">
      <w:pPr>
        <w:rPr>
          <w:lang w:eastAsia="ja-JP"/>
        </w:rPr>
      </w:pPr>
    </w:p>
    <w:p w:rsidR="001D5879" w:rsidRPr="003F1060" w:rsidRDefault="001D5879" w:rsidP="001D5879">
      <w:pPr>
        <w:pStyle w:val="ListParagraph"/>
        <w:numPr>
          <w:ilvl w:val="0"/>
          <w:numId w:val="10"/>
          <w:numberingChange w:id="23" w:author="Roger Marks" w:date="2013-01-15T14:47:00Z" w:original="%1:2:0:."/>
        </w:numPr>
        <w:rPr>
          <w:b/>
          <w:lang w:eastAsia="ja-JP"/>
        </w:rPr>
      </w:pPr>
      <w:r w:rsidRPr="003F1060">
        <w:rPr>
          <w:b/>
          <w:lang w:eastAsia="ja-JP"/>
        </w:rPr>
        <w:t xml:space="preserve">A consideration of broadband mobile communication for PPDR applications </w:t>
      </w:r>
      <w:r>
        <w:rPr>
          <w:b/>
          <w:lang w:eastAsia="ja-JP"/>
        </w:rPr>
        <w:t xml:space="preserve">in </w:t>
      </w:r>
      <w:r w:rsidRPr="003F1060">
        <w:rPr>
          <w:b/>
          <w:lang w:eastAsia="ja-JP"/>
        </w:rPr>
        <w:t xml:space="preserve">Republic of </w:t>
      </w:r>
      <w:r>
        <w:rPr>
          <w:b/>
          <w:lang w:eastAsia="ja-JP"/>
        </w:rPr>
        <w:t>Korea</w:t>
      </w:r>
    </w:p>
    <w:p w:rsidR="001D5879" w:rsidRDefault="001D5879" w:rsidP="001D5879">
      <w:pPr>
        <w:rPr>
          <w:lang w:eastAsia="ja-JP"/>
        </w:rPr>
      </w:pPr>
      <w:r>
        <w:rPr>
          <w:lang w:eastAsia="ja-JP"/>
        </w:rPr>
        <w:t xml:space="preserve">To deploy a wireless communication system for PPDR applications, the Ministry of Public Administration and Security (MOPAS) in the </w:t>
      </w:r>
      <w:bookmarkStart w:id="24" w:name="OLE_LINK6"/>
      <w:r>
        <w:rPr>
          <w:lang w:eastAsia="ja-JP"/>
        </w:rPr>
        <w:t xml:space="preserve">Republic of </w:t>
      </w:r>
      <w:bookmarkEnd w:id="24"/>
      <w:r>
        <w:rPr>
          <w:lang w:eastAsia="ja-JP"/>
        </w:rPr>
        <w:t xml:space="preserve">Korea specified sets of functional requirements for the wireless communication of PPDR applications: 17 essential functional requirements and 20 supplementary functional requirements. In November 2011, the Ministry identified the Mobile WiMAX system, which is known as the WiBro system in Korea and is based on the WirelessMAN-OFDMA air interface of IEEE Std 802.16 and IMT-2000 </w:t>
      </w:r>
      <w:r w:rsidR="00F32481">
        <w:rPr>
          <w:lang w:eastAsia="ja-JP"/>
        </w:rPr>
        <w:t xml:space="preserve">OFDMA </w:t>
      </w:r>
      <w:r>
        <w:rPr>
          <w:lang w:eastAsia="ja-JP"/>
        </w:rPr>
        <w:t>TDD WMAN, as one of the two wireless communication candidates for nationwide deployment of PPDR applications.</w:t>
      </w:r>
    </w:p>
    <w:p w:rsidR="000635A4" w:rsidRDefault="001D5879" w:rsidP="00EB3974">
      <w:pPr>
        <w:rPr>
          <w:lang w:eastAsia="ja-JP"/>
        </w:rPr>
      </w:pPr>
      <w:r>
        <w:rPr>
          <w:lang w:eastAsia="ja-JP"/>
        </w:rPr>
        <w:t xml:space="preserve">To support use of broadband mobile communication for applications such as PPDR, IEEE Std 802.16 is currently being amended by IEEE Project </w:t>
      </w:r>
      <w:bookmarkStart w:id="25" w:name="OLE_LINK8"/>
      <w:r>
        <w:rPr>
          <w:lang w:eastAsia="ja-JP"/>
        </w:rPr>
        <w:t>P802.16n</w:t>
      </w:r>
      <w:bookmarkEnd w:id="25"/>
      <w:r>
        <w:rPr>
          <w:lang w:eastAsia="ja-JP"/>
        </w:rPr>
        <w:t xml:space="preserve"> [2], with the work led by the “Greater Reliability In Disrupted Metropolitan Area Networks” (GRIDMAN) Task Group. The draft amendment modifies IEEE Std 802.16 specifications for additional functionality addressing direct communication as well as network robustness in degraded network conditions [3]. The amendment also provides efficient multicast connectivity for group communication within </w:t>
      </w:r>
      <w:r w:rsidR="00F32481">
        <w:rPr>
          <w:lang w:eastAsia="ja-JP"/>
        </w:rPr>
        <w:t xml:space="preserve">a </w:t>
      </w:r>
      <w:r>
        <w:rPr>
          <w:lang w:eastAsia="ja-JP"/>
        </w:rPr>
        <w:t>single base station.</w:t>
      </w:r>
    </w:p>
    <w:p w:rsidR="001D5879" w:rsidRDefault="001D5879" w:rsidP="00EB3974">
      <w:pPr>
        <w:rPr>
          <w:lang w:eastAsia="ja-JP"/>
        </w:rPr>
      </w:pPr>
      <w:r>
        <w:rPr>
          <w:lang w:eastAsia="ja-JP"/>
        </w:rPr>
        <w:t xml:space="preserve">[2] </w:t>
      </w:r>
      <w:hyperlink r:id="rId9" w:history="1">
        <w:r w:rsidRPr="000635A4">
          <w:rPr>
            <w:rStyle w:val="Hyperlink"/>
            <w:lang w:eastAsia="ja-JP"/>
          </w:rPr>
          <w:t>http://ieee802.org/16/gridman</w:t>
        </w:r>
      </w:hyperlink>
    </w:p>
    <w:p w:rsidR="001D5879" w:rsidRDefault="001D5879" w:rsidP="00EB3974">
      <w:pPr>
        <w:rPr>
          <w:lang w:eastAsia="ja-JP"/>
        </w:rPr>
      </w:pPr>
      <w:r>
        <w:rPr>
          <w:lang w:eastAsia="ja-JP"/>
        </w:rPr>
        <w:t xml:space="preserve">[3] </w:t>
      </w:r>
      <w:r w:rsidRPr="00EA2069">
        <w:rPr>
          <w:lang w:eastAsia="ja-JP"/>
        </w:rPr>
        <w:t xml:space="preserve">Sungcheol Chang, </w:t>
      </w:r>
      <w:r>
        <w:rPr>
          <w:lang w:eastAsia="ja-JP"/>
        </w:rPr>
        <w:t>“</w:t>
      </w:r>
      <w:hyperlink r:id="rId10" w:history="1">
        <w:r w:rsidRPr="00E66D31">
          <w:rPr>
            <w:rStyle w:val="Hyperlink"/>
            <w:lang w:eastAsia="ja-JP"/>
          </w:rPr>
          <w:t>Broadband Mobile Communication for PPDR Applications - IEEE 802.16 GRIDMAN</w:t>
        </w:r>
      </w:hyperlink>
      <w:r>
        <w:rPr>
          <w:lang w:eastAsia="ja-JP"/>
        </w:rPr>
        <w:t xml:space="preserve">,” </w:t>
      </w:r>
      <w:hyperlink r:id="rId11" w:history="1">
        <w:r w:rsidRPr="00E66D31">
          <w:rPr>
            <w:rStyle w:val="Hyperlink"/>
            <w:lang w:eastAsia="ja-JP"/>
          </w:rPr>
          <w:t>ITU Workshop on Emergency Communications and Information Management</w:t>
        </w:r>
      </w:hyperlink>
      <w:r>
        <w:rPr>
          <w:lang w:eastAsia="ja-JP"/>
        </w:rPr>
        <w:t xml:space="preserve"> (</w:t>
      </w:r>
      <w:r w:rsidRPr="001854F5">
        <w:rPr>
          <w:lang w:eastAsia="ja-JP"/>
        </w:rPr>
        <w:t>2012</w:t>
      </w:r>
      <w:r>
        <w:rPr>
          <w:lang w:eastAsia="ja-JP"/>
        </w:rPr>
        <w:t>-02-20)</w:t>
      </w:r>
    </w:p>
    <w:p w:rsidR="001D5879" w:rsidRDefault="001D5879" w:rsidP="001D5879">
      <w:pPr>
        <w:ind w:left="360"/>
        <w:rPr>
          <w:lang w:eastAsia="ja-JP"/>
        </w:rPr>
      </w:pPr>
    </w:p>
    <w:p w:rsidR="001D5879" w:rsidRPr="00EB1DE6" w:rsidRDefault="001D5879" w:rsidP="001D5879">
      <w:pPr>
        <w:pStyle w:val="ListParagraph"/>
        <w:numPr>
          <w:ilvl w:val="0"/>
          <w:numId w:val="10"/>
          <w:numberingChange w:id="26" w:author="Roger Marks" w:date="2013-01-15T14:47:00Z" w:original="%1:3:0:."/>
        </w:numPr>
        <w:rPr>
          <w:b/>
          <w:lang w:eastAsia="ja-JP"/>
        </w:rPr>
      </w:pPr>
      <w:r w:rsidRPr="00EB1DE6">
        <w:rPr>
          <w:rFonts w:hint="eastAsia"/>
          <w:b/>
          <w:lang w:eastAsia="ja-JP"/>
        </w:rPr>
        <w:t>Broadband wireless communications for</w:t>
      </w:r>
      <w:r w:rsidRPr="00EB1DE6">
        <w:rPr>
          <w:b/>
        </w:rPr>
        <w:t xml:space="preserve"> </w:t>
      </w:r>
      <w:r w:rsidRPr="00EB1DE6">
        <w:rPr>
          <w:rFonts w:hint="eastAsia"/>
          <w:b/>
          <w:lang w:eastAsia="ja-JP"/>
        </w:rPr>
        <w:t>public safety in Japan</w:t>
      </w:r>
    </w:p>
    <w:p w:rsidR="001D5879" w:rsidRDefault="001D5879" w:rsidP="001D5879">
      <w:pPr>
        <w:rPr>
          <w:lang w:eastAsia="ja-JP"/>
        </w:rPr>
      </w:pPr>
      <w:r>
        <w:t xml:space="preserve">In Japan, </w:t>
      </w:r>
      <w:r>
        <w:rPr>
          <w:rFonts w:hint="eastAsia"/>
          <w:lang w:eastAsia="ja-JP"/>
        </w:rPr>
        <w:t xml:space="preserve">32.5 MHz </w:t>
      </w:r>
      <w:r w:rsidR="00F32481">
        <w:rPr>
          <w:lang w:eastAsia="ja-JP"/>
        </w:rPr>
        <w:t xml:space="preserve">of </w:t>
      </w:r>
      <w:r>
        <w:rPr>
          <w:rFonts w:hint="eastAsia"/>
          <w:lang w:eastAsia="ja-JP"/>
        </w:rPr>
        <w:t>bandwidth (170-202.5 MHz) of newly available spectrum has been</w:t>
      </w:r>
      <w:r>
        <w:t xml:space="preserve"> allocated for </w:t>
      </w:r>
      <w:bookmarkStart w:id="27" w:name="OLE_LINK9"/>
      <w:r>
        <w:t>public safety</w:t>
      </w:r>
      <w:r>
        <w:rPr>
          <w:rFonts w:hint="eastAsia"/>
          <w:lang w:eastAsia="ja-JP"/>
        </w:rPr>
        <w:t xml:space="preserve"> </w:t>
      </w:r>
      <w:r>
        <w:t xml:space="preserve">broadband </w:t>
      </w:r>
      <w:bookmarkEnd w:id="27"/>
      <w:r>
        <w:t>wireless communication systems</w:t>
      </w:r>
      <w:r>
        <w:rPr>
          <w:rFonts w:hint="eastAsia"/>
          <w:lang w:eastAsia="ja-JP"/>
        </w:rPr>
        <w:t xml:space="preserve"> [4]</w:t>
      </w:r>
      <w:r>
        <w:rPr>
          <w:lang w:eastAsia="ja-JP"/>
        </w:rPr>
        <w:t xml:space="preserve"> </w:t>
      </w:r>
      <w:r>
        <w:t xml:space="preserve">in 2011 </w:t>
      </w:r>
      <w:r>
        <w:rPr>
          <w:lang w:eastAsia="ja-JP"/>
        </w:rPr>
        <w:t>following conversion of</w:t>
      </w:r>
      <w:r>
        <w:t xml:space="preserve"> VHF/UHF band analog</w:t>
      </w:r>
      <w:r>
        <w:rPr>
          <w:rFonts w:hint="eastAsia"/>
          <w:lang w:eastAsia="ja-JP"/>
        </w:rPr>
        <w:t>ue</w:t>
      </w:r>
      <w:r>
        <w:t xml:space="preserve"> TV broadcasting </w:t>
      </w:r>
      <w:r>
        <w:rPr>
          <w:rFonts w:hint="eastAsia"/>
          <w:lang w:eastAsia="ja-JP"/>
        </w:rPr>
        <w:t xml:space="preserve">service </w:t>
      </w:r>
      <w:r>
        <w:t>to digital format.</w:t>
      </w:r>
      <w:r>
        <w:rPr>
          <w:rFonts w:hint="eastAsia"/>
          <w:lang w:eastAsia="ja-JP"/>
        </w:rPr>
        <w:t xml:space="preserve"> </w:t>
      </w:r>
      <w:r>
        <w:t xml:space="preserve">Since this system consists of a portable base station </w:t>
      </w:r>
      <w:r>
        <w:rPr>
          <w:rFonts w:hint="eastAsia"/>
          <w:lang w:eastAsia="ja-JP"/>
        </w:rPr>
        <w:t xml:space="preserve">(BS) </w:t>
      </w:r>
      <w:r>
        <w:t>and multiple mobile stations</w:t>
      </w:r>
      <w:r>
        <w:rPr>
          <w:rFonts w:hint="eastAsia"/>
          <w:lang w:eastAsia="ja-JP"/>
        </w:rPr>
        <w:t xml:space="preserve"> (MS</w:t>
      </w:r>
      <w:r>
        <w:rPr>
          <w:lang w:eastAsia="ja-JP"/>
        </w:rPr>
        <w:t>s</w:t>
      </w:r>
      <w:r>
        <w:rPr>
          <w:rFonts w:hint="eastAsia"/>
          <w:lang w:eastAsia="ja-JP"/>
        </w:rPr>
        <w:t>)</w:t>
      </w:r>
      <w:r>
        <w:t>,</w:t>
      </w:r>
      <w:r>
        <w:rPr>
          <w:rFonts w:hint="eastAsia"/>
          <w:lang w:eastAsia="ja-JP"/>
        </w:rPr>
        <w:t xml:space="preserve"> it</w:t>
      </w:r>
      <w:r>
        <w:t xml:space="preserve"> can be operated </w:t>
      </w:r>
      <w:r>
        <w:rPr>
          <w:rFonts w:hint="eastAsia"/>
          <w:lang w:eastAsia="ja-JP"/>
        </w:rPr>
        <w:t>when and where it is needed</w:t>
      </w:r>
      <w:r>
        <w:t>.</w:t>
      </w:r>
      <w:r>
        <w:rPr>
          <w:rFonts w:hint="eastAsia"/>
          <w:lang w:eastAsia="ja-JP"/>
        </w:rPr>
        <w:t xml:space="preserve"> It</w:t>
      </w:r>
      <w:r>
        <w:t xml:space="preserve"> </w:t>
      </w:r>
      <w:r>
        <w:rPr>
          <w:rFonts w:hint="eastAsia"/>
          <w:lang w:eastAsia="ja-JP"/>
        </w:rPr>
        <w:t>is capable of</w:t>
      </w:r>
      <w:r>
        <w:t xml:space="preserve"> provid</w:t>
      </w:r>
      <w:r>
        <w:rPr>
          <w:rFonts w:hint="eastAsia"/>
          <w:lang w:eastAsia="ja-JP"/>
        </w:rPr>
        <w:t>ing</w:t>
      </w:r>
      <w:r>
        <w:t xml:space="preserve"> </w:t>
      </w:r>
      <w:r>
        <w:rPr>
          <w:rFonts w:hint="eastAsia"/>
          <w:lang w:eastAsia="ja-JP"/>
        </w:rPr>
        <w:t>s</w:t>
      </w:r>
      <w:r>
        <w:t>everal Mbit/s transmission</w:t>
      </w:r>
      <w:r>
        <w:rPr>
          <w:rFonts w:hint="eastAsia"/>
          <w:lang w:eastAsia="ja-JP"/>
        </w:rPr>
        <w:t xml:space="preserve"> </w:t>
      </w:r>
      <w:r>
        <w:t>data rate</w:t>
      </w:r>
      <w:r>
        <w:rPr>
          <w:rFonts w:hint="eastAsia"/>
          <w:lang w:eastAsia="ja-JP"/>
        </w:rPr>
        <w:t xml:space="preserve"> within the communication area of several km from the BS</w:t>
      </w:r>
      <w:r>
        <w:t>.</w:t>
      </w:r>
      <w:r>
        <w:rPr>
          <w:rFonts w:hint="eastAsia"/>
          <w:lang w:eastAsia="ja-JP"/>
        </w:rPr>
        <w:t xml:space="preserve"> </w:t>
      </w:r>
      <w:r>
        <w:t xml:space="preserve">One representative </w:t>
      </w:r>
      <w:r>
        <w:rPr>
          <w:rFonts w:hint="eastAsia"/>
          <w:lang w:eastAsia="ja-JP"/>
        </w:rPr>
        <w:t>use case</w:t>
      </w:r>
      <w:r>
        <w:t xml:space="preserve"> is high quality video image transmission from a disaster area</w:t>
      </w:r>
      <w:r>
        <w:rPr>
          <w:rFonts w:hint="eastAsia"/>
          <w:lang w:eastAsia="ja-JP"/>
        </w:rPr>
        <w:t xml:space="preserve"> </w:t>
      </w:r>
      <w:r>
        <w:t>to the local emergency headquarters.</w:t>
      </w:r>
      <w:r>
        <w:rPr>
          <w:rFonts w:hint="eastAsia"/>
          <w:lang w:eastAsia="ja-JP"/>
        </w:rPr>
        <w:t xml:space="preserve"> T</w:t>
      </w:r>
      <w:r>
        <w:t>echnical specification</w:t>
      </w:r>
      <w:r>
        <w:rPr>
          <w:rFonts w:hint="eastAsia"/>
          <w:lang w:eastAsia="ja-JP"/>
        </w:rPr>
        <w:t>s</w:t>
      </w:r>
      <w:r>
        <w:t xml:space="preserve"> </w:t>
      </w:r>
      <w:r>
        <w:rPr>
          <w:rFonts w:hint="eastAsia"/>
          <w:lang w:eastAsia="ja-JP"/>
        </w:rPr>
        <w:t xml:space="preserve">[5] </w:t>
      </w:r>
      <w:r>
        <w:t>for the</w:t>
      </w:r>
      <w:r>
        <w:rPr>
          <w:rFonts w:hint="eastAsia"/>
          <w:lang w:eastAsia="ja-JP"/>
        </w:rPr>
        <w:t xml:space="preserve"> s</w:t>
      </w:r>
      <w:r>
        <w:t xml:space="preserve">ystem </w:t>
      </w:r>
      <w:r>
        <w:rPr>
          <w:rFonts w:hint="eastAsia"/>
          <w:lang w:eastAsia="ja-JP"/>
        </w:rPr>
        <w:t>ha</w:t>
      </w:r>
      <w:ins w:id="28" w:author="Roger Marks" w:date="2013-01-16T17:49:00Z">
        <w:r w:rsidR="008602DF">
          <w:rPr>
            <w:lang w:eastAsia="ja-JP"/>
          </w:rPr>
          <w:t>ve</w:t>
        </w:r>
      </w:ins>
      <w:del w:id="29" w:author="Roger Marks" w:date="2013-01-16T17:49:00Z">
        <w:r w:rsidDel="008602DF">
          <w:rPr>
            <w:rFonts w:hint="eastAsia"/>
            <w:lang w:eastAsia="ja-JP"/>
          </w:rPr>
          <w:delText>s</w:delText>
        </w:r>
      </w:del>
      <w:r>
        <w:rPr>
          <w:rFonts w:hint="eastAsia"/>
          <w:lang w:eastAsia="ja-JP"/>
        </w:rPr>
        <w:t xml:space="preserve"> been</w:t>
      </w:r>
      <w:r>
        <w:t xml:space="preserve"> standardized in ARIB</w:t>
      </w:r>
      <w:r>
        <w:rPr>
          <w:rFonts w:hint="eastAsia"/>
          <w:lang w:eastAsia="ja-JP"/>
        </w:rPr>
        <w:t xml:space="preserve"> </w:t>
      </w:r>
      <w:ins w:id="30" w:author="Roger Marks" w:date="2013-01-16T17:48:00Z">
        <w:r w:rsidR="008602DF" w:rsidRPr="004206A2">
          <w:rPr>
            <w:lang w:eastAsia="ja-JP"/>
          </w:rPr>
          <w:t xml:space="preserve">STD-T103 </w:t>
        </w:r>
      </w:ins>
      <w:r>
        <w:rPr>
          <w:rFonts w:hint="eastAsia"/>
          <w:lang w:eastAsia="ja-JP"/>
        </w:rPr>
        <w:t>based on IEEE</w:t>
      </w:r>
      <w:r>
        <w:rPr>
          <w:lang w:eastAsia="ja-JP"/>
        </w:rPr>
        <w:t xml:space="preserve"> Std </w:t>
      </w:r>
      <w:r>
        <w:rPr>
          <w:rFonts w:hint="eastAsia"/>
          <w:lang w:eastAsia="ja-JP"/>
        </w:rPr>
        <w:t>802.16-2009</w:t>
      </w:r>
      <w:bookmarkStart w:id="31" w:name="OLE_LINK17"/>
      <w:ins w:id="32" w:author="Roger Marks" w:date="2013-01-16T17:48:00Z">
        <w:r w:rsidR="008602DF">
          <w:rPr>
            <w:lang w:eastAsia="ja-JP"/>
          </w:rPr>
          <w:t xml:space="preserve">, and elements introduced in </w:t>
        </w:r>
        <w:r w:rsidR="008602DF">
          <w:t>ARIB</w:t>
        </w:r>
        <w:r w:rsidR="008602DF">
          <w:rPr>
            <w:rFonts w:hint="eastAsia"/>
            <w:lang w:eastAsia="ja-JP"/>
          </w:rPr>
          <w:t xml:space="preserve"> </w:t>
        </w:r>
        <w:r w:rsidR="008602DF" w:rsidRPr="004206A2">
          <w:rPr>
            <w:lang w:eastAsia="ja-JP"/>
          </w:rPr>
          <w:t>STD-T103</w:t>
        </w:r>
        <w:r w:rsidR="008602DF">
          <w:rPr>
            <w:lang w:eastAsia="ja-JP"/>
          </w:rPr>
          <w:t xml:space="preserve"> have been incorporated in the new VHF mode of the IEEE P802.16n draft [2]</w:t>
        </w:r>
      </w:ins>
      <w:bookmarkEnd w:id="31"/>
      <w:r>
        <w:rPr>
          <w:rFonts w:hint="eastAsia"/>
          <w:lang w:eastAsia="ja-JP"/>
        </w:rPr>
        <w:t xml:space="preserve">. </w:t>
      </w:r>
      <w:r>
        <w:rPr>
          <w:lang w:eastAsia="ja-JP"/>
        </w:rPr>
        <w:t>An o</w:t>
      </w:r>
      <w:r>
        <w:rPr>
          <w:rFonts w:hint="eastAsia"/>
          <w:lang w:eastAsia="ja-JP"/>
        </w:rPr>
        <w:t xml:space="preserve">verall introduction of the </w:t>
      </w:r>
      <w:r>
        <w:t>public safety</w:t>
      </w:r>
      <w:r>
        <w:rPr>
          <w:lang w:eastAsia="ja-JP"/>
        </w:rPr>
        <w:t xml:space="preserve"> </w:t>
      </w:r>
      <w:r>
        <w:t xml:space="preserve">broadband </w:t>
      </w:r>
      <w:r>
        <w:rPr>
          <w:rFonts w:hint="eastAsia"/>
          <w:lang w:eastAsia="ja-JP"/>
        </w:rPr>
        <w:t>system can</w:t>
      </w:r>
      <w:r w:rsidRPr="007F3054">
        <w:rPr>
          <w:lang w:eastAsia="ja-JP"/>
        </w:rPr>
        <w:t xml:space="preserve"> be found in</w:t>
      </w:r>
      <w:r>
        <w:rPr>
          <w:rFonts w:hint="eastAsia"/>
          <w:lang w:eastAsia="ja-JP"/>
        </w:rPr>
        <w:t xml:space="preserve"> [6].</w:t>
      </w:r>
    </w:p>
    <w:p w:rsidR="001D5879" w:rsidRDefault="001D5879" w:rsidP="001D5879">
      <w:pPr>
        <w:rPr>
          <w:lang w:eastAsia="ja-JP"/>
        </w:rPr>
      </w:pPr>
      <w:r>
        <w:rPr>
          <w:rFonts w:hint="eastAsia"/>
          <w:lang w:eastAsia="ja-JP"/>
        </w:rPr>
        <w:t xml:space="preserve">[4] </w:t>
      </w:r>
      <w:r w:rsidR="005C3F51">
        <w:rPr>
          <w:lang w:eastAsia="ja-JP"/>
        </w:rPr>
        <w:t>“</w:t>
      </w:r>
      <w:r w:rsidRPr="005C3F51">
        <w:rPr>
          <w:rFonts w:hint="eastAsia"/>
          <w:lang w:eastAsia="ja-JP"/>
        </w:rPr>
        <w:t xml:space="preserve">Committee Report of Effective Spectrum Usage Policy, </w:t>
      </w:r>
      <w:r w:rsidRPr="005C3F51">
        <w:rPr>
          <w:lang w:eastAsia="ja-JP"/>
        </w:rPr>
        <w:t>Information and Communications Council</w:t>
      </w:r>
      <w:r w:rsidRPr="005C3F51">
        <w:rPr>
          <w:rFonts w:hint="eastAsia"/>
          <w:lang w:eastAsia="ja-JP"/>
        </w:rPr>
        <w:t xml:space="preserve">, </w:t>
      </w:r>
      <w:r w:rsidRPr="005C3F51">
        <w:rPr>
          <w:lang w:eastAsia="ja-JP"/>
        </w:rPr>
        <w:t>Ministry of Internal Affairs and Communications</w:t>
      </w:r>
      <w:r w:rsidR="005C3F51">
        <w:rPr>
          <w:lang w:eastAsia="ja-JP"/>
        </w:rPr>
        <w:t>”</w:t>
      </w:r>
      <w:r>
        <w:rPr>
          <w:rFonts w:hint="eastAsia"/>
          <w:lang w:eastAsia="ja-JP"/>
        </w:rPr>
        <w:t xml:space="preserve"> (June 2007) </w:t>
      </w:r>
      <w:r w:rsidRPr="008E35FF">
        <w:rPr>
          <w:rStyle w:val="Hyperlink"/>
          <w:rFonts w:hint="eastAsia"/>
        </w:rPr>
        <w:t>h</w:t>
      </w:r>
      <w:r w:rsidRPr="008E35FF">
        <w:rPr>
          <w:rStyle w:val="Hyperlink"/>
        </w:rPr>
        <w:t>ttp://www.soumu.go.jp/main_sosiki/joho_tsusin/policyreports/chousa/mobile_media/pdf/070802_2_si5.pdf</w:t>
      </w:r>
      <w:r w:rsidRPr="008E35FF">
        <w:rPr>
          <w:rStyle w:val="Hyperlink"/>
          <w:rFonts w:hint="eastAsia"/>
        </w:rPr>
        <w:t xml:space="preserve"> </w:t>
      </w:r>
      <w:r>
        <w:rPr>
          <w:rFonts w:hint="eastAsia"/>
          <w:lang w:eastAsia="ja-JP"/>
        </w:rPr>
        <w:t>(in Japanese)</w:t>
      </w:r>
    </w:p>
    <w:p w:rsidR="001D5879" w:rsidRDefault="001D5879" w:rsidP="001D5879">
      <w:pPr>
        <w:rPr>
          <w:lang w:eastAsia="ja-JP"/>
        </w:rPr>
      </w:pPr>
      <w:r>
        <w:rPr>
          <w:rFonts w:hint="eastAsia"/>
          <w:lang w:eastAsia="ja-JP"/>
        </w:rPr>
        <w:t xml:space="preserve">[5] </w:t>
      </w:r>
      <w:hyperlink r:id="rId12" w:history="1">
        <w:r>
          <w:rPr>
            <w:rStyle w:val="Hyperlink"/>
            <w:lang w:eastAsia="ja-JP"/>
          </w:rPr>
          <w:t>ARIB STD-T103</w:t>
        </w:r>
      </w:hyperlink>
      <w:r>
        <w:rPr>
          <w:rFonts w:hint="eastAsia"/>
          <w:lang w:eastAsia="ja-JP"/>
        </w:rPr>
        <w:t xml:space="preserve"> Ver1.0, </w:t>
      </w:r>
      <w:r>
        <w:rPr>
          <w:lang w:eastAsia="ja-JP"/>
        </w:rPr>
        <w:t>“</w:t>
      </w:r>
      <w:r w:rsidRPr="001417CB">
        <w:rPr>
          <w:lang w:eastAsia="ja-JP"/>
        </w:rPr>
        <w:t>200 MHz-Band Broadband Wireless Communication Systems between Portable BS and MSs”</w:t>
      </w:r>
      <w:r>
        <w:rPr>
          <w:rFonts w:hint="eastAsia"/>
          <w:lang w:eastAsia="ja-JP"/>
        </w:rPr>
        <w:t xml:space="preserve">, </w:t>
      </w:r>
      <w:hyperlink r:id="rId13" w:history="1">
        <w:r w:rsidRPr="00FF5301">
          <w:rPr>
            <w:rStyle w:val="Hyperlink"/>
          </w:rPr>
          <w:t>http://www.arib.or.jp/english/html/overview/st_ej.html</w:t>
        </w:r>
      </w:hyperlink>
      <w:r>
        <w:t xml:space="preserve"> </w:t>
      </w:r>
      <w:r>
        <w:rPr>
          <w:lang w:eastAsia="ja-JP"/>
        </w:rPr>
        <w:t>(2011-03-28)</w:t>
      </w:r>
    </w:p>
    <w:p w:rsidR="001D5879" w:rsidRPr="0085763B" w:rsidRDefault="001D5879" w:rsidP="001D5879">
      <w:pPr>
        <w:rPr>
          <w:color w:val="0000FF"/>
          <w:u w:val="single"/>
        </w:rPr>
      </w:pPr>
      <w:r>
        <w:rPr>
          <w:rFonts w:hint="eastAsia"/>
          <w:lang w:eastAsia="ja-JP"/>
        </w:rPr>
        <w:t xml:space="preserve">[6] </w:t>
      </w:r>
      <w:r w:rsidRPr="008E35FF">
        <w:rPr>
          <w:lang w:eastAsia="ja-JP"/>
        </w:rPr>
        <w:t>Smart Wireless Laboratory,</w:t>
      </w:r>
      <w:r>
        <w:rPr>
          <w:rFonts w:hint="eastAsia"/>
          <w:lang w:eastAsia="ja-JP"/>
        </w:rPr>
        <w:t xml:space="preserve"> </w:t>
      </w:r>
      <w:r w:rsidRPr="008E35FF">
        <w:rPr>
          <w:lang w:eastAsia="ja-JP"/>
        </w:rPr>
        <w:t>National Institute of Information and Communications Technology</w:t>
      </w:r>
      <w:r>
        <w:rPr>
          <w:rFonts w:hint="eastAsia"/>
          <w:lang w:eastAsia="ja-JP"/>
        </w:rPr>
        <w:t xml:space="preserve"> (NICT)</w:t>
      </w:r>
      <w:r w:rsidRPr="008E35FF">
        <w:rPr>
          <w:lang w:eastAsia="ja-JP"/>
        </w:rPr>
        <w:t>, “PBB Wireless Communication System using VHF-band”</w:t>
      </w:r>
      <w:r>
        <w:rPr>
          <w:rFonts w:hint="eastAsia"/>
          <w:lang w:eastAsia="ja-JP"/>
        </w:rPr>
        <w:t xml:space="preserve">, </w:t>
      </w:r>
      <w:bookmarkStart w:id="33" w:name="OLE_LINK22"/>
      <w:r w:rsidR="00FA0162">
        <w:fldChar w:fldCharType="begin"/>
      </w:r>
      <w:r w:rsidR="00EC70A6">
        <w:instrText>HYPERLINK "http://www2.nict.go.jp/wireless/smartlab/project/pbb.html"</w:instrText>
      </w:r>
      <w:r w:rsidR="00FA0162">
        <w:fldChar w:fldCharType="separate"/>
      </w:r>
      <w:r w:rsidRPr="003954C6">
        <w:rPr>
          <w:rStyle w:val="Hyperlink"/>
        </w:rPr>
        <w:t>http://www2.nict.go.jp/wireless/smartlab/project/pbb.html</w:t>
      </w:r>
      <w:r w:rsidR="00FA0162">
        <w:fldChar w:fldCharType="end"/>
      </w:r>
      <w:r>
        <w:rPr>
          <w:rFonts w:ascii="Arial" w:hAnsi="Arial" w:cs="Arial"/>
          <w:sz w:val="26"/>
          <w:szCs w:val="26"/>
          <w:lang w:val="en-US" w:eastAsia="zh-CN"/>
        </w:rPr>
        <w:t> </w:t>
      </w:r>
      <w:bookmarkEnd w:id="33"/>
    </w:p>
    <w:p w:rsidR="001D5879" w:rsidRDefault="001D5879" w:rsidP="001D5879">
      <w:pPr>
        <w:rPr>
          <w:lang w:eastAsia="ja-JP"/>
        </w:rPr>
      </w:pPr>
    </w:p>
    <w:p w:rsidR="00EB3974" w:rsidRPr="007F1283" w:rsidRDefault="00EB3974" w:rsidP="00FA0162">
      <w:pPr>
        <w:spacing w:afterLines="50"/>
        <w:ind w:left="1134" w:hanging="1134"/>
        <w:jc w:val="both"/>
        <w:rPr>
          <w:b/>
          <w:lang w:eastAsia="ja-JP"/>
        </w:rPr>
      </w:pPr>
      <w:r>
        <w:rPr>
          <w:rStyle w:val="Heading1Char"/>
        </w:rPr>
        <w:t>4</w:t>
      </w:r>
      <w:r w:rsidRPr="00483553">
        <w:rPr>
          <w:rStyle w:val="Heading1Char"/>
        </w:rPr>
        <w:tab/>
      </w:r>
      <w:r>
        <w:rPr>
          <w:rStyle w:val="Heading1Char"/>
        </w:rPr>
        <w:t>Proposal</w:t>
      </w:r>
    </w:p>
    <w:p w:rsidR="0046621E" w:rsidRDefault="0046621E" w:rsidP="0046621E">
      <w:pPr>
        <w:rPr>
          <w:lang w:eastAsia="ja-JP"/>
        </w:rPr>
      </w:pPr>
      <w:r>
        <w:rPr>
          <w:lang w:eastAsia="ja-JP"/>
        </w:rPr>
        <w:t>We propose that the thr</w:t>
      </w:r>
      <w:r w:rsidR="003D622F">
        <w:rPr>
          <w:lang w:eastAsia="ja-JP"/>
        </w:rPr>
        <w:t xml:space="preserve">ee cases studies identified in </w:t>
      </w:r>
      <w:bookmarkStart w:id="34" w:name="OLE_LINK13"/>
      <w:r w:rsidR="003D622F">
        <w:rPr>
          <w:lang w:eastAsia="ja-JP"/>
        </w:rPr>
        <w:t>S</w:t>
      </w:r>
      <w:r>
        <w:rPr>
          <w:lang w:eastAsia="ja-JP"/>
        </w:rPr>
        <w:t xml:space="preserve">ection 3 </w:t>
      </w:r>
      <w:bookmarkEnd w:id="34"/>
      <w:r>
        <w:rPr>
          <w:lang w:eastAsia="ja-JP"/>
        </w:rPr>
        <w:t xml:space="preserve">be incorporated into </w:t>
      </w:r>
      <w:r w:rsidR="003D622F">
        <w:rPr>
          <w:lang w:eastAsia="ja-JP"/>
        </w:rPr>
        <w:t xml:space="preserve">Section 7 </w:t>
      </w:r>
      <w:r w:rsidR="00BA54F1">
        <w:rPr>
          <w:lang w:eastAsia="ja-JP"/>
        </w:rPr>
        <w:t>(“</w:t>
      </w:r>
      <w:r w:rsidR="00BA54F1" w:rsidRPr="00BA54F1">
        <w:rPr>
          <w:lang w:eastAsia="ja-JP"/>
        </w:rPr>
        <w:t>Case studies of applications of IMT technologies to broadband PPDR</w:t>
      </w:r>
      <w:r w:rsidR="00BA54F1">
        <w:rPr>
          <w:lang w:eastAsia="ja-JP"/>
        </w:rPr>
        <w:t xml:space="preserve">”) </w:t>
      </w:r>
      <w:r w:rsidR="003D622F">
        <w:rPr>
          <w:lang w:eastAsia="ja-JP"/>
        </w:rPr>
        <w:t xml:space="preserve">of </w:t>
      </w:r>
      <w:r w:rsidR="00BA54F1">
        <w:rPr>
          <w:lang w:eastAsia="ja-JP"/>
        </w:rPr>
        <w:t>the working document toward a PDNR on “The Use of International Mobile Telecommunications (IMT) for Broadband Public Protection and Disaster Relief (PPDR) Applications.”</w:t>
      </w:r>
    </w:p>
    <w:p w:rsidR="001D5879" w:rsidRPr="00B40EC9" w:rsidRDefault="001D5879" w:rsidP="0046621E">
      <w:pPr>
        <w:rPr>
          <w:lang w:eastAsia="ja-JP"/>
        </w:rPr>
      </w:pPr>
    </w:p>
    <w:p w:rsidR="001D5879" w:rsidRPr="006953B4" w:rsidRDefault="001D5879" w:rsidP="00FA0162">
      <w:pPr>
        <w:spacing w:afterLines="50"/>
      </w:pPr>
      <w:r w:rsidRPr="006953B4">
        <w:t>Contact:</w:t>
      </w:r>
      <w:r w:rsidRPr="006953B4">
        <w:tab/>
        <w:t>Michael LYNCH</w:t>
      </w:r>
    </w:p>
    <w:p w:rsidR="001D5879" w:rsidRPr="006953B4" w:rsidRDefault="001D5879" w:rsidP="00FA0162">
      <w:pPr>
        <w:spacing w:afterLines="50"/>
      </w:pPr>
      <w:r w:rsidRPr="006953B4">
        <w:t>E-mail:</w:t>
      </w:r>
      <w:r w:rsidRPr="006953B4">
        <w:tab/>
      </w:r>
      <w:hyperlink r:id="rId14" w:history="1">
        <w:r w:rsidRPr="006953B4">
          <w:rPr>
            <w:color w:val="0000FF"/>
            <w:u w:val="single"/>
            <w:lang w:val="en-US"/>
          </w:rPr>
          <w:t>freqmgr@ieee.org</w:t>
        </w:r>
      </w:hyperlink>
    </w:p>
    <w:p w:rsidR="001D5879" w:rsidRDefault="001D5879" w:rsidP="00FA0162">
      <w:pPr>
        <w:spacing w:afterLines="50"/>
        <w:jc w:val="center"/>
        <w:rPr>
          <w:sz w:val="22"/>
          <w:szCs w:val="22"/>
        </w:rPr>
      </w:pPr>
      <w:r w:rsidRPr="00B36907">
        <w:rPr>
          <w:sz w:val="22"/>
          <w:szCs w:val="22"/>
        </w:rPr>
        <w:t>_______________</w:t>
      </w:r>
    </w:p>
    <w:p w:rsidR="00DF6C53" w:rsidRDefault="00DF6C53" w:rsidP="001D5879">
      <w:pPr>
        <w:rPr>
          <w:sz w:val="22"/>
          <w:szCs w:val="22"/>
        </w:rPr>
      </w:pPr>
    </w:p>
    <w:p w:rsidR="000069D4" w:rsidRPr="00D8032B" w:rsidRDefault="000069D4" w:rsidP="003B3B7D">
      <w:pPr>
        <w:spacing w:afterLines="50"/>
        <w:jc w:val="center"/>
        <w:rPr>
          <w:lang w:val="fr-FR" w:eastAsia="zh-CN"/>
        </w:rPr>
      </w:pPr>
      <w:bookmarkStart w:id="35" w:name="_GoBack"/>
      <w:bookmarkEnd w:id="35"/>
    </w:p>
    <w:sectPr w:rsidR="000069D4" w:rsidRPr="00D8032B" w:rsidSect="00D02712">
      <w:headerReference w:type="default" r:id="rId15"/>
      <w:head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A3" w:rsidRDefault="00E817A3">
      <w:r>
        <w:separator/>
      </w:r>
    </w:p>
  </w:endnote>
  <w:endnote w:type="continuationSeparator" w:id="0">
    <w:p w:rsidR="00E817A3" w:rsidRDefault="00E817A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A3" w:rsidRDefault="00E817A3">
      <w:r>
        <w:t>____________________</w:t>
      </w:r>
    </w:p>
  </w:footnote>
  <w:footnote w:type="continuationSeparator" w:id="0">
    <w:p w:rsidR="00E817A3" w:rsidRDefault="00E817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A3" w:rsidRPr="005F6508" w:rsidRDefault="00E817A3" w:rsidP="00EA1099">
    <w:pPr>
      <w:pStyle w:val="Header"/>
      <w:rPr>
        <w:color w:val="FF0000"/>
        <w:sz w:val="36"/>
      </w:rPr>
    </w:pPr>
    <w:r w:rsidRPr="005F6508">
      <w:rPr>
        <w:color w:val="FF0000"/>
        <w:sz w:val="36"/>
      </w:rPr>
      <w:t>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A3" w:rsidRDefault="00E817A3" w:rsidP="007A7478">
    <w:pPr>
      <w:pStyle w:val="Header"/>
      <w:tabs>
        <w:tab w:val="left" w:pos="3677"/>
        <w:tab w:val="left" w:pos="4371"/>
        <w:tab w:val="center" w:pos="5400"/>
        <w:tab w:val="right" w:pos="9639"/>
        <w:tab w:val="right" w:pos="10800"/>
      </w:tabs>
      <w:jc w:val="left"/>
      <w:rPr>
        <w:sz w:val="24"/>
        <w:lang w:eastAsia="ja-JP"/>
      </w:rPr>
    </w:pPr>
    <w:bookmarkStart w:id="36" w:name="OLE_LINK123"/>
    <w:bookmarkStart w:id="37" w:name="OLE_LINK82"/>
    <w:bookmarkStart w:id="38" w:name="OLE_LINK81"/>
    <w:r>
      <w:rPr>
        <w:sz w:val="24"/>
      </w:rPr>
      <w:tab/>
    </w:r>
    <w:r>
      <w:rPr>
        <w:sz w:val="24"/>
      </w:rPr>
      <w:tab/>
    </w:r>
    <w:r>
      <w:rPr>
        <w:sz w:val="24"/>
      </w:rPr>
      <w:tab/>
    </w:r>
    <w:r>
      <w:rPr>
        <w:sz w:val="24"/>
      </w:rPr>
      <w:tab/>
    </w:r>
    <w:r>
      <w:rPr>
        <w:sz w:val="24"/>
      </w:rPr>
      <w:tab/>
    </w:r>
    <w:r w:rsidRPr="007A7478">
      <w:rPr>
        <w:b/>
        <w:color w:val="FF0000"/>
        <w:sz w:val="24"/>
      </w:rPr>
      <w:t>DRAFT</w:t>
    </w:r>
    <w:r>
      <w:rPr>
        <w:sz w:val="24"/>
      </w:rPr>
      <w:tab/>
    </w:r>
    <w:r>
      <w:rPr>
        <w:sz w:val="24"/>
      </w:rPr>
      <w:tab/>
    </w:r>
    <w:r w:rsidRPr="003F71F1">
      <w:rPr>
        <w:sz w:val="24"/>
      </w:rPr>
      <w:t>IEEE 802.</w:t>
    </w:r>
    <w:bookmarkStart w:id="39" w:name="OLE_LINK3"/>
    <w:r w:rsidRPr="003F71F1">
      <w:rPr>
        <w:sz w:val="24"/>
      </w:rPr>
      <w:t>16-12-</w:t>
    </w:r>
    <w:bookmarkStart w:id="40" w:name="OLE_LINK165"/>
    <w:r>
      <w:rPr>
        <w:sz w:val="24"/>
      </w:rPr>
      <w:t>0</w:t>
    </w:r>
    <w:bookmarkEnd w:id="40"/>
    <w:r>
      <w:rPr>
        <w:rFonts w:hint="eastAsia"/>
        <w:sz w:val="24"/>
        <w:lang w:eastAsia="ja-JP"/>
      </w:rPr>
      <w:t>684</w:t>
    </w:r>
    <w:r>
      <w:rPr>
        <w:sz w:val="24"/>
      </w:rPr>
      <w:t>-01</w:t>
    </w:r>
    <w:r w:rsidRPr="003F71F1">
      <w:rPr>
        <w:sz w:val="24"/>
      </w:rPr>
      <w:t>-</w:t>
    </w:r>
    <w:bookmarkEnd w:id="36"/>
    <w:bookmarkEnd w:id="39"/>
    <w:r w:rsidRPr="003F71F1">
      <w:rPr>
        <w:sz w:val="24"/>
      </w:rPr>
      <w:t>G</w:t>
    </w:r>
    <w:bookmarkEnd w:id="37"/>
    <w:r>
      <w:rPr>
        <w:rFonts w:hint="eastAsia"/>
        <w:sz w:val="24"/>
        <w:lang w:eastAsia="ja-JP"/>
      </w:rPr>
      <w:t>doc</w:t>
    </w:r>
  </w:p>
  <w:p w:rsidR="00E817A3" w:rsidRPr="003F71F1" w:rsidRDefault="00E817A3" w:rsidP="00D46B78">
    <w:pPr>
      <w:pStyle w:val="Header"/>
      <w:tabs>
        <w:tab w:val="left" w:pos="3677"/>
        <w:tab w:val="center" w:pos="5400"/>
        <w:tab w:val="right" w:pos="9639"/>
        <w:tab w:val="right" w:pos="10800"/>
      </w:tabs>
      <w:jc w:val="right"/>
      <w:rPr>
        <w:sz w:val="24"/>
        <w:lang w:eastAsia="ja-JP"/>
      </w:rPr>
    </w:pPr>
    <w:r w:rsidRPr="003F71F1">
      <w:rPr>
        <w:sz w:val="24"/>
      </w:rPr>
      <w:t>IEEE 802.1</w:t>
    </w:r>
    <w:r>
      <w:rPr>
        <w:rFonts w:hint="eastAsia"/>
        <w:sz w:val="24"/>
        <w:lang w:eastAsia="ja-JP"/>
      </w:rPr>
      <w:t>8</w:t>
    </w:r>
    <w:r w:rsidRPr="003F71F1">
      <w:rPr>
        <w:sz w:val="24"/>
      </w:rPr>
      <w:t>-12-</w:t>
    </w:r>
    <w:r>
      <w:rPr>
        <w:sz w:val="24"/>
      </w:rPr>
      <w:t>0</w:t>
    </w:r>
    <w:r>
      <w:rPr>
        <w:rFonts w:hint="eastAsia"/>
        <w:sz w:val="24"/>
        <w:lang w:eastAsia="ja-JP"/>
      </w:rPr>
      <w:t>118</w:t>
    </w:r>
    <w:r>
      <w:rPr>
        <w:sz w:val="24"/>
      </w:rPr>
      <w:t>-01</w:t>
    </w:r>
    <w:r w:rsidRPr="003F71F1">
      <w:rPr>
        <w:sz w:val="24"/>
      </w:rPr>
      <w:t>-</w:t>
    </w:r>
    <w:r>
      <w:rPr>
        <w:rFonts w:hint="eastAsia"/>
        <w:sz w:val="24"/>
        <w:lang w:eastAsia="ja-JP"/>
      </w:rPr>
      <w:t>0000</w:t>
    </w:r>
  </w:p>
  <w:p w:rsidR="00E817A3" w:rsidRPr="003F71F1" w:rsidRDefault="00E817A3" w:rsidP="001F1326">
    <w:pPr>
      <w:pStyle w:val="Header"/>
      <w:tabs>
        <w:tab w:val="left" w:pos="3677"/>
        <w:tab w:val="center" w:pos="5400"/>
        <w:tab w:val="right" w:pos="9639"/>
        <w:tab w:val="right" w:pos="10800"/>
      </w:tabs>
      <w:jc w:val="left"/>
      <w:rPr>
        <w:sz w:val="24"/>
        <w:lang w:eastAsia="ja-JP"/>
      </w:rPr>
    </w:pPr>
  </w:p>
  <w:bookmarkEnd w:id="38"/>
  <w:p w:rsidR="00E817A3" w:rsidRPr="003F71F1" w:rsidRDefault="00E817A3" w:rsidP="003F71F1">
    <w:pPr>
      <w:pStyle w:val="Header"/>
      <w:rPr>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30C32"/>
    <w:multiLevelType w:val="hybridMultilevel"/>
    <w:tmpl w:val="067AD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7"/>
  </w:num>
  <w:num w:numId="8">
    <w:abstractNumId w:val="9"/>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483553"/>
    <w:rsid w:val="000065EC"/>
    <w:rsid w:val="000069D4"/>
    <w:rsid w:val="000174AD"/>
    <w:rsid w:val="00041383"/>
    <w:rsid w:val="00042300"/>
    <w:rsid w:val="000522D1"/>
    <w:rsid w:val="000635A4"/>
    <w:rsid w:val="000724C0"/>
    <w:rsid w:val="00073483"/>
    <w:rsid w:val="000A48F3"/>
    <w:rsid w:val="000A7D55"/>
    <w:rsid w:val="000C2E8E"/>
    <w:rsid w:val="000D557D"/>
    <w:rsid w:val="000E0E7C"/>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2528"/>
    <w:rsid w:val="0018500B"/>
    <w:rsid w:val="001854F5"/>
    <w:rsid w:val="001926A1"/>
    <w:rsid w:val="00194077"/>
    <w:rsid w:val="001942C4"/>
    <w:rsid w:val="00196A19"/>
    <w:rsid w:val="001A231E"/>
    <w:rsid w:val="001A286F"/>
    <w:rsid w:val="001B3560"/>
    <w:rsid w:val="001C1A77"/>
    <w:rsid w:val="001C4615"/>
    <w:rsid w:val="001C7769"/>
    <w:rsid w:val="001D5879"/>
    <w:rsid w:val="001D5CEE"/>
    <w:rsid w:val="001E3347"/>
    <w:rsid w:val="001F1326"/>
    <w:rsid w:val="00202DC1"/>
    <w:rsid w:val="0020324F"/>
    <w:rsid w:val="002116EE"/>
    <w:rsid w:val="00214DD4"/>
    <w:rsid w:val="002156CE"/>
    <w:rsid w:val="002174DC"/>
    <w:rsid w:val="0022268F"/>
    <w:rsid w:val="002309D8"/>
    <w:rsid w:val="002371B9"/>
    <w:rsid w:val="00251F0D"/>
    <w:rsid w:val="002527A8"/>
    <w:rsid w:val="00253067"/>
    <w:rsid w:val="0025448D"/>
    <w:rsid w:val="00265635"/>
    <w:rsid w:val="0026608D"/>
    <w:rsid w:val="002A26C1"/>
    <w:rsid w:val="002A3372"/>
    <w:rsid w:val="002A3BA3"/>
    <w:rsid w:val="002A420E"/>
    <w:rsid w:val="002A7FE2"/>
    <w:rsid w:val="002B572D"/>
    <w:rsid w:val="002B7656"/>
    <w:rsid w:val="002D0D04"/>
    <w:rsid w:val="002E02C2"/>
    <w:rsid w:val="002E1B4F"/>
    <w:rsid w:val="002F2E67"/>
    <w:rsid w:val="002F5695"/>
    <w:rsid w:val="0031277B"/>
    <w:rsid w:val="00315546"/>
    <w:rsid w:val="003173C5"/>
    <w:rsid w:val="00330567"/>
    <w:rsid w:val="00333A36"/>
    <w:rsid w:val="00337EC7"/>
    <w:rsid w:val="00344FEB"/>
    <w:rsid w:val="00353D5C"/>
    <w:rsid w:val="00355AB6"/>
    <w:rsid w:val="00363F5F"/>
    <w:rsid w:val="00373D9E"/>
    <w:rsid w:val="00374854"/>
    <w:rsid w:val="00386A9D"/>
    <w:rsid w:val="00390B95"/>
    <w:rsid w:val="00391081"/>
    <w:rsid w:val="00391E5A"/>
    <w:rsid w:val="003925B6"/>
    <w:rsid w:val="003A0780"/>
    <w:rsid w:val="003A0E5F"/>
    <w:rsid w:val="003A4980"/>
    <w:rsid w:val="003B2789"/>
    <w:rsid w:val="003B3B7D"/>
    <w:rsid w:val="003C13CE"/>
    <w:rsid w:val="003C56CF"/>
    <w:rsid w:val="003C6D94"/>
    <w:rsid w:val="003D622F"/>
    <w:rsid w:val="003E2518"/>
    <w:rsid w:val="003F1060"/>
    <w:rsid w:val="003F2D76"/>
    <w:rsid w:val="003F71F1"/>
    <w:rsid w:val="004016F7"/>
    <w:rsid w:val="00402219"/>
    <w:rsid w:val="00402766"/>
    <w:rsid w:val="00422A88"/>
    <w:rsid w:val="004234F4"/>
    <w:rsid w:val="004240DA"/>
    <w:rsid w:val="00430424"/>
    <w:rsid w:val="004334EE"/>
    <w:rsid w:val="004577F5"/>
    <w:rsid w:val="0046181B"/>
    <w:rsid w:val="00462099"/>
    <w:rsid w:val="0046565C"/>
    <w:rsid w:val="0046621E"/>
    <w:rsid w:val="004662B6"/>
    <w:rsid w:val="004736FA"/>
    <w:rsid w:val="00481349"/>
    <w:rsid w:val="00483553"/>
    <w:rsid w:val="00494931"/>
    <w:rsid w:val="0049641D"/>
    <w:rsid w:val="004A02DB"/>
    <w:rsid w:val="004A1391"/>
    <w:rsid w:val="004A526C"/>
    <w:rsid w:val="004A71ED"/>
    <w:rsid w:val="004B1EF7"/>
    <w:rsid w:val="004B3FAD"/>
    <w:rsid w:val="004C04A9"/>
    <w:rsid w:val="004D16D8"/>
    <w:rsid w:val="004D59D8"/>
    <w:rsid w:val="004E4247"/>
    <w:rsid w:val="004E439A"/>
    <w:rsid w:val="004E4594"/>
    <w:rsid w:val="004F0A1E"/>
    <w:rsid w:val="004F1EAC"/>
    <w:rsid w:val="00501DCA"/>
    <w:rsid w:val="00513A47"/>
    <w:rsid w:val="00522B92"/>
    <w:rsid w:val="00523D61"/>
    <w:rsid w:val="00531748"/>
    <w:rsid w:val="00534A58"/>
    <w:rsid w:val="0053630E"/>
    <w:rsid w:val="00540601"/>
    <w:rsid w:val="005408DF"/>
    <w:rsid w:val="00551050"/>
    <w:rsid w:val="0055494B"/>
    <w:rsid w:val="00557598"/>
    <w:rsid w:val="00570AB9"/>
    <w:rsid w:val="00573344"/>
    <w:rsid w:val="0058134D"/>
    <w:rsid w:val="005834BD"/>
    <w:rsid w:val="0058355A"/>
    <w:rsid w:val="00583F9B"/>
    <w:rsid w:val="005B14CE"/>
    <w:rsid w:val="005B1DB6"/>
    <w:rsid w:val="005C3F51"/>
    <w:rsid w:val="005C651B"/>
    <w:rsid w:val="005D6336"/>
    <w:rsid w:val="005E07EA"/>
    <w:rsid w:val="005E5C10"/>
    <w:rsid w:val="005F2C78"/>
    <w:rsid w:val="005F5EF0"/>
    <w:rsid w:val="005F6508"/>
    <w:rsid w:val="005F7555"/>
    <w:rsid w:val="006144E4"/>
    <w:rsid w:val="00620C9D"/>
    <w:rsid w:val="00626EFC"/>
    <w:rsid w:val="00650299"/>
    <w:rsid w:val="00651D78"/>
    <w:rsid w:val="00655FC5"/>
    <w:rsid w:val="006660D8"/>
    <w:rsid w:val="0066660E"/>
    <w:rsid w:val="00682504"/>
    <w:rsid w:val="00687E42"/>
    <w:rsid w:val="006B685B"/>
    <w:rsid w:val="006C1AAA"/>
    <w:rsid w:val="006D43A2"/>
    <w:rsid w:val="006D55F5"/>
    <w:rsid w:val="006D6864"/>
    <w:rsid w:val="006E5769"/>
    <w:rsid w:val="006F67C2"/>
    <w:rsid w:val="00700B41"/>
    <w:rsid w:val="00702883"/>
    <w:rsid w:val="00710851"/>
    <w:rsid w:val="00715216"/>
    <w:rsid w:val="0072715A"/>
    <w:rsid w:val="007439C3"/>
    <w:rsid w:val="00744FF3"/>
    <w:rsid w:val="00750C59"/>
    <w:rsid w:val="00752BDA"/>
    <w:rsid w:val="00754E53"/>
    <w:rsid w:val="007579C0"/>
    <w:rsid w:val="0077371F"/>
    <w:rsid w:val="007866E3"/>
    <w:rsid w:val="00792311"/>
    <w:rsid w:val="00793E91"/>
    <w:rsid w:val="007A7478"/>
    <w:rsid w:val="007B4181"/>
    <w:rsid w:val="007C5169"/>
    <w:rsid w:val="007C7D19"/>
    <w:rsid w:val="007D0C19"/>
    <w:rsid w:val="007D2D0D"/>
    <w:rsid w:val="007F633F"/>
    <w:rsid w:val="00807DA6"/>
    <w:rsid w:val="008118F8"/>
    <w:rsid w:val="00822581"/>
    <w:rsid w:val="00823222"/>
    <w:rsid w:val="008235BD"/>
    <w:rsid w:val="008309DD"/>
    <w:rsid w:val="00831D59"/>
    <w:rsid w:val="0083227A"/>
    <w:rsid w:val="00833459"/>
    <w:rsid w:val="0083546F"/>
    <w:rsid w:val="00843E7B"/>
    <w:rsid w:val="0085763B"/>
    <w:rsid w:val="008602DF"/>
    <w:rsid w:val="00866900"/>
    <w:rsid w:val="00881BA1"/>
    <w:rsid w:val="008913D6"/>
    <w:rsid w:val="008A1880"/>
    <w:rsid w:val="008B1240"/>
    <w:rsid w:val="008C26B8"/>
    <w:rsid w:val="008C4579"/>
    <w:rsid w:val="008C5252"/>
    <w:rsid w:val="008C6E43"/>
    <w:rsid w:val="008E5D27"/>
    <w:rsid w:val="008E753F"/>
    <w:rsid w:val="00902699"/>
    <w:rsid w:val="0090561D"/>
    <w:rsid w:val="00916290"/>
    <w:rsid w:val="00923016"/>
    <w:rsid w:val="009613E1"/>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A014F8"/>
    <w:rsid w:val="00A10D27"/>
    <w:rsid w:val="00A350D0"/>
    <w:rsid w:val="00A35996"/>
    <w:rsid w:val="00A43200"/>
    <w:rsid w:val="00A45EF7"/>
    <w:rsid w:val="00A5173C"/>
    <w:rsid w:val="00A55CC4"/>
    <w:rsid w:val="00A5764E"/>
    <w:rsid w:val="00A617C6"/>
    <w:rsid w:val="00A61AEF"/>
    <w:rsid w:val="00A64404"/>
    <w:rsid w:val="00A65BEB"/>
    <w:rsid w:val="00A734D2"/>
    <w:rsid w:val="00A75047"/>
    <w:rsid w:val="00A94EC6"/>
    <w:rsid w:val="00AC0240"/>
    <w:rsid w:val="00AC66FE"/>
    <w:rsid w:val="00AD7E09"/>
    <w:rsid w:val="00AE00B9"/>
    <w:rsid w:val="00AF0A3A"/>
    <w:rsid w:val="00AF173A"/>
    <w:rsid w:val="00AF4F61"/>
    <w:rsid w:val="00AF78AD"/>
    <w:rsid w:val="00B066A4"/>
    <w:rsid w:val="00B07A13"/>
    <w:rsid w:val="00B14305"/>
    <w:rsid w:val="00B220F5"/>
    <w:rsid w:val="00B24485"/>
    <w:rsid w:val="00B2717A"/>
    <w:rsid w:val="00B40EC9"/>
    <w:rsid w:val="00B4279B"/>
    <w:rsid w:val="00B459C6"/>
    <w:rsid w:val="00B45FC9"/>
    <w:rsid w:val="00B467CD"/>
    <w:rsid w:val="00B47513"/>
    <w:rsid w:val="00B609C0"/>
    <w:rsid w:val="00B80AF9"/>
    <w:rsid w:val="00B80ED8"/>
    <w:rsid w:val="00BA100D"/>
    <w:rsid w:val="00BA54F1"/>
    <w:rsid w:val="00BB72C2"/>
    <w:rsid w:val="00BC1CE8"/>
    <w:rsid w:val="00BC3850"/>
    <w:rsid w:val="00BC7CCF"/>
    <w:rsid w:val="00BD2B86"/>
    <w:rsid w:val="00BE470B"/>
    <w:rsid w:val="00BF342A"/>
    <w:rsid w:val="00BF4F7D"/>
    <w:rsid w:val="00BF5D96"/>
    <w:rsid w:val="00C03D50"/>
    <w:rsid w:val="00C066E0"/>
    <w:rsid w:val="00C318AE"/>
    <w:rsid w:val="00C4762D"/>
    <w:rsid w:val="00C57A91"/>
    <w:rsid w:val="00C64198"/>
    <w:rsid w:val="00CA40F5"/>
    <w:rsid w:val="00CC01C2"/>
    <w:rsid w:val="00CC0C72"/>
    <w:rsid w:val="00CE20F1"/>
    <w:rsid w:val="00CF21F2"/>
    <w:rsid w:val="00CF50F4"/>
    <w:rsid w:val="00D02712"/>
    <w:rsid w:val="00D10834"/>
    <w:rsid w:val="00D1201D"/>
    <w:rsid w:val="00D214D0"/>
    <w:rsid w:val="00D24BE4"/>
    <w:rsid w:val="00D32D2E"/>
    <w:rsid w:val="00D373C9"/>
    <w:rsid w:val="00D46B78"/>
    <w:rsid w:val="00D54ECF"/>
    <w:rsid w:val="00D6546B"/>
    <w:rsid w:val="00D67EC8"/>
    <w:rsid w:val="00D777C0"/>
    <w:rsid w:val="00D8197C"/>
    <w:rsid w:val="00D84474"/>
    <w:rsid w:val="00D93E23"/>
    <w:rsid w:val="00DB33E6"/>
    <w:rsid w:val="00DB557E"/>
    <w:rsid w:val="00DC1B72"/>
    <w:rsid w:val="00DD4BED"/>
    <w:rsid w:val="00DE1C2B"/>
    <w:rsid w:val="00DE39F0"/>
    <w:rsid w:val="00DE5FBA"/>
    <w:rsid w:val="00DF0AF3"/>
    <w:rsid w:val="00DF3BBA"/>
    <w:rsid w:val="00DF6C53"/>
    <w:rsid w:val="00E00C80"/>
    <w:rsid w:val="00E166A3"/>
    <w:rsid w:val="00E27D7E"/>
    <w:rsid w:val="00E348CC"/>
    <w:rsid w:val="00E42E13"/>
    <w:rsid w:val="00E46508"/>
    <w:rsid w:val="00E50FC4"/>
    <w:rsid w:val="00E5329B"/>
    <w:rsid w:val="00E6257C"/>
    <w:rsid w:val="00E63C59"/>
    <w:rsid w:val="00E65DCC"/>
    <w:rsid w:val="00E66D31"/>
    <w:rsid w:val="00E673EE"/>
    <w:rsid w:val="00E77EB3"/>
    <w:rsid w:val="00E817A3"/>
    <w:rsid w:val="00E967AD"/>
    <w:rsid w:val="00EA1099"/>
    <w:rsid w:val="00EA2069"/>
    <w:rsid w:val="00EB1DE6"/>
    <w:rsid w:val="00EB3974"/>
    <w:rsid w:val="00EB704F"/>
    <w:rsid w:val="00EC70A6"/>
    <w:rsid w:val="00ED11F5"/>
    <w:rsid w:val="00EE36D4"/>
    <w:rsid w:val="00EE3DDE"/>
    <w:rsid w:val="00F05004"/>
    <w:rsid w:val="00F0763E"/>
    <w:rsid w:val="00F2118A"/>
    <w:rsid w:val="00F23D3C"/>
    <w:rsid w:val="00F32481"/>
    <w:rsid w:val="00F32E42"/>
    <w:rsid w:val="00F43BF2"/>
    <w:rsid w:val="00F44347"/>
    <w:rsid w:val="00F455A4"/>
    <w:rsid w:val="00F500A6"/>
    <w:rsid w:val="00F61731"/>
    <w:rsid w:val="00F654BB"/>
    <w:rsid w:val="00F75653"/>
    <w:rsid w:val="00F800FD"/>
    <w:rsid w:val="00F8543F"/>
    <w:rsid w:val="00F91766"/>
    <w:rsid w:val="00FA0162"/>
    <w:rsid w:val="00FA124A"/>
    <w:rsid w:val="00FA13C1"/>
    <w:rsid w:val="00FB1047"/>
    <w:rsid w:val="00FC08DD"/>
    <w:rsid w:val="00FC2316"/>
    <w:rsid w:val="00FC2CFD"/>
    <w:rsid w:val="00FC5B82"/>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uiPriority="99" w:qFormat="1"/>
  </w:latentStyles>
  <w:style w:type="paragraph" w:default="1" w:styleId="Normal">
    <w:name w:val="Normal"/>
    <w:qFormat/>
    <w:rsid w:val="00EB397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styleId="BalloonText">
    <w:name w:val="Balloon Text"/>
    <w:basedOn w:val="Normal"/>
    <w:link w:val="BalloonTextChar"/>
    <w:rsid w:val="00C066E0"/>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066E0"/>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94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u.int/ITU-D/asp/CMS/Events/2012/emergencyworkshop/" TargetMode="External"/><Relationship Id="rId12" Type="http://schemas.openxmlformats.org/officeDocument/2006/relationships/hyperlink" Target="http://www.arib.or.jp/tyosakenkyu/kikaku_tushin/tsushin_std-t103.html" TargetMode="External"/><Relationship Id="rId13" Type="http://schemas.openxmlformats.org/officeDocument/2006/relationships/hyperlink" Target="http://www.arib.or.jp/english/html/overview/st_ej.html" TargetMode="External"/><Relationship Id="rId14" Type="http://schemas.openxmlformats.org/officeDocument/2006/relationships/hyperlink" Target="mailto:freqmgr@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transition.fcc.gov/pshs/minneapolisbridge.html" TargetMode="External"/><Relationship Id="rId9" Type="http://schemas.openxmlformats.org/officeDocument/2006/relationships/hyperlink" Target="http://ieee802.org/16/gridman" TargetMode="External"/><Relationship Id="rId29" Type="http://schemas.microsoft.com/office/2007/relationships/stylesWithEffects" Target="stylesWithEffects.xml"/><Relationship Id="rId10" Type="http://schemas.openxmlformats.org/officeDocument/2006/relationships/hyperlink" Target="http://www.itu.int/ITU-D/asp/CMS/Events/2012/emergencyworkshop/SungCheol_Chang_ET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TotalTime>
  <Pages>3</Pages>
  <Words>805</Words>
  <Characters>5098</Characters>
  <Application>Microsoft Macintosh Word</Application>
  <DocSecurity>0</DocSecurity>
  <Lines>105</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Source information</vt:lpstr>
      <vt:lpstr>2	Background</vt:lpstr>
    </vt:vector>
  </TitlesOfParts>
  <Manager/>
  <Company/>
  <LinksUpToDate>false</LinksUpToDate>
  <CharactersWithSpaces>5874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3</cp:revision>
  <cp:lastPrinted>2012-09-17T23:55:00Z</cp:lastPrinted>
  <dcterms:created xsi:type="dcterms:W3CDTF">2013-01-17T01:48:00Z</dcterms:created>
  <dcterms:modified xsi:type="dcterms:W3CDTF">2013-01-17T01:49:00Z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