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4D" w:rsidRDefault="004A534D" w:rsidP="004A534D">
      <w:pPr>
        <w:rPr>
          <w:rFonts w:eastAsia="Times New Roman"/>
          <w:szCs w:val="20"/>
        </w:rPr>
      </w:pPr>
      <w:bookmarkStart w:id="0" w:name="OLE_LINK1"/>
      <w:bookmarkStart w:id="1" w:name="OLE_LINK2"/>
    </w:p>
    <w:p w:rsidR="00C3254A" w:rsidRDefault="0037501C" w:rsidP="00086ED1">
      <w:pPr>
        <w:pStyle w:val="TOC1"/>
        <w:tabs>
          <w:tab w:val="left" w:pos="480"/>
          <w:tab w:val="right" w:leader="dot" w:pos="10790"/>
        </w:tabs>
        <w:jc w:val="center"/>
        <w:rPr>
          <w:sz w:val="36"/>
        </w:rPr>
      </w:pPr>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bookmarkStart w:id="2" w:name="OLE_LINK11"/>
      <w:r w:rsidR="00B03916" w:rsidRPr="00C3254A">
        <w:rPr>
          <w:sz w:val="36"/>
        </w:rPr>
        <w:t xml:space="preserve">Architecture and Requirements </w:t>
      </w:r>
      <w:bookmarkEnd w:id="2"/>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E60ED" w:rsidRDefault="00C61B76" w:rsidP="00C61B76">
      <w:pPr>
        <w:tabs>
          <w:tab w:val="left" w:pos="2423"/>
          <w:tab w:val="center" w:pos="4320"/>
        </w:tabs>
        <w:rPr>
          <w:b/>
        </w:rPr>
      </w:pPr>
      <w:r>
        <w:rPr>
          <w:b/>
        </w:rPr>
        <w:tab/>
      </w:r>
      <w:r>
        <w:rPr>
          <w:b/>
        </w:rPr>
        <w:tab/>
      </w:r>
      <w:r w:rsidR="00C3254A" w:rsidRPr="00C3254A">
        <w:rPr>
          <w:b/>
        </w:rPr>
        <w:t>Project P802.16.3</w:t>
      </w:r>
      <w:bookmarkStart w:id="3" w:name="_GoBack"/>
      <w:bookmarkEnd w:id="3"/>
    </w:p>
    <w:p w:rsidR="00C3254A" w:rsidRPr="00C3254A" w:rsidRDefault="00CE60ED" w:rsidP="00CE60ED">
      <w:pPr>
        <w:tabs>
          <w:tab w:val="left" w:pos="2423"/>
          <w:tab w:val="center" w:pos="4320"/>
        </w:tabs>
        <w:jc w:val="center"/>
        <w:rPr>
          <w:b/>
        </w:rPr>
      </w:pPr>
      <w:r>
        <w:rPr>
          <w:b/>
        </w:rPr>
        <w:t>Roger B. Marks, Editor</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832FB2" w:rsidRDefault="007E259B">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7E259B">
        <w:fldChar w:fldCharType="begin"/>
      </w:r>
      <w:r w:rsidR="003D6C07" w:rsidRPr="003830E4">
        <w:instrText xml:space="preserve"> TOC \o "1-8" \h \z \u </w:instrText>
      </w:r>
      <w:r w:rsidRPr="007E259B">
        <w:fldChar w:fldCharType="separate"/>
      </w:r>
      <w:r w:rsidR="00832FB2">
        <w:rPr>
          <w:noProof/>
        </w:rPr>
        <w:t>1</w:t>
      </w:r>
      <w:r w:rsidR="00832FB2">
        <w:rPr>
          <w:rFonts w:asciiTheme="minorHAnsi" w:eastAsiaTheme="minorEastAsia" w:hAnsiTheme="minorHAnsi" w:cstheme="minorBidi"/>
          <w:b w:val="0"/>
          <w:bCs w:val="0"/>
          <w:noProof/>
          <w:sz w:val="24"/>
          <w:szCs w:val="24"/>
          <w:lang w:eastAsia="en-US"/>
        </w:rPr>
        <w:tab/>
      </w:r>
      <w:r w:rsidR="00832FB2">
        <w:rPr>
          <w:noProof/>
        </w:rPr>
        <w:t>Scope</w:t>
      </w:r>
      <w:r w:rsidR="00832FB2">
        <w:rPr>
          <w:noProof/>
        </w:rPr>
        <w:tab/>
      </w:r>
      <w:r w:rsidR="00832FB2">
        <w:rPr>
          <w:noProof/>
        </w:rPr>
        <w:fldChar w:fldCharType="begin"/>
      </w:r>
      <w:r w:rsidR="00832FB2">
        <w:rPr>
          <w:noProof/>
        </w:rPr>
        <w:instrText xml:space="preserve"> PAGEREF _Toc257537807 \h </w:instrText>
      </w:r>
      <w:r w:rsidR="00832FB2">
        <w:rPr>
          <w:noProof/>
        </w:rPr>
      </w:r>
      <w:r w:rsidR="00832FB2">
        <w:rPr>
          <w:noProof/>
        </w:rPr>
        <w:fldChar w:fldCharType="separate"/>
      </w:r>
      <w:r w:rsidR="00832FB2">
        <w:rPr>
          <w:noProof/>
        </w:rPr>
        <w:t>4</w:t>
      </w:r>
      <w:r w:rsidR="00832FB2">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Pr>
          <w:noProof/>
        </w:rPr>
        <w:fldChar w:fldCharType="begin"/>
      </w:r>
      <w:r>
        <w:rPr>
          <w:noProof/>
        </w:rPr>
        <w:instrText xml:space="preserve"> PAGEREF _Toc257537808 \h </w:instrText>
      </w:r>
      <w:r>
        <w:rPr>
          <w:noProof/>
        </w:rPr>
      </w:r>
      <w:r>
        <w:rPr>
          <w:noProof/>
        </w:rPr>
        <w:fldChar w:fldCharType="separate"/>
      </w:r>
      <w:r>
        <w:rPr>
          <w:noProof/>
        </w:rPr>
        <w:t>5</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Pr>
          <w:noProof/>
        </w:rPr>
        <w:fldChar w:fldCharType="begin"/>
      </w:r>
      <w:r>
        <w:rPr>
          <w:noProof/>
        </w:rPr>
        <w:instrText xml:space="preserve"> PAGEREF _Toc257537809 \h </w:instrText>
      </w:r>
      <w:r>
        <w:rPr>
          <w:noProof/>
        </w:rPr>
      </w:r>
      <w:r>
        <w:rPr>
          <w:noProof/>
        </w:rPr>
        <w:fldChar w:fldCharType="separate"/>
      </w:r>
      <w:r>
        <w:rPr>
          <w:noProof/>
        </w:rPr>
        <w:t>5</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3.1</w:t>
      </w:r>
      <w:r>
        <w:rPr>
          <w:rFonts w:asciiTheme="minorHAnsi" w:eastAsiaTheme="minorEastAsia" w:hAnsiTheme="minorHAnsi" w:cstheme="minorBidi"/>
          <w:i w:val="0"/>
          <w:iCs w:val="0"/>
          <w:noProof/>
          <w:sz w:val="24"/>
          <w:szCs w:val="24"/>
          <w:lang w:eastAsia="en-US"/>
        </w:rPr>
        <w:tab/>
      </w:r>
      <w:r w:rsidRPr="00DF49B3">
        <w:rPr>
          <w:i w:val="0"/>
          <w:noProof/>
        </w:rPr>
        <w:t>Definitions</w:t>
      </w:r>
      <w:r>
        <w:rPr>
          <w:noProof/>
        </w:rPr>
        <w:tab/>
      </w:r>
      <w:r>
        <w:rPr>
          <w:noProof/>
        </w:rPr>
        <w:fldChar w:fldCharType="begin"/>
      </w:r>
      <w:r>
        <w:rPr>
          <w:noProof/>
        </w:rPr>
        <w:instrText xml:space="preserve"> PAGEREF _Toc257537810 \h </w:instrText>
      </w:r>
      <w:r>
        <w:rPr>
          <w:noProof/>
        </w:rPr>
      </w:r>
      <w:r>
        <w:rPr>
          <w:noProof/>
        </w:rPr>
        <w:fldChar w:fldCharType="separate"/>
      </w:r>
      <w:r>
        <w:rPr>
          <w:noProof/>
        </w:rPr>
        <w:t>5</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3.2</w:t>
      </w:r>
      <w:r>
        <w:rPr>
          <w:rFonts w:asciiTheme="minorHAnsi" w:eastAsiaTheme="minorEastAsia" w:hAnsiTheme="minorHAnsi" w:cstheme="minorBidi"/>
          <w:i w:val="0"/>
          <w:iCs w:val="0"/>
          <w:noProof/>
          <w:sz w:val="24"/>
          <w:szCs w:val="24"/>
          <w:lang w:eastAsia="en-US"/>
        </w:rPr>
        <w:tab/>
      </w:r>
      <w:r w:rsidRPr="00DF49B3">
        <w:rPr>
          <w:i w:val="0"/>
          <w:noProof/>
        </w:rPr>
        <w:t>Abbreviations</w:t>
      </w:r>
      <w:r>
        <w:rPr>
          <w:noProof/>
        </w:rPr>
        <w:tab/>
      </w:r>
      <w:r>
        <w:rPr>
          <w:noProof/>
        </w:rPr>
        <w:fldChar w:fldCharType="begin"/>
      </w:r>
      <w:r>
        <w:rPr>
          <w:noProof/>
        </w:rPr>
        <w:instrText xml:space="preserve"> PAGEREF _Toc257537811 \h </w:instrText>
      </w:r>
      <w:r>
        <w:rPr>
          <w:noProof/>
        </w:rPr>
      </w:r>
      <w:r>
        <w:rPr>
          <w:noProof/>
        </w:rPr>
        <w:fldChar w:fldCharType="separate"/>
      </w:r>
      <w:r>
        <w:rPr>
          <w:noProof/>
        </w:rPr>
        <w:t>5</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Pr>
          <w:noProof/>
        </w:rPr>
        <w:fldChar w:fldCharType="begin"/>
      </w:r>
      <w:r>
        <w:rPr>
          <w:noProof/>
        </w:rPr>
        <w:instrText xml:space="preserve"> PAGEREF _Toc257537812 \h </w:instrText>
      </w:r>
      <w:r>
        <w:rPr>
          <w:noProof/>
        </w:rPr>
      </w:r>
      <w:r>
        <w:rPr>
          <w:noProof/>
        </w:rPr>
        <w:fldChar w:fldCharType="separate"/>
      </w:r>
      <w:r>
        <w:rPr>
          <w:noProof/>
        </w:rPr>
        <w:t>6</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Pr>
          <w:noProof/>
        </w:rPr>
        <w:fldChar w:fldCharType="begin"/>
      </w:r>
      <w:r>
        <w:rPr>
          <w:noProof/>
        </w:rPr>
        <w:instrText xml:space="preserve"> PAGEREF _Toc257537813 \h </w:instrText>
      </w:r>
      <w:r>
        <w:rPr>
          <w:noProof/>
        </w:rPr>
      </w:r>
      <w:r>
        <w:rPr>
          <w:noProof/>
        </w:rPr>
        <w:fldChar w:fldCharType="separate"/>
      </w:r>
      <w:r>
        <w:rPr>
          <w:noProof/>
        </w:rPr>
        <w:t>6</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Pr>
          <w:noProof/>
        </w:rPr>
        <w:fldChar w:fldCharType="begin"/>
      </w:r>
      <w:r>
        <w:rPr>
          <w:noProof/>
        </w:rPr>
        <w:instrText xml:space="preserve"> PAGEREF _Toc257537814 \h </w:instrText>
      </w:r>
      <w:r>
        <w:rPr>
          <w:noProof/>
        </w:rPr>
      </w:r>
      <w:r>
        <w:rPr>
          <w:noProof/>
        </w:rPr>
        <w:fldChar w:fldCharType="separate"/>
      </w:r>
      <w:r>
        <w:rPr>
          <w:noProof/>
        </w:rPr>
        <w:t>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6.1</w:t>
      </w:r>
      <w:r>
        <w:rPr>
          <w:rFonts w:asciiTheme="minorHAnsi" w:eastAsiaTheme="minorEastAsia" w:hAnsiTheme="minorHAnsi" w:cstheme="minorBidi"/>
          <w:i w:val="0"/>
          <w:iCs w:val="0"/>
          <w:noProof/>
          <w:sz w:val="24"/>
          <w:szCs w:val="24"/>
          <w:lang w:eastAsia="en-US"/>
        </w:rPr>
        <w:tab/>
      </w:r>
      <w:r w:rsidRPr="00DF49B3">
        <w:rPr>
          <w:i w:val="0"/>
          <w:noProof/>
        </w:rPr>
        <w:t>Generic Architectural Reference Model</w:t>
      </w:r>
      <w:r>
        <w:rPr>
          <w:noProof/>
        </w:rPr>
        <w:tab/>
      </w:r>
      <w:r>
        <w:rPr>
          <w:noProof/>
        </w:rPr>
        <w:fldChar w:fldCharType="begin"/>
      </w:r>
      <w:r>
        <w:rPr>
          <w:noProof/>
        </w:rPr>
        <w:instrText xml:space="preserve"> PAGEREF _Toc257537815 \h </w:instrText>
      </w:r>
      <w:r>
        <w:rPr>
          <w:noProof/>
        </w:rPr>
      </w:r>
      <w:r>
        <w:rPr>
          <w:noProof/>
        </w:rPr>
        <w:fldChar w:fldCharType="separate"/>
      </w:r>
      <w:r>
        <w:rPr>
          <w:noProof/>
        </w:rPr>
        <w:t>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6.2</w:t>
      </w:r>
      <w:r>
        <w:rPr>
          <w:rFonts w:asciiTheme="minorHAnsi" w:eastAsiaTheme="minorEastAsia" w:hAnsiTheme="minorHAnsi" w:cstheme="minorBidi"/>
          <w:i w:val="0"/>
          <w:iCs w:val="0"/>
          <w:noProof/>
          <w:sz w:val="24"/>
          <w:szCs w:val="24"/>
          <w:lang w:eastAsia="en-US"/>
        </w:rPr>
        <w:tab/>
      </w:r>
      <w:r w:rsidRPr="00DF49B3">
        <w:rPr>
          <w:i w:val="0"/>
          <w:noProof/>
        </w:rPr>
        <w:t>Expanded Architectural Reference Model showing Public and Private Entities</w:t>
      </w:r>
      <w:r>
        <w:rPr>
          <w:noProof/>
        </w:rPr>
        <w:tab/>
      </w:r>
      <w:r>
        <w:rPr>
          <w:noProof/>
        </w:rPr>
        <w:fldChar w:fldCharType="begin"/>
      </w:r>
      <w:r>
        <w:rPr>
          <w:noProof/>
        </w:rPr>
        <w:instrText xml:space="preserve"> PAGEREF _Toc257537816 \h </w:instrText>
      </w:r>
      <w:r>
        <w:rPr>
          <w:noProof/>
        </w:rPr>
      </w:r>
      <w:r>
        <w:rPr>
          <w:noProof/>
        </w:rPr>
        <w:fldChar w:fldCharType="separate"/>
      </w:r>
      <w:r>
        <w:rPr>
          <w:noProof/>
        </w:rPr>
        <w:t>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6.3</w:t>
      </w:r>
      <w:r>
        <w:rPr>
          <w:rFonts w:asciiTheme="minorHAnsi" w:eastAsiaTheme="minorEastAsia" w:hAnsiTheme="minorHAnsi" w:cstheme="minorBidi"/>
          <w:i w:val="0"/>
          <w:iCs w:val="0"/>
          <w:noProof/>
          <w:sz w:val="24"/>
          <w:szCs w:val="24"/>
          <w:lang w:eastAsia="en-US"/>
        </w:rPr>
        <w:tab/>
      </w:r>
      <w:r w:rsidRPr="00DF49B3">
        <w:rPr>
          <w:i w:val="0"/>
          <w:noProof/>
        </w:rPr>
        <w:t>Functional Entities</w:t>
      </w:r>
      <w:r>
        <w:rPr>
          <w:noProof/>
        </w:rPr>
        <w:tab/>
      </w:r>
      <w:r>
        <w:rPr>
          <w:noProof/>
        </w:rPr>
        <w:fldChar w:fldCharType="begin"/>
      </w:r>
      <w:r>
        <w:rPr>
          <w:noProof/>
        </w:rPr>
        <w:instrText xml:space="preserve"> PAGEREF _Toc257537817 \h </w:instrText>
      </w:r>
      <w:r>
        <w:rPr>
          <w:noProof/>
        </w:rPr>
      </w:r>
      <w:r>
        <w:rPr>
          <w:noProof/>
        </w:rPr>
        <w:fldChar w:fldCharType="separate"/>
      </w:r>
      <w:r>
        <w:rPr>
          <w:noProof/>
        </w:rPr>
        <w:t>9</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Pr>
          <w:noProof/>
        </w:rPr>
        <w:fldChar w:fldCharType="begin"/>
      </w:r>
      <w:r>
        <w:rPr>
          <w:noProof/>
        </w:rPr>
        <w:instrText xml:space="preserve"> PAGEREF _Toc257537818 \h </w:instrText>
      </w:r>
      <w:r>
        <w:rPr>
          <w:noProof/>
        </w:rPr>
      </w:r>
      <w:r>
        <w:rPr>
          <w:noProof/>
        </w:rPr>
        <w:fldChar w:fldCharType="separate"/>
      </w:r>
      <w:r>
        <w:rPr>
          <w:noProof/>
        </w:rPr>
        <w:t>11</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7.1</w:t>
      </w:r>
      <w:r>
        <w:rPr>
          <w:rFonts w:asciiTheme="minorHAnsi" w:eastAsiaTheme="minorEastAsia" w:hAnsiTheme="minorHAnsi" w:cstheme="minorBidi"/>
          <w:i w:val="0"/>
          <w:iCs w:val="0"/>
          <w:noProof/>
          <w:sz w:val="24"/>
          <w:szCs w:val="24"/>
          <w:lang w:eastAsia="en-US"/>
        </w:rPr>
        <w:tab/>
      </w:r>
      <w:r w:rsidRPr="00DF49B3">
        <w:rPr>
          <w:i w:val="0"/>
          <w:noProof/>
        </w:rPr>
        <w:t>Summary of Communication Links</w:t>
      </w:r>
      <w:r>
        <w:rPr>
          <w:noProof/>
        </w:rPr>
        <w:tab/>
      </w:r>
      <w:r>
        <w:rPr>
          <w:noProof/>
        </w:rPr>
        <w:fldChar w:fldCharType="begin"/>
      </w:r>
      <w:r>
        <w:rPr>
          <w:noProof/>
        </w:rPr>
        <w:instrText xml:space="preserve"> PAGEREF _Toc257537819 \h </w:instrText>
      </w:r>
      <w:r>
        <w:rPr>
          <w:noProof/>
        </w:rPr>
      </w:r>
      <w:r>
        <w:rPr>
          <w:noProof/>
        </w:rPr>
        <w:fldChar w:fldCharType="separate"/>
      </w:r>
      <w:r>
        <w:rPr>
          <w:noProof/>
        </w:rPr>
        <w:t>11</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Protocol for registration, configuration and data transfer</w:t>
      </w:r>
      <w:r>
        <w:rPr>
          <w:noProof/>
        </w:rPr>
        <w:tab/>
      </w:r>
      <w:r>
        <w:rPr>
          <w:noProof/>
        </w:rPr>
        <w:fldChar w:fldCharType="begin"/>
      </w:r>
      <w:r>
        <w:rPr>
          <w:noProof/>
        </w:rPr>
        <w:instrText xml:space="preserve"> PAGEREF _Toc257537820 \h </w:instrText>
      </w:r>
      <w:r>
        <w:rPr>
          <w:noProof/>
        </w:rPr>
      </w:r>
      <w:r>
        <w:rPr>
          <w:noProof/>
        </w:rPr>
        <w:fldChar w:fldCharType="separate"/>
      </w:r>
      <w:r>
        <w:rPr>
          <w:noProof/>
        </w:rPr>
        <w:t>11</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8.1</w:t>
      </w:r>
      <w:r>
        <w:rPr>
          <w:rFonts w:asciiTheme="minorHAnsi" w:eastAsiaTheme="minorEastAsia" w:hAnsiTheme="minorHAnsi" w:cstheme="minorBidi"/>
          <w:i w:val="0"/>
          <w:iCs w:val="0"/>
          <w:noProof/>
          <w:sz w:val="24"/>
          <w:szCs w:val="24"/>
          <w:lang w:eastAsia="en-US"/>
        </w:rPr>
        <w:tab/>
      </w:r>
      <w:r w:rsidRPr="00DF49B3">
        <w:rPr>
          <w:i w:val="0"/>
          <w:noProof/>
        </w:rPr>
        <w:t>General</w:t>
      </w:r>
      <w:r>
        <w:rPr>
          <w:noProof/>
        </w:rPr>
        <w:tab/>
      </w:r>
      <w:r>
        <w:rPr>
          <w:noProof/>
        </w:rPr>
        <w:fldChar w:fldCharType="begin"/>
      </w:r>
      <w:r>
        <w:rPr>
          <w:noProof/>
        </w:rPr>
        <w:instrText xml:space="preserve"> PAGEREF _Toc257537821 \h </w:instrText>
      </w:r>
      <w:r>
        <w:rPr>
          <w:noProof/>
        </w:rPr>
      </w:r>
      <w:r>
        <w:rPr>
          <w:noProof/>
        </w:rPr>
        <w:fldChar w:fldCharType="separate"/>
      </w:r>
      <w:r>
        <w:rPr>
          <w:noProof/>
        </w:rPr>
        <w:t>11</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8.2</w:t>
      </w:r>
      <w:r>
        <w:rPr>
          <w:rFonts w:asciiTheme="minorHAnsi" w:eastAsiaTheme="minorEastAsia" w:hAnsiTheme="minorHAnsi" w:cstheme="minorBidi"/>
          <w:i w:val="0"/>
          <w:iCs w:val="0"/>
          <w:noProof/>
          <w:sz w:val="24"/>
          <w:szCs w:val="24"/>
          <w:lang w:eastAsia="en-US"/>
        </w:rPr>
        <w:tab/>
      </w:r>
      <w:r w:rsidRPr="00DF49B3">
        <w:rPr>
          <w:i w:val="0"/>
          <w:noProof/>
        </w:rPr>
        <w:t>Registration and capability exchange</w:t>
      </w:r>
      <w:r>
        <w:rPr>
          <w:noProof/>
        </w:rPr>
        <w:tab/>
      </w:r>
      <w:r>
        <w:rPr>
          <w:noProof/>
        </w:rPr>
        <w:fldChar w:fldCharType="begin"/>
      </w:r>
      <w:r>
        <w:rPr>
          <w:noProof/>
        </w:rPr>
        <w:instrText xml:space="preserve"> PAGEREF _Toc257537822 \h </w:instrText>
      </w:r>
      <w:r>
        <w:rPr>
          <w:noProof/>
        </w:rPr>
      </w:r>
      <w:r>
        <w:rPr>
          <w:noProof/>
        </w:rPr>
        <w:fldChar w:fldCharType="separate"/>
      </w:r>
      <w:r>
        <w:rPr>
          <w:noProof/>
        </w:rPr>
        <w:t>12</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8.3</w:t>
      </w:r>
      <w:r>
        <w:rPr>
          <w:rFonts w:asciiTheme="minorHAnsi" w:eastAsiaTheme="minorEastAsia" w:hAnsiTheme="minorHAnsi" w:cstheme="minorBidi"/>
          <w:i w:val="0"/>
          <w:iCs w:val="0"/>
          <w:noProof/>
          <w:sz w:val="24"/>
          <w:szCs w:val="24"/>
          <w:lang w:eastAsia="en-US"/>
        </w:rPr>
        <w:tab/>
      </w:r>
      <w:r w:rsidRPr="00DF49B3">
        <w:rPr>
          <w:i w:val="0"/>
          <w:noProof/>
        </w:rPr>
        <w:t>Configuration</w:t>
      </w:r>
      <w:r>
        <w:rPr>
          <w:noProof/>
        </w:rPr>
        <w:tab/>
      </w:r>
      <w:r>
        <w:rPr>
          <w:noProof/>
        </w:rPr>
        <w:fldChar w:fldCharType="begin"/>
      </w:r>
      <w:r>
        <w:rPr>
          <w:noProof/>
        </w:rPr>
        <w:instrText xml:space="preserve"> PAGEREF _Toc257537823 \h </w:instrText>
      </w:r>
      <w:r>
        <w:rPr>
          <w:noProof/>
        </w:rPr>
      </w:r>
      <w:r>
        <w:rPr>
          <w:noProof/>
        </w:rPr>
        <w:fldChar w:fldCharType="separate"/>
      </w:r>
      <w:r>
        <w:rPr>
          <w:noProof/>
        </w:rPr>
        <w:t>13</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8.4</w:t>
      </w:r>
      <w:r>
        <w:rPr>
          <w:rFonts w:asciiTheme="minorHAnsi" w:eastAsiaTheme="minorEastAsia" w:hAnsiTheme="minorHAnsi" w:cstheme="minorBidi"/>
          <w:i w:val="0"/>
          <w:iCs w:val="0"/>
          <w:noProof/>
          <w:sz w:val="24"/>
          <w:szCs w:val="24"/>
          <w:lang w:eastAsia="en-US"/>
        </w:rPr>
        <w:tab/>
      </w:r>
      <w:r w:rsidRPr="00DF49B3">
        <w:rPr>
          <w:i w:val="0"/>
          <w:noProof/>
        </w:rPr>
        <w:t>Measurement synchronization</w:t>
      </w:r>
      <w:r>
        <w:rPr>
          <w:noProof/>
        </w:rPr>
        <w:tab/>
      </w:r>
      <w:r>
        <w:rPr>
          <w:noProof/>
        </w:rPr>
        <w:fldChar w:fldCharType="begin"/>
      </w:r>
      <w:r>
        <w:rPr>
          <w:noProof/>
        </w:rPr>
        <w:instrText xml:space="preserve"> PAGEREF _Toc257537824 \h </w:instrText>
      </w:r>
      <w:r>
        <w:rPr>
          <w:noProof/>
        </w:rPr>
      </w:r>
      <w:r>
        <w:rPr>
          <w:noProof/>
        </w:rPr>
        <w:fldChar w:fldCharType="separate"/>
      </w:r>
      <w:r>
        <w:rPr>
          <w:noProof/>
        </w:rPr>
        <w:t>14</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8.5</w:t>
      </w:r>
      <w:r>
        <w:rPr>
          <w:rFonts w:asciiTheme="minorHAnsi" w:eastAsiaTheme="minorEastAsia" w:hAnsiTheme="minorHAnsi" w:cstheme="minorBidi"/>
          <w:i w:val="0"/>
          <w:iCs w:val="0"/>
          <w:noProof/>
          <w:sz w:val="24"/>
          <w:szCs w:val="24"/>
          <w:lang w:eastAsia="en-US"/>
        </w:rPr>
        <w:tab/>
      </w:r>
      <w:r w:rsidRPr="00DF49B3">
        <w:rPr>
          <w:i w:val="0"/>
          <w:noProof/>
        </w:rPr>
        <w:t>Measurements upload</w:t>
      </w:r>
      <w:r>
        <w:rPr>
          <w:noProof/>
        </w:rPr>
        <w:tab/>
      </w:r>
      <w:r>
        <w:rPr>
          <w:noProof/>
        </w:rPr>
        <w:fldChar w:fldCharType="begin"/>
      </w:r>
      <w:r>
        <w:rPr>
          <w:noProof/>
        </w:rPr>
        <w:instrText xml:space="preserve"> PAGEREF _Toc257537825 \h </w:instrText>
      </w:r>
      <w:r>
        <w:rPr>
          <w:noProof/>
        </w:rPr>
      </w:r>
      <w:r>
        <w:rPr>
          <w:noProof/>
        </w:rPr>
        <w:fldChar w:fldCharType="separate"/>
      </w:r>
      <w:r>
        <w:rPr>
          <w:noProof/>
        </w:rPr>
        <w:t>15</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8.6</w:t>
      </w:r>
      <w:r>
        <w:rPr>
          <w:rFonts w:asciiTheme="minorHAnsi" w:eastAsiaTheme="minorEastAsia" w:hAnsiTheme="minorHAnsi" w:cstheme="minorBidi"/>
          <w:i w:val="0"/>
          <w:iCs w:val="0"/>
          <w:noProof/>
          <w:sz w:val="24"/>
          <w:szCs w:val="24"/>
          <w:lang w:eastAsia="en-US"/>
        </w:rPr>
        <w:tab/>
      </w:r>
      <w:r w:rsidRPr="00DF49B3">
        <w:rPr>
          <w:i w:val="0"/>
          <w:noProof/>
        </w:rPr>
        <w:t>Deregistration</w:t>
      </w:r>
      <w:r>
        <w:rPr>
          <w:noProof/>
        </w:rPr>
        <w:tab/>
      </w:r>
      <w:r>
        <w:rPr>
          <w:noProof/>
        </w:rPr>
        <w:fldChar w:fldCharType="begin"/>
      </w:r>
      <w:r>
        <w:rPr>
          <w:noProof/>
        </w:rPr>
        <w:instrText xml:space="preserve"> PAGEREF _Toc257537826 \h </w:instrText>
      </w:r>
      <w:r>
        <w:rPr>
          <w:noProof/>
        </w:rPr>
      </w:r>
      <w:r>
        <w:rPr>
          <w:noProof/>
        </w:rPr>
        <w:fldChar w:fldCharType="separate"/>
      </w:r>
      <w:r>
        <w:rPr>
          <w:noProof/>
        </w:rPr>
        <w:t>16</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Data elements and message structure</w:t>
      </w:r>
      <w:r>
        <w:rPr>
          <w:noProof/>
        </w:rPr>
        <w:tab/>
      </w:r>
      <w:r>
        <w:rPr>
          <w:noProof/>
        </w:rPr>
        <w:fldChar w:fldCharType="begin"/>
      </w:r>
      <w:r>
        <w:rPr>
          <w:noProof/>
        </w:rPr>
        <w:instrText xml:space="preserve"> PAGEREF _Toc257537827 \h </w:instrText>
      </w:r>
      <w:r>
        <w:rPr>
          <w:noProof/>
        </w:rPr>
      </w:r>
      <w:r>
        <w:rPr>
          <w:noProof/>
        </w:rPr>
        <w:fldChar w:fldCharType="separate"/>
      </w:r>
      <w:r>
        <w:rPr>
          <w:noProof/>
        </w:rPr>
        <w:t>17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w:t>
      </w:r>
      <w:r>
        <w:rPr>
          <w:rFonts w:asciiTheme="minorHAnsi" w:eastAsiaTheme="minorEastAsia" w:hAnsiTheme="minorHAnsi" w:cstheme="minorBidi"/>
          <w:i w:val="0"/>
          <w:iCs w:val="0"/>
          <w:noProof/>
          <w:sz w:val="24"/>
          <w:szCs w:val="24"/>
          <w:lang w:eastAsia="en-US"/>
        </w:rPr>
        <w:tab/>
      </w:r>
      <w:r w:rsidRPr="00DF49B3">
        <w:rPr>
          <w:i w:val="0"/>
          <w:noProof/>
        </w:rPr>
        <w:t>General</w:t>
      </w:r>
      <w:r>
        <w:rPr>
          <w:noProof/>
        </w:rPr>
        <w:tab/>
      </w:r>
      <w:r>
        <w:rPr>
          <w:noProof/>
        </w:rPr>
        <w:fldChar w:fldCharType="begin"/>
      </w:r>
      <w:r>
        <w:rPr>
          <w:noProof/>
        </w:rPr>
        <w:instrText xml:space="preserve"> PAGEREF _Toc257537828 \h </w:instrText>
      </w:r>
      <w:r>
        <w:rPr>
          <w:noProof/>
        </w:rPr>
      </w:r>
      <w:r>
        <w:rPr>
          <w:noProof/>
        </w:rPr>
        <w:fldChar w:fldCharType="separate"/>
      </w:r>
      <w:r>
        <w:rPr>
          <w:noProof/>
        </w:rPr>
        <w:t>17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w:t>
      </w:r>
      <w:r>
        <w:rPr>
          <w:rFonts w:asciiTheme="minorHAnsi" w:eastAsiaTheme="minorEastAsia" w:hAnsiTheme="minorHAnsi" w:cstheme="minorBidi"/>
          <w:i w:val="0"/>
          <w:iCs w:val="0"/>
          <w:noProof/>
          <w:sz w:val="24"/>
          <w:szCs w:val="24"/>
          <w:lang w:eastAsia="en-US"/>
        </w:rPr>
        <w:tab/>
      </w:r>
      <w:r w:rsidRPr="00DF49B3">
        <w:rPr>
          <w:i w:val="0"/>
          <w:noProof/>
        </w:rPr>
        <w:t>Capabilities exchange request</w:t>
      </w:r>
      <w:r>
        <w:rPr>
          <w:noProof/>
        </w:rPr>
        <w:tab/>
      </w:r>
      <w:r>
        <w:rPr>
          <w:noProof/>
        </w:rPr>
        <w:fldChar w:fldCharType="begin"/>
      </w:r>
      <w:r>
        <w:rPr>
          <w:noProof/>
        </w:rPr>
        <w:instrText xml:space="preserve"> PAGEREF _Toc257537829 \h </w:instrText>
      </w:r>
      <w:r>
        <w:rPr>
          <w:noProof/>
        </w:rPr>
      </w:r>
      <w:r>
        <w:rPr>
          <w:noProof/>
        </w:rPr>
        <w:fldChar w:fldCharType="separate"/>
      </w:r>
      <w:r>
        <w:rPr>
          <w:noProof/>
        </w:rPr>
        <w:t>17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9.3</w:t>
      </w:r>
      <w:r>
        <w:rPr>
          <w:rFonts w:asciiTheme="minorHAnsi" w:eastAsiaTheme="minorEastAsia" w:hAnsiTheme="minorHAnsi" w:cstheme="minorBidi"/>
          <w:i w:val="0"/>
          <w:iCs w:val="0"/>
          <w:noProof/>
          <w:sz w:val="24"/>
          <w:szCs w:val="24"/>
          <w:lang w:eastAsia="en-US"/>
        </w:rPr>
        <w:tab/>
      </w:r>
      <w:r w:rsidRPr="00DF49B3">
        <w:rPr>
          <w:i w:val="0"/>
          <w:noProof/>
        </w:rPr>
        <w:t>Capability exchange response</w:t>
      </w:r>
      <w:r>
        <w:rPr>
          <w:noProof/>
        </w:rPr>
        <w:tab/>
      </w:r>
      <w:r>
        <w:rPr>
          <w:noProof/>
        </w:rPr>
        <w:fldChar w:fldCharType="begin"/>
      </w:r>
      <w:r>
        <w:rPr>
          <w:noProof/>
        </w:rPr>
        <w:instrText xml:space="preserve"> PAGEREF _Toc257537830 \h </w:instrText>
      </w:r>
      <w:r>
        <w:rPr>
          <w:noProof/>
        </w:rPr>
      </w:r>
      <w:r>
        <w:rPr>
          <w:noProof/>
        </w:rPr>
        <w:fldChar w:fldCharType="separate"/>
      </w:r>
      <w:r>
        <w:rPr>
          <w:noProof/>
        </w:rPr>
        <w:t>17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9.4</w:t>
      </w:r>
      <w:r>
        <w:rPr>
          <w:rFonts w:asciiTheme="minorHAnsi" w:eastAsiaTheme="minorEastAsia" w:hAnsiTheme="minorHAnsi" w:cstheme="minorBidi"/>
          <w:i w:val="0"/>
          <w:iCs w:val="0"/>
          <w:noProof/>
          <w:sz w:val="24"/>
          <w:szCs w:val="24"/>
          <w:lang w:eastAsia="en-US"/>
        </w:rPr>
        <w:tab/>
      </w:r>
      <w:r w:rsidRPr="00DF49B3">
        <w:rPr>
          <w:i w:val="0"/>
          <w:noProof/>
        </w:rPr>
        <w:t>Registration request</w:t>
      </w:r>
      <w:r>
        <w:rPr>
          <w:noProof/>
        </w:rPr>
        <w:tab/>
      </w:r>
      <w:r>
        <w:rPr>
          <w:noProof/>
        </w:rPr>
        <w:fldChar w:fldCharType="begin"/>
      </w:r>
      <w:r>
        <w:rPr>
          <w:noProof/>
        </w:rPr>
        <w:instrText xml:space="preserve"> PAGEREF _Toc257537831 \h </w:instrText>
      </w:r>
      <w:r>
        <w:rPr>
          <w:noProof/>
        </w:rPr>
      </w:r>
      <w:r>
        <w:rPr>
          <w:noProof/>
        </w:rPr>
        <w:fldChar w:fldCharType="separate"/>
      </w:r>
      <w:r>
        <w:rPr>
          <w:noProof/>
        </w:rPr>
        <w:t>17</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9.5</w:t>
      </w:r>
      <w:r>
        <w:rPr>
          <w:rFonts w:asciiTheme="minorHAnsi" w:eastAsiaTheme="minorEastAsia" w:hAnsiTheme="minorHAnsi" w:cstheme="minorBidi"/>
          <w:i w:val="0"/>
          <w:iCs w:val="0"/>
          <w:noProof/>
          <w:sz w:val="24"/>
          <w:szCs w:val="24"/>
          <w:lang w:eastAsia="en-US"/>
        </w:rPr>
        <w:tab/>
      </w:r>
      <w:r w:rsidRPr="00DF49B3">
        <w:rPr>
          <w:i w:val="0"/>
          <w:noProof/>
        </w:rPr>
        <w:t>Registration response</w:t>
      </w:r>
      <w:r>
        <w:rPr>
          <w:noProof/>
        </w:rPr>
        <w:tab/>
      </w:r>
      <w:r>
        <w:rPr>
          <w:noProof/>
        </w:rPr>
        <w:fldChar w:fldCharType="begin"/>
      </w:r>
      <w:r>
        <w:rPr>
          <w:noProof/>
        </w:rPr>
        <w:instrText xml:space="preserve"> PAGEREF _Toc257537832 \h </w:instrText>
      </w:r>
      <w:r>
        <w:rPr>
          <w:noProof/>
        </w:rPr>
      </w:r>
      <w:r>
        <w:rPr>
          <w:noProof/>
        </w:rPr>
        <w:fldChar w:fldCharType="separate"/>
      </w:r>
      <w:r>
        <w:rPr>
          <w:noProof/>
        </w:rPr>
        <w:t>18</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9.6</w:t>
      </w:r>
      <w:r>
        <w:rPr>
          <w:rFonts w:asciiTheme="minorHAnsi" w:eastAsiaTheme="minorEastAsia" w:hAnsiTheme="minorHAnsi" w:cstheme="minorBidi"/>
          <w:i w:val="0"/>
          <w:iCs w:val="0"/>
          <w:noProof/>
          <w:sz w:val="24"/>
          <w:szCs w:val="24"/>
          <w:lang w:eastAsia="en-US"/>
        </w:rPr>
        <w:tab/>
      </w:r>
      <w:r w:rsidRPr="00DF49B3">
        <w:rPr>
          <w:i w:val="0"/>
          <w:noProof/>
        </w:rPr>
        <w:t>Get Registration parameter request</w:t>
      </w:r>
      <w:r>
        <w:rPr>
          <w:noProof/>
        </w:rPr>
        <w:tab/>
      </w:r>
      <w:r>
        <w:rPr>
          <w:noProof/>
        </w:rPr>
        <w:fldChar w:fldCharType="begin"/>
      </w:r>
      <w:r>
        <w:rPr>
          <w:noProof/>
        </w:rPr>
        <w:instrText xml:space="preserve"> PAGEREF _Toc257537833 \h </w:instrText>
      </w:r>
      <w:r>
        <w:rPr>
          <w:noProof/>
        </w:rPr>
      </w:r>
      <w:r>
        <w:rPr>
          <w:noProof/>
        </w:rPr>
        <w:fldChar w:fldCharType="separate"/>
      </w:r>
      <w:r>
        <w:rPr>
          <w:noProof/>
        </w:rPr>
        <w:t>18</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9.7</w:t>
      </w:r>
      <w:r>
        <w:rPr>
          <w:rFonts w:asciiTheme="minorHAnsi" w:eastAsiaTheme="minorEastAsia" w:hAnsiTheme="minorHAnsi" w:cstheme="minorBidi"/>
          <w:i w:val="0"/>
          <w:iCs w:val="0"/>
          <w:noProof/>
          <w:sz w:val="24"/>
          <w:szCs w:val="24"/>
          <w:lang w:eastAsia="en-US"/>
        </w:rPr>
        <w:tab/>
      </w:r>
      <w:r w:rsidRPr="00DF49B3">
        <w:rPr>
          <w:i w:val="0"/>
          <w:noProof/>
        </w:rPr>
        <w:t>Get Registration parameter response</w:t>
      </w:r>
      <w:r>
        <w:rPr>
          <w:noProof/>
        </w:rPr>
        <w:tab/>
      </w:r>
      <w:r>
        <w:rPr>
          <w:noProof/>
        </w:rPr>
        <w:fldChar w:fldCharType="begin"/>
      </w:r>
      <w:r>
        <w:rPr>
          <w:noProof/>
        </w:rPr>
        <w:instrText xml:space="preserve"> PAGEREF _Toc257537834 \h </w:instrText>
      </w:r>
      <w:r>
        <w:rPr>
          <w:noProof/>
        </w:rPr>
      </w:r>
      <w:r>
        <w:rPr>
          <w:noProof/>
        </w:rPr>
        <w:fldChar w:fldCharType="separate"/>
      </w:r>
      <w:r>
        <w:rPr>
          <w:noProof/>
        </w:rPr>
        <w:t>18</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9.8</w:t>
      </w:r>
      <w:r>
        <w:rPr>
          <w:rFonts w:asciiTheme="minorHAnsi" w:eastAsiaTheme="minorEastAsia" w:hAnsiTheme="minorHAnsi" w:cstheme="minorBidi"/>
          <w:i w:val="0"/>
          <w:iCs w:val="0"/>
          <w:noProof/>
          <w:sz w:val="24"/>
          <w:szCs w:val="24"/>
          <w:lang w:eastAsia="en-US"/>
        </w:rPr>
        <w:tab/>
      </w:r>
      <w:r w:rsidRPr="00DF49B3">
        <w:rPr>
          <w:i w:val="0"/>
          <w:noProof/>
        </w:rPr>
        <w:t>Set Registration parameter request</w:t>
      </w:r>
      <w:r>
        <w:rPr>
          <w:noProof/>
        </w:rPr>
        <w:tab/>
      </w:r>
      <w:r>
        <w:rPr>
          <w:noProof/>
        </w:rPr>
        <w:fldChar w:fldCharType="begin"/>
      </w:r>
      <w:r>
        <w:rPr>
          <w:noProof/>
        </w:rPr>
        <w:instrText xml:space="preserve"> PAGEREF _Toc257537835 \h </w:instrText>
      </w:r>
      <w:r>
        <w:rPr>
          <w:noProof/>
        </w:rPr>
      </w:r>
      <w:r>
        <w:rPr>
          <w:noProof/>
        </w:rPr>
        <w:fldChar w:fldCharType="separate"/>
      </w:r>
      <w:r>
        <w:rPr>
          <w:noProof/>
        </w:rPr>
        <w:t>19</w:t>
      </w:r>
      <w:r>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9.9</w:t>
      </w:r>
      <w:r>
        <w:rPr>
          <w:rFonts w:asciiTheme="minorHAnsi" w:eastAsiaTheme="minorEastAsia" w:hAnsiTheme="minorHAnsi" w:cstheme="minorBidi"/>
          <w:i w:val="0"/>
          <w:iCs w:val="0"/>
          <w:noProof/>
          <w:sz w:val="24"/>
          <w:szCs w:val="24"/>
          <w:lang w:eastAsia="en-US"/>
        </w:rPr>
        <w:tab/>
      </w:r>
      <w:r w:rsidRPr="00DF49B3">
        <w:rPr>
          <w:i w:val="0"/>
          <w:noProof/>
        </w:rPr>
        <w:t>Set Registration parameter response</w:t>
      </w:r>
      <w:r>
        <w:rPr>
          <w:noProof/>
        </w:rPr>
        <w:tab/>
      </w:r>
      <w:r>
        <w:rPr>
          <w:noProof/>
        </w:rPr>
        <w:fldChar w:fldCharType="begin"/>
      </w:r>
      <w:r>
        <w:rPr>
          <w:noProof/>
        </w:rPr>
        <w:instrText xml:space="preserve"> PAGEREF _Toc257537836 \h </w:instrText>
      </w:r>
      <w:r>
        <w:rPr>
          <w:noProof/>
        </w:rPr>
      </w:r>
      <w:r>
        <w:rPr>
          <w:noProof/>
        </w:rPr>
        <w:fldChar w:fldCharType="separate"/>
      </w:r>
      <w:r>
        <w:rPr>
          <w:noProof/>
        </w:rPr>
        <w:t>19</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9.10</w:t>
      </w:r>
      <w:r>
        <w:rPr>
          <w:rFonts w:asciiTheme="minorHAnsi" w:eastAsiaTheme="minorEastAsia" w:hAnsiTheme="minorHAnsi" w:cstheme="minorBidi"/>
          <w:i w:val="0"/>
          <w:iCs w:val="0"/>
          <w:noProof/>
          <w:sz w:val="24"/>
          <w:szCs w:val="24"/>
          <w:lang w:eastAsia="en-US"/>
        </w:rPr>
        <w:tab/>
      </w:r>
      <w:r w:rsidRPr="00DF49B3">
        <w:rPr>
          <w:i w:val="0"/>
          <w:noProof/>
        </w:rPr>
        <w:t>Configuration request</w:t>
      </w:r>
      <w:r>
        <w:rPr>
          <w:noProof/>
        </w:rPr>
        <w:tab/>
      </w:r>
      <w:r>
        <w:rPr>
          <w:noProof/>
        </w:rPr>
        <w:fldChar w:fldCharType="begin"/>
      </w:r>
      <w:r>
        <w:rPr>
          <w:noProof/>
        </w:rPr>
        <w:instrText xml:space="preserve"> PAGEREF _Toc257537837 \h </w:instrText>
      </w:r>
      <w:r>
        <w:rPr>
          <w:noProof/>
        </w:rPr>
      </w:r>
      <w:r>
        <w:rPr>
          <w:noProof/>
        </w:rPr>
        <w:fldChar w:fldCharType="separate"/>
      </w:r>
      <w:r>
        <w:rPr>
          <w:noProof/>
        </w:rPr>
        <w:t>19</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9.11</w:t>
      </w:r>
      <w:r>
        <w:rPr>
          <w:rFonts w:asciiTheme="minorHAnsi" w:eastAsiaTheme="minorEastAsia" w:hAnsiTheme="minorHAnsi" w:cstheme="minorBidi"/>
          <w:i w:val="0"/>
          <w:iCs w:val="0"/>
          <w:noProof/>
          <w:sz w:val="24"/>
          <w:szCs w:val="24"/>
          <w:lang w:eastAsia="en-US"/>
        </w:rPr>
        <w:tab/>
      </w:r>
      <w:r w:rsidRPr="00DF49B3">
        <w:rPr>
          <w:i w:val="0"/>
          <w:noProof/>
        </w:rPr>
        <w:t>Configuration response</w:t>
      </w:r>
      <w:r>
        <w:rPr>
          <w:noProof/>
        </w:rPr>
        <w:tab/>
      </w:r>
      <w:r>
        <w:rPr>
          <w:noProof/>
        </w:rPr>
        <w:fldChar w:fldCharType="begin"/>
      </w:r>
      <w:r>
        <w:rPr>
          <w:noProof/>
        </w:rPr>
        <w:instrText xml:space="preserve"> PAGEREF _Toc257537838 \h </w:instrText>
      </w:r>
      <w:r>
        <w:rPr>
          <w:noProof/>
        </w:rPr>
      </w:r>
      <w:r>
        <w:rPr>
          <w:noProof/>
        </w:rPr>
        <w:fldChar w:fldCharType="separate"/>
      </w:r>
      <w:r>
        <w:rPr>
          <w:noProof/>
        </w:rPr>
        <w:t>19</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9.12</w:t>
      </w:r>
      <w:r>
        <w:rPr>
          <w:rFonts w:asciiTheme="minorHAnsi" w:eastAsiaTheme="minorEastAsia" w:hAnsiTheme="minorHAnsi" w:cstheme="minorBidi"/>
          <w:i w:val="0"/>
          <w:iCs w:val="0"/>
          <w:noProof/>
          <w:sz w:val="24"/>
          <w:szCs w:val="24"/>
          <w:lang w:eastAsia="en-US"/>
        </w:rPr>
        <w:tab/>
      </w:r>
      <w:r w:rsidRPr="00DF49B3">
        <w:rPr>
          <w:i w:val="0"/>
          <w:noProof/>
        </w:rPr>
        <w:t>Get Configuration Parameter request</w:t>
      </w:r>
      <w:r>
        <w:rPr>
          <w:noProof/>
        </w:rPr>
        <w:tab/>
      </w:r>
      <w:r>
        <w:rPr>
          <w:noProof/>
        </w:rPr>
        <w:fldChar w:fldCharType="begin"/>
      </w:r>
      <w:r>
        <w:rPr>
          <w:noProof/>
        </w:rPr>
        <w:instrText xml:space="preserve"> PAGEREF _Toc257537839 \h </w:instrText>
      </w:r>
      <w:r>
        <w:rPr>
          <w:noProof/>
        </w:rPr>
      </w:r>
      <w:r>
        <w:rPr>
          <w:noProof/>
        </w:rPr>
        <w:fldChar w:fldCharType="separate"/>
      </w:r>
      <w:r>
        <w:rPr>
          <w:noProof/>
        </w:rPr>
        <w:t>20</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9.13</w:t>
      </w:r>
      <w:r>
        <w:rPr>
          <w:rFonts w:asciiTheme="minorHAnsi" w:eastAsiaTheme="minorEastAsia" w:hAnsiTheme="minorHAnsi" w:cstheme="minorBidi"/>
          <w:i w:val="0"/>
          <w:iCs w:val="0"/>
          <w:noProof/>
          <w:sz w:val="24"/>
          <w:szCs w:val="24"/>
          <w:lang w:eastAsia="en-US"/>
        </w:rPr>
        <w:tab/>
      </w:r>
      <w:r w:rsidRPr="00DF49B3">
        <w:rPr>
          <w:i w:val="0"/>
          <w:noProof/>
        </w:rPr>
        <w:t>Get Configuration Parameter response</w:t>
      </w:r>
      <w:r>
        <w:rPr>
          <w:noProof/>
        </w:rPr>
        <w:tab/>
      </w:r>
      <w:r>
        <w:rPr>
          <w:noProof/>
        </w:rPr>
        <w:fldChar w:fldCharType="begin"/>
      </w:r>
      <w:r>
        <w:rPr>
          <w:noProof/>
        </w:rPr>
        <w:instrText xml:space="preserve"> PAGEREF _Toc257537840 \h </w:instrText>
      </w:r>
      <w:r>
        <w:rPr>
          <w:noProof/>
        </w:rPr>
      </w:r>
      <w:r>
        <w:rPr>
          <w:noProof/>
        </w:rPr>
        <w:fldChar w:fldCharType="separate"/>
      </w:r>
      <w:r>
        <w:rPr>
          <w:noProof/>
        </w:rPr>
        <w:t>20</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9.14</w:t>
      </w:r>
      <w:r>
        <w:rPr>
          <w:rFonts w:asciiTheme="minorHAnsi" w:eastAsiaTheme="minorEastAsia" w:hAnsiTheme="minorHAnsi" w:cstheme="minorBidi"/>
          <w:i w:val="0"/>
          <w:iCs w:val="0"/>
          <w:noProof/>
          <w:sz w:val="24"/>
          <w:szCs w:val="24"/>
          <w:lang w:eastAsia="en-US"/>
        </w:rPr>
        <w:tab/>
      </w:r>
      <w:r w:rsidRPr="00DF49B3">
        <w:rPr>
          <w:i w:val="0"/>
          <w:noProof/>
        </w:rPr>
        <w:t>Set Configuration Parameter request</w:t>
      </w:r>
      <w:r>
        <w:rPr>
          <w:noProof/>
        </w:rPr>
        <w:tab/>
      </w:r>
      <w:r>
        <w:rPr>
          <w:noProof/>
        </w:rPr>
        <w:fldChar w:fldCharType="begin"/>
      </w:r>
      <w:r>
        <w:rPr>
          <w:noProof/>
        </w:rPr>
        <w:instrText xml:space="preserve"> PAGEREF _Toc257537841 \h </w:instrText>
      </w:r>
      <w:r>
        <w:rPr>
          <w:noProof/>
        </w:rPr>
      </w:r>
      <w:r>
        <w:rPr>
          <w:noProof/>
        </w:rPr>
        <w:fldChar w:fldCharType="separate"/>
      </w:r>
      <w:r>
        <w:rPr>
          <w:noProof/>
        </w:rPr>
        <w:t>20</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9.15</w:t>
      </w:r>
      <w:r>
        <w:rPr>
          <w:rFonts w:asciiTheme="minorHAnsi" w:eastAsiaTheme="minorEastAsia" w:hAnsiTheme="minorHAnsi" w:cstheme="minorBidi"/>
          <w:i w:val="0"/>
          <w:iCs w:val="0"/>
          <w:noProof/>
          <w:sz w:val="24"/>
          <w:szCs w:val="24"/>
          <w:lang w:eastAsia="en-US"/>
        </w:rPr>
        <w:tab/>
      </w:r>
      <w:r w:rsidRPr="00DF49B3">
        <w:rPr>
          <w:i w:val="0"/>
          <w:noProof/>
        </w:rPr>
        <w:t>Set Configuration Parameter response</w:t>
      </w:r>
      <w:r>
        <w:rPr>
          <w:noProof/>
        </w:rPr>
        <w:tab/>
      </w:r>
      <w:r>
        <w:rPr>
          <w:noProof/>
        </w:rPr>
        <w:fldChar w:fldCharType="begin"/>
      </w:r>
      <w:r>
        <w:rPr>
          <w:noProof/>
        </w:rPr>
        <w:instrText xml:space="preserve"> PAGEREF _Toc257537842 \h </w:instrText>
      </w:r>
      <w:r>
        <w:rPr>
          <w:noProof/>
        </w:rPr>
      </w:r>
      <w:r>
        <w:rPr>
          <w:noProof/>
        </w:rPr>
        <w:fldChar w:fldCharType="separate"/>
      </w:r>
      <w:r>
        <w:rPr>
          <w:noProof/>
        </w:rPr>
        <w:t>20</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9.16</w:t>
      </w:r>
      <w:r>
        <w:rPr>
          <w:rFonts w:asciiTheme="minorHAnsi" w:eastAsiaTheme="minorEastAsia" w:hAnsiTheme="minorHAnsi" w:cstheme="minorBidi"/>
          <w:i w:val="0"/>
          <w:iCs w:val="0"/>
          <w:noProof/>
          <w:sz w:val="24"/>
          <w:szCs w:val="24"/>
          <w:lang w:eastAsia="en-US"/>
        </w:rPr>
        <w:tab/>
      </w:r>
      <w:r w:rsidRPr="00DF49B3">
        <w:rPr>
          <w:i w:val="0"/>
          <w:noProof/>
        </w:rPr>
        <w:t>Information Command request</w:t>
      </w:r>
      <w:r>
        <w:rPr>
          <w:noProof/>
        </w:rPr>
        <w:tab/>
      </w:r>
      <w:r>
        <w:rPr>
          <w:noProof/>
        </w:rPr>
        <w:fldChar w:fldCharType="begin"/>
      </w:r>
      <w:r>
        <w:rPr>
          <w:noProof/>
        </w:rPr>
        <w:instrText xml:space="preserve"> PAGEREF _Toc257537843 \h </w:instrText>
      </w:r>
      <w:r>
        <w:rPr>
          <w:noProof/>
        </w:rPr>
      </w:r>
      <w:r>
        <w:rPr>
          <w:noProof/>
        </w:rPr>
        <w:fldChar w:fldCharType="separate"/>
      </w:r>
      <w:r>
        <w:rPr>
          <w:noProof/>
        </w:rPr>
        <w:t>21</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9.17</w:t>
      </w:r>
      <w:r>
        <w:rPr>
          <w:rFonts w:asciiTheme="minorHAnsi" w:eastAsiaTheme="minorEastAsia" w:hAnsiTheme="minorHAnsi" w:cstheme="minorBidi"/>
          <w:i w:val="0"/>
          <w:iCs w:val="0"/>
          <w:noProof/>
          <w:sz w:val="24"/>
          <w:szCs w:val="24"/>
          <w:lang w:eastAsia="en-US"/>
        </w:rPr>
        <w:tab/>
      </w:r>
      <w:r w:rsidRPr="00DF49B3">
        <w:rPr>
          <w:i w:val="0"/>
          <w:noProof/>
        </w:rPr>
        <w:t>Information command response</w:t>
      </w:r>
      <w:r>
        <w:rPr>
          <w:noProof/>
        </w:rPr>
        <w:tab/>
      </w:r>
      <w:r>
        <w:rPr>
          <w:noProof/>
        </w:rPr>
        <w:fldChar w:fldCharType="begin"/>
      </w:r>
      <w:r>
        <w:rPr>
          <w:noProof/>
        </w:rPr>
        <w:instrText xml:space="preserve"> PAGEREF _Toc257537844 \h </w:instrText>
      </w:r>
      <w:r>
        <w:rPr>
          <w:noProof/>
        </w:rPr>
      </w:r>
      <w:r>
        <w:rPr>
          <w:noProof/>
        </w:rPr>
        <w:fldChar w:fldCharType="separate"/>
      </w:r>
      <w:r>
        <w:rPr>
          <w:noProof/>
        </w:rPr>
        <w:t>21</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9.18</w:t>
      </w:r>
      <w:r>
        <w:rPr>
          <w:rFonts w:asciiTheme="minorHAnsi" w:eastAsiaTheme="minorEastAsia" w:hAnsiTheme="minorHAnsi" w:cstheme="minorBidi"/>
          <w:i w:val="0"/>
          <w:iCs w:val="0"/>
          <w:noProof/>
          <w:sz w:val="24"/>
          <w:szCs w:val="24"/>
          <w:lang w:eastAsia="en-US"/>
        </w:rPr>
        <w:tab/>
      </w:r>
      <w:r w:rsidRPr="00DF49B3">
        <w:rPr>
          <w:i w:val="0"/>
          <w:noProof/>
        </w:rPr>
        <w:t>Notification request</w:t>
      </w:r>
      <w:r>
        <w:rPr>
          <w:noProof/>
        </w:rPr>
        <w:tab/>
      </w:r>
      <w:r>
        <w:rPr>
          <w:noProof/>
        </w:rPr>
        <w:fldChar w:fldCharType="begin"/>
      </w:r>
      <w:r>
        <w:rPr>
          <w:noProof/>
        </w:rPr>
        <w:instrText xml:space="preserve"> PAGEREF _Toc257537845 \h </w:instrText>
      </w:r>
      <w:r>
        <w:rPr>
          <w:noProof/>
        </w:rPr>
      </w:r>
      <w:r>
        <w:rPr>
          <w:noProof/>
        </w:rPr>
        <w:fldChar w:fldCharType="separate"/>
      </w:r>
      <w:r>
        <w:rPr>
          <w:noProof/>
        </w:rPr>
        <w:t>21</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9.19</w:t>
      </w:r>
      <w:r>
        <w:rPr>
          <w:rFonts w:asciiTheme="minorHAnsi" w:eastAsiaTheme="minorEastAsia" w:hAnsiTheme="minorHAnsi" w:cstheme="minorBidi"/>
          <w:i w:val="0"/>
          <w:iCs w:val="0"/>
          <w:noProof/>
          <w:sz w:val="24"/>
          <w:szCs w:val="24"/>
          <w:lang w:eastAsia="en-US"/>
        </w:rPr>
        <w:tab/>
      </w:r>
      <w:r w:rsidRPr="00DF49B3">
        <w:rPr>
          <w:i w:val="0"/>
          <w:noProof/>
        </w:rPr>
        <w:t>Notification response</w:t>
      </w:r>
      <w:r>
        <w:rPr>
          <w:noProof/>
        </w:rPr>
        <w:tab/>
      </w:r>
      <w:r>
        <w:rPr>
          <w:noProof/>
        </w:rPr>
        <w:fldChar w:fldCharType="begin"/>
      </w:r>
      <w:r>
        <w:rPr>
          <w:noProof/>
        </w:rPr>
        <w:instrText xml:space="preserve"> PAGEREF _Toc257537846 \h </w:instrText>
      </w:r>
      <w:r>
        <w:rPr>
          <w:noProof/>
        </w:rPr>
      </w:r>
      <w:r>
        <w:rPr>
          <w:noProof/>
        </w:rPr>
        <w:fldChar w:fldCharType="separate"/>
      </w:r>
      <w:r>
        <w:rPr>
          <w:noProof/>
        </w:rPr>
        <w:t>21</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9.20</w:t>
      </w:r>
      <w:r>
        <w:rPr>
          <w:rFonts w:asciiTheme="minorHAnsi" w:eastAsiaTheme="minorEastAsia" w:hAnsiTheme="minorHAnsi" w:cstheme="minorBidi"/>
          <w:i w:val="0"/>
          <w:iCs w:val="0"/>
          <w:noProof/>
          <w:sz w:val="24"/>
          <w:szCs w:val="24"/>
          <w:lang w:eastAsia="en-US"/>
        </w:rPr>
        <w:tab/>
      </w:r>
      <w:r w:rsidRPr="00DF49B3">
        <w:rPr>
          <w:i w:val="0"/>
          <w:noProof/>
        </w:rPr>
        <w:t>Public Server to Controller – Registration</w:t>
      </w:r>
      <w:r>
        <w:rPr>
          <w:noProof/>
        </w:rPr>
        <w:tab/>
      </w:r>
      <w:r>
        <w:rPr>
          <w:noProof/>
        </w:rPr>
        <w:fldChar w:fldCharType="begin"/>
      </w:r>
      <w:r>
        <w:rPr>
          <w:noProof/>
        </w:rPr>
        <w:instrText xml:space="preserve"> PAGEREF _Toc257537847 \h </w:instrText>
      </w:r>
      <w:r>
        <w:rPr>
          <w:noProof/>
        </w:rPr>
      </w:r>
      <w:r>
        <w:rPr>
          <w:noProof/>
        </w:rPr>
        <w:fldChar w:fldCharType="separate"/>
      </w:r>
      <w:r>
        <w:rPr>
          <w:noProof/>
        </w:rPr>
        <w:t>22</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9.21</w:t>
      </w:r>
      <w:r>
        <w:rPr>
          <w:rFonts w:asciiTheme="minorHAnsi" w:eastAsiaTheme="minorEastAsia" w:hAnsiTheme="minorHAnsi" w:cstheme="minorBidi"/>
          <w:i w:val="0"/>
          <w:iCs w:val="0"/>
          <w:noProof/>
          <w:sz w:val="24"/>
          <w:szCs w:val="24"/>
          <w:lang w:eastAsia="en-US"/>
        </w:rPr>
        <w:tab/>
      </w:r>
      <w:r w:rsidRPr="00DF49B3">
        <w:rPr>
          <w:i w:val="0"/>
          <w:noProof/>
        </w:rPr>
        <w:t>Controller to Controller – Configuration</w:t>
      </w:r>
      <w:r>
        <w:rPr>
          <w:noProof/>
        </w:rPr>
        <w:tab/>
      </w:r>
      <w:r>
        <w:rPr>
          <w:noProof/>
        </w:rPr>
        <w:fldChar w:fldCharType="begin"/>
      </w:r>
      <w:r>
        <w:rPr>
          <w:noProof/>
        </w:rPr>
        <w:instrText xml:space="preserve"> PAGEREF _Toc257537848 \h </w:instrText>
      </w:r>
      <w:r>
        <w:rPr>
          <w:noProof/>
        </w:rPr>
      </w:r>
      <w:r>
        <w:rPr>
          <w:noProof/>
        </w:rPr>
        <w:fldChar w:fldCharType="separate"/>
      </w:r>
      <w:r>
        <w:rPr>
          <w:noProof/>
        </w:rPr>
        <w:t>22</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9.22</w:t>
      </w:r>
      <w:r>
        <w:rPr>
          <w:rFonts w:asciiTheme="minorHAnsi" w:eastAsiaTheme="minorEastAsia" w:hAnsiTheme="minorHAnsi" w:cstheme="minorBidi"/>
          <w:i w:val="0"/>
          <w:iCs w:val="0"/>
          <w:noProof/>
          <w:sz w:val="24"/>
          <w:szCs w:val="24"/>
          <w:lang w:eastAsia="en-US"/>
        </w:rPr>
        <w:tab/>
      </w:r>
      <w:r w:rsidRPr="00DF49B3">
        <w:rPr>
          <w:i w:val="0"/>
          <w:noProof/>
        </w:rPr>
        <w:t>Client configuration parameters</w:t>
      </w:r>
      <w:r>
        <w:rPr>
          <w:noProof/>
        </w:rPr>
        <w:tab/>
      </w:r>
      <w:r>
        <w:rPr>
          <w:noProof/>
        </w:rPr>
        <w:fldChar w:fldCharType="begin"/>
      </w:r>
      <w:r>
        <w:rPr>
          <w:noProof/>
        </w:rPr>
        <w:instrText xml:space="preserve"> PAGEREF _Toc257537849 \h </w:instrText>
      </w:r>
      <w:r>
        <w:rPr>
          <w:noProof/>
        </w:rPr>
      </w:r>
      <w:r>
        <w:rPr>
          <w:noProof/>
        </w:rPr>
        <w:fldChar w:fldCharType="separate"/>
      </w:r>
      <w:r>
        <w:rPr>
          <w:noProof/>
        </w:rPr>
        <w:t>22</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9.23</w:t>
      </w:r>
      <w:r>
        <w:rPr>
          <w:rFonts w:asciiTheme="minorHAnsi" w:eastAsiaTheme="minorEastAsia" w:hAnsiTheme="minorHAnsi" w:cstheme="minorBidi"/>
          <w:i w:val="0"/>
          <w:iCs w:val="0"/>
          <w:noProof/>
          <w:sz w:val="24"/>
          <w:szCs w:val="24"/>
          <w:lang w:eastAsia="en-US"/>
        </w:rPr>
        <w:tab/>
      </w:r>
      <w:r w:rsidRPr="00DF49B3">
        <w:rPr>
          <w:i w:val="0"/>
          <w:noProof/>
        </w:rPr>
        <w:t>Server configuration parameters</w:t>
      </w:r>
      <w:r>
        <w:rPr>
          <w:noProof/>
        </w:rPr>
        <w:tab/>
      </w:r>
      <w:r>
        <w:rPr>
          <w:noProof/>
        </w:rPr>
        <w:fldChar w:fldCharType="begin"/>
      </w:r>
      <w:r>
        <w:rPr>
          <w:noProof/>
        </w:rPr>
        <w:instrText xml:space="preserve"> PAGEREF _Toc257537850 \h </w:instrText>
      </w:r>
      <w:r>
        <w:rPr>
          <w:noProof/>
        </w:rPr>
      </w:r>
      <w:r>
        <w:rPr>
          <w:noProof/>
        </w:rPr>
        <w:fldChar w:fldCharType="separate"/>
      </w:r>
      <w:r>
        <w:rPr>
          <w:noProof/>
        </w:rPr>
        <w:t>23</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9.24</w:t>
      </w:r>
      <w:r>
        <w:rPr>
          <w:rFonts w:asciiTheme="minorHAnsi" w:eastAsiaTheme="minorEastAsia" w:hAnsiTheme="minorHAnsi" w:cstheme="minorBidi"/>
          <w:i w:val="0"/>
          <w:iCs w:val="0"/>
          <w:noProof/>
          <w:sz w:val="24"/>
          <w:szCs w:val="24"/>
          <w:lang w:eastAsia="en-US"/>
        </w:rPr>
        <w:tab/>
      </w:r>
      <w:r w:rsidRPr="00DF49B3">
        <w:rPr>
          <w:i w:val="0"/>
          <w:noProof/>
        </w:rPr>
        <w:t>Test Set measurement metadata</w:t>
      </w:r>
      <w:r>
        <w:rPr>
          <w:noProof/>
        </w:rPr>
        <w:tab/>
      </w:r>
      <w:r>
        <w:rPr>
          <w:noProof/>
        </w:rPr>
        <w:fldChar w:fldCharType="begin"/>
      </w:r>
      <w:r>
        <w:rPr>
          <w:noProof/>
        </w:rPr>
        <w:instrText xml:space="preserve"> PAGEREF _Toc257537851 \h </w:instrText>
      </w:r>
      <w:r>
        <w:rPr>
          <w:noProof/>
        </w:rPr>
      </w:r>
      <w:r>
        <w:rPr>
          <w:noProof/>
        </w:rPr>
        <w:fldChar w:fldCharType="separate"/>
      </w:r>
      <w:r>
        <w:rPr>
          <w:noProof/>
        </w:rPr>
        <w:t>23</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9.25</w:t>
      </w:r>
      <w:r>
        <w:rPr>
          <w:rFonts w:asciiTheme="minorHAnsi" w:eastAsiaTheme="minorEastAsia" w:hAnsiTheme="minorHAnsi" w:cstheme="minorBidi"/>
          <w:i w:val="0"/>
          <w:iCs w:val="0"/>
          <w:noProof/>
          <w:sz w:val="24"/>
          <w:szCs w:val="24"/>
          <w:lang w:eastAsia="en-US"/>
        </w:rPr>
        <w:tab/>
      </w:r>
      <w:r w:rsidRPr="00DF49B3">
        <w:rPr>
          <w:i w:val="0"/>
          <w:noProof/>
        </w:rPr>
        <w:t>Test Set measurement</w:t>
      </w:r>
      <w:r>
        <w:rPr>
          <w:noProof/>
        </w:rPr>
        <w:tab/>
      </w:r>
      <w:r>
        <w:rPr>
          <w:noProof/>
        </w:rPr>
        <w:fldChar w:fldCharType="begin"/>
      </w:r>
      <w:r>
        <w:rPr>
          <w:noProof/>
        </w:rPr>
        <w:instrText xml:space="preserve"> PAGEREF _Toc257537852 \h </w:instrText>
      </w:r>
      <w:r>
        <w:rPr>
          <w:noProof/>
        </w:rPr>
      </w:r>
      <w:r>
        <w:rPr>
          <w:noProof/>
        </w:rPr>
        <w:fldChar w:fldCharType="separate"/>
      </w:r>
      <w:r>
        <w:rPr>
          <w:noProof/>
        </w:rPr>
        <w:t>24</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9.26</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Client to </w:t>
      </w:r>
      <w:r w:rsidRPr="00DF49B3">
        <w:rPr>
          <w:rFonts w:eastAsiaTheme="minorEastAsia"/>
          <w:i w:val="0"/>
          <w:noProof/>
        </w:rPr>
        <w:t>Private</w:t>
      </w:r>
      <w:r w:rsidRPr="00DF49B3">
        <w:rPr>
          <w:i w:val="0"/>
          <w:noProof/>
        </w:rPr>
        <w:t xml:space="preserve"> Data Collector – Storage</w:t>
      </w:r>
      <w:r>
        <w:rPr>
          <w:noProof/>
        </w:rPr>
        <w:tab/>
      </w:r>
      <w:r>
        <w:rPr>
          <w:noProof/>
        </w:rPr>
        <w:fldChar w:fldCharType="begin"/>
      </w:r>
      <w:r>
        <w:rPr>
          <w:noProof/>
        </w:rPr>
        <w:instrText xml:space="preserve"> PAGEREF _Toc257537853 \h </w:instrText>
      </w:r>
      <w:r>
        <w:rPr>
          <w:noProof/>
        </w:rPr>
      </w:r>
      <w:r>
        <w:rPr>
          <w:noProof/>
        </w:rPr>
        <w:fldChar w:fldCharType="separate"/>
      </w:r>
      <w:r>
        <w:rPr>
          <w:noProof/>
        </w:rPr>
        <w:t>25</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9.27</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Client to </w:t>
      </w:r>
      <w:r w:rsidRPr="00DF49B3">
        <w:rPr>
          <w:rFonts w:eastAsiaTheme="minorEastAsia"/>
          <w:i w:val="0"/>
          <w:noProof/>
        </w:rPr>
        <w:t>Public</w:t>
      </w:r>
      <w:r w:rsidRPr="00DF49B3">
        <w:rPr>
          <w:i w:val="0"/>
          <w:noProof/>
        </w:rPr>
        <w:t xml:space="preserve"> Data Collector – Storage</w:t>
      </w:r>
      <w:r>
        <w:rPr>
          <w:noProof/>
        </w:rPr>
        <w:tab/>
      </w:r>
      <w:r>
        <w:rPr>
          <w:noProof/>
        </w:rPr>
        <w:fldChar w:fldCharType="begin"/>
      </w:r>
      <w:r>
        <w:rPr>
          <w:noProof/>
        </w:rPr>
        <w:instrText xml:space="preserve"> PAGEREF _Toc257537854 \h </w:instrText>
      </w:r>
      <w:r>
        <w:rPr>
          <w:noProof/>
        </w:rPr>
      </w:r>
      <w:r>
        <w:rPr>
          <w:noProof/>
        </w:rPr>
        <w:fldChar w:fldCharType="separate"/>
      </w:r>
      <w:r>
        <w:rPr>
          <w:noProof/>
        </w:rPr>
        <w:t>25</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9.28</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w:t>
      </w:r>
      <w:r w:rsidRPr="00DF49B3">
        <w:rPr>
          <w:rFonts w:eastAsiaTheme="minorEastAsia"/>
          <w:i w:val="0"/>
          <w:noProof/>
        </w:rPr>
        <w:t xml:space="preserve">Public </w:t>
      </w:r>
      <w:r w:rsidRPr="00DF49B3">
        <w:rPr>
          <w:i w:val="0"/>
          <w:noProof/>
        </w:rPr>
        <w:t>Server to Public Data Collector – Storage</w:t>
      </w:r>
      <w:r>
        <w:rPr>
          <w:noProof/>
        </w:rPr>
        <w:tab/>
      </w:r>
      <w:r>
        <w:rPr>
          <w:noProof/>
        </w:rPr>
        <w:fldChar w:fldCharType="begin"/>
      </w:r>
      <w:r>
        <w:rPr>
          <w:noProof/>
        </w:rPr>
        <w:instrText xml:space="preserve"> PAGEREF _Toc257537855 \h </w:instrText>
      </w:r>
      <w:r>
        <w:rPr>
          <w:noProof/>
        </w:rPr>
      </w:r>
      <w:r>
        <w:rPr>
          <w:noProof/>
        </w:rPr>
        <w:fldChar w:fldCharType="separate"/>
      </w:r>
      <w:r>
        <w:rPr>
          <w:noProof/>
        </w:rPr>
        <w:t>25</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rFonts w:eastAsiaTheme="minorEastAsia"/>
          <w:i w:val="0"/>
          <w:noProof/>
        </w:rPr>
        <w:t>9.29</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w:t>
      </w:r>
      <w:r w:rsidRPr="00DF49B3">
        <w:rPr>
          <w:rFonts w:eastAsiaTheme="minorEastAsia"/>
          <w:i w:val="0"/>
          <w:noProof/>
        </w:rPr>
        <w:t>Private Server to Private Data Collector – Storage</w:t>
      </w:r>
      <w:r>
        <w:rPr>
          <w:noProof/>
        </w:rPr>
        <w:tab/>
      </w:r>
      <w:r>
        <w:rPr>
          <w:noProof/>
        </w:rPr>
        <w:fldChar w:fldCharType="begin"/>
      </w:r>
      <w:r>
        <w:rPr>
          <w:noProof/>
        </w:rPr>
        <w:instrText xml:space="preserve"> PAGEREF _Toc257537856 \h </w:instrText>
      </w:r>
      <w:r>
        <w:rPr>
          <w:noProof/>
        </w:rPr>
      </w:r>
      <w:r>
        <w:rPr>
          <w:noProof/>
        </w:rPr>
        <w:fldChar w:fldCharType="separate"/>
      </w:r>
      <w:r>
        <w:rPr>
          <w:noProof/>
        </w:rPr>
        <w:t>25</w:t>
      </w:r>
      <w:r>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9.30</w:t>
      </w:r>
      <w:r>
        <w:rPr>
          <w:rFonts w:asciiTheme="minorHAnsi" w:eastAsiaTheme="minorEastAsia" w:hAnsiTheme="minorHAnsi" w:cstheme="minorBidi"/>
          <w:i w:val="0"/>
          <w:iCs w:val="0"/>
          <w:noProof/>
          <w:sz w:val="24"/>
          <w:szCs w:val="24"/>
          <w:lang w:eastAsia="en-US"/>
        </w:rPr>
        <w:tab/>
      </w:r>
      <w:r w:rsidRPr="00DF49B3">
        <w:rPr>
          <w:i w:val="0"/>
          <w:noProof/>
        </w:rPr>
        <w:t>Measurement data transfer - Private Data Collector to Public Data Collector – Storage</w:t>
      </w:r>
      <w:r>
        <w:rPr>
          <w:noProof/>
        </w:rPr>
        <w:tab/>
      </w:r>
      <w:r>
        <w:rPr>
          <w:noProof/>
        </w:rPr>
        <w:fldChar w:fldCharType="begin"/>
      </w:r>
      <w:r>
        <w:rPr>
          <w:noProof/>
        </w:rPr>
        <w:instrText xml:space="preserve"> PAGEREF _Toc257537857 \h </w:instrText>
      </w:r>
      <w:r>
        <w:rPr>
          <w:noProof/>
        </w:rPr>
      </w:r>
      <w:r>
        <w:rPr>
          <w:noProof/>
        </w:rPr>
        <w:fldChar w:fldCharType="separate"/>
      </w:r>
      <w:r>
        <w:rPr>
          <w:noProof/>
        </w:rPr>
        <w:t>26</w:t>
      </w:r>
      <w:r>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10</w:t>
      </w:r>
      <w:r>
        <w:rPr>
          <w:rFonts w:asciiTheme="minorHAnsi" w:eastAsiaTheme="minorEastAsia" w:hAnsiTheme="minorHAnsi" w:cstheme="minorBidi"/>
          <w:b w:val="0"/>
          <w:bCs w:val="0"/>
          <w:noProof/>
          <w:sz w:val="24"/>
          <w:szCs w:val="24"/>
          <w:lang w:eastAsia="en-US"/>
        </w:rPr>
        <w:tab/>
      </w:r>
      <w:r>
        <w:rPr>
          <w:noProof/>
        </w:rPr>
        <w:t>Radio Measurements</w:t>
      </w:r>
      <w:r>
        <w:rPr>
          <w:noProof/>
        </w:rPr>
        <w:tab/>
      </w:r>
      <w:r>
        <w:rPr>
          <w:noProof/>
        </w:rPr>
        <w:fldChar w:fldCharType="begin"/>
      </w:r>
      <w:r>
        <w:rPr>
          <w:noProof/>
        </w:rPr>
        <w:instrText xml:space="preserve"> PAGEREF _Toc257537858 \h </w:instrText>
      </w:r>
      <w:r>
        <w:rPr>
          <w:noProof/>
        </w:rPr>
      </w:r>
      <w:r>
        <w:rPr>
          <w:noProof/>
        </w:rPr>
        <w:fldChar w:fldCharType="separate"/>
      </w:r>
      <w:r>
        <w:rPr>
          <w:noProof/>
        </w:rPr>
        <w:t>26</w:t>
      </w:r>
      <w:r>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11</w:t>
      </w:r>
      <w:r>
        <w:rPr>
          <w:rFonts w:asciiTheme="minorHAnsi" w:eastAsiaTheme="minorEastAsia" w:hAnsiTheme="minorHAnsi" w:cstheme="minorBidi"/>
          <w:b w:val="0"/>
          <w:bCs w:val="0"/>
          <w:noProof/>
          <w:sz w:val="24"/>
          <w:szCs w:val="24"/>
          <w:lang w:eastAsia="en-US"/>
        </w:rPr>
        <w:tab/>
      </w:r>
      <w:r>
        <w:rPr>
          <w:noProof/>
        </w:rPr>
        <w:t>Application test Measurements</w:t>
      </w:r>
      <w:r>
        <w:rPr>
          <w:noProof/>
        </w:rPr>
        <w:tab/>
      </w:r>
      <w:r>
        <w:rPr>
          <w:noProof/>
        </w:rPr>
        <w:fldChar w:fldCharType="begin"/>
      </w:r>
      <w:r>
        <w:rPr>
          <w:noProof/>
        </w:rPr>
        <w:instrText xml:space="preserve"> PAGEREF _Toc257537859 \h </w:instrText>
      </w:r>
      <w:r>
        <w:rPr>
          <w:noProof/>
        </w:rPr>
      </w:r>
      <w:r>
        <w:rPr>
          <w:noProof/>
        </w:rPr>
        <w:fldChar w:fldCharType="separate"/>
      </w:r>
      <w:r>
        <w:rPr>
          <w:noProof/>
        </w:rPr>
        <w:t>26</w:t>
      </w:r>
      <w:r>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12</w:t>
      </w:r>
      <w:r>
        <w:rPr>
          <w:rFonts w:asciiTheme="minorHAnsi" w:eastAsiaTheme="minorEastAsia" w:hAnsiTheme="minorHAnsi" w:cstheme="minorBidi"/>
          <w:b w:val="0"/>
          <w:bCs w:val="0"/>
          <w:noProof/>
          <w:sz w:val="24"/>
          <w:szCs w:val="24"/>
          <w:lang w:eastAsia="en-US"/>
        </w:rPr>
        <w:tab/>
      </w:r>
      <w:r>
        <w:rPr>
          <w:noProof/>
        </w:rPr>
        <w:t>Considerations on privacy protection involving transmission of data from Private Data Collector to Public Data Collector</w:t>
      </w:r>
      <w:r>
        <w:rPr>
          <w:noProof/>
        </w:rPr>
        <w:tab/>
      </w:r>
      <w:r>
        <w:rPr>
          <w:noProof/>
        </w:rPr>
        <w:fldChar w:fldCharType="begin"/>
      </w:r>
      <w:r>
        <w:rPr>
          <w:noProof/>
        </w:rPr>
        <w:instrText xml:space="preserve"> PAGEREF _Toc257537860 \h </w:instrText>
      </w:r>
      <w:r>
        <w:rPr>
          <w:noProof/>
        </w:rPr>
      </w:r>
      <w:r>
        <w:rPr>
          <w:noProof/>
        </w:rPr>
        <w:fldChar w:fldCharType="separate"/>
      </w:r>
      <w:r>
        <w:rPr>
          <w:noProof/>
        </w:rPr>
        <w:t>26</w:t>
      </w:r>
      <w:r>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13</w:t>
      </w:r>
      <w:r>
        <w:rPr>
          <w:rFonts w:asciiTheme="minorHAnsi" w:eastAsiaTheme="minorEastAsia" w:hAnsiTheme="minorHAnsi" w:cstheme="minorBidi"/>
          <w:b w:val="0"/>
          <w:bCs w:val="0"/>
          <w:noProof/>
          <w:sz w:val="24"/>
          <w:szCs w:val="24"/>
          <w:lang w:eastAsia="en-US"/>
        </w:rPr>
        <w:tab/>
      </w:r>
      <w:r>
        <w:rPr>
          <w:noProof/>
        </w:rPr>
        <w:t>Requirements</w:t>
      </w:r>
      <w:r>
        <w:rPr>
          <w:noProof/>
        </w:rPr>
        <w:tab/>
      </w:r>
      <w:r>
        <w:rPr>
          <w:noProof/>
        </w:rPr>
        <w:fldChar w:fldCharType="begin"/>
      </w:r>
      <w:r>
        <w:rPr>
          <w:noProof/>
        </w:rPr>
        <w:instrText xml:space="preserve"> PAGEREF _Toc257537861 \h </w:instrText>
      </w:r>
      <w:r>
        <w:rPr>
          <w:noProof/>
        </w:rPr>
      </w:r>
      <w:r>
        <w:rPr>
          <w:noProof/>
        </w:rPr>
        <w:fldChar w:fldCharType="separate"/>
      </w:r>
      <w:r>
        <w:rPr>
          <w:noProof/>
        </w:rPr>
        <w:t>26</w:t>
      </w:r>
      <w:r>
        <w:rPr>
          <w:noProof/>
        </w:rPr>
        <w:fldChar w:fldCharType="end"/>
      </w:r>
    </w:p>
    <w:p w:rsidR="006238AF" w:rsidRDefault="007E259B"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832FB2" w:rsidRDefault="007E259B">
      <w:pPr>
        <w:pStyle w:val="TableofFigures"/>
        <w:tabs>
          <w:tab w:val="right" w:leader="dot" w:pos="8630"/>
        </w:tabs>
        <w:rPr>
          <w:rFonts w:asciiTheme="minorHAnsi" w:eastAsiaTheme="minorEastAsia" w:hAnsiTheme="minorHAnsi" w:cstheme="minorBidi"/>
          <w:noProof/>
        </w:rPr>
      </w:pPr>
      <w:r w:rsidRPr="007E259B">
        <w:rPr>
          <w:sz w:val="20"/>
        </w:rPr>
        <w:fldChar w:fldCharType="begin"/>
      </w:r>
      <w:r w:rsidR="003D6C07" w:rsidRPr="003C2159">
        <w:rPr>
          <w:sz w:val="20"/>
        </w:rPr>
        <w:instrText xml:space="preserve"> TOC \h \z \c "Figure" </w:instrText>
      </w:r>
      <w:r w:rsidRPr="007E259B">
        <w:rPr>
          <w:sz w:val="20"/>
        </w:rPr>
        <w:fldChar w:fldCharType="separate"/>
      </w:r>
      <w:r w:rsidR="00832FB2">
        <w:rPr>
          <w:noProof/>
        </w:rPr>
        <w:t>Figure 1: Generic Architectural Reference Model</w:t>
      </w:r>
      <w:r w:rsidR="00832FB2">
        <w:rPr>
          <w:noProof/>
        </w:rPr>
        <w:tab/>
      </w:r>
      <w:r w:rsidR="00832FB2">
        <w:rPr>
          <w:noProof/>
        </w:rPr>
        <w:fldChar w:fldCharType="begin"/>
      </w:r>
      <w:r w:rsidR="00832FB2">
        <w:rPr>
          <w:noProof/>
        </w:rPr>
        <w:instrText xml:space="preserve"> PAGEREF _Toc257537862 \h </w:instrText>
      </w:r>
      <w:r w:rsidR="00832FB2">
        <w:rPr>
          <w:noProof/>
        </w:rPr>
      </w:r>
      <w:r w:rsidR="00832FB2">
        <w:rPr>
          <w:noProof/>
        </w:rPr>
        <w:fldChar w:fldCharType="separate"/>
      </w:r>
      <w:r w:rsidR="00832FB2">
        <w:rPr>
          <w:noProof/>
        </w:rPr>
        <w:t>7</w:t>
      </w:r>
      <w:r w:rsidR="00832FB2">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Pr>
          <w:noProof/>
        </w:rPr>
        <w:fldChar w:fldCharType="begin"/>
      </w:r>
      <w:r>
        <w:rPr>
          <w:noProof/>
        </w:rPr>
        <w:instrText xml:space="preserve"> PAGEREF _Toc257537863 \h </w:instrText>
      </w:r>
      <w:r>
        <w:rPr>
          <w:noProof/>
        </w:rPr>
      </w:r>
      <w:r>
        <w:rPr>
          <w:noProof/>
        </w:rPr>
        <w:fldChar w:fldCharType="separate"/>
      </w:r>
      <w:r>
        <w:rPr>
          <w:noProof/>
        </w:rPr>
        <w:t>8</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3: Capability exchange negotiation and Registration message flows</w:t>
      </w:r>
      <w:r>
        <w:rPr>
          <w:noProof/>
        </w:rPr>
        <w:tab/>
      </w:r>
      <w:r>
        <w:rPr>
          <w:noProof/>
        </w:rPr>
        <w:fldChar w:fldCharType="begin"/>
      </w:r>
      <w:r>
        <w:rPr>
          <w:noProof/>
        </w:rPr>
        <w:instrText xml:space="preserve"> PAGEREF _Toc257537864 \h </w:instrText>
      </w:r>
      <w:r>
        <w:rPr>
          <w:noProof/>
        </w:rPr>
      </w:r>
      <w:r>
        <w:rPr>
          <w:noProof/>
        </w:rPr>
        <w:fldChar w:fldCharType="separate"/>
      </w:r>
      <w:r>
        <w:rPr>
          <w:noProof/>
        </w:rPr>
        <w:t>13</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4: Configuration message flow</w:t>
      </w:r>
      <w:r>
        <w:rPr>
          <w:noProof/>
        </w:rPr>
        <w:tab/>
      </w:r>
      <w:r>
        <w:rPr>
          <w:noProof/>
        </w:rPr>
        <w:fldChar w:fldCharType="begin"/>
      </w:r>
      <w:r>
        <w:rPr>
          <w:noProof/>
        </w:rPr>
        <w:instrText xml:space="preserve"> PAGEREF _Toc257537865 \h </w:instrText>
      </w:r>
      <w:r>
        <w:rPr>
          <w:noProof/>
        </w:rPr>
      </w:r>
      <w:r>
        <w:rPr>
          <w:noProof/>
        </w:rPr>
        <w:fldChar w:fldCharType="separate"/>
      </w:r>
      <w:r>
        <w:rPr>
          <w:noProof/>
        </w:rPr>
        <w:t>14</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5: Measurement synchronization flow</w:t>
      </w:r>
      <w:r>
        <w:rPr>
          <w:noProof/>
        </w:rPr>
        <w:tab/>
      </w:r>
      <w:r>
        <w:rPr>
          <w:noProof/>
        </w:rPr>
        <w:fldChar w:fldCharType="begin"/>
      </w:r>
      <w:r>
        <w:rPr>
          <w:noProof/>
        </w:rPr>
        <w:instrText xml:space="preserve"> PAGEREF _Toc257537866 \h </w:instrText>
      </w:r>
      <w:r>
        <w:rPr>
          <w:noProof/>
        </w:rPr>
      </w:r>
      <w:r>
        <w:rPr>
          <w:noProof/>
        </w:rPr>
        <w:fldChar w:fldCharType="separate"/>
      </w:r>
      <w:r>
        <w:rPr>
          <w:noProof/>
        </w:rPr>
        <w:t>15</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6: Measurement upload flow</w:t>
      </w:r>
      <w:r>
        <w:rPr>
          <w:noProof/>
        </w:rPr>
        <w:tab/>
      </w:r>
      <w:r>
        <w:rPr>
          <w:noProof/>
        </w:rPr>
        <w:fldChar w:fldCharType="begin"/>
      </w:r>
      <w:r>
        <w:rPr>
          <w:noProof/>
        </w:rPr>
        <w:instrText xml:space="preserve"> PAGEREF _Toc257537867 \h </w:instrText>
      </w:r>
      <w:r>
        <w:rPr>
          <w:noProof/>
        </w:rPr>
      </w:r>
      <w:r>
        <w:rPr>
          <w:noProof/>
        </w:rPr>
        <w:fldChar w:fldCharType="separate"/>
      </w:r>
      <w:r>
        <w:rPr>
          <w:noProof/>
        </w:rPr>
        <w:t>16</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7: Measurement upload flow</w:t>
      </w:r>
      <w:r>
        <w:rPr>
          <w:noProof/>
        </w:rPr>
        <w:tab/>
      </w:r>
      <w:r>
        <w:rPr>
          <w:noProof/>
        </w:rPr>
        <w:fldChar w:fldCharType="begin"/>
      </w:r>
      <w:r>
        <w:rPr>
          <w:noProof/>
        </w:rPr>
        <w:instrText xml:space="preserve"> PAGEREF _Toc257537868 \h </w:instrText>
      </w:r>
      <w:r>
        <w:rPr>
          <w:noProof/>
        </w:rPr>
      </w:r>
      <w:r>
        <w:rPr>
          <w:noProof/>
        </w:rPr>
        <w:fldChar w:fldCharType="separate"/>
      </w:r>
      <w:r>
        <w:rPr>
          <w:noProof/>
        </w:rPr>
        <w:t>16</w:t>
      </w:r>
      <w:r>
        <w:rPr>
          <w:noProof/>
        </w:rPr>
        <w:fldChar w:fldCharType="end"/>
      </w:r>
    </w:p>
    <w:p w:rsidR="003D6C07" w:rsidRPr="003C2159" w:rsidRDefault="007E259B"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832FB2" w:rsidRDefault="007E259B">
      <w:pPr>
        <w:pStyle w:val="TableofFigures"/>
        <w:tabs>
          <w:tab w:val="right" w:leader="dot" w:pos="8630"/>
        </w:tabs>
        <w:rPr>
          <w:rFonts w:asciiTheme="minorHAnsi" w:eastAsiaTheme="minorEastAsia" w:hAnsiTheme="minorHAnsi" w:cstheme="minorBidi"/>
          <w:noProof/>
        </w:rPr>
      </w:pPr>
      <w:r w:rsidRPr="007E259B">
        <w:rPr>
          <w:sz w:val="20"/>
          <w:szCs w:val="20"/>
        </w:rPr>
        <w:fldChar w:fldCharType="begin"/>
      </w:r>
      <w:r w:rsidR="003D6C07" w:rsidRPr="003C2159">
        <w:rPr>
          <w:sz w:val="20"/>
          <w:szCs w:val="20"/>
        </w:rPr>
        <w:instrText xml:space="preserve"> TOC \h \z \c "Table" </w:instrText>
      </w:r>
      <w:r w:rsidRPr="007E259B">
        <w:rPr>
          <w:sz w:val="20"/>
          <w:szCs w:val="20"/>
        </w:rPr>
        <w:fldChar w:fldCharType="separate"/>
      </w:r>
      <w:r w:rsidR="00832FB2">
        <w:rPr>
          <w:noProof/>
        </w:rPr>
        <w:t>Table 1: Assessment of key measurement applications per stakeholder role</w:t>
      </w:r>
      <w:r w:rsidR="00832FB2">
        <w:rPr>
          <w:noProof/>
        </w:rPr>
        <w:tab/>
      </w:r>
      <w:r w:rsidR="00832FB2">
        <w:rPr>
          <w:noProof/>
        </w:rPr>
        <w:fldChar w:fldCharType="begin"/>
      </w:r>
      <w:r w:rsidR="00832FB2">
        <w:rPr>
          <w:noProof/>
        </w:rPr>
        <w:instrText xml:space="preserve"> PAGEREF _Toc257537869 \h </w:instrText>
      </w:r>
      <w:r w:rsidR="00832FB2">
        <w:rPr>
          <w:noProof/>
        </w:rPr>
      </w:r>
      <w:r w:rsidR="00832FB2">
        <w:rPr>
          <w:noProof/>
        </w:rPr>
        <w:fldChar w:fldCharType="separate"/>
      </w:r>
      <w:r w:rsidR="00832FB2">
        <w:rPr>
          <w:noProof/>
        </w:rPr>
        <w:t>6</w:t>
      </w:r>
      <w:r w:rsidR="00832FB2">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Pr>
          <w:noProof/>
        </w:rPr>
        <w:fldChar w:fldCharType="begin"/>
      </w:r>
      <w:r>
        <w:rPr>
          <w:noProof/>
        </w:rPr>
        <w:instrText xml:space="preserve"> PAGEREF _Toc257537870 \h </w:instrText>
      </w:r>
      <w:r>
        <w:rPr>
          <w:noProof/>
        </w:rPr>
      </w:r>
      <w:r>
        <w:rPr>
          <w:noProof/>
        </w:rPr>
        <w:fldChar w:fldCharType="separate"/>
      </w:r>
      <w:r>
        <w:rPr>
          <w:noProof/>
        </w:rPr>
        <w:t>11</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Pr>
          <w:noProof/>
        </w:rPr>
        <w:fldChar w:fldCharType="begin"/>
      </w:r>
      <w:r>
        <w:rPr>
          <w:noProof/>
        </w:rPr>
        <w:instrText xml:space="preserve"> PAGEREF _Toc257537871 \h </w:instrText>
      </w:r>
      <w:r>
        <w:rPr>
          <w:noProof/>
        </w:rPr>
      </w:r>
      <w:r>
        <w:rPr>
          <w:noProof/>
        </w:rPr>
        <w:fldChar w:fldCharType="separate"/>
      </w:r>
      <w:r>
        <w:rPr>
          <w:noProof/>
        </w:rPr>
        <w:t>11</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4</w:t>
      </w:r>
      <w:r>
        <w:rPr>
          <w:noProof/>
        </w:rPr>
        <w:tab/>
      </w:r>
      <w:r>
        <w:rPr>
          <w:noProof/>
        </w:rPr>
        <w:fldChar w:fldCharType="begin"/>
      </w:r>
      <w:r>
        <w:rPr>
          <w:noProof/>
        </w:rPr>
        <w:instrText xml:space="preserve"> PAGEREF _Toc257537872 \h </w:instrText>
      </w:r>
      <w:r>
        <w:rPr>
          <w:noProof/>
        </w:rPr>
      </w:r>
      <w:r>
        <w:rPr>
          <w:noProof/>
        </w:rPr>
        <w:fldChar w:fldCharType="separate"/>
      </w:r>
      <w:r>
        <w:rPr>
          <w:noProof/>
        </w:rPr>
        <w:t>17</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5</w:t>
      </w:r>
      <w:r>
        <w:rPr>
          <w:noProof/>
        </w:rPr>
        <w:tab/>
      </w:r>
      <w:r>
        <w:rPr>
          <w:noProof/>
        </w:rPr>
        <w:fldChar w:fldCharType="begin"/>
      </w:r>
      <w:r>
        <w:rPr>
          <w:noProof/>
        </w:rPr>
        <w:instrText xml:space="preserve"> PAGEREF _Toc257537873 \h </w:instrText>
      </w:r>
      <w:r>
        <w:rPr>
          <w:noProof/>
        </w:rPr>
      </w:r>
      <w:r>
        <w:rPr>
          <w:noProof/>
        </w:rPr>
        <w:fldChar w:fldCharType="separate"/>
      </w:r>
      <w:r>
        <w:rPr>
          <w:noProof/>
        </w:rPr>
        <w:t>17</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6</w:t>
      </w:r>
      <w:r>
        <w:rPr>
          <w:noProof/>
        </w:rPr>
        <w:tab/>
      </w:r>
      <w:r>
        <w:rPr>
          <w:noProof/>
        </w:rPr>
        <w:fldChar w:fldCharType="begin"/>
      </w:r>
      <w:r>
        <w:rPr>
          <w:noProof/>
        </w:rPr>
        <w:instrText xml:space="preserve"> PAGEREF _Toc257537874 \h </w:instrText>
      </w:r>
      <w:r>
        <w:rPr>
          <w:noProof/>
        </w:rPr>
      </w:r>
      <w:r>
        <w:rPr>
          <w:noProof/>
        </w:rPr>
        <w:fldChar w:fldCharType="separate"/>
      </w:r>
      <w:r>
        <w:rPr>
          <w:noProof/>
        </w:rPr>
        <w:t>18</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7</w:t>
      </w:r>
      <w:r>
        <w:rPr>
          <w:noProof/>
        </w:rPr>
        <w:tab/>
      </w:r>
      <w:r>
        <w:rPr>
          <w:noProof/>
        </w:rPr>
        <w:fldChar w:fldCharType="begin"/>
      </w:r>
      <w:r>
        <w:rPr>
          <w:noProof/>
        </w:rPr>
        <w:instrText xml:space="preserve"> PAGEREF _Toc257537875 \h </w:instrText>
      </w:r>
      <w:r>
        <w:rPr>
          <w:noProof/>
        </w:rPr>
      </w:r>
      <w:r>
        <w:rPr>
          <w:noProof/>
        </w:rPr>
        <w:fldChar w:fldCharType="separate"/>
      </w:r>
      <w:r>
        <w:rPr>
          <w:noProof/>
        </w:rPr>
        <w:t>18</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8</w:t>
      </w:r>
      <w:r>
        <w:rPr>
          <w:noProof/>
        </w:rPr>
        <w:tab/>
      </w:r>
      <w:r>
        <w:rPr>
          <w:noProof/>
        </w:rPr>
        <w:fldChar w:fldCharType="begin"/>
      </w:r>
      <w:r>
        <w:rPr>
          <w:noProof/>
        </w:rPr>
        <w:instrText xml:space="preserve"> PAGEREF _Toc257537876 \h </w:instrText>
      </w:r>
      <w:r>
        <w:rPr>
          <w:noProof/>
        </w:rPr>
      </w:r>
      <w:r>
        <w:rPr>
          <w:noProof/>
        </w:rPr>
        <w:fldChar w:fldCharType="separate"/>
      </w:r>
      <w:r>
        <w:rPr>
          <w:noProof/>
        </w:rPr>
        <w:t>18</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9</w:t>
      </w:r>
      <w:r>
        <w:rPr>
          <w:noProof/>
        </w:rPr>
        <w:tab/>
      </w:r>
      <w:r>
        <w:rPr>
          <w:noProof/>
        </w:rPr>
        <w:fldChar w:fldCharType="begin"/>
      </w:r>
      <w:r>
        <w:rPr>
          <w:noProof/>
        </w:rPr>
        <w:instrText xml:space="preserve"> PAGEREF _Toc257537877 \h </w:instrText>
      </w:r>
      <w:r>
        <w:rPr>
          <w:noProof/>
        </w:rPr>
      </w:r>
      <w:r>
        <w:rPr>
          <w:noProof/>
        </w:rPr>
        <w:fldChar w:fldCharType="separate"/>
      </w:r>
      <w:r>
        <w:rPr>
          <w:noProof/>
        </w:rPr>
        <w:t>19</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10</w:t>
      </w:r>
      <w:r>
        <w:rPr>
          <w:noProof/>
        </w:rPr>
        <w:tab/>
      </w:r>
      <w:r>
        <w:rPr>
          <w:noProof/>
        </w:rPr>
        <w:fldChar w:fldCharType="begin"/>
      </w:r>
      <w:r>
        <w:rPr>
          <w:noProof/>
        </w:rPr>
        <w:instrText xml:space="preserve"> PAGEREF _Toc257537878 \h </w:instrText>
      </w:r>
      <w:r>
        <w:rPr>
          <w:noProof/>
        </w:rPr>
      </w:r>
      <w:r>
        <w:rPr>
          <w:noProof/>
        </w:rPr>
        <w:fldChar w:fldCharType="separate"/>
      </w:r>
      <w:r>
        <w:rPr>
          <w:noProof/>
        </w:rPr>
        <w:t>19</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11</w:t>
      </w:r>
      <w:r>
        <w:rPr>
          <w:noProof/>
        </w:rPr>
        <w:tab/>
      </w:r>
      <w:r>
        <w:rPr>
          <w:noProof/>
        </w:rPr>
        <w:fldChar w:fldCharType="begin"/>
      </w:r>
      <w:r>
        <w:rPr>
          <w:noProof/>
        </w:rPr>
        <w:instrText xml:space="preserve"> PAGEREF _Toc257537879 \h </w:instrText>
      </w:r>
      <w:r>
        <w:rPr>
          <w:noProof/>
        </w:rPr>
      </w:r>
      <w:r>
        <w:rPr>
          <w:noProof/>
        </w:rPr>
        <w:fldChar w:fldCharType="separate"/>
      </w:r>
      <w:r>
        <w:rPr>
          <w:noProof/>
        </w:rPr>
        <w:t>19</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12</w:t>
      </w:r>
      <w:r>
        <w:rPr>
          <w:noProof/>
        </w:rPr>
        <w:tab/>
      </w:r>
      <w:r>
        <w:rPr>
          <w:noProof/>
        </w:rPr>
        <w:fldChar w:fldCharType="begin"/>
      </w:r>
      <w:r>
        <w:rPr>
          <w:noProof/>
        </w:rPr>
        <w:instrText xml:space="preserve"> PAGEREF _Toc257537880 \h </w:instrText>
      </w:r>
      <w:r>
        <w:rPr>
          <w:noProof/>
        </w:rPr>
      </w:r>
      <w:r>
        <w:rPr>
          <w:noProof/>
        </w:rPr>
        <w:fldChar w:fldCharType="separate"/>
      </w:r>
      <w:r>
        <w:rPr>
          <w:noProof/>
        </w:rPr>
        <w:t>19</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13</w:t>
      </w:r>
      <w:r>
        <w:rPr>
          <w:noProof/>
        </w:rPr>
        <w:tab/>
      </w:r>
      <w:r>
        <w:rPr>
          <w:noProof/>
        </w:rPr>
        <w:fldChar w:fldCharType="begin"/>
      </w:r>
      <w:r>
        <w:rPr>
          <w:noProof/>
        </w:rPr>
        <w:instrText xml:space="preserve"> PAGEREF _Toc257537881 \h </w:instrText>
      </w:r>
      <w:r>
        <w:rPr>
          <w:noProof/>
        </w:rPr>
      </w:r>
      <w:r>
        <w:rPr>
          <w:noProof/>
        </w:rPr>
        <w:fldChar w:fldCharType="separate"/>
      </w:r>
      <w:r>
        <w:rPr>
          <w:noProof/>
        </w:rPr>
        <w:t>20</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14</w:t>
      </w:r>
      <w:r>
        <w:rPr>
          <w:noProof/>
        </w:rPr>
        <w:tab/>
      </w:r>
      <w:r>
        <w:rPr>
          <w:noProof/>
        </w:rPr>
        <w:fldChar w:fldCharType="begin"/>
      </w:r>
      <w:r>
        <w:rPr>
          <w:noProof/>
        </w:rPr>
        <w:instrText xml:space="preserve"> PAGEREF _Toc257537882 \h </w:instrText>
      </w:r>
      <w:r>
        <w:rPr>
          <w:noProof/>
        </w:rPr>
      </w:r>
      <w:r>
        <w:rPr>
          <w:noProof/>
        </w:rPr>
        <w:fldChar w:fldCharType="separate"/>
      </w:r>
      <w:r>
        <w:rPr>
          <w:noProof/>
        </w:rPr>
        <w:t>20</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15</w:t>
      </w:r>
      <w:r>
        <w:rPr>
          <w:noProof/>
        </w:rPr>
        <w:tab/>
      </w:r>
      <w:r>
        <w:rPr>
          <w:noProof/>
        </w:rPr>
        <w:fldChar w:fldCharType="begin"/>
      </w:r>
      <w:r>
        <w:rPr>
          <w:noProof/>
        </w:rPr>
        <w:instrText xml:space="preserve"> PAGEREF _Toc257537883 \h </w:instrText>
      </w:r>
      <w:r>
        <w:rPr>
          <w:noProof/>
        </w:rPr>
      </w:r>
      <w:r>
        <w:rPr>
          <w:noProof/>
        </w:rPr>
        <w:fldChar w:fldCharType="separate"/>
      </w:r>
      <w:r>
        <w:rPr>
          <w:noProof/>
        </w:rPr>
        <w:t>20</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16</w:t>
      </w:r>
      <w:r>
        <w:rPr>
          <w:noProof/>
        </w:rPr>
        <w:tab/>
      </w:r>
      <w:r>
        <w:rPr>
          <w:noProof/>
        </w:rPr>
        <w:fldChar w:fldCharType="begin"/>
      </w:r>
      <w:r>
        <w:rPr>
          <w:noProof/>
        </w:rPr>
        <w:instrText xml:space="preserve"> PAGEREF _Toc257537884 \h </w:instrText>
      </w:r>
      <w:r>
        <w:rPr>
          <w:noProof/>
        </w:rPr>
      </w:r>
      <w:r>
        <w:rPr>
          <w:noProof/>
        </w:rPr>
        <w:fldChar w:fldCharType="separate"/>
      </w:r>
      <w:r>
        <w:rPr>
          <w:noProof/>
        </w:rPr>
        <w:t>20</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17</w:t>
      </w:r>
      <w:r>
        <w:rPr>
          <w:noProof/>
        </w:rPr>
        <w:tab/>
      </w:r>
      <w:r>
        <w:rPr>
          <w:noProof/>
        </w:rPr>
        <w:fldChar w:fldCharType="begin"/>
      </w:r>
      <w:r>
        <w:rPr>
          <w:noProof/>
        </w:rPr>
        <w:instrText xml:space="preserve"> PAGEREF _Toc257537885 \h </w:instrText>
      </w:r>
      <w:r>
        <w:rPr>
          <w:noProof/>
        </w:rPr>
      </w:r>
      <w:r>
        <w:rPr>
          <w:noProof/>
        </w:rPr>
        <w:fldChar w:fldCharType="separate"/>
      </w:r>
      <w:r>
        <w:rPr>
          <w:noProof/>
        </w:rPr>
        <w:t>20</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18</w:t>
      </w:r>
      <w:r>
        <w:rPr>
          <w:noProof/>
        </w:rPr>
        <w:tab/>
      </w:r>
      <w:r>
        <w:rPr>
          <w:noProof/>
        </w:rPr>
        <w:fldChar w:fldCharType="begin"/>
      </w:r>
      <w:r>
        <w:rPr>
          <w:noProof/>
        </w:rPr>
        <w:instrText xml:space="preserve"> PAGEREF _Toc257537886 \h </w:instrText>
      </w:r>
      <w:r>
        <w:rPr>
          <w:noProof/>
        </w:rPr>
      </w:r>
      <w:r>
        <w:rPr>
          <w:noProof/>
        </w:rPr>
        <w:fldChar w:fldCharType="separate"/>
      </w:r>
      <w:r>
        <w:rPr>
          <w:noProof/>
        </w:rPr>
        <w:t>21</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19</w:t>
      </w:r>
      <w:r>
        <w:rPr>
          <w:noProof/>
        </w:rPr>
        <w:tab/>
      </w:r>
      <w:r>
        <w:rPr>
          <w:noProof/>
        </w:rPr>
        <w:fldChar w:fldCharType="begin"/>
      </w:r>
      <w:r>
        <w:rPr>
          <w:noProof/>
        </w:rPr>
        <w:instrText xml:space="preserve"> PAGEREF _Toc257537887 \h </w:instrText>
      </w:r>
      <w:r>
        <w:rPr>
          <w:noProof/>
        </w:rPr>
      </w:r>
      <w:r>
        <w:rPr>
          <w:noProof/>
        </w:rPr>
        <w:fldChar w:fldCharType="separate"/>
      </w:r>
      <w:r>
        <w:rPr>
          <w:noProof/>
        </w:rPr>
        <w:t>21</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20</w:t>
      </w:r>
      <w:r>
        <w:rPr>
          <w:noProof/>
        </w:rPr>
        <w:tab/>
      </w:r>
      <w:r>
        <w:rPr>
          <w:noProof/>
        </w:rPr>
        <w:fldChar w:fldCharType="begin"/>
      </w:r>
      <w:r>
        <w:rPr>
          <w:noProof/>
        </w:rPr>
        <w:instrText xml:space="preserve"> PAGEREF _Toc257537888 \h </w:instrText>
      </w:r>
      <w:r>
        <w:rPr>
          <w:noProof/>
        </w:rPr>
      </w:r>
      <w:r>
        <w:rPr>
          <w:noProof/>
        </w:rPr>
        <w:fldChar w:fldCharType="separate"/>
      </w:r>
      <w:r>
        <w:rPr>
          <w:noProof/>
        </w:rPr>
        <w:t>21</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21</w:t>
      </w:r>
      <w:r>
        <w:rPr>
          <w:noProof/>
        </w:rPr>
        <w:tab/>
      </w:r>
      <w:r>
        <w:rPr>
          <w:noProof/>
        </w:rPr>
        <w:fldChar w:fldCharType="begin"/>
      </w:r>
      <w:r>
        <w:rPr>
          <w:noProof/>
        </w:rPr>
        <w:instrText xml:space="preserve"> PAGEREF _Toc257537889 \h </w:instrText>
      </w:r>
      <w:r>
        <w:rPr>
          <w:noProof/>
        </w:rPr>
      </w:r>
      <w:r>
        <w:rPr>
          <w:noProof/>
        </w:rPr>
        <w:fldChar w:fldCharType="separate"/>
      </w:r>
      <w:r>
        <w:rPr>
          <w:noProof/>
        </w:rPr>
        <w:t>21</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22: Communication links: Public Server to Controller</w:t>
      </w:r>
      <w:r>
        <w:rPr>
          <w:noProof/>
        </w:rPr>
        <w:tab/>
      </w:r>
      <w:r>
        <w:rPr>
          <w:noProof/>
        </w:rPr>
        <w:fldChar w:fldCharType="begin"/>
      </w:r>
      <w:r>
        <w:rPr>
          <w:noProof/>
        </w:rPr>
        <w:instrText xml:space="preserve"> PAGEREF _Toc257537890 \h </w:instrText>
      </w:r>
      <w:r>
        <w:rPr>
          <w:noProof/>
        </w:rPr>
      </w:r>
      <w:r>
        <w:rPr>
          <w:noProof/>
        </w:rPr>
        <w:fldChar w:fldCharType="separate"/>
      </w:r>
      <w:r>
        <w:rPr>
          <w:noProof/>
        </w:rPr>
        <w:t>22</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23: Communication links: Controller to Controller</w:t>
      </w:r>
      <w:r>
        <w:rPr>
          <w:noProof/>
        </w:rPr>
        <w:tab/>
      </w:r>
      <w:r>
        <w:rPr>
          <w:noProof/>
        </w:rPr>
        <w:fldChar w:fldCharType="begin"/>
      </w:r>
      <w:r>
        <w:rPr>
          <w:noProof/>
        </w:rPr>
        <w:instrText xml:space="preserve"> PAGEREF _Toc257537891 \h </w:instrText>
      </w:r>
      <w:r>
        <w:rPr>
          <w:noProof/>
        </w:rPr>
      </w:r>
      <w:r>
        <w:rPr>
          <w:noProof/>
        </w:rPr>
        <w:fldChar w:fldCharType="separate"/>
      </w:r>
      <w:r>
        <w:rPr>
          <w:noProof/>
        </w:rPr>
        <w:t>22</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24</w:t>
      </w:r>
      <w:r>
        <w:rPr>
          <w:noProof/>
        </w:rPr>
        <w:tab/>
      </w:r>
      <w:r>
        <w:rPr>
          <w:noProof/>
        </w:rPr>
        <w:fldChar w:fldCharType="begin"/>
      </w:r>
      <w:r>
        <w:rPr>
          <w:noProof/>
        </w:rPr>
        <w:instrText xml:space="preserve"> PAGEREF _Toc257537892 \h </w:instrText>
      </w:r>
      <w:r>
        <w:rPr>
          <w:noProof/>
        </w:rPr>
      </w:r>
      <w:r>
        <w:rPr>
          <w:noProof/>
        </w:rPr>
        <w:fldChar w:fldCharType="separate"/>
      </w:r>
      <w:r>
        <w:rPr>
          <w:noProof/>
        </w:rPr>
        <w:t>22</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25</w:t>
      </w:r>
      <w:r>
        <w:rPr>
          <w:noProof/>
        </w:rPr>
        <w:tab/>
      </w:r>
      <w:r>
        <w:rPr>
          <w:noProof/>
        </w:rPr>
        <w:fldChar w:fldCharType="begin"/>
      </w:r>
      <w:r>
        <w:rPr>
          <w:noProof/>
        </w:rPr>
        <w:instrText xml:space="preserve"> PAGEREF _Toc257537893 \h </w:instrText>
      </w:r>
      <w:r>
        <w:rPr>
          <w:noProof/>
        </w:rPr>
      </w:r>
      <w:r>
        <w:rPr>
          <w:noProof/>
        </w:rPr>
        <w:fldChar w:fldCharType="separate"/>
      </w:r>
      <w:r>
        <w:rPr>
          <w:noProof/>
        </w:rPr>
        <w:t>23</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26: Test Set measurement metadata elements</w:t>
      </w:r>
      <w:r>
        <w:rPr>
          <w:noProof/>
        </w:rPr>
        <w:tab/>
      </w:r>
      <w:r>
        <w:rPr>
          <w:noProof/>
        </w:rPr>
        <w:fldChar w:fldCharType="begin"/>
      </w:r>
      <w:r>
        <w:rPr>
          <w:noProof/>
        </w:rPr>
        <w:instrText xml:space="preserve"> PAGEREF _Toc257537894 \h </w:instrText>
      </w:r>
      <w:r>
        <w:rPr>
          <w:noProof/>
        </w:rPr>
      </w:r>
      <w:r>
        <w:rPr>
          <w:noProof/>
        </w:rPr>
        <w:fldChar w:fldCharType="separate"/>
      </w:r>
      <w:r>
        <w:rPr>
          <w:noProof/>
        </w:rPr>
        <w:t>24</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27: Test Set measurement elements</w:t>
      </w:r>
      <w:r>
        <w:rPr>
          <w:noProof/>
        </w:rPr>
        <w:tab/>
      </w:r>
      <w:r>
        <w:rPr>
          <w:noProof/>
        </w:rPr>
        <w:fldChar w:fldCharType="begin"/>
      </w:r>
      <w:r>
        <w:rPr>
          <w:noProof/>
        </w:rPr>
        <w:instrText xml:space="preserve"> PAGEREF _Toc257537895 \h </w:instrText>
      </w:r>
      <w:r>
        <w:rPr>
          <w:noProof/>
        </w:rPr>
      </w:r>
      <w:r>
        <w:rPr>
          <w:noProof/>
        </w:rPr>
        <w:fldChar w:fldCharType="separate"/>
      </w:r>
      <w:r>
        <w:rPr>
          <w:noProof/>
        </w:rPr>
        <w:t>25</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28: Communication links: Client to Private Data Collector</w:t>
      </w:r>
      <w:r>
        <w:rPr>
          <w:noProof/>
        </w:rPr>
        <w:tab/>
      </w:r>
      <w:r>
        <w:rPr>
          <w:noProof/>
        </w:rPr>
        <w:fldChar w:fldCharType="begin"/>
      </w:r>
      <w:r>
        <w:rPr>
          <w:noProof/>
        </w:rPr>
        <w:instrText xml:space="preserve"> PAGEREF _Toc257537896 \h </w:instrText>
      </w:r>
      <w:r>
        <w:rPr>
          <w:noProof/>
        </w:rPr>
      </w:r>
      <w:r>
        <w:rPr>
          <w:noProof/>
        </w:rPr>
        <w:fldChar w:fldCharType="separate"/>
      </w:r>
      <w:r>
        <w:rPr>
          <w:noProof/>
        </w:rPr>
        <w:t>25</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29: Communication links: Client to Public Data Collector</w:t>
      </w:r>
      <w:r>
        <w:rPr>
          <w:noProof/>
        </w:rPr>
        <w:tab/>
      </w:r>
      <w:r>
        <w:rPr>
          <w:noProof/>
        </w:rPr>
        <w:fldChar w:fldCharType="begin"/>
      </w:r>
      <w:r>
        <w:rPr>
          <w:noProof/>
        </w:rPr>
        <w:instrText xml:space="preserve"> PAGEREF _Toc257537897 \h </w:instrText>
      </w:r>
      <w:r>
        <w:rPr>
          <w:noProof/>
        </w:rPr>
      </w:r>
      <w:r>
        <w:rPr>
          <w:noProof/>
        </w:rPr>
        <w:fldChar w:fldCharType="separate"/>
      </w:r>
      <w:r>
        <w:rPr>
          <w:noProof/>
        </w:rPr>
        <w:t>25</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30: Communication links: Public Server to Public Data Collector</w:t>
      </w:r>
      <w:r>
        <w:rPr>
          <w:noProof/>
        </w:rPr>
        <w:tab/>
      </w:r>
      <w:r>
        <w:rPr>
          <w:noProof/>
        </w:rPr>
        <w:fldChar w:fldCharType="begin"/>
      </w:r>
      <w:r>
        <w:rPr>
          <w:noProof/>
        </w:rPr>
        <w:instrText xml:space="preserve"> PAGEREF _Toc257537898 \h </w:instrText>
      </w:r>
      <w:r>
        <w:rPr>
          <w:noProof/>
        </w:rPr>
      </w:r>
      <w:r>
        <w:rPr>
          <w:noProof/>
        </w:rPr>
        <w:fldChar w:fldCharType="separate"/>
      </w:r>
      <w:r>
        <w:rPr>
          <w:noProof/>
        </w:rPr>
        <w:t>25</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31: Communication links: Private Server to Private Data Collector</w:t>
      </w:r>
      <w:r>
        <w:rPr>
          <w:noProof/>
        </w:rPr>
        <w:tab/>
      </w:r>
      <w:r>
        <w:rPr>
          <w:noProof/>
        </w:rPr>
        <w:fldChar w:fldCharType="begin"/>
      </w:r>
      <w:r>
        <w:rPr>
          <w:noProof/>
        </w:rPr>
        <w:instrText xml:space="preserve"> PAGEREF _Toc257537899 \h </w:instrText>
      </w:r>
      <w:r>
        <w:rPr>
          <w:noProof/>
        </w:rPr>
      </w:r>
      <w:r>
        <w:rPr>
          <w:noProof/>
        </w:rPr>
        <w:fldChar w:fldCharType="separate"/>
      </w:r>
      <w:r>
        <w:rPr>
          <w:noProof/>
        </w:rPr>
        <w:t>25</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32: Communication links: Private Data Collector to Public Data Collector</w:t>
      </w:r>
      <w:r>
        <w:rPr>
          <w:noProof/>
        </w:rPr>
        <w:tab/>
      </w:r>
      <w:r>
        <w:rPr>
          <w:noProof/>
        </w:rPr>
        <w:fldChar w:fldCharType="begin"/>
      </w:r>
      <w:r>
        <w:rPr>
          <w:noProof/>
        </w:rPr>
        <w:instrText xml:space="preserve"> PAGEREF _Toc257537900 \h </w:instrText>
      </w:r>
      <w:r>
        <w:rPr>
          <w:noProof/>
        </w:rPr>
      </w:r>
      <w:r>
        <w:rPr>
          <w:noProof/>
        </w:rPr>
        <w:fldChar w:fldCharType="separate"/>
      </w:r>
      <w:r>
        <w:rPr>
          <w:noProof/>
        </w:rPr>
        <w:t>26</w:t>
      </w:r>
      <w:r>
        <w:rPr>
          <w:noProof/>
        </w:rPr>
        <w:fldChar w:fldCharType="end"/>
      </w:r>
    </w:p>
    <w:p w:rsidR="003D6C07" w:rsidRPr="003830E4" w:rsidRDefault="007E259B" w:rsidP="003D6C07">
      <w:pPr>
        <w:pStyle w:val="Title"/>
        <w:rPr>
          <w:sz w:val="20"/>
        </w:rPr>
      </w:pPr>
      <w:r w:rsidRPr="003C2159">
        <w:rPr>
          <w:sz w:val="20"/>
        </w:rPr>
        <w:fldChar w:fldCharType="end"/>
      </w:r>
      <w:r w:rsidR="003D6C07" w:rsidRPr="003830E4">
        <w:rPr>
          <w:sz w:val="20"/>
        </w:rPr>
        <w:br w:type="page"/>
      </w:r>
      <w:bookmarkStart w:id="4" w:name="OLE_LINK141"/>
      <w:r w:rsidR="003D6C07" w:rsidRPr="003830E4">
        <w:t xml:space="preserve">[Draft] </w:t>
      </w:r>
      <w:bookmarkStart w:id="5" w:name="OLE_LINK139"/>
      <w:r w:rsidR="00086ED1">
        <w:t xml:space="preserve">IEEE 802.16.3 </w:t>
      </w:r>
      <w:r w:rsidR="00B03916" w:rsidRPr="00B03916">
        <w:t xml:space="preserve">Architecture and Requirements </w:t>
      </w:r>
      <w:r w:rsidR="003D6C07" w:rsidRPr="003830E4">
        <w:t xml:space="preserve">for </w:t>
      </w:r>
      <w:bookmarkStart w:id="6" w:name="OLE_LINK153"/>
      <w:r w:rsidR="003D6C07" w:rsidRPr="003830E4">
        <w:t>Mobile Broadband Network Performance Measurements</w:t>
      </w:r>
      <w:bookmarkEnd w:id="4"/>
      <w:bookmarkEnd w:id="5"/>
      <w:bookmarkEnd w:id="6"/>
    </w:p>
    <w:p w:rsidR="003D6C07" w:rsidRPr="003830E4" w:rsidRDefault="003D6C07" w:rsidP="008A2AF9">
      <w:pPr>
        <w:pStyle w:val="Heading1"/>
      </w:pPr>
      <w:bookmarkStart w:id="7" w:name="_Toc188849819"/>
      <w:bookmarkStart w:id="8" w:name="_Toc235847115"/>
      <w:bookmarkStart w:id="9" w:name="_Toc235847359"/>
      <w:bookmarkStart w:id="10" w:name="_Ref236108895"/>
      <w:bookmarkStart w:id="11" w:name="_Toc257537807"/>
      <w:r w:rsidRPr="003830E4">
        <w:t>Scope</w:t>
      </w:r>
      <w:bookmarkEnd w:id="7"/>
      <w:bookmarkEnd w:id="8"/>
      <w:bookmarkEnd w:id="9"/>
      <w:bookmarkEnd w:id="10"/>
      <w:bookmarkEnd w:id="11"/>
    </w:p>
    <w:p w:rsidR="003D6C07" w:rsidRPr="003830E4" w:rsidRDefault="00EB627F" w:rsidP="008A2AF9">
      <w:pPr>
        <w:rPr>
          <w:sz w:val="20"/>
          <w:szCs w:val="20"/>
        </w:rPr>
      </w:pPr>
      <w:r w:rsidRPr="003830E4">
        <w:rPr>
          <w:sz w:val="20"/>
          <w:szCs w:val="20"/>
        </w:rPr>
        <w:t xml:space="preserve">The </w:t>
      </w:r>
      <w:bookmarkStart w:id="12"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2"/>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3"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4" w:name="OLE_LINK13"/>
      <w:bookmarkEnd w:id="13"/>
      <w:r w:rsidRPr="003830E4">
        <w:rPr>
          <w:sz w:val="20"/>
          <w:szCs w:val="20"/>
        </w:rPr>
        <w:t>and the following need:</w:t>
      </w:r>
    </w:p>
    <w:bookmarkEnd w:id="14"/>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5" w:name="_Toc188849820"/>
      <w:bookmarkStart w:id="16" w:name="_Toc235847116"/>
      <w:bookmarkStart w:id="17" w:name="_Toc235847360"/>
      <w:bookmarkStart w:id="18" w:name="_Toc257537808"/>
      <w:r w:rsidRPr="00B06102">
        <w:t>References</w:t>
      </w:r>
      <w:bookmarkEnd w:id="18"/>
    </w:p>
    <w:bookmarkEnd w:id="15"/>
    <w:bookmarkEnd w:id="16"/>
    <w:bookmarkEnd w:id="17"/>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8"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9"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9" w:name="OLE_LINK180"/>
      <w:r w:rsidR="00BD7EAB" w:rsidRPr="00BD7EAB">
        <w:rPr>
          <w:sz w:val="20"/>
          <w:szCs w:val="20"/>
        </w:rPr>
        <w:t>Measuring Internet Performance when Broadband is the New PSTN</w:t>
      </w:r>
      <w:bookmarkEnd w:id="19"/>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0"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1"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2"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20" w:name="_Toc188849821"/>
      <w:bookmarkStart w:id="21" w:name="_Toc235847117"/>
      <w:bookmarkStart w:id="22" w:name="_Toc235847361"/>
      <w:bookmarkStart w:id="23" w:name="OLE_LINK24"/>
      <w:bookmarkStart w:id="24" w:name="_Toc257537809"/>
      <w:r>
        <w:t>Definitions and</w:t>
      </w:r>
      <w:r w:rsidR="003D6C07" w:rsidRPr="003830E4">
        <w:t xml:space="preserve"> Abbreviation</w:t>
      </w:r>
      <w:bookmarkEnd w:id="20"/>
      <w:r w:rsidR="003D6C07" w:rsidRPr="003830E4">
        <w:t>s</w:t>
      </w:r>
      <w:bookmarkEnd w:id="21"/>
      <w:bookmarkEnd w:id="22"/>
      <w:bookmarkEnd w:id="24"/>
    </w:p>
    <w:p w:rsidR="003D6C07" w:rsidRPr="003830E4" w:rsidRDefault="003D6C07" w:rsidP="003D6C07">
      <w:pPr>
        <w:pStyle w:val="Heading2"/>
        <w:jc w:val="both"/>
        <w:rPr>
          <w:i w:val="0"/>
        </w:rPr>
      </w:pPr>
      <w:bookmarkStart w:id="25" w:name="_Toc235847118"/>
      <w:bookmarkStart w:id="26" w:name="_Toc235847362"/>
      <w:bookmarkStart w:id="27" w:name="_Toc257537810"/>
      <w:bookmarkEnd w:id="23"/>
      <w:r w:rsidRPr="003830E4">
        <w:rPr>
          <w:i w:val="0"/>
        </w:rPr>
        <w:t>Definitions</w:t>
      </w:r>
      <w:bookmarkEnd w:id="25"/>
      <w:bookmarkEnd w:id="26"/>
      <w:bookmarkEnd w:id="27"/>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8" w:name="_Toc235847119"/>
      <w:bookmarkStart w:id="29" w:name="_Toc235847363"/>
      <w:bookmarkStart w:id="30" w:name="_Toc257537811"/>
      <w:r w:rsidRPr="003830E4">
        <w:rPr>
          <w:i w:val="0"/>
        </w:rPr>
        <w:t>Abbreviations</w:t>
      </w:r>
      <w:bookmarkEnd w:id="28"/>
      <w:bookmarkEnd w:id="29"/>
      <w:bookmarkEnd w:id="30"/>
    </w:p>
    <w:p w:rsidR="003D6C07" w:rsidRPr="00126DEA" w:rsidRDefault="003D6C07" w:rsidP="003D6C07">
      <w:pPr>
        <w:jc w:val="both"/>
        <w:rPr>
          <w:sz w:val="20"/>
          <w:szCs w:val="20"/>
        </w:rPr>
      </w:pPr>
    </w:p>
    <w:p w:rsidR="005B1FC1" w:rsidRPr="00126DEA" w:rsidRDefault="005B1FC1" w:rsidP="00B26140">
      <w:pPr>
        <w:rPr>
          <w:sz w:val="20"/>
          <w:szCs w:val="20"/>
        </w:rPr>
      </w:pPr>
      <w:r w:rsidRPr="00126DEA">
        <w:rPr>
          <w:sz w:val="20"/>
          <w:szCs w:val="20"/>
        </w:rPr>
        <w:t>FQDN</w:t>
      </w:r>
      <w:r w:rsidRPr="00126DEA">
        <w:rPr>
          <w:sz w:val="20"/>
          <w:szCs w:val="20"/>
        </w:rPr>
        <w:tab/>
      </w:r>
      <w:r w:rsidRPr="00126DEA">
        <w:rPr>
          <w:sz w:val="20"/>
          <w:szCs w:val="20"/>
        </w:rPr>
        <w:tab/>
      </w:r>
      <w:r w:rsidRPr="00126DEA">
        <w:rPr>
          <w:sz w:val="20"/>
          <w:szCs w:val="20"/>
        </w:rPr>
        <w:tab/>
        <w:t>Fully Qualified Domain Name</w:t>
      </w:r>
    </w:p>
    <w:p w:rsidR="00A83354" w:rsidRPr="00126DEA" w:rsidRDefault="00A83354" w:rsidP="00B26140">
      <w:pPr>
        <w:rPr>
          <w:sz w:val="20"/>
          <w:szCs w:val="20"/>
        </w:rPr>
      </w:pPr>
      <w:r w:rsidRPr="00126DEA">
        <w:rPr>
          <w:sz w:val="20"/>
          <w:szCs w:val="20"/>
        </w:rPr>
        <w:t>HO</w:t>
      </w:r>
      <w:r w:rsidRPr="00126DEA">
        <w:rPr>
          <w:sz w:val="20"/>
          <w:szCs w:val="20"/>
        </w:rPr>
        <w:tab/>
      </w:r>
      <w:r w:rsidRPr="00126DEA">
        <w:rPr>
          <w:sz w:val="20"/>
          <w:szCs w:val="20"/>
        </w:rPr>
        <w:tab/>
      </w:r>
      <w:r w:rsidRPr="00126DEA">
        <w:rPr>
          <w:sz w:val="20"/>
          <w:szCs w:val="20"/>
        </w:rPr>
        <w:tab/>
        <w:t>Handover</w:t>
      </w:r>
    </w:p>
    <w:p w:rsidR="00A83354" w:rsidRPr="00126DEA" w:rsidRDefault="00A83354" w:rsidP="00B26140">
      <w:pPr>
        <w:rPr>
          <w:sz w:val="20"/>
          <w:szCs w:val="20"/>
        </w:rPr>
      </w:pPr>
      <w:r w:rsidRPr="00126DEA">
        <w:rPr>
          <w:sz w:val="20"/>
          <w:szCs w:val="20"/>
        </w:rPr>
        <w:t>IRAT</w:t>
      </w:r>
      <w:r w:rsidRPr="00126DEA">
        <w:rPr>
          <w:sz w:val="20"/>
          <w:szCs w:val="20"/>
        </w:rPr>
        <w:tab/>
      </w:r>
      <w:r w:rsidRPr="00126DEA">
        <w:rPr>
          <w:sz w:val="20"/>
          <w:szCs w:val="20"/>
        </w:rPr>
        <w:tab/>
      </w:r>
      <w:r w:rsidRPr="00126DEA">
        <w:rPr>
          <w:sz w:val="20"/>
          <w:szCs w:val="20"/>
        </w:rPr>
        <w:tab/>
        <w:t>Inter Radio Access Technology</w:t>
      </w:r>
    </w:p>
    <w:p w:rsidR="003468BC" w:rsidRPr="00126DEA" w:rsidRDefault="00F71EE8" w:rsidP="00B26140">
      <w:pPr>
        <w:rPr>
          <w:sz w:val="20"/>
          <w:szCs w:val="20"/>
        </w:rPr>
      </w:pPr>
      <w:r w:rsidRPr="00126DEA">
        <w:rPr>
          <w:sz w:val="20"/>
          <w:szCs w:val="20"/>
        </w:rPr>
        <w:t>MBNPM</w:t>
      </w:r>
      <w:r w:rsidR="000B0FBB" w:rsidRPr="00126DEA">
        <w:rPr>
          <w:sz w:val="20"/>
          <w:szCs w:val="20"/>
        </w:rPr>
        <w:tab/>
      </w:r>
      <w:r w:rsidR="003D6C07" w:rsidRPr="00126DEA">
        <w:rPr>
          <w:sz w:val="20"/>
          <w:szCs w:val="20"/>
        </w:rPr>
        <w:tab/>
      </w:r>
      <w:r w:rsidR="000B0FBB" w:rsidRPr="00126DEA">
        <w:rPr>
          <w:sz w:val="20"/>
          <w:szCs w:val="20"/>
        </w:rPr>
        <w:t>Mobile Broadband Network Performance Measurements</w:t>
      </w:r>
    </w:p>
    <w:p w:rsidR="003468BC" w:rsidRPr="00126DEA" w:rsidRDefault="003468BC" w:rsidP="003468BC">
      <w:pPr>
        <w:rPr>
          <w:sz w:val="20"/>
          <w:szCs w:val="20"/>
        </w:rPr>
      </w:pPr>
      <w:r w:rsidRPr="00126DEA">
        <w:rPr>
          <w:sz w:val="20"/>
          <w:szCs w:val="20"/>
        </w:rPr>
        <w:t>PII</w:t>
      </w:r>
      <w:r w:rsidRPr="00126DEA">
        <w:rPr>
          <w:sz w:val="20"/>
          <w:szCs w:val="20"/>
        </w:rPr>
        <w:tab/>
      </w:r>
      <w:r w:rsidRPr="00126DEA">
        <w:rPr>
          <w:sz w:val="20"/>
          <w:szCs w:val="20"/>
        </w:rPr>
        <w:tab/>
      </w:r>
      <w:r w:rsidRPr="00126DEA">
        <w:rPr>
          <w:sz w:val="20"/>
          <w:szCs w:val="20"/>
        </w:rPr>
        <w:tab/>
        <w:t>Personally Identifiable Information</w:t>
      </w:r>
    </w:p>
    <w:p w:rsidR="003468BC" w:rsidRPr="00126DEA" w:rsidRDefault="00A83354" w:rsidP="003468BC">
      <w:pPr>
        <w:rPr>
          <w:sz w:val="20"/>
          <w:szCs w:val="20"/>
        </w:rPr>
      </w:pPr>
      <w:r w:rsidRPr="00126DEA">
        <w:rPr>
          <w:sz w:val="20"/>
          <w:szCs w:val="20"/>
        </w:rPr>
        <w:t>RAT</w:t>
      </w:r>
      <w:r w:rsidRPr="00126DEA">
        <w:rPr>
          <w:sz w:val="20"/>
          <w:szCs w:val="20"/>
        </w:rPr>
        <w:tab/>
      </w:r>
      <w:r w:rsidRPr="00126DEA">
        <w:rPr>
          <w:sz w:val="20"/>
          <w:szCs w:val="20"/>
        </w:rPr>
        <w:tab/>
      </w:r>
      <w:r w:rsidRPr="00126DEA">
        <w:rPr>
          <w:sz w:val="20"/>
          <w:szCs w:val="20"/>
        </w:rPr>
        <w:tab/>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1" w:name="OLE_LINK155"/>
      <w:bookmarkStart w:id="32" w:name="OLE_LINK156"/>
      <w:bookmarkStart w:id="33" w:name="OLE_LINK157"/>
      <w:bookmarkStart w:id="34" w:name="OLE_LINK282"/>
      <w:bookmarkStart w:id="35" w:name="OLE_LINK206"/>
      <w:bookmarkStart w:id="36" w:name="_Toc257537812"/>
      <w:r w:rsidRPr="003468BC">
        <w:t>Applications</w:t>
      </w:r>
      <w:bookmarkEnd w:id="36"/>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249"/>
        <w:gridCol w:w="988"/>
        <w:gridCol w:w="897"/>
        <w:gridCol w:w="941"/>
        <w:gridCol w:w="1041"/>
        <w:gridCol w:w="901"/>
        <w:gridCol w:w="811"/>
        <w:gridCol w:w="988"/>
        <w:gridCol w:w="990"/>
      </w:tblGrid>
      <w:tr w:rsidR="008206C7"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126DEA" w:rsidRDefault="004B61FD" w:rsidP="004B61FD">
            <w:pPr>
              <w:jc w:val="center"/>
              <w:rPr>
                <w:rFonts w:ascii="Arial" w:hAnsi="Arial"/>
                <w:b/>
                <w:kern w:val="2"/>
                <w:sz w:val="14"/>
                <w:lang w:eastAsia="en-US"/>
              </w:rPr>
            </w:pPr>
            <w:r w:rsidRPr="00126DEA">
              <w:rPr>
                <w:rFonts w:ascii="Arial" w:hAnsi="Arial"/>
                <w:b/>
                <w:sz w:val="14"/>
              </w:rPr>
              <w:t>C</w:t>
            </w:r>
            <w:r w:rsidR="008206C7" w:rsidRPr="00126DEA">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832FB2" w:rsidRDefault="004B61FD" w:rsidP="004B61FD">
            <w:pPr>
              <w:jc w:val="center"/>
              <w:rPr>
                <w:rFonts w:ascii="Arial" w:hAnsi="Arial"/>
                <w:b/>
                <w:kern w:val="2"/>
                <w:sz w:val="14"/>
                <w:lang w:eastAsia="en-US"/>
              </w:rPr>
            </w:pPr>
            <w:r w:rsidRPr="00832FB2">
              <w:rPr>
                <w:rFonts w:ascii="Arial" w:hAnsi="Arial"/>
                <w:b/>
                <w:sz w:val="14"/>
              </w:rPr>
              <w:t>W</w:t>
            </w:r>
            <w:r w:rsidR="008206C7" w:rsidRPr="00832FB2">
              <w:rPr>
                <w:rFonts w:ascii="Arial" w:hAnsi="Arial"/>
                <w:b/>
                <w:sz w:val="14"/>
              </w:rPr>
              <w:t>ireless carrier</w:t>
            </w:r>
            <w:r w:rsidR="0033741B" w:rsidRPr="00832FB2">
              <w:rPr>
                <w:rFonts w:ascii="Arial" w:hAnsi="Arial"/>
                <w:b/>
                <w:sz w:val="14"/>
              </w:rPr>
              <w:t xml:space="preserve"> </w:t>
            </w:r>
            <w:r w:rsidR="004B43B9" w:rsidRPr="00832FB2">
              <w:rPr>
                <w:rFonts w:ascii="Arial" w:hAnsi="Arial"/>
                <w:b/>
                <w:sz w:val="14"/>
              </w:rPr>
              <w:t>/ 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126DEA" w:rsidRDefault="004B61FD" w:rsidP="00636EA7">
            <w:pPr>
              <w:jc w:val="center"/>
              <w:rPr>
                <w:rFonts w:ascii="Arial" w:hAnsi="Arial"/>
                <w:b/>
                <w:kern w:val="2"/>
                <w:sz w:val="14"/>
                <w:lang w:eastAsia="en-US"/>
              </w:rPr>
            </w:pPr>
            <w:r w:rsidRPr="00126DEA">
              <w:rPr>
                <w:rFonts w:ascii="Arial" w:hAnsi="Arial"/>
                <w:b/>
                <w:sz w:val="14"/>
              </w:rPr>
              <w:t>R</w:t>
            </w:r>
            <w:r w:rsidR="008206C7" w:rsidRPr="00126DEA">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37" w:name="OLE_LINK47"/>
            <w:r w:rsidRPr="004B61FD">
              <w:rPr>
                <w:rFonts w:ascii="Arial" w:hAnsi="Arial" w:hint="eastAsia"/>
                <w:b/>
                <w:sz w:val="14"/>
              </w:rPr>
              <w:t>Application developer</w:t>
            </w:r>
            <w:bookmarkEnd w:id="37"/>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38" w:name="OLE_LINK4"/>
            <w:r w:rsidRPr="004B61FD">
              <w:rPr>
                <w:rFonts w:ascii="Arial" w:hAnsi="Arial"/>
                <w:sz w:val="14"/>
              </w:rPr>
              <w:t>Quality of Experience of set of networks available to consumers</w:t>
            </w:r>
            <w:bookmarkEnd w:id="3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39" w:name="OLE_LINK7"/>
            <w:r w:rsidRPr="004B61FD">
              <w:rPr>
                <w:rFonts w:ascii="Arial" w:hAnsi="Arial"/>
                <w:sz w:val="14"/>
              </w:rPr>
              <w:t>of a specific network</w:t>
            </w:r>
            <w:bookmarkEnd w:id="39"/>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40" w:name="OLE_LINK8"/>
            <w:r w:rsidRPr="004B61FD">
              <w:rPr>
                <w:rFonts w:ascii="Arial" w:hAnsi="Arial"/>
                <w:sz w:val="14"/>
              </w:rPr>
              <w:t>a specific network</w:t>
            </w:r>
            <w:bookmarkEnd w:id="40"/>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41" w:name="_Toc257537869"/>
      <w:r w:rsidRPr="003830E4">
        <w:rPr>
          <w:sz w:val="20"/>
        </w:rPr>
        <w:t xml:space="preserve">Table </w:t>
      </w:r>
      <w:r w:rsidR="007E259B">
        <w:rPr>
          <w:sz w:val="20"/>
        </w:rPr>
        <w:fldChar w:fldCharType="begin"/>
      </w:r>
      <w:r w:rsidR="009C44BC">
        <w:rPr>
          <w:sz w:val="20"/>
        </w:rPr>
        <w:instrText xml:space="preserve"> SEQ Table \* ARABIC </w:instrText>
      </w:r>
      <w:r w:rsidR="007E259B">
        <w:rPr>
          <w:sz w:val="20"/>
        </w:rPr>
        <w:fldChar w:fldCharType="separate"/>
      </w:r>
      <w:r w:rsidR="008D3FCF">
        <w:rPr>
          <w:noProof/>
          <w:sz w:val="20"/>
        </w:rPr>
        <w:t>1</w:t>
      </w:r>
      <w:r w:rsidR="007E259B">
        <w:rPr>
          <w:sz w:val="20"/>
        </w:rPr>
        <w:fldChar w:fldCharType="end"/>
      </w:r>
      <w:r w:rsidRPr="003830E4">
        <w:rPr>
          <w:sz w:val="20"/>
        </w:rPr>
        <w:t xml:space="preserve">: </w:t>
      </w:r>
      <w:r w:rsidRPr="00E05C80">
        <w:rPr>
          <w:sz w:val="20"/>
        </w:rPr>
        <w:t>Assessment of key measurement applications per stakeholder role</w:t>
      </w:r>
      <w:bookmarkEnd w:id="41"/>
    </w:p>
    <w:p w:rsidR="00C1536F" w:rsidRDefault="00C1536F" w:rsidP="00C1536F"/>
    <w:p w:rsidR="00A91236" w:rsidRDefault="00A91236" w:rsidP="003468BC">
      <w:pPr>
        <w:pStyle w:val="Heading1"/>
      </w:pPr>
      <w:bookmarkStart w:id="42" w:name="_Toc257537813"/>
      <w:r w:rsidRPr="00A91236">
        <w:t>Mobile-Specific Considerations</w:t>
      </w:r>
      <w:bookmarkEnd w:id="42"/>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3" w:name="OLE_LINK28"/>
      <w:r>
        <w:t xml:space="preserve">user device </w:t>
      </w:r>
      <w:bookmarkEnd w:id="43"/>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4" w:name="OLE_LINK27"/>
      <w:r>
        <w:t xml:space="preserve">quiescence </w:t>
      </w:r>
      <w:bookmarkEnd w:id="44"/>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5" w:name="_Toc257537814"/>
      <w:r w:rsidRPr="003830E4">
        <w:t>Architectur</w:t>
      </w:r>
      <w:bookmarkEnd w:id="31"/>
      <w:bookmarkEnd w:id="32"/>
      <w:bookmarkEnd w:id="33"/>
      <w:r w:rsidR="00E6032B" w:rsidRPr="003830E4">
        <w:t>e</w:t>
      </w:r>
      <w:bookmarkEnd w:id="45"/>
    </w:p>
    <w:p w:rsidR="00371520" w:rsidRPr="00832FB2" w:rsidRDefault="00132521" w:rsidP="00371520">
      <w:pPr>
        <w:pStyle w:val="Heading2"/>
        <w:rPr>
          <w:i w:val="0"/>
        </w:rPr>
      </w:pPr>
      <w:bookmarkStart w:id="46" w:name="OLE_LINK159"/>
      <w:bookmarkStart w:id="47" w:name="_Toc257537815"/>
      <w:bookmarkEnd w:id="34"/>
      <w:r w:rsidRPr="00832FB2">
        <w:rPr>
          <w:i w:val="0"/>
        </w:rPr>
        <w:t xml:space="preserve">Generic </w:t>
      </w:r>
      <w:r w:rsidR="00371520" w:rsidRPr="00832FB2">
        <w:rPr>
          <w:i w:val="0"/>
        </w:rPr>
        <w:t>Architectural Reference Model</w:t>
      </w:r>
      <w:bookmarkEnd w:id="47"/>
    </w:p>
    <w:p w:rsidR="00DD1BCB" w:rsidRPr="003830E4" w:rsidRDefault="007C155E" w:rsidP="00A93D35">
      <w:pPr>
        <w:pStyle w:val="Tabletext"/>
        <w:jc w:val="left"/>
        <w:rPr>
          <w:sz w:val="20"/>
          <w:lang w:val="en-US"/>
        </w:rPr>
      </w:pPr>
      <w:bookmarkStart w:id="48" w:name="OLE_LINK134"/>
      <w:bookmarkStart w:id="49" w:name="OLE_LINK5"/>
      <w:bookmarkStart w:id="50" w:name="OLE_LINK6"/>
      <w:bookmarkEnd w:id="35"/>
      <w:bookmarkEnd w:id="46"/>
      <w:r w:rsidRPr="003830E4">
        <w:rPr>
          <w:sz w:val="20"/>
          <w:lang w:val="en-US"/>
        </w:rPr>
        <w:t>Figure 1</w:t>
      </w:r>
      <w:r w:rsidR="003D6C07" w:rsidRPr="003830E4">
        <w:rPr>
          <w:sz w:val="20"/>
          <w:lang w:val="en-US"/>
        </w:rPr>
        <w:t xml:space="preserve"> illustrates </w:t>
      </w:r>
      <w:bookmarkEnd w:id="0"/>
      <w:bookmarkEnd w:id="1"/>
      <w:bookmarkEnd w:id="48"/>
      <w:bookmarkEnd w:id="49"/>
      <w:bookmarkEnd w:id="50"/>
      <w:r w:rsidR="00DD1BCB" w:rsidRPr="003830E4">
        <w:rPr>
          <w:sz w:val="20"/>
          <w:lang w:val="en-US"/>
        </w:rPr>
        <w:t xml:space="preserve">the </w:t>
      </w:r>
      <w:bookmarkStart w:id="51" w:name="OLE_LINK48"/>
      <w:bookmarkStart w:id="52" w:name="OLE_LINK154"/>
      <w:r w:rsidR="00132521">
        <w:rPr>
          <w:sz w:val="20"/>
          <w:lang w:val="en-US"/>
        </w:rPr>
        <w:t xml:space="preserve">generic </w:t>
      </w:r>
      <w:bookmarkEnd w:id="51"/>
      <w:r w:rsidR="00DD1BCB" w:rsidRPr="003830E4">
        <w:rPr>
          <w:sz w:val="20"/>
          <w:lang w:val="en-US"/>
        </w:rPr>
        <w:t xml:space="preserve">architectural </w:t>
      </w:r>
      <w:bookmarkStart w:id="53" w:name="OLE_LINK169"/>
      <w:r w:rsidR="00DD1BCB" w:rsidRPr="003830E4">
        <w:rPr>
          <w:sz w:val="20"/>
          <w:lang w:val="en-US"/>
        </w:rPr>
        <w:t>reference model</w:t>
      </w:r>
      <w:bookmarkEnd w:id="52"/>
      <w:bookmarkEnd w:id="53"/>
      <w:r w:rsidR="007B6D65" w:rsidRPr="003830E4">
        <w:rPr>
          <w:sz w:val="20"/>
          <w:lang w:val="en-US"/>
        </w:rPr>
        <w:t xml:space="preserve">. The reference model refers to five </w:t>
      </w:r>
      <w:bookmarkStart w:id="54" w:name="OLE_LINK238"/>
      <w:r w:rsidR="007B6D65" w:rsidRPr="003830E4">
        <w:rPr>
          <w:sz w:val="20"/>
          <w:lang w:val="en-US"/>
        </w:rPr>
        <w:t>Functional Entities</w:t>
      </w:r>
      <w:bookmarkEnd w:id="54"/>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3"/>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5" w:name="_Toc257537862"/>
      <w:r w:rsidRPr="003830E4">
        <w:rPr>
          <w:sz w:val="20"/>
        </w:rPr>
        <w:t xml:space="preserve">Figure </w:t>
      </w:r>
      <w:r w:rsidR="007E259B" w:rsidRPr="003830E4">
        <w:rPr>
          <w:sz w:val="20"/>
        </w:rPr>
        <w:fldChar w:fldCharType="begin"/>
      </w:r>
      <w:r w:rsidRPr="003830E4">
        <w:rPr>
          <w:sz w:val="20"/>
        </w:rPr>
        <w:instrText xml:space="preserve"> SEQ Figure \* ARABIC </w:instrText>
      </w:r>
      <w:r w:rsidR="007E259B" w:rsidRPr="003830E4">
        <w:rPr>
          <w:sz w:val="20"/>
        </w:rPr>
        <w:fldChar w:fldCharType="separate"/>
      </w:r>
      <w:r w:rsidR="008D3FCF">
        <w:rPr>
          <w:noProof/>
          <w:sz w:val="20"/>
        </w:rPr>
        <w:t>1</w:t>
      </w:r>
      <w:r w:rsidR="007E259B"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5"/>
    </w:p>
    <w:p w:rsidR="007A5DD1" w:rsidRPr="003830E4" w:rsidRDefault="007A5DD1" w:rsidP="00185CB9">
      <w:pPr>
        <w:pStyle w:val="Tabletext"/>
        <w:rPr>
          <w:sz w:val="20"/>
          <w:lang w:val="en-US"/>
        </w:rPr>
      </w:pPr>
    </w:p>
    <w:p w:rsidR="00A93D35" w:rsidRPr="00832FB2" w:rsidRDefault="00D8334A" w:rsidP="002F239F">
      <w:pPr>
        <w:pStyle w:val="Heading2"/>
        <w:rPr>
          <w:i w:val="0"/>
        </w:rPr>
      </w:pPr>
      <w:bookmarkStart w:id="56" w:name="OLE_LINK161"/>
      <w:bookmarkStart w:id="57" w:name="_Toc257537816"/>
      <w:r w:rsidRPr="00832FB2">
        <w:rPr>
          <w:i w:val="0"/>
        </w:rPr>
        <w:t xml:space="preserve">Expanded </w:t>
      </w:r>
      <w:r w:rsidR="002F239F" w:rsidRPr="00832FB2">
        <w:rPr>
          <w:i w:val="0"/>
        </w:rPr>
        <w:t>Architectural Reference Model</w:t>
      </w:r>
      <w:bookmarkEnd w:id="56"/>
      <w:r w:rsidR="00C12F40" w:rsidRPr="00832FB2">
        <w:rPr>
          <w:i w:val="0"/>
        </w:rPr>
        <w:t xml:space="preserve"> </w:t>
      </w:r>
      <w:r w:rsidR="00AC53EF" w:rsidRPr="00832FB2">
        <w:rPr>
          <w:i w:val="0"/>
        </w:rPr>
        <w:t>showing</w:t>
      </w:r>
      <w:r w:rsidR="00C12F40" w:rsidRPr="00832FB2">
        <w:rPr>
          <w:i w:val="0"/>
        </w:rPr>
        <w:t xml:space="preserve"> Public and Private </w:t>
      </w:r>
      <w:r w:rsidR="00161409" w:rsidRPr="00832FB2">
        <w:rPr>
          <w:i w:val="0"/>
        </w:rPr>
        <w:t>Entities</w:t>
      </w:r>
      <w:bookmarkEnd w:id="57"/>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8" w:name="OLE_LINK165"/>
      <w:r w:rsidR="00C335CB" w:rsidRPr="003830E4">
        <w:rPr>
          <w:sz w:val="20"/>
          <w:lang w:val="en-US"/>
        </w:rPr>
        <w:t xml:space="preserve">Measurement Client </w:t>
      </w:r>
      <w:bookmarkStart w:id="59" w:name="OLE_LINK166"/>
      <w:bookmarkEnd w:id="58"/>
      <w:r w:rsidR="00C335CB" w:rsidRPr="003830E4">
        <w:rPr>
          <w:sz w:val="20"/>
          <w:lang w:val="en-US"/>
        </w:rPr>
        <w:t xml:space="preserve">is able to communicate with two distinct forms of </w:t>
      </w:r>
      <w:bookmarkStart w:id="60" w:name="OLE_LINK164"/>
      <w:r w:rsidR="00C335CB" w:rsidRPr="003830E4">
        <w:rPr>
          <w:sz w:val="20"/>
          <w:lang w:val="en-US"/>
        </w:rPr>
        <w:t xml:space="preserve">Measurement </w:t>
      </w:r>
      <w:bookmarkEnd w:id="60"/>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9"/>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4"/>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1" w:name="_Toc257537863"/>
      <w:r w:rsidRPr="003830E4">
        <w:rPr>
          <w:sz w:val="20"/>
        </w:rPr>
        <w:t xml:space="preserve">Figure </w:t>
      </w:r>
      <w:r w:rsidR="007E259B" w:rsidRPr="003830E4">
        <w:rPr>
          <w:sz w:val="20"/>
        </w:rPr>
        <w:fldChar w:fldCharType="begin"/>
      </w:r>
      <w:r w:rsidRPr="003830E4">
        <w:rPr>
          <w:sz w:val="20"/>
        </w:rPr>
        <w:instrText xml:space="preserve"> SEQ Figure \* ARABIC </w:instrText>
      </w:r>
      <w:r w:rsidR="007E259B" w:rsidRPr="003830E4">
        <w:rPr>
          <w:sz w:val="20"/>
        </w:rPr>
        <w:fldChar w:fldCharType="separate"/>
      </w:r>
      <w:r w:rsidR="008D3FCF">
        <w:rPr>
          <w:noProof/>
          <w:sz w:val="20"/>
        </w:rPr>
        <w:t>2</w:t>
      </w:r>
      <w:r w:rsidR="007E259B"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1"/>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62" w:name="OLE_LINK63"/>
      <w:r w:rsidRPr="00C35C22">
        <w:t>expanded architectural reference model</w:t>
      </w:r>
      <w:r>
        <w:t xml:space="preserve">, </w:t>
      </w:r>
      <w:bookmarkEnd w:id="62"/>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3" w:name="OLE_LINK49"/>
      <w:r w:rsidRPr="00A8674E">
        <w:t>Measurement Server</w:t>
      </w:r>
      <w:r>
        <w:t xml:space="preserve"> </w:t>
      </w:r>
      <w:bookmarkEnd w:id="63"/>
      <w:r>
        <w:t xml:space="preserve">be publicly available. Such public accessibility allows the </w:t>
      </w:r>
      <w:bookmarkStart w:id="64" w:name="OLE_LINK50"/>
      <w:r w:rsidRPr="00A8674E">
        <w:t>Measurement Server</w:t>
      </w:r>
      <w:r>
        <w:t xml:space="preserve"> </w:t>
      </w:r>
      <w:bookmarkEnd w:id="64"/>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5" w:name="OLE_LINK51"/>
      <w:r>
        <w:t>large-scale consumer measurement campaigns</w:t>
      </w:r>
      <w:bookmarkEnd w:id="65"/>
      <w:r>
        <w:t>.</w:t>
      </w:r>
    </w:p>
    <w:p w:rsidR="00A50B27" w:rsidRDefault="00A50B27" w:rsidP="00A50B27">
      <w:pPr>
        <w:pStyle w:val="Body"/>
        <w:numPr>
          <w:ilvl w:val="0"/>
          <w:numId w:val="7"/>
        </w:numPr>
      </w:pPr>
      <w:r>
        <w:t xml:space="preserve">One limitation of a public </w:t>
      </w:r>
      <w:bookmarkStart w:id="66" w:name="OLE_LINK52"/>
      <w:r w:rsidRPr="00A8674E">
        <w:t>Measurement Server</w:t>
      </w:r>
      <w:r>
        <w:t xml:space="preserve"> </w:t>
      </w:r>
      <w:bookmarkEnd w:id="66"/>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7" w:name="OLE_LINK53"/>
      <w:r>
        <w:t xml:space="preserve">private </w:t>
      </w:r>
      <w:r w:rsidRPr="00A8674E">
        <w:t>Measurement Server</w:t>
      </w:r>
      <w:r>
        <w:t xml:space="preserve"> </w:t>
      </w:r>
      <w:bookmarkEnd w:id="67"/>
      <w:r>
        <w:t xml:space="preserve">would best serve that user’s needs. A </w:t>
      </w:r>
      <w:bookmarkStart w:id="68" w:name="OLE_LINK55"/>
      <w:r>
        <w:t xml:space="preserve">private </w:t>
      </w:r>
      <w:r w:rsidRPr="00A8674E">
        <w:t>Measurement Server</w:t>
      </w:r>
      <w:r>
        <w:t xml:space="preserve"> </w:t>
      </w:r>
      <w:bookmarkEnd w:id="68"/>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9" w:name="OLE_LINK54"/>
      <w:r w:rsidRPr="00A8674E">
        <w:t>Measurement Server</w:t>
      </w:r>
      <w:r>
        <w:t xml:space="preserve"> </w:t>
      </w:r>
      <w:bookmarkEnd w:id="69"/>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70" w:name="OLE_LINK62"/>
      <w:r>
        <w:t xml:space="preserve">private </w:t>
      </w:r>
      <w:r w:rsidRPr="00A8674E">
        <w:t>Measurement Server</w:t>
      </w:r>
      <w:r>
        <w:t xml:space="preserve"> </w:t>
      </w:r>
      <w:bookmarkEnd w:id="70"/>
      <w:r>
        <w:t xml:space="preserve">– to conduct some measurements using a </w:t>
      </w:r>
      <w:bookmarkStart w:id="71" w:name="OLE_LINK56"/>
      <w:r>
        <w:t xml:space="preserve">public </w:t>
      </w:r>
      <w:r w:rsidRPr="00A8674E">
        <w:t>Measurement Server</w:t>
      </w:r>
      <w:r>
        <w:t xml:space="preserve"> </w:t>
      </w:r>
      <w:bookmarkEnd w:id="71"/>
      <w:r>
        <w:t xml:space="preserve">as well. </w:t>
      </w:r>
    </w:p>
    <w:p w:rsidR="00A50B27" w:rsidRPr="00126DEA" w:rsidRDefault="00A50B27" w:rsidP="00A50B27">
      <w:pPr>
        <w:pStyle w:val="Body"/>
        <w:numPr>
          <w:ilvl w:val="0"/>
          <w:numId w:val="7"/>
        </w:numPr>
      </w:pPr>
      <w:r>
        <w:t xml:space="preserve">Note also that the </w:t>
      </w:r>
      <w:bookmarkStart w:id="72" w:name="OLE_LINK57"/>
      <w:r>
        <w:t xml:space="preserve">public and private </w:t>
      </w:r>
      <w:r w:rsidRPr="00A8674E">
        <w:t>Measurement Server</w:t>
      </w:r>
      <w:r>
        <w:t xml:space="preserve">s </w:t>
      </w:r>
      <w:bookmarkEnd w:id="72"/>
      <w:r>
        <w:t xml:space="preserve">may require different functionality. For example, the </w:t>
      </w:r>
      <w:bookmarkStart w:id="73" w:name="OLE_LINK59"/>
      <w:r>
        <w:t xml:space="preserve">private </w:t>
      </w:r>
      <w:r w:rsidRPr="00A8674E">
        <w:t>Measurement Server</w:t>
      </w:r>
      <w:r>
        <w:t xml:space="preserve"> </w:t>
      </w:r>
      <w:bookmarkEnd w:id="73"/>
      <w:r>
        <w:t xml:space="preserve">may require additional authentication with respect to the </w:t>
      </w:r>
      <w:bookmarkStart w:id="74" w:name="OLE_LINK72"/>
      <w:r>
        <w:t>Client</w:t>
      </w:r>
      <w:bookmarkEnd w:id="74"/>
      <w:r>
        <w:t xml:space="preserve">. Also, as described in </w:t>
      </w:r>
      <w:bookmarkStart w:id="75" w:name="OLE_LINK61"/>
      <w:r>
        <w:t>Figure 2</w:t>
      </w:r>
      <w:bookmarkEnd w:id="75"/>
      <w:r>
        <w:t xml:space="preserve">, </w:t>
      </w:r>
      <w:r w:rsidRPr="00804AAE">
        <w:t xml:space="preserve">the </w:t>
      </w:r>
      <w:bookmarkStart w:id="76" w:name="OLE_LINK58"/>
      <w:r w:rsidRPr="00804AAE">
        <w:t xml:space="preserve">public Measurement Server </w:t>
      </w:r>
      <w:bookmarkEnd w:id="76"/>
      <w:r w:rsidRPr="00804AAE">
        <w:t xml:space="preserve">is provided with additional connectivity. It registers with the Controller, which allows a public Controller to select from a database of known </w:t>
      </w:r>
      <w:bookmarkStart w:id="77" w:name="OLE_LINK60"/>
      <w:r w:rsidRPr="00804AAE">
        <w:t>public Measurement Servers</w:t>
      </w:r>
      <w:bookmarkEnd w:id="77"/>
      <w:r w:rsidRPr="00804AAE">
        <w:t xml:space="preserve">, whereas a </w:t>
      </w:r>
      <w:bookmarkStart w:id="78" w:name="OLE_LINK12"/>
      <w:r w:rsidRPr="00804AAE">
        <w:t xml:space="preserve">private Measurement Server </w:t>
      </w:r>
      <w:bookmarkEnd w:id="78"/>
      <w:r w:rsidRPr="00804AAE">
        <w:t xml:space="preserve">might be known directly by the Client. Furthermore, Figure 2 indicates that the public Measurement Server submits measurement data to the Public </w:t>
      </w:r>
      <w:bookmarkStart w:id="79" w:name="OLE_LINK44"/>
      <w:r w:rsidRPr="00804AAE">
        <w:t>Data Collector</w:t>
      </w:r>
      <w:bookmarkEnd w:id="79"/>
      <w:r>
        <w:t xml:space="preserve">. For the purposes of </w:t>
      </w:r>
      <w:bookmarkStart w:id="80" w:name="OLE_LINK66"/>
      <w:r>
        <w:t>large-scale consumer measurement campaigns</w:t>
      </w:r>
      <w:bookmarkEnd w:id="80"/>
      <w:r>
        <w:t>, such data might be considered more reliable than data submitted by another entity. However, from the perspective of an enterprise user concerned with data privacy</w:t>
      </w:r>
      <w:r w:rsidRPr="00126DEA">
        <w:t>, such a data flow may be undesirable. However, the private Measurement Server might communicate dat</w:t>
      </w:r>
      <w:r w:rsidR="00857115" w:rsidRPr="00126DEA">
        <w:t>a</w:t>
      </w:r>
      <w:r w:rsidRPr="00126DEA">
        <w:t xml:space="preserve"> to the private Data Collector.</w:t>
      </w:r>
    </w:p>
    <w:p w:rsidR="00A50B27" w:rsidRDefault="00A50B27" w:rsidP="00A50B27">
      <w:pPr>
        <w:pStyle w:val="Body"/>
        <w:ind w:left="288"/>
      </w:pPr>
      <w:r w:rsidRPr="00126DEA">
        <w:t xml:space="preserve">Note also </w:t>
      </w:r>
      <w:bookmarkStart w:id="81" w:name="OLE_LINK73"/>
      <w:r w:rsidRPr="00126DEA">
        <w:t>a drawback to the use of the Public Server is that network operators</w:t>
      </w:r>
      <w:r w:rsidRPr="00711321">
        <w:t xml:space="preserve">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1"/>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2" w:name="OLE_LINK65"/>
      <w:r w:rsidRPr="009C44BC">
        <w:rPr>
          <w:rFonts w:eastAsia="Times New Roman"/>
          <w:kern w:val="1"/>
          <w:sz w:val="20"/>
          <w:szCs w:val="20"/>
        </w:rPr>
        <w:t>expanded architectural reference model</w:t>
      </w:r>
      <w:bookmarkEnd w:id="82"/>
      <w:r w:rsidRPr="009C44BC">
        <w:rPr>
          <w:rFonts w:eastAsia="Times New Roman"/>
          <w:kern w:val="1"/>
          <w:sz w:val="20"/>
          <w:szCs w:val="20"/>
        </w:rPr>
        <w:t xml:space="preserve">. Likewise, we can consider the purpose of stipulating </w:t>
      </w:r>
      <w:bookmarkStart w:id="83"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4" w:name="OLE_LINK67"/>
      <w:r w:rsidRPr="009C44BC">
        <w:rPr>
          <w:rFonts w:eastAsia="Times New Roman"/>
          <w:kern w:val="1"/>
          <w:sz w:val="20"/>
          <w:szCs w:val="20"/>
        </w:rPr>
        <w:t xml:space="preserve">Data Collector </w:t>
      </w:r>
      <w:bookmarkEnd w:id="84"/>
      <w:r w:rsidRPr="009C44BC">
        <w:rPr>
          <w:rFonts w:eastAsia="Times New Roman"/>
          <w:kern w:val="1"/>
          <w:sz w:val="20"/>
          <w:szCs w:val="20"/>
        </w:rPr>
        <w:t xml:space="preserve">entities </w:t>
      </w:r>
      <w:bookmarkEnd w:id="83"/>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5"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85"/>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rsidR="0082586C" w:rsidRPr="00832FB2" w:rsidRDefault="0082586C" w:rsidP="0082586C">
      <w:pPr>
        <w:pStyle w:val="Heading2"/>
        <w:rPr>
          <w:i w:val="0"/>
        </w:rPr>
      </w:pPr>
      <w:bookmarkStart w:id="86" w:name="OLE_LINK269"/>
      <w:bookmarkStart w:id="87" w:name="OLE_LINK205"/>
      <w:bookmarkStart w:id="88" w:name="_Toc257537817"/>
      <w:r w:rsidRPr="00832FB2">
        <w:rPr>
          <w:i w:val="0"/>
        </w:rPr>
        <w:t>Functional Entities</w:t>
      </w:r>
      <w:bookmarkEnd w:id="88"/>
    </w:p>
    <w:p w:rsidR="003D6C07" w:rsidRPr="003830E4" w:rsidRDefault="008D2EB2" w:rsidP="00423CEC">
      <w:pPr>
        <w:pStyle w:val="Body"/>
      </w:pPr>
      <w:bookmarkStart w:id="89" w:name="OLE_LINK221"/>
      <w:bookmarkEnd w:id="86"/>
      <w:r w:rsidRPr="003830E4">
        <w:t>Table 1 specifies the</w:t>
      </w:r>
      <w:r w:rsidR="0052398B" w:rsidRPr="003830E4">
        <w:t xml:space="preserve"> </w:t>
      </w:r>
      <w:bookmarkStart w:id="90" w:name="OLE_LINK170"/>
      <w:r w:rsidR="0052398B" w:rsidRPr="003830E4">
        <w:t>Functional Entities</w:t>
      </w:r>
      <w:r w:rsidRPr="003830E4">
        <w:t xml:space="preserve"> </w:t>
      </w:r>
      <w:bookmarkEnd w:id="90"/>
      <w:r w:rsidRPr="003830E4">
        <w:t xml:space="preserve">of the </w:t>
      </w:r>
      <w:bookmarkStart w:id="91" w:name="OLE_LINK172"/>
      <w:r w:rsidRPr="003830E4">
        <w:t>Architectural Reference Model</w:t>
      </w:r>
      <w:bookmarkEnd w:id="91"/>
      <w:r w:rsidR="00232DDE" w:rsidRPr="003830E4">
        <w:t>.</w:t>
      </w:r>
    </w:p>
    <w:bookmarkEnd w:id="87"/>
    <w:bookmarkEnd w:id="89"/>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990"/>
        <w:gridCol w:w="6480"/>
      </w:tblGrid>
      <w:tr w:rsidR="00FC7BD8" w:rsidRPr="003830E4">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2" w:name="OLE_LINK173"/>
            <w:r w:rsidR="0078733D" w:rsidRPr="00DF22B2">
              <w:rPr>
                <w:rFonts w:ascii="Arial" w:hAnsi="Arial"/>
                <w:sz w:val="18"/>
              </w:rPr>
              <w:t>the Client Device</w:t>
            </w:r>
            <w:bookmarkEnd w:id="92"/>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3"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3"/>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4" w:name="OLE_LINK176"/>
            <w:r w:rsidR="00AD4148" w:rsidRPr="00DF22B2">
              <w:rPr>
                <w:rFonts w:ascii="Arial" w:hAnsi="Arial"/>
                <w:sz w:val="18"/>
              </w:rPr>
              <w:t xml:space="preserve">measurement </w:t>
            </w:r>
            <w:bookmarkEnd w:id="94"/>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5" w:name="OLE_LINK177"/>
            <w:r w:rsidRPr="00DF22B2">
              <w:rPr>
                <w:rFonts w:ascii="Arial" w:hAnsi="Arial"/>
                <w:sz w:val="18"/>
              </w:rPr>
              <w:t>C</w:t>
            </w:r>
            <w:r w:rsidR="00490662" w:rsidRPr="00DF22B2">
              <w:rPr>
                <w:rFonts w:ascii="Arial" w:hAnsi="Arial"/>
                <w:sz w:val="18"/>
              </w:rPr>
              <w:t xml:space="preserve">ontroller </w:t>
            </w:r>
            <w:bookmarkEnd w:id="95"/>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6"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6"/>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7"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8" w:name="OLE_LINK240"/>
            <w:r w:rsidR="00B8616F" w:rsidRPr="00DF22B2">
              <w:rPr>
                <w:rFonts w:ascii="Arial" w:hAnsi="Arial"/>
                <w:sz w:val="18"/>
              </w:rPr>
              <w:t>It updates its registration status as needed.</w:t>
            </w:r>
            <w:bookmarkEnd w:id="97"/>
            <w:bookmarkEnd w:id="98"/>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1728" w:type="dxa"/>
          </w:tcPr>
          <w:p w:rsidR="001E6EDF" w:rsidRPr="00DF22B2" w:rsidRDefault="001E6EDF" w:rsidP="00D51898">
            <w:pPr>
              <w:pStyle w:val="Body"/>
              <w:rPr>
                <w:rFonts w:ascii="Arial" w:hAnsi="Arial"/>
                <w:sz w:val="18"/>
              </w:rPr>
            </w:pPr>
            <w:bookmarkStart w:id="99" w:name="OLE_LINK163"/>
            <w:r w:rsidRPr="00DF22B2">
              <w:rPr>
                <w:rFonts w:ascii="Arial" w:hAnsi="Arial"/>
                <w:sz w:val="18"/>
              </w:rPr>
              <w:t>Server</w:t>
            </w:r>
            <w:bookmarkEnd w:id="99"/>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100" w:name="OLE_LINK178"/>
            <w:bookmarkStart w:id="101" w:name="OLE_LINK188"/>
            <w:r w:rsidRPr="00DF22B2">
              <w:rPr>
                <w:rFonts w:ascii="Arial" w:hAnsi="Arial"/>
                <w:sz w:val="18"/>
              </w:rPr>
              <w:t xml:space="preserve">The </w:t>
            </w:r>
            <w:bookmarkStart w:id="102" w:name="OLE_LINK242"/>
            <w:r w:rsidRPr="00DF22B2">
              <w:rPr>
                <w:rFonts w:ascii="Arial" w:hAnsi="Arial"/>
                <w:sz w:val="18"/>
              </w:rPr>
              <w:t xml:space="preserve">Server </w:t>
            </w:r>
            <w:bookmarkEnd w:id="100"/>
            <w:bookmarkEnd w:id="102"/>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3" w:name="OLE_LINK199"/>
            <w:r w:rsidR="002D0451" w:rsidRPr="00DF22B2">
              <w:rPr>
                <w:rFonts w:ascii="Arial" w:hAnsi="Arial"/>
                <w:sz w:val="18"/>
              </w:rPr>
              <w:t>The address of the Public Server is specified to the Client by the Controller.</w:t>
            </w:r>
          </w:p>
          <w:bookmarkEnd w:id="103"/>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4" w:name="OLE_LINK243"/>
            <w:r w:rsidRPr="00DF22B2">
              <w:rPr>
                <w:rFonts w:ascii="Arial" w:hAnsi="Arial"/>
                <w:sz w:val="18"/>
              </w:rPr>
              <w:t xml:space="preserve">Public </w:t>
            </w:r>
            <w:bookmarkEnd w:id="104"/>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5" w:name="OLE_LINK185"/>
            <w:r w:rsidR="002B67C3" w:rsidRPr="00DF22B2">
              <w:rPr>
                <w:rFonts w:ascii="Arial" w:hAnsi="Arial"/>
                <w:sz w:val="18"/>
              </w:rPr>
              <w:t xml:space="preserve">Public Server </w:t>
            </w:r>
            <w:bookmarkEnd w:id="105"/>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01"/>
          </w:p>
          <w:p w:rsidR="00C726E3" w:rsidRPr="00DF22B2" w:rsidRDefault="00C726E3" w:rsidP="00F92F82">
            <w:pPr>
              <w:pStyle w:val="Body"/>
              <w:numPr>
                <w:ins w:id="106" w:author="Roger Marks" w:date="2012-11-11T06:49:00Z"/>
              </w:numPr>
              <w:rPr>
                <w:rFonts w:ascii="Arial" w:hAnsi="Arial"/>
                <w:sz w:val="18"/>
              </w:rPr>
            </w:pPr>
            <w:bookmarkStart w:id="107" w:name="OLE_LINK17"/>
            <w:r>
              <w:rPr>
                <w:rFonts w:ascii="Arial" w:hAnsi="Arial"/>
                <w:sz w:val="18"/>
              </w:rPr>
              <w:t>The Public Server can submit experimental results to the Public Data Collector, using the address specified by the Client</w:t>
            </w:r>
            <w:bookmarkEnd w:id="107"/>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8" w:name="OLE_LINK202"/>
            <w:bookmarkStart w:id="109" w:name="OLE_LINK190"/>
            <w:r w:rsidR="00F30922" w:rsidRPr="00DF22B2">
              <w:rPr>
                <w:rFonts w:ascii="Arial" w:hAnsi="Arial"/>
                <w:sz w:val="18"/>
              </w:rPr>
              <w:t xml:space="preserve">Private </w:t>
            </w:r>
            <w:bookmarkEnd w:id="108"/>
            <w:r w:rsidR="00F30922" w:rsidRPr="00DF22B2">
              <w:rPr>
                <w:rFonts w:ascii="Arial" w:hAnsi="Arial"/>
                <w:sz w:val="18"/>
              </w:rPr>
              <w:t xml:space="preserve">Server </w:t>
            </w:r>
            <w:bookmarkEnd w:id="109"/>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10"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10"/>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1728" w:type="dxa"/>
          </w:tcPr>
          <w:p w:rsidR="001E6EDF" w:rsidRPr="00DF22B2" w:rsidRDefault="00840205" w:rsidP="00D51898">
            <w:pPr>
              <w:pStyle w:val="Body"/>
              <w:rPr>
                <w:rFonts w:ascii="Arial" w:hAnsi="Arial"/>
                <w:sz w:val="18"/>
              </w:rPr>
            </w:pPr>
            <w:bookmarkStart w:id="111" w:name="OLE_LINK191"/>
            <w:r w:rsidRPr="00DF22B2">
              <w:rPr>
                <w:rFonts w:ascii="Arial" w:hAnsi="Arial"/>
                <w:sz w:val="18"/>
              </w:rPr>
              <w:t>Data Collector</w:t>
            </w:r>
            <w:bookmarkEnd w:id="111"/>
          </w:p>
        </w:tc>
        <w:tc>
          <w:tcPr>
            <w:tcW w:w="990" w:type="dxa"/>
          </w:tcPr>
          <w:p w:rsidR="001E6EDF" w:rsidRPr="00DF22B2" w:rsidRDefault="00840205" w:rsidP="00D51898">
            <w:pPr>
              <w:pStyle w:val="Body"/>
              <w:rPr>
                <w:rFonts w:ascii="Arial" w:hAnsi="Arial"/>
                <w:sz w:val="18"/>
              </w:rPr>
            </w:pPr>
            <w:bookmarkStart w:id="112" w:name="OLE_LINK192"/>
            <w:r w:rsidRPr="00DF22B2">
              <w:rPr>
                <w:rFonts w:ascii="Arial" w:hAnsi="Arial"/>
                <w:sz w:val="18"/>
              </w:rPr>
              <w:t>Public</w:t>
            </w:r>
            <w:bookmarkEnd w:id="112"/>
          </w:p>
        </w:tc>
        <w:tc>
          <w:tcPr>
            <w:tcW w:w="6480" w:type="dxa"/>
          </w:tcPr>
          <w:p w:rsidR="007659C1" w:rsidRDefault="001C0C25">
            <w:pPr>
              <w:pStyle w:val="Body"/>
              <w:rPr>
                <w:rFonts w:ascii="Arial" w:hAnsi="Arial"/>
                <w:sz w:val="18"/>
              </w:rPr>
            </w:pPr>
            <w:bookmarkStart w:id="113"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4" w:name="OLE_LINK193"/>
            <w:r w:rsidR="00A71262" w:rsidRPr="00DF22B2">
              <w:rPr>
                <w:rFonts w:ascii="Arial" w:hAnsi="Arial"/>
                <w:sz w:val="18"/>
              </w:rPr>
              <w:t>Client</w:t>
            </w:r>
            <w:bookmarkEnd w:id="114"/>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5" w:name="OLE_LINK36"/>
            <w:r w:rsidR="002D2B35" w:rsidRPr="00DF22B2">
              <w:rPr>
                <w:rFonts w:ascii="Arial" w:hAnsi="Arial"/>
                <w:sz w:val="18"/>
              </w:rPr>
              <w:t xml:space="preserve">Public Data Collector </w:t>
            </w:r>
            <w:bookmarkEnd w:id="115"/>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6"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7" w:name="OLE_LINK198"/>
            <w:bookmarkEnd w:id="113"/>
            <w:bookmarkEnd w:id="116"/>
            <w:r w:rsidR="00516675" w:rsidRPr="00DF22B2">
              <w:rPr>
                <w:rFonts w:ascii="Arial" w:hAnsi="Arial"/>
                <w:sz w:val="18"/>
              </w:rPr>
              <w:t>In the case of active measurements, such data is limited to that collected from the Public Server.</w:t>
            </w:r>
            <w:bookmarkEnd w:id="117"/>
            <w:r w:rsidR="002C1C44">
              <w:rPr>
                <w:rFonts w:ascii="Arial" w:hAnsi="Arial"/>
                <w:sz w:val="18"/>
              </w:rPr>
              <w:t xml:space="preserve"> </w:t>
            </w:r>
            <w:bookmarkStart w:id="118" w:name="OLE_LINK37"/>
            <w:r w:rsidR="002C1C44">
              <w:rPr>
                <w:rFonts w:ascii="Arial" w:hAnsi="Arial"/>
                <w:sz w:val="18"/>
              </w:rPr>
              <w:t xml:space="preserve">When a </w:t>
            </w:r>
            <w:bookmarkStart w:id="119" w:name="OLE_LINK18"/>
            <w:r w:rsidR="002C1C44">
              <w:rPr>
                <w:rFonts w:ascii="Arial" w:hAnsi="Arial"/>
                <w:sz w:val="18"/>
              </w:rPr>
              <w:t xml:space="preserve">Private Data Collector </w:t>
            </w:r>
            <w:bookmarkEnd w:id="119"/>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8"/>
          </w:p>
        </w:tc>
      </w:tr>
      <w:tr w:rsidR="001E6EDF" w:rsidRPr="003830E4">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120" w:name="OLE_LINK196"/>
            <w:r w:rsidRPr="00DF22B2">
              <w:rPr>
                <w:rFonts w:ascii="Arial" w:hAnsi="Arial"/>
                <w:sz w:val="18"/>
              </w:rPr>
              <w:t>Private</w:t>
            </w:r>
            <w:bookmarkEnd w:id="120"/>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1" w:name="OLE_LINK200"/>
            <w:r w:rsidRPr="00DF22B2">
              <w:rPr>
                <w:rFonts w:ascii="Arial" w:hAnsi="Arial"/>
                <w:sz w:val="18"/>
              </w:rPr>
              <w:t xml:space="preserve">Data Collector </w:t>
            </w:r>
            <w:bookmarkEnd w:id="121"/>
            <w:r w:rsidRPr="00DF22B2">
              <w:rPr>
                <w:rFonts w:ascii="Arial" w:hAnsi="Arial"/>
                <w:sz w:val="18"/>
              </w:rPr>
              <w:t xml:space="preserve">receives </w:t>
            </w:r>
            <w:bookmarkStart w:id="122" w:name="OLE_LINK197"/>
            <w:r w:rsidRPr="00DF22B2">
              <w:rPr>
                <w:rFonts w:ascii="Arial" w:hAnsi="Arial"/>
                <w:sz w:val="18"/>
              </w:rPr>
              <w:t xml:space="preserve">measurement results </w:t>
            </w:r>
            <w:bookmarkEnd w:id="122"/>
            <w:r w:rsidRPr="00DF22B2">
              <w:rPr>
                <w:rFonts w:ascii="Arial" w:hAnsi="Arial"/>
                <w:sz w:val="18"/>
              </w:rPr>
              <w:t xml:space="preserve">from the Client. The Client transmits to the </w:t>
            </w:r>
            <w:bookmarkStart w:id="123" w:name="OLE_LINK204"/>
            <w:r w:rsidR="00160ADF" w:rsidRPr="00DF22B2">
              <w:rPr>
                <w:rFonts w:ascii="Arial" w:hAnsi="Arial"/>
                <w:sz w:val="18"/>
              </w:rPr>
              <w:t xml:space="preserve">Private </w:t>
            </w:r>
            <w:r w:rsidRPr="00DF22B2">
              <w:rPr>
                <w:rFonts w:ascii="Arial" w:hAnsi="Arial"/>
                <w:sz w:val="18"/>
              </w:rPr>
              <w:t xml:space="preserve">Data Collector </w:t>
            </w:r>
            <w:bookmarkEnd w:id="123"/>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w:t>
            </w:r>
            <w:proofErr w:type="spellStart"/>
            <w:r w:rsidR="0090668D">
              <w:rPr>
                <w:rFonts w:ascii="Arial" w:hAnsi="Arial"/>
                <w:sz w:val="18"/>
              </w:rPr>
              <w:t>anonymized</w:t>
            </w:r>
            <w:proofErr w:type="spellEnd"/>
            <w:r w:rsidR="0090668D">
              <w:rPr>
                <w:rFonts w:ascii="Arial" w:hAnsi="Arial"/>
                <w:sz w:val="18"/>
              </w:rPr>
              <w:t xml:space="preserve">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1728" w:type="dxa"/>
          </w:tcPr>
          <w:p w:rsidR="001E6EDF" w:rsidRPr="00DF22B2" w:rsidRDefault="001E6EDF" w:rsidP="00D51898">
            <w:pPr>
              <w:pStyle w:val="Body"/>
              <w:rPr>
                <w:rFonts w:ascii="Arial" w:hAnsi="Arial"/>
                <w:sz w:val="18"/>
              </w:rPr>
            </w:pPr>
            <w:bookmarkStart w:id="124" w:name="OLE_LINK181"/>
            <w:r w:rsidRPr="00DF22B2">
              <w:rPr>
                <w:rFonts w:ascii="Arial" w:hAnsi="Arial"/>
                <w:sz w:val="18"/>
              </w:rPr>
              <w:t xml:space="preserve">Network Parameter </w:t>
            </w:r>
            <w:r w:rsidR="00423CEC" w:rsidRPr="00DF22B2">
              <w:rPr>
                <w:rFonts w:ascii="Arial" w:hAnsi="Arial"/>
                <w:sz w:val="18"/>
              </w:rPr>
              <w:t>Host</w:t>
            </w:r>
            <w:bookmarkEnd w:id="124"/>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125" w:name="OLE_LINK182"/>
            <w:r w:rsidR="001E7462" w:rsidRPr="00DF22B2">
              <w:rPr>
                <w:rFonts w:ascii="Arial" w:hAnsi="Arial"/>
                <w:sz w:val="18"/>
              </w:rPr>
              <w:t>Network Parameter Host</w:t>
            </w:r>
            <w:r w:rsidRPr="00DF22B2">
              <w:rPr>
                <w:rFonts w:ascii="Arial" w:hAnsi="Arial"/>
                <w:sz w:val="18"/>
              </w:rPr>
              <w:t xml:space="preserve"> </w:t>
            </w:r>
            <w:bookmarkEnd w:id="125"/>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6"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6"/>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7" w:name="OLE_LINK162"/>
      <w:bookmarkStart w:id="128" w:name="_Toc257537870"/>
      <w:r w:rsidRPr="003830E4">
        <w:rPr>
          <w:sz w:val="20"/>
        </w:rPr>
        <w:t xml:space="preserve">Table </w:t>
      </w:r>
      <w:r w:rsidR="007E259B">
        <w:rPr>
          <w:sz w:val="20"/>
        </w:rPr>
        <w:fldChar w:fldCharType="begin"/>
      </w:r>
      <w:r w:rsidR="009C44BC">
        <w:rPr>
          <w:sz w:val="20"/>
        </w:rPr>
        <w:instrText xml:space="preserve"> SEQ Table \* ARABIC </w:instrText>
      </w:r>
      <w:r w:rsidR="007E259B">
        <w:rPr>
          <w:sz w:val="20"/>
        </w:rPr>
        <w:fldChar w:fldCharType="separate"/>
      </w:r>
      <w:r w:rsidR="008D3FCF">
        <w:rPr>
          <w:noProof/>
          <w:sz w:val="20"/>
        </w:rPr>
        <w:t>2</w:t>
      </w:r>
      <w:r w:rsidR="007E259B">
        <w:rPr>
          <w:sz w:val="20"/>
        </w:rPr>
        <w:fldChar w:fldCharType="end"/>
      </w:r>
      <w:r w:rsidRPr="003830E4">
        <w:rPr>
          <w:sz w:val="20"/>
        </w:rPr>
        <w:t xml:space="preserve">: </w:t>
      </w:r>
      <w:r w:rsidR="0052398B" w:rsidRPr="003830E4">
        <w:rPr>
          <w:sz w:val="20"/>
        </w:rPr>
        <w:t>Functional Entities</w:t>
      </w:r>
      <w:bookmarkEnd w:id="128"/>
    </w:p>
    <w:p w:rsidR="009A4AA7" w:rsidRPr="003830E4" w:rsidRDefault="009A4AA7" w:rsidP="009A4AA7">
      <w:pPr>
        <w:pStyle w:val="Heading1"/>
      </w:pPr>
      <w:bookmarkStart w:id="129" w:name="OLE_LINK215"/>
      <w:bookmarkStart w:id="130" w:name="OLE_LINK230"/>
      <w:bookmarkStart w:id="131" w:name="_Toc257537818"/>
      <w:bookmarkEnd w:id="127"/>
      <w:r>
        <w:t>Communication Links</w:t>
      </w:r>
      <w:bookmarkEnd w:id="129"/>
      <w:bookmarkEnd w:id="131"/>
    </w:p>
    <w:p w:rsidR="009A4AA7" w:rsidRPr="00832FB2" w:rsidRDefault="00235155" w:rsidP="009A4AA7">
      <w:pPr>
        <w:pStyle w:val="Heading2"/>
        <w:rPr>
          <w:i w:val="0"/>
        </w:rPr>
      </w:pPr>
      <w:bookmarkStart w:id="132" w:name="OLE_LINK223"/>
      <w:bookmarkStart w:id="133" w:name="_Toc257537819"/>
      <w:bookmarkEnd w:id="130"/>
      <w:r w:rsidRPr="00832FB2">
        <w:rPr>
          <w:i w:val="0"/>
        </w:rPr>
        <w:t>Summary of</w:t>
      </w:r>
      <w:r w:rsidR="00FE0950" w:rsidRPr="00832FB2">
        <w:rPr>
          <w:i w:val="0"/>
        </w:rPr>
        <w:t xml:space="preserve"> </w:t>
      </w:r>
      <w:r w:rsidRPr="00832FB2">
        <w:rPr>
          <w:i w:val="0"/>
        </w:rPr>
        <w:t>Communication Links</w:t>
      </w:r>
      <w:bookmarkEnd w:id="133"/>
      <w:r w:rsidRPr="00832FB2">
        <w:rPr>
          <w:i w:val="0"/>
        </w:rPr>
        <w:t xml:space="preserve"> </w:t>
      </w:r>
    </w:p>
    <w:bookmarkEnd w:id="132"/>
    <w:p w:rsidR="008F7C77" w:rsidRDefault="008F7C77" w:rsidP="008F7C77">
      <w:pPr>
        <w:pStyle w:val="Body"/>
      </w:pPr>
      <w:r>
        <w:t>Table 2</w:t>
      </w:r>
      <w:r w:rsidRPr="003830E4">
        <w:t xml:space="preserve"> </w:t>
      </w:r>
      <w:r>
        <w:t xml:space="preserve">summarizes the </w:t>
      </w:r>
      <w:bookmarkStart w:id="134" w:name="OLE_LINK225"/>
      <w:r>
        <w:t>c</w:t>
      </w:r>
      <w:r w:rsidRPr="008F7C77">
        <w:t xml:space="preserve">ommunication </w:t>
      </w:r>
      <w:r>
        <w:t>l</w:t>
      </w:r>
      <w:r w:rsidRPr="008F7C77">
        <w:t xml:space="preserve">inks </w:t>
      </w:r>
      <w:r>
        <w:t>among</w:t>
      </w:r>
      <w:r w:rsidRPr="003830E4">
        <w:t xml:space="preserve"> Functional Entities </w:t>
      </w:r>
      <w:bookmarkEnd w:id="134"/>
      <w:r w:rsidRPr="003830E4">
        <w:t>of the Architectural Reference Model.</w:t>
      </w:r>
    </w:p>
    <w:tbl>
      <w:tblPr>
        <w:tblStyle w:val="TableGrid"/>
        <w:tblW w:w="8880" w:type="dxa"/>
        <w:jc w:val="center"/>
        <w:tblLook w:val="00A0"/>
      </w:tblPr>
      <w:tblGrid>
        <w:gridCol w:w="1107"/>
        <w:gridCol w:w="1317"/>
        <w:gridCol w:w="1247"/>
        <w:gridCol w:w="1317"/>
        <w:gridCol w:w="1317"/>
        <w:gridCol w:w="1375"/>
        <w:gridCol w:w="1200"/>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135" w:name="OLE_LINK258"/>
            <w:r w:rsidRPr="00DF22B2">
              <w:rPr>
                <w:rFonts w:ascii="Arial" w:hAnsi="Arial"/>
                <w:sz w:val="18"/>
              </w:rPr>
              <w:t>Server-Public</w:t>
            </w:r>
            <w:bookmarkEnd w:id="135"/>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6" w:name="OLE_LINK209"/>
            <w:r w:rsidRPr="00DF22B2">
              <w:rPr>
                <w:rFonts w:ascii="Arial" w:hAnsi="Arial"/>
                <w:sz w:val="18"/>
              </w:rPr>
              <w:t>Client</w:t>
            </w:r>
            <w:bookmarkEnd w:id="136"/>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957B44" w:rsidP="003E08E0">
            <w:pPr>
              <w:jc w:val="center"/>
              <w:rPr>
                <w:rFonts w:ascii="Arial" w:hAnsi="Arial"/>
                <w:color w:val="FF0000"/>
                <w:sz w:val="18"/>
              </w:rPr>
            </w:pPr>
            <w:bookmarkStart w:id="137" w:name="OLE_LINK227"/>
            <w:r w:rsidRPr="004724B0">
              <w:rPr>
                <w:rFonts w:ascii="Arial" w:hAnsi="Arial"/>
                <w:color w:val="FF0000"/>
                <w:sz w:val="18"/>
              </w:rPr>
              <w:t>r</w:t>
            </w:r>
            <w:r w:rsidR="00626806" w:rsidRPr="004724B0">
              <w:rPr>
                <w:rFonts w:ascii="Arial" w:hAnsi="Arial"/>
                <w:color w:val="FF0000"/>
                <w:sz w:val="18"/>
              </w:rPr>
              <w:t>egistration</w:t>
            </w:r>
            <w:bookmarkEnd w:id="137"/>
            <w:r w:rsidRPr="004724B0">
              <w:rPr>
                <w:rFonts w:ascii="Arial" w:hAnsi="Arial"/>
                <w:color w:val="FF0000"/>
                <w:sz w:val="18"/>
              </w:rPr>
              <w:t xml:space="preserve"> </w:t>
            </w:r>
            <w:bookmarkStart w:id="138" w:name="OLE_LINK239"/>
            <w:r w:rsidRPr="004724B0">
              <w:rPr>
                <w:rFonts w:ascii="Arial" w:hAnsi="Arial"/>
                <w:color w:val="FF0000"/>
                <w:sz w:val="18"/>
              </w:rPr>
              <w:t>(including updates)</w:t>
            </w:r>
            <w:bookmarkEnd w:id="138"/>
          </w:p>
        </w:tc>
        <w:tc>
          <w:tcPr>
            <w:tcW w:w="1317" w:type="dxa"/>
            <w:vAlign w:val="center"/>
          </w:tcPr>
          <w:p w:rsidR="00BC3994" w:rsidRPr="00DF22B2" w:rsidRDefault="00C6362D" w:rsidP="00E078E3">
            <w:pPr>
              <w:jc w:val="center"/>
              <w:rPr>
                <w:rFonts w:ascii="Arial" w:hAnsi="Arial"/>
                <w:color w:val="8000FF"/>
                <w:sz w:val="18"/>
              </w:rPr>
            </w:pPr>
            <w:bookmarkStart w:id="139" w:name="OLE_LINK259"/>
            <w:bookmarkStart w:id="140"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1" w:name="OLE_LINK245"/>
            <w:r w:rsidRPr="00DF22B2">
              <w:rPr>
                <w:rFonts w:ascii="Arial" w:hAnsi="Arial"/>
                <w:color w:val="8000FF"/>
                <w:sz w:val="18"/>
              </w:rPr>
              <w:t>(</w:t>
            </w:r>
            <w:bookmarkStart w:id="142" w:name="OLE_LINK247"/>
            <w:r w:rsidR="00A72729" w:rsidRPr="00DF22B2">
              <w:rPr>
                <w:rFonts w:ascii="Arial" w:hAnsi="Arial"/>
                <w:color w:val="8000FF"/>
                <w:sz w:val="18"/>
              </w:rPr>
              <w:t>initiator</w:t>
            </w:r>
            <w:bookmarkEnd w:id="139"/>
            <w:bookmarkEnd w:id="142"/>
            <w:r w:rsidRPr="00DF22B2">
              <w:rPr>
                <w:rFonts w:ascii="Arial" w:hAnsi="Arial"/>
                <w:color w:val="8000FF"/>
                <w:sz w:val="18"/>
              </w:rPr>
              <w:t>)</w:t>
            </w:r>
            <w:r w:rsidR="00FE0950" w:rsidRPr="00DF22B2">
              <w:rPr>
                <w:rFonts w:ascii="Arial" w:hAnsi="Arial"/>
                <w:color w:val="8000FF"/>
                <w:sz w:val="18"/>
              </w:rPr>
              <w:t xml:space="preserve"> </w:t>
            </w:r>
            <w:bookmarkEnd w:id="140"/>
            <w:bookmarkEnd w:id="141"/>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126DEA" w:rsidRDefault="0028193C" w:rsidP="003E08E0">
            <w:pPr>
              <w:jc w:val="center"/>
              <w:rPr>
                <w:rFonts w:ascii="Arial" w:hAnsi="Arial"/>
                <w:color w:val="008000"/>
                <w:sz w:val="18"/>
              </w:rPr>
            </w:pPr>
            <w:bookmarkStart w:id="143" w:name="OLE_LINK226"/>
            <w:r w:rsidRPr="00126DEA">
              <w:rPr>
                <w:rFonts w:ascii="Arial" w:hAnsi="Arial"/>
                <w:color w:val="008000"/>
                <w:sz w:val="18"/>
              </w:rPr>
              <w:t>storage</w:t>
            </w:r>
          </w:p>
          <w:p w:rsidR="003F638C" w:rsidRPr="00126DEA" w:rsidRDefault="0028193C" w:rsidP="0028193C">
            <w:pPr>
              <w:jc w:val="center"/>
              <w:rPr>
                <w:rFonts w:ascii="Arial" w:hAnsi="Arial"/>
                <w:color w:val="008000"/>
                <w:sz w:val="18"/>
              </w:rPr>
            </w:pPr>
            <w:r w:rsidRPr="00126DEA">
              <w:rPr>
                <w:rFonts w:ascii="Arial" w:hAnsi="Arial"/>
                <w:color w:val="008000"/>
                <w:sz w:val="18"/>
              </w:rPr>
              <w:t>(</w:t>
            </w:r>
            <w:r w:rsidR="00E8637F" w:rsidRPr="00126DEA">
              <w:rPr>
                <w:rFonts w:ascii="Arial" w:hAnsi="Arial"/>
                <w:color w:val="008000"/>
                <w:sz w:val="18"/>
              </w:rPr>
              <w:t>measured data and metadata</w:t>
            </w:r>
            <w:r w:rsidRPr="00126DEA">
              <w:rPr>
                <w:rFonts w:ascii="Arial" w:hAnsi="Arial"/>
                <w:color w:val="008000"/>
                <w:sz w:val="18"/>
              </w:rPr>
              <w:t xml:space="preserve">, </w:t>
            </w:r>
            <w:r w:rsidR="00E8637F" w:rsidRPr="00126DEA">
              <w:rPr>
                <w:rFonts w:ascii="Arial" w:hAnsi="Arial"/>
                <w:color w:val="008000"/>
                <w:sz w:val="18"/>
              </w:rPr>
              <w:t>public)</w:t>
            </w:r>
            <w:bookmarkEnd w:id="143"/>
          </w:p>
          <w:p w:rsidR="00D02096" w:rsidRPr="00126DEA" w:rsidRDefault="00D02096" w:rsidP="0028193C">
            <w:pPr>
              <w:jc w:val="center"/>
              <w:rPr>
                <w:rFonts w:ascii="Arial" w:hAnsi="Arial"/>
                <w:color w:val="008000"/>
                <w:sz w:val="18"/>
              </w:rPr>
            </w:pPr>
            <w:r w:rsidRPr="00126DEA">
              <w:rPr>
                <w:rFonts w:ascii="Arial" w:hAnsi="Arial"/>
                <w:color w:val="008000"/>
                <w:sz w:val="18"/>
              </w:rPr>
              <w:t>Flow control</w:t>
            </w:r>
          </w:p>
        </w:tc>
        <w:tc>
          <w:tcPr>
            <w:tcW w:w="1200" w:type="dxa"/>
            <w:vAlign w:val="center"/>
          </w:tcPr>
          <w:p w:rsidR="0028193C" w:rsidRPr="00126DEA" w:rsidRDefault="0028193C" w:rsidP="0028193C">
            <w:pPr>
              <w:jc w:val="center"/>
              <w:rPr>
                <w:rFonts w:ascii="Arial" w:hAnsi="Arial"/>
                <w:color w:val="008000"/>
                <w:sz w:val="18"/>
              </w:rPr>
            </w:pPr>
            <w:r w:rsidRPr="00126DEA">
              <w:rPr>
                <w:rFonts w:ascii="Arial" w:hAnsi="Arial"/>
                <w:color w:val="008000"/>
                <w:sz w:val="18"/>
              </w:rPr>
              <w:t>storage</w:t>
            </w:r>
          </w:p>
          <w:p w:rsidR="003F638C" w:rsidRPr="00126DEA" w:rsidRDefault="0028193C" w:rsidP="00F26EB0">
            <w:pPr>
              <w:jc w:val="center"/>
              <w:rPr>
                <w:rFonts w:ascii="Arial" w:hAnsi="Arial"/>
                <w:color w:val="008000"/>
                <w:sz w:val="18"/>
              </w:rPr>
            </w:pPr>
            <w:r w:rsidRPr="00126DEA">
              <w:rPr>
                <w:rFonts w:ascii="Arial" w:hAnsi="Arial"/>
                <w:color w:val="008000"/>
                <w:sz w:val="18"/>
              </w:rPr>
              <w:t xml:space="preserve">(measured data and metadata, </w:t>
            </w:r>
            <w:r w:rsidR="00F26EB0" w:rsidRPr="00126DEA">
              <w:rPr>
                <w:rFonts w:ascii="Arial" w:hAnsi="Arial"/>
                <w:color w:val="008000"/>
                <w:sz w:val="18"/>
              </w:rPr>
              <w:t>private</w:t>
            </w:r>
            <w:r w:rsidRPr="00126DEA">
              <w:rPr>
                <w:rFonts w:ascii="Arial" w:hAnsi="Arial"/>
                <w:color w:val="008000"/>
                <w:sz w:val="18"/>
              </w:rPr>
              <w:t>)</w:t>
            </w:r>
          </w:p>
          <w:p w:rsidR="00D02096" w:rsidRPr="00126DEA" w:rsidRDefault="00D02096" w:rsidP="00F26EB0">
            <w:pPr>
              <w:jc w:val="center"/>
              <w:rPr>
                <w:rFonts w:ascii="Arial" w:hAnsi="Arial"/>
                <w:color w:val="008000"/>
                <w:sz w:val="18"/>
              </w:rPr>
            </w:pPr>
            <w:r w:rsidRPr="00126DEA">
              <w:rPr>
                <w:rFonts w:ascii="Arial" w:hAnsi="Arial"/>
                <w:color w:val="008000"/>
                <w:sz w:val="18"/>
              </w:rPr>
              <w:t>Flow control</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144" w:name="OLE_LINK244"/>
            <w:r w:rsidRPr="00DF22B2">
              <w:rPr>
                <w:rFonts w:ascii="Arial" w:hAnsi="Arial"/>
                <w:color w:val="0000FF"/>
                <w:sz w:val="18"/>
              </w:rPr>
              <w:t>configuration</w:t>
            </w:r>
          </w:p>
          <w:bookmarkEnd w:id="144"/>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D3A2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8D3A27"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5" w:name="OLE_LINK216"/>
            <w:r w:rsidRPr="00DF22B2">
              <w:rPr>
                <w:rFonts w:ascii="Arial" w:hAnsi="Arial"/>
                <w:sz w:val="18"/>
              </w:rPr>
              <w:t>Server-Public</w:t>
            </w:r>
            <w:bookmarkEnd w:id="145"/>
          </w:p>
        </w:tc>
        <w:tc>
          <w:tcPr>
            <w:tcW w:w="1317" w:type="dxa"/>
            <w:vAlign w:val="center"/>
          </w:tcPr>
          <w:p w:rsidR="00BC3994" w:rsidRPr="00DF22B2" w:rsidRDefault="00E15134" w:rsidP="002F3059">
            <w:pPr>
              <w:jc w:val="center"/>
              <w:rPr>
                <w:rFonts w:ascii="Arial" w:hAnsi="Arial"/>
                <w:color w:val="8000FF"/>
                <w:sz w:val="18"/>
              </w:rPr>
            </w:pPr>
            <w:bookmarkStart w:id="146"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7" w:name="OLE_LINK248"/>
            <w:r w:rsidR="00A72729" w:rsidRPr="00DF22B2">
              <w:rPr>
                <w:rFonts w:ascii="Arial" w:hAnsi="Arial"/>
                <w:color w:val="8000FF"/>
                <w:sz w:val="18"/>
              </w:rPr>
              <w:t>responder</w:t>
            </w:r>
            <w:bookmarkEnd w:id="147"/>
            <w:r w:rsidRPr="00DF22B2">
              <w:rPr>
                <w:rFonts w:ascii="Arial" w:hAnsi="Arial"/>
                <w:color w:val="8000FF"/>
                <w:sz w:val="18"/>
              </w:rPr>
              <w:t>)</w:t>
            </w:r>
            <w:bookmarkEnd w:id="146"/>
          </w:p>
        </w:tc>
        <w:tc>
          <w:tcPr>
            <w:tcW w:w="1247" w:type="dxa"/>
            <w:vAlign w:val="center"/>
          </w:tcPr>
          <w:p w:rsidR="00957B44" w:rsidRPr="004724B0" w:rsidRDefault="00957B44" w:rsidP="003E08E0">
            <w:pPr>
              <w:jc w:val="center"/>
              <w:rPr>
                <w:rFonts w:ascii="Arial" w:hAnsi="Arial"/>
                <w:color w:val="FF0000"/>
                <w:sz w:val="18"/>
              </w:rPr>
            </w:pPr>
            <w:r w:rsidRPr="004724B0">
              <w:rPr>
                <w:rFonts w:ascii="Arial" w:hAnsi="Arial"/>
                <w:color w:val="FF0000"/>
                <w:sz w:val="18"/>
              </w:rPr>
              <w:t>r</w:t>
            </w:r>
            <w:r w:rsidR="006A6B7A" w:rsidRPr="004724B0">
              <w:rPr>
                <w:rFonts w:ascii="Arial" w:hAnsi="Arial"/>
                <w:color w:val="FF0000"/>
                <w:sz w:val="18"/>
              </w:rPr>
              <w:t>egistration</w:t>
            </w:r>
          </w:p>
          <w:p w:rsidR="003F638C" w:rsidRPr="006C3CBA" w:rsidRDefault="00957B44" w:rsidP="003E08E0">
            <w:pPr>
              <w:jc w:val="center"/>
              <w:rPr>
                <w:rFonts w:ascii="Arial" w:hAnsi="Arial"/>
                <w:b/>
                <w:color w:val="00B0F0"/>
                <w:sz w:val="18"/>
              </w:rPr>
            </w:pPr>
            <w:r w:rsidRPr="004724B0">
              <w:rPr>
                <w:rFonts w:ascii="Arial" w:hAnsi="Arial"/>
                <w:color w:val="FF000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126DEA" w:rsidRDefault="00C726E3" w:rsidP="00C726E3">
            <w:pPr>
              <w:jc w:val="center"/>
              <w:rPr>
                <w:rFonts w:ascii="Arial" w:hAnsi="Arial"/>
                <w:color w:val="008000"/>
                <w:sz w:val="18"/>
              </w:rPr>
            </w:pPr>
            <w:r w:rsidRPr="00126DEA">
              <w:rPr>
                <w:rFonts w:ascii="Arial" w:hAnsi="Arial"/>
                <w:color w:val="008000"/>
                <w:sz w:val="18"/>
              </w:rPr>
              <w:t>storage</w:t>
            </w:r>
          </w:p>
          <w:p w:rsidR="003F638C" w:rsidRPr="00126DEA" w:rsidRDefault="00C726E3" w:rsidP="00C726E3">
            <w:pPr>
              <w:jc w:val="center"/>
              <w:rPr>
                <w:rFonts w:ascii="Arial" w:hAnsi="Arial"/>
                <w:color w:val="008000"/>
                <w:sz w:val="18"/>
              </w:rPr>
            </w:pPr>
            <w:r w:rsidRPr="00126DEA">
              <w:rPr>
                <w:rFonts w:ascii="Arial" w:hAnsi="Arial"/>
                <w:color w:val="008000"/>
                <w:sz w:val="18"/>
              </w:rPr>
              <w:t>(measured data and metadata, public)</w:t>
            </w:r>
          </w:p>
          <w:p w:rsidR="00D02096" w:rsidRPr="00126DEA" w:rsidRDefault="00D02096" w:rsidP="00C726E3">
            <w:pPr>
              <w:jc w:val="center"/>
              <w:rPr>
                <w:rFonts w:ascii="Arial" w:hAnsi="Arial"/>
                <w:color w:val="008000"/>
                <w:sz w:val="18"/>
              </w:rPr>
            </w:pPr>
            <w:r w:rsidRPr="00126DEA">
              <w:rPr>
                <w:rFonts w:ascii="Arial" w:hAnsi="Arial"/>
                <w:color w:val="008000"/>
                <w:sz w:val="18"/>
              </w:rPr>
              <w:t>Flow control</w:t>
            </w:r>
          </w:p>
        </w:tc>
        <w:tc>
          <w:tcPr>
            <w:tcW w:w="1200" w:type="dxa"/>
            <w:vAlign w:val="center"/>
          </w:tcPr>
          <w:p w:rsidR="003F638C" w:rsidRPr="00126DEA" w:rsidRDefault="00D02096"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7"/>
            <w:r w:rsidRPr="00DF22B2">
              <w:rPr>
                <w:rFonts w:ascii="Arial" w:hAnsi="Arial"/>
                <w:sz w:val="18"/>
              </w:rPr>
              <w:t>Server-Private</w:t>
            </w:r>
            <w:bookmarkEnd w:id="148"/>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6C3CBA" w:rsidP="003E08E0">
            <w:pPr>
              <w:jc w:val="center"/>
              <w:rPr>
                <w:rFonts w:ascii="Arial" w:hAnsi="Arial"/>
                <w:color w:val="008000"/>
                <w:sz w:val="18"/>
              </w:rPr>
            </w:pPr>
            <w:r w:rsidRPr="00126DEA">
              <w:rPr>
                <w:rFonts w:ascii="Arial" w:hAnsi="Arial"/>
                <w:color w:val="008000"/>
                <w:sz w:val="18"/>
              </w:rPr>
              <w:t>Storage (measured data and metadata, private)</w:t>
            </w:r>
          </w:p>
          <w:p w:rsidR="00D02096" w:rsidRPr="00126DEA" w:rsidRDefault="00D02096" w:rsidP="003E08E0">
            <w:pPr>
              <w:jc w:val="center"/>
              <w:rPr>
                <w:rFonts w:ascii="Arial" w:hAnsi="Arial"/>
                <w:color w:val="008000"/>
                <w:sz w:val="18"/>
              </w:rPr>
            </w:pPr>
            <w:r w:rsidRPr="00126DEA">
              <w:rPr>
                <w:rFonts w:ascii="Arial" w:hAnsi="Arial"/>
                <w:color w:val="008000"/>
                <w:sz w:val="18"/>
              </w:rPr>
              <w:t>Flow control</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8"/>
            <w:r w:rsidRPr="00DF22B2">
              <w:rPr>
                <w:rFonts w:ascii="Arial" w:hAnsi="Arial"/>
                <w:sz w:val="18"/>
              </w:rPr>
              <w:t>Data Collector-Public</w:t>
            </w:r>
            <w:bookmarkEnd w:id="149"/>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3005FA" w:rsidP="003E08E0">
            <w:pPr>
              <w:jc w:val="center"/>
              <w:rPr>
                <w:rFonts w:ascii="Arial" w:hAnsi="Arial"/>
                <w:color w:val="3366FF"/>
                <w:sz w:val="18"/>
                <w:u w:val="single"/>
              </w:rPr>
            </w:pPr>
            <w:r w:rsidRPr="004724B0">
              <w:rPr>
                <w:rFonts w:ascii="Arial" w:hAnsi="Arial"/>
                <w:color w:val="3366FF"/>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3E08E0"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50" w:name="OLE_LINK219"/>
            <w:r w:rsidRPr="00DF22B2">
              <w:rPr>
                <w:rFonts w:ascii="Arial" w:hAnsi="Arial"/>
                <w:sz w:val="18"/>
              </w:rPr>
              <w:t>Data Collector-Private</w:t>
            </w:r>
            <w:bookmarkEnd w:id="150"/>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3005FA" w:rsidP="003E08E0">
            <w:pPr>
              <w:jc w:val="center"/>
              <w:rPr>
                <w:rFonts w:ascii="Arial" w:hAnsi="Arial"/>
                <w:color w:val="3366FF"/>
                <w:sz w:val="18"/>
                <w:u w:val="single"/>
              </w:rPr>
            </w:pPr>
            <w:r w:rsidRPr="004724B0">
              <w:rPr>
                <w:rFonts w:ascii="Arial" w:hAnsi="Arial"/>
                <w:color w:val="3366FF"/>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3E08E0" w:rsidP="003E08E0">
            <w:pPr>
              <w:jc w:val="center"/>
              <w:rPr>
                <w:rFonts w:ascii="Arial" w:hAnsi="Arial"/>
                <w:color w:val="008000"/>
                <w:sz w:val="18"/>
              </w:rPr>
            </w:pPr>
            <w:r w:rsidRPr="00126DEA">
              <w:rPr>
                <w:rFonts w:ascii="Arial" w:hAnsi="Arial"/>
                <w:color w:val="008000"/>
                <w:sz w:val="18"/>
              </w:rPr>
              <w:t>-</w:t>
            </w:r>
          </w:p>
        </w:tc>
      </w:tr>
    </w:tbl>
    <w:p w:rsidR="004A7102" w:rsidRPr="003830E4" w:rsidRDefault="004A7102" w:rsidP="004A7102">
      <w:pPr>
        <w:pStyle w:val="Caption"/>
        <w:rPr>
          <w:sz w:val="20"/>
        </w:rPr>
      </w:pPr>
      <w:bookmarkStart w:id="151" w:name="OLE_LINK213"/>
      <w:bookmarkStart w:id="152" w:name="OLE_LINK214"/>
      <w:bookmarkStart w:id="153" w:name="_Toc257537871"/>
      <w:r w:rsidRPr="003830E4">
        <w:rPr>
          <w:sz w:val="20"/>
        </w:rPr>
        <w:t xml:space="preserve">Table </w:t>
      </w:r>
      <w:r w:rsidR="007E259B">
        <w:rPr>
          <w:sz w:val="20"/>
        </w:rPr>
        <w:fldChar w:fldCharType="begin"/>
      </w:r>
      <w:r w:rsidR="009C44BC">
        <w:rPr>
          <w:sz w:val="20"/>
        </w:rPr>
        <w:instrText xml:space="preserve"> SEQ Table \* ARABIC </w:instrText>
      </w:r>
      <w:r w:rsidR="007E259B">
        <w:rPr>
          <w:sz w:val="20"/>
        </w:rPr>
        <w:fldChar w:fldCharType="separate"/>
      </w:r>
      <w:r w:rsidR="008D3FCF">
        <w:rPr>
          <w:noProof/>
          <w:sz w:val="20"/>
        </w:rPr>
        <w:t>3</w:t>
      </w:r>
      <w:r w:rsidR="007E259B">
        <w:rPr>
          <w:sz w:val="20"/>
        </w:rPr>
        <w:fldChar w:fldCharType="end"/>
      </w:r>
      <w:r w:rsidRPr="003830E4">
        <w:rPr>
          <w:sz w:val="20"/>
        </w:rPr>
        <w:t xml:space="preserve">: </w:t>
      </w:r>
      <w:r>
        <w:rPr>
          <w:sz w:val="20"/>
        </w:rPr>
        <w:t>C</w:t>
      </w:r>
      <w:r w:rsidRPr="004A7102">
        <w:rPr>
          <w:sz w:val="20"/>
        </w:rPr>
        <w:t>ommunication links among Functional Entities</w:t>
      </w:r>
      <w:bookmarkEnd w:id="153"/>
    </w:p>
    <w:p w:rsidR="007C09B2" w:rsidRPr="007F550F" w:rsidRDefault="00E55280" w:rsidP="00991990">
      <w:pPr>
        <w:pStyle w:val="Heading1"/>
      </w:pPr>
      <w:bookmarkStart w:id="154" w:name="OLE_LINK287"/>
      <w:bookmarkStart w:id="155" w:name="_Toc257537820"/>
      <w:r w:rsidRPr="007F550F">
        <w:t>Protocol for registration, configuration and data transfer</w:t>
      </w:r>
      <w:bookmarkStart w:id="156" w:name="OLE_LINK256"/>
      <w:bookmarkStart w:id="157" w:name="OLE_LINK257"/>
      <w:bookmarkStart w:id="158" w:name="OLE_LINK254"/>
      <w:bookmarkEnd w:id="155"/>
    </w:p>
    <w:p w:rsidR="009B176A" w:rsidRPr="007F550F" w:rsidRDefault="009B176A" w:rsidP="009B176A">
      <w:pPr>
        <w:pStyle w:val="Heading2"/>
        <w:rPr>
          <w:i w:val="0"/>
        </w:rPr>
      </w:pPr>
      <w:bookmarkStart w:id="159" w:name="_Toc257537821"/>
      <w:r w:rsidRPr="007F550F">
        <w:rPr>
          <w:i w:val="0"/>
        </w:rPr>
        <w:t>General</w:t>
      </w:r>
      <w:bookmarkEnd w:id="159"/>
      <w:r w:rsidRPr="007F550F">
        <w:rPr>
          <w:i w:val="0"/>
        </w:rPr>
        <w:t xml:space="preserve"> </w:t>
      </w:r>
    </w:p>
    <w:p w:rsidR="00E55280" w:rsidRPr="007F550F" w:rsidRDefault="00E55280" w:rsidP="009B176A">
      <w:pPr>
        <w:rPr>
          <w:sz w:val="20"/>
        </w:rPr>
      </w:pPr>
      <w:r w:rsidRPr="007F550F">
        <w:rPr>
          <w:sz w:val="20"/>
        </w:rPr>
        <w:t>The present section introduce</w:t>
      </w:r>
      <w:r w:rsidR="00D909F6" w:rsidRPr="007F550F">
        <w:rPr>
          <w:sz w:val="20"/>
        </w:rPr>
        <w:t>s</w:t>
      </w:r>
      <w:r w:rsidRPr="007F550F">
        <w:rPr>
          <w:sz w:val="20"/>
        </w:rPr>
        <w:t xml:space="preserve"> the basic requirements and handshakes that the selected protocol for 802.16.3 has to support. </w:t>
      </w:r>
    </w:p>
    <w:p w:rsidR="00AB61EE" w:rsidRPr="007F550F" w:rsidRDefault="00AB61EE" w:rsidP="009B176A">
      <w:pPr>
        <w:rPr>
          <w:sz w:val="20"/>
        </w:rPr>
      </w:pPr>
    </w:p>
    <w:p w:rsidR="009B176A" w:rsidRPr="007F550F" w:rsidRDefault="00E55280" w:rsidP="009B176A">
      <w:pPr>
        <w:rPr>
          <w:sz w:val="20"/>
        </w:rPr>
      </w:pPr>
      <w:r w:rsidRPr="007F550F">
        <w:rPr>
          <w:sz w:val="20"/>
        </w:rPr>
        <w:t xml:space="preserve">The </w:t>
      </w:r>
      <w:r w:rsidR="00AB61EE" w:rsidRPr="007F550F">
        <w:rPr>
          <w:sz w:val="20"/>
        </w:rPr>
        <w:t xml:space="preserve">described operations refer </w:t>
      </w:r>
      <w:r w:rsidR="0016763F" w:rsidRPr="007F550F">
        <w:rPr>
          <w:sz w:val="20"/>
        </w:rPr>
        <w:t>to registration</w:t>
      </w:r>
      <w:r w:rsidR="00AB61EE" w:rsidRPr="007F550F">
        <w:rPr>
          <w:sz w:val="20"/>
        </w:rPr>
        <w:t xml:space="preserve"> and capabilities negotiation, configuration, measurements upload, commands’ synchronization </w:t>
      </w:r>
      <w:r w:rsidR="0016763F" w:rsidRPr="007F550F">
        <w:rPr>
          <w:sz w:val="20"/>
        </w:rPr>
        <w:t>and</w:t>
      </w:r>
      <w:r w:rsidR="00AB61EE" w:rsidRPr="007F550F">
        <w:rPr>
          <w:sz w:val="20"/>
        </w:rPr>
        <w:t xml:space="preserve"> deregistration: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 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Public</w:t>
      </w:r>
      <w:r w:rsidR="00E55280" w:rsidRPr="007F550F">
        <w:rPr>
          <w:rFonts w:ascii="Times New Roman" w:hAnsi="Times New Roman"/>
          <w:sz w:val="20"/>
        </w:rPr>
        <w:t>/Private</w:t>
      </w:r>
      <w:r w:rsidRPr="007F550F">
        <w:rPr>
          <w:rFonts w:ascii="Times New Roman" w:hAnsi="Times New Roman"/>
          <w:sz w:val="20"/>
        </w:rPr>
        <w:t xml:space="preserve"> </w:t>
      </w:r>
      <w:r w:rsidR="00E55280" w:rsidRPr="007F550F">
        <w:rPr>
          <w:rFonts w:ascii="Times New Roman" w:hAnsi="Times New Roman"/>
          <w:sz w:val="20"/>
        </w:rPr>
        <w:t>S</w:t>
      </w:r>
      <w:r w:rsidRPr="007F550F">
        <w:rPr>
          <w:rFonts w:ascii="Times New Roman" w:hAnsi="Times New Roman"/>
          <w:sz w:val="20"/>
        </w:rPr>
        <w:t>erver to Controller registration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Client 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Controller 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Server configuration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MEASUREMENT SYNCHRONIZATION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w:t>
      </w:r>
      <w:r w:rsidR="00E55280" w:rsidRPr="007F550F">
        <w:rPr>
          <w:rFonts w:ascii="Times New Roman" w:hAnsi="Times New Roman"/>
          <w:sz w:val="20"/>
        </w:rPr>
        <w:t xml:space="preserve"> Commands synchronization</w:t>
      </w:r>
    </w:p>
    <w:p w:rsidR="0016763F" w:rsidRPr="007F550F" w:rsidRDefault="00E55280" w:rsidP="00AB61EE">
      <w:pPr>
        <w:pStyle w:val="ListParagraph"/>
        <w:numPr>
          <w:ilvl w:val="1"/>
          <w:numId w:val="13"/>
        </w:numPr>
        <w:rPr>
          <w:rFonts w:ascii="Times New Roman" w:hAnsi="Times New Roman"/>
          <w:sz w:val="20"/>
        </w:rPr>
      </w:pPr>
      <w:r w:rsidRPr="007F550F">
        <w:rPr>
          <w:rFonts w:ascii="Times New Roman" w:hAnsi="Times New Roman"/>
          <w:sz w:val="20"/>
        </w:rPr>
        <w:t xml:space="preserve">Public/Private </w:t>
      </w:r>
      <w:r w:rsidR="0016763F" w:rsidRPr="007F550F">
        <w:rPr>
          <w:rFonts w:ascii="Times New Roman" w:hAnsi="Times New Roman"/>
          <w:sz w:val="20"/>
        </w:rPr>
        <w:t>Server to Controller</w:t>
      </w:r>
      <w:r w:rsidRPr="007F550F">
        <w:rPr>
          <w:rFonts w:ascii="Times New Roman" w:hAnsi="Times New Roman"/>
          <w:sz w:val="20"/>
        </w:rPr>
        <w:t xml:space="preserve"> Commands synchronization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MEASUREMENTS UPLOAD</w:t>
      </w:r>
    </w:p>
    <w:p w:rsidR="00957CFB" w:rsidRPr="007F550F" w:rsidRDefault="00957CFB" w:rsidP="00AB61EE">
      <w:pPr>
        <w:pStyle w:val="ListParagraph"/>
        <w:numPr>
          <w:ilvl w:val="1"/>
          <w:numId w:val="13"/>
        </w:numPr>
        <w:rPr>
          <w:rFonts w:ascii="Times New Roman" w:hAnsi="Times New Roman"/>
          <w:sz w:val="20"/>
        </w:rPr>
      </w:pPr>
      <w:r w:rsidRPr="007F550F">
        <w:rPr>
          <w:rFonts w:ascii="Times New Roman" w:hAnsi="Times New Roman"/>
          <w:sz w:val="20"/>
        </w:rPr>
        <w:t xml:space="preserve">Flow control between Client (or Server) and </w:t>
      </w:r>
      <w:r w:rsidR="00AB61EE" w:rsidRPr="007F550F">
        <w:rPr>
          <w:rFonts w:ascii="Times New Roman" w:hAnsi="Times New Roman"/>
          <w:sz w:val="20"/>
        </w:rPr>
        <w:t xml:space="preserve">Data </w:t>
      </w:r>
      <w:r w:rsidRPr="007F550F">
        <w:rPr>
          <w:rFonts w:ascii="Times New Roman" w:hAnsi="Times New Roman"/>
          <w:sz w:val="20"/>
        </w:rPr>
        <w:t>Collector.</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 xml:space="preserve">Measurements upload from Client to </w:t>
      </w:r>
      <w:r w:rsidR="00AB61EE" w:rsidRPr="007F550F">
        <w:rPr>
          <w:rFonts w:ascii="Times New Roman" w:hAnsi="Times New Roman"/>
          <w:sz w:val="20"/>
        </w:rPr>
        <w:t xml:space="preserve">Data </w:t>
      </w:r>
      <w:r w:rsidRPr="007F550F">
        <w:rPr>
          <w:rFonts w:ascii="Times New Roman" w:hAnsi="Times New Roman"/>
          <w:sz w:val="20"/>
        </w:rPr>
        <w:t>Collector</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 xml:space="preserve">Measurements upload from </w:t>
      </w:r>
      <w:r w:rsidR="00734A78" w:rsidRPr="007F550F">
        <w:rPr>
          <w:rFonts w:ascii="Times New Roman" w:hAnsi="Times New Roman"/>
          <w:sz w:val="20"/>
        </w:rPr>
        <w:t xml:space="preserve">Public/Private </w:t>
      </w:r>
      <w:r w:rsidRPr="007F550F">
        <w:rPr>
          <w:rFonts w:ascii="Times New Roman" w:hAnsi="Times New Roman"/>
          <w:sz w:val="20"/>
        </w:rPr>
        <w:t xml:space="preserve">Server to </w:t>
      </w:r>
      <w:r w:rsidR="00AB61EE" w:rsidRPr="007F550F">
        <w:rPr>
          <w:rFonts w:ascii="Times New Roman" w:hAnsi="Times New Roman"/>
          <w:sz w:val="20"/>
        </w:rPr>
        <w:t xml:space="preserve">Data </w:t>
      </w:r>
      <w:r w:rsidRPr="007F550F">
        <w:rPr>
          <w:rFonts w:ascii="Times New Roman" w:hAnsi="Times New Roman"/>
          <w:sz w:val="20"/>
        </w:rPr>
        <w:t>Collector</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DEREGISTRATION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 Deregistration</w:t>
      </w:r>
    </w:p>
    <w:p w:rsidR="0016763F" w:rsidRPr="007F550F" w:rsidRDefault="00E55280" w:rsidP="00AB61EE">
      <w:pPr>
        <w:pStyle w:val="ListParagraph"/>
        <w:numPr>
          <w:ilvl w:val="1"/>
          <w:numId w:val="13"/>
        </w:numPr>
        <w:rPr>
          <w:rFonts w:ascii="Times New Roman" w:hAnsi="Times New Roman"/>
          <w:sz w:val="20"/>
        </w:rPr>
      </w:pPr>
      <w:r w:rsidRPr="007F550F">
        <w:rPr>
          <w:rFonts w:ascii="Times New Roman" w:hAnsi="Times New Roman"/>
          <w:sz w:val="20"/>
        </w:rPr>
        <w:t xml:space="preserve">Public/Private </w:t>
      </w:r>
      <w:r w:rsidR="0016763F" w:rsidRPr="007F550F">
        <w:rPr>
          <w:rFonts w:ascii="Times New Roman" w:hAnsi="Times New Roman"/>
          <w:sz w:val="20"/>
        </w:rPr>
        <w:t>Server to Controller Deregistration</w:t>
      </w:r>
    </w:p>
    <w:p w:rsidR="00164996" w:rsidRPr="007F550F" w:rsidRDefault="00164996" w:rsidP="00164996">
      <w:pPr>
        <w:rPr>
          <w:sz w:val="20"/>
        </w:rPr>
      </w:pPr>
    </w:p>
    <w:p w:rsidR="00164996" w:rsidRPr="007F550F" w:rsidRDefault="00164996" w:rsidP="00164996">
      <w:pPr>
        <w:rPr>
          <w:sz w:val="20"/>
        </w:rPr>
      </w:pPr>
      <w:r w:rsidRPr="007F550F">
        <w:rPr>
          <w:sz w:val="20"/>
        </w:rPr>
        <w:t xml:space="preserve">The underlying protocol to be used for these basic procedures has to guarantee a reliable connection. In addition, it </w:t>
      </w:r>
      <w:r w:rsidR="005544EF" w:rsidRPr="007F550F">
        <w:rPr>
          <w:sz w:val="20"/>
        </w:rPr>
        <w:t>should</w:t>
      </w:r>
      <w:r w:rsidRPr="007F550F">
        <w:rPr>
          <w:sz w:val="20"/>
        </w:rPr>
        <w:t xml:space="preserve"> be possible to setup a secure connection between the peers involved in the communication</w:t>
      </w:r>
      <w:r w:rsidR="00E520E1" w:rsidRPr="007F550F">
        <w:rPr>
          <w:sz w:val="20"/>
        </w:rPr>
        <w:t xml:space="preserve">, if the communication path is considered potentially unsafe. At the same time, it shall always be possible getting a monitoring point in clear text at the centralized entities, </w:t>
      </w:r>
      <w:r w:rsidR="004C3EA1" w:rsidRPr="007F550F">
        <w:rPr>
          <w:sz w:val="20"/>
        </w:rPr>
        <w:t xml:space="preserve">either </w:t>
      </w:r>
      <w:r w:rsidR="00E520E1" w:rsidRPr="007F550F">
        <w:rPr>
          <w:sz w:val="20"/>
        </w:rPr>
        <w:t>Collector or Controller.</w:t>
      </w:r>
    </w:p>
    <w:p w:rsidR="00033E06" w:rsidRPr="007F550F" w:rsidRDefault="00033E06" w:rsidP="00164996">
      <w:pPr>
        <w:rPr>
          <w:sz w:val="20"/>
        </w:rPr>
      </w:pPr>
    </w:p>
    <w:p w:rsidR="00033E06" w:rsidRPr="007F550F" w:rsidRDefault="00033E06" w:rsidP="00164996">
      <w:pPr>
        <w:rPr>
          <w:sz w:val="20"/>
        </w:rPr>
      </w:pPr>
      <w:r w:rsidRPr="007F550F">
        <w:rPr>
          <w:sz w:val="20"/>
        </w:rPr>
        <w:t xml:space="preserve">In the </w:t>
      </w:r>
      <w:r w:rsidR="00BB12A1" w:rsidRPr="007F550F">
        <w:rPr>
          <w:sz w:val="20"/>
        </w:rPr>
        <w:t xml:space="preserve">following </w:t>
      </w:r>
      <w:r w:rsidRPr="007F550F">
        <w:rPr>
          <w:sz w:val="20"/>
        </w:rPr>
        <w:t>message flows, dashed lines mean optional phases</w:t>
      </w:r>
      <w:r w:rsidR="00BB12A1" w:rsidRPr="007F550F">
        <w:rPr>
          <w:sz w:val="20"/>
        </w:rPr>
        <w:t>/transactions</w:t>
      </w:r>
      <w:r w:rsidRPr="007F550F">
        <w:rPr>
          <w:sz w:val="20"/>
        </w:rPr>
        <w:t>.</w:t>
      </w:r>
    </w:p>
    <w:p w:rsidR="003E3D40" w:rsidRPr="007F550F" w:rsidRDefault="003E3D40" w:rsidP="003E3D40">
      <w:pPr>
        <w:pStyle w:val="Heading2"/>
        <w:rPr>
          <w:i w:val="0"/>
        </w:rPr>
      </w:pPr>
      <w:bookmarkStart w:id="160" w:name="_Registration_and_capability"/>
      <w:bookmarkStart w:id="161" w:name="_Toc257537822"/>
      <w:bookmarkEnd w:id="160"/>
      <w:r w:rsidRPr="007F550F">
        <w:rPr>
          <w:i w:val="0"/>
        </w:rPr>
        <w:t>Registration</w:t>
      </w:r>
      <w:r w:rsidR="00724DA8" w:rsidRPr="007F550F">
        <w:rPr>
          <w:i w:val="0"/>
        </w:rPr>
        <w:t xml:space="preserve"> and capability exchange</w:t>
      </w:r>
      <w:bookmarkEnd w:id="161"/>
    </w:p>
    <w:p w:rsidR="003E3D40" w:rsidRPr="007F550F" w:rsidRDefault="003E3D40" w:rsidP="003E3D40">
      <w:pPr>
        <w:rPr>
          <w:sz w:val="20"/>
        </w:rPr>
      </w:pPr>
      <w:r w:rsidRPr="007F550F">
        <w:rPr>
          <w:sz w:val="20"/>
        </w:rPr>
        <w:t>Goal: the “Registration” mechanism allows the Client (or the Server) to register itself to a Controller, in order to perform measurements.</w:t>
      </w:r>
    </w:p>
    <w:p w:rsidR="003E3D40" w:rsidRPr="007F550F" w:rsidRDefault="003E3D40" w:rsidP="003E3D40">
      <w:pPr>
        <w:rPr>
          <w:sz w:val="20"/>
        </w:rPr>
      </w:pPr>
    </w:p>
    <w:p w:rsidR="003E3D40" w:rsidRPr="007F550F" w:rsidRDefault="003E3D40" w:rsidP="003E3D40">
      <w:pPr>
        <w:rPr>
          <w:sz w:val="20"/>
        </w:rPr>
      </w:pPr>
      <w:r w:rsidRPr="007F550F">
        <w:rPr>
          <w:sz w:val="20"/>
        </w:rPr>
        <w:t>Prerequisite: a Client (or a Server) can retrieve the routing information to access the Controller. An example could be a DNS interaction to retrieve Controller IP address from a FQDN.</w:t>
      </w:r>
    </w:p>
    <w:p w:rsidR="003E3D40" w:rsidRPr="007F550F" w:rsidRDefault="003E3D40" w:rsidP="003E3D40">
      <w:pPr>
        <w:rPr>
          <w:sz w:val="20"/>
        </w:rPr>
      </w:pPr>
    </w:p>
    <w:p w:rsidR="003E3D40" w:rsidRPr="007F550F" w:rsidRDefault="003E3D40" w:rsidP="003E3D40">
      <w:pPr>
        <w:rPr>
          <w:sz w:val="20"/>
        </w:rPr>
      </w:pPr>
      <w:r w:rsidRPr="007F550F">
        <w:rPr>
          <w:sz w:val="20"/>
        </w:rPr>
        <w:t xml:space="preserve">Basic handshake: the logical message flow is shown in </w:t>
      </w:r>
      <w:r w:rsidR="00AB44B7" w:rsidRPr="007F550F">
        <w:rPr>
          <w:sz w:val="20"/>
        </w:rPr>
        <w:t xml:space="preserve">the figure </w:t>
      </w:r>
      <w:r w:rsidRPr="007F550F">
        <w:rPr>
          <w:sz w:val="20"/>
        </w:rPr>
        <w:t>below</w:t>
      </w:r>
      <w:r w:rsidR="00213805" w:rsidRPr="007F550F">
        <w:rPr>
          <w:sz w:val="20"/>
        </w:rPr>
        <w:t>. The protocol is following a Request/Response model.</w:t>
      </w:r>
    </w:p>
    <w:p w:rsidR="00213805" w:rsidRPr="007F550F" w:rsidRDefault="00213805" w:rsidP="003E3D40">
      <w:pPr>
        <w:rPr>
          <w:sz w:val="20"/>
        </w:rPr>
      </w:pPr>
    </w:p>
    <w:p w:rsidR="00140F2D" w:rsidRPr="007F550F" w:rsidRDefault="00140F2D" w:rsidP="003E3D40">
      <w:pPr>
        <w:rPr>
          <w:rFonts w:ascii="Arial" w:hAnsi="Arial"/>
          <w:sz w:val="18"/>
        </w:rPr>
      </w:pPr>
    </w:p>
    <w:p w:rsidR="00140F2D" w:rsidRPr="007F550F" w:rsidRDefault="00033E06" w:rsidP="00AB1F53">
      <w:pPr>
        <w:rPr>
          <w:rFonts w:ascii="Arial" w:hAnsi="Arial"/>
          <w:sz w:val="18"/>
        </w:rPr>
      </w:pPr>
      <w:r w:rsidRPr="007F550F">
        <w:rPr>
          <w:rFonts w:ascii="Arial" w:hAnsi="Arial"/>
          <w:noProof/>
          <w:sz w:val="18"/>
          <w:lang w:eastAsia="en-US"/>
        </w:rPr>
        <w:drawing>
          <wp:inline distT="0" distB="0" distL="0" distR="0">
            <wp:extent cx="5464629" cy="392712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8582" cy="3929964"/>
                    </a:xfrm>
                    <a:prstGeom prst="rect">
                      <a:avLst/>
                    </a:prstGeom>
                    <a:noFill/>
                  </pic:spPr>
                </pic:pic>
              </a:graphicData>
            </a:graphic>
          </wp:inline>
        </w:drawing>
      </w:r>
    </w:p>
    <w:p w:rsidR="00DF5BF1" w:rsidRPr="007F550F" w:rsidRDefault="00AB44B7" w:rsidP="00AB44B7">
      <w:pPr>
        <w:jc w:val="center"/>
      </w:pPr>
      <w:bookmarkStart w:id="162" w:name="_Toc257537864"/>
      <w:r w:rsidRPr="007F550F">
        <w:rPr>
          <w:sz w:val="20"/>
        </w:rPr>
        <w:t xml:space="preserve">Figure </w:t>
      </w:r>
      <w:r w:rsidR="007E259B" w:rsidRPr="007F550F">
        <w:rPr>
          <w:sz w:val="20"/>
        </w:rPr>
        <w:fldChar w:fldCharType="begin"/>
      </w:r>
      <w:r w:rsidRPr="007F550F">
        <w:rPr>
          <w:sz w:val="20"/>
        </w:rPr>
        <w:instrText xml:space="preserve"> SEQ Figure \* ARABIC </w:instrText>
      </w:r>
      <w:r w:rsidR="007E259B" w:rsidRPr="007F550F">
        <w:rPr>
          <w:sz w:val="20"/>
        </w:rPr>
        <w:fldChar w:fldCharType="separate"/>
      </w:r>
      <w:r w:rsidR="008D3FCF" w:rsidRPr="007F550F">
        <w:rPr>
          <w:noProof/>
          <w:sz w:val="20"/>
        </w:rPr>
        <w:t>3</w:t>
      </w:r>
      <w:r w:rsidR="007E259B" w:rsidRPr="007F550F">
        <w:rPr>
          <w:sz w:val="20"/>
        </w:rPr>
        <w:fldChar w:fldCharType="end"/>
      </w:r>
      <w:r w:rsidRPr="007F550F">
        <w:rPr>
          <w:sz w:val="20"/>
        </w:rPr>
        <w:t xml:space="preserve">: </w:t>
      </w:r>
      <w:r w:rsidR="00D14D8E" w:rsidRPr="007F550F">
        <w:rPr>
          <w:sz w:val="20"/>
        </w:rPr>
        <w:t xml:space="preserve">Capability exchange negotiation and </w:t>
      </w:r>
      <w:r w:rsidRPr="007F550F">
        <w:rPr>
          <w:sz w:val="20"/>
        </w:rPr>
        <w:t>Registration message flow</w:t>
      </w:r>
      <w:r w:rsidR="00D14D8E" w:rsidRPr="007F550F">
        <w:rPr>
          <w:sz w:val="20"/>
        </w:rPr>
        <w:t>s</w:t>
      </w:r>
      <w:bookmarkEnd w:id="162"/>
    </w:p>
    <w:p w:rsidR="00AB44B7" w:rsidRPr="007F550F" w:rsidRDefault="00AB44B7" w:rsidP="003E3D40"/>
    <w:p w:rsidR="00213805" w:rsidRPr="007F550F" w:rsidRDefault="00213805" w:rsidP="003E3D40">
      <w:pPr>
        <w:rPr>
          <w:sz w:val="20"/>
        </w:rPr>
      </w:pPr>
      <w:r w:rsidRPr="007F550F">
        <w:rPr>
          <w:sz w:val="20"/>
        </w:rPr>
        <w:t>The first part of the message flow is related to the retrieval of the Controller address and the establishment of a secure reliable connection</w:t>
      </w:r>
      <w:r w:rsidR="00C362C5" w:rsidRPr="007F550F">
        <w:rPr>
          <w:sz w:val="20"/>
        </w:rPr>
        <w:t>, if needed</w:t>
      </w:r>
      <w:r w:rsidRPr="007F550F">
        <w:rPr>
          <w:sz w:val="20"/>
        </w:rPr>
        <w:t>.</w:t>
      </w:r>
      <w:r w:rsidR="000E60C7" w:rsidRPr="007F550F">
        <w:rPr>
          <w:sz w:val="20"/>
        </w:rPr>
        <w:t xml:space="preserve"> </w:t>
      </w:r>
    </w:p>
    <w:p w:rsidR="000E60C7" w:rsidRPr="007F550F" w:rsidRDefault="00213805" w:rsidP="003E3D40">
      <w:pPr>
        <w:rPr>
          <w:sz w:val="20"/>
        </w:rPr>
      </w:pPr>
      <w:r w:rsidRPr="007F550F">
        <w:rPr>
          <w:sz w:val="20"/>
        </w:rPr>
        <w:t xml:space="preserve">Then, </w:t>
      </w:r>
      <w:r w:rsidR="00835944" w:rsidRPr="007F550F">
        <w:rPr>
          <w:sz w:val="20"/>
        </w:rPr>
        <w:t>i</w:t>
      </w:r>
      <w:r w:rsidR="000E60C7" w:rsidRPr="007F550F">
        <w:rPr>
          <w:sz w:val="20"/>
        </w:rPr>
        <w:t>t is possible even a negotiation phase</w:t>
      </w:r>
      <w:r w:rsidR="00D14D8E" w:rsidRPr="007F550F">
        <w:rPr>
          <w:sz w:val="20"/>
        </w:rPr>
        <w:t xml:space="preserve"> (phase-1 in the figure)</w:t>
      </w:r>
      <w:r w:rsidR="000E60C7" w:rsidRPr="007F550F">
        <w:rPr>
          <w:sz w:val="20"/>
        </w:rPr>
        <w:t>, in order to setup the most suitable protocol and applications for communication. Once completed these phases, the Client is requesting the registration to the controller</w:t>
      </w:r>
      <w:r w:rsidR="00D14D8E" w:rsidRPr="007F550F">
        <w:rPr>
          <w:sz w:val="20"/>
        </w:rPr>
        <w:t xml:space="preserve"> (phase-2 in the figure)</w:t>
      </w:r>
      <w:r w:rsidR="000E60C7" w:rsidRPr="007F550F">
        <w:rPr>
          <w:sz w:val="20"/>
        </w:rPr>
        <w:t>.</w:t>
      </w:r>
    </w:p>
    <w:p w:rsidR="00213805" w:rsidRPr="007F550F" w:rsidRDefault="00213805" w:rsidP="003E3D40">
      <w:pPr>
        <w:rPr>
          <w:sz w:val="20"/>
        </w:rPr>
      </w:pPr>
      <w:r w:rsidRPr="007F550F">
        <w:rPr>
          <w:sz w:val="20"/>
        </w:rPr>
        <w:t>In turn, Controller can retrieve the path and current values of registration parameters and it shall configure the new parameters for the session, assigning, among the others, a new temporary Client-ID and a new Test Session Identifier.</w:t>
      </w:r>
    </w:p>
    <w:p w:rsidR="00213805" w:rsidRPr="007F550F" w:rsidRDefault="00213805" w:rsidP="003E3D40">
      <w:pPr>
        <w:rPr>
          <w:sz w:val="20"/>
        </w:rPr>
      </w:pPr>
      <w:r w:rsidRPr="007F550F">
        <w:rPr>
          <w:sz w:val="20"/>
        </w:rPr>
        <w:t xml:space="preserve">The “Result” parameter is the outcome of each transaction and </w:t>
      </w:r>
      <w:r w:rsidR="00BE12F2" w:rsidRPr="007F550F">
        <w:rPr>
          <w:sz w:val="20"/>
        </w:rPr>
        <w:t xml:space="preserve">it is </w:t>
      </w:r>
      <w:r w:rsidRPr="007F550F">
        <w:rPr>
          <w:sz w:val="20"/>
        </w:rPr>
        <w:t>also the final outcome of the entire registration flow. Note that the dashed messages are optional in the flow.</w:t>
      </w:r>
    </w:p>
    <w:p w:rsidR="00213805" w:rsidRPr="007F550F" w:rsidRDefault="00213805" w:rsidP="003E3D40">
      <w:pPr>
        <w:rPr>
          <w:sz w:val="20"/>
        </w:rPr>
      </w:pPr>
    </w:p>
    <w:p w:rsidR="00213805" w:rsidRPr="007F550F" w:rsidRDefault="00213805" w:rsidP="003E3D40">
      <w:pPr>
        <w:rPr>
          <w:sz w:val="20"/>
        </w:rPr>
      </w:pPr>
      <w:r w:rsidRPr="007F550F">
        <w:rPr>
          <w:sz w:val="20"/>
        </w:rPr>
        <w:t>A similar mechanism can be used by the Server for registration. In this case, the set of parameters will be a little bit different. For example, there isn</w:t>
      </w:r>
      <w:r w:rsidR="00BE12F2" w:rsidRPr="007F550F">
        <w:rPr>
          <w:sz w:val="20"/>
        </w:rPr>
        <w:t>’</w:t>
      </w:r>
      <w:r w:rsidRPr="007F550F">
        <w:rPr>
          <w:sz w:val="20"/>
        </w:rPr>
        <w:t xml:space="preserve">t any </w:t>
      </w:r>
      <w:r w:rsidR="00BE12F2" w:rsidRPr="007F550F">
        <w:rPr>
          <w:sz w:val="20"/>
        </w:rPr>
        <w:t>“</w:t>
      </w:r>
      <w:r w:rsidRPr="007F550F">
        <w:rPr>
          <w:sz w:val="20"/>
        </w:rPr>
        <w:t>Temporary Client ID</w:t>
      </w:r>
      <w:r w:rsidR="00BE12F2" w:rsidRPr="007F550F">
        <w:rPr>
          <w:sz w:val="20"/>
        </w:rPr>
        <w:t>”</w:t>
      </w:r>
      <w:r w:rsidRPr="007F550F">
        <w:rPr>
          <w:sz w:val="20"/>
        </w:rPr>
        <w:t xml:space="preserve"> assigned to the server.</w:t>
      </w:r>
    </w:p>
    <w:p w:rsidR="003E3D40" w:rsidRPr="007F550F" w:rsidRDefault="003E3D40" w:rsidP="003E3D40">
      <w:pPr>
        <w:pStyle w:val="Heading2"/>
        <w:rPr>
          <w:i w:val="0"/>
        </w:rPr>
      </w:pPr>
      <w:bookmarkStart w:id="163" w:name="_Configuration"/>
      <w:bookmarkEnd w:id="163"/>
      <w:r w:rsidRPr="007F550F">
        <w:rPr>
          <w:i w:val="0"/>
        </w:rPr>
        <w:t xml:space="preserve"> </w:t>
      </w:r>
      <w:bookmarkStart w:id="164" w:name="_Toc257537823"/>
      <w:r w:rsidR="00AB44B7" w:rsidRPr="007F550F">
        <w:rPr>
          <w:i w:val="0"/>
        </w:rPr>
        <w:t>Configuration</w:t>
      </w:r>
      <w:bookmarkEnd w:id="164"/>
    </w:p>
    <w:p w:rsidR="00D16068" w:rsidRPr="007F550F" w:rsidRDefault="00D16068" w:rsidP="00D16068">
      <w:pPr>
        <w:rPr>
          <w:sz w:val="20"/>
        </w:rPr>
      </w:pPr>
      <w:r w:rsidRPr="007F550F">
        <w:rPr>
          <w:sz w:val="20"/>
        </w:rPr>
        <w:t xml:space="preserve">Goal: “Configuration” mechanism can be triggered either by the Client or by the Server in order to </w:t>
      </w:r>
      <w:r w:rsidR="00BE12F2" w:rsidRPr="007F550F">
        <w:rPr>
          <w:sz w:val="20"/>
        </w:rPr>
        <w:t xml:space="preserve">trigger a configuration from the Controller </w:t>
      </w:r>
      <w:r w:rsidRPr="007F550F">
        <w:rPr>
          <w:sz w:val="20"/>
        </w:rPr>
        <w:t xml:space="preserve">for a test session. It is possible also a Controller </w:t>
      </w:r>
      <w:r w:rsidRPr="007F550F">
        <w:rPr>
          <w:sz w:val="20"/>
        </w:rPr>
        <w:sym w:font="Wingdings" w:char="F0E0"/>
      </w:r>
      <w:r w:rsidRPr="007F550F">
        <w:rPr>
          <w:sz w:val="20"/>
        </w:rPr>
        <w:t xml:space="preserve"> Controller configuration, in specific scenarios where this makes sense.</w:t>
      </w:r>
    </w:p>
    <w:p w:rsidR="00D16068" w:rsidRPr="007F550F" w:rsidRDefault="00D16068" w:rsidP="00D16068">
      <w:pPr>
        <w:rPr>
          <w:sz w:val="20"/>
        </w:rPr>
      </w:pPr>
    </w:p>
    <w:p w:rsidR="00D16068" w:rsidRPr="007F550F" w:rsidRDefault="00D16068" w:rsidP="00D16068">
      <w:pPr>
        <w:rPr>
          <w:sz w:val="20"/>
        </w:rPr>
      </w:pPr>
      <w:r w:rsidRPr="007F550F">
        <w:rPr>
          <w:sz w:val="20"/>
        </w:rPr>
        <w:t>Prerequisite: a Client (or a Server) is registered to the Controller.</w:t>
      </w:r>
    </w:p>
    <w:p w:rsidR="00D16068" w:rsidRPr="007F550F" w:rsidRDefault="00D16068" w:rsidP="00D16068">
      <w:pPr>
        <w:rPr>
          <w:sz w:val="20"/>
        </w:rPr>
      </w:pPr>
    </w:p>
    <w:p w:rsidR="00AB44B7" w:rsidRPr="007F550F" w:rsidRDefault="00D16068" w:rsidP="00D16068">
      <w:pPr>
        <w:rPr>
          <w:sz w:val="20"/>
        </w:rPr>
      </w:pPr>
      <w:r w:rsidRPr="007F550F">
        <w:rPr>
          <w:sz w:val="20"/>
        </w:rPr>
        <w:t>Basic handshake: the logical message flow is shown in the figure below</w:t>
      </w:r>
      <w:r w:rsidR="000628B8" w:rsidRPr="007F550F">
        <w:rPr>
          <w:sz w:val="20"/>
        </w:rPr>
        <w:t>, in the example of UE-initiated configuration.</w:t>
      </w:r>
    </w:p>
    <w:p w:rsidR="003E3D40" w:rsidRPr="007F550F" w:rsidRDefault="003E3D40" w:rsidP="009B176A">
      <w:pPr>
        <w:rPr>
          <w:sz w:val="20"/>
        </w:rPr>
      </w:pPr>
    </w:p>
    <w:p w:rsidR="00D90AEE" w:rsidRPr="007F550F" w:rsidRDefault="00D90AEE" w:rsidP="001A7E22">
      <w:pPr>
        <w:jc w:val="center"/>
        <w:rPr>
          <w:sz w:val="20"/>
        </w:rPr>
      </w:pPr>
    </w:p>
    <w:p w:rsidR="001A7E22" w:rsidRPr="007F550F" w:rsidRDefault="001A7E22" w:rsidP="007633B3">
      <w:pPr>
        <w:jc w:val="center"/>
        <w:rPr>
          <w:sz w:val="20"/>
        </w:rPr>
      </w:pPr>
    </w:p>
    <w:p w:rsidR="007D4230" w:rsidRPr="007F550F" w:rsidRDefault="00D940EB" w:rsidP="00881BFA">
      <w:pPr>
        <w:jc w:val="center"/>
        <w:rPr>
          <w:sz w:val="20"/>
        </w:rPr>
      </w:pPr>
      <w:r w:rsidRPr="007F550F">
        <w:rPr>
          <w:noProof/>
          <w:sz w:val="20"/>
          <w:lang w:eastAsia="en-US"/>
        </w:rPr>
        <w:drawing>
          <wp:inline distT="0" distB="0" distL="0" distR="0">
            <wp:extent cx="5453742" cy="3987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3016" cy="3986616"/>
                    </a:xfrm>
                    <a:prstGeom prst="rect">
                      <a:avLst/>
                    </a:prstGeom>
                    <a:noFill/>
                  </pic:spPr>
                </pic:pic>
              </a:graphicData>
            </a:graphic>
          </wp:inline>
        </w:drawing>
      </w:r>
    </w:p>
    <w:p w:rsidR="00881BFA" w:rsidRPr="007F550F" w:rsidRDefault="007B1C87" w:rsidP="00881BFA">
      <w:pPr>
        <w:jc w:val="center"/>
        <w:rPr>
          <w:sz w:val="20"/>
        </w:rPr>
      </w:pPr>
      <w:bookmarkStart w:id="165" w:name="_Toc257537865"/>
      <w:r w:rsidRPr="007F550F">
        <w:rPr>
          <w:sz w:val="20"/>
        </w:rPr>
        <w:t xml:space="preserve">Figure </w:t>
      </w:r>
      <w:r w:rsidR="007E259B" w:rsidRPr="007F550F">
        <w:rPr>
          <w:sz w:val="20"/>
        </w:rPr>
        <w:fldChar w:fldCharType="begin"/>
      </w:r>
      <w:r w:rsidRPr="007F550F">
        <w:rPr>
          <w:sz w:val="20"/>
        </w:rPr>
        <w:instrText xml:space="preserve"> SEQ Figure \* ARABIC </w:instrText>
      </w:r>
      <w:r w:rsidR="007E259B" w:rsidRPr="007F550F">
        <w:rPr>
          <w:sz w:val="20"/>
        </w:rPr>
        <w:fldChar w:fldCharType="separate"/>
      </w:r>
      <w:r w:rsidR="008D3FCF" w:rsidRPr="007F550F">
        <w:rPr>
          <w:noProof/>
          <w:sz w:val="20"/>
        </w:rPr>
        <w:t>4</w:t>
      </w:r>
      <w:r w:rsidR="007E259B" w:rsidRPr="007F550F">
        <w:rPr>
          <w:sz w:val="20"/>
        </w:rPr>
        <w:fldChar w:fldCharType="end"/>
      </w:r>
      <w:r w:rsidRPr="007F550F">
        <w:rPr>
          <w:sz w:val="20"/>
        </w:rPr>
        <w:t>: Configuration message flow</w:t>
      </w:r>
      <w:bookmarkEnd w:id="165"/>
    </w:p>
    <w:p w:rsidR="00881BFA" w:rsidRPr="007F550F" w:rsidRDefault="00881BFA" w:rsidP="00881BFA">
      <w:pPr>
        <w:jc w:val="center"/>
        <w:rPr>
          <w:sz w:val="20"/>
        </w:rPr>
      </w:pPr>
    </w:p>
    <w:p w:rsidR="001A7E22" w:rsidRPr="007F550F" w:rsidRDefault="001A7E22" w:rsidP="00881BFA">
      <w:pPr>
        <w:rPr>
          <w:sz w:val="20"/>
        </w:rPr>
      </w:pPr>
      <w:r w:rsidRPr="007F550F">
        <w:rPr>
          <w:sz w:val="20"/>
        </w:rPr>
        <w:t>The “Connection request” and “Security Channel establishment” are optional phases, in case a secure connection is not in place already. The example is a configuration phase triggered by the UE: the transaction “C</w:t>
      </w:r>
      <w:r w:rsidR="00547833" w:rsidRPr="007F550F">
        <w:rPr>
          <w:sz w:val="20"/>
        </w:rPr>
        <w:t>ONFIGURATION REQUEST</w:t>
      </w:r>
      <w:r w:rsidRPr="007F550F">
        <w:rPr>
          <w:sz w:val="20"/>
        </w:rPr>
        <w:t>” / “</w:t>
      </w:r>
      <w:r w:rsidR="00547833" w:rsidRPr="007F550F">
        <w:rPr>
          <w:sz w:val="20"/>
        </w:rPr>
        <w:t>CONFIGURATION RESPONSE</w:t>
      </w:r>
      <w:r w:rsidRPr="007F550F">
        <w:rPr>
          <w:sz w:val="20"/>
        </w:rPr>
        <w:t xml:space="preserve">” is encapsulating other transactions that allow retrieving </w:t>
      </w:r>
      <w:r w:rsidR="007B1C87" w:rsidRPr="007F550F">
        <w:rPr>
          <w:sz w:val="20"/>
        </w:rPr>
        <w:t xml:space="preserve">which </w:t>
      </w:r>
      <w:r w:rsidRPr="007F550F">
        <w:rPr>
          <w:sz w:val="20"/>
        </w:rPr>
        <w:t>parameter</w:t>
      </w:r>
      <w:r w:rsidR="007B1C87" w:rsidRPr="007F550F">
        <w:rPr>
          <w:sz w:val="20"/>
        </w:rPr>
        <w:t>s are available for configuration</w:t>
      </w:r>
      <w:r w:rsidRPr="007F550F">
        <w:rPr>
          <w:sz w:val="20"/>
        </w:rPr>
        <w:t xml:space="preserve"> (optional</w:t>
      </w:r>
      <w:r w:rsidR="002F7F08" w:rsidRPr="007F550F">
        <w:rPr>
          <w:sz w:val="20"/>
        </w:rPr>
        <w:t xml:space="preserve"> transaction </w:t>
      </w:r>
      <w:r w:rsidR="000E5613" w:rsidRPr="007F550F">
        <w:rPr>
          <w:sz w:val="20"/>
        </w:rPr>
        <w:t>GET CONFIGURATION PARAMETER</w:t>
      </w:r>
      <w:r w:rsidR="002F7F08" w:rsidRPr="007F550F">
        <w:rPr>
          <w:sz w:val="20"/>
        </w:rPr>
        <w:t xml:space="preserve"> REQUEST / RESPONSE</w:t>
      </w:r>
      <w:r w:rsidRPr="007F550F">
        <w:rPr>
          <w:sz w:val="20"/>
        </w:rPr>
        <w:t>) and setting the</w:t>
      </w:r>
      <w:r w:rsidR="007B1C87" w:rsidRPr="007F550F">
        <w:rPr>
          <w:sz w:val="20"/>
        </w:rPr>
        <w:t>m</w:t>
      </w:r>
      <w:r w:rsidRPr="007F550F">
        <w:rPr>
          <w:sz w:val="20"/>
        </w:rPr>
        <w:t xml:space="preserve"> for the test session</w:t>
      </w:r>
      <w:r w:rsidR="002F7F08" w:rsidRPr="007F550F">
        <w:rPr>
          <w:sz w:val="20"/>
        </w:rPr>
        <w:t xml:space="preserve"> (transaction SET </w:t>
      </w:r>
      <w:r w:rsidR="0058586A" w:rsidRPr="007F550F">
        <w:rPr>
          <w:sz w:val="20"/>
        </w:rPr>
        <w:t xml:space="preserve">CONFIGURATION </w:t>
      </w:r>
      <w:r w:rsidR="002F7F08" w:rsidRPr="007F550F">
        <w:rPr>
          <w:sz w:val="20"/>
        </w:rPr>
        <w:t>PARAMETER REQUEST / RESPONSE)</w:t>
      </w:r>
      <w:r w:rsidRPr="007F550F">
        <w:rPr>
          <w:sz w:val="20"/>
        </w:rPr>
        <w:t>.</w:t>
      </w:r>
    </w:p>
    <w:p w:rsidR="001A7E22" w:rsidRPr="007F550F" w:rsidRDefault="001A7E22" w:rsidP="001A7E22">
      <w:pPr>
        <w:rPr>
          <w:sz w:val="20"/>
        </w:rPr>
      </w:pPr>
      <w:r w:rsidRPr="007F550F">
        <w:rPr>
          <w:sz w:val="20"/>
        </w:rPr>
        <w:t xml:space="preserve">The “Result” IE is giving the outcome of </w:t>
      </w:r>
      <w:r w:rsidR="002F7F08" w:rsidRPr="007F550F">
        <w:rPr>
          <w:sz w:val="20"/>
        </w:rPr>
        <w:t>each transaction and of the entire configuration procedure&gt;. Its value is “</w:t>
      </w:r>
      <w:r w:rsidRPr="007F550F">
        <w:rPr>
          <w:sz w:val="20"/>
        </w:rPr>
        <w:t>successful</w:t>
      </w:r>
      <w:r w:rsidR="002F7F08" w:rsidRPr="007F550F">
        <w:rPr>
          <w:sz w:val="20"/>
        </w:rPr>
        <w:t>”</w:t>
      </w:r>
      <w:r w:rsidRPr="007F550F">
        <w:rPr>
          <w:sz w:val="20"/>
        </w:rPr>
        <w:t xml:space="preserve"> or </w:t>
      </w:r>
      <w:r w:rsidR="002F7F08" w:rsidRPr="007F550F">
        <w:rPr>
          <w:sz w:val="20"/>
        </w:rPr>
        <w:t xml:space="preserve">the specific </w:t>
      </w:r>
      <w:r w:rsidRPr="007F550F">
        <w:rPr>
          <w:sz w:val="20"/>
        </w:rPr>
        <w:t>failure</w:t>
      </w:r>
      <w:r w:rsidR="002F7F08" w:rsidRPr="007F550F">
        <w:rPr>
          <w:sz w:val="20"/>
        </w:rPr>
        <w:t xml:space="preserve"> case, with the</w:t>
      </w:r>
      <w:r w:rsidRPr="007F550F">
        <w:rPr>
          <w:sz w:val="20"/>
        </w:rPr>
        <w:t xml:space="preserve"> reason).</w:t>
      </w:r>
    </w:p>
    <w:p w:rsidR="007B1C87" w:rsidRPr="007F550F" w:rsidRDefault="007B1C87" w:rsidP="007B1C87">
      <w:pPr>
        <w:pStyle w:val="Heading2"/>
        <w:rPr>
          <w:i w:val="0"/>
        </w:rPr>
      </w:pPr>
      <w:bookmarkStart w:id="166" w:name="_Measurement_synchronization"/>
      <w:bookmarkStart w:id="167" w:name="_Toc257537824"/>
      <w:bookmarkEnd w:id="166"/>
      <w:r w:rsidRPr="007F550F">
        <w:rPr>
          <w:i w:val="0"/>
        </w:rPr>
        <w:t>Measurement synchronization</w:t>
      </w:r>
      <w:bookmarkEnd w:id="167"/>
    </w:p>
    <w:p w:rsidR="00A406D9" w:rsidRPr="007F550F" w:rsidRDefault="00A406D9" w:rsidP="00A406D9">
      <w:pPr>
        <w:rPr>
          <w:sz w:val="20"/>
        </w:rPr>
      </w:pPr>
      <w:r w:rsidRPr="007F550F">
        <w:rPr>
          <w:sz w:val="20"/>
        </w:rPr>
        <w:t xml:space="preserve">Goal: the Client (or the Server) can optionally synchronize itself with the Controller communicating either the “Start” or “Stop” of the specific measurement session. </w:t>
      </w:r>
    </w:p>
    <w:p w:rsidR="007B1C87" w:rsidRPr="007F550F" w:rsidRDefault="007B1C87" w:rsidP="001A7E22">
      <w:pPr>
        <w:rPr>
          <w:sz w:val="20"/>
        </w:rPr>
      </w:pPr>
    </w:p>
    <w:p w:rsidR="00547833" w:rsidRPr="007F550F" w:rsidRDefault="004B61FD" w:rsidP="00AB1F53">
      <w:pPr>
        <w:jc w:val="center"/>
        <w:rPr>
          <w:sz w:val="20"/>
        </w:rPr>
      </w:pPr>
      <w:r w:rsidRPr="007F550F">
        <w:rPr>
          <w:noProof/>
          <w:sz w:val="20"/>
          <w:lang w:eastAsia="en-US"/>
        </w:rPr>
        <w:drawing>
          <wp:inline distT="0" distB="0" distL="0" distR="0">
            <wp:extent cx="4896127" cy="264001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8567" cy="2641332"/>
                    </a:xfrm>
                    <a:prstGeom prst="rect">
                      <a:avLst/>
                    </a:prstGeom>
                    <a:noFill/>
                  </pic:spPr>
                </pic:pic>
              </a:graphicData>
            </a:graphic>
          </wp:inline>
        </w:drawing>
      </w:r>
    </w:p>
    <w:p w:rsidR="00702CD3" w:rsidRPr="007F550F" w:rsidRDefault="00702CD3" w:rsidP="00702CD3">
      <w:pPr>
        <w:jc w:val="center"/>
        <w:rPr>
          <w:sz w:val="20"/>
        </w:rPr>
      </w:pPr>
      <w:bookmarkStart w:id="168" w:name="_Toc257537866"/>
      <w:r w:rsidRPr="007F550F">
        <w:rPr>
          <w:sz w:val="20"/>
        </w:rPr>
        <w:t xml:space="preserve">Figure </w:t>
      </w:r>
      <w:r w:rsidR="007E259B" w:rsidRPr="007F550F">
        <w:rPr>
          <w:sz w:val="20"/>
        </w:rPr>
        <w:fldChar w:fldCharType="begin"/>
      </w:r>
      <w:r w:rsidRPr="007F550F">
        <w:rPr>
          <w:sz w:val="20"/>
        </w:rPr>
        <w:instrText xml:space="preserve"> SEQ Figure \* ARABIC </w:instrText>
      </w:r>
      <w:r w:rsidR="007E259B" w:rsidRPr="007F550F">
        <w:rPr>
          <w:sz w:val="20"/>
        </w:rPr>
        <w:fldChar w:fldCharType="separate"/>
      </w:r>
      <w:r w:rsidR="008D3FCF" w:rsidRPr="007F550F">
        <w:rPr>
          <w:noProof/>
          <w:sz w:val="20"/>
        </w:rPr>
        <w:t>5</w:t>
      </w:r>
      <w:r w:rsidR="007E259B" w:rsidRPr="007F550F">
        <w:rPr>
          <w:sz w:val="20"/>
        </w:rPr>
        <w:fldChar w:fldCharType="end"/>
      </w:r>
      <w:r w:rsidRPr="007F550F">
        <w:rPr>
          <w:sz w:val="20"/>
        </w:rPr>
        <w:t>: Measurement synchronization flow</w:t>
      </w:r>
      <w:bookmarkEnd w:id="168"/>
    </w:p>
    <w:p w:rsidR="00702CD3" w:rsidRPr="007F550F" w:rsidRDefault="00702CD3" w:rsidP="001A7E22">
      <w:pPr>
        <w:rPr>
          <w:sz w:val="20"/>
        </w:rPr>
      </w:pPr>
    </w:p>
    <w:p w:rsidR="00547833" w:rsidRPr="007F550F" w:rsidRDefault="00B83356" w:rsidP="001A7E22">
      <w:pPr>
        <w:rPr>
          <w:sz w:val="20"/>
        </w:rPr>
      </w:pPr>
      <w:r w:rsidRPr="007F550F">
        <w:rPr>
          <w:sz w:val="20"/>
        </w:rPr>
        <w:t xml:space="preserve">As before, </w:t>
      </w:r>
      <w:r w:rsidR="00547833" w:rsidRPr="007F550F">
        <w:rPr>
          <w:sz w:val="20"/>
        </w:rPr>
        <w:t>“Connection request” and “Security Channel establishment” are optional phases, in case a secure connection is not in place already. The example is an INFORMATION COMMAND REQUEST / RESPONSE to communicate either the “Start” or the “Stop” of the measurements on a specific Session ID.</w:t>
      </w:r>
    </w:p>
    <w:p w:rsidR="00F26EB0" w:rsidRPr="007F550F" w:rsidRDefault="00F26EB0" w:rsidP="00F26EB0">
      <w:pPr>
        <w:pStyle w:val="Heading2"/>
        <w:rPr>
          <w:i w:val="0"/>
        </w:rPr>
      </w:pPr>
      <w:bookmarkStart w:id="169" w:name="_Measurements_upload"/>
      <w:bookmarkStart w:id="170" w:name="_Toc257537825"/>
      <w:bookmarkEnd w:id="169"/>
      <w:r w:rsidRPr="007F550F">
        <w:rPr>
          <w:i w:val="0"/>
        </w:rPr>
        <w:t>Measurements upload</w:t>
      </w:r>
      <w:bookmarkEnd w:id="170"/>
    </w:p>
    <w:p w:rsidR="00B83356" w:rsidRPr="007F550F" w:rsidRDefault="00B83356" w:rsidP="00F26EB0">
      <w:pPr>
        <w:rPr>
          <w:sz w:val="20"/>
        </w:rPr>
      </w:pPr>
      <w:r w:rsidRPr="007F550F">
        <w:rPr>
          <w:sz w:val="20"/>
        </w:rPr>
        <w:t>Goal: t</w:t>
      </w:r>
      <w:r w:rsidR="00F26EB0" w:rsidRPr="007F550F">
        <w:rPr>
          <w:sz w:val="20"/>
        </w:rPr>
        <w:t>h</w:t>
      </w:r>
      <w:r w:rsidR="003903FA" w:rsidRPr="007F550F">
        <w:rPr>
          <w:sz w:val="20"/>
        </w:rPr>
        <w:t>is mechanism allows upload</w:t>
      </w:r>
      <w:r w:rsidRPr="007F550F">
        <w:rPr>
          <w:sz w:val="20"/>
        </w:rPr>
        <w:t>ing</w:t>
      </w:r>
      <w:r w:rsidR="003903FA" w:rsidRPr="007F550F">
        <w:rPr>
          <w:sz w:val="20"/>
        </w:rPr>
        <w:t xml:space="preserve"> the </w:t>
      </w:r>
      <w:r w:rsidR="00F26EB0" w:rsidRPr="007F550F">
        <w:rPr>
          <w:sz w:val="20"/>
        </w:rPr>
        <w:t xml:space="preserve">measurements results to the </w:t>
      </w:r>
      <w:r w:rsidRPr="007F550F">
        <w:rPr>
          <w:sz w:val="20"/>
        </w:rPr>
        <w:t xml:space="preserve">Data </w:t>
      </w:r>
      <w:r w:rsidR="00F26EB0" w:rsidRPr="007F550F">
        <w:rPr>
          <w:sz w:val="20"/>
        </w:rPr>
        <w:t>Collector.</w:t>
      </w:r>
      <w:r w:rsidR="00957CFB" w:rsidRPr="007F550F">
        <w:rPr>
          <w:sz w:val="20"/>
        </w:rPr>
        <w:t xml:space="preserve"> </w:t>
      </w:r>
    </w:p>
    <w:p w:rsidR="00B83356" w:rsidRPr="007F550F" w:rsidRDefault="00B83356" w:rsidP="00F26EB0">
      <w:pPr>
        <w:rPr>
          <w:sz w:val="20"/>
        </w:rPr>
      </w:pPr>
    </w:p>
    <w:p w:rsidR="00D643B4" w:rsidRPr="007F550F" w:rsidRDefault="00957CFB" w:rsidP="00F26EB0">
      <w:pPr>
        <w:rPr>
          <w:sz w:val="20"/>
        </w:rPr>
      </w:pPr>
      <w:r w:rsidRPr="007F550F">
        <w:rPr>
          <w:sz w:val="20"/>
        </w:rPr>
        <w:t xml:space="preserve">In advance to the measurement upload there is the possibility to have a flow control between the Client (or Server) and the </w:t>
      </w:r>
      <w:r w:rsidR="00D643B4" w:rsidRPr="007F550F">
        <w:rPr>
          <w:sz w:val="20"/>
        </w:rPr>
        <w:t xml:space="preserve">Data </w:t>
      </w:r>
      <w:r w:rsidRPr="007F550F">
        <w:rPr>
          <w:sz w:val="20"/>
        </w:rPr>
        <w:t xml:space="preserve">Collector, in order to be sure that the receiving entity is not overloaded and it can receive </w:t>
      </w:r>
      <w:r w:rsidR="003903FA" w:rsidRPr="007F550F">
        <w:rPr>
          <w:sz w:val="20"/>
        </w:rPr>
        <w:t xml:space="preserve">additional </w:t>
      </w:r>
      <w:r w:rsidRPr="007F550F">
        <w:rPr>
          <w:sz w:val="20"/>
        </w:rPr>
        <w:t>data.</w:t>
      </w:r>
      <w:r w:rsidR="00702CD3" w:rsidRPr="007F550F">
        <w:rPr>
          <w:sz w:val="20"/>
        </w:rPr>
        <w:t xml:space="preserve"> </w:t>
      </w:r>
    </w:p>
    <w:p w:rsidR="00D643B4" w:rsidRPr="007F550F" w:rsidRDefault="00D643B4" w:rsidP="00F26EB0">
      <w:pPr>
        <w:rPr>
          <w:sz w:val="20"/>
        </w:rPr>
      </w:pPr>
    </w:p>
    <w:p w:rsidR="00F26EB0" w:rsidRPr="007F550F" w:rsidRDefault="00702CD3" w:rsidP="00F26EB0">
      <w:pPr>
        <w:rPr>
          <w:sz w:val="20"/>
        </w:rPr>
      </w:pPr>
      <w:r w:rsidRPr="007F550F">
        <w:rPr>
          <w:sz w:val="20"/>
        </w:rPr>
        <w:t xml:space="preserve">Once the upload is completed, the </w:t>
      </w:r>
      <w:r w:rsidR="004D5430" w:rsidRPr="007F550F">
        <w:rPr>
          <w:sz w:val="20"/>
        </w:rPr>
        <w:t xml:space="preserve">Data </w:t>
      </w:r>
      <w:r w:rsidRPr="007F550F">
        <w:rPr>
          <w:sz w:val="20"/>
        </w:rPr>
        <w:t>C</w:t>
      </w:r>
      <w:r w:rsidR="004D5430" w:rsidRPr="007F550F">
        <w:rPr>
          <w:sz w:val="20"/>
        </w:rPr>
        <w:t xml:space="preserve">ollector </w:t>
      </w:r>
      <w:r w:rsidRPr="007F550F">
        <w:rPr>
          <w:sz w:val="20"/>
        </w:rPr>
        <w:t>informs the Controller about the upload completion.</w:t>
      </w:r>
      <w:r w:rsidR="004D5430" w:rsidRPr="007F550F">
        <w:rPr>
          <w:sz w:val="20"/>
        </w:rPr>
        <w:t xml:space="preserve"> The connection establishment and security channel establishment are optional phases.</w:t>
      </w:r>
    </w:p>
    <w:p w:rsidR="00F26EB0" w:rsidRPr="007F550F" w:rsidRDefault="00F26EB0" w:rsidP="00F26EB0">
      <w:pPr>
        <w:rPr>
          <w:sz w:val="20"/>
        </w:rPr>
      </w:pPr>
    </w:p>
    <w:p w:rsidR="00702CD3" w:rsidRPr="007F550F" w:rsidRDefault="004D5430" w:rsidP="00AB1F53">
      <w:pPr>
        <w:jc w:val="center"/>
        <w:rPr>
          <w:sz w:val="20"/>
        </w:rPr>
      </w:pPr>
      <w:r w:rsidRPr="007F550F">
        <w:rPr>
          <w:noProof/>
          <w:sz w:val="20"/>
          <w:lang w:eastAsia="en-US"/>
        </w:rPr>
        <w:drawing>
          <wp:inline distT="0" distB="0" distL="0" distR="0">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8147" cy="3469792"/>
                    </a:xfrm>
                    <a:prstGeom prst="rect">
                      <a:avLst/>
                    </a:prstGeom>
                    <a:noFill/>
                  </pic:spPr>
                </pic:pic>
              </a:graphicData>
            </a:graphic>
          </wp:inline>
        </w:drawing>
      </w:r>
    </w:p>
    <w:p w:rsidR="00F26EB0" w:rsidRPr="007F550F" w:rsidRDefault="00702CD3" w:rsidP="00702CD3">
      <w:pPr>
        <w:jc w:val="center"/>
        <w:rPr>
          <w:sz w:val="20"/>
        </w:rPr>
      </w:pPr>
      <w:bookmarkStart w:id="171" w:name="_Toc257537867"/>
      <w:r w:rsidRPr="007F550F">
        <w:rPr>
          <w:sz w:val="20"/>
        </w:rPr>
        <w:t xml:space="preserve">Figure </w:t>
      </w:r>
      <w:r w:rsidR="007E259B" w:rsidRPr="007F550F">
        <w:rPr>
          <w:sz w:val="20"/>
        </w:rPr>
        <w:fldChar w:fldCharType="begin"/>
      </w:r>
      <w:r w:rsidRPr="007F550F">
        <w:rPr>
          <w:sz w:val="20"/>
        </w:rPr>
        <w:instrText xml:space="preserve"> SEQ Figure \* ARABIC </w:instrText>
      </w:r>
      <w:r w:rsidR="007E259B" w:rsidRPr="007F550F">
        <w:rPr>
          <w:sz w:val="20"/>
        </w:rPr>
        <w:fldChar w:fldCharType="separate"/>
      </w:r>
      <w:r w:rsidR="008D3FCF" w:rsidRPr="007F550F">
        <w:rPr>
          <w:noProof/>
          <w:sz w:val="20"/>
        </w:rPr>
        <w:t>6</w:t>
      </w:r>
      <w:r w:rsidR="007E259B" w:rsidRPr="007F550F">
        <w:rPr>
          <w:sz w:val="20"/>
        </w:rPr>
        <w:fldChar w:fldCharType="end"/>
      </w:r>
      <w:r w:rsidRPr="007F550F">
        <w:rPr>
          <w:sz w:val="20"/>
        </w:rPr>
        <w:t>: Measurement upload flow</w:t>
      </w:r>
      <w:bookmarkEnd w:id="171"/>
    </w:p>
    <w:p w:rsidR="00702CD3" w:rsidRPr="00832FB2" w:rsidRDefault="00702CD3" w:rsidP="00702CD3">
      <w:pPr>
        <w:pStyle w:val="Heading2"/>
        <w:rPr>
          <w:i w:val="0"/>
        </w:rPr>
      </w:pPr>
      <w:bookmarkStart w:id="172" w:name="_Deregistration"/>
      <w:bookmarkStart w:id="173" w:name="_Toc257537826"/>
      <w:bookmarkEnd w:id="172"/>
      <w:r w:rsidRPr="00832FB2">
        <w:rPr>
          <w:i w:val="0"/>
        </w:rPr>
        <w:t>Deregistration</w:t>
      </w:r>
      <w:bookmarkEnd w:id="173"/>
    </w:p>
    <w:p w:rsidR="0059116B" w:rsidRPr="007F550F" w:rsidRDefault="004B61FD" w:rsidP="00AB1F53">
      <w:pPr>
        <w:jc w:val="center"/>
        <w:rPr>
          <w:sz w:val="20"/>
        </w:rPr>
      </w:pPr>
      <w:r w:rsidRPr="007F550F">
        <w:rPr>
          <w:noProof/>
          <w:sz w:val="20"/>
          <w:lang w:eastAsia="en-US"/>
        </w:rPr>
        <w:drawing>
          <wp:inline distT="0" distB="0" distL="0" distR="0">
            <wp:extent cx="5366385" cy="2835712"/>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9257" cy="2837230"/>
                    </a:xfrm>
                    <a:prstGeom prst="rect">
                      <a:avLst/>
                    </a:prstGeom>
                    <a:noFill/>
                  </pic:spPr>
                </pic:pic>
              </a:graphicData>
            </a:graphic>
          </wp:inline>
        </w:drawing>
      </w:r>
    </w:p>
    <w:p w:rsidR="00AB1F53" w:rsidRPr="007F550F" w:rsidRDefault="00AB1F53" w:rsidP="00AB1F53">
      <w:pPr>
        <w:jc w:val="center"/>
        <w:rPr>
          <w:sz w:val="20"/>
        </w:rPr>
      </w:pPr>
      <w:bookmarkStart w:id="174" w:name="_Toc257537868"/>
      <w:r w:rsidRPr="007F550F">
        <w:rPr>
          <w:sz w:val="20"/>
        </w:rPr>
        <w:t xml:space="preserve">Figure </w:t>
      </w:r>
      <w:r w:rsidR="007E259B" w:rsidRPr="007F550F">
        <w:rPr>
          <w:sz w:val="20"/>
        </w:rPr>
        <w:fldChar w:fldCharType="begin"/>
      </w:r>
      <w:r w:rsidRPr="007F550F">
        <w:rPr>
          <w:sz w:val="20"/>
        </w:rPr>
        <w:instrText xml:space="preserve"> SEQ Figure \* ARABIC </w:instrText>
      </w:r>
      <w:r w:rsidR="007E259B" w:rsidRPr="007F550F">
        <w:rPr>
          <w:sz w:val="20"/>
        </w:rPr>
        <w:fldChar w:fldCharType="separate"/>
      </w:r>
      <w:r w:rsidR="008D3FCF" w:rsidRPr="007F550F">
        <w:rPr>
          <w:noProof/>
          <w:sz w:val="20"/>
        </w:rPr>
        <w:t>7</w:t>
      </w:r>
      <w:r w:rsidR="007E259B" w:rsidRPr="007F550F">
        <w:rPr>
          <w:sz w:val="20"/>
        </w:rPr>
        <w:fldChar w:fldCharType="end"/>
      </w:r>
      <w:r w:rsidRPr="007F550F">
        <w:rPr>
          <w:sz w:val="20"/>
        </w:rPr>
        <w:t>: Measurement upload flow</w:t>
      </w:r>
      <w:bookmarkEnd w:id="174"/>
    </w:p>
    <w:p w:rsidR="00AB1F53" w:rsidRPr="007F550F" w:rsidRDefault="00AB1F53" w:rsidP="00702CD3">
      <w:pPr>
        <w:rPr>
          <w:sz w:val="20"/>
        </w:rPr>
      </w:pPr>
    </w:p>
    <w:p w:rsidR="00D643B4" w:rsidRPr="007F550F" w:rsidRDefault="00D643B4" w:rsidP="00702CD3">
      <w:pPr>
        <w:rPr>
          <w:sz w:val="20"/>
        </w:rPr>
      </w:pPr>
      <w:r w:rsidRPr="007F550F">
        <w:rPr>
          <w:sz w:val="20"/>
        </w:rPr>
        <w:t>Goal: “</w:t>
      </w:r>
      <w:r w:rsidR="0059116B" w:rsidRPr="007F550F">
        <w:rPr>
          <w:sz w:val="20"/>
        </w:rPr>
        <w:t>Deregistration</w:t>
      </w:r>
      <w:r w:rsidRPr="007F550F">
        <w:rPr>
          <w:sz w:val="20"/>
        </w:rPr>
        <w:t>”</w:t>
      </w:r>
      <w:r w:rsidR="0059116B" w:rsidRPr="007F550F">
        <w:rPr>
          <w:sz w:val="20"/>
        </w:rPr>
        <w:t xml:space="preserve"> message flow is used to detach the Client (or Server) from the Controller. </w:t>
      </w:r>
    </w:p>
    <w:p w:rsidR="00D643B4" w:rsidRPr="007F550F" w:rsidRDefault="00D643B4" w:rsidP="00702CD3">
      <w:pPr>
        <w:rPr>
          <w:sz w:val="20"/>
        </w:rPr>
      </w:pPr>
    </w:p>
    <w:p w:rsidR="00702CD3" w:rsidRPr="007F550F" w:rsidRDefault="0059116B" w:rsidP="00702CD3">
      <w:pPr>
        <w:rPr>
          <w:sz w:val="20"/>
        </w:rPr>
      </w:pPr>
      <w:r w:rsidRPr="007F550F">
        <w:rPr>
          <w:sz w:val="20"/>
        </w:rPr>
        <w:t xml:space="preserve">So, all the temporary identifiers and the resources assigned by the Controller are released and they can be reassigned. </w:t>
      </w:r>
      <w:r w:rsidR="000F6C79" w:rsidRPr="007F550F">
        <w:rPr>
          <w:sz w:val="20"/>
        </w:rPr>
        <w:t>In case of temporary identifiers assigned to the Client (or Server) i</w:t>
      </w:r>
      <w:r w:rsidRPr="007F550F">
        <w:rPr>
          <w:sz w:val="20"/>
        </w:rPr>
        <w:t xml:space="preserve">t is recommended to avoid an immediate assignment of the same identifiers to </w:t>
      </w:r>
      <w:r w:rsidR="000F6C79" w:rsidRPr="007F550F">
        <w:rPr>
          <w:sz w:val="20"/>
        </w:rPr>
        <w:t>a different entity (</w:t>
      </w:r>
      <w:r w:rsidRPr="007F550F">
        <w:rPr>
          <w:sz w:val="20"/>
        </w:rPr>
        <w:t>UE or Server) before a certain (implementation dependent) timeout.</w:t>
      </w:r>
      <w:r w:rsidR="00AB1F53" w:rsidRPr="007F550F">
        <w:rPr>
          <w:sz w:val="20"/>
        </w:rPr>
        <w:t xml:space="preserve"> As before, the response message includes the Result of the transaction with proper failure cause in case it is an unsuccessful handshake.</w:t>
      </w:r>
      <w:r w:rsidR="0083628F" w:rsidRPr="007F550F">
        <w:rPr>
          <w:sz w:val="20"/>
        </w:rPr>
        <w:t xml:space="preserve"> If the “Session lifetime” configured during registration expires, then there is the triggering of a deregistration from the Client. If this doesn’t happen, then after an additional guard timer there is the local detach of the Controller from the specific session.</w:t>
      </w:r>
    </w:p>
    <w:p w:rsidR="00E55280" w:rsidRPr="007F550F" w:rsidRDefault="00E55280" w:rsidP="00E55280">
      <w:pPr>
        <w:pStyle w:val="Heading1"/>
      </w:pPr>
      <w:bookmarkStart w:id="175" w:name="_Toc257537827"/>
      <w:r w:rsidRPr="007F550F">
        <w:t>Data elements and message structure</w:t>
      </w:r>
      <w:bookmarkEnd w:id="175"/>
    </w:p>
    <w:p w:rsidR="00E55280" w:rsidRPr="007F550F" w:rsidRDefault="00E55280" w:rsidP="00E55280">
      <w:pPr>
        <w:pStyle w:val="Heading2"/>
        <w:rPr>
          <w:i w:val="0"/>
        </w:rPr>
      </w:pPr>
      <w:bookmarkStart w:id="176" w:name="_Toc257537828"/>
      <w:r w:rsidRPr="007F550F">
        <w:rPr>
          <w:i w:val="0"/>
        </w:rPr>
        <w:t>General</w:t>
      </w:r>
      <w:bookmarkEnd w:id="176"/>
      <w:r w:rsidRPr="007F550F">
        <w:rPr>
          <w:i w:val="0"/>
        </w:rPr>
        <w:t xml:space="preserve"> </w:t>
      </w:r>
    </w:p>
    <w:p w:rsidR="00E55280" w:rsidRPr="007F550F" w:rsidRDefault="00E55280" w:rsidP="00E55280">
      <w:pPr>
        <w:rPr>
          <w:sz w:val="20"/>
        </w:rPr>
      </w:pPr>
      <w:r w:rsidRPr="007F550F">
        <w:rPr>
          <w:sz w:val="20"/>
        </w:rPr>
        <w:t>In this section it is listed the basic information elements to be exchanged between the peers and their meaning.</w:t>
      </w:r>
      <w:r w:rsidR="009A2971" w:rsidRPr="007F550F">
        <w:rPr>
          <w:sz w:val="20"/>
        </w:rPr>
        <w:t xml:space="preserve"> About the “Transaction identifier” parameter</w:t>
      </w:r>
      <w:r w:rsidR="00D643B4" w:rsidRPr="007F550F">
        <w:rPr>
          <w:sz w:val="20"/>
        </w:rPr>
        <w:t xml:space="preserve"> that is present in all the transactions</w:t>
      </w:r>
      <w:r w:rsidR="009A2971" w:rsidRPr="007F550F">
        <w:rPr>
          <w:sz w:val="20"/>
        </w:rPr>
        <w:t xml:space="preserve">, it is </w:t>
      </w:r>
      <w:r w:rsidR="00D643B4" w:rsidRPr="007F550F">
        <w:rPr>
          <w:sz w:val="20"/>
        </w:rPr>
        <w:t xml:space="preserve">a value </w:t>
      </w:r>
      <w:r w:rsidR="009A2971" w:rsidRPr="007F550F">
        <w:rPr>
          <w:sz w:val="20"/>
        </w:rPr>
        <w:t>defined by the transaction initiator and replied back by the responder.</w:t>
      </w:r>
    </w:p>
    <w:p w:rsidR="00246EE3" w:rsidRPr="007F550F" w:rsidRDefault="00246EE3" w:rsidP="00246EE3">
      <w:pPr>
        <w:pStyle w:val="Heading2"/>
        <w:rPr>
          <w:i w:val="0"/>
        </w:rPr>
      </w:pPr>
      <w:bookmarkStart w:id="177" w:name="_Toc257537829"/>
      <w:r w:rsidRPr="007F550F">
        <w:rPr>
          <w:i w:val="0"/>
        </w:rPr>
        <w:t>Capabilit</w:t>
      </w:r>
      <w:r w:rsidR="00954898" w:rsidRPr="007F550F">
        <w:rPr>
          <w:i w:val="0"/>
        </w:rPr>
        <w:t>ies</w:t>
      </w:r>
      <w:r w:rsidRPr="007F550F">
        <w:rPr>
          <w:i w:val="0"/>
        </w:rPr>
        <w:t xml:space="preserve"> exchange</w:t>
      </w:r>
      <w:r w:rsidR="00954898" w:rsidRPr="007F550F">
        <w:rPr>
          <w:i w:val="0"/>
        </w:rPr>
        <w:t xml:space="preserve"> request</w:t>
      </w:r>
      <w:bookmarkEnd w:id="177"/>
    </w:p>
    <w:p w:rsidR="00954898" w:rsidRPr="007F550F" w:rsidRDefault="00954898" w:rsidP="00954898">
      <w:pPr>
        <w:rPr>
          <w:sz w:val="20"/>
        </w:rPr>
      </w:pPr>
      <w:r w:rsidRPr="007F550F">
        <w:rPr>
          <w:sz w:val="20"/>
        </w:rPr>
        <w:t xml:space="preserve">Direction: Client </w:t>
      </w:r>
      <w:r w:rsidRPr="007F550F">
        <w:rPr>
          <w:sz w:val="20"/>
        </w:rPr>
        <w:sym w:font="Wingdings" w:char="F0E0"/>
      </w:r>
      <w:r w:rsidRPr="007F550F">
        <w:rPr>
          <w:sz w:val="20"/>
        </w:rPr>
        <w:t xml:space="preserve"> Controller</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310311" w:rsidRPr="007F550F" w:rsidRDefault="00310311" w:rsidP="00954898">
      <w:pPr>
        <w:rPr>
          <w:sz w:val="20"/>
        </w:rPr>
      </w:pPr>
    </w:p>
    <w:p w:rsidR="00246EE3" w:rsidRPr="007F550F" w:rsidRDefault="00246EE3" w:rsidP="00246EE3">
      <w:pPr>
        <w:rPr>
          <w:sz w:val="20"/>
        </w:rPr>
      </w:pPr>
      <w:r w:rsidRPr="007F550F">
        <w:rPr>
          <w:sz w:val="20"/>
        </w:rPr>
        <w:t>These are the parameters related to the capabilities negotiation between Client and Controller.</w:t>
      </w:r>
    </w:p>
    <w:p w:rsidR="00246EE3" w:rsidRPr="007F550F" w:rsidRDefault="00246EE3" w:rsidP="00246EE3">
      <w:pPr>
        <w:rPr>
          <w:rFonts w:ascii="Arial" w:hAnsi="Arial"/>
          <w:sz w:val="18"/>
        </w:rPr>
      </w:pPr>
    </w:p>
    <w:tbl>
      <w:tblPr>
        <w:tblStyle w:val="TableGrid"/>
        <w:tblW w:w="0" w:type="auto"/>
        <w:tblLook w:val="00A0"/>
      </w:tblPr>
      <w:tblGrid>
        <w:gridCol w:w="2268"/>
        <w:gridCol w:w="1620"/>
        <w:gridCol w:w="4968"/>
      </w:tblGrid>
      <w:tr w:rsidR="00246EE3" w:rsidRPr="007F550F">
        <w:tc>
          <w:tcPr>
            <w:tcW w:w="2268" w:type="dxa"/>
          </w:tcPr>
          <w:p w:rsidR="00246EE3" w:rsidRPr="007F550F" w:rsidRDefault="00246EE3" w:rsidP="000F6C79">
            <w:pPr>
              <w:rPr>
                <w:rFonts w:ascii="Arial" w:hAnsi="Arial"/>
                <w:b/>
                <w:sz w:val="18"/>
              </w:rPr>
            </w:pPr>
            <w:r w:rsidRPr="007F550F">
              <w:rPr>
                <w:rFonts w:ascii="Arial" w:hAnsi="Arial"/>
                <w:b/>
                <w:sz w:val="18"/>
              </w:rPr>
              <w:t>Parameter</w:t>
            </w:r>
          </w:p>
        </w:tc>
        <w:tc>
          <w:tcPr>
            <w:tcW w:w="1620" w:type="dxa"/>
          </w:tcPr>
          <w:p w:rsidR="00246EE3" w:rsidRPr="007F550F" w:rsidRDefault="00246EE3" w:rsidP="000F6C79">
            <w:pPr>
              <w:rPr>
                <w:rFonts w:ascii="Arial" w:hAnsi="Arial"/>
                <w:b/>
                <w:sz w:val="18"/>
              </w:rPr>
            </w:pPr>
            <w:r w:rsidRPr="007F550F">
              <w:rPr>
                <w:rFonts w:ascii="Arial" w:hAnsi="Arial"/>
                <w:b/>
                <w:sz w:val="18"/>
              </w:rPr>
              <w:t>Type/Units</w:t>
            </w:r>
          </w:p>
        </w:tc>
        <w:tc>
          <w:tcPr>
            <w:tcW w:w="4968" w:type="dxa"/>
          </w:tcPr>
          <w:p w:rsidR="00246EE3" w:rsidRPr="007F550F" w:rsidRDefault="00246EE3" w:rsidP="000F6C79">
            <w:pPr>
              <w:rPr>
                <w:rFonts w:ascii="Arial" w:hAnsi="Arial"/>
                <w:b/>
                <w:sz w:val="18"/>
              </w:rPr>
            </w:pPr>
            <w:r w:rsidRPr="007F550F">
              <w:rPr>
                <w:rFonts w:ascii="Arial" w:hAnsi="Arial"/>
                <w:b/>
                <w:sz w:val="18"/>
              </w:rPr>
              <w:t>Description</w:t>
            </w:r>
          </w:p>
        </w:tc>
      </w:tr>
      <w:tr w:rsidR="009A2971" w:rsidRPr="007F550F">
        <w:tc>
          <w:tcPr>
            <w:tcW w:w="226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62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Device ID</w:t>
            </w:r>
          </w:p>
        </w:tc>
        <w:tc>
          <w:tcPr>
            <w:tcW w:w="1620" w:type="dxa"/>
          </w:tcPr>
          <w:p w:rsidR="009A2971" w:rsidRPr="007F550F" w:rsidRDefault="009A2971" w:rsidP="000F6C79">
            <w:pPr>
              <w:rPr>
                <w:rFonts w:ascii="Arial" w:hAnsi="Arial"/>
                <w:sz w:val="18"/>
              </w:rPr>
            </w:pPr>
            <w:r w:rsidRPr="007F550F">
              <w:rPr>
                <w:rFonts w:ascii="Arial" w:hAnsi="Arial"/>
                <w:sz w:val="18"/>
              </w:rPr>
              <w:t>Octet string</w:t>
            </w:r>
          </w:p>
        </w:tc>
        <w:tc>
          <w:tcPr>
            <w:tcW w:w="4968" w:type="dxa"/>
          </w:tcPr>
          <w:p w:rsidR="009A2971" w:rsidRPr="007F550F" w:rsidRDefault="009A2971" w:rsidP="00147976">
            <w:pPr>
              <w:rPr>
                <w:rFonts w:ascii="Arial" w:hAnsi="Arial"/>
                <w:sz w:val="18"/>
              </w:rPr>
            </w:pPr>
            <w:r w:rsidRPr="007F550F">
              <w:rPr>
                <w:rFonts w:ascii="Arial" w:hAnsi="Arial"/>
                <w:sz w:val="18"/>
              </w:rPr>
              <w:t>Identifier of the device</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Permanent Client ID</w:t>
            </w:r>
          </w:p>
        </w:tc>
        <w:tc>
          <w:tcPr>
            <w:tcW w:w="1620" w:type="dxa"/>
          </w:tcPr>
          <w:p w:rsidR="009A2971" w:rsidRPr="007F550F" w:rsidRDefault="009A2971" w:rsidP="000F6C79">
            <w:pPr>
              <w:rPr>
                <w:rFonts w:ascii="Arial" w:hAnsi="Arial"/>
                <w:sz w:val="18"/>
              </w:rPr>
            </w:pPr>
            <w:r w:rsidRPr="007F550F">
              <w:rPr>
                <w:rFonts w:ascii="Arial" w:hAnsi="Arial"/>
                <w:sz w:val="18"/>
              </w:rPr>
              <w:t>Octet string</w:t>
            </w:r>
          </w:p>
        </w:tc>
        <w:tc>
          <w:tcPr>
            <w:tcW w:w="4968" w:type="dxa"/>
          </w:tcPr>
          <w:p w:rsidR="009A2971" w:rsidRPr="007F550F" w:rsidRDefault="009A2971" w:rsidP="00D643B4">
            <w:pPr>
              <w:rPr>
                <w:rFonts w:ascii="Arial" w:hAnsi="Arial"/>
                <w:sz w:val="18"/>
              </w:rPr>
            </w:pPr>
            <w:r w:rsidRPr="007F550F">
              <w:rPr>
                <w:rFonts w:ascii="Arial" w:hAnsi="Arial"/>
                <w:sz w:val="18"/>
              </w:rPr>
              <w:t>Permanent client identifier (e.g. IMSI)</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protocol capabilities</w:t>
            </w:r>
          </w:p>
        </w:tc>
        <w:tc>
          <w:tcPr>
            <w:tcW w:w="1620" w:type="dxa"/>
          </w:tcPr>
          <w:p w:rsidR="009A2971" w:rsidRPr="007F550F" w:rsidRDefault="006647A5" w:rsidP="000F6C79">
            <w:pPr>
              <w:rPr>
                <w:rFonts w:ascii="Arial" w:hAnsi="Arial"/>
                <w:sz w:val="18"/>
              </w:rPr>
            </w:pPr>
            <w:r w:rsidRPr="007F550F">
              <w:rPr>
                <w:rFonts w:ascii="Arial" w:hAnsi="Arial"/>
                <w:sz w:val="18"/>
              </w:rPr>
              <w:t>Constructed</w:t>
            </w:r>
          </w:p>
        </w:tc>
        <w:tc>
          <w:tcPr>
            <w:tcW w:w="4968" w:type="dxa"/>
          </w:tcPr>
          <w:p w:rsidR="009A2971" w:rsidRPr="007F550F" w:rsidRDefault="009A2971" w:rsidP="00147976">
            <w:pPr>
              <w:rPr>
                <w:rFonts w:ascii="Arial" w:hAnsi="Arial"/>
                <w:sz w:val="18"/>
              </w:rPr>
            </w:pPr>
            <w:r w:rsidRPr="007F550F">
              <w:rPr>
                <w:rFonts w:ascii="Arial" w:hAnsi="Arial"/>
                <w:sz w:val="18"/>
              </w:rPr>
              <w:t xml:space="preserve">Bundle including all necessary </w:t>
            </w:r>
            <w:proofErr w:type="spellStart"/>
            <w:r w:rsidRPr="007F550F">
              <w:rPr>
                <w:rFonts w:ascii="Arial" w:hAnsi="Arial"/>
                <w:sz w:val="18"/>
              </w:rPr>
              <w:t>IEs</w:t>
            </w:r>
            <w:proofErr w:type="spellEnd"/>
            <w:r w:rsidRPr="007F550F">
              <w:rPr>
                <w:rFonts w:ascii="Arial" w:hAnsi="Arial"/>
                <w:sz w:val="18"/>
              </w:rPr>
              <w:t xml:space="preserve"> for protocol capabilities negotiation (</w:t>
            </w:r>
            <w:proofErr w:type="spellStart"/>
            <w:r w:rsidRPr="007F550F">
              <w:rPr>
                <w:rFonts w:ascii="Arial" w:hAnsi="Arial"/>
                <w:sz w:val="18"/>
              </w:rPr>
              <w:t>tbd</w:t>
            </w:r>
            <w:proofErr w:type="spellEnd"/>
            <w:r w:rsidRPr="007F550F">
              <w:rPr>
                <w:rFonts w:ascii="Arial" w:hAnsi="Arial"/>
                <w:sz w:val="18"/>
              </w:rPr>
              <w:t>)</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test suites</w:t>
            </w:r>
          </w:p>
        </w:tc>
        <w:tc>
          <w:tcPr>
            <w:tcW w:w="1620" w:type="dxa"/>
          </w:tcPr>
          <w:p w:rsidR="009A2971" w:rsidRPr="007F550F" w:rsidRDefault="006647A5" w:rsidP="000F6C79">
            <w:pPr>
              <w:rPr>
                <w:rFonts w:ascii="Arial" w:hAnsi="Arial"/>
                <w:sz w:val="18"/>
              </w:rPr>
            </w:pPr>
            <w:r w:rsidRPr="007F550F">
              <w:rPr>
                <w:rFonts w:ascii="Arial" w:hAnsi="Arial"/>
                <w:sz w:val="18"/>
              </w:rPr>
              <w:t>Constructed</w:t>
            </w:r>
          </w:p>
        </w:tc>
        <w:tc>
          <w:tcPr>
            <w:tcW w:w="4968" w:type="dxa"/>
          </w:tcPr>
          <w:p w:rsidR="009A2971" w:rsidRPr="007F550F" w:rsidRDefault="009A2971" w:rsidP="00147976">
            <w:pPr>
              <w:rPr>
                <w:rFonts w:ascii="Arial" w:hAnsi="Arial"/>
                <w:sz w:val="18"/>
              </w:rPr>
            </w:pPr>
            <w:r w:rsidRPr="007F550F">
              <w:rPr>
                <w:rFonts w:ascii="Arial" w:hAnsi="Arial"/>
                <w:sz w:val="18"/>
              </w:rPr>
              <w:t xml:space="preserve">Bundle including all necessary </w:t>
            </w:r>
            <w:proofErr w:type="spellStart"/>
            <w:r w:rsidRPr="007F550F">
              <w:rPr>
                <w:rFonts w:ascii="Arial" w:hAnsi="Arial"/>
                <w:sz w:val="18"/>
              </w:rPr>
              <w:t>IEs</w:t>
            </w:r>
            <w:proofErr w:type="spellEnd"/>
            <w:r w:rsidRPr="007F550F">
              <w:rPr>
                <w:rFonts w:ascii="Arial" w:hAnsi="Arial"/>
                <w:sz w:val="18"/>
              </w:rPr>
              <w:t xml:space="preserve"> for identifying the possible test suites and algorithms (</w:t>
            </w:r>
            <w:proofErr w:type="spellStart"/>
            <w:r w:rsidRPr="007F550F">
              <w:rPr>
                <w:rFonts w:ascii="Arial" w:hAnsi="Arial"/>
                <w:sz w:val="18"/>
              </w:rPr>
              <w:t>tbd</w:t>
            </w:r>
            <w:proofErr w:type="spellEnd"/>
            <w:r w:rsidRPr="007F550F">
              <w:rPr>
                <w:rFonts w:ascii="Arial" w:hAnsi="Arial"/>
                <w:sz w:val="18"/>
              </w:rPr>
              <w:t>).</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Vendor ID]</w:t>
            </w:r>
          </w:p>
        </w:tc>
        <w:tc>
          <w:tcPr>
            <w:tcW w:w="1620" w:type="dxa"/>
          </w:tcPr>
          <w:p w:rsidR="009A2971" w:rsidRPr="007F550F" w:rsidRDefault="009A2971" w:rsidP="000F6C79">
            <w:pPr>
              <w:rPr>
                <w:rFonts w:ascii="Arial" w:hAnsi="Arial"/>
                <w:sz w:val="18"/>
              </w:rPr>
            </w:pPr>
            <w:r w:rsidRPr="007F550F">
              <w:rPr>
                <w:rFonts w:ascii="Arial" w:hAnsi="Arial"/>
                <w:sz w:val="18"/>
              </w:rPr>
              <w:t>Integer</w:t>
            </w:r>
          </w:p>
        </w:tc>
        <w:tc>
          <w:tcPr>
            <w:tcW w:w="4968" w:type="dxa"/>
          </w:tcPr>
          <w:p w:rsidR="009A2971" w:rsidRPr="007F550F" w:rsidRDefault="009A2971" w:rsidP="007633B3">
            <w:pPr>
              <w:rPr>
                <w:rFonts w:ascii="Arial" w:hAnsi="Arial"/>
                <w:sz w:val="18"/>
              </w:rPr>
            </w:pPr>
            <w:r w:rsidRPr="007F550F">
              <w:rPr>
                <w:rFonts w:ascii="Arial" w:hAnsi="Arial"/>
                <w:sz w:val="18"/>
              </w:rPr>
              <w:t>Optional - Includes an identifier to specific vendor-dependent parameter</w:t>
            </w:r>
            <w:r w:rsidR="00D643B4" w:rsidRPr="007F550F">
              <w:rPr>
                <w:rFonts w:ascii="Arial" w:hAnsi="Arial"/>
                <w:sz w:val="18"/>
              </w:rPr>
              <w:t>s’</w:t>
            </w:r>
            <w:r w:rsidRPr="007F550F">
              <w:rPr>
                <w:rFonts w:ascii="Arial" w:hAnsi="Arial"/>
                <w:sz w:val="18"/>
              </w:rPr>
              <w:t xml:space="preserve"> set. </w:t>
            </w:r>
          </w:p>
        </w:tc>
      </w:tr>
      <w:tr w:rsidR="009A2971" w:rsidRPr="007F550F">
        <w:tc>
          <w:tcPr>
            <w:tcW w:w="2268" w:type="dxa"/>
          </w:tcPr>
          <w:p w:rsidR="009A2971" w:rsidRPr="007F550F" w:rsidRDefault="009A2971" w:rsidP="0094405D">
            <w:pPr>
              <w:rPr>
                <w:rFonts w:ascii="Arial" w:hAnsi="Arial"/>
                <w:sz w:val="18"/>
              </w:rPr>
            </w:pPr>
            <w:r w:rsidRPr="007F550F">
              <w:rPr>
                <w:rFonts w:ascii="Arial" w:hAnsi="Arial"/>
                <w:sz w:val="18"/>
              </w:rPr>
              <w:t xml:space="preserve">Current </w:t>
            </w:r>
            <w:r w:rsidR="0094405D" w:rsidRPr="007F550F">
              <w:rPr>
                <w:rFonts w:ascii="Arial" w:hAnsi="Arial"/>
                <w:sz w:val="18"/>
              </w:rPr>
              <w:t>RAT</w:t>
            </w:r>
          </w:p>
        </w:tc>
        <w:tc>
          <w:tcPr>
            <w:tcW w:w="1620" w:type="dxa"/>
          </w:tcPr>
          <w:p w:rsidR="009A2971" w:rsidRPr="007F550F" w:rsidRDefault="009A2971" w:rsidP="00426399">
            <w:pPr>
              <w:rPr>
                <w:rFonts w:ascii="Arial" w:hAnsi="Arial"/>
                <w:sz w:val="18"/>
              </w:rPr>
            </w:pPr>
            <w:r w:rsidRPr="007F550F">
              <w:rPr>
                <w:rFonts w:ascii="Arial" w:hAnsi="Arial"/>
                <w:sz w:val="18"/>
              </w:rPr>
              <w:t>Enumerated (GERAN, UMTS, LTE, CDMA 1x, HRPD/</w:t>
            </w:r>
            <w:proofErr w:type="spellStart"/>
            <w:r w:rsidRPr="007F550F">
              <w:rPr>
                <w:rFonts w:ascii="Arial" w:hAnsi="Arial"/>
                <w:sz w:val="18"/>
              </w:rPr>
              <w:t>eHRPD</w:t>
            </w:r>
            <w:proofErr w:type="spellEnd"/>
            <w:r w:rsidRPr="007F550F">
              <w:rPr>
                <w:rFonts w:ascii="Arial" w:hAnsi="Arial"/>
                <w:sz w:val="18"/>
              </w:rPr>
              <w:t xml:space="preserve">, </w:t>
            </w:r>
            <w:proofErr w:type="spellStart"/>
            <w:r w:rsidRPr="007F550F">
              <w:rPr>
                <w:rFonts w:ascii="Arial" w:hAnsi="Arial"/>
                <w:sz w:val="18"/>
              </w:rPr>
              <w:t>WiFi</w:t>
            </w:r>
            <w:proofErr w:type="spellEnd"/>
            <w:r w:rsidRPr="007F550F">
              <w:rPr>
                <w:rFonts w:ascii="Arial" w:hAnsi="Arial"/>
                <w:sz w:val="18"/>
              </w:rPr>
              <w:t xml:space="preserve">, </w:t>
            </w:r>
            <w:proofErr w:type="spellStart"/>
            <w:r w:rsidRPr="007F550F">
              <w:rPr>
                <w:rFonts w:ascii="Arial" w:hAnsi="Arial"/>
                <w:sz w:val="18"/>
              </w:rPr>
              <w:t>WiMAX</w:t>
            </w:r>
            <w:proofErr w:type="spellEnd"/>
            <w:r w:rsidRPr="007F550F">
              <w:rPr>
                <w:rFonts w:ascii="Arial" w:hAnsi="Arial"/>
                <w:sz w:val="18"/>
              </w:rPr>
              <w:t>, …)</w:t>
            </w:r>
          </w:p>
        </w:tc>
        <w:tc>
          <w:tcPr>
            <w:tcW w:w="4968" w:type="dxa"/>
          </w:tcPr>
          <w:p w:rsidR="009A2971" w:rsidRPr="007F550F" w:rsidRDefault="009A2971" w:rsidP="00147976">
            <w:pPr>
              <w:rPr>
                <w:rFonts w:ascii="Arial" w:hAnsi="Arial"/>
                <w:sz w:val="18"/>
              </w:rPr>
            </w:pPr>
            <w:r w:rsidRPr="007F550F">
              <w:rPr>
                <w:rFonts w:ascii="Arial" w:hAnsi="Arial"/>
                <w:sz w:val="18"/>
              </w:rPr>
              <w:t>Identifier of the current access network the Client is attached.</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w:t>
            </w:r>
          </w:p>
        </w:tc>
        <w:tc>
          <w:tcPr>
            <w:tcW w:w="1620" w:type="dxa"/>
          </w:tcPr>
          <w:p w:rsidR="009A2971" w:rsidRPr="007F550F" w:rsidRDefault="009A2971" w:rsidP="000F6C79">
            <w:pPr>
              <w:rPr>
                <w:rFonts w:ascii="Arial" w:hAnsi="Arial"/>
                <w:sz w:val="18"/>
              </w:rPr>
            </w:pPr>
            <w:r w:rsidRPr="007F550F">
              <w:rPr>
                <w:rFonts w:ascii="Arial" w:hAnsi="Arial"/>
                <w:sz w:val="18"/>
              </w:rPr>
              <w:t>…</w:t>
            </w:r>
          </w:p>
        </w:tc>
        <w:tc>
          <w:tcPr>
            <w:tcW w:w="4968" w:type="dxa"/>
          </w:tcPr>
          <w:p w:rsidR="009A2971" w:rsidRPr="007F550F" w:rsidRDefault="009A2971" w:rsidP="00147976">
            <w:pPr>
              <w:rPr>
                <w:rFonts w:ascii="Arial" w:hAnsi="Arial"/>
                <w:sz w:val="18"/>
              </w:rPr>
            </w:pPr>
            <w:r w:rsidRPr="007F550F">
              <w:rPr>
                <w:rFonts w:ascii="Arial" w:hAnsi="Arial"/>
                <w:sz w:val="18"/>
              </w:rPr>
              <w:t>…</w:t>
            </w:r>
          </w:p>
        </w:tc>
      </w:tr>
    </w:tbl>
    <w:p w:rsidR="00164996" w:rsidRPr="007F550F" w:rsidRDefault="00164996" w:rsidP="00164996">
      <w:pPr>
        <w:jc w:val="center"/>
      </w:pPr>
      <w:bookmarkStart w:id="178" w:name="_Toc257537872"/>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4</w:t>
      </w:r>
      <w:bookmarkEnd w:id="178"/>
      <w:r w:rsidR="007E259B" w:rsidRPr="007F550F">
        <w:rPr>
          <w:sz w:val="20"/>
        </w:rPr>
        <w:fldChar w:fldCharType="end"/>
      </w:r>
    </w:p>
    <w:p w:rsidR="008E18D2" w:rsidRPr="007F550F" w:rsidRDefault="008E18D2" w:rsidP="008E18D2">
      <w:pPr>
        <w:pStyle w:val="Heading2"/>
        <w:rPr>
          <w:i w:val="0"/>
        </w:rPr>
      </w:pPr>
      <w:bookmarkStart w:id="179" w:name="_Toc257537830"/>
      <w:r w:rsidRPr="007F550F">
        <w:rPr>
          <w:i w:val="0"/>
        </w:rPr>
        <w:t>Capability exchange</w:t>
      </w:r>
      <w:r w:rsidR="00954898" w:rsidRPr="007F550F">
        <w:rPr>
          <w:i w:val="0"/>
        </w:rPr>
        <w:t xml:space="preserve"> response</w:t>
      </w:r>
      <w:bookmarkEnd w:id="179"/>
    </w:p>
    <w:p w:rsidR="00954898" w:rsidRPr="007F550F" w:rsidRDefault="00954898" w:rsidP="00954898">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310311" w:rsidRPr="007F550F" w:rsidRDefault="00310311" w:rsidP="00954898">
      <w:pPr>
        <w:rPr>
          <w:sz w:val="20"/>
        </w:rPr>
      </w:pPr>
    </w:p>
    <w:p w:rsidR="008E18D2" w:rsidRPr="007F550F" w:rsidRDefault="008E18D2" w:rsidP="008E18D2">
      <w:pPr>
        <w:rPr>
          <w:sz w:val="20"/>
        </w:rPr>
      </w:pPr>
      <w:r w:rsidRPr="007F550F">
        <w:rPr>
          <w:sz w:val="20"/>
        </w:rPr>
        <w:t>These are the parameters included in the capability exchange response:</w:t>
      </w:r>
    </w:p>
    <w:p w:rsidR="008E18D2" w:rsidRPr="007F550F" w:rsidRDefault="008E18D2" w:rsidP="008E18D2">
      <w:pPr>
        <w:rPr>
          <w:rFonts w:ascii="Arial" w:hAnsi="Arial"/>
          <w:sz w:val="18"/>
        </w:rPr>
      </w:pPr>
    </w:p>
    <w:tbl>
      <w:tblPr>
        <w:tblStyle w:val="TableGrid"/>
        <w:tblW w:w="0" w:type="auto"/>
        <w:tblLook w:val="00A0"/>
      </w:tblPr>
      <w:tblGrid>
        <w:gridCol w:w="2268"/>
        <w:gridCol w:w="1620"/>
        <w:gridCol w:w="4968"/>
      </w:tblGrid>
      <w:tr w:rsidR="008E18D2" w:rsidRPr="007F550F">
        <w:tc>
          <w:tcPr>
            <w:tcW w:w="2268" w:type="dxa"/>
          </w:tcPr>
          <w:p w:rsidR="008E18D2" w:rsidRPr="007F550F" w:rsidRDefault="008E18D2" w:rsidP="00A835CB">
            <w:pPr>
              <w:rPr>
                <w:rFonts w:ascii="Arial" w:hAnsi="Arial"/>
                <w:b/>
                <w:sz w:val="18"/>
              </w:rPr>
            </w:pPr>
            <w:r w:rsidRPr="007F550F">
              <w:rPr>
                <w:rFonts w:ascii="Arial" w:hAnsi="Arial"/>
                <w:b/>
                <w:sz w:val="18"/>
              </w:rPr>
              <w:t>Parameter</w:t>
            </w:r>
          </w:p>
        </w:tc>
        <w:tc>
          <w:tcPr>
            <w:tcW w:w="1620" w:type="dxa"/>
          </w:tcPr>
          <w:p w:rsidR="008E18D2" w:rsidRPr="007F550F" w:rsidRDefault="008E18D2" w:rsidP="00A835CB">
            <w:pPr>
              <w:rPr>
                <w:rFonts w:ascii="Arial" w:hAnsi="Arial"/>
                <w:b/>
                <w:sz w:val="18"/>
              </w:rPr>
            </w:pPr>
            <w:r w:rsidRPr="007F550F">
              <w:rPr>
                <w:rFonts w:ascii="Arial" w:hAnsi="Arial"/>
                <w:b/>
                <w:sz w:val="18"/>
              </w:rPr>
              <w:t>Type/Units</w:t>
            </w:r>
          </w:p>
        </w:tc>
        <w:tc>
          <w:tcPr>
            <w:tcW w:w="4968" w:type="dxa"/>
          </w:tcPr>
          <w:p w:rsidR="008E18D2" w:rsidRPr="007F550F" w:rsidRDefault="008E18D2" w:rsidP="00A835CB">
            <w:pPr>
              <w:rPr>
                <w:rFonts w:ascii="Arial" w:hAnsi="Arial"/>
                <w:b/>
                <w:sz w:val="18"/>
              </w:rPr>
            </w:pPr>
            <w:r w:rsidRPr="007F550F">
              <w:rPr>
                <w:rFonts w:ascii="Arial" w:hAnsi="Arial"/>
                <w:b/>
                <w:sz w:val="18"/>
              </w:rPr>
              <w:t>Description</w:t>
            </w:r>
          </w:p>
        </w:tc>
      </w:tr>
      <w:tr w:rsidR="009A2971" w:rsidRPr="007F550F">
        <w:tc>
          <w:tcPr>
            <w:tcW w:w="226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62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 xml:space="preserve">Result </w:t>
            </w:r>
          </w:p>
        </w:tc>
        <w:tc>
          <w:tcPr>
            <w:tcW w:w="162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426399">
            <w:pPr>
              <w:rPr>
                <w:rFonts w:ascii="Arial" w:hAnsi="Arial"/>
                <w:sz w:val="18"/>
              </w:rPr>
            </w:pPr>
            <w:r w:rsidRPr="007F550F">
              <w:rPr>
                <w:rFonts w:ascii="Arial" w:hAnsi="Arial"/>
                <w:sz w:val="18"/>
              </w:rPr>
              <w:t>Value signaling the transaction outcome. The list of possible values has to include the “Successful” outcome and the other possible failure scenarios.</w:t>
            </w:r>
          </w:p>
        </w:tc>
      </w:tr>
      <w:tr w:rsidR="009A2971" w:rsidRPr="007F550F">
        <w:tc>
          <w:tcPr>
            <w:tcW w:w="2268" w:type="dxa"/>
          </w:tcPr>
          <w:p w:rsidR="009A2971" w:rsidRPr="007F550F" w:rsidRDefault="009A2971" w:rsidP="00426399">
            <w:pPr>
              <w:rPr>
                <w:rFonts w:ascii="Arial" w:hAnsi="Arial"/>
                <w:sz w:val="18"/>
              </w:rPr>
            </w:pPr>
            <w:r w:rsidRPr="007F550F">
              <w:rPr>
                <w:rFonts w:ascii="Arial" w:hAnsi="Arial"/>
                <w:sz w:val="18"/>
              </w:rPr>
              <w:t>Negotiated protocol capabilities</w:t>
            </w:r>
          </w:p>
        </w:tc>
        <w:tc>
          <w:tcPr>
            <w:tcW w:w="162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426399">
            <w:pPr>
              <w:rPr>
                <w:rFonts w:ascii="Arial" w:hAnsi="Arial"/>
                <w:sz w:val="18"/>
              </w:rPr>
            </w:pPr>
            <w:r w:rsidRPr="007F550F">
              <w:rPr>
                <w:rFonts w:ascii="Arial" w:hAnsi="Arial"/>
                <w:sz w:val="18"/>
              </w:rPr>
              <w:t xml:space="preserve">Bundle including all necessary </w:t>
            </w:r>
            <w:proofErr w:type="spellStart"/>
            <w:r w:rsidRPr="007F550F">
              <w:rPr>
                <w:rFonts w:ascii="Arial" w:hAnsi="Arial"/>
                <w:sz w:val="18"/>
              </w:rPr>
              <w:t>IEs</w:t>
            </w:r>
            <w:proofErr w:type="spellEnd"/>
            <w:r w:rsidRPr="007F550F">
              <w:rPr>
                <w:rFonts w:ascii="Arial" w:hAnsi="Arial"/>
                <w:sz w:val="18"/>
              </w:rPr>
              <w:t xml:space="preserve"> for protocol capabilities negotiation (</w:t>
            </w:r>
            <w:proofErr w:type="spellStart"/>
            <w:r w:rsidRPr="007F550F">
              <w:rPr>
                <w:rFonts w:ascii="Arial" w:hAnsi="Arial"/>
                <w:sz w:val="18"/>
              </w:rPr>
              <w:t>tbd</w:t>
            </w:r>
            <w:proofErr w:type="spellEnd"/>
            <w:r w:rsidRPr="007F550F">
              <w:rPr>
                <w:rFonts w:ascii="Arial" w:hAnsi="Arial"/>
                <w:sz w:val="18"/>
              </w:rPr>
              <w:t>). It is the set of parameters chosen by the Controller among those sent by the Client.</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Negotiated test suites</w:t>
            </w:r>
          </w:p>
        </w:tc>
        <w:tc>
          <w:tcPr>
            <w:tcW w:w="162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426399">
            <w:pPr>
              <w:rPr>
                <w:rFonts w:ascii="Arial" w:hAnsi="Arial"/>
                <w:sz w:val="18"/>
              </w:rPr>
            </w:pPr>
            <w:r w:rsidRPr="007F550F">
              <w:rPr>
                <w:rFonts w:ascii="Arial" w:hAnsi="Arial"/>
                <w:sz w:val="18"/>
              </w:rPr>
              <w:t xml:space="preserve">Bundle including all necessary </w:t>
            </w:r>
            <w:proofErr w:type="spellStart"/>
            <w:r w:rsidRPr="007F550F">
              <w:rPr>
                <w:rFonts w:ascii="Arial" w:hAnsi="Arial"/>
                <w:sz w:val="18"/>
              </w:rPr>
              <w:t>IEs</w:t>
            </w:r>
            <w:proofErr w:type="spellEnd"/>
            <w:r w:rsidRPr="007F550F">
              <w:rPr>
                <w:rFonts w:ascii="Arial" w:hAnsi="Arial"/>
                <w:sz w:val="18"/>
              </w:rPr>
              <w:t xml:space="preserve"> for identifying the chosen list of possible test suites and algorithms.</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w:t>
            </w:r>
          </w:p>
        </w:tc>
        <w:tc>
          <w:tcPr>
            <w:tcW w:w="162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164996" w:rsidRPr="007F550F" w:rsidRDefault="00164996" w:rsidP="00164996">
      <w:pPr>
        <w:jc w:val="center"/>
        <w:rPr>
          <w:sz w:val="20"/>
        </w:rPr>
      </w:pPr>
      <w:bookmarkStart w:id="180" w:name="_Toc257537873"/>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5</w:t>
      </w:r>
      <w:bookmarkEnd w:id="180"/>
      <w:r w:rsidR="007E259B" w:rsidRPr="007F550F">
        <w:rPr>
          <w:sz w:val="20"/>
        </w:rPr>
        <w:fldChar w:fldCharType="end"/>
      </w:r>
    </w:p>
    <w:p w:rsidR="002F051A" w:rsidRPr="007F550F" w:rsidRDefault="005E42F4" w:rsidP="00856C36">
      <w:pPr>
        <w:pStyle w:val="Heading2"/>
        <w:rPr>
          <w:i w:val="0"/>
        </w:rPr>
      </w:pPr>
      <w:bookmarkStart w:id="181" w:name="OLE_LINK255"/>
      <w:bookmarkStart w:id="182" w:name="OLE_LINK252"/>
      <w:bookmarkStart w:id="183" w:name="OLE_LINK253"/>
      <w:bookmarkStart w:id="184" w:name="OLE_LINK249"/>
      <w:bookmarkStart w:id="185" w:name="_Toc257537831"/>
      <w:bookmarkEnd w:id="154"/>
      <w:r w:rsidRPr="007F550F">
        <w:rPr>
          <w:i w:val="0"/>
        </w:rPr>
        <w:t>R</w:t>
      </w:r>
      <w:r w:rsidR="002F051A" w:rsidRPr="007F550F">
        <w:rPr>
          <w:i w:val="0"/>
        </w:rPr>
        <w:t>egistration</w:t>
      </w:r>
      <w:r w:rsidR="00954898" w:rsidRPr="007F550F">
        <w:rPr>
          <w:i w:val="0"/>
        </w:rPr>
        <w:t xml:space="preserve"> request</w:t>
      </w:r>
      <w:bookmarkEnd w:id="185"/>
    </w:p>
    <w:p w:rsidR="00954898" w:rsidRPr="007F550F" w:rsidRDefault="00954898" w:rsidP="00954898">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310311" w:rsidRPr="007F550F" w:rsidRDefault="00310311" w:rsidP="00310311">
      <w:pPr>
        <w:rPr>
          <w:rStyle w:val="Hyperlink"/>
          <w:color w:val="auto"/>
          <w:sz w:val="20"/>
        </w:rPr>
      </w:pPr>
      <w:r w:rsidRPr="007F550F">
        <w:rPr>
          <w:sz w:val="20"/>
        </w:rPr>
        <w:t xml:space="preserve">Example of the scenario: </w:t>
      </w:r>
      <w:hyperlink w:anchor="_Registration_and_capability" w:history="1">
        <w:r w:rsidRPr="007F550F">
          <w:rPr>
            <w:rStyle w:val="Hyperlink"/>
            <w:color w:val="auto"/>
            <w:sz w:val="20"/>
          </w:rPr>
          <w:t>Registr</w:t>
        </w:r>
        <w:r w:rsidRPr="007F550F">
          <w:rPr>
            <w:rStyle w:val="Hyperlink"/>
            <w:color w:val="auto"/>
            <w:sz w:val="20"/>
          </w:rPr>
          <w:t>a</w:t>
        </w:r>
        <w:r w:rsidRPr="007F550F">
          <w:rPr>
            <w:rStyle w:val="Hyperlink"/>
            <w:color w:val="auto"/>
            <w:sz w:val="20"/>
          </w:rPr>
          <w:t>tion and capability exchange</w:t>
        </w:r>
      </w:hyperlink>
    </w:p>
    <w:p w:rsidR="003005FA" w:rsidRPr="007F550F" w:rsidRDefault="003005FA" w:rsidP="00310311">
      <w:pPr>
        <w:rPr>
          <w:rFonts w:ascii="Arial" w:hAnsi="Arial"/>
          <w:sz w:val="18"/>
        </w:rPr>
      </w:pPr>
    </w:p>
    <w:tbl>
      <w:tblPr>
        <w:tblStyle w:val="TableGrid"/>
        <w:tblW w:w="0" w:type="auto"/>
        <w:tblLook w:val="00A0"/>
      </w:tblPr>
      <w:tblGrid>
        <w:gridCol w:w="2448"/>
        <w:gridCol w:w="1440"/>
        <w:gridCol w:w="4968"/>
      </w:tblGrid>
      <w:tr w:rsidR="002F051A" w:rsidRPr="007F550F">
        <w:tc>
          <w:tcPr>
            <w:tcW w:w="2448" w:type="dxa"/>
          </w:tcPr>
          <w:bookmarkEnd w:id="156"/>
          <w:bookmarkEnd w:id="181"/>
          <w:p w:rsidR="002F051A" w:rsidRPr="007F550F" w:rsidRDefault="002F051A" w:rsidP="002F051A">
            <w:pPr>
              <w:rPr>
                <w:rFonts w:ascii="Arial" w:hAnsi="Arial"/>
                <w:b/>
                <w:sz w:val="18"/>
              </w:rPr>
            </w:pPr>
            <w:r w:rsidRPr="007F550F">
              <w:rPr>
                <w:rFonts w:ascii="Arial" w:hAnsi="Arial"/>
                <w:b/>
                <w:sz w:val="18"/>
              </w:rPr>
              <w:t>Parameter</w:t>
            </w:r>
          </w:p>
        </w:tc>
        <w:tc>
          <w:tcPr>
            <w:tcW w:w="1440" w:type="dxa"/>
          </w:tcPr>
          <w:p w:rsidR="002F051A" w:rsidRPr="007F550F" w:rsidRDefault="002F051A">
            <w:pPr>
              <w:rPr>
                <w:rFonts w:ascii="Arial" w:hAnsi="Arial"/>
                <w:b/>
                <w:sz w:val="18"/>
              </w:rPr>
            </w:pPr>
            <w:r w:rsidRPr="007F550F">
              <w:rPr>
                <w:rFonts w:ascii="Arial" w:hAnsi="Arial"/>
                <w:b/>
                <w:sz w:val="18"/>
              </w:rPr>
              <w:t>Type/Units</w:t>
            </w:r>
          </w:p>
        </w:tc>
        <w:tc>
          <w:tcPr>
            <w:tcW w:w="4968" w:type="dxa"/>
          </w:tcPr>
          <w:p w:rsidR="002F051A" w:rsidRPr="007F550F" w:rsidRDefault="002F051A">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Device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Identifier of the device</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Permanent Client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Permanent client identifier (e.g. IMSI in mobile domain)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Event type</w:t>
            </w:r>
          </w:p>
        </w:tc>
        <w:tc>
          <w:tcPr>
            <w:tcW w:w="1440" w:type="dxa"/>
          </w:tcPr>
          <w:p w:rsidR="009A2971" w:rsidRPr="007F550F" w:rsidRDefault="009A2971">
            <w:pPr>
              <w:rPr>
                <w:rFonts w:ascii="Arial" w:hAnsi="Arial"/>
                <w:sz w:val="18"/>
              </w:rPr>
            </w:pPr>
            <w:r w:rsidRPr="007F550F">
              <w:rPr>
                <w:rFonts w:ascii="Arial" w:hAnsi="Arial"/>
                <w:sz w:val="18"/>
              </w:rPr>
              <w:t>Enumerated</w:t>
            </w:r>
          </w:p>
        </w:tc>
        <w:tc>
          <w:tcPr>
            <w:tcW w:w="4968" w:type="dxa"/>
          </w:tcPr>
          <w:p w:rsidR="009A2971" w:rsidRPr="007F550F" w:rsidRDefault="009A2971" w:rsidP="003F61C6">
            <w:pPr>
              <w:rPr>
                <w:rFonts w:ascii="Arial" w:hAnsi="Arial"/>
                <w:sz w:val="18"/>
              </w:rPr>
            </w:pPr>
            <w:r w:rsidRPr="007F550F">
              <w:rPr>
                <w:rFonts w:ascii="Arial" w:hAnsi="Arial"/>
                <w:sz w:val="18"/>
              </w:rPr>
              <w:t>It is the IE that identifies the type of event (in this case it assumes the value “Registration”).</w:t>
            </w:r>
          </w:p>
        </w:tc>
      </w:tr>
      <w:tr w:rsidR="0094405D" w:rsidRPr="007F550F">
        <w:tc>
          <w:tcPr>
            <w:tcW w:w="2448" w:type="dxa"/>
          </w:tcPr>
          <w:p w:rsidR="0094405D" w:rsidRPr="007F550F" w:rsidRDefault="0094405D" w:rsidP="0094405D">
            <w:pPr>
              <w:rPr>
                <w:rFonts w:ascii="Arial" w:hAnsi="Arial"/>
                <w:sz w:val="18"/>
              </w:rPr>
            </w:pPr>
            <w:r w:rsidRPr="007F550F">
              <w:rPr>
                <w:rFonts w:ascii="Arial" w:hAnsi="Arial"/>
                <w:sz w:val="18"/>
              </w:rPr>
              <w:t>Current RAT</w:t>
            </w:r>
          </w:p>
        </w:tc>
        <w:tc>
          <w:tcPr>
            <w:tcW w:w="1440" w:type="dxa"/>
          </w:tcPr>
          <w:p w:rsidR="0094405D" w:rsidRPr="007F550F" w:rsidRDefault="0094405D" w:rsidP="0094405D">
            <w:pPr>
              <w:rPr>
                <w:rFonts w:ascii="Arial" w:hAnsi="Arial"/>
                <w:sz w:val="18"/>
              </w:rPr>
            </w:pPr>
            <w:r w:rsidRPr="007F550F">
              <w:rPr>
                <w:rFonts w:ascii="Arial" w:hAnsi="Arial"/>
                <w:sz w:val="18"/>
              </w:rPr>
              <w:t xml:space="preserve">Enumerated </w:t>
            </w:r>
          </w:p>
        </w:tc>
        <w:tc>
          <w:tcPr>
            <w:tcW w:w="4968" w:type="dxa"/>
          </w:tcPr>
          <w:p w:rsidR="0094405D" w:rsidRPr="007F550F" w:rsidRDefault="0094405D" w:rsidP="00DE319F">
            <w:pPr>
              <w:rPr>
                <w:rFonts w:ascii="Arial" w:hAnsi="Arial"/>
                <w:sz w:val="18"/>
              </w:rPr>
            </w:pPr>
            <w:r w:rsidRPr="007F550F">
              <w:rPr>
                <w:rFonts w:ascii="Arial" w:hAnsi="Arial"/>
                <w:sz w:val="18"/>
              </w:rPr>
              <w:t>Identifier of the current access network the Client is attached.</w:t>
            </w:r>
          </w:p>
        </w:tc>
      </w:tr>
      <w:tr w:rsidR="00033E06" w:rsidRPr="007F550F">
        <w:tc>
          <w:tcPr>
            <w:tcW w:w="2448" w:type="dxa"/>
          </w:tcPr>
          <w:p w:rsidR="00033E06" w:rsidRPr="007F550F" w:rsidRDefault="00033E06" w:rsidP="00DE319F">
            <w:pPr>
              <w:rPr>
                <w:rFonts w:ascii="Arial" w:hAnsi="Arial"/>
                <w:sz w:val="18"/>
              </w:rPr>
            </w:pPr>
            <w:r w:rsidRPr="007F550F">
              <w:rPr>
                <w:rFonts w:ascii="Arial" w:hAnsi="Arial"/>
                <w:sz w:val="18"/>
              </w:rPr>
              <w:t>User credentials</w:t>
            </w:r>
          </w:p>
        </w:tc>
        <w:tc>
          <w:tcPr>
            <w:tcW w:w="1440" w:type="dxa"/>
          </w:tcPr>
          <w:p w:rsidR="00033E06" w:rsidRPr="007F550F" w:rsidRDefault="00033E06" w:rsidP="00DE319F">
            <w:pPr>
              <w:rPr>
                <w:rFonts w:ascii="Arial" w:hAnsi="Arial"/>
                <w:sz w:val="18"/>
              </w:rPr>
            </w:pPr>
            <w:r w:rsidRPr="007F550F">
              <w:rPr>
                <w:rFonts w:ascii="Arial" w:hAnsi="Arial"/>
                <w:sz w:val="18"/>
              </w:rPr>
              <w:t>Octet string</w:t>
            </w:r>
          </w:p>
        </w:tc>
        <w:tc>
          <w:tcPr>
            <w:tcW w:w="4968" w:type="dxa"/>
          </w:tcPr>
          <w:p w:rsidR="00033E06" w:rsidRPr="007F550F" w:rsidRDefault="00033E06" w:rsidP="00DE319F">
            <w:pPr>
              <w:rPr>
                <w:rFonts w:ascii="Arial" w:hAnsi="Arial"/>
                <w:sz w:val="18"/>
              </w:rPr>
            </w:pPr>
            <w:r w:rsidRPr="007F550F">
              <w:rPr>
                <w:rFonts w:ascii="Arial" w:hAnsi="Arial"/>
                <w:sz w:val="18"/>
              </w:rPr>
              <w:t>User name and password assigned out-of-band to the Client.</w:t>
            </w:r>
          </w:p>
        </w:tc>
      </w:tr>
      <w:tr w:rsidR="0094405D" w:rsidRPr="007F550F">
        <w:tc>
          <w:tcPr>
            <w:tcW w:w="2448" w:type="dxa"/>
          </w:tcPr>
          <w:p w:rsidR="0094405D" w:rsidRPr="007F550F" w:rsidRDefault="0094405D" w:rsidP="00DE319F">
            <w:pPr>
              <w:rPr>
                <w:rFonts w:ascii="Arial" w:hAnsi="Arial"/>
                <w:sz w:val="18"/>
              </w:rPr>
            </w:pPr>
            <w:r w:rsidRPr="007F550F">
              <w:rPr>
                <w:rFonts w:ascii="Arial" w:hAnsi="Arial"/>
                <w:sz w:val="18"/>
              </w:rPr>
              <w:t>…</w:t>
            </w:r>
          </w:p>
        </w:tc>
        <w:tc>
          <w:tcPr>
            <w:tcW w:w="1440" w:type="dxa"/>
          </w:tcPr>
          <w:p w:rsidR="0094405D" w:rsidRPr="007F550F" w:rsidRDefault="0094405D" w:rsidP="00DE319F">
            <w:pPr>
              <w:rPr>
                <w:rFonts w:ascii="Arial" w:hAnsi="Arial"/>
                <w:sz w:val="18"/>
              </w:rPr>
            </w:pPr>
            <w:r w:rsidRPr="007F550F">
              <w:rPr>
                <w:rFonts w:ascii="Arial" w:hAnsi="Arial"/>
                <w:sz w:val="18"/>
              </w:rPr>
              <w:t>…</w:t>
            </w:r>
          </w:p>
        </w:tc>
        <w:tc>
          <w:tcPr>
            <w:tcW w:w="4968" w:type="dxa"/>
          </w:tcPr>
          <w:p w:rsidR="0094405D" w:rsidRPr="007F550F" w:rsidRDefault="0094405D" w:rsidP="00DE319F">
            <w:pPr>
              <w:rPr>
                <w:rFonts w:ascii="Arial" w:hAnsi="Arial"/>
                <w:sz w:val="18"/>
              </w:rPr>
            </w:pPr>
            <w:r w:rsidRPr="007F550F">
              <w:rPr>
                <w:rFonts w:ascii="Arial" w:hAnsi="Arial"/>
                <w:sz w:val="18"/>
              </w:rPr>
              <w:t>…</w:t>
            </w:r>
          </w:p>
        </w:tc>
      </w:tr>
    </w:tbl>
    <w:p w:rsidR="000D58D6" w:rsidRPr="007F550F" w:rsidRDefault="00AF30DF" w:rsidP="00AF30DF">
      <w:pPr>
        <w:jc w:val="center"/>
        <w:rPr>
          <w:sz w:val="20"/>
        </w:rPr>
      </w:pPr>
      <w:bookmarkStart w:id="186" w:name="OLE_LINK26"/>
      <w:bookmarkStart w:id="187" w:name="_Toc257537874"/>
      <w:bookmarkEnd w:id="157"/>
      <w:bookmarkEnd w:id="182"/>
      <w:bookmarkEnd w:id="183"/>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6</w:t>
      </w:r>
      <w:bookmarkEnd w:id="187"/>
      <w:r w:rsidR="007E259B" w:rsidRPr="007F550F">
        <w:rPr>
          <w:sz w:val="20"/>
        </w:rPr>
        <w:fldChar w:fldCharType="end"/>
      </w:r>
    </w:p>
    <w:p w:rsidR="00954898" w:rsidRPr="007F550F" w:rsidRDefault="00954898" w:rsidP="00954898">
      <w:pPr>
        <w:pStyle w:val="Heading2"/>
        <w:rPr>
          <w:i w:val="0"/>
        </w:rPr>
      </w:pPr>
      <w:bookmarkStart w:id="188" w:name="_Toc257537832"/>
      <w:r w:rsidRPr="007F550F">
        <w:rPr>
          <w:i w:val="0"/>
        </w:rPr>
        <w:t>Registration response</w:t>
      </w:r>
      <w:bookmarkEnd w:id="188"/>
    </w:p>
    <w:p w:rsidR="00954898" w:rsidRPr="007F550F" w:rsidRDefault="00954898" w:rsidP="00954898">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54898" w:rsidRPr="007F550F" w:rsidRDefault="00954898" w:rsidP="00954898"/>
    <w:tbl>
      <w:tblPr>
        <w:tblStyle w:val="TableGrid"/>
        <w:tblW w:w="0" w:type="auto"/>
        <w:tblLook w:val="00A0"/>
      </w:tblPr>
      <w:tblGrid>
        <w:gridCol w:w="2448"/>
        <w:gridCol w:w="1440"/>
        <w:gridCol w:w="4968"/>
      </w:tblGrid>
      <w:tr w:rsidR="00954898" w:rsidRPr="007F550F">
        <w:tc>
          <w:tcPr>
            <w:tcW w:w="2448" w:type="dxa"/>
          </w:tcPr>
          <w:p w:rsidR="00954898" w:rsidRPr="007F550F" w:rsidRDefault="00954898" w:rsidP="00A835CB">
            <w:pPr>
              <w:rPr>
                <w:rFonts w:ascii="Arial" w:hAnsi="Arial"/>
                <w:b/>
                <w:sz w:val="18"/>
              </w:rPr>
            </w:pPr>
            <w:r w:rsidRPr="007F550F">
              <w:rPr>
                <w:rFonts w:ascii="Arial" w:hAnsi="Arial"/>
                <w:b/>
                <w:sz w:val="18"/>
              </w:rPr>
              <w:t>Parameter</w:t>
            </w:r>
          </w:p>
        </w:tc>
        <w:tc>
          <w:tcPr>
            <w:tcW w:w="1440" w:type="dxa"/>
          </w:tcPr>
          <w:p w:rsidR="00954898" w:rsidRPr="007F550F" w:rsidRDefault="00954898" w:rsidP="00A835CB">
            <w:pPr>
              <w:rPr>
                <w:rFonts w:ascii="Arial" w:hAnsi="Arial"/>
                <w:b/>
                <w:sz w:val="18"/>
              </w:rPr>
            </w:pPr>
            <w:r w:rsidRPr="007F550F">
              <w:rPr>
                <w:rFonts w:ascii="Arial" w:hAnsi="Arial"/>
                <w:b/>
                <w:sz w:val="18"/>
              </w:rPr>
              <w:t>Type/Units</w:t>
            </w:r>
          </w:p>
        </w:tc>
        <w:tc>
          <w:tcPr>
            <w:tcW w:w="4968" w:type="dxa"/>
          </w:tcPr>
          <w:p w:rsidR="00954898" w:rsidRPr="007F550F" w:rsidRDefault="00954898"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Result</w:t>
            </w:r>
          </w:p>
        </w:tc>
        <w:tc>
          <w:tcPr>
            <w:tcW w:w="144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A835CB">
            <w:pPr>
              <w:rPr>
                <w:rFonts w:ascii="Arial" w:hAnsi="Arial"/>
                <w:sz w:val="18"/>
              </w:rPr>
            </w:pPr>
            <w:r w:rsidRPr="007F550F">
              <w:rPr>
                <w:rFonts w:ascii="Arial" w:hAnsi="Arial"/>
                <w:sz w:val="18"/>
              </w:rPr>
              <w:t>Value signaling the transaction outcome. The list of possible values has to include the “Successful” outcome and the other possible failure scenarios.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New T-ID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New S-ID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Test Session</w:t>
            </w:r>
          </w:p>
        </w:tc>
      </w:tr>
      <w:tr w:rsidR="005515B2" w:rsidRPr="007F550F">
        <w:tc>
          <w:tcPr>
            <w:tcW w:w="2448" w:type="dxa"/>
          </w:tcPr>
          <w:p w:rsidR="005515B2" w:rsidRPr="007F550F" w:rsidRDefault="005515B2" w:rsidP="00A835CB">
            <w:pPr>
              <w:rPr>
                <w:rFonts w:ascii="Arial" w:hAnsi="Arial"/>
                <w:sz w:val="18"/>
              </w:rPr>
            </w:pPr>
            <w:r w:rsidRPr="007F550F">
              <w:rPr>
                <w:rFonts w:ascii="Arial" w:hAnsi="Arial"/>
                <w:sz w:val="18"/>
              </w:rPr>
              <w:t>R-Time</w:t>
            </w:r>
          </w:p>
        </w:tc>
        <w:tc>
          <w:tcPr>
            <w:tcW w:w="1440" w:type="dxa"/>
          </w:tcPr>
          <w:p w:rsidR="005515B2" w:rsidRPr="007F550F" w:rsidRDefault="005515B2" w:rsidP="00A835CB">
            <w:pPr>
              <w:rPr>
                <w:rFonts w:ascii="Arial" w:hAnsi="Arial"/>
                <w:sz w:val="18"/>
              </w:rPr>
            </w:pPr>
            <w:r w:rsidRPr="007F550F">
              <w:rPr>
                <w:rFonts w:ascii="Arial" w:hAnsi="Arial"/>
                <w:sz w:val="18"/>
              </w:rPr>
              <w:t>Octet string(4)</w:t>
            </w:r>
          </w:p>
        </w:tc>
        <w:tc>
          <w:tcPr>
            <w:tcW w:w="4968" w:type="dxa"/>
          </w:tcPr>
          <w:p w:rsidR="005515B2" w:rsidRPr="007F550F" w:rsidRDefault="005515B2" w:rsidP="00A835CB">
            <w:pPr>
              <w:rPr>
                <w:rFonts w:ascii="Arial" w:hAnsi="Arial"/>
                <w:sz w:val="18"/>
              </w:rPr>
            </w:pPr>
            <w:r w:rsidRPr="007F550F">
              <w:rPr>
                <w:rFonts w:ascii="Arial" w:hAnsi="Arial"/>
                <w:sz w:val="18"/>
              </w:rPr>
              <w:t xml:space="preserve">Re-registration interval (how often </w:t>
            </w:r>
            <w:r w:rsidR="00F361FC" w:rsidRPr="007F550F">
              <w:rPr>
                <w:rFonts w:ascii="Arial" w:hAnsi="Arial"/>
                <w:sz w:val="18"/>
              </w:rPr>
              <w:t xml:space="preserve">the </w:t>
            </w:r>
            <w:r w:rsidRPr="007F550F">
              <w:rPr>
                <w:rFonts w:ascii="Arial" w:hAnsi="Arial"/>
                <w:sz w:val="18"/>
              </w:rPr>
              <w:t>Client should re-register to the controller)</w:t>
            </w:r>
            <w:r w:rsidR="00D223B7" w:rsidRPr="007F550F">
              <w:rPr>
                <w:rFonts w:ascii="Arial" w:hAnsi="Arial"/>
                <w:sz w:val="18"/>
              </w:rPr>
              <w: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S-Time</w:t>
            </w:r>
          </w:p>
        </w:tc>
        <w:tc>
          <w:tcPr>
            <w:tcW w:w="1440" w:type="dxa"/>
          </w:tcPr>
          <w:p w:rsidR="009A2971" w:rsidRPr="007F550F" w:rsidRDefault="009A2971" w:rsidP="00A835CB">
            <w:pPr>
              <w:rPr>
                <w:rFonts w:ascii="Arial" w:hAnsi="Arial"/>
                <w:sz w:val="18"/>
              </w:rPr>
            </w:pPr>
            <w:r w:rsidRPr="007F550F">
              <w:rPr>
                <w:rFonts w:ascii="Arial" w:hAnsi="Arial"/>
                <w:sz w:val="18"/>
              </w:rPr>
              <w:t>Octet string(4)</w:t>
            </w:r>
          </w:p>
        </w:tc>
        <w:tc>
          <w:tcPr>
            <w:tcW w:w="4968" w:type="dxa"/>
          </w:tcPr>
          <w:p w:rsidR="009A2971" w:rsidRPr="007F550F" w:rsidRDefault="009A2971" w:rsidP="00A835CB">
            <w:pPr>
              <w:rPr>
                <w:rFonts w:ascii="Arial" w:hAnsi="Arial"/>
                <w:sz w:val="18"/>
              </w:rPr>
            </w:pPr>
            <w:r w:rsidRPr="007F550F">
              <w:rPr>
                <w:rFonts w:ascii="Arial" w:hAnsi="Arial"/>
                <w:sz w:val="18"/>
              </w:rPr>
              <w:t>Session lifetime in seconds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54898" w:rsidRPr="007F550F" w:rsidRDefault="00954898" w:rsidP="00954898">
      <w:pPr>
        <w:jc w:val="center"/>
      </w:pPr>
      <w:bookmarkStart w:id="189" w:name="_Toc257537875"/>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7</w:t>
      </w:r>
      <w:bookmarkEnd w:id="189"/>
      <w:r w:rsidR="007E259B" w:rsidRPr="007F550F">
        <w:rPr>
          <w:sz w:val="20"/>
        </w:rPr>
        <w:fldChar w:fldCharType="end"/>
      </w:r>
    </w:p>
    <w:p w:rsidR="00923731" w:rsidRPr="007F550F" w:rsidRDefault="00923731" w:rsidP="00923731">
      <w:pPr>
        <w:pStyle w:val="Heading2"/>
        <w:rPr>
          <w:i w:val="0"/>
        </w:rPr>
      </w:pPr>
      <w:bookmarkStart w:id="190" w:name="_Toc257537833"/>
      <w:r w:rsidRPr="007F550F">
        <w:rPr>
          <w:i w:val="0"/>
        </w:rPr>
        <w:t>Get Registration parameter request</w:t>
      </w:r>
      <w:bookmarkEnd w:id="190"/>
    </w:p>
    <w:p w:rsidR="00923731" w:rsidRPr="007F550F" w:rsidRDefault="00923731" w:rsidP="00923731">
      <w:pPr>
        <w:rPr>
          <w:sz w:val="20"/>
        </w:rPr>
      </w:pPr>
      <w:r w:rsidRPr="007F550F">
        <w:rPr>
          <w:sz w:val="20"/>
        </w:rPr>
        <w:t xml:space="preserve">Direction: </w:t>
      </w:r>
      <w:r w:rsidR="00251D85" w:rsidRPr="007F550F">
        <w:rPr>
          <w:sz w:val="20"/>
        </w:rPr>
        <w:t xml:space="preserve">Controller </w:t>
      </w:r>
      <w:r w:rsidRPr="007F550F">
        <w:rPr>
          <w:sz w:val="20"/>
        </w:rPr>
        <w:sym w:font="Wingdings" w:char="F0E0"/>
      </w:r>
      <w:r w:rsidR="00251D85" w:rsidRPr="007F550F">
        <w:rPr>
          <w:sz w:val="20"/>
        </w:rPr>
        <w:t xml:space="preserve"> Client</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23731" w:rsidRPr="007F550F" w:rsidRDefault="00923731" w:rsidP="00923731"/>
    <w:tbl>
      <w:tblPr>
        <w:tblStyle w:val="TableGrid"/>
        <w:tblW w:w="0" w:type="auto"/>
        <w:tblLook w:val="00A0"/>
      </w:tblPr>
      <w:tblGrid>
        <w:gridCol w:w="2448"/>
        <w:gridCol w:w="1440"/>
        <w:gridCol w:w="4968"/>
      </w:tblGrid>
      <w:tr w:rsidR="00923731" w:rsidRPr="007F550F">
        <w:tc>
          <w:tcPr>
            <w:tcW w:w="2448" w:type="dxa"/>
          </w:tcPr>
          <w:p w:rsidR="00923731" w:rsidRPr="007F550F" w:rsidRDefault="00923731" w:rsidP="00A835CB">
            <w:pPr>
              <w:rPr>
                <w:rFonts w:ascii="Arial" w:hAnsi="Arial"/>
                <w:b/>
                <w:sz w:val="18"/>
              </w:rPr>
            </w:pPr>
            <w:r w:rsidRPr="007F550F">
              <w:rPr>
                <w:rFonts w:ascii="Arial" w:hAnsi="Arial"/>
                <w:b/>
                <w:sz w:val="18"/>
              </w:rPr>
              <w:t>Parameter</w:t>
            </w:r>
          </w:p>
        </w:tc>
        <w:tc>
          <w:tcPr>
            <w:tcW w:w="1440" w:type="dxa"/>
          </w:tcPr>
          <w:p w:rsidR="00923731" w:rsidRPr="007F550F" w:rsidRDefault="00923731" w:rsidP="00A835CB">
            <w:pPr>
              <w:rPr>
                <w:rFonts w:ascii="Arial" w:hAnsi="Arial"/>
                <w:b/>
                <w:sz w:val="18"/>
              </w:rPr>
            </w:pPr>
            <w:r w:rsidRPr="007F550F">
              <w:rPr>
                <w:rFonts w:ascii="Arial" w:hAnsi="Arial"/>
                <w:b/>
                <w:sz w:val="18"/>
              </w:rPr>
              <w:t>Type/Units</w:t>
            </w:r>
          </w:p>
        </w:tc>
        <w:tc>
          <w:tcPr>
            <w:tcW w:w="4968" w:type="dxa"/>
          </w:tcPr>
          <w:p w:rsidR="00923731" w:rsidRPr="007F550F" w:rsidRDefault="00923731"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0607BD">
            <w:pPr>
              <w:rPr>
                <w:rFonts w:ascii="Arial" w:hAnsi="Arial"/>
                <w:sz w:val="18"/>
              </w:rPr>
            </w:pPr>
            <w:proofErr w:type="spellStart"/>
            <w:r w:rsidRPr="007F550F">
              <w:rPr>
                <w:rFonts w:ascii="Arial" w:hAnsi="Arial"/>
                <w:sz w:val="18"/>
              </w:rPr>
              <w:t>LogParam</w:t>
            </w:r>
            <w:proofErr w:type="spellEnd"/>
            <w:r w:rsidRPr="007F550F">
              <w:rPr>
                <w:rFonts w:ascii="Arial" w:hAnsi="Arial"/>
                <w:sz w:val="18"/>
              </w:rPr>
              <w:t xml:space="preserve"> name</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F361FC">
            <w:pPr>
              <w:rPr>
                <w:rFonts w:ascii="Arial" w:hAnsi="Arial"/>
                <w:sz w:val="18"/>
              </w:rPr>
            </w:pPr>
            <w:r w:rsidRPr="007F550F">
              <w:rPr>
                <w:rFonts w:ascii="Arial" w:hAnsi="Arial"/>
                <w:sz w:val="18"/>
              </w:rPr>
              <w:t xml:space="preserve">List of logical names for the registration parameters. In the response there </w:t>
            </w:r>
            <w:r w:rsidR="00F361FC" w:rsidRPr="007F550F">
              <w:rPr>
                <w:rFonts w:ascii="Arial" w:hAnsi="Arial"/>
                <w:sz w:val="18"/>
              </w:rPr>
              <w:t>will be the current path/</w:t>
            </w:r>
            <w:r w:rsidRPr="007F550F">
              <w:rPr>
                <w:rFonts w:ascii="Arial" w:hAnsi="Arial"/>
                <w:sz w:val="18"/>
              </w:rPr>
              <w:t xml:space="preserve">names as </w:t>
            </w:r>
            <w:r w:rsidR="00F361FC" w:rsidRPr="007F550F">
              <w:rPr>
                <w:rFonts w:ascii="Arial" w:hAnsi="Arial"/>
                <w:sz w:val="18"/>
              </w:rPr>
              <w:t xml:space="preserve">known </w:t>
            </w:r>
            <w:r w:rsidRPr="007F550F">
              <w:rPr>
                <w:rFonts w:ascii="Arial" w:hAnsi="Arial"/>
                <w:sz w:val="18"/>
              </w:rPr>
              <w:t>by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23731" w:rsidRPr="007F550F" w:rsidRDefault="00923731" w:rsidP="00923731">
      <w:pPr>
        <w:jc w:val="center"/>
        <w:rPr>
          <w:sz w:val="20"/>
        </w:rPr>
      </w:pPr>
      <w:bookmarkStart w:id="191" w:name="_Toc257537876"/>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8</w:t>
      </w:r>
      <w:bookmarkEnd w:id="191"/>
      <w:r w:rsidR="007E259B" w:rsidRPr="007F550F">
        <w:rPr>
          <w:sz w:val="20"/>
        </w:rPr>
        <w:fldChar w:fldCharType="end"/>
      </w:r>
    </w:p>
    <w:p w:rsidR="00923731" w:rsidRPr="007F550F" w:rsidRDefault="00923731" w:rsidP="00923731">
      <w:pPr>
        <w:jc w:val="center"/>
        <w:rPr>
          <w:sz w:val="20"/>
        </w:rPr>
      </w:pPr>
    </w:p>
    <w:p w:rsidR="00923731" w:rsidRPr="007F550F" w:rsidRDefault="00923731" w:rsidP="00923731">
      <w:pPr>
        <w:pStyle w:val="Heading2"/>
        <w:rPr>
          <w:i w:val="0"/>
        </w:rPr>
      </w:pPr>
      <w:bookmarkStart w:id="192" w:name="_Toc257537834"/>
      <w:r w:rsidRPr="007F550F">
        <w:rPr>
          <w:i w:val="0"/>
        </w:rPr>
        <w:t>Get Registration parameter response</w:t>
      </w:r>
      <w:bookmarkEnd w:id="192"/>
    </w:p>
    <w:p w:rsidR="00923731" w:rsidRPr="007F550F" w:rsidRDefault="00923731" w:rsidP="00923731">
      <w:pPr>
        <w:rPr>
          <w:sz w:val="20"/>
        </w:rPr>
      </w:pPr>
      <w:r w:rsidRPr="007F550F">
        <w:rPr>
          <w:sz w:val="20"/>
        </w:rPr>
        <w:t xml:space="preserve">Direction: </w:t>
      </w:r>
      <w:r w:rsidR="00251D85" w:rsidRPr="007F550F">
        <w:rPr>
          <w:sz w:val="20"/>
        </w:rPr>
        <w:t xml:space="preserve">Client </w:t>
      </w:r>
      <w:r w:rsidR="00251D85" w:rsidRPr="007F550F">
        <w:rPr>
          <w:sz w:val="20"/>
        </w:rPr>
        <w:sym w:font="Wingdings" w:char="F0E0"/>
      </w:r>
      <w:r w:rsidR="00251D85" w:rsidRPr="007F550F">
        <w:rPr>
          <w:sz w:val="20"/>
        </w:rPr>
        <w:t xml:space="preserve"> Controller</w:t>
      </w:r>
      <w:r w:rsidRPr="007F550F">
        <w:rPr>
          <w:sz w:val="20"/>
        </w:rPr>
        <w:t xml:space="preserve">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23731" w:rsidRPr="007F550F" w:rsidRDefault="00923731" w:rsidP="00923731"/>
    <w:tbl>
      <w:tblPr>
        <w:tblStyle w:val="TableGrid"/>
        <w:tblW w:w="0" w:type="auto"/>
        <w:tblLook w:val="00A0"/>
      </w:tblPr>
      <w:tblGrid>
        <w:gridCol w:w="2448"/>
        <w:gridCol w:w="1440"/>
        <w:gridCol w:w="4968"/>
      </w:tblGrid>
      <w:tr w:rsidR="00923731" w:rsidRPr="007F550F">
        <w:tc>
          <w:tcPr>
            <w:tcW w:w="2448" w:type="dxa"/>
          </w:tcPr>
          <w:p w:rsidR="00923731" w:rsidRPr="007F550F" w:rsidRDefault="00923731" w:rsidP="00A835CB">
            <w:pPr>
              <w:rPr>
                <w:rFonts w:ascii="Arial" w:hAnsi="Arial"/>
                <w:b/>
                <w:sz w:val="18"/>
              </w:rPr>
            </w:pPr>
            <w:r w:rsidRPr="007F550F">
              <w:rPr>
                <w:rFonts w:ascii="Arial" w:hAnsi="Arial"/>
                <w:b/>
                <w:sz w:val="18"/>
              </w:rPr>
              <w:t>Parameter</w:t>
            </w:r>
          </w:p>
        </w:tc>
        <w:tc>
          <w:tcPr>
            <w:tcW w:w="1440" w:type="dxa"/>
          </w:tcPr>
          <w:p w:rsidR="00923731" w:rsidRPr="007F550F" w:rsidRDefault="00923731" w:rsidP="00A835CB">
            <w:pPr>
              <w:rPr>
                <w:rFonts w:ascii="Arial" w:hAnsi="Arial"/>
                <w:b/>
                <w:sz w:val="18"/>
              </w:rPr>
            </w:pPr>
            <w:r w:rsidRPr="007F550F">
              <w:rPr>
                <w:rFonts w:ascii="Arial" w:hAnsi="Arial"/>
                <w:b/>
                <w:sz w:val="18"/>
              </w:rPr>
              <w:t>Type/Units</w:t>
            </w:r>
          </w:p>
        </w:tc>
        <w:tc>
          <w:tcPr>
            <w:tcW w:w="4968" w:type="dxa"/>
          </w:tcPr>
          <w:p w:rsidR="00923731" w:rsidRPr="007F550F" w:rsidRDefault="00923731"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Result</w:t>
            </w:r>
          </w:p>
        </w:tc>
        <w:tc>
          <w:tcPr>
            <w:tcW w:w="144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1A57C5">
            <w:pPr>
              <w:rPr>
                <w:rFonts w:ascii="Arial" w:hAnsi="Arial"/>
                <w:sz w:val="18"/>
              </w:rPr>
            </w:pPr>
            <w:r w:rsidRPr="007F550F">
              <w:rPr>
                <w:rFonts w:ascii="Arial" w:hAnsi="Arial"/>
                <w:sz w:val="18"/>
              </w:rPr>
              <w:t xml:space="preserve">Value signaling the transaction outcome.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Device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P-ID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Permanent client identifier</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Reg. Time</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A835CB">
            <w:pPr>
              <w:rPr>
                <w:rFonts w:ascii="Arial" w:hAnsi="Arial"/>
                <w:sz w:val="18"/>
              </w:rPr>
            </w:pPr>
            <w:r w:rsidRPr="007F550F">
              <w:rPr>
                <w:rFonts w:ascii="Arial" w:hAnsi="Arial"/>
                <w:sz w:val="18"/>
              </w:rPr>
              <w:t>Time/day of Last registration; “Null” in case it is the first registration. It allows to limit the rate of subsequent registrations.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S-ID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Last Test Session identifier;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T-ID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31230D">
            <w:pPr>
              <w:rPr>
                <w:rFonts w:ascii="Arial" w:hAnsi="Arial"/>
                <w:sz w:val="18"/>
              </w:rPr>
            </w:pPr>
            <w:r w:rsidRPr="007F550F">
              <w:rPr>
                <w:rFonts w:ascii="Arial" w:hAnsi="Arial"/>
                <w:sz w:val="18"/>
              </w:rPr>
              <w:t>Last Temporary Identifier assigned to the Client;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S-Loc</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Location of the Client (e.g. Location Area - Cell identity)</w:t>
            </w:r>
          </w:p>
        </w:tc>
      </w:tr>
      <w:tr w:rsidR="009A2971" w:rsidRPr="007F550F">
        <w:tc>
          <w:tcPr>
            <w:tcW w:w="2448" w:type="dxa"/>
          </w:tcPr>
          <w:p w:rsidR="009A2971" w:rsidRPr="007F550F" w:rsidRDefault="009A2971" w:rsidP="0094405D">
            <w:pPr>
              <w:rPr>
                <w:rFonts w:ascii="Arial" w:hAnsi="Arial"/>
                <w:sz w:val="18"/>
              </w:rPr>
            </w:pPr>
            <w:r w:rsidRPr="007F550F">
              <w:rPr>
                <w:rFonts w:ascii="Arial" w:hAnsi="Arial"/>
                <w:sz w:val="18"/>
              </w:rPr>
              <w:t xml:space="preserve">Last </w:t>
            </w:r>
            <w:r w:rsidR="0094405D" w:rsidRPr="007F550F">
              <w:rPr>
                <w:rFonts w:ascii="Arial" w:hAnsi="Arial"/>
                <w:sz w:val="18"/>
              </w:rPr>
              <w:t>RAT</w:t>
            </w:r>
          </w:p>
        </w:tc>
        <w:tc>
          <w:tcPr>
            <w:tcW w:w="1440" w:type="dxa"/>
          </w:tcPr>
          <w:p w:rsidR="009A2971" w:rsidRPr="007F550F" w:rsidRDefault="009A2971" w:rsidP="00A835CB">
            <w:pPr>
              <w:rPr>
                <w:rFonts w:ascii="Arial" w:hAnsi="Arial"/>
                <w:sz w:val="18"/>
              </w:rPr>
            </w:pPr>
            <w:r w:rsidRPr="007F550F">
              <w:rPr>
                <w:rFonts w:ascii="Arial" w:hAnsi="Arial"/>
                <w:sz w:val="18"/>
              </w:rPr>
              <w:t>Enumerated</w:t>
            </w:r>
          </w:p>
        </w:tc>
        <w:tc>
          <w:tcPr>
            <w:tcW w:w="4968" w:type="dxa"/>
          </w:tcPr>
          <w:p w:rsidR="009A2971" w:rsidRPr="007F550F" w:rsidRDefault="009A2971" w:rsidP="0094405D">
            <w:pPr>
              <w:rPr>
                <w:rFonts w:ascii="Arial" w:hAnsi="Arial"/>
                <w:sz w:val="18"/>
              </w:rPr>
            </w:pPr>
            <w:r w:rsidRPr="007F550F">
              <w:rPr>
                <w:rFonts w:ascii="Arial" w:hAnsi="Arial"/>
                <w:sz w:val="18"/>
              </w:rPr>
              <w:t>Last R</w:t>
            </w:r>
            <w:r w:rsidR="0094405D" w:rsidRPr="007F550F">
              <w:rPr>
                <w:rFonts w:ascii="Arial" w:hAnsi="Arial"/>
                <w:sz w:val="18"/>
              </w:rPr>
              <w:t>adio Access Technology</w:t>
            </w:r>
            <w:r w:rsidRPr="007F550F">
              <w:rPr>
                <w:rFonts w:ascii="Arial" w:hAnsi="Arial"/>
                <w:sz w:val="18"/>
              </w:rPr>
              <w:t>;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Current Registration Parameters list</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A835CB">
            <w:pPr>
              <w:rPr>
                <w:rFonts w:ascii="Arial" w:hAnsi="Arial"/>
                <w:sz w:val="18"/>
              </w:rPr>
            </w:pPr>
            <w:r w:rsidRPr="007F550F">
              <w:rPr>
                <w:rFonts w:ascii="Arial" w:hAnsi="Arial"/>
                <w:sz w:val="18"/>
              </w:rPr>
              <w:t>List of path, name and current values of the registration parameters</w:t>
            </w:r>
            <w:r w:rsidR="00F361FC" w:rsidRPr="007F550F">
              <w:rPr>
                <w:rFonts w:ascii="Arial" w:hAnsi="Arial"/>
                <w:sz w:val="18"/>
              </w:rPr>
              <w:t xml:space="preserve"> (</w:t>
            </w:r>
            <w:proofErr w:type="spellStart"/>
            <w:r w:rsidR="00F361FC" w:rsidRPr="007F550F">
              <w:rPr>
                <w:rFonts w:ascii="Arial" w:hAnsi="Arial"/>
                <w:sz w:val="18"/>
              </w:rPr>
              <w:t>tbd</w:t>
            </w:r>
            <w:proofErr w:type="spellEnd"/>
            <w:r w:rsidR="00F361FC" w:rsidRPr="007F550F">
              <w:rPr>
                <w:rFonts w:ascii="Arial" w:hAnsi="Arial"/>
                <w:sz w:val="18"/>
              </w:rPr>
              <w:t>)</w:t>
            </w:r>
            <w:r w:rsidRPr="007F550F">
              <w:rPr>
                <w:rFonts w:ascii="Arial" w:hAnsi="Arial"/>
                <w:sz w:val="18"/>
              </w:rPr>
              <w: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23731" w:rsidRPr="007F550F" w:rsidRDefault="00923731" w:rsidP="00923731">
      <w:pPr>
        <w:jc w:val="center"/>
      </w:pPr>
      <w:bookmarkStart w:id="193" w:name="_Toc257537877"/>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9</w:t>
      </w:r>
      <w:bookmarkEnd w:id="193"/>
      <w:r w:rsidR="007E259B" w:rsidRPr="007F550F">
        <w:rPr>
          <w:sz w:val="20"/>
        </w:rPr>
        <w:fldChar w:fldCharType="end"/>
      </w:r>
    </w:p>
    <w:p w:rsidR="00A835CB" w:rsidRPr="007F550F" w:rsidRDefault="00A835CB" w:rsidP="00A835CB">
      <w:pPr>
        <w:pStyle w:val="Heading2"/>
        <w:rPr>
          <w:i w:val="0"/>
        </w:rPr>
      </w:pPr>
      <w:bookmarkStart w:id="194" w:name="_Toc257537835"/>
      <w:r w:rsidRPr="007F550F">
        <w:rPr>
          <w:i w:val="0"/>
        </w:rPr>
        <w:t>Set Registration parameter request</w:t>
      </w:r>
      <w:bookmarkEnd w:id="194"/>
    </w:p>
    <w:p w:rsidR="00A835CB" w:rsidRPr="007F550F" w:rsidRDefault="00A835CB" w:rsidP="00A835CB">
      <w:pPr>
        <w:rPr>
          <w:sz w:val="20"/>
        </w:rPr>
      </w:pPr>
      <w:r w:rsidRPr="007F550F">
        <w:rPr>
          <w:sz w:val="20"/>
        </w:rPr>
        <w:t xml:space="preserve">Direction: </w:t>
      </w:r>
      <w:r w:rsidR="00251D85" w:rsidRPr="007F550F">
        <w:rPr>
          <w:sz w:val="20"/>
        </w:rPr>
        <w:t xml:space="preserve">Controller </w:t>
      </w:r>
      <w:r w:rsidR="00251D85" w:rsidRPr="007F550F">
        <w:rPr>
          <w:sz w:val="20"/>
        </w:rPr>
        <w:sym w:font="Wingdings" w:char="F0E0"/>
      </w:r>
      <w:r w:rsidR="00251D85" w:rsidRPr="007F550F">
        <w:rPr>
          <w:sz w:val="20"/>
        </w:rPr>
        <w:t xml:space="preserve"> Client</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A835CB" w:rsidRPr="007F550F" w:rsidRDefault="00A835CB" w:rsidP="00A835CB"/>
    <w:tbl>
      <w:tblPr>
        <w:tblStyle w:val="TableGrid"/>
        <w:tblW w:w="0" w:type="auto"/>
        <w:tblLook w:val="00A0"/>
      </w:tblPr>
      <w:tblGrid>
        <w:gridCol w:w="2448"/>
        <w:gridCol w:w="1440"/>
        <w:gridCol w:w="4968"/>
      </w:tblGrid>
      <w:tr w:rsidR="00A835CB" w:rsidRPr="007F550F">
        <w:tc>
          <w:tcPr>
            <w:tcW w:w="2448" w:type="dxa"/>
          </w:tcPr>
          <w:p w:rsidR="00A835CB" w:rsidRPr="007F550F" w:rsidRDefault="00A835CB" w:rsidP="00A835CB">
            <w:pPr>
              <w:rPr>
                <w:rFonts w:ascii="Arial" w:hAnsi="Arial"/>
                <w:b/>
                <w:sz w:val="18"/>
              </w:rPr>
            </w:pPr>
            <w:r w:rsidRPr="007F550F">
              <w:rPr>
                <w:rFonts w:ascii="Arial" w:hAnsi="Arial"/>
                <w:b/>
                <w:sz w:val="18"/>
              </w:rPr>
              <w:t>Parameter</w:t>
            </w:r>
          </w:p>
        </w:tc>
        <w:tc>
          <w:tcPr>
            <w:tcW w:w="1440" w:type="dxa"/>
          </w:tcPr>
          <w:p w:rsidR="00A835CB" w:rsidRPr="007F550F" w:rsidRDefault="00A835CB" w:rsidP="00A835CB">
            <w:pPr>
              <w:rPr>
                <w:rFonts w:ascii="Arial" w:hAnsi="Arial"/>
                <w:b/>
                <w:sz w:val="18"/>
              </w:rPr>
            </w:pPr>
            <w:r w:rsidRPr="007F550F">
              <w:rPr>
                <w:rFonts w:ascii="Arial" w:hAnsi="Arial"/>
                <w:b/>
                <w:sz w:val="18"/>
              </w:rPr>
              <w:t>Type/Units</w:t>
            </w:r>
          </w:p>
        </w:tc>
        <w:tc>
          <w:tcPr>
            <w:tcW w:w="4968" w:type="dxa"/>
          </w:tcPr>
          <w:p w:rsidR="00A835CB" w:rsidRPr="007F550F" w:rsidRDefault="00A835CB" w:rsidP="00A835CB">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Time/day</w:t>
            </w:r>
          </w:p>
        </w:tc>
        <w:tc>
          <w:tcPr>
            <w:tcW w:w="1440" w:type="dxa"/>
          </w:tcPr>
          <w:p w:rsidR="005E42F4" w:rsidRPr="007F550F" w:rsidRDefault="006647A5" w:rsidP="00A835CB">
            <w:pPr>
              <w:rPr>
                <w:rFonts w:ascii="Arial" w:hAnsi="Arial"/>
                <w:sz w:val="18"/>
              </w:rPr>
            </w:pPr>
            <w:r w:rsidRPr="007F550F">
              <w:rPr>
                <w:rFonts w:ascii="Arial" w:hAnsi="Arial"/>
                <w:sz w:val="18"/>
              </w:rPr>
              <w:t>Constructed</w:t>
            </w:r>
          </w:p>
        </w:tc>
        <w:tc>
          <w:tcPr>
            <w:tcW w:w="4968" w:type="dxa"/>
          </w:tcPr>
          <w:p w:rsidR="005E42F4" w:rsidRPr="007F550F" w:rsidRDefault="005E42F4" w:rsidP="00A835CB">
            <w:pPr>
              <w:rPr>
                <w:rFonts w:ascii="Arial" w:hAnsi="Arial"/>
                <w:sz w:val="18"/>
              </w:rPr>
            </w:pPr>
            <w:r w:rsidRPr="007F550F">
              <w:rPr>
                <w:rFonts w:ascii="Arial" w:hAnsi="Arial"/>
                <w:sz w:val="18"/>
              </w:rPr>
              <w:t>Time and day of registration</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 xml:space="preserve">New </w:t>
            </w:r>
            <w:r w:rsidR="00F361FC" w:rsidRPr="007F550F">
              <w:rPr>
                <w:rFonts w:ascii="Arial" w:hAnsi="Arial"/>
                <w:sz w:val="18"/>
              </w:rPr>
              <w:t xml:space="preserve">Registration </w:t>
            </w:r>
            <w:proofErr w:type="spellStart"/>
            <w:r w:rsidRPr="007F550F">
              <w:rPr>
                <w:rFonts w:ascii="Arial" w:hAnsi="Arial"/>
                <w:sz w:val="18"/>
              </w:rPr>
              <w:t>Param</w:t>
            </w:r>
            <w:proofErr w:type="spellEnd"/>
            <w:r w:rsidRPr="007F550F">
              <w:rPr>
                <w:rFonts w:ascii="Arial" w:hAnsi="Arial"/>
                <w:sz w:val="18"/>
              </w:rPr>
              <w:t>. Settings</w:t>
            </w:r>
          </w:p>
        </w:tc>
        <w:tc>
          <w:tcPr>
            <w:tcW w:w="1440" w:type="dxa"/>
          </w:tcPr>
          <w:p w:rsidR="005E42F4" w:rsidRPr="007F550F" w:rsidRDefault="006647A5" w:rsidP="00A835CB">
            <w:pPr>
              <w:rPr>
                <w:rFonts w:ascii="Arial" w:hAnsi="Arial"/>
                <w:sz w:val="18"/>
              </w:rPr>
            </w:pPr>
            <w:r w:rsidRPr="007F550F">
              <w:rPr>
                <w:rFonts w:ascii="Arial" w:hAnsi="Arial"/>
                <w:sz w:val="18"/>
              </w:rPr>
              <w:t>Constructed</w:t>
            </w:r>
          </w:p>
        </w:tc>
        <w:tc>
          <w:tcPr>
            <w:tcW w:w="4968" w:type="dxa"/>
          </w:tcPr>
          <w:p w:rsidR="005E42F4" w:rsidRPr="007F550F" w:rsidRDefault="005E42F4" w:rsidP="00F361FC">
            <w:pPr>
              <w:rPr>
                <w:rFonts w:ascii="Arial" w:hAnsi="Arial"/>
                <w:sz w:val="18"/>
              </w:rPr>
            </w:pPr>
            <w:r w:rsidRPr="007F550F">
              <w:rPr>
                <w:rFonts w:ascii="Arial" w:hAnsi="Arial"/>
                <w:sz w:val="18"/>
              </w:rPr>
              <w:t xml:space="preserve">List of </w:t>
            </w:r>
            <w:r w:rsidR="00F361FC" w:rsidRPr="007F550F">
              <w:rPr>
                <w:rFonts w:ascii="Arial" w:hAnsi="Arial"/>
                <w:sz w:val="18"/>
              </w:rPr>
              <w:t>registration</w:t>
            </w:r>
            <w:r w:rsidRPr="007F550F">
              <w:rPr>
                <w:rFonts w:ascii="Arial" w:hAnsi="Arial"/>
                <w:sz w:val="18"/>
              </w:rPr>
              <w:t xml:space="preserve"> parameters to set with name, [path] and values.</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w:t>
            </w:r>
          </w:p>
        </w:tc>
        <w:tc>
          <w:tcPr>
            <w:tcW w:w="1440" w:type="dxa"/>
          </w:tcPr>
          <w:p w:rsidR="005E42F4" w:rsidRPr="007F550F" w:rsidRDefault="005E42F4" w:rsidP="00A835CB">
            <w:pPr>
              <w:rPr>
                <w:rFonts w:ascii="Arial" w:hAnsi="Arial"/>
                <w:sz w:val="18"/>
              </w:rPr>
            </w:pPr>
            <w:r w:rsidRPr="007F550F">
              <w:rPr>
                <w:rFonts w:ascii="Arial" w:hAnsi="Arial"/>
                <w:sz w:val="18"/>
              </w:rPr>
              <w:t>…</w:t>
            </w:r>
          </w:p>
        </w:tc>
        <w:tc>
          <w:tcPr>
            <w:tcW w:w="4968" w:type="dxa"/>
          </w:tcPr>
          <w:p w:rsidR="005E42F4" w:rsidRPr="007F550F" w:rsidRDefault="005E42F4" w:rsidP="00A835CB">
            <w:pPr>
              <w:rPr>
                <w:rFonts w:ascii="Arial" w:hAnsi="Arial"/>
                <w:sz w:val="18"/>
              </w:rPr>
            </w:pPr>
            <w:r w:rsidRPr="007F550F">
              <w:rPr>
                <w:rFonts w:ascii="Arial" w:hAnsi="Arial"/>
                <w:sz w:val="18"/>
              </w:rPr>
              <w:t>…</w:t>
            </w:r>
          </w:p>
        </w:tc>
      </w:tr>
    </w:tbl>
    <w:p w:rsidR="00A835CB" w:rsidRPr="007F550F" w:rsidRDefault="00A835CB" w:rsidP="00A835CB">
      <w:pPr>
        <w:jc w:val="center"/>
        <w:rPr>
          <w:sz w:val="20"/>
        </w:rPr>
      </w:pPr>
      <w:bookmarkStart w:id="195" w:name="_Toc257537878"/>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10</w:t>
      </w:r>
      <w:bookmarkEnd w:id="195"/>
      <w:r w:rsidR="007E259B" w:rsidRPr="007F550F">
        <w:rPr>
          <w:sz w:val="20"/>
        </w:rPr>
        <w:fldChar w:fldCharType="end"/>
      </w:r>
    </w:p>
    <w:p w:rsidR="00A835CB" w:rsidRPr="007F550F" w:rsidRDefault="00A835CB" w:rsidP="00A835CB">
      <w:pPr>
        <w:pStyle w:val="Heading2"/>
        <w:rPr>
          <w:i w:val="0"/>
        </w:rPr>
      </w:pPr>
      <w:bookmarkStart w:id="196" w:name="_Toc257537836"/>
      <w:r w:rsidRPr="007F550F">
        <w:rPr>
          <w:i w:val="0"/>
        </w:rPr>
        <w:t>Set Registration parameter response</w:t>
      </w:r>
      <w:bookmarkEnd w:id="196"/>
    </w:p>
    <w:p w:rsidR="00A835CB" w:rsidRPr="007F550F" w:rsidRDefault="00A835CB" w:rsidP="00A835CB">
      <w:pPr>
        <w:rPr>
          <w:sz w:val="20"/>
        </w:rPr>
      </w:pPr>
      <w:r w:rsidRPr="007F550F">
        <w:rPr>
          <w:sz w:val="20"/>
        </w:rPr>
        <w:t xml:space="preserve">Direction: </w:t>
      </w:r>
      <w:r w:rsidR="00251D85" w:rsidRPr="007F550F">
        <w:rPr>
          <w:sz w:val="20"/>
        </w:rPr>
        <w:t xml:space="preserve">Client </w:t>
      </w:r>
      <w:r w:rsidR="00251D85" w:rsidRPr="007F550F">
        <w:rPr>
          <w:sz w:val="20"/>
        </w:rPr>
        <w:sym w:font="Wingdings" w:char="F0E0"/>
      </w:r>
      <w:r w:rsidR="00251D85" w:rsidRPr="007F550F">
        <w:rPr>
          <w:sz w:val="20"/>
        </w:rPr>
        <w:t xml:space="preserve"> Controller</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A835CB" w:rsidRPr="007F550F" w:rsidRDefault="00A835CB" w:rsidP="00A835CB"/>
    <w:tbl>
      <w:tblPr>
        <w:tblStyle w:val="TableGrid"/>
        <w:tblW w:w="0" w:type="auto"/>
        <w:tblLook w:val="00A0"/>
      </w:tblPr>
      <w:tblGrid>
        <w:gridCol w:w="2448"/>
        <w:gridCol w:w="1440"/>
        <w:gridCol w:w="4968"/>
      </w:tblGrid>
      <w:tr w:rsidR="00A835CB" w:rsidRPr="007F550F">
        <w:tc>
          <w:tcPr>
            <w:tcW w:w="2448" w:type="dxa"/>
          </w:tcPr>
          <w:p w:rsidR="00A835CB" w:rsidRPr="007F550F" w:rsidRDefault="00A835CB" w:rsidP="00A835CB">
            <w:pPr>
              <w:rPr>
                <w:rFonts w:ascii="Arial" w:hAnsi="Arial"/>
                <w:b/>
                <w:sz w:val="18"/>
              </w:rPr>
            </w:pPr>
            <w:r w:rsidRPr="007F550F">
              <w:rPr>
                <w:rFonts w:ascii="Arial" w:hAnsi="Arial"/>
                <w:b/>
                <w:sz w:val="18"/>
              </w:rPr>
              <w:t>Parameter</w:t>
            </w:r>
          </w:p>
        </w:tc>
        <w:tc>
          <w:tcPr>
            <w:tcW w:w="1440" w:type="dxa"/>
          </w:tcPr>
          <w:p w:rsidR="00A835CB" w:rsidRPr="007F550F" w:rsidRDefault="00A835CB" w:rsidP="00A835CB">
            <w:pPr>
              <w:rPr>
                <w:rFonts w:ascii="Arial" w:hAnsi="Arial"/>
                <w:b/>
                <w:sz w:val="18"/>
              </w:rPr>
            </w:pPr>
            <w:r w:rsidRPr="007F550F">
              <w:rPr>
                <w:rFonts w:ascii="Arial" w:hAnsi="Arial"/>
                <w:b/>
                <w:sz w:val="18"/>
              </w:rPr>
              <w:t>Type/Units</w:t>
            </w:r>
          </w:p>
        </w:tc>
        <w:tc>
          <w:tcPr>
            <w:tcW w:w="4968" w:type="dxa"/>
          </w:tcPr>
          <w:p w:rsidR="00A835CB" w:rsidRPr="007F550F" w:rsidRDefault="00A835CB" w:rsidP="00A835CB">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Result</w:t>
            </w:r>
          </w:p>
        </w:tc>
        <w:tc>
          <w:tcPr>
            <w:tcW w:w="1440" w:type="dxa"/>
          </w:tcPr>
          <w:p w:rsidR="005E42F4" w:rsidRPr="007F550F" w:rsidRDefault="005E42F4" w:rsidP="00A835CB">
            <w:pPr>
              <w:rPr>
                <w:rFonts w:ascii="Arial" w:hAnsi="Arial"/>
                <w:sz w:val="18"/>
              </w:rPr>
            </w:pPr>
            <w:r w:rsidRPr="007F550F">
              <w:rPr>
                <w:rFonts w:ascii="Arial" w:hAnsi="Arial"/>
                <w:sz w:val="18"/>
              </w:rPr>
              <w:t>Integer</w:t>
            </w:r>
          </w:p>
        </w:tc>
        <w:tc>
          <w:tcPr>
            <w:tcW w:w="4968" w:type="dxa"/>
          </w:tcPr>
          <w:p w:rsidR="005E42F4" w:rsidRPr="007F550F" w:rsidRDefault="005E42F4" w:rsidP="00A835CB">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w:t>
            </w:r>
          </w:p>
        </w:tc>
        <w:tc>
          <w:tcPr>
            <w:tcW w:w="1440" w:type="dxa"/>
          </w:tcPr>
          <w:p w:rsidR="005E42F4" w:rsidRPr="007F550F" w:rsidRDefault="005E42F4" w:rsidP="00A835CB">
            <w:pPr>
              <w:rPr>
                <w:rFonts w:ascii="Arial" w:hAnsi="Arial"/>
                <w:sz w:val="18"/>
              </w:rPr>
            </w:pPr>
            <w:r w:rsidRPr="007F550F">
              <w:rPr>
                <w:rFonts w:ascii="Arial" w:hAnsi="Arial"/>
                <w:sz w:val="18"/>
              </w:rPr>
              <w:t>…</w:t>
            </w:r>
          </w:p>
        </w:tc>
        <w:tc>
          <w:tcPr>
            <w:tcW w:w="4968" w:type="dxa"/>
          </w:tcPr>
          <w:p w:rsidR="005E42F4" w:rsidRPr="007F550F" w:rsidRDefault="005E42F4" w:rsidP="00A835CB">
            <w:pPr>
              <w:rPr>
                <w:rFonts w:ascii="Arial" w:hAnsi="Arial"/>
                <w:sz w:val="18"/>
              </w:rPr>
            </w:pPr>
            <w:r w:rsidRPr="007F550F">
              <w:rPr>
                <w:rFonts w:ascii="Arial" w:hAnsi="Arial"/>
                <w:sz w:val="18"/>
              </w:rPr>
              <w:t>…</w:t>
            </w:r>
          </w:p>
        </w:tc>
      </w:tr>
    </w:tbl>
    <w:p w:rsidR="00A835CB" w:rsidRPr="007F550F" w:rsidRDefault="00A835CB" w:rsidP="00A835CB">
      <w:pPr>
        <w:jc w:val="center"/>
      </w:pPr>
      <w:bookmarkStart w:id="197" w:name="_Toc257537879"/>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11</w:t>
      </w:r>
      <w:bookmarkEnd w:id="197"/>
      <w:r w:rsidR="007E259B" w:rsidRPr="007F550F">
        <w:rPr>
          <w:sz w:val="20"/>
        </w:rPr>
        <w:fldChar w:fldCharType="end"/>
      </w:r>
    </w:p>
    <w:p w:rsidR="004F5865" w:rsidRPr="007F550F" w:rsidRDefault="004F5865" w:rsidP="004F5865">
      <w:pPr>
        <w:pStyle w:val="Heading2"/>
        <w:rPr>
          <w:i w:val="0"/>
        </w:rPr>
      </w:pPr>
      <w:bookmarkStart w:id="198" w:name="_Toc257537837"/>
      <w:r w:rsidRPr="007F550F">
        <w:rPr>
          <w:i w:val="0"/>
        </w:rPr>
        <w:t>Configuration request</w:t>
      </w:r>
      <w:bookmarkEnd w:id="198"/>
    </w:p>
    <w:p w:rsidR="004F5865" w:rsidRPr="007F550F" w:rsidRDefault="004F5865" w:rsidP="004F5865">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4F5865" w:rsidRPr="007F550F" w:rsidRDefault="004F5865" w:rsidP="004F5865"/>
    <w:tbl>
      <w:tblPr>
        <w:tblStyle w:val="TableGrid"/>
        <w:tblW w:w="0" w:type="auto"/>
        <w:tblLook w:val="00A0"/>
      </w:tblPr>
      <w:tblGrid>
        <w:gridCol w:w="2448"/>
        <w:gridCol w:w="1440"/>
        <w:gridCol w:w="4968"/>
      </w:tblGrid>
      <w:tr w:rsidR="004F5865" w:rsidRPr="007F550F">
        <w:tc>
          <w:tcPr>
            <w:tcW w:w="2448" w:type="dxa"/>
          </w:tcPr>
          <w:p w:rsidR="004F5865" w:rsidRPr="007F550F" w:rsidRDefault="004F5865" w:rsidP="00CB2B27">
            <w:pPr>
              <w:rPr>
                <w:rFonts w:ascii="Arial" w:hAnsi="Arial"/>
                <w:b/>
                <w:sz w:val="18"/>
              </w:rPr>
            </w:pPr>
            <w:r w:rsidRPr="007F550F">
              <w:rPr>
                <w:rFonts w:ascii="Arial" w:hAnsi="Arial"/>
                <w:b/>
                <w:sz w:val="18"/>
              </w:rPr>
              <w:t>Parameter</w:t>
            </w:r>
          </w:p>
        </w:tc>
        <w:tc>
          <w:tcPr>
            <w:tcW w:w="1440" w:type="dxa"/>
          </w:tcPr>
          <w:p w:rsidR="004F5865" w:rsidRPr="007F550F" w:rsidRDefault="004F5865" w:rsidP="00CB2B27">
            <w:pPr>
              <w:rPr>
                <w:rFonts w:ascii="Arial" w:hAnsi="Arial"/>
                <w:b/>
                <w:sz w:val="18"/>
              </w:rPr>
            </w:pPr>
            <w:r w:rsidRPr="007F550F">
              <w:rPr>
                <w:rFonts w:ascii="Arial" w:hAnsi="Arial"/>
                <w:b/>
                <w:sz w:val="18"/>
              </w:rPr>
              <w:t>Type/Units</w:t>
            </w:r>
          </w:p>
        </w:tc>
        <w:tc>
          <w:tcPr>
            <w:tcW w:w="4968" w:type="dxa"/>
          </w:tcPr>
          <w:p w:rsidR="004F5865" w:rsidRPr="007F550F" w:rsidRDefault="004F5865"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883B9B">
            <w:pPr>
              <w:rPr>
                <w:rFonts w:ascii="Arial" w:hAnsi="Arial"/>
                <w:sz w:val="18"/>
              </w:rPr>
            </w:pPr>
            <w:r w:rsidRPr="007F550F">
              <w:rPr>
                <w:rFonts w:ascii="Arial" w:hAnsi="Arial"/>
                <w:sz w:val="18"/>
              </w:rPr>
              <w:t>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F361FC" w:rsidP="00F361FC">
            <w:pPr>
              <w:rPr>
                <w:rFonts w:ascii="Arial" w:hAnsi="Arial"/>
                <w:sz w:val="18"/>
              </w:rPr>
            </w:pPr>
            <w:r w:rsidRPr="007F550F">
              <w:rPr>
                <w:rFonts w:ascii="Arial" w:hAnsi="Arial"/>
                <w:sz w:val="18"/>
              </w:rPr>
              <w:t>S-</w:t>
            </w:r>
            <w:r w:rsidR="005E42F4" w:rsidRPr="007F550F">
              <w:rPr>
                <w:rFonts w:ascii="Arial" w:hAnsi="Arial"/>
                <w:sz w:val="18"/>
              </w:rPr>
              <w: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F361FC" w:rsidP="00CB2B27">
            <w:pPr>
              <w:rPr>
                <w:rFonts w:ascii="Arial" w:hAnsi="Arial"/>
                <w:sz w:val="18"/>
              </w:rPr>
            </w:pPr>
            <w:r w:rsidRPr="007F550F">
              <w:rPr>
                <w:rFonts w:ascii="Arial" w:hAnsi="Arial"/>
                <w:sz w:val="18"/>
              </w:rPr>
              <w:t>Test Session identifier</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Event type</w:t>
            </w:r>
          </w:p>
        </w:tc>
        <w:tc>
          <w:tcPr>
            <w:tcW w:w="1440" w:type="dxa"/>
          </w:tcPr>
          <w:p w:rsidR="005E42F4" w:rsidRPr="007F550F" w:rsidRDefault="005E42F4" w:rsidP="00CB2B27">
            <w:pPr>
              <w:rPr>
                <w:rFonts w:ascii="Arial" w:hAnsi="Arial"/>
                <w:sz w:val="18"/>
              </w:rPr>
            </w:pPr>
            <w:r w:rsidRPr="007F550F">
              <w:rPr>
                <w:rFonts w:ascii="Arial" w:hAnsi="Arial"/>
                <w:sz w:val="18"/>
              </w:rPr>
              <w:t>Enumerated</w:t>
            </w:r>
          </w:p>
        </w:tc>
        <w:tc>
          <w:tcPr>
            <w:tcW w:w="4968" w:type="dxa"/>
          </w:tcPr>
          <w:p w:rsidR="005E42F4" w:rsidRPr="007F550F" w:rsidRDefault="005E42F4" w:rsidP="004F5865">
            <w:pPr>
              <w:rPr>
                <w:rFonts w:ascii="Arial" w:hAnsi="Arial"/>
                <w:sz w:val="18"/>
              </w:rPr>
            </w:pPr>
            <w:r w:rsidRPr="007F550F">
              <w:rPr>
                <w:rFonts w:ascii="Arial" w:hAnsi="Arial"/>
                <w:sz w:val="18"/>
              </w:rPr>
              <w:t>It is the IE that identifies the type of event (in this case it assumes the value “UE-initiated Configuration”).</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4F5865" w:rsidRPr="007F550F" w:rsidRDefault="004F5865" w:rsidP="004F5865">
      <w:pPr>
        <w:jc w:val="center"/>
        <w:rPr>
          <w:sz w:val="20"/>
        </w:rPr>
      </w:pPr>
      <w:bookmarkStart w:id="199" w:name="_Toc257537880"/>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12</w:t>
      </w:r>
      <w:bookmarkEnd w:id="199"/>
      <w:r w:rsidR="007E259B" w:rsidRPr="007F550F">
        <w:rPr>
          <w:sz w:val="20"/>
        </w:rPr>
        <w:fldChar w:fldCharType="end"/>
      </w:r>
    </w:p>
    <w:p w:rsidR="004F5865" w:rsidRPr="007F550F" w:rsidRDefault="004F5865" w:rsidP="004F5865">
      <w:pPr>
        <w:pStyle w:val="Heading2"/>
        <w:rPr>
          <w:i w:val="0"/>
        </w:rPr>
      </w:pPr>
      <w:bookmarkStart w:id="200" w:name="_Toc257537838"/>
      <w:r w:rsidRPr="007F550F">
        <w:rPr>
          <w:i w:val="0"/>
        </w:rPr>
        <w:t>C</w:t>
      </w:r>
      <w:r w:rsidR="00C90DFA" w:rsidRPr="007F550F">
        <w:rPr>
          <w:i w:val="0"/>
        </w:rPr>
        <w:t>o</w:t>
      </w:r>
      <w:r w:rsidRPr="007F550F">
        <w:rPr>
          <w:i w:val="0"/>
        </w:rPr>
        <w:t>nfiguration response</w:t>
      </w:r>
      <w:bookmarkEnd w:id="200"/>
    </w:p>
    <w:p w:rsidR="004F5865" w:rsidRPr="007F550F" w:rsidRDefault="004F5865" w:rsidP="004F5865">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4F5865" w:rsidRPr="007F550F" w:rsidRDefault="004F5865" w:rsidP="004F5865"/>
    <w:tbl>
      <w:tblPr>
        <w:tblStyle w:val="TableGrid"/>
        <w:tblW w:w="0" w:type="auto"/>
        <w:tblLook w:val="00A0"/>
      </w:tblPr>
      <w:tblGrid>
        <w:gridCol w:w="2448"/>
        <w:gridCol w:w="1440"/>
        <w:gridCol w:w="4968"/>
      </w:tblGrid>
      <w:tr w:rsidR="004F5865" w:rsidRPr="007F550F">
        <w:tc>
          <w:tcPr>
            <w:tcW w:w="2448" w:type="dxa"/>
          </w:tcPr>
          <w:p w:rsidR="004F5865" w:rsidRPr="007F550F" w:rsidRDefault="004F5865" w:rsidP="00CB2B27">
            <w:pPr>
              <w:rPr>
                <w:rFonts w:ascii="Arial" w:hAnsi="Arial"/>
                <w:b/>
                <w:sz w:val="18"/>
              </w:rPr>
            </w:pPr>
            <w:r w:rsidRPr="007F550F">
              <w:rPr>
                <w:rFonts w:ascii="Arial" w:hAnsi="Arial"/>
                <w:b/>
                <w:sz w:val="18"/>
              </w:rPr>
              <w:t>Parameter</w:t>
            </w:r>
          </w:p>
        </w:tc>
        <w:tc>
          <w:tcPr>
            <w:tcW w:w="1440" w:type="dxa"/>
          </w:tcPr>
          <w:p w:rsidR="004F5865" w:rsidRPr="007F550F" w:rsidRDefault="004F5865" w:rsidP="00CB2B27">
            <w:pPr>
              <w:rPr>
                <w:rFonts w:ascii="Arial" w:hAnsi="Arial"/>
                <w:b/>
                <w:sz w:val="18"/>
              </w:rPr>
            </w:pPr>
            <w:r w:rsidRPr="007F550F">
              <w:rPr>
                <w:rFonts w:ascii="Arial" w:hAnsi="Arial"/>
                <w:b/>
                <w:sz w:val="18"/>
              </w:rPr>
              <w:t>Type/Units</w:t>
            </w:r>
          </w:p>
        </w:tc>
        <w:tc>
          <w:tcPr>
            <w:tcW w:w="4968" w:type="dxa"/>
          </w:tcPr>
          <w:p w:rsidR="004F5865" w:rsidRPr="007F550F" w:rsidRDefault="004F5865"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90DFA">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4F5865" w:rsidRPr="007F550F" w:rsidRDefault="004F5865" w:rsidP="004F5865">
      <w:pPr>
        <w:jc w:val="center"/>
      </w:pPr>
      <w:bookmarkStart w:id="201" w:name="_Toc257537881"/>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13</w:t>
      </w:r>
      <w:bookmarkEnd w:id="201"/>
      <w:r w:rsidR="007E259B" w:rsidRPr="007F550F">
        <w:rPr>
          <w:sz w:val="20"/>
        </w:rPr>
        <w:fldChar w:fldCharType="end"/>
      </w:r>
    </w:p>
    <w:p w:rsidR="00C90DFA" w:rsidRPr="007F550F" w:rsidRDefault="000E5613" w:rsidP="00C90DFA">
      <w:pPr>
        <w:pStyle w:val="Heading2"/>
        <w:rPr>
          <w:i w:val="0"/>
        </w:rPr>
      </w:pPr>
      <w:bookmarkStart w:id="202" w:name="_Toc257537839"/>
      <w:r w:rsidRPr="007F550F">
        <w:rPr>
          <w:i w:val="0"/>
        </w:rPr>
        <w:t xml:space="preserve">Get Configuration Parameter </w:t>
      </w:r>
      <w:r w:rsidR="00C90DFA" w:rsidRPr="007F550F">
        <w:rPr>
          <w:i w:val="0"/>
        </w:rPr>
        <w:t>request</w:t>
      </w:r>
      <w:bookmarkEnd w:id="202"/>
    </w:p>
    <w:p w:rsidR="00C90DFA" w:rsidRPr="007F550F" w:rsidRDefault="00C90DFA" w:rsidP="00C90DFA">
      <w:pPr>
        <w:rPr>
          <w:sz w:val="20"/>
        </w:rPr>
      </w:pPr>
      <w:r w:rsidRPr="007F550F">
        <w:rPr>
          <w:sz w:val="20"/>
        </w:rPr>
        <w:t xml:space="preserve">Direction: Controller </w:t>
      </w:r>
      <w:r w:rsidRPr="007F550F">
        <w:rPr>
          <w:sz w:val="20"/>
        </w:rPr>
        <w:sym w:font="Wingdings" w:char="F0E0"/>
      </w:r>
      <w:r w:rsidRPr="007F550F">
        <w:rPr>
          <w:sz w:val="20"/>
        </w:rPr>
        <w:t xml:space="preserve"> Client</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C90DFA" w:rsidRPr="007F550F" w:rsidRDefault="00C90DFA" w:rsidP="00C90DFA"/>
    <w:tbl>
      <w:tblPr>
        <w:tblStyle w:val="TableGrid"/>
        <w:tblW w:w="0" w:type="auto"/>
        <w:tblLook w:val="00A0"/>
      </w:tblPr>
      <w:tblGrid>
        <w:gridCol w:w="2448"/>
        <w:gridCol w:w="1440"/>
        <w:gridCol w:w="4968"/>
      </w:tblGrid>
      <w:tr w:rsidR="00C90DFA" w:rsidRPr="007F550F">
        <w:tc>
          <w:tcPr>
            <w:tcW w:w="2448" w:type="dxa"/>
          </w:tcPr>
          <w:p w:rsidR="00C90DFA" w:rsidRPr="007F550F" w:rsidRDefault="00C90DFA" w:rsidP="00CB2B27">
            <w:pPr>
              <w:rPr>
                <w:rFonts w:ascii="Arial" w:hAnsi="Arial"/>
                <w:b/>
                <w:sz w:val="18"/>
              </w:rPr>
            </w:pPr>
            <w:r w:rsidRPr="007F550F">
              <w:rPr>
                <w:rFonts w:ascii="Arial" w:hAnsi="Arial"/>
                <w:b/>
                <w:sz w:val="18"/>
              </w:rPr>
              <w:t>Parameter</w:t>
            </w:r>
          </w:p>
        </w:tc>
        <w:tc>
          <w:tcPr>
            <w:tcW w:w="1440" w:type="dxa"/>
          </w:tcPr>
          <w:p w:rsidR="00C90DFA" w:rsidRPr="007F550F" w:rsidRDefault="00C90DFA" w:rsidP="00CB2B27">
            <w:pPr>
              <w:rPr>
                <w:rFonts w:ascii="Arial" w:hAnsi="Arial"/>
                <w:b/>
                <w:sz w:val="18"/>
              </w:rPr>
            </w:pPr>
            <w:r w:rsidRPr="007F550F">
              <w:rPr>
                <w:rFonts w:ascii="Arial" w:hAnsi="Arial"/>
                <w:b/>
                <w:sz w:val="18"/>
              </w:rPr>
              <w:t>Type/Units</w:t>
            </w:r>
          </w:p>
        </w:tc>
        <w:tc>
          <w:tcPr>
            <w:tcW w:w="4968" w:type="dxa"/>
          </w:tcPr>
          <w:p w:rsidR="00C90DFA" w:rsidRPr="007F550F" w:rsidRDefault="00C90DFA"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2247E9" w:rsidP="00CB2B27">
            <w:pPr>
              <w:rPr>
                <w:rFonts w:ascii="Arial" w:hAnsi="Arial"/>
                <w:sz w:val="18"/>
              </w:rPr>
            </w:pPr>
            <w:r w:rsidRPr="007F550F">
              <w:rPr>
                <w:rFonts w:ascii="Arial" w:hAnsi="Arial"/>
                <w:sz w:val="18"/>
              </w:rPr>
              <w:t xml:space="preserve">Conf. </w:t>
            </w:r>
            <w:proofErr w:type="spellStart"/>
            <w:r w:rsidR="005E42F4" w:rsidRPr="007F550F">
              <w:rPr>
                <w:rFonts w:ascii="Arial" w:hAnsi="Arial"/>
                <w:sz w:val="18"/>
              </w:rPr>
              <w:t>Param</w:t>
            </w:r>
            <w:proofErr w:type="spellEnd"/>
            <w:r w:rsidRPr="007F550F">
              <w:rPr>
                <w:rFonts w:ascii="Arial" w:hAnsi="Arial"/>
                <w:sz w:val="18"/>
              </w:rPr>
              <w:t>.</w:t>
            </w:r>
            <w:r w:rsidR="005E42F4" w:rsidRPr="007F550F">
              <w:rPr>
                <w:rFonts w:ascii="Arial" w:hAnsi="Arial"/>
                <w:sz w:val="18"/>
              </w:rPr>
              <w:t xml:space="preserve"> name</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2247E9">
            <w:pPr>
              <w:rPr>
                <w:rFonts w:ascii="Arial" w:hAnsi="Arial"/>
                <w:sz w:val="18"/>
              </w:rPr>
            </w:pPr>
            <w:r w:rsidRPr="007F550F">
              <w:rPr>
                <w:rFonts w:ascii="Arial" w:hAnsi="Arial"/>
                <w:sz w:val="18"/>
              </w:rPr>
              <w:t xml:space="preserve">List of logical names for the configuration parameters. In the response there will be the </w:t>
            </w:r>
            <w:r w:rsidR="002247E9" w:rsidRPr="007F550F">
              <w:rPr>
                <w:rFonts w:ascii="Arial" w:hAnsi="Arial"/>
                <w:sz w:val="18"/>
              </w:rPr>
              <w:t xml:space="preserve">current </w:t>
            </w:r>
            <w:r w:rsidRPr="007F550F">
              <w:rPr>
                <w:rFonts w:ascii="Arial" w:hAnsi="Arial"/>
                <w:sz w:val="18"/>
              </w:rPr>
              <w:t>names as identified by the Client.</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C90DFA" w:rsidRPr="007F550F" w:rsidRDefault="00C90DFA" w:rsidP="00C90DFA">
      <w:pPr>
        <w:jc w:val="center"/>
        <w:rPr>
          <w:sz w:val="20"/>
        </w:rPr>
      </w:pPr>
      <w:bookmarkStart w:id="203" w:name="_Toc257537882"/>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14</w:t>
      </w:r>
      <w:bookmarkEnd w:id="203"/>
      <w:r w:rsidR="007E259B" w:rsidRPr="007F550F">
        <w:rPr>
          <w:sz w:val="20"/>
        </w:rPr>
        <w:fldChar w:fldCharType="end"/>
      </w:r>
    </w:p>
    <w:p w:rsidR="00245FDA" w:rsidRPr="007F550F" w:rsidRDefault="00245FDA" w:rsidP="00C90DFA">
      <w:pPr>
        <w:jc w:val="center"/>
        <w:rPr>
          <w:sz w:val="20"/>
        </w:rPr>
      </w:pPr>
    </w:p>
    <w:p w:rsidR="00C90DFA" w:rsidRPr="007F550F" w:rsidRDefault="000E5613" w:rsidP="00C90DFA">
      <w:pPr>
        <w:pStyle w:val="Heading2"/>
        <w:rPr>
          <w:i w:val="0"/>
        </w:rPr>
      </w:pPr>
      <w:bookmarkStart w:id="204" w:name="_Toc257537840"/>
      <w:r w:rsidRPr="007F550F">
        <w:rPr>
          <w:i w:val="0"/>
        </w:rPr>
        <w:t xml:space="preserve">Get Configuration Parameter </w:t>
      </w:r>
      <w:r w:rsidR="00C90DFA" w:rsidRPr="007F550F">
        <w:rPr>
          <w:i w:val="0"/>
        </w:rPr>
        <w:t>response</w:t>
      </w:r>
      <w:bookmarkEnd w:id="204"/>
    </w:p>
    <w:p w:rsidR="00C90DFA" w:rsidRPr="007F550F" w:rsidRDefault="00C90DFA" w:rsidP="00C90DFA">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C90DFA" w:rsidRPr="007F550F" w:rsidRDefault="00C90DFA" w:rsidP="00C90DFA"/>
    <w:tbl>
      <w:tblPr>
        <w:tblStyle w:val="TableGrid"/>
        <w:tblW w:w="0" w:type="auto"/>
        <w:tblLook w:val="00A0"/>
      </w:tblPr>
      <w:tblGrid>
        <w:gridCol w:w="2448"/>
        <w:gridCol w:w="1440"/>
        <w:gridCol w:w="4968"/>
      </w:tblGrid>
      <w:tr w:rsidR="00C90DFA" w:rsidRPr="007F550F">
        <w:tc>
          <w:tcPr>
            <w:tcW w:w="2448" w:type="dxa"/>
          </w:tcPr>
          <w:p w:rsidR="00C90DFA" w:rsidRPr="007F550F" w:rsidRDefault="00C90DFA" w:rsidP="00CB2B27">
            <w:pPr>
              <w:rPr>
                <w:rFonts w:ascii="Arial" w:hAnsi="Arial"/>
                <w:b/>
                <w:sz w:val="18"/>
              </w:rPr>
            </w:pPr>
            <w:r w:rsidRPr="007F550F">
              <w:rPr>
                <w:rFonts w:ascii="Arial" w:hAnsi="Arial"/>
                <w:b/>
                <w:sz w:val="18"/>
              </w:rPr>
              <w:t>Parameter</w:t>
            </w:r>
          </w:p>
        </w:tc>
        <w:tc>
          <w:tcPr>
            <w:tcW w:w="1440" w:type="dxa"/>
          </w:tcPr>
          <w:p w:rsidR="00C90DFA" w:rsidRPr="007F550F" w:rsidRDefault="00C90DFA" w:rsidP="00CB2B27">
            <w:pPr>
              <w:rPr>
                <w:rFonts w:ascii="Arial" w:hAnsi="Arial"/>
                <w:b/>
                <w:sz w:val="18"/>
              </w:rPr>
            </w:pPr>
            <w:r w:rsidRPr="007F550F">
              <w:rPr>
                <w:rFonts w:ascii="Arial" w:hAnsi="Arial"/>
                <w:b/>
                <w:sz w:val="18"/>
              </w:rPr>
              <w:t>Type/Units</w:t>
            </w:r>
          </w:p>
        </w:tc>
        <w:tc>
          <w:tcPr>
            <w:tcW w:w="4968" w:type="dxa"/>
          </w:tcPr>
          <w:p w:rsidR="00C90DFA" w:rsidRPr="007F550F" w:rsidRDefault="00C90DFA"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2247E9">
            <w:pPr>
              <w:rPr>
                <w:rFonts w:ascii="Arial" w:hAnsi="Arial"/>
                <w:sz w:val="18"/>
              </w:rPr>
            </w:pPr>
            <w:r w:rsidRPr="007F550F">
              <w:rPr>
                <w:rFonts w:ascii="Arial" w:hAnsi="Arial"/>
                <w:sz w:val="18"/>
              </w:rPr>
              <w:t>Current Conf</w:t>
            </w:r>
            <w:r w:rsidR="002247E9" w:rsidRPr="007F550F">
              <w:rPr>
                <w:rFonts w:ascii="Arial" w:hAnsi="Arial"/>
                <w:sz w:val="18"/>
              </w:rPr>
              <w:t xml:space="preserve">. </w:t>
            </w:r>
            <w:proofErr w:type="spellStart"/>
            <w:r w:rsidR="002247E9" w:rsidRPr="007F550F">
              <w:rPr>
                <w:rFonts w:ascii="Arial" w:hAnsi="Arial"/>
                <w:sz w:val="18"/>
              </w:rPr>
              <w:t>Param</w:t>
            </w:r>
            <w:proofErr w:type="spellEnd"/>
            <w:r w:rsidR="002247E9" w:rsidRPr="007F550F">
              <w:rPr>
                <w:rFonts w:ascii="Arial" w:hAnsi="Arial"/>
                <w:sz w:val="18"/>
              </w:rPr>
              <w:t xml:space="preserve">. </w:t>
            </w:r>
            <w:r w:rsidRPr="007F550F">
              <w:rPr>
                <w:rFonts w:ascii="Arial" w:hAnsi="Arial"/>
                <w:sz w:val="18"/>
              </w:rPr>
              <w:t>list</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A85CC9">
            <w:pPr>
              <w:rPr>
                <w:rFonts w:ascii="Arial" w:hAnsi="Arial"/>
                <w:sz w:val="18"/>
              </w:rPr>
            </w:pPr>
            <w:r w:rsidRPr="007F550F">
              <w:rPr>
                <w:rFonts w:ascii="Arial" w:hAnsi="Arial"/>
                <w:sz w:val="18"/>
              </w:rPr>
              <w:t>List of name, [path] and current values of the Configuration parameters.</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C90DFA" w:rsidP="00AF30DF">
      <w:pPr>
        <w:jc w:val="center"/>
        <w:rPr>
          <w:sz w:val="20"/>
        </w:rPr>
      </w:pPr>
      <w:bookmarkStart w:id="205" w:name="_Toc257537883"/>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15</w:t>
      </w:r>
      <w:bookmarkEnd w:id="205"/>
      <w:r w:rsidR="007E259B" w:rsidRPr="007F550F">
        <w:rPr>
          <w:sz w:val="20"/>
        </w:rPr>
        <w:fldChar w:fldCharType="end"/>
      </w:r>
    </w:p>
    <w:p w:rsidR="00A85CC9" w:rsidRPr="007F550F" w:rsidRDefault="00A85CC9" w:rsidP="00A85CC9">
      <w:pPr>
        <w:pStyle w:val="Heading2"/>
        <w:rPr>
          <w:i w:val="0"/>
        </w:rPr>
      </w:pPr>
      <w:bookmarkStart w:id="206" w:name="_Toc257537841"/>
      <w:r w:rsidRPr="007F550F">
        <w:rPr>
          <w:i w:val="0"/>
        </w:rPr>
        <w:t xml:space="preserve">Set </w:t>
      </w:r>
      <w:r w:rsidR="0058586A" w:rsidRPr="007F550F">
        <w:rPr>
          <w:i w:val="0"/>
        </w:rPr>
        <w:t xml:space="preserve">Configuration </w:t>
      </w:r>
      <w:r w:rsidRPr="007F550F">
        <w:rPr>
          <w:i w:val="0"/>
        </w:rPr>
        <w:t>Parameter request</w:t>
      </w:r>
      <w:bookmarkEnd w:id="206"/>
    </w:p>
    <w:p w:rsidR="00A85CC9" w:rsidRPr="007F550F" w:rsidRDefault="00A85CC9" w:rsidP="00A85CC9">
      <w:pPr>
        <w:rPr>
          <w:sz w:val="20"/>
        </w:rPr>
      </w:pPr>
      <w:r w:rsidRPr="007F550F">
        <w:rPr>
          <w:sz w:val="20"/>
        </w:rPr>
        <w:t xml:space="preserve">Direction: Controller </w:t>
      </w:r>
      <w:r w:rsidRPr="007F550F">
        <w:rPr>
          <w:sz w:val="20"/>
        </w:rPr>
        <w:sym w:font="Wingdings" w:char="F0E0"/>
      </w:r>
      <w:r w:rsidRPr="007F550F">
        <w:rPr>
          <w:sz w:val="20"/>
        </w:rPr>
        <w:t xml:space="preserve"> Client</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A85CC9" w:rsidRPr="007F550F" w:rsidRDefault="00A85CC9" w:rsidP="00A85CC9"/>
    <w:tbl>
      <w:tblPr>
        <w:tblStyle w:val="TableGrid"/>
        <w:tblW w:w="0" w:type="auto"/>
        <w:tblLook w:val="04A0"/>
      </w:tblPr>
      <w:tblGrid>
        <w:gridCol w:w="2448"/>
        <w:gridCol w:w="1440"/>
        <w:gridCol w:w="4968"/>
      </w:tblGrid>
      <w:tr w:rsidR="00FF5204" w:rsidRPr="007F550F">
        <w:tc>
          <w:tcPr>
            <w:tcW w:w="2448" w:type="dxa"/>
          </w:tcPr>
          <w:p w:rsidR="00FF5204" w:rsidRPr="007F550F" w:rsidRDefault="00FF5204" w:rsidP="00CB2B27">
            <w:pPr>
              <w:rPr>
                <w:rFonts w:ascii="Arial" w:hAnsi="Arial"/>
                <w:b/>
                <w:sz w:val="18"/>
              </w:rPr>
            </w:pPr>
            <w:r w:rsidRPr="007F550F">
              <w:rPr>
                <w:rFonts w:ascii="Arial" w:hAnsi="Arial"/>
                <w:b/>
                <w:sz w:val="18"/>
              </w:rPr>
              <w:t>Parameter</w:t>
            </w:r>
          </w:p>
        </w:tc>
        <w:tc>
          <w:tcPr>
            <w:tcW w:w="1440" w:type="dxa"/>
          </w:tcPr>
          <w:p w:rsidR="00FF5204" w:rsidRPr="007F550F" w:rsidRDefault="00FF5204" w:rsidP="00CB2B27">
            <w:pPr>
              <w:rPr>
                <w:rFonts w:ascii="Arial" w:hAnsi="Arial"/>
                <w:b/>
                <w:sz w:val="18"/>
              </w:rPr>
            </w:pPr>
            <w:r w:rsidRPr="007F550F">
              <w:rPr>
                <w:rFonts w:ascii="Arial" w:hAnsi="Arial"/>
                <w:b/>
                <w:sz w:val="18"/>
              </w:rPr>
              <w:t>Type/Units</w:t>
            </w:r>
          </w:p>
        </w:tc>
        <w:tc>
          <w:tcPr>
            <w:tcW w:w="4968" w:type="dxa"/>
          </w:tcPr>
          <w:p w:rsidR="00FF5204" w:rsidRPr="007F550F" w:rsidRDefault="00FF5204"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S</w:t>
            </w:r>
            <w:r w:rsidR="006805F3" w:rsidRPr="007F550F">
              <w:rPr>
                <w:rFonts w:ascii="Arial" w:hAnsi="Arial"/>
                <w:sz w:val="18"/>
              </w:rPr>
              <w:t>erver</w:t>
            </w:r>
            <w:r w:rsidRPr="007F550F">
              <w:rPr>
                <w:rFonts w:ascii="Arial" w:hAnsi="Arial"/>
                <w:sz w:val="18"/>
              </w:rPr>
              <w:t>-</w:t>
            </w:r>
            <w:proofErr w:type="spellStart"/>
            <w:r w:rsidRPr="007F550F">
              <w:rPr>
                <w:rFonts w:ascii="Arial" w:hAnsi="Arial"/>
                <w:sz w:val="18"/>
              </w:rPr>
              <w:t>Addr</w:t>
            </w:r>
            <w:proofErr w:type="spellEnd"/>
          </w:p>
        </w:tc>
        <w:tc>
          <w:tcPr>
            <w:tcW w:w="1440" w:type="dxa"/>
          </w:tcPr>
          <w:p w:rsidR="005E42F4" w:rsidRPr="007F550F" w:rsidRDefault="00D940EB" w:rsidP="00CB2B27">
            <w:pPr>
              <w:rPr>
                <w:rFonts w:ascii="Arial" w:hAnsi="Arial"/>
                <w:sz w:val="18"/>
              </w:rPr>
            </w:pPr>
            <w:r w:rsidRPr="007F550F">
              <w:rPr>
                <w:rFonts w:ascii="Arial" w:hAnsi="Arial"/>
                <w:sz w:val="18"/>
              </w:rPr>
              <w:t xml:space="preserve">Octet </w:t>
            </w:r>
            <w:r w:rsidR="005E42F4" w:rsidRPr="007F550F">
              <w:rPr>
                <w:rFonts w:ascii="Arial" w:hAnsi="Arial"/>
                <w:sz w:val="18"/>
              </w:rPr>
              <w:t>String</w:t>
            </w:r>
          </w:p>
        </w:tc>
        <w:tc>
          <w:tcPr>
            <w:tcW w:w="4968" w:type="dxa"/>
          </w:tcPr>
          <w:p w:rsidR="005E42F4" w:rsidRPr="007F550F" w:rsidRDefault="005E42F4" w:rsidP="00CB2B27">
            <w:pPr>
              <w:rPr>
                <w:rFonts w:ascii="Arial" w:hAnsi="Arial"/>
                <w:sz w:val="18"/>
              </w:rPr>
            </w:pPr>
            <w:r w:rsidRPr="007F550F">
              <w:rPr>
                <w:rFonts w:ascii="Arial" w:hAnsi="Arial"/>
                <w:sz w:val="18"/>
              </w:rPr>
              <w:t>IP Address or FQDN of a “default” [Public] Server to (optionally) connect to</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C</w:t>
            </w:r>
            <w:r w:rsidR="006805F3" w:rsidRPr="007F550F">
              <w:rPr>
                <w:rFonts w:ascii="Arial" w:hAnsi="Arial"/>
                <w:sz w:val="18"/>
              </w:rPr>
              <w:t>ollector</w:t>
            </w:r>
            <w:r w:rsidRPr="007F550F">
              <w:rPr>
                <w:rFonts w:ascii="Arial" w:hAnsi="Arial"/>
                <w:sz w:val="18"/>
              </w:rPr>
              <w:t>-</w:t>
            </w:r>
            <w:proofErr w:type="spellStart"/>
            <w:r w:rsidRPr="007F550F">
              <w:rPr>
                <w:rFonts w:ascii="Arial" w:hAnsi="Arial"/>
                <w:sz w:val="18"/>
              </w:rPr>
              <w:t>Addr</w:t>
            </w:r>
            <w:proofErr w:type="spellEnd"/>
          </w:p>
        </w:tc>
        <w:tc>
          <w:tcPr>
            <w:tcW w:w="1440" w:type="dxa"/>
          </w:tcPr>
          <w:p w:rsidR="005E42F4" w:rsidRPr="007F550F" w:rsidRDefault="00D940EB"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74172F">
            <w:pPr>
              <w:rPr>
                <w:rFonts w:ascii="Arial" w:hAnsi="Arial"/>
                <w:sz w:val="18"/>
              </w:rPr>
            </w:pPr>
            <w:r w:rsidRPr="007F550F">
              <w:rPr>
                <w:rFonts w:ascii="Arial" w:hAnsi="Arial"/>
                <w:sz w:val="18"/>
              </w:rPr>
              <w:t>IP address or FQDN of a [Public] Data Collector to connect to</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Conf</w:t>
            </w:r>
            <w:r w:rsidR="002247E9" w:rsidRPr="007F550F">
              <w:rPr>
                <w:rFonts w:ascii="Arial" w:hAnsi="Arial"/>
                <w:sz w:val="18"/>
              </w:rPr>
              <w:t>.</w:t>
            </w:r>
            <w:r w:rsidRPr="007F550F">
              <w:rPr>
                <w:rFonts w:ascii="Arial" w:hAnsi="Arial"/>
                <w:sz w:val="18"/>
              </w:rPr>
              <w:t xml:space="preserve"> Time</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5273F">
            <w:pPr>
              <w:rPr>
                <w:rFonts w:ascii="Arial" w:hAnsi="Arial"/>
                <w:sz w:val="18"/>
              </w:rPr>
            </w:pPr>
            <w:r w:rsidRPr="007F550F">
              <w:rPr>
                <w:rFonts w:ascii="Arial" w:hAnsi="Arial"/>
                <w:sz w:val="18"/>
              </w:rPr>
              <w:t>Period of time for next configuration checking</w:t>
            </w:r>
            <w:r w:rsidR="00C5273F" w:rsidRPr="007F550F">
              <w:rPr>
                <w:rFonts w:ascii="Arial" w:hAnsi="Arial"/>
                <w:sz w:val="18"/>
              </w:rPr>
              <w:t xml:space="preserve">: how often Client should check Controller for configuration changes (Unit: </w:t>
            </w:r>
            <w:proofErr w:type="spellStart"/>
            <w:r w:rsidR="00C5273F" w:rsidRPr="007F550F">
              <w:rPr>
                <w:rFonts w:ascii="Arial" w:hAnsi="Arial"/>
                <w:sz w:val="18"/>
              </w:rPr>
              <w:t>tbd</w:t>
            </w:r>
            <w:proofErr w:type="spellEnd"/>
            <w:r w:rsidR="00C5273F" w:rsidRPr="007F550F">
              <w:rPr>
                <w:rFonts w:ascii="Arial" w:hAnsi="Arial"/>
                <w:sz w:val="18"/>
              </w:rPr>
              <w:t>)</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 xml:space="preserve">New </w:t>
            </w:r>
            <w:r w:rsidR="002247E9" w:rsidRPr="007F550F">
              <w:rPr>
                <w:rFonts w:ascii="Arial" w:hAnsi="Arial"/>
                <w:sz w:val="18"/>
              </w:rPr>
              <w:t xml:space="preserve">Conf. </w:t>
            </w:r>
            <w:proofErr w:type="spellStart"/>
            <w:r w:rsidRPr="007F550F">
              <w:rPr>
                <w:rFonts w:ascii="Arial" w:hAnsi="Arial"/>
                <w:sz w:val="18"/>
              </w:rPr>
              <w:t>Param</w:t>
            </w:r>
            <w:proofErr w:type="spellEnd"/>
            <w:r w:rsidRPr="007F550F">
              <w:rPr>
                <w:rFonts w:ascii="Arial" w:hAnsi="Arial"/>
                <w:sz w:val="18"/>
              </w:rPr>
              <w:t>. Settings</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CB2B27">
            <w:pPr>
              <w:rPr>
                <w:rFonts w:ascii="Arial" w:hAnsi="Arial"/>
                <w:sz w:val="18"/>
              </w:rPr>
            </w:pPr>
            <w:r w:rsidRPr="007F550F">
              <w:rPr>
                <w:rFonts w:ascii="Arial" w:hAnsi="Arial"/>
                <w:sz w:val="18"/>
              </w:rPr>
              <w:t>List of test parameters to set with name, [path] and new values.</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A85CC9" w:rsidP="00A85CC9">
      <w:pPr>
        <w:jc w:val="center"/>
        <w:rPr>
          <w:sz w:val="20"/>
        </w:rPr>
      </w:pPr>
      <w:bookmarkStart w:id="207" w:name="_Toc257537884"/>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16</w:t>
      </w:r>
      <w:bookmarkEnd w:id="207"/>
      <w:r w:rsidR="007E259B" w:rsidRPr="007F550F">
        <w:rPr>
          <w:sz w:val="20"/>
        </w:rPr>
        <w:fldChar w:fldCharType="end"/>
      </w:r>
    </w:p>
    <w:p w:rsidR="00A85CC9" w:rsidRPr="007F550F" w:rsidRDefault="00A85CC9" w:rsidP="00A85CC9">
      <w:pPr>
        <w:pStyle w:val="Heading2"/>
        <w:rPr>
          <w:i w:val="0"/>
        </w:rPr>
      </w:pPr>
      <w:bookmarkStart w:id="208" w:name="_Toc257537842"/>
      <w:r w:rsidRPr="007F550F">
        <w:rPr>
          <w:i w:val="0"/>
        </w:rPr>
        <w:t xml:space="preserve">Set </w:t>
      </w:r>
      <w:r w:rsidR="0058586A" w:rsidRPr="007F550F">
        <w:rPr>
          <w:i w:val="0"/>
        </w:rPr>
        <w:t xml:space="preserve">Configuration </w:t>
      </w:r>
      <w:r w:rsidRPr="007F550F">
        <w:rPr>
          <w:i w:val="0"/>
        </w:rPr>
        <w:t>Parameter response</w:t>
      </w:r>
      <w:bookmarkEnd w:id="208"/>
    </w:p>
    <w:p w:rsidR="00A85CC9" w:rsidRPr="007F550F" w:rsidRDefault="00A85CC9" w:rsidP="00A85CC9">
      <w:pPr>
        <w:rPr>
          <w:sz w:val="20"/>
        </w:rPr>
      </w:pPr>
      <w:r w:rsidRPr="007F550F">
        <w:rPr>
          <w:sz w:val="20"/>
        </w:rPr>
        <w:t xml:space="preserve">Direction: Client </w:t>
      </w:r>
      <w:r w:rsidRPr="007F550F">
        <w:rPr>
          <w:sz w:val="20"/>
        </w:rPr>
        <w:sym w:font="Wingdings" w:char="F0E0"/>
      </w:r>
      <w:r w:rsidRPr="007F550F">
        <w:rPr>
          <w:sz w:val="20"/>
        </w:rPr>
        <w:t xml:space="preserve"> Controller</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A85CC9" w:rsidRPr="007F550F" w:rsidRDefault="00A85CC9" w:rsidP="00A85CC9"/>
    <w:tbl>
      <w:tblPr>
        <w:tblStyle w:val="TableGrid"/>
        <w:tblW w:w="0" w:type="auto"/>
        <w:tblLook w:val="00A0"/>
      </w:tblPr>
      <w:tblGrid>
        <w:gridCol w:w="2448"/>
        <w:gridCol w:w="1440"/>
        <w:gridCol w:w="4968"/>
      </w:tblGrid>
      <w:tr w:rsidR="00A85CC9" w:rsidRPr="007F550F">
        <w:tc>
          <w:tcPr>
            <w:tcW w:w="2448" w:type="dxa"/>
          </w:tcPr>
          <w:p w:rsidR="00A85CC9" w:rsidRPr="007F550F" w:rsidRDefault="00A85CC9" w:rsidP="00CB2B27">
            <w:pPr>
              <w:rPr>
                <w:rFonts w:ascii="Arial" w:hAnsi="Arial"/>
                <w:b/>
                <w:sz w:val="18"/>
              </w:rPr>
            </w:pPr>
            <w:r w:rsidRPr="007F550F">
              <w:rPr>
                <w:rFonts w:ascii="Arial" w:hAnsi="Arial"/>
                <w:b/>
                <w:sz w:val="18"/>
              </w:rPr>
              <w:t>Parameter</w:t>
            </w:r>
          </w:p>
        </w:tc>
        <w:tc>
          <w:tcPr>
            <w:tcW w:w="1440" w:type="dxa"/>
          </w:tcPr>
          <w:p w:rsidR="00A85CC9" w:rsidRPr="007F550F" w:rsidRDefault="00A85CC9" w:rsidP="00CB2B27">
            <w:pPr>
              <w:rPr>
                <w:rFonts w:ascii="Arial" w:hAnsi="Arial"/>
                <w:b/>
                <w:sz w:val="18"/>
              </w:rPr>
            </w:pPr>
            <w:r w:rsidRPr="007F550F">
              <w:rPr>
                <w:rFonts w:ascii="Arial" w:hAnsi="Arial"/>
                <w:b/>
                <w:sz w:val="18"/>
              </w:rPr>
              <w:t>Type/Units</w:t>
            </w:r>
          </w:p>
        </w:tc>
        <w:tc>
          <w:tcPr>
            <w:tcW w:w="4968" w:type="dxa"/>
          </w:tcPr>
          <w:p w:rsidR="00A85CC9" w:rsidRPr="007F550F" w:rsidRDefault="00A85CC9"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A85CC9" w:rsidP="00A85CC9">
      <w:pPr>
        <w:jc w:val="center"/>
      </w:pPr>
      <w:bookmarkStart w:id="209" w:name="_Toc257537885"/>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17</w:t>
      </w:r>
      <w:bookmarkEnd w:id="209"/>
      <w:r w:rsidR="007E259B" w:rsidRPr="007F550F">
        <w:rPr>
          <w:sz w:val="20"/>
        </w:rPr>
        <w:fldChar w:fldCharType="end"/>
      </w:r>
    </w:p>
    <w:p w:rsidR="00D85BC0" w:rsidRPr="007F550F" w:rsidRDefault="00D85BC0" w:rsidP="00D85BC0">
      <w:pPr>
        <w:pStyle w:val="Heading2"/>
        <w:rPr>
          <w:i w:val="0"/>
        </w:rPr>
      </w:pPr>
      <w:bookmarkStart w:id="210" w:name="_Toc257537843"/>
      <w:r w:rsidRPr="007F550F">
        <w:rPr>
          <w:i w:val="0"/>
        </w:rPr>
        <w:t>Information Command request</w:t>
      </w:r>
      <w:bookmarkEnd w:id="210"/>
    </w:p>
    <w:p w:rsidR="00D85BC0" w:rsidRPr="007F550F" w:rsidRDefault="00D85BC0" w:rsidP="00D85BC0">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Measurement_synchronization" w:history="1">
        <w:r w:rsidRPr="007F550F">
          <w:rPr>
            <w:rStyle w:val="Hyperlink"/>
            <w:color w:val="auto"/>
            <w:sz w:val="20"/>
          </w:rPr>
          <w:t>Measurement synchronization</w:t>
        </w:r>
      </w:hyperlink>
      <w:r w:rsidRPr="007F550F">
        <w:rPr>
          <w:sz w:val="20"/>
        </w:rPr>
        <w:t xml:space="preserve"> or </w:t>
      </w:r>
      <w:hyperlink w:anchor="_Deregistration" w:history="1">
        <w:r w:rsidRPr="007F550F">
          <w:rPr>
            <w:rStyle w:val="Hyperlink"/>
            <w:color w:val="auto"/>
            <w:sz w:val="20"/>
          </w:rPr>
          <w:t>Deregistration</w:t>
        </w:r>
      </w:hyperlink>
    </w:p>
    <w:p w:rsidR="00D85BC0" w:rsidRPr="007F550F" w:rsidRDefault="00D85BC0" w:rsidP="00D85BC0"/>
    <w:tbl>
      <w:tblPr>
        <w:tblStyle w:val="TableGrid"/>
        <w:tblW w:w="0" w:type="auto"/>
        <w:tblLook w:val="04A0"/>
      </w:tblPr>
      <w:tblGrid>
        <w:gridCol w:w="2448"/>
        <w:gridCol w:w="1440"/>
        <w:gridCol w:w="4968"/>
      </w:tblGrid>
      <w:tr w:rsidR="00D85BC0" w:rsidRPr="007F550F">
        <w:tc>
          <w:tcPr>
            <w:tcW w:w="2448" w:type="dxa"/>
          </w:tcPr>
          <w:p w:rsidR="00D85BC0" w:rsidRPr="007F550F" w:rsidRDefault="00D85BC0" w:rsidP="00CB2B27">
            <w:pPr>
              <w:rPr>
                <w:rFonts w:ascii="Arial" w:hAnsi="Arial"/>
                <w:b/>
                <w:sz w:val="18"/>
              </w:rPr>
            </w:pPr>
            <w:r w:rsidRPr="007F550F">
              <w:rPr>
                <w:rFonts w:ascii="Arial" w:hAnsi="Arial"/>
                <w:b/>
                <w:sz w:val="18"/>
              </w:rPr>
              <w:t>Parameter</w:t>
            </w:r>
          </w:p>
        </w:tc>
        <w:tc>
          <w:tcPr>
            <w:tcW w:w="1440" w:type="dxa"/>
          </w:tcPr>
          <w:p w:rsidR="00D85BC0" w:rsidRPr="007F550F" w:rsidRDefault="00D85BC0" w:rsidP="00CB2B27">
            <w:pPr>
              <w:rPr>
                <w:rFonts w:ascii="Arial" w:hAnsi="Arial"/>
                <w:b/>
                <w:sz w:val="18"/>
              </w:rPr>
            </w:pPr>
            <w:r w:rsidRPr="007F550F">
              <w:rPr>
                <w:rFonts w:ascii="Arial" w:hAnsi="Arial"/>
                <w:b/>
                <w:sz w:val="18"/>
              </w:rPr>
              <w:t>Type/Units</w:t>
            </w:r>
          </w:p>
        </w:tc>
        <w:tc>
          <w:tcPr>
            <w:tcW w:w="4968" w:type="dxa"/>
          </w:tcPr>
          <w:p w:rsidR="00D85BC0" w:rsidRPr="007F550F" w:rsidRDefault="00D85BC0"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S-ID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Test Session</w:t>
            </w:r>
            <w:r w:rsidR="002247E9" w:rsidRPr="007F550F">
              <w:rPr>
                <w:rFonts w:ascii="Arial" w:hAnsi="Arial"/>
                <w:sz w:val="18"/>
              </w:rPr>
              <w:t xml:space="preserve"> Identifier</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Event type</w:t>
            </w:r>
          </w:p>
        </w:tc>
        <w:tc>
          <w:tcPr>
            <w:tcW w:w="1440" w:type="dxa"/>
          </w:tcPr>
          <w:p w:rsidR="005E42F4" w:rsidRPr="007F550F" w:rsidRDefault="005E42F4" w:rsidP="00CB2B27">
            <w:pPr>
              <w:rPr>
                <w:rFonts w:ascii="Arial" w:hAnsi="Arial"/>
                <w:sz w:val="18"/>
              </w:rPr>
            </w:pPr>
            <w:r w:rsidRPr="007F550F">
              <w:rPr>
                <w:rFonts w:ascii="Arial" w:hAnsi="Arial"/>
                <w:sz w:val="18"/>
              </w:rPr>
              <w:t>Enumerated</w:t>
            </w:r>
          </w:p>
        </w:tc>
        <w:tc>
          <w:tcPr>
            <w:tcW w:w="4968" w:type="dxa"/>
          </w:tcPr>
          <w:p w:rsidR="005E42F4" w:rsidRPr="007F550F" w:rsidRDefault="005E42F4" w:rsidP="002226C0">
            <w:pPr>
              <w:rPr>
                <w:rFonts w:ascii="Arial" w:hAnsi="Arial"/>
                <w:sz w:val="18"/>
              </w:rPr>
            </w:pPr>
            <w:r w:rsidRPr="007F550F">
              <w:rPr>
                <w:rFonts w:ascii="Arial" w:hAnsi="Arial"/>
                <w:sz w:val="18"/>
              </w:rPr>
              <w:t>It is the IE that identifies the type of event (it can assume for example values as “Start”, “Stop” or “Deregistration”).</w:t>
            </w:r>
          </w:p>
        </w:tc>
      </w:tr>
      <w:tr w:rsidR="005E42F4" w:rsidRPr="007F550F">
        <w:tc>
          <w:tcPr>
            <w:tcW w:w="2448" w:type="dxa"/>
          </w:tcPr>
          <w:p w:rsidR="005E42F4" w:rsidRPr="007F550F" w:rsidRDefault="005E42F4" w:rsidP="002226C0">
            <w:pPr>
              <w:rPr>
                <w:rFonts w:ascii="Arial" w:hAnsi="Arial"/>
                <w:sz w:val="18"/>
              </w:rPr>
            </w:pPr>
            <w:r w:rsidRPr="007F550F">
              <w:rPr>
                <w:rFonts w:ascii="Arial" w:hAnsi="Arial"/>
                <w:sz w:val="18"/>
              </w:rPr>
              <w:t>[Cause]</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This optional field details the reason for deregistration.</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w:t>
            </w:r>
          </w:p>
        </w:tc>
        <w:tc>
          <w:tcPr>
            <w:tcW w:w="1440" w:type="dxa"/>
          </w:tcPr>
          <w:p w:rsidR="005E42F4" w:rsidRPr="007F550F" w:rsidRDefault="005E42F4" w:rsidP="00531DFE">
            <w:pPr>
              <w:rPr>
                <w:rFonts w:ascii="Arial" w:hAnsi="Arial"/>
                <w:sz w:val="18"/>
              </w:rPr>
            </w:pPr>
            <w:r w:rsidRPr="007F550F">
              <w:rPr>
                <w:rFonts w:ascii="Arial" w:hAnsi="Arial"/>
                <w:sz w:val="18"/>
              </w:rPr>
              <w:t>…</w:t>
            </w:r>
          </w:p>
        </w:tc>
        <w:tc>
          <w:tcPr>
            <w:tcW w:w="4968" w:type="dxa"/>
          </w:tcPr>
          <w:p w:rsidR="005E42F4" w:rsidRPr="007F550F" w:rsidRDefault="005E42F4" w:rsidP="00531DFE">
            <w:pPr>
              <w:rPr>
                <w:rFonts w:ascii="Arial" w:hAnsi="Arial"/>
                <w:sz w:val="18"/>
              </w:rPr>
            </w:pPr>
            <w:r w:rsidRPr="007F550F">
              <w:rPr>
                <w:rFonts w:ascii="Arial" w:hAnsi="Arial"/>
                <w:sz w:val="18"/>
              </w:rPr>
              <w:t>…</w:t>
            </w:r>
          </w:p>
        </w:tc>
      </w:tr>
    </w:tbl>
    <w:p w:rsidR="00D85BC0" w:rsidRPr="007F550F" w:rsidRDefault="00D85BC0" w:rsidP="00D85BC0">
      <w:pPr>
        <w:jc w:val="center"/>
        <w:rPr>
          <w:sz w:val="20"/>
        </w:rPr>
      </w:pPr>
      <w:bookmarkStart w:id="211" w:name="_Toc257537886"/>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18</w:t>
      </w:r>
      <w:bookmarkEnd w:id="211"/>
      <w:r w:rsidR="007E259B" w:rsidRPr="007F550F">
        <w:rPr>
          <w:sz w:val="20"/>
        </w:rPr>
        <w:fldChar w:fldCharType="end"/>
      </w:r>
    </w:p>
    <w:p w:rsidR="00D85BC0" w:rsidRPr="007F550F" w:rsidRDefault="00D85BC0" w:rsidP="00D85BC0">
      <w:pPr>
        <w:pStyle w:val="Heading2"/>
        <w:rPr>
          <w:i w:val="0"/>
        </w:rPr>
      </w:pPr>
      <w:bookmarkStart w:id="212" w:name="_Toc257537844"/>
      <w:r w:rsidRPr="007F550F">
        <w:rPr>
          <w:i w:val="0"/>
        </w:rPr>
        <w:t>Information command response</w:t>
      </w:r>
      <w:bookmarkEnd w:id="212"/>
    </w:p>
    <w:p w:rsidR="00D85BC0" w:rsidRPr="007F550F" w:rsidRDefault="00D85BC0" w:rsidP="00D85BC0">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261D3B" w:rsidRPr="007F550F" w:rsidRDefault="00261D3B" w:rsidP="00261D3B">
      <w:pPr>
        <w:rPr>
          <w:sz w:val="20"/>
        </w:rPr>
      </w:pPr>
      <w:r w:rsidRPr="007F550F">
        <w:rPr>
          <w:sz w:val="20"/>
        </w:rPr>
        <w:t xml:space="preserve">Example of the scenario: </w:t>
      </w:r>
      <w:hyperlink w:anchor="_Measurement_synchronization" w:history="1">
        <w:r w:rsidRPr="007F550F">
          <w:rPr>
            <w:rStyle w:val="Hyperlink"/>
            <w:color w:val="auto"/>
            <w:sz w:val="20"/>
          </w:rPr>
          <w:t>Measurement synchronization</w:t>
        </w:r>
      </w:hyperlink>
      <w:r w:rsidRPr="007F550F">
        <w:rPr>
          <w:sz w:val="20"/>
        </w:rPr>
        <w:t xml:space="preserve"> or </w:t>
      </w:r>
      <w:hyperlink w:anchor="_Deregistration" w:history="1">
        <w:r w:rsidRPr="007F550F">
          <w:rPr>
            <w:rStyle w:val="Hyperlink"/>
            <w:color w:val="auto"/>
            <w:sz w:val="20"/>
          </w:rPr>
          <w:t>Deregistration</w:t>
        </w:r>
      </w:hyperlink>
    </w:p>
    <w:p w:rsidR="00D85BC0" w:rsidRPr="007F550F" w:rsidRDefault="00D85BC0" w:rsidP="00D85BC0"/>
    <w:tbl>
      <w:tblPr>
        <w:tblStyle w:val="TableGrid"/>
        <w:tblW w:w="0" w:type="auto"/>
        <w:tblLook w:val="00A0"/>
      </w:tblPr>
      <w:tblGrid>
        <w:gridCol w:w="2448"/>
        <w:gridCol w:w="1440"/>
        <w:gridCol w:w="4968"/>
      </w:tblGrid>
      <w:tr w:rsidR="00D85BC0" w:rsidRPr="007F550F">
        <w:tc>
          <w:tcPr>
            <w:tcW w:w="2448" w:type="dxa"/>
          </w:tcPr>
          <w:p w:rsidR="00D85BC0" w:rsidRPr="007F550F" w:rsidRDefault="00D85BC0" w:rsidP="00CB2B27">
            <w:pPr>
              <w:rPr>
                <w:rFonts w:ascii="Arial" w:hAnsi="Arial"/>
                <w:b/>
                <w:sz w:val="18"/>
              </w:rPr>
            </w:pPr>
            <w:r w:rsidRPr="007F550F">
              <w:rPr>
                <w:rFonts w:ascii="Arial" w:hAnsi="Arial"/>
                <w:b/>
                <w:sz w:val="18"/>
              </w:rPr>
              <w:t>Parameter</w:t>
            </w:r>
          </w:p>
        </w:tc>
        <w:tc>
          <w:tcPr>
            <w:tcW w:w="1440" w:type="dxa"/>
          </w:tcPr>
          <w:p w:rsidR="00D85BC0" w:rsidRPr="007F550F" w:rsidRDefault="00D85BC0" w:rsidP="00CB2B27">
            <w:pPr>
              <w:rPr>
                <w:rFonts w:ascii="Arial" w:hAnsi="Arial"/>
                <w:b/>
                <w:sz w:val="18"/>
              </w:rPr>
            </w:pPr>
            <w:r w:rsidRPr="007F550F">
              <w:rPr>
                <w:rFonts w:ascii="Arial" w:hAnsi="Arial"/>
                <w:b/>
                <w:sz w:val="18"/>
              </w:rPr>
              <w:t>Type/Units</w:t>
            </w:r>
          </w:p>
        </w:tc>
        <w:tc>
          <w:tcPr>
            <w:tcW w:w="4968" w:type="dxa"/>
          </w:tcPr>
          <w:p w:rsidR="00D85BC0" w:rsidRPr="007F550F" w:rsidRDefault="00D85BC0"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D85BC0" w:rsidRPr="007F550F" w:rsidRDefault="00D85BC0" w:rsidP="00AF30DF">
      <w:pPr>
        <w:jc w:val="center"/>
        <w:rPr>
          <w:sz w:val="20"/>
        </w:rPr>
      </w:pPr>
      <w:bookmarkStart w:id="213" w:name="_Toc257537887"/>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19</w:t>
      </w:r>
      <w:bookmarkEnd w:id="213"/>
      <w:r w:rsidR="007E259B" w:rsidRPr="007F550F">
        <w:rPr>
          <w:sz w:val="20"/>
        </w:rPr>
        <w:fldChar w:fldCharType="end"/>
      </w:r>
    </w:p>
    <w:p w:rsidR="00DB4DF7" w:rsidRPr="007F550F" w:rsidRDefault="004D5430" w:rsidP="00DB4DF7">
      <w:pPr>
        <w:pStyle w:val="Heading2"/>
        <w:rPr>
          <w:i w:val="0"/>
        </w:rPr>
      </w:pPr>
      <w:bookmarkStart w:id="214" w:name="_Toc257537845"/>
      <w:r w:rsidRPr="007F550F">
        <w:rPr>
          <w:i w:val="0"/>
        </w:rPr>
        <w:t>Notification</w:t>
      </w:r>
      <w:r w:rsidR="00DB4DF7" w:rsidRPr="007F550F">
        <w:rPr>
          <w:i w:val="0"/>
        </w:rPr>
        <w:t xml:space="preserve"> request</w:t>
      </w:r>
      <w:bookmarkEnd w:id="214"/>
    </w:p>
    <w:p w:rsidR="006F17B7" w:rsidRPr="007F550F" w:rsidRDefault="00DB4DF7" w:rsidP="00DB4DF7">
      <w:pPr>
        <w:rPr>
          <w:sz w:val="20"/>
        </w:rPr>
      </w:pPr>
      <w:r w:rsidRPr="007F550F">
        <w:rPr>
          <w:sz w:val="20"/>
        </w:rPr>
        <w:t xml:space="preserve">Direction: </w:t>
      </w:r>
      <w:r w:rsidR="00BC2D69" w:rsidRPr="007F550F">
        <w:rPr>
          <w:sz w:val="20"/>
        </w:rPr>
        <w:t xml:space="preserve">Client </w:t>
      </w:r>
      <w:r w:rsidR="00BC2D69" w:rsidRPr="007F550F">
        <w:rPr>
          <w:sz w:val="20"/>
        </w:rPr>
        <w:sym w:font="Wingdings" w:char="F0E0"/>
      </w:r>
      <w:r w:rsidR="00BC2D69" w:rsidRPr="007F550F">
        <w:rPr>
          <w:sz w:val="20"/>
        </w:rPr>
        <w:t xml:space="preserve"> </w:t>
      </w:r>
      <w:r w:rsidR="00C30AEA" w:rsidRPr="007F550F">
        <w:rPr>
          <w:sz w:val="20"/>
        </w:rPr>
        <w:t xml:space="preserve">Data </w:t>
      </w:r>
      <w:r w:rsidR="00BC2D69" w:rsidRPr="007F550F">
        <w:rPr>
          <w:sz w:val="20"/>
        </w:rPr>
        <w:t>Collector</w:t>
      </w:r>
      <w:r w:rsidR="006F17B7" w:rsidRPr="007F550F">
        <w:rPr>
          <w:sz w:val="20"/>
        </w:rPr>
        <w:t xml:space="preserve"> </w:t>
      </w:r>
      <w:r w:rsidR="004D5430" w:rsidRPr="007F550F">
        <w:rPr>
          <w:sz w:val="20"/>
        </w:rPr>
        <w:t xml:space="preserve">or Data Collector </w:t>
      </w:r>
      <w:r w:rsidR="004D5430" w:rsidRPr="007F550F">
        <w:rPr>
          <w:sz w:val="20"/>
        </w:rPr>
        <w:sym w:font="Wingdings" w:char="F0E0"/>
      </w:r>
      <w:r w:rsidR="004D5430"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Measurements_upload" w:history="1">
        <w:r w:rsidRPr="007F550F">
          <w:rPr>
            <w:rStyle w:val="Hyperlink"/>
            <w:color w:val="auto"/>
            <w:sz w:val="20"/>
          </w:rPr>
          <w:t>Measurements upload</w:t>
        </w:r>
      </w:hyperlink>
    </w:p>
    <w:p w:rsidR="00261D3B" w:rsidRPr="007F550F" w:rsidRDefault="00261D3B" w:rsidP="00DB4DF7">
      <w:pPr>
        <w:rPr>
          <w:sz w:val="20"/>
        </w:rPr>
      </w:pPr>
    </w:p>
    <w:p w:rsidR="00DB4DF7" w:rsidRPr="007F550F" w:rsidRDefault="00DB4DF7" w:rsidP="00DB4DF7">
      <w:pPr>
        <w:rPr>
          <w:sz w:val="20"/>
        </w:rPr>
      </w:pPr>
      <w:r w:rsidRPr="007F550F">
        <w:rPr>
          <w:sz w:val="20"/>
        </w:rPr>
        <w:t>Used to send information from the originator to the destination peer.</w:t>
      </w:r>
    </w:p>
    <w:p w:rsidR="00DB4DF7" w:rsidRPr="007F550F" w:rsidRDefault="00DB4DF7" w:rsidP="00DB4DF7"/>
    <w:tbl>
      <w:tblPr>
        <w:tblStyle w:val="TableGrid"/>
        <w:tblW w:w="0" w:type="auto"/>
        <w:tblLook w:val="04A0"/>
      </w:tblPr>
      <w:tblGrid>
        <w:gridCol w:w="2448"/>
        <w:gridCol w:w="1440"/>
        <w:gridCol w:w="4968"/>
      </w:tblGrid>
      <w:tr w:rsidR="00DB4DF7" w:rsidRPr="007F550F">
        <w:tc>
          <w:tcPr>
            <w:tcW w:w="2448" w:type="dxa"/>
          </w:tcPr>
          <w:p w:rsidR="00DB4DF7" w:rsidRPr="007F550F" w:rsidRDefault="00DB4DF7" w:rsidP="00531DFE">
            <w:pPr>
              <w:rPr>
                <w:rFonts w:ascii="Arial" w:hAnsi="Arial"/>
                <w:b/>
                <w:sz w:val="18"/>
              </w:rPr>
            </w:pPr>
            <w:r w:rsidRPr="007F550F">
              <w:rPr>
                <w:rFonts w:ascii="Arial" w:hAnsi="Arial"/>
                <w:b/>
                <w:sz w:val="18"/>
              </w:rPr>
              <w:t>Parameter</w:t>
            </w:r>
          </w:p>
        </w:tc>
        <w:tc>
          <w:tcPr>
            <w:tcW w:w="1440" w:type="dxa"/>
          </w:tcPr>
          <w:p w:rsidR="00DB4DF7" w:rsidRPr="007F550F" w:rsidRDefault="00DB4DF7" w:rsidP="00531DFE">
            <w:pPr>
              <w:rPr>
                <w:rFonts w:ascii="Arial" w:hAnsi="Arial"/>
                <w:b/>
                <w:sz w:val="18"/>
              </w:rPr>
            </w:pPr>
            <w:r w:rsidRPr="007F550F">
              <w:rPr>
                <w:rFonts w:ascii="Arial" w:hAnsi="Arial"/>
                <w:b/>
                <w:sz w:val="18"/>
              </w:rPr>
              <w:t>Type/Units</w:t>
            </w:r>
          </w:p>
        </w:tc>
        <w:tc>
          <w:tcPr>
            <w:tcW w:w="4968" w:type="dxa"/>
          </w:tcPr>
          <w:p w:rsidR="00DB4DF7" w:rsidRPr="007F550F" w:rsidRDefault="00DB4DF7" w:rsidP="00531DFE">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4D5430" w:rsidRPr="007F550F">
        <w:tc>
          <w:tcPr>
            <w:tcW w:w="2448" w:type="dxa"/>
          </w:tcPr>
          <w:p w:rsidR="004D5430" w:rsidRPr="007F550F" w:rsidRDefault="004D5430" w:rsidP="00531DFE">
            <w:pPr>
              <w:rPr>
                <w:rFonts w:ascii="Arial" w:hAnsi="Arial"/>
                <w:sz w:val="18"/>
              </w:rPr>
            </w:pPr>
            <w:r w:rsidRPr="007F550F">
              <w:rPr>
                <w:rFonts w:ascii="Arial" w:hAnsi="Arial"/>
                <w:sz w:val="18"/>
              </w:rPr>
              <w:t>Originator type</w:t>
            </w:r>
          </w:p>
        </w:tc>
        <w:tc>
          <w:tcPr>
            <w:tcW w:w="1440" w:type="dxa"/>
          </w:tcPr>
          <w:p w:rsidR="004D5430" w:rsidRPr="007F550F" w:rsidRDefault="004D5430" w:rsidP="00531DFE">
            <w:pPr>
              <w:rPr>
                <w:rFonts w:ascii="Arial" w:hAnsi="Arial"/>
                <w:sz w:val="18"/>
              </w:rPr>
            </w:pPr>
            <w:r w:rsidRPr="007F550F">
              <w:rPr>
                <w:rFonts w:ascii="Arial" w:hAnsi="Arial"/>
                <w:sz w:val="18"/>
              </w:rPr>
              <w:t>Enumerated</w:t>
            </w:r>
          </w:p>
        </w:tc>
        <w:tc>
          <w:tcPr>
            <w:tcW w:w="4968" w:type="dxa"/>
          </w:tcPr>
          <w:p w:rsidR="004D5430" w:rsidRPr="007F550F" w:rsidRDefault="004D5430" w:rsidP="00531DFE">
            <w:pPr>
              <w:rPr>
                <w:rFonts w:ascii="Arial" w:hAnsi="Arial"/>
                <w:sz w:val="18"/>
              </w:rPr>
            </w:pPr>
            <w:r w:rsidRPr="007F550F">
              <w:rPr>
                <w:rFonts w:ascii="Arial" w:hAnsi="Arial"/>
                <w:sz w:val="18"/>
              </w:rPr>
              <w:t>(Client, Server, Data Collector, …)</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T-ID</w:t>
            </w:r>
          </w:p>
        </w:tc>
        <w:tc>
          <w:tcPr>
            <w:tcW w:w="1440" w:type="dxa"/>
          </w:tcPr>
          <w:p w:rsidR="005E42F4" w:rsidRPr="007F550F" w:rsidRDefault="005E42F4" w:rsidP="00531DFE">
            <w:pPr>
              <w:rPr>
                <w:rFonts w:ascii="Arial" w:hAnsi="Arial"/>
                <w:sz w:val="18"/>
              </w:rPr>
            </w:pPr>
            <w:r w:rsidRPr="007F550F">
              <w:rPr>
                <w:rFonts w:ascii="Arial" w:hAnsi="Arial"/>
                <w:sz w:val="18"/>
              </w:rPr>
              <w:t>Octet string</w:t>
            </w:r>
          </w:p>
        </w:tc>
        <w:tc>
          <w:tcPr>
            <w:tcW w:w="4968" w:type="dxa"/>
          </w:tcPr>
          <w:p w:rsidR="005E42F4" w:rsidRPr="007F550F" w:rsidRDefault="005E42F4" w:rsidP="00531DFE">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S-ID</w:t>
            </w:r>
          </w:p>
        </w:tc>
        <w:tc>
          <w:tcPr>
            <w:tcW w:w="1440" w:type="dxa"/>
          </w:tcPr>
          <w:p w:rsidR="005E42F4" w:rsidRPr="007F550F" w:rsidRDefault="005E42F4" w:rsidP="00531DFE">
            <w:pPr>
              <w:rPr>
                <w:rFonts w:ascii="Arial" w:hAnsi="Arial"/>
                <w:sz w:val="18"/>
              </w:rPr>
            </w:pPr>
            <w:r w:rsidRPr="007F550F">
              <w:rPr>
                <w:rFonts w:ascii="Arial" w:hAnsi="Arial"/>
                <w:sz w:val="18"/>
              </w:rPr>
              <w:t>Octet string</w:t>
            </w:r>
          </w:p>
        </w:tc>
        <w:tc>
          <w:tcPr>
            <w:tcW w:w="4968" w:type="dxa"/>
          </w:tcPr>
          <w:p w:rsidR="005E42F4" w:rsidRPr="007F550F" w:rsidRDefault="005E42F4" w:rsidP="00531DFE">
            <w:pPr>
              <w:rPr>
                <w:rFonts w:ascii="Arial" w:hAnsi="Arial"/>
                <w:sz w:val="18"/>
              </w:rPr>
            </w:pPr>
            <w:r w:rsidRPr="007F550F">
              <w:rPr>
                <w:rFonts w:ascii="Arial" w:hAnsi="Arial"/>
                <w:sz w:val="18"/>
              </w:rPr>
              <w:t>Test Session</w:t>
            </w:r>
            <w:r w:rsidR="002247E9" w:rsidRPr="007F550F">
              <w:rPr>
                <w:rFonts w:ascii="Arial" w:hAnsi="Arial"/>
                <w:sz w:val="18"/>
              </w:rPr>
              <w:t xml:space="preserve"> Identifier</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Event type</w:t>
            </w:r>
          </w:p>
        </w:tc>
        <w:tc>
          <w:tcPr>
            <w:tcW w:w="1440" w:type="dxa"/>
          </w:tcPr>
          <w:p w:rsidR="005E42F4" w:rsidRPr="007F550F" w:rsidRDefault="005E42F4" w:rsidP="00531DFE">
            <w:pPr>
              <w:rPr>
                <w:rFonts w:ascii="Arial" w:hAnsi="Arial"/>
                <w:sz w:val="18"/>
              </w:rPr>
            </w:pPr>
            <w:r w:rsidRPr="007F550F">
              <w:rPr>
                <w:rFonts w:ascii="Arial" w:hAnsi="Arial"/>
                <w:sz w:val="18"/>
              </w:rPr>
              <w:t>Enumerated</w:t>
            </w:r>
          </w:p>
        </w:tc>
        <w:tc>
          <w:tcPr>
            <w:tcW w:w="4968" w:type="dxa"/>
          </w:tcPr>
          <w:p w:rsidR="005E42F4" w:rsidRPr="007F550F" w:rsidRDefault="005E42F4" w:rsidP="006F17B7">
            <w:pPr>
              <w:rPr>
                <w:rFonts w:ascii="Arial" w:hAnsi="Arial"/>
                <w:sz w:val="18"/>
              </w:rPr>
            </w:pPr>
            <w:r w:rsidRPr="007F550F">
              <w:rPr>
                <w:rFonts w:ascii="Arial" w:hAnsi="Arial"/>
                <w:sz w:val="18"/>
              </w:rPr>
              <w:t>It is the IE that identifies the type of event (</w:t>
            </w:r>
            <w:r w:rsidR="006F17B7" w:rsidRPr="007F550F">
              <w:rPr>
                <w:rFonts w:ascii="Arial" w:hAnsi="Arial"/>
                <w:sz w:val="18"/>
              </w:rPr>
              <w:t xml:space="preserve">e.g. </w:t>
            </w:r>
            <w:r w:rsidRPr="007F550F">
              <w:rPr>
                <w:rFonts w:ascii="Arial" w:hAnsi="Arial"/>
                <w:sz w:val="18"/>
              </w:rPr>
              <w:t>“Upload request” or “Upload completed”</w:t>
            </w:r>
            <w:r w:rsidR="006F17B7" w:rsidRPr="007F550F">
              <w:rPr>
                <w:rFonts w:ascii="Arial" w:hAnsi="Arial"/>
                <w:sz w:val="18"/>
              </w:rPr>
              <w:t>).</w:t>
            </w:r>
          </w:p>
        </w:tc>
      </w:tr>
      <w:tr w:rsidR="004D5430" w:rsidRPr="007F550F">
        <w:tc>
          <w:tcPr>
            <w:tcW w:w="2448" w:type="dxa"/>
          </w:tcPr>
          <w:p w:rsidR="004D5430" w:rsidRPr="007F550F" w:rsidRDefault="00BB12A1" w:rsidP="004D5430">
            <w:pPr>
              <w:rPr>
                <w:rFonts w:ascii="Arial" w:hAnsi="Arial"/>
                <w:sz w:val="18"/>
              </w:rPr>
            </w:pPr>
            <w:r w:rsidRPr="007F550F">
              <w:rPr>
                <w:rFonts w:ascii="Arial" w:hAnsi="Arial"/>
                <w:sz w:val="18"/>
              </w:rPr>
              <w:t>[</w:t>
            </w:r>
            <w:r w:rsidR="004D5430" w:rsidRPr="007F550F">
              <w:rPr>
                <w:rFonts w:ascii="Arial" w:hAnsi="Arial"/>
                <w:sz w:val="18"/>
              </w:rPr>
              <w:t>Controller-</w:t>
            </w:r>
            <w:proofErr w:type="spellStart"/>
            <w:r w:rsidR="004D5430" w:rsidRPr="007F550F">
              <w:rPr>
                <w:rFonts w:ascii="Arial" w:hAnsi="Arial"/>
                <w:sz w:val="18"/>
              </w:rPr>
              <w:t>Addr</w:t>
            </w:r>
            <w:proofErr w:type="spellEnd"/>
            <w:r w:rsidRPr="007F550F">
              <w:rPr>
                <w:rFonts w:ascii="Arial" w:hAnsi="Arial"/>
                <w:sz w:val="18"/>
              </w:rPr>
              <w:t>]</w:t>
            </w:r>
          </w:p>
        </w:tc>
        <w:tc>
          <w:tcPr>
            <w:tcW w:w="1440" w:type="dxa"/>
          </w:tcPr>
          <w:p w:rsidR="004D5430" w:rsidRPr="007F550F" w:rsidRDefault="00D940EB" w:rsidP="00E117A2">
            <w:pPr>
              <w:rPr>
                <w:rFonts w:ascii="Arial" w:hAnsi="Arial"/>
                <w:sz w:val="18"/>
              </w:rPr>
            </w:pPr>
            <w:r w:rsidRPr="007F550F">
              <w:rPr>
                <w:rFonts w:ascii="Arial" w:hAnsi="Arial"/>
                <w:sz w:val="18"/>
              </w:rPr>
              <w:t>Octet String</w:t>
            </w:r>
          </w:p>
        </w:tc>
        <w:tc>
          <w:tcPr>
            <w:tcW w:w="4968" w:type="dxa"/>
          </w:tcPr>
          <w:p w:rsidR="004D5430" w:rsidRPr="007F550F" w:rsidRDefault="004D5430" w:rsidP="00531DFE">
            <w:pPr>
              <w:rPr>
                <w:rFonts w:ascii="Arial" w:hAnsi="Arial"/>
                <w:sz w:val="18"/>
              </w:rPr>
            </w:pPr>
            <w:r w:rsidRPr="007F550F">
              <w:rPr>
                <w:rFonts w:ascii="Arial" w:hAnsi="Arial"/>
                <w:sz w:val="18"/>
              </w:rPr>
              <w:t>Optional - IP address or FQDN of the Controller</w:t>
            </w:r>
          </w:p>
        </w:tc>
      </w:tr>
      <w:tr w:rsidR="004D5430" w:rsidRPr="007F550F">
        <w:tc>
          <w:tcPr>
            <w:tcW w:w="2448" w:type="dxa"/>
          </w:tcPr>
          <w:p w:rsidR="004D5430" w:rsidRPr="007F550F" w:rsidRDefault="004D5430" w:rsidP="00531DFE">
            <w:pPr>
              <w:rPr>
                <w:rFonts w:ascii="Arial" w:hAnsi="Arial"/>
                <w:sz w:val="18"/>
              </w:rPr>
            </w:pPr>
            <w:r w:rsidRPr="007F550F">
              <w:rPr>
                <w:rFonts w:ascii="Arial" w:hAnsi="Arial"/>
                <w:sz w:val="18"/>
              </w:rPr>
              <w:t>…</w:t>
            </w:r>
          </w:p>
        </w:tc>
        <w:tc>
          <w:tcPr>
            <w:tcW w:w="1440" w:type="dxa"/>
          </w:tcPr>
          <w:p w:rsidR="004D5430" w:rsidRPr="007F550F" w:rsidRDefault="004D5430" w:rsidP="00531DFE">
            <w:pPr>
              <w:rPr>
                <w:rFonts w:ascii="Arial" w:hAnsi="Arial"/>
                <w:sz w:val="18"/>
              </w:rPr>
            </w:pPr>
            <w:r w:rsidRPr="007F550F">
              <w:rPr>
                <w:rFonts w:ascii="Arial" w:hAnsi="Arial"/>
                <w:sz w:val="18"/>
              </w:rPr>
              <w:t>…</w:t>
            </w:r>
          </w:p>
        </w:tc>
        <w:tc>
          <w:tcPr>
            <w:tcW w:w="4968" w:type="dxa"/>
          </w:tcPr>
          <w:p w:rsidR="004D5430" w:rsidRPr="007F550F" w:rsidRDefault="004D5430" w:rsidP="00531DFE">
            <w:pPr>
              <w:rPr>
                <w:rFonts w:ascii="Arial" w:hAnsi="Arial"/>
                <w:sz w:val="18"/>
              </w:rPr>
            </w:pPr>
            <w:r w:rsidRPr="007F550F">
              <w:rPr>
                <w:rFonts w:ascii="Arial" w:hAnsi="Arial"/>
                <w:sz w:val="18"/>
              </w:rPr>
              <w:t>…</w:t>
            </w:r>
          </w:p>
        </w:tc>
      </w:tr>
    </w:tbl>
    <w:p w:rsidR="00DB4DF7" w:rsidRPr="007F550F" w:rsidRDefault="00DB4DF7" w:rsidP="00DB4DF7">
      <w:pPr>
        <w:jc w:val="center"/>
        <w:rPr>
          <w:sz w:val="20"/>
        </w:rPr>
      </w:pPr>
      <w:bookmarkStart w:id="215" w:name="_Toc257537888"/>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20</w:t>
      </w:r>
      <w:bookmarkEnd w:id="215"/>
      <w:r w:rsidR="007E259B" w:rsidRPr="007F550F">
        <w:rPr>
          <w:sz w:val="20"/>
        </w:rPr>
        <w:fldChar w:fldCharType="end"/>
      </w:r>
    </w:p>
    <w:p w:rsidR="00DB4DF7" w:rsidRPr="007F550F" w:rsidRDefault="004D5430" w:rsidP="00DB4DF7">
      <w:pPr>
        <w:pStyle w:val="Heading2"/>
        <w:rPr>
          <w:i w:val="0"/>
        </w:rPr>
      </w:pPr>
      <w:bookmarkStart w:id="216" w:name="_Toc257537846"/>
      <w:r w:rsidRPr="007F550F">
        <w:rPr>
          <w:i w:val="0"/>
        </w:rPr>
        <w:t>Notification</w:t>
      </w:r>
      <w:r w:rsidR="00DB4DF7" w:rsidRPr="007F550F">
        <w:rPr>
          <w:i w:val="0"/>
        </w:rPr>
        <w:t xml:space="preserve"> response</w:t>
      </w:r>
      <w:bookmarkEnd w:id="216"/>
    </w:p>
    <w:p w:rsidR="00DB4DF7" w:rsidRPr="007F550F" w:rsidRDefault="00DB4DF7" w:rsidP="00DB4DF7">
      <w:pPr>
        <w:rPr>
          <w:sz w:val="20"/>
        </w:rPr>
      </w:pPr>
      <w:r w:rsidRPr="007F550F">
        <w:rPr>
          <w:sz w:val="20"/>
        </w:rPr>
        <w:t xml:space="preserve">Direction: Controller </w:t>
      </w:r>
      <w:r w:rsidRPr="007F550F">
        <w:rPr>
          <w:sz w:val="20"/>
        </w:rPr>
        <w:sym w:font="Wingdings" w:char="F0E0"/>
      </w:r>
      <w:r w:rsidRPr="007F550F">
        <w:rPr>
          <w:sz w:val="20"/>
        </w:rPr>
        <w:t xml:space="preserve"> Client </w:t>
      </w:r>
      <w:r w:rsidR="00BC2D69" w:rsidRPr="007F550F">
        <w:rPr>
          <w:sz w:val="20"/>
        </w:rPr>
        <w:t xml:space="preserve">or </w:t>
      </w:r>
      <w:r w:rsidR="00C30AEA" w:rsidRPr="007F550F">
        <w:rPr>
          <w:sz w:val="20"/>
        </w:rPr>
        <w:t xml:space="preserve">Data </w:t>
      </w:r>
      <w:r w:rsidR="00BC2D69" w:rsidRPr="007F550F">
        <w:rPr>
          <w:sz w:val="20"/>
        </w:rPr>
        <w:t xml:space="preserve">Collector </w:t>
      </w:r>
      <w:r w:rsidR="00BC2D69" w:rsidRPr="007F550F">
        <w:rPr>
          <w:sz w:val="20"/>
        </w:rPr>
        <w:sym w:font="Wingdings" w:char="F0E0"/>
      </w:r>
      <w:r w:rsidR="00BC2D69" w:rsidRPr="007F550F">
        <w:rPr>
          <w:sz w:val="20"/>
        </w:rPr>
        <w:t xml:space="preserve"> Client</w:t>
      </w:r>
      <w:r w:rsidR="006F17B7" w:rsidRPr="007F550F">
        <w:rPr>
          <w:sz w:val="20"/>
        </w:rPr>
        <w:t xml:space="preserve"> </w:t>
      </w:r>
    </w:p>
    <w:p w:rsidR="00261D3B" w:rsidRPr="007F550F" w:rsidRDefault="00261D3B" w:rsidP="00261D3B">
      <w:pPr>
        <w:rPr>
          <w:sz w:val="20"/>
        </w:rPr>
      </w:pPr>
      <w:r w:rsidRPr="007F550F">
        <w:rPr>
          <w:sz w:val="20"/>
        </w:rPr>
        <w:t xml:space="preserve">Example of the scenario: </w:t>
      </w:r>
      <w:hyperlink w:anchor="_Measurements_upload" w:history="1">
        <w:r w:rsidRPr="007F550F">
          <w:rPr>
            <w:rStyle w:val="Hyperlink"/>
            <w:color w:val="auto"/>
            <w:sz w:val="20"/>
          </w:rPr>
          <w:t>Measurements upload</w:t>
        </w:r>
      </w:hyperlink>
    </w:p>
    <w:p w:rsidR="00DB4DF7" w:rsidRPr="007F550F" w:rsidRDefault="00DB4DF7" w:rsidP="00DB4DF7"/>
    <w:tbl>
      <w:tblPr>
        <w:tblStyle w:val="TableGrid"/>
        <w:tblW w:w="0" w:type="auto"/>
        <w:tblLook w:val="00A0"/>
      </w:tblPr>
      <w:tblGrid>
        <w:gridCol w:w="2448"/>
        <w:gridCol w:w="1440"/>
        <w:gridCol w:w="4968"/>
      </w:tblGrid>
      <w:tr w:rsidR="00DB4DF7" w:rsidRPr="007F550F">
        <w:tc>
          <w:tcPr>
            <w:tcW w:w="2448" w:type="dxa"/>
          </w:tcPr>
          <w:p w:rsidR="00DB4DF7" w:rsidRPr="007F550F" w:rsidRDefault="00DB4DF7" w:rsidP="00531DFE">
            <w:pPr>
              <w:rPr>
                <w:rFonts w:ascii="Arial" w:hAnsi="Arial"/>
                <w:b/>
                <w:sz w:val="18"/>
              </w:rPr>
            </w:pPr>
            <w:r w:rsidRPr="007F550F">
              <w:rPr>
                <w:rFonts w:ascii="Arial" w:hAnsi="Arial"/>
                <w:b/>
                <w:sz w:val="18"/>
              </w:rPr>
              <w:t>Parameter</w:t>
            </w:r>
          </w:p>
        </w:tc>
        <w:tc>
          <w:tcPr>
            <w:tcW w:w="1440" w:type="dxa"/>
          </w:tcPr>
          <w:p w:rsidR="00DB4DF7" w:rsidRPr="007F550F" w:rsidRDefault="00DB4DF7" w:rsidP="00531DFE">
            <w:pPr>
              <w:rPr>
                <w:rFonts w:ascii="Arial" w:hAnsi="Arial"/>
                <w:b/>
                <w:sz w:val="18"/>
              </w:rPr>
            </w:pPr>
            <w:r w:rsidRPr="007F550F">
              <w:rPr>
                <w:rFonts w:ascii="Arial" w:hAnsi="Arial"/>
                <w:b/>
                <w:sz w:val="18"/>
              </w:rPr>
              <w:t>Type/Units</w:t>
            </w:r>
          </w:p>
        </w:tc>
        <w:tc>
          <w:tcPr>
            <w:tcW w:w="4968" w:type="dxa"/>
          </w:tcPr>
          <w:p w:rsidR="00DB4DF7" w:rsidRPr="007F550F" w:rsidRDefault="00DB4DF7" w:rsidP="00531DFE">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Result</w:t>
            </w:r>
          </w:p>
        </w:tc>
        <w:tc>
          <w:tcPr>
            <w:tcW w:w="1440" w:type="dxa"/>
          </w:tcPr>
          <w:p w:rsidR="005E42F4" w:rsidRPr="007F550F" w:rsidRDefault="005E42F4" w:rsidP="00531DFE">
            <w:pPr>
              <w:rPr>
                <w:rFonts w:ascii="Arial" w:hAnsi="Arial"/>
                <w:sz w:val="18"/>
              </w:rPr>
            </w:pPr>
            <w:r w:rsidRPr="007F550F">
              <w:rPr>
                <w:rFonts w:ascii="Arial" w:hAnsi="Arial"/>
                <w:sz w:val="18"/>
              </w:rPr>
              <w:t>Integer</w:t>
            </w:r>
          </w:p>
        </w:tc>
        <w:tc>
          <w:tcPr>
            <w:tcW w:w="4968" w:type="dxa"/>
          </w:tcPr>
          <w:p w:rsidR="005E42F4" w:rsidRPr="007F550F" w:rsidRDefault="005E42F4" w:rsidP="00531DFE">
            <w:pPr>
              <w:rPr>
                <w:rFonts w:ascii="Arial" w:hAnsi="Arial"/>
                <w:sz w:val="18"/>
              </w:rPr>
            </w:pPr>
            <w:r w:rsidRPr="007F550F">
              <w:rPr>
                <w:rFonts w:ascii="Arial" w:hAnsi="Arial"/>
                <w:sz w:val="18"/>
              </w:rPr>
              <w:t xml:space="preserve">Value signaling the transaction outcome. </w:t>
            </w:r>
          </w:p>
        </w:tc>
      </w:tr>
      <w:tr w:rsidR="004D5430" w:rsidRPr="007F550F">
        <w:tc>
          <w:tcPr>
            <w:tcW w:w="2448" w:type="dxa"/>
          </w:tcPr>
          <w:p w:rsidR="004D5430" w:rsidRPr="007F550F" w:rsidRDefault="00BB12A1" w:rsidP="0058586A">
            <w:pPr>
              <w:rPr>
                <w:rFonts w:ascii="Arial" w:hAnsi="Arial"/>
                <w:sz w:val="18"/>
              </w:rPr>
            </w:pPr>
            <w:r w:rsidRPr="007F550F">
              <w:rPr>
                <w:rFonts w:ascii="Arial" w:hAnsi="Arial"/>
                <w:sz w:val="18"/>
              </w:rPr>
              <w:t>[</w:t>
            </w:r>
            <w:r w:rsidR="004D5430" w:rsidRPr="007F550F">
              <w:rPr>
                <w:rFonts w:ascii="Arial" w:hAnsi="Arial"/>
                <w:sz w:val="18"/>
              </w:rPr>
              <w:t>Event details</w:t>
            </w:r>
            <w:r w:rsidRPr="007F550F">
              <w:rPr>
                <w:rFonts w:ascii="Arial" w:hAnsi="Arial"/>
                <w:sz w:val="18"/>
              </w:rPr>
              <w:t>]</w:t>
            </w:r>
          </w:p>
        </w:tc>
        <w:tc>
          <w:tcPr>
            <w:tcW w:w="1440" w:type="dxa"/>
          </w:tcPr>
          <w:p w:rsidR="004D5430" w:rsidRPr="007F550F" w:rsidRDefault="004D5430" w:rsidP="0058586A">
            <w:pPr>
              <w:rPr>
                <w:rFonts w:ascii="Arial" w:hAnsi="Arial"/>
                <w:sz w:val="18"/>
              </w:rPr>
            </w:pPr>
            <w:r w:rsidRPr="007F550F">
              <w:rPr>
                <w:rFonts w:ascii="Arial" w:hAnsi="Arial"/>
                <w:sz w:val="18"/>
              </w:rPr>
              <w:t>Constructed</w:t>
            </w:r>
          </w:p>
        </w:tc>
        <w:tc>
          <w:tcPr>
            <w:tcW w:w="4968" w:type="dxa"/>
          </w:tcPr>
          <w:p w:rsidR="004D5430" w:rsidRPr="007F550F" w:rsidRDefault="004D5430" w:rsidP="005D2F72">
            <w:pPr>
              <w:rPr>
                <w:rFonts w:ascii="Arial" w:hAnsi="Arial"/>
                <w:sz w:val="18"/>
              </w:rPr>
            </w:pPr>
            <w:r w:rsidRPr="007F550F">
              <w:rPr>
                <w:rFonts w:ascii="Arial" w:hAnsi="Arial"/>
                <w:sz w:val="18"/>
              </w:rPr>
              <w:t xml:space="preserve">Optional - Details about the event (e.g. Data path, Data Name, Data </w:t>
            </w:r>
            <w:r w:rsidR="005D2F72" w:rsidRPr="007F550F">
              <w:rPr>
                <w:rFonts w:ascii="Arial" w:hAnsi="Arial"/>
                <w:sz w:val="18"/>
              </w:rPr>
              <w:t>size</w:t>
            </w:r>
            <w:r w:rsidRPr="007F550F">
              <w:rPr>
                <w:rFonts w:ascii="Arial" w:hAnsi="Arial"/>
                <w:sz w:val="18"/>
              </w:rPr>
              <w:t>)</w:t>
            </w:r>
          </w:p>
        </w:tc>
      </w:tr>
      <w:tr w:rsidR="006F17B7" w:rsidRPr="007F550F">
        <w:tc>
          <w:tcPr>
            <w:tcW w:w="2448" w:type="dxa"/>
          </w:tcPr>
          <w:p w:rsidR="006F17B7" w:rsidRPr="007F550F" w:rsidRDefault="006F17B7" w:rsidP="0058586A">
            <w:pPr>
              <w:rPr>
                <w:rFonts w:ascii="Arial" w:hAnsi="Arial"/>
                <w:sz w:val="18"/>
              </w:rPr>
            </w:pPr>
            <w:r w:rsidRPr="007F550F">
              <w:rPr>
                <w:rFonts w:ascii="Arial" w:hAnsi="Arial"/>
                <w:sz w:val="18"/>
              </w:rPr>
              <w:t>…</w:t>
            </w:r>
          </w:p>
        </w:tc>
        <w:tc>
          <w:tcPr>
            <w:tcW w:w="1440" w:type="dxa"/>
          </w:tcPr>
          <w:p w:rsidR="006F17B7" w:rsidRPr="007F550F" w:rsidRDefault="006F17B7" w:rsidP="0058586A">
            <w:pPr>
              <w:rPr>
                <w:rFonts w:ascii="Arial" w:hAnsi="Arial"/>
                <w:sz w:val="18"/>
              </w:rPr>
            </w:pPr>
            <w:r w:rsidRPr="007F550F">
              <w:rPr>
                <w:rFonts w:ascii="Arial" w:hAnsi="Arial"/>
                <w:sz w:val="18"/>
              </w:rPr>
              <w:t>…</w:t>
            </w:r>
          </w:p>
        </w:tc>
        <w:tc>
          <w:tcPr>
            <w:tcW w:w="4968" w:type="dxa"/>
          </w:tcPr>
          <w:p w:rsidR="006F17B7" w:rsidRPr="007F550F" w:rsidRDefault="006F17B7" w:rsidP="0058586A">
            <w:pPr>
              <w:rPr>
                <w:rFonts w:ascii="Arial" w:hAnsi="Arial"/>
                <w:sz w:val="18"/>
              </w:rPr>
            </w:pPr>
            <w:r w:rsidRPr="007F550F">
              <w:rPr>
                <w:rFonts w:ascii="Arial" w:hAnsi="Arial"/>
                <w:sz w:val="18"/>
              </w:rPr>
              <w:t>…</w:t>
            </w:r>
          </w:p>
        </w:tc>
      </w:tr>
    </w:tbl>
    <w:p w:rsidR="00DB4DF7" w:rsidRPr="007F550F" w:rsidRDefault="00DB4DF7" w:rsidP="00DB4DF7">
      <w:pPr>
        <w:jc w:val="center"/>
      </w:pPr>
      <w:bookmarkStart w:id="217" w:name="_Toc257537889"/>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21</w:t>
      </w:r>
      <w:bookmarkEnd w:id="217"/>
      <w:r w:rsidR="007E259B" w:rsidRPr="007F550F">
        <w:rPr>
          <w:sz w:val="20"/>
        </w:rPr>
        <w:fldChar w:fldCharType="end"/>
      </w:r>
    </w:p>
    <w:p w:rsidR="00203ACB" w:rsidRPr="007F550F" w:rsidRDefault="00203ACB" w:rsidP="00203ACB">
      <w:pPr>
        <w:pStyle w:val="Heading2"/>
        <w:rPr>
          <w:i w:val="0"/>
        </w:rPr>
      </w:pPr>
      <w:bookmarkStart w:id="218" w:name="OLE_LINK29"/>
      <w:bookmarkStart w:id="219" w:name="_Toc257537847"/>
      <w:bookmarkEnd w:id="186"/>
      <w:r w:rsidRPr="007F550F">
        <w:rPr>
          <w:i w:val="0"/>
        </w:rPr>
        <w:t xml:space="preserve">Public Server </w:t>
      </w:r>
      <w:bookmarkEnd w:id="218"/>
      <w:r w:rsidRPr="007F550F">
        <w:rPr>
          <w:i w:val="0"/>
        </w:rPr>
        <w:t>to Controller – Registration</w:t>
      </w:r>
      <w:bookmarkEnd w:id="219"/>
    </w:p>
    <w:tbl>
      <w:tblPr>
        <w:tblStyle w:val="TableGrid"/>
        <w:tblW w:w="0" w:type="auto"/>
        <w:tblLook w:val="00A0"/>
      </w:tblPr>
      <w:tblGrid>
        <w:gridCol w:w="2448"/>
        <w:gridCol w:w="1980"/>
        <w:gridCol w:w="4428"/>
      </w:tblGrid>
      <w:tr w:rsidR="00203ACB" w:rsidRPr="007F550F">
        <w:tc>
          <w:tcPr>
            <w:tcW w:w="2448" w:type="dxa"/>
          </w:tcPr>
          <w:p w:rsidR="00203ACB" w:rsidRPr="007F550F" w:rsidRDefault="00203ACB" w:rsidP="002F051A">
            <w:pPr>
              <w:rPr>
                <w:rFonts w:ascii="Arial" w:hAnsi="Arial"/>
                <w:b/>
                <w:sz w:val="18"/>
              </w:rPr>
            </w:pPr>
            <w:r w:rsidRPr="007F550F">
              <w:rPr>
                <w:rFonts w:ascii="Arial" w:hAnsi="Arial"/>
                <w:b/>
                <w:sz w:val="18"/>
              </w:rPr>
              <w:t>Parameter</w:t>
            </w:r>
          </w:p>
        </w:tc>
        <w:tc>
          <w:tcPr>
            <w:tcW w:w="1980" w:type="dxa"/>
          </w:tcPr>
          <w:p w:rsidR="00203ACB" w:rsidRPr="007F550F" w:rsidRDefault="00203ACB">
            <w:pPr>
              <w:rPr>
                <w:rFonts w:ascii="Arial" w:hAnsi="Arial"/>
                <w:b/>
                <w:sz w:val="18"/>
              </w:rPr>
            </w:pPr>
            <w:r w:rsidRPr="007F550F">
              <w:rPr>
                <w:rFonts w:ascii="Arial" w:hAnsi="Arial"/>
                <w:b/>
                <w:sz w:val="18"/>
              </w:rPr>
              <w:t>Type/Units</w:t>
            </w:r>
          </w:p>
        </w:tc>
        <w:tc>
          <w:tcPr>
            <w:tcW w:w="4428" w:type="dxa"/>
          </w:tcPr>
          <w:p w:rsidR="00203ACB" w:rsidRPr="007F550F" w:rsidRDefault="00203ACB">
            <w:pPr>
              <w:rPr>
                <w:rFonts w:ascii="Arial" w:hAnsi="Arial"/>
                <w:b/>
                <w:sz w:val="18"/>
              </w:rPr>
            </w:pPr>
            <w:r w:rsidRPr="007F550F">
              <w:rPr>
                <w:rFonts w:ascii="Arial" w:hAnsi="Arial"/>
                <w:b/>
                <w:sz w:val="18"/>
              </w:rPr>
              <w:t>Description</w:t>
            </w:r>
          </w:p>
        </w:tc>
      </w:tr>
      <w:tr w:rsidR="00203ACB" w:rsidRPr="007F550F">
        <w:tc>
          <w:tcPr>
            <w:tcW w:w="2448" w:type="dxa"/>
          </w:tcPr>
          <w:p w:rsidR="00203ACB" w:rsidRPr="007F550F" w:rsidRDefault="00636EA7">
            <w:pPr>
              <w:rPr>
                <w:rFonts w:ascii="Arial" w:hAnsi="Arial"/>
                <w:sz w:val="18"/>
              </w:rPr>
            </w:pPr>
            <w:proofErr w:type="spellStart"/>
            <w:r w:rsidRPr="007F550F">
              <w:rPr>
                <w:rFonts w:ascii="Arial" w:hAnsi="Arial"/>
                <w:sz w:val="18"/>
              </w:rPr>
              <w:t>tbd</w:t>
            </w:r>
            <w:proofErr w:type="spellEnd"/>
          </w:p>
        </w:tc>
        <w:tc>
          <w:tcPr>
            <w:tcW w:w="1980" w:type="dxa"/>
          </w:tcPr>
          <w:p w:rsidR="00203ACB" w:rsidRPr="007F550F" w:rsidRDefault="00203ACB" w:rsidP="00377132">
            <w:pPr>
              <w:rPr>
                <w:rFonts w:ascii="Arial" w:hAnsi="Arial"/>
                <w:sz w:val="18"/>
              </w:rPr>
            </w:pPr>
          </w:p>
        </w:tc>
        <w:tc>
          <w:tcPr>
            <w:tcW w:w="4428" w:type="dxa"/>
          </w:tcPr>
          <w:p w:rsidR="00203ACB" w:rsidRPr="007F550F" w:rsidRDefault="00203ACB">
            <w:pPr>
              <w:rPr>
                <w:rFonts w:ascii="Arial" w:hAnsi="Arial"/>
                <w:sz w:val="18"/>
              </w:rPr>
            </w:pPr>
          </w:p>
        </w:tc>
      </w:tr>
      <w:tr w:rsidR="00203ACB" w:rsidRPr="007F550F">
        <w:tc>
          <w:tcPr>
            <w:tcW w:w="2448" w:type="dxa"/>
          </w:tcPr>
          <w:p w:rsidR="00203ACB" w:rsidRPr="007F550F" w:rsidRDefault="00203ACB" w:rsidP="006405B6">
            <w:pPr>
              <w:rPr>
                <w:rFonts w:ascii="Arial" w:hAnsi="Arial"/>
                <w:sz w:val="18"/>
              </w:rPr>
            </w:pPr>
          </w:p>
        </w:tc>
        <w:tc>
          <w:tcPr>
            <w:tcW w:w="1980" w:type="dxa"/>
          </w:tcPr>
          <w:p w:rsidR="00203ACB" w:rsidRPr="007F550F" w:rsidRDefault="00203ACB">
            <w:pPr>
              <w:rPr>
                <w:rFonts w:ascii="Arial" w:hAnsi="Arial"/>
                <w:sz w:val="18"/>
              </w:rPr>
            </w:pPr>
          </w:p>
        </w:tc>
        <w:tc>
          <w:tcPr>
            <w:tcW w:w="4428" w:type="dxa"/>
          </w:tcPr>
          <w:p w:rsidR="00203ACB" w:rsidRPr="007F550F" w:rsidRDefault="00203ACB" w:rsidP="003F61C6">
            <w:pPr>
              <w:rPr>
                <w:rFonts w:ascii="Arial" w:hAnsi="Arial"/>
                <w:sz w:val="18"/>
              </w:rPr>
            </w:pPr>
          </w:p>
        </w:tc>
      </w:tr>
    </w:tbl>
    <w:p w:rsidR="000D58D6" w:rsidRPr="007F550F" w:rsidRDefault="00AF30DF" w:rsidP="00AF30DF">
      <w:pPr>
        <w:jc w:val="center"/>
      </w:pPr>
      <w:bookmarkStart w:id="220" w:name="OLE_LINK30"/>
      <w:bookmarkStart w:id="221" w:name="_Toc257537890"/>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22</w:t>
      </w:r>
      <w:r w:rsidR="007E259B" w:rsidRPr="007F550F">
        <w:rPr>
          <w:sz w:val="20"/>
        </w:rPr>
        <w:fldChar w:fldCharType="end"/>
      </w:r>
      <w:r w:rsidRPr="007F550F">
        <w:rPr>
          <w:sz w:val="20"/>
        </w:rPr>
        <w:t>: Communication links: Public Server to Controller</w:t>
      </w:r>
      <w:bookmarkEnd w:id="220"/>
      <w:bookmarkEnd w:id="221"/>
    </w:p>
    <w:p w:rsidR="000E29F4" w:rsidRPr="007F550F" w:rsidRDefault="000E29F4" w:rsidP="000E29F4">
      <w:pPr>
        <w:pStyle w:val="Heading2"/>
        <w:rPr>
          <w:i w:val="0"/>
        </w:rPr>
      </w:pPr>
      <w:bookmarkStart w:id="222" w:name="_Toc257537848"/>
      <w:r w:rsidRPr="007F550F">
        <w:rPr>
          <w:i w:val="0"/>
        </w:rPr>
        <w:t>Controller to Controller – Configuration</w:t>
      </w:r>
      <w:bookmarkEnd w:id="222"/>
    </w:p>
    <w:tbl>
      <w:tblPr>
        <w:tblStyle w:val="TableGrid"/>
        <w:tblW w:w="0" w:type="auto"/>
        <w:tblLook w:val="00A0"/>
      </w:tblPr>
      <w:tblGrid>
        <w:gridCol w:w="2448"/>
        <w:gridCol w:w="1980"/>
        <w:gridCol w:w="4428"/>
      </w:tblGrid>
      <w:tr w:rsidR="000E29F4" w:rsidRPr="007F550F">
        <w:tc>
          <w:tcPr>
            <w:tcW w:w="2448" w:type="dxa"/>
          </w:tcPr>
          <w:p w:rsidR="000E29F4" w:rsidRPr="007F550F" w:rsidRDefault="000E29F4" w:rsidP="002F051A">
            <w:pPr>
              <w:rPr>
                <w:rFonts w:ascii="Arial" w:hAnsi="Arial"/>
                <w:b/>
                <w:sz w:val="18"/>
              </w:rPr>
            </w:pPr>
            <w:r w:rsidRPr="007F550F">
              <w:rPr>
                <w:rFonts w:ascii="Arial" w:hAnsi="Arial"/>
                <w:b/>
                <w:sz w:val="18"/>
              </w:rPr>
              <w:t>Parameter</w:t>
            </w:r>
          </w:p>
        </w:tc>
        <w:tc>
          <w:tcPr>
            <w:tcW w:w="1980" w:type="dxa"/>
          </w:tcPr>
          <w:p w:rsidR="000E29F4" w:rsidRPr="007F550F" w:rsidRDefault="000E29F4">
            <w:pPr>
              <w:rPr>
                <w:rFonts w:ascii="Arial" w:hAnsi="Arial"/>
                <w:b/>
                <w:sz w:val="18"/>
              </w:rPr>
            </w:pPr>
            <w:r w:rsidRPr="007F550F">
              <w:rPr>
                <w:rFonts w:ascii="Arial" w:hAnsi="Arial"/>
                <w:b/>
                <w:sz w:val="18"/>
              </w:rPr>
              <w:t>Type/Units</w:t>
            </w:r>
          </w:p>
        </w:tc>
        <w:tc>
          <w:tcPr>
            <w:tcW w:w="4428" w:type="dxa"/>
          </w:tcPr>
          <w:p w:rsidR="000E29F4" w:rsidRPr="007F550F" w:rsidRDefault="000E29F4">
            <w:pPr>
              <w:rPr>
                <w:rFonts w:ascii="Arial" w:hAnsi="Arial"/>
                <w:b/>
                <w:sz w:val="18"/>
              </w:rPr>
            </w:pPr>
            <w:r w:rsidRPr="007F550F">
              <w:rPr>
                <w:rFonts w:ascii="Arial" w:hAnsi="Arial"/>
                <w:b/>
                <w:sz w:val="18"/>
              </w:rPr>
              <w:t>Description</w:t>
            </w:r>
          </w:p>
        </w:tc>
      </w:tr>
      <w:tr w:rsidR="000E29F4" w:rsidRPr="007F550F">
        <w:tc>
          <w:tcPr>
            <w:tcW w:w="2448" w:type="dxa"/>
          </w:tcPr>
          <w:p w:rsidR="000E29F4" w:rsidRPr="007F550F" w:rsidRDefault="00E567AE">
            <w:pPr>
              <w:rPr>
                <w:rFonts w:ascii="Arial" w:hAnsi="Arial"/>
                <w:sz w:val="18"/>
              </w:rPr>
            </w:pPr>
            <w:proofErr w:type="spellStart"/>
            <w:r w:rsidRPr="007F550F">
              <w:rPr>
                <w:rFonts w:ascii="Arial" w:hAnsi="Arial"/>
                <w:sz w:val="18"/>
              </w:rPr>
              <w:t>tbd</w:t>
            </w:r>
            <w:proofErr w:type="spellEnd"/>
          </w:p>
        </w:tc>
        <w:tc>
          <w:tcPr>
            <w:tcW w:w="1980" w:type="dxa"/>
          </w:tcPr>
          <w:p w:rsidR="000E29F4" w:rsidRPr="007F550F" w:rsidRDefault="000E29F4" w:rsidP="00377132">
            <w:pPr>
              <w:rPr>
                <w:rFonts w:ascii="Arial" w:hAnsi="Arial"/>
                <w:sz w:val="18"/>
              </w:rPr>
            </w:pPr>
          </w:p>
        </w:tc>
        <w:tc>
          <w:tcPr>
            <w:tcW w:w="4428" w:type="dxa"/>
          </w:tcPr>
          <w:p w:rsidR="000E29F4" w:rsidRPr="007F550F" w:rsidRDefault="000E29F4">
            <w:pPr>
              <w:rPr>
                <w:rFonts w:ascii="Arial" w:hAnsi="Arial"/>
                <w:sz w:val="18"/>
              </w:rPr>
            </w:pPr>
          </w:p>
        </w:tc>
      </w:tr>
      <w:tr w:rsidR="000E29F4" w:rsidRPr="007F550F">
        <w:tc>
          <w:tcPr>
            <w:tcW w:w="2448" w:type="dxa"/>
          </w:tcPr>
          <w:p w:rsidR="000E29F4" w:rsidRPr="007F550F" w:rsidRDefault="000E29F4" w:rsidP="006405B6">
            <w:pPr>
              <w:rPr>
                <w:rFonts w:ascii="Arial" w:hAnsi="Arial"/>
                <w:sz w:val="18"/>
              </w:rPr>
            </w:pPr>
          </w:p>
        </w:tc>
        <w:tc>
          <w:tcPr>
            <w:tcW w:w="1980" w:type="dxa"/>
          </w:tcPr>
          <w:p w:rsidR="000E29F4" w:rsidRPr="007F550F" w:rsidRDefault="000E29F4">
            <w:pPr>
              <w:rPr>
                <w:rFonts w:ascii="Arial" w:hAnsi="Arial"/>
                <w:sz w:val="18"/>
              </w:rPr>
            </w:pPr>
          </w:p>
        </w:tc>
        <w:tc>
          <w:tcPr>
            <w:tcW w:w="4428" w:type="dxa"/>
          </w:tcPr>
          <w:p w:rsidR="000E29F4" w:rsidRPr="007F550F" w:rsidRDefault="000E29F4" w:rsidP="007A0B65">
            <w:pPr>
              <w:rPr>
                <w:rFonts w:ascii="Arial" w:hAnsi="Arial"/>
                <w:sz w:val="18"/>
              </w:rPr>
            </w:pPr>
          </w:p>
        </w:tc>
      </w:tr>
    </w:tbl>
    <w:p w:rsidR="000D58D6" w:rsidRPr="007F550F" w:rsidRDefault="00F600A0" w:rsidP="00F600A0">
      <w:pPr>
        <w:jc w:val="center"/>
      </w:pPr>
      <w:bookmarkStart w:id="223" w:name="_Toc257537891"/>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23</w:t>
      </w:r>
      <w:r w:rsidR="007E259B" w:rsidRPr="007F550F">
        <w:rPr>
          <w:sz w:val="20"/>
        </w:rPr>
        <w:fldChar w:fldCharType="end"/>
      </w:r>
      <w:r w:rsidRPr="007F550F">
        <w:rPr>
          <w:sz w:val="20"/>
        </w:rPr>
        <w:t xml:space="preserve">: Communication links: </w:t>
      </w:r>
      <w:r w:rsidR="00CB6313" w:rsidRPr="007F550F">
        <w:rPr>
          <w:sz w:val="20"/>
        </w:rPr>
        <w:t xml:space="preserve">Controller </w:t>
      </w:r>
      <w:r w:rsidRPr="007F550F">
        <w:rPr>
          <w:sz w:val="20"/>
        </w:rPr>
        <w:t>to Controller</w:t>
      </w:r>
      <w:bookmarkEnd w:id="223"/>
    </w:p>
    <w:p w:rsidR="002A37BB" w:rsidRPr="007F550F" w:rsidRDefault="002A37BB" w:rsidP="002A37BB">
      <w:pPr>
        <w:pStyle w:val="Heading2"/>
        <w:rPr>
          <w:i w:val="0"/>
        </w:rPr>
      </w:pPr>
      <w:bookmarkStart w:id="224" w:name="_Toc257537849"/>
      <w:r w:rsidRPr="007F550F">
        <w:rPr>
          <w:i w:val="0"/>
        </w:rPr>
        <w:t>Client configuration parameters</w:t>
      </w:r>
      <w:bookmarkEnd w:id="224"/>
    </w:p>
    <w:p w:rsidR="002A37BB" w:rsidRPr="007F550F" w:rsidRDefault="00881BFA" w:rsidP="002A37BB">
      <w:pPr>
        <w:rPr>
          <w:sz w:val="20"/>
        </w:rPr>
      </w:pPr>
      <w:r w:rsidRPr="007F550F">
        <w:rPr>
          <w:sz w:val="20"/>
        </w:rPr>
        <w:t>Here’s a l</w:t>
      </w:r>
      <w:r w:rsidR="002A37BB" w:rsidRPr="007F550F">
        <w:rPr>
          <w:sz w:val="20"/>
        </w:rPr>
        <w:t>ist of parameters to be considered for Client configurations</w:t>
      </w:r>
      <w:r w:rsidRPr="007F550F">
        <w:rPr>
          <w:sz w:val="20"/>
        </w:rPr>
        <w:t xml:space="preserve">. They </w:t>
      </w:r>
      <w:r w:rsidR="00DF0B39" w:rsidRPr="007F550F">
        <w:rPr>
          <w:sz w:val="20"/>
        </w:rPr>
        <w:t xml:space="preserve">should be included into </w:t>
      </w:r>
      <w:r w:rsidRPr="007F550F">
        <w:rPr>
          <w:sz w:val="20"/>
        </w:rPr>
        <w:t xml:space="preserve">“New </w:t>
      </w:r>
      <w:r w:rsidR="00383F98" w:rsidRPr="007F550F">
        <w:rPr>
          <w:sz w:val="20"/>
        </w:rPr>
        <w:t xml:space="preserve">Conf. </w:t>
      </w:r>
      <w:proofErr w:type="spellStart"/>
      <w:r w:rsidR="00383F98" w:rsidRPr="007F550F">
        <w:rPr>
          <w:sz w:val="20"/>
        </w:rPr>
        <w:t>P</w:t>
      </w:r>
      <w:r w:rsidRPr="007F550F">
        <w:rPr>
          <w:sz w:val="20"/>
        </w:rPr>
        <w:t>aram</w:t>
      </w:r>
      <w:proofErr w:type="spellEnd"/>
      <w:r w:rsidR="00383F98" w:rsidRPr="007F550F">
        <w:rPr>
          <w:sz w:val="20"/>
        </w:rPr>
        <w:t>. S</w:t>
      </w:r>
      <w:r w:rsidRPr="007F550F">
        <w:rPr>
          <w:sz w:val="20"/>
        </w:rPr>
        <w:t>ettings” within “Set Parameter Request” operation.</w:t>
      </w:r>
    </w:p>
    <w:p w:rsidR="00881BFA" w:rsidRPr="007F550F" w:rsidRDefault="00881BFA" w:rsidP="002A37BB">
      <w:pPr>
        <w:rPr>
          <w:rFonts w:ascii="Arial" w:hAnsi="Arial"/>
          <w:sz w:val="18"/>
        </w:rPr>
      </w:pPr>
    </w:p>
    <w:tbl>
      <w:tblPr>
        <w:tblStyle w:val="TableGrid"/>
        <w:tblW w:w="0" w:type="auto"/>
        <w:tblLook w:val="00A0"/>
      </w:tblPr>
      <w:tblGrid>
        <w:gridCol w:w="2310"/>
        <w:gridCol w:w="1987"/>
        <w:gridCol w:w="4559"/>
      </w:tblGrid>
      <w:tr w:rsidR="002A37BB" w:rsidRPr="007F550F">
        <w:tc>
          <w:tcPr>
            <w:tcW w:w="2310" w:type="dxa"/>
          </w:tcPr>
          <w:p w:rsidR="002A37BB" w:rsidRPr="007F550F" w:rsidRDefault="002A37BB" w:rsidP="009A2971">
            <w:pPr>
              <w:rPr>
                <w:rFonts w:ascii="Arial" w:hAnsi="Arial"/>
                <w:b/>
                <w:sz w:val="18"/>
              </w:rPr>
            </w:pPr>
            <w:r w:rsidRPr="007F550F">
              <w:rPr>
                <w:rFonts w:ascii="Arial" w:hAnsi="Arial"/>
                <w:b/>
                <w:sz w:val="18"/>
              </w:rPr>
              <w:t>Parameter</w:t>
            </w:r>
          </w:p>
        </w:tc>
        <w:tc>
          <w:tcPr>
            <w:tcW w:w="1987" w:type="dxa"/>
          </w:tcPr>
          <w:p w:rsidR="002A37BB" w:rsidRPr="007F550F" w:rsidRDefault="002A37BB" w:rsidP="009A2971">
            <w:pPr>
              <w:rPr>
                <w:rFonts w:ascii="Arial" w:hAnsi="Arial"/>
                <w:b/>
                <w:sz w:val="18"/>
              </w:rPr>
            </w:pPr>
            <w:r w:rsidRPr="007F550F">
              <w:rPr>
                <w:rFonts w:ascii="Arial" w:hAnsi="Arial"/>
                <w:b/>
                <w:sz w:val="18"/>
              </w:rPr>
              <w:t>Type/Units</w:t>
            </w:r>
          </w:p>
        </w:tc>
        <w:tc>
          <w:tcPr>
            <w:tcW w:w="4559" w:type="dxa"/>
          </w:tcPr>
          <w:p w:rsidR="002A37BB" w:rsidRPr="007F550F" w:rsidRDefault="002A37BB" w:rsidP="009A2971">
            <w:pPr>
              <w:rPr>
                <w:rFonts w:ascii="Arial" w:hAnsi="Arial"/>
                <w:b/>
                <w:sz w:val="18"/>
              </w:rPr>
            </w:pPr>
            <w:r w:rsidRPr="007F550F">
              <w:rPr>
                <w:rFonts w:ascii="Arial" w:hAnsi="Arial"/>
                <w:b/>
                <w:sz w:val="18"/>
              </w:rPr>
              <w:t>Description</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Data Usage Limit</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kilobytes</w:t>
            </w:r>
          </w:p>
        </w:tc>
        <w:tc>
          <w:tcPr>
            <w:tcW w:w="4559" w:type="dxa"/>
          </w:tcPr>
          <w:p w:rsidR="002A37BB" w:rsidRPr="007F550F" w:rsidRDefault="002A37BB" w:rsidP="005515B2">
            <w:pPr>
              <w:rPr>
                <w:rFonts w:ascii="Arial" w:hAnsi="Arial"/>
                <w:sz w:val="18"/>
              </w:rPr>
            </w:pPr>
            <w:r w:rsidRPr="007F550F">
              <w:rPr>
                <w:rFonts w:ascii="Arial" w:hAnsi="Arial"/>
                <w:sz w:val="18"/>
              </w:rPr>
              <w:t xml:space="preserve">The maximum number of bytes the Client will transfer in </w:t>
            </w:r>
            <w:r w:rsidR="005515B2" w:rsidRPr="007F550F">
              <w:rPr>
                <w:rFonts w:ascii="Arial" w:hAnsi="Arial"/>
                <w:sz w:val="18"/>
              </w:rPr>
              <w:t>a test session</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Distance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meters</w:t>
            </w:r>
          </w:p>
        </w:tc>
        <w:tc>
          <w:tcPr>
            <w:tcW w:w="4559" w:type="dxa"/>
          </w:tcPr>
          <w:p w:rsidR="002A37BB" w:rsidRPr="007F550F" w:rsidRDefault="002A37BB" w:rsidP="009A2971">
            <w:pPr>
              <w:rPr>
                <w:rFonts w:ascii="Arial" w:hAnsi="Arial"/>
                <w:sz w:val="18"/>
              </w:rPr>
            </w:pPr>
            <w:r w:rsidRPr="007F550F">
              <w:rPr>
                <w:rFonts w:ascii="Arial" w:hAnsi="Arial"/>
                <w:sz w:val="18"/>
              </w:rPr>
              <w:t>Land distance from previous test a Client must exceed to perform its next test set</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Time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minutes</w:t>
            </w:r>
          </w:p>
        </w:tc>
        <w:tc>
          <w:tcPr>
            <w:tcW w:w="4559" w:type="dxa"/>
          </w:tcPr>
          <w:p w:rsidR="002A37BB" w:rsidRPr="007F550F" w:rsidRDefault="002A37BB" w:rsidP="009A2971">
            <w:pPr>
              <w:rPr>
                <w:rFonts w:ascii="Arial" w:hAnsi="Arial"/>
                <w:sz w:val="18"/>
              </w:rPr>
            </w:pPr>
            <w:r w:rsidRPr="007F550F">
              <w:rPr>
                <w:rFonts w:ascii="Arial" w:hAnsi="Arial"/>
                <w:sz w:val="18"/>
              </w:rPr>
              <w:t>Time since previous test a Client must exceed to perform its next test set</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Location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meters</w:t>
            </w:r>
          </w:p>
        </w:tc>
        <w:tc>
          <w:tcPr>
            <w:tcW w:w="4559" w:type="dxa"/>
          </w:tcPr>
          <w:p w:rsidR="002A37BB" w:rsidRPr="007F550F" w:rsidRDefault="002A37BB" w:rsidP="009A2971">
            <w:pPr>
              <w:rPr>
                <w:rFonts w:ascii="Arial" w:hAnsi="Arial"/>
                <w:sz w:val="18"/>
              </w:rPr>
            </w:pPr>
            <w:r w:rsidRPr="007F550F">
              <w:rPr>
                <w:rFonts w:ascii="Arial" w:hAnsi="Arial"/>
                <w:sz w:val="18"/>
              </w:rPr>
              <w:t>Accuracy threshold above which Client will not initiate test set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 Application Test Set</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List of indexes on the application tests to perform</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Test Parameters</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list of test-specific parameters / values</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Test algorithm</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if applicable, the index to the chosen algorithm to adopt for the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Trigger condition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if applicable, the specification of the trigger condition for the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Measurements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The configuration of which measurements to report for each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&gt;&gt;&gt; Reporting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 Radio Measurements</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 xml:space="preserve">List of radio measurements </w:t>
            </w:r>
            <w:r w:rsidR="008A44CD" w:rsidRPr="007F550F">
              <w:rPr>
                <w:rFonts w:ascii="Arial" w:hAnsi="Arial"/>
                <w:sz w:val="18"/>
              </w:rPr>
              <w:t>(see section 10 for the list of possible measurements).</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Radio Measurements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8A44CD" w:rsidRPr="007F550F" w:rsidRDefault="00FE7BC7" w:rsidP="008A44CD">
            <w:pPr>
              <w:rPr>
                <w:rFonts w:ascii="Arial" w:hAnsi="Arial"/>
                <w:sz w:val="18"/>
              </w:rPr>
            </w:pPr>
            <w:r w:rsidRPr="007F550F">
              <w:rPr>
                <w:rFonts w:ascii="Arial" w:hAnsi="Arial"/>
                <w:sz w:val="18"/>
              </w:rPr>
              <w:t>The configuration of which radio measurements to report</w:t>
            </w:r>
            <w:r w:rsidR="008A44CD" w:rsidRPr="007F550F">
              <w:rPr>
                <w:rFonts w:ascii="Arial" w:hAnsi="Arial"/>
                <w:sz w:val="18"/>
              </w:rPr>
              <w: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w:t>
            </w:r>
            <w:r w:rsidR="00BF2030" w:rsidRPr="007F550F">
              <w:rPr>
                <w:rFonts w:ascii="Arial" w:hAnsi="Arial"/>
                <w:sz w:val="18"/>
              </w:rPr>
              <w:t>&gt;</w:t>
            </w:r>
            <w:r w:rsidRPr="007F550F">
              <w:rPr>
                <w:rFonts w:ascii="Arial" w:hAnsi="Arial"/>
                <w:sz w:val="18"/>
              </w:rPr>
              <w:t xml:space="preserve"> Radio Meas. Reporting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Battery Threshold</w:t>
            </w:r>
          </w:p>
        </w:tc>
        <w:tc>
          <w:tcPr>
            <w:tcW w:w="1987" w:type="dxa"/>
          </w:tcPr>
          <w:p w:rsidR="00FE7BC7" w:rsidRPr="007F550F" w:rsidRDefault="00FE7BC7" w:rsidP="00AC30A5">
            <w:pPr>
              <w:rPr>
                <w:rFonts w:ascii="Arial" w:hAnsi="Arial"/>
                <w:sz w:val="18"/>
              </w:rPr>
            </w:pPr>
            <w:r w:rsidRPr="007F550F">
              <w:rPr>
                <w:rFonts w:ascii="Arial" w:hAnsi="Arial"/>
                <w:sz w:val="18"/>
              </w:rPr>
              <w:t>Integer/Percentage</w:t>
            </w:r>
          </w:p>
        </w:tc>
        <w:tc>
          <w:tcPr>
            <w:tcW w:w="4559" w:type="dxa"/>
          </w:tcPr>
          <w:p w:rsidR="00FE7BC7" w:rsidRPr="007F550F" w:rsidRDefault="00FE7BC7" w:rsidP="00AC30A5">
            <w:pPr>
              <w:rPr>
                <w:rFonts w:ascii="Arial" w:hAnsi="Arial"/>
                <w:sz w:val="18"/>
              </w:rPr>
            </w:pPr>
            <w:r w:rsidRPr="007F550F">
              <w:rPr>
                <w:rFonts w:ascii="Arial" w:hAnsi="Arial"/>
                <w:sz w:val="18"/>
              </w:rPr>
              <w:t>The battery level below which the Client won’t perform any test nor submit measurements to Data Collector</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Flag</w:t>
            </w:r>
          </w:p>
        </w:tc>
        <w:tc>
          <w:tcPr>
            <w:tcW w:w="1987" w:type="dxa"/>
          </w:tcPr>
          <w:p w:rsidR="00FE7BC7" w:rsidRPr="007F550F" w:rsidRDefault="00FE7BC7" w:rsidP="009A2971">
            <w:pPr>
              <w:rPr>
                <w:rFonts w:ascii="Arial" w:hAnsi="Arial"/>
                <w:sz w:val="18"/>
              </w:rPr>
            </w:pPr>
            <w:r w:rsidRPr="007F550F">
              <w:rPr>
                <w:rFonts w:ascii="Arial" w:hAnsi="Arial"/>
                <w:sz w:val="18"/>
              </w:rPr>
              <w:t>Enumerated( No Sampling, Sampling)</w:t>
            </w:r>
          </w:p>
        </w:tc>
        <w:tc>
          <w:tcPr>
            <w:tcW w:w="4559" w:type="dxa"/>
          </w:tcPr>
          <w:p w:rsidR="00FE7BC7" w:rsidRPr="007F550F" w:rsidRDefault="00FE7BC7" w:rsidP="008A0142">
            <w:pPr>
              <w:rPr>
                <w:rFonts w:ascii="Arial" w:hAnsi="Arial"/>
                <w:sz w:val="18"/>
              </w:rPr>
            </w:pPr>
            <w:r w:rsidRPr="007F550F">
              <w:rPr>
                <w:rFonts w:ascii="Arial" w:hAnsi="Arial"/>
                <w:sz w:val="18"/>
              </w:rPr>
              <w:t xml:space="preserve">Flag to signal sampling user plane </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type</w:t>
            </w:r>
          </w:p>
        </w:tc>
        <w:tc>
          <w:tcPr>
            <w:tcW w:w="1987" w:type="dxa"/>
          </w:tcPr>
          <w:p w:rsidR="00FE7BC7" w:rsidRPr="007F550F" w:rsidRDefault="00FE7BC7" w:rsidP="009A2971">
            <w:pPr>
              <w:rPr>
                <w:rFonts w:ascii="Arial" w:hAnsi="Arial"/>
                <w:sz w:val="18"/>
              </w:rPr>
            </w:pPr>
            <w:r w:rsidRPr="007F550F">
              <w:rPr>
                <w:rFonts w:ascii="Arial" w:hAnsi="Arial"/>
                <w:sz w:val="18"/>
              </w:rPr>
              <w:t>Enumerated( Uniform, Begin Session, Adaptive, …)</w:t>
            </w:r>
          </w:p>
        </w:tc>
        <w:tc>
          <w:tcPr>
            <w:tcW w:w="4559" w:type="dxa"/>
          </w:tcPr>
          <w:p w:rsidR="00FE7BC7" w:rsidRPr="007F550F" w:rsidRDefault="00FE7BC7" w:rsidP="009A2971">
            <w:pPr>
              <w:rPr>
                <w:rFonts w:ascii="Arial" w:hAnsi="Arial"/>
                <w:sz w:val="18"/>
              </w:rPr>
            </w:pPr>
            <w:r w:rsidRPr="007F550F">
              <w:rPr>
                <w:rFonts w:ascii="Arial" w:hAnsi="Arial"/>
                <w:sz w:val="18"/>
              </w:rPr>
              <w:t>It is the configuration of the sampling method</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interval</w:t>
            </w:r>
          </w:p>
        </w:tc>
        <w:tc>
          <w:tcPr>
            <w:tcW w:w="1987" w:type="dxa"/>
          </w:tcPr>
          <w:p w:rsidR="00FE7BC7" w:rsidRPr="007F550F" w:rsidRDefault="00FE7BC7" w:rsidP="009A2971">
            <w:pPr>
              <w:rPr>
                <w:rFonts w:ascii="Arial" w:hAnsi="Arial"/>
                <w:sz w:val="18"/>
              </w:rPr>
            </w:pPr>
            <w:r w:rsidRPr="007F550F">
              <w:rPr>
                <w:rFonts w:ascii="Arial" w:hAnsi="Arial"/>
                <w:sz w:val="18"/>
              </w:rPr>
              <w:t>Integer</w:t>
            </w:r>
          </w:p>
        </w:tc>
        <w:tc>
          <w:tcPr>
            <w:tcW w:w="4559" w:type="dxa"/>
          </w:tcPr>
          <w:p w:rsidR="00FE7BC7" w:rsidRPr="007F550F" w:rsidRDefault="00FE7BC7" w:rsidP="009A2971">
            <w:pPr>
              <w:rPr>
                <w:rFonts w:ascii="Arial" w:hAnsi="Arial"/>
                <w:sz w:val="18"/>
              </w:rPr>
            </w:pPr>
            <w:r w:rsidRPr="007F550F">
              <w:rPr>
                <w:rFonts w:ascii="Arial" w:hAnsi="Arial"/>
                <w:sz w:val="18"/>
              </w:rPr>
              <w:t>If applicable, it signals the pace for sampling.</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[additional conditional triggering parameters]</w:t>
            </w:r>
          </w:p>
        </w:tc>
        <w:tc>
          <w:tcPr>
            <w:tcW w:w="1987" w:type="dxa"/>
          </w:tcPr>
          <w:p w:rsidR="00FE7BC7" w:rsidRPr="007F550F" w:rsidRDefault="00FE7BC7" w:rsidP="009A2971">
            <w:pPr>
              <w:rPr>
                <w:rFonts w:ascii="Arial" w:hAnsi="Arial"/>
                <w:sz w:val="18"/>
              </w:rPr>
            </w:pPr>
            <w:r w:rsidRPr="007F550F">
              <w:rPr>
                <w:rFonts w:ascii="Arial" w:hAnsi="Arial"/>
                <w:sz w:val="18"/>
              </w:rPr>
              <w:t>…</w:t>
            </w:r>
          </w:p>
        </w:tc>
        <w:tc>
          <w:tcPr>
            <w:tcW w:w="4559" w:type="dxa"/>
          </w:tcPr>
          <w:p w:rsidR="00FE7BC7" w:rsidRPr="007F550F" w:rsidRDefault="00FE7BC7" w:rsidP="009A2971">
            <w:pPr>
              <w:rPr>
                <w:rFonts w:ascii="Arial" w:hAnsi="Arial"/>
                <w:sz w:val="18"/>
              </w:rPr>
            </w:pPr>
            <w:r w:rsidRPr="007F550F">
              <w:rPr>
                <w:rFonts w:ascii="Arial" w:hAnsi="Arial"/>
                <w:sz w:val="18"/>
              </w:rPr>
              <w:t>…</w:t>
            </w:r>
          </w:p>
        </w:tc>
      </w:tr>
    </w:tbl>
    <w:p w:rsidR="002A37BB" w:rsidRPr="007F550F" w:rsidRDefault="002A37BB" w:rsidP="002A37BB">
      <w:pPr>
        <w:jc w:val="center"/>
        <w:rPr>
          <w:sz w:val="20"/>
        </w:rPr>
      </w:pPr>
      <w:bookmarkStart w:id="225" w:name="_Toc257537892"/>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24</w:t>
      </w:r>
      <w:bookmarkEnd w:id="225"/>
      <w:r w:rsidR="007E259B" w:rsidRPr="007F550F">
        <w:rPr>
          <w:sz w:val="20"/>
        </w:rPr>
        <w:fldChar w:fldCharType="end"/>
      </w:r>
    </w:p>
    <w:p w:rsidR="002A37BB" w:rsidRPr="007F550F" w:rsidRDefault="002A37BB" w:rsidP="00F600A0">
      <w:pPr>
        <w:jc w:val="center"/>
        <w:rPr>
          <w:sz w:val="20"/>
        </w:rPr>
      </w:pPr>
    </w:p>
    <w:p w:rsidR="002A37BB" w:rsidRPr="007F550F" w:rsidRDefault="002A37BB" w:rsidP="002A37BB">
      <w:pPr>
        <w:pStyle w:val="Heading2"/>
        <w:rPr>
          <w:i w:val="0"/>
        </w:rPr>
      </w:pPr>
      <w:bookmarkStart w:id="226" w:name="_Toc257537850"/>
      <w:r w:rsidRPr="007F550F">
        <w:rPr>
          <w:i w:val="0"/>
        </w:rPr>
        <w:t>Server configuration parameters</w:t>
      </w:r>
      <w:bookmarkEnd w:id="226"/>
    </w:p>
    <w:p w:rsidR="00A83354" w:rsidRPr="007F550F" w:rsidRDefault="00A83354" w:rsidP="00A83354">
      <w:pPr>
        <w:rPr>
          <w:sz w:val="20"/>
        </w:rPr>
      </w:pPr>
      <w:r w:rsidRPr="007F550F">
        <w:rPr>
          <w:sz w:val="20"/>
        </w:rPr>
        <w:t>The server configuration parameters are a subset of the Client configuration parameters:</w:t>
      </w:r>
    </w:p>
    <w:p w:rsidR="00D13D44" w:rsidRPr="007F550F" w:rsidRDefault="00D13D44" w:rsidP="00A83354">
      <w:pPr>
        <w:rPr>
          <w:rFonts w:ascii="Arial" w:hAnsi="Arial"/>
          <w:sz w:val="18"/>
        </w:rPr>
      </w:pPr>
    </w:p>
    <w:tbl>
      <w:tblPr>
        <w:tblStyle w:val="TableGrid"/>
        <w:tblW w:w="0" w:type="auto"/>
        <w:tblLook w:val="00A0"/>
      </w:tblPr>
      <w:tblGrid>
        <w:gridCol w:w="2310"/>
        <w:gridCol w:w="1987"/>
        <w:gridCol w:w="4559"/>
      </w:tblGrid>
      <w:tr w:rsidR="00D13D44" w:rsidRPr="007F550F">
        <w:tc>
          <w:tcPr>
            <w:tcW w:w="2310" w:type="dxa"/>
          </w:tcPr>
          <w:p w:rsidR="00D13D44" w:rsidRPr="007F550F" w:rsidRDefault="00D13D44" w:rsidP="00724DA8">
            <w:pPr>
              <w:rPr>
                <w:rFonts w:ascii="Arial" w:hAnsi="Arial"/>
                <w:b/>
                <w:sz w:val="18"/>
              </w:rPr>
            </w:pPr>
            <w:r w:rsidRPr="007F550F">
              <w:rPr>
                <w:rFonts w:ascii="Arial" w:hAnsi="Arial"/>
                <w:b/>
                <w:sz w:val="18"/>
              </w:rPr>
              <w:t>Parameter</w:t>
            </w:r>
          </w:p>
        </w:tc>
        <w:tc>
          <w:tcPr>
            <w:tcW w:w="1987" w:type="dxa"/>
          </w:tcPr>
          <w:p w:rsidR="00D13D44" w:rsidRPr="007F550F" w:rsidRDefault="00D13D44" w:rsidP="00724DA8">
            <w:pPr>
              <w:rPr>
                <w:rFonts w:ascii="Arial" w:hAnsi="Arial"/>
                <w:b/>
                <w:sz w:val="18"/>
              </w:rPr>
            </w:pPr>
            <w:r w:rsidRPr="007F550F">
              <w:rPr>
                <w:rFonts w:ascii="Arial" w:hAnsi="Arial"/>
                <w:b/>
                <w:sz w:val="18"/>
              </w:rPr>
              <w:t>Type/Units</w:t>
            </w:r>
          </w:p>
        </w:tc>
        <w:tc>
          <w:tcPr>
            <w:tcW w:w="4559" w:type="dxa"/>
          </w:tcPr>
          <w:p w:rsidR="00D13D44" w:rsidRPr="007F550F" w:rsidRDefault="00D13D44" w:rsidP="00724DA8">
            <w:pPr>
              <w:rPr>
                <w:rFonts w:ascii="Arial" w:hAnsi="Arial"/>
                <w:b/>
                <w:sz w:val="18"/>
              </w:rPr>
            </w:pPr>
            <w:r w:rsidRPr="007F550F">
              <w:rPr>
                <w:rFonts w:ascii="Arial" w:hAnsi="Arial"/>
                <w:b/>
                <w:sz w:val="18"/>
              </w:rPr>
              <w:t>Description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Data Usage Limit</w:t>
            </w:r>
          </w:p>
        </w:tc>
        <w:tc>
          <w:tcPr>
            <w:tcW w:w="1987" w:type="dxa"/>
          </w:tcPr>
          <w:p w:rsidR="00D13D44" w:rsidRPr="007F550F" w:rsidRDefault="00D13D44" w:rsidP="00724DA8">
            <w:pPr>
              <w:rPr>
                <w:rFonts w:ascii="Arial" w:hAnsi="Arial"/>
                <w:sz w:val="18"/>
              </w:rPr>
            </w:pPr>
            <w:r w:rsidRPr="007F550F">
              <w:rPr>
                <w:rFonts w:ascii="Arial" w:hAnsi="Arial"/>
                <w:sz w:val="18"/>
              </w:rPr>
              <w:t>Integer/kilobytes</w:t>
            </w:r>
          </w:p>
        </w:tc>
        <w:tc>
          <w:tcPr>
            <w:tcW w:w="4559" w:type="dxa"/>
          </w:tcPr>
          <w:p w:rsidR="00D13D44" w:rsidRPr="007F550F" w:rsidRDefault="00D13D44" w:rsidP="00D13D44">
            <w:pPr>
              <w:rPr>
                <w:rFonts w:ascii="Arial" w:hAnsi="Arial"/>
                <w:sz w:val="18"/>
              </w:rPr>
            </w:pPr>
            <w:r w:rsidRPr="007F550F">
              <w:rPr>
                <w:rFonts w:ascii="Arial" w:hAnsi="Arial"/>
                <w:sz w:val="18"/>
              </w:rPr>
              <w:t>The maximum number of bytes the Server will transfer in a test session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Time Threshold</w:t>
            </w:r>
          </w:p>
        </w:tc>
        <w:tc>
          <w:tcPr>
            <w:tcW w:w="1987" w:type="dxa"/>
          </w:tcPr>
          <w:p w:rsidR="00D13D44" w:rsidRPr="007F550F" w:rsidRDefault="00D13D44" w:rsidP="00724DA8">
            <w:pPr>
              <w:rPr>
                <w:rFonts w:ascii="Arial" w:hAnsi="Arial"/>
                <w:sz w:val="18"/>
              </w:rPr>
            </w:pPr>
            <w:r w:rsidRPr="007F550F">
              <w:rPr>
                <w:rFonts w:ascii="Arial" w:hAnsi="Arial"/>
                <w:sz w:val="18"/>
              </w:rPr>
              <w:t>Integer/minutes</w:t>
            </w:r>
          </w:p>
        </w:tc>
        <w:tc>
          <w:tcPr>
            <w:tcW w:w="4559" w:type="dxa"/>
          </w:tcPr>
          <w:p w:rsidR="00D13D44" w:rsidRPr="007F550F" w:rsidRDefault="00D13D44" w:rsidP="00D13D44">
            <w:pPr>
              <w:rPr>
                <w:rFonts w:ascii="Arial" w:hAnsi="Arial"/>
                <w:sz w:val="18"/>
              </w:rPr>
            </w:pPr>
            <w:r w:rsidRPr="007F550F">
              <w:rPr>
                <w:rFonts w:ascii="Arial" w:hAnsi="Arial"/>
                <w:sz w:val="18"/>
              </w:rPr>
              <w:t>Time since previous test a Server must exceed to perform its next test set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 Application Test Set</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List of indexes on the application tests to perform</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Test Parameters</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list of test-specific parameters / values</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Test algorithm</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if applicable, the index to the chosen algorithm to adopt for the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Trigger condition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if applicable, the specification of the trigger condition for the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Measurements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The configuration of which measurements to report for each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&gt;&gt;&gt; Reporting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User plane Sampling configuration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Flag</w:t>
            </w:r>
          </w:p>
        </w:tc>
        <w:tc>
          <w:tcPr>
            <w:tcW w:w="1987" w:type="dxa"/>
          </w:tcPr>
          <w:p w:rsidR="00D13D44" w:rsidRPr="007F550F" w:rsidRDefault="00D13D44" w:rsidP="00724DA8">
            <w:pPr>
              <w:rPr>
                <w:rFonts w:ascii="Arial" w:hAnsi="Arial"/>
                <w:sz w:val="18"/>
              </w:rPr>
            </w:pPr>
            <w:r w:rsidRPr="007F550F">
              <w:rPr>
                <w:rFonts w:ascii="Arial" w:hAnsi="Arial"/>
                <w:sz w:val="18"/>
              </w:rPr>
              <w:t>Enumerated( No Sampling, Sampling)</w:t>
            </w:r>
          </w:p>
        </w:tc>
        <w:tc>
          <w:tcPr>
            <w:tcW w:w="4559" w:type="dxa"/>
          </w:tcPr>
          <w:p w:rsidR="00D13D44" w:rsidRPr="007F550F" w:rsidRDefault="00D13D44" w:rsidP="00724DA8">
            <w:pPr>
              <w:rPr>
                <w:rFonts w:ascii="Arial" w:hAnsi="Arial"/>
                <w:sz w:val="18"/>
              </w:rPr>
            </w:pPr>
            <w:r w:rsidRPr="007F550F">
              <w:rPr>
                <w:rFonts w:ascii="Arial" w:hAnsi="Arial"/>
                <w:sz w:val="18"/>
              </w:rPr>
              <w:t xml:space="preserve">Flag to signal sampling user plane </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type</w:t>
            </w:r>
          </w:p>
        </w:tc>
        <w:tc>
          <w:tcPr>
            <w:tcW w:w="1987" w:type="dxa"/>
          </w:tcPr>
          <w:p w:rsidR="00D13D44" w:rsidRPr="007F550F" w:rsidRDefault="00D13D44" w:rsidP="00724DA8">
            <w:pPr>
              <w:rPr>
                <w:rFonts w:ascii="Arial" w:hAnsi="Arial"/>
                <w:sz w:val="18"/>
              </w:rPr>
            </w:pPr>
            <w:r w:rsidRPr="007F550F">
              <w:rPr>
                <w:rFonts w:ascii="Arial" w:hAnsi="Arial"/>
                <w:sz w:val="18"/>
              </w:rPr>
              <w:t>Enumerated( Uniform, Begin Session, Adaptive, …)</w:t>
            </w:r>
          </w:p>
        </w:tc>
        <w:tc>
          <w:tcPr>
            <w:tcW w:w="4559" w:type="dxa"/>
          </w:tcPr>
          <w:p w:rsidR="00D13D44" w:rsidRPr="007F550F" w:rsidRDefault="00D13D44" w:rsidP="00724DA8">
            <w:pPr>
              <w:rPr>
                <w:rFonts w:ascii="Arial" w:hAnsi="Arial"/>
                <w:sz w:val="18"/>
              </w:rPr>
            </w:pPr>
            <w:r w:rsidRPr="007F550F">
              <w:rPr>
                <w:rFonts w:ascii="Arial" w:hAnsi="Arial"/>
                <w:sz w:val="18"/>
              </w:rPr>
              <w:t>It is the configuration of the sampling method</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interval</w:t>
            </w:r>
          </w:p>
        </w:tc>
        <w:tc>
          <w:tcPr>
            <w:tcW w:w="1987" w:type="dxa"/>
          </w:tcPr>
          <w:p w:rsidR="00D13D44" w:rsidRPr="007F550F" w:rsidRDefault="00D13D44" w:rsidP="00724DA8">
            <w:pPr>
              <w:rPr>
                <w:rFonts w:ascii="Arial" w:hAnsi="Arial"/>
                <w:sz w:val="18"/>
              </w:rPr>
            </w:pPr>
            <w:r w:rsidRPr="007F550F">
              <w:rPr>
                <w:rFonts w:ascii="Arial" w:hAnsi="Arial"/>
                <w:sz w:val="18"/>
              </w:rPr>
              <w:t>Integer</w:t>
            </w:r>
          </w:p>
        </w:tc>
        <w:tc>
          <w:tcPr>
            <w:tcW w:w="4559" w:type="dxa"/>
          </w:tcPr>
          <w:p w:rsidR="00D13D44" w:rsidRPr="007F550F" w:rsidRDefault="00D13D44" w:rsidP="00724DA8">
            <w:pPr>
              <w:rPr>
                <w:rFonts w:ascii="Arial" w:hAnsi="Arial"/>
                <w:sz w:val="18"/>
              </w:rPr>
            </w:pPr>
            <w:r w:rsidRPr="007F550F">
              <w:rPr>
                <w:rFonts w:ascii="Arial" w:hAnsi="Arial"/>
                <w:sz w:val="18"/>
              </w:rPr>
              <w:t>If applicable, it signals the pace for sampling.</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[additional conditional triggering parameters]</w:t>
            </w:r>
          </w:p>
        </w:tc>
        <w:tc>
          <w:tcPr>
            <w:tcW w:w="1987" w:type="dxa"/>
          </w:tcPr>
          <w:p w:rsidR="00D13D44" w:rsidRPr="007F550F" w:rsidRDefault="00D13D44" w:rsidP="00724DA8">
            <w:pPr>
              <w:rPr>
                <w:rFonts w:ascii="Arial" w:hAnsi="Arial"/>
                <w:sz w:val="18"/>
              </w:rPr>
            </w:pPr>
            <w:r w:rsidRPr="007F550F">
              <w:rPr>
                <w:rFonts w:ascii="Arial" w:hAnsi="Arial"/>
                <w:sz w:val="18"/>
              </w:rPr>
              <w:t>…</w:t>
            </w:r>
          </w:p>
        </w:tc>
        <w:tc>
          <w:tcPr>
            <w:tcW w:w="4559" w:type="dxa"/>
          </w:tcPr>
          <w:p w:rsidR="00D13D44" w:rsidRPr="007F550F" w:rsidRDefault="00D13D44" w:rsidP="00724DA8">
            <w:pPr>
              <w:rPr>
                <w:rFonts w:ascii="Arial" w:hAnsi="Arial"/>
                <w:sz w:val="18"/>
              </w:rPr>
            </w:pPr>
            <w:r w:rsidRPr="007F550F">
              <w:rPr>
                <w:rFonts w:ascii="Arial" w:hAnsi="Arial"/>
                <w:sz w:val="18"/>
              </w:rPr>
              <w:t>…</w:t>
            </w:r>
          </w:p>
        </w:tc>
      </w:tr>
    </w:tbl>
    <w:p w:rsidR="00245FDA" w:rsidRPr="007F550F" w:rsidRDefault="00245FDA" w:rsidP="00245FDA">
      <w:pPr>
        <w:jc w:val="center"/>
        <w:rPr>
          <w:sz w:val="20"/>
        </w:rPr>
      </w:pPr>
      <w:bookmarkStart w:id="227" w:name="_Toc257537893"/>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25</w:t>
      </w:r>
      <w:bookmarkEnd w:id="227"/>
      <w:r w:rsidR="007E259B" w:rsidRPr="007F550F">
        <w:rPr>
          <w:sz w:val="20"/>
        </w:rPr>
        <w:fldChar w:fldCharType="end"/>
      </w:r>
    </w:p>
    <w:p w:rsidR="00D13D44" w:rsidRPr="007F550F" w:rsidRDefault="00D13D44" w:rsidP="00A83354">
      <w:pPr>
        <w:rPr>
          <w:rFonts w:ascii="Arial" w:hAnsi="Arial"/>
          <w:sz w:val="18"/>
        </w:rPr>
      </w:pPr>
    </w:p>
    <w:p w:rsidR="0064683C" w:rsidRPr="007F550F" w:rsidRDefault="0064683C" w:rsidP="009C44BC">
      <w:pPr>
        <w:pStyle w:val="Heading2"/>
        <w:rPr>
          <w:i w:val="0"/>
        </w:rPr>
      </w:pPr>
      <w:bookmarkStart w:id="228" w:name="_Toc219793410"/>
      <w:bookmarkStart w:id="229" w:name="OLE_LINK84"/>
      <w:bookmarkStart w:id="230" w:name="_Toc257537851"/>
      <w:r w:rsidRPr="007F550F">
        <w:rPr>
          <w:i w:val="0"/>
        </w:rPr>
        <w:t>Test Set measurement metadata</w:t>
      </w:r>
      <w:bookmarkEnd w:id="228"/>
      <w:bookmarkEnd w:id="230"/>
    </w:p>
    <w:tbl>
      <w:tblPr>
        <w:tblStyle w:val="TableGrid"/>
        <w:tblW w:w="0" w:type="auto"/>
        <w:jc w:val="center"/>
        <w:tblLook w:val="00A0"/>
      </w:tblPr>
      <w:tblGrid>
        <w:gridCol w:w="4428"/>
      </w:tblGrid>
      <w:tr w:rsidR="0064683C" w:rsidRPr="007F550F">
        <w:trPr>
          <w:jc w:val="center"/>
        </w:trPr>
        <w:tc>
          <w:tcPr>
            <w:tcW w:w="4428" w:type="dxa"/>
            <w:shd w:val="clear" w:color="auto" w:fill="auto"/>
          </w:tcPr>
          <w:bookmarkEnd w:id="229"/>
          <w:p w:rsidR="0064683C" w:rsidRPr="007F550F" w:rsidRDefault="0064683C" w:rsidP="009C44BC">
            <w:pPr>
              <w:rPr>
                <w:rFonts w:ascii="Arial" w:hAnsi="Arial"/>
                <w:b/>
                <w:sz w:val="18"/>
              </w:rPr>
            </w:pPr>
            <w:r w:rsidRPr="007F550F">
              <w:rPr>
                <w:rFonts w:ascii="Arial" w:hAnsi="Arial"/>
                <w:b/>
                <w:sz w:val="18"/>
              </w:rPr>
              <w:t>Description</w:t>
            </w:r>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bookmarkStart w:id="231" w:name="OLE_LINK93"/>
            <w:r w:rsidRPr="007F550F">
              <w:rPr>
                <w:rFonts w:ascii="Arial" w:hAnsi="Arial"/>
                <w:sz w:val="18"/>
              </w:rPr>
              <w:t>Test Set measurement metadata elements</w:t>
            </w:r>
            <w:bookmarkEnd w:id="231"/>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r w:rsidRPr="007F550F">
              <w:rPr>
                <w:rFonts w:ascii="Arial" w:hAnsi="Arial"/>
                <w:sz w:val="18"/>
              </w:rPr>
              <w:t xml:space="preserve">Note: </w:t>
            </w:r>
            <w:bookmarkStart w:id="232" w:name="OLE_LINK83"/>
            <w:r w:rsidRPr="007F550F">
              <w:rPr>
                <w:rFonts w:ascii="Arial" w:hAnsi="Arial"/>
                <w:sz w:val="18"/>
              </w:rPr>
              <w:t xml:space="preserve">Elements to be </w:t>
            </w:r>
            <w:bookmarkStart w:id="233" w:name="OLE_LINK85"/>
            <w:r w:rsidRPr="007F550F">
              <w:rPr>
                <w:rFonts w:ascii="Arial" w:hAnsi="Arial"/>
                <w:sz w:val="18"/>
              </w:rPr>
              <w:t>considered as public or private, subject to privacy policy review</w:t>
            </w:r>
            <w:bookmarkEnd w:id="232"/>
            <w:bookmarkEnd w:id="233"/>
            <w:r w:rsidRPr="007F550F">
              <w:rPr>
                <w:rFonts w:ascii="Arial" w:hAnsi="Arial"/>
                <w:sz w:val="18"/>
              </w:rPr>
              <w:t>.</w:t>
            </w:r>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r w:rsidRPr="007F550F">
              <w:rPr>
                <w:rFonts w:ascii="Arial" w:hAnsi="Arial"/>
                <w:sz w:val="18"/>
              </w:rPr>
              <w:t>Public Server Identifier</w:t>
            </w:r>
          </w:p>
          <w:p w:rsidR="0064683C" w:rsidRPr="007F550F" w:rsidRDefault="0064683C" w:rsidP="009C44BC">
            <w:pPr>
              <w:rPr>
                <w:rFonts w:ascii="Arial" w:hAnsi="Arial"/>
                <w:sz w:val="18"/>
              </w:rPr>
            </w:pPr>
            <w:r w:rsidRPr="007F550F">
              <w:rPr>
                <w:rFonts w:ascii="Arial" w:hAnsi="Arial"/>
                <w:sz w:val="18"/>
              </w:rPr>
              <w:t>Cellular carrier</w:t>
            </w:r>
          </w:p>
          <w:p w:rsidR="0064683C" w:rsidRPr="007F550F" w:rsidRDefault="0064683C" w:rsidP="009C44BC">
            <w:pPr>
              <w:rPr>
                <w:rFonts w:ascii="Arial" w:hAnsi="Arial"/>
                <w:sz w:val="18"/>
              </w:rPr>
            </w:pPr>
            <w:r w:rsidRPr="007F550F">
              <w:rPr>
                <w:rFonts w:ascii="Arial" w:hAnsi="Arial"/>
                <w:sz w:val="18"/>
              </w:rPr>
              <w:t>Network type</w:t>
            </w:r>
          </w:p>
          <w:p w:rsidR="00DA71D9" w:rsidRPr="007F550F" w:rsidRDefault="0064683C" w:rsidP="009C44BC">
            <w:pPr>
              <w:rPr>
                <w:rFonts w:ascii="Arial" w:hAnsi="Arial"/>
                <w:sz w:val="18"/>
              </w:rPr>
            </w:pPr>
            <w:r w:rsidRPr="007F550F">
              <w:rPr>
                <w:rFonts w:ascii="Arial" w:hAnsi="Arial"/>
                <w:sz w:val="18"/>
              </w:rPr>
              <w:t>Network technology</w:t>
            </w:r>
            <w:r w:rsidR="00A83354" w:rsidRPr="007F550F">
              <w:rPr>
                <w:rFonts w:ascii="Arial" w:hAnsi="Arial"/>
                <w:sz w:val="18"/>
              </w:rPr>
              <w:t xml:space="preserve"> </w:t>
            </w:r>
          </w:p>
          <w:p w:rsidR="0064683C" w:rsidRPr="007F550F" w:rsidRDefault="00DA71D9" w:rsidP="009C44BC">
            <w:pPr>
              <w:rPr>
                <w:rFonts w:ascii="Arial" w:hAnsi="Arial"/>
                <w:sz w:val="18"/>
              </w:rPr>
            </w:pPr>
            <w:r w:rsidRPr="007F550F">
              <w:rPr>
                <w:rFonts w:ascii="Arial" w:hAnsi="Arial"/>
                <w:sz w:val="18"/>
              </w:rPr>
              <w:t xml:space="preserve">         </w:t>
            </w:r>
            <w:r w:rsidR="00A83354" w:rsidRPr="007F550F">
              <w:rPr>
                <w:rFonts w:ascii="Arial" w:hAnsi="Arial"/>
                <w:sz w:val="18"/>
              </w:rPr>
              <w:t>(in case of IRAT HO, it can be present both source and target, otherwise only one RAT).</w:t>
            </w:r>
          </w:p>
          <w:p w:rsidR="0064683C" w:rsidRPr="007F550F" w:rsidRDefault="0064683C" w:rsidP="009C44BC">
            <w:pPr>
              <w:rPr>
                <w:rFonts w:ascii="Arial" w:hAnsi="Arial"/>
                <w:sz w:val="18"/>
              </w:rPr>
            </w:pPr>
            <w:r w:rsidRPr="007F550F">
              <w:rPr>
                <w:rFonts w:ascii="Arial" w:hAnsi="Arial"/>
                <w:sz w:val="18"/>
              </w:rPr>
              <w:t>Network identifier</w:t>
            </w:r>
          </w:p>
          <w:p w:rsidR="0064683C" w:rsidRPr="007F550F" w:rsidRDefault="0064683C" w:rsidP="009C44BC">
            <w:pPr>
              <w:rPr>
                <w:rFonts w:ascii="Arial" w:hAnsi="Arial"/>
                <w:sz w:val="18"/>
              </w:rPr>
            </w:pPr>
            <w:r w:rsidRPr="007F550F">
              <w:rPr>
                <w:rFonts w:ascii="Arial" w:hAnsi="Arial"/>
                <w:sz w:val="18"/>
              </w:rPr>
              <w:t>Base station identifier</w:t>
            </w:r>
          </w:p>
          <w:p w:rsidR="008A44CD" w:rsidRPr="007F550F" w:rsidRDefault="0064683C" w:rsidP="009C44BC">
            <w:pPr>
              <w:rPr>
                <w:rFonts w:ascii="Arial" w:hAnsi="Arial"/>
                <w:sz w:val="18"/>
              </w:rPr>
            </w:pPr>
            <w:r w:rsidRPr="007F550F">
              <w:rPr>
                <w:rFonts w:ascii="Arial" w:hAnsi="Arial"/>
                <w:sz w:val="18"/>
              </w:rPr>
              <w:t>Cell identifier</w:t>
            </w:r>
            <w:r w:rsidR="001F3A32" w:rsidRPr="007F550F">
              <w:rPr>
                <w:rFonts w:ascii="Arial" w:hAnsi="Arial"/>
                <w:sz w:val="18"/>
              </w:rPr>
              <w:t xml:space="preserve"> </w:t>
            </w:r>
          </w:p>
          <w:p w:rsidR="0064683C" w:rsidRPr="007F550F" w:rsidRDefault="008A44CD" w:rsidP="009C44BC">
            <w:pPr>
              <w:rPr>
                <w:rFonts w:ascii="Arial" w:hAnsi="Arial"/>
                <w:sz w:val="18"/>
              </w:rPr>
            </w:pPr>
            <w:r w:rsidRPr="007F550F">
              <w:rPr>
                <w:rFonts w:ascii="Arial" w:hAnsi="Arial"/>
                <w:sz w:val="18"/>
              </w:rPr>
              <w:t xml:space="preserve">         </w:t>
            </w:r>
            <w:r w:rsidR="001F3A32" w:rsidRPr="007F550F">
              <w:rPr>
                <w:rFonts w:ascii="Arial" w:hAnsi="Arial"/>
                <w:sz w:val="18"/>
              </w:rPr>
              <w:t xml:space="preserve">(in case of mobility, source and target cell can </w:t>
            </w:r>
            <w:r w:rsidRPr="007F550F">
              <w:rPr>
                <w:rFonts w:ascii="Arial" w:hAnsi="Arial"/>
                <w:sz w:val="18"/>
              </w:rPr>
              <w:t xml:space="preserve">          </w:t>
            </w:r>
            <w:r w:rsidR="001F3A32" w:rsidRPr="007F550F">
              <w:rPr>
                <w:rFonts w:ascii="Arial" w:hAnsi="Arial"/>
                <w:sz w:val="18"/>
              </w:rPr>
              <w:t>be present, otherwise only one Cell ID</w:t>
            </w:r>
            <w:r w:rsidR="001B4202" w:rsidRPr="007F550F">
              <w:rPr>
                <w:rFonts w:ascii="Arial" w:hAnsi="Arial"/>
                <w:sz w:val="18"/>
              </w:rPr>
              <w:t xml:space="preserve"> is there</w:t>
            </w:r>
            <w:r w:rsidR="001F3A32" w:rsidRPr="007F550F">
              <w:rPr>
                <w:rFonts w:ascii="Arial" w:hAnsi="Arial"/>
                <w:sz w:val="18"/>
              </w:rPr>
              <w:t xml:space="preserve">. In case of </w:t>
            </w:r>
            <w:r w:rsidR="00DA71D9" w:rsidRPr="007F550F">
              <w:rPr>
                <w:rFonts w:ascii="Arial" w:hAnsi="Arial"/>
                <w:sz w:val="18"/>
              </w:rPr>
              <w:t xml:space="preserve">WCDMA </w:t>
            </w:r>
            <w:r w:rsidR="001F3A32" w:rsidRPr="007F550F">
              <w:rPr>
                <w:rFonts w:ascii="Arial" w:hAnsi="Arial"/>
                <w:sz w:val="18"/>
              </w:rPr>
              <w:t xml:space="preserve">diversity, the “best cell” </w:t>
            </w:r>
            <w:r w:rsidR="00DA71D9" w:rsidRPr="007F550F">
              <w:rPr>
                <w:rFonts w:ascii="Arial" w:hAnsi="Arial"/>
                <w:sz w:val="18"/>
              </w:rPr>
              <w:t xml:space="preserve">can be </w:t>
            </w:r>
            <w:r w:rsidR="001F3A32" w:rsidRPr="007F550F">
              <w:rPr>
                <w:rFonts w:ascii="Arial" w:hAnsi="Arial"/>
                <w:sz w:val="18"/>
              </w:rPr>
              <w:t>reported).</w:t>
            </w:r>
          </w:p>
          <w:p w:rsidR="008A44CD" w:rsidRPr="007F550F" w:rsidRDefault="0064683C" w:rsidP="009C44BC">
            <w:pPr>
              <w:rPr>
                <w:rFonts w:ascii="Arial" w:hAnsi="Arial"/>
                <w:sz w:val="18"/>
              </w:rPr>
            </w:pPr>
            <w:r w:rsidRPr="007F550F">
              <w:rPr>
                <w:rFonts w:ascii="Arial" w:hAnsi="Arial"/>
                <w:sz w:val="18"/>
              </w:rPr>
              <w:t>Cell location code</w:t>
            </w:r>
            <w:r w:rsidR="008A44CD" w:rsidRPr="007F550F">
              <w:rPr>
                <w:rFonts w:ascii="Arial" w:hAnsi="Arial"/>
                <w:sz w:val="18"/>
              </w:rPr>
              <w:t xml:space="preserve"> </w:t>
            </w:r>
          </w:p>
          <w:p w:rsidR="0064683C" w:rsidRPr="007F550F" w:rsidRDefault="008A44CD" w:rsidP="009C44BC">
            <w:pPr>
              <w:rPr>
                <w:rFonts w:ascii="Arial" w:hAnsi="Arial"/>
                <w:sz w:val="18"/>
              </w:rPr>
            </w:pPr>
            <w:r w:rsidRPr="007F550F">
              <w:rPr>
                <w:rFonts w:ascii="Arial" w:hAnsi="Arial"/>
                <w:sz w:val="18"/>
              </w:rPr>
              <w:t xml:space="preserve">         (e.g. Location Area, Tracking Area, Routing Area, Service Area, if available)</w:t>
            </w:r>
          </w:p>
          <w:p w:rsidR="0064683C" w:rsidRPr="007F550F" w:rsidRDefault="00785DFB" w:rsidP="009C44BC">
            <w:pPr>
              <w:rPr>
                <w:rFonts w:ascii="Arial" w:hAnsi="Arial"/>
                <w:sz w:val="18"/>
              </w:rPr>
            </w:pPr>
            <w:r w:rsidRPr="007F550F">
              <w:rPr>
                <w:rFonts w:ascii="Arial" w:hAnsi="Arial"/>
                <w:sz w:val="18"/>
              </w:rPr>
              <w:t xml:space="preserve">Home </w:t>
            </w:r>
            <w:r w:rsidR="0064683C" w:rsidRPr="007F550F">
              <w:rPr>
                <w:rFonts w:ascii="Arial" w:hAnsi="Arial"/>
                <w:sz w:val="18"/>
              </w:rPr>
              <w:t>Network Mobile County Code</w:t>
            </w:r>
          </w:p>
          <w:p w:rsidR="0064683C" w:rsidRPr="007F550F" w:rsidRDefault="00785DFB" w:rsidP="009C44BC">
            <w:pPr>
              <w:rPr>
                <w:rFonts w:ascii="Arial" w:hAnsi="Arial"/>
                <w:sz w:val="18"/>
              </w:rPr>
            </w:pPr>
            <w:r w:rsidRPr="007F550F">
              <w:rPr>
                <w:rFonts w:ascii="Arial" w:hAnsi="Arial"/>
                <w:sz w:val="18"/>
              </w:rPr>
              <w:t xml:space="preserve">Home </w:t>
            </w:r>
            <w:r w:rsidR="0064683C" w:rsidRPr="007F550F">
              <w:rPr>
                <w:rFonts w:ascii="Arial" w:hAnsi="Arial"/>
                <w:sz w:val="18"/>
              </w:rPr>
              <w:t>Network Mobile Network Code</w:t>
            </w:r>
          </w:p>
          <w:p w:rsidR="0064683C" w:rsidRPr="007F550F" w:rsidRDefault="0064683C" w:rsidP="009C44BC">
            <w:pPr>
              <w:rPr>
                <w:rFonts w:ascii="Arial" w:hAnsi="Arial"/>
                <w:sz w:val="18"/>
              </w:rPr>
            </w:pPr>
            <w:r w:rsidRPr="007F550F">
              <w:rPr>
                <w:rFonts w:ascii="Arial" w:hAnsi="Arial"/>
                <w:sz w:val="18"/>
              </w:rPr>
              <w:t>Roaming state</w:t>
            </w:r>
          </w:p>
          <w:p w:rsidR="00785DFB" w:rsidRPr="007F550F" w:rsidRDefault="00785DFB" w:rsidP="00785DFB">
            <w:pPr>
              <w:rPr>
                <w:rFonts w:ascii="Arial" w:hAnsi="Arial"/>
                <w:sz w:val="18"/>
              </w:rPr>
            </w:pPr>
            <w:r w:rsidRPr="007F550F">
              <w:rPr>
                <w:rFonts w:ascii="Arial" w:hAnsi="Arial"/>
                <w:sz w:val="18"/>
              </w:rPr>
              <w:t>[Visited Network Mobile County Code]</w:t>
            </w:r>
          </w:p>
          <w:p w:rsidR="00785DFB" w:rsidRPr="007F550F" w:rsidRDefault="00785DFB" w:rsidP="00785DFB">
            <w:pPr>
              <w:rPr>
                <w:rFonts w:ascii="Arial" w:hAnsi="Arial"/>
                <w:sz w:val="18"/>
              </w:rPr>
            </w:pPr>
            <w:r w:rsidRPr="007F550F">
              <w:rPr>
                <w:rFonts w:ascii="Arial" w:hAnsi="Arial"/>
                <w:sz w:val="18"/>
              </w:rPr>
              <w:t>[Visited Network Mobile Network Code]</w:t>
            </w:r>
          </w:p>
          <w:p w:rsidR="0064683C" w:rsidRPr="007F550F" w:rsidRDefault="0064683C" w:rsidP="009C44BC">
            <w:pPr>
              <w:rPr>
                <w:rFonts w:ascii="Arial" w:hAnsi="Arial"/>
                <w:sz w:val="18"/>
              </w:rPr>
            </w:pPr>
            <w:r w:rsidRPr="007F550F">
              <w:rPr>
                <w:rFonts w:ascii="Arial" w:hAnsi="Arial"/>
                <w:sz w:val="18"/>
              </w:rPr>
              <w:t>Wi-Fi radio state</w:t>
            </w:r>
          </w:p>
          <w:p w:rsidR="0064683C" w:rsidRPr="007F550F" w:rsidRDefault="0064683C" w:rsidP="009C44BC">
            <w:pPr>
              <w:rPr>
                <w:rFonts w:ascii="Arial" w:hAnsi="Arial"/>
                <w:sz w:val="18"/>
              </w:rPr>
            </w:pPr>
            <w:r w:rsidRPr="007F550F">
              <w:rPr>
                <w:rFonts w:ascii="Arial" w:hAnsi="Arial"/>
                <w:sz w:val="18"/>
              </w:rPr>
              <w:t>Wi-Fi connection state</w:t>
            </w:r>
          </w:p>
          <w:p w:rsidR="0064683C" w:rsidRPr="007F550F" w:rsidRDefault="0064683C" w:rsidP="009C44BC">
            <w:pPr>
              <w:rPr>
                <w:rFonts w:ascii="Arial" w:hAnsi="Arial"/>
                <w:sz w:val="18"/>
              </w:rPr>
            </w:pPr>
            <w:r w:rsidRPr="007F550F">
              <w:rPr>
                <w:rFonts w:ascii="Arial" w:hAnsi="Arial"/>
                <w:sz w:val="18"/>
              </w:rPr>
              <w:t xml:space="preserve">Enterprise identifier </w:t>
            </w:r>
          </w:p>
          <w:p w:rsidR="0064683C" w:rsidRPr="007F550F" w:rsidRDefault="0064683C" w:rsidP="009C44BC">
            <w:pPr>
              <w:rPr>
                <w:rFonts w:ascii="Arial" w:hAnsi="Arial"/>
                <w:sz w:val="18"/>
              </w:rPr>
            </w:pPr>
            <w:r w:rsidRPr="007F550F">
              <w:rPr>
                <w:rFonts w:ascii="Arial" w:hAnsi="Arial"/>
                <w:sz w:val="18"/>
              </w:rPr>
              <w:t>Latitude</w:t>
            </w:r>
          </w:p>
          <w:p w:rsidR="0064683C" w:rsidRPr="007F550F" w:rsidRDefault="0064683C" w:rsidP="009C44BC">
            <w:pPr>
              <w:rPr>
                <w:rFonts w:ascii="Arial" w:hAnsi="Arial"/>
                <w:sz w:val="18"/>
              </w:rPr>
            </w:pPr>
            <w:r w:rsidRPr="007F550F">
              <w:rPr>
                <w:rFonts w:ascii="Arial" w:hAnsi="Arial"/>
                <w:sz w:val="18"/>
              </w:rPr>
              <w:t>Longitude</w:t>
            </w:r>
          </w:p>
          <w:p w:rsidR="0064683C" w:rsidRPr="007F550F" w:rsidRDefault="0064683C" w:rsidP="009C44BC">
            <w:pPr>
              <w:rPr>
                <w:rFonts w:ascii="Arial" w:hAnsi="Arial"/>
                <w:sz w:val="18"/>
              </w:rPr>
            </w:pPr>
            <w:r w:rsidRPr="007F550F">
              <w:rPr>
                <w:rFonts w:ascii="Arial" w:hAnsi="Arial"/>
                <w:sz w:val="18"/>
              </w:rPr>
              <w:t>Altitude</w:t>
            </w:r>
          </w:p>
          <w:p w:rsidR="0064683C" w:rsidRPr="007F550F" w:rsidRDefault="0064683C" w:rsidP="009C44BC">
            <w:pPr>
              <w:rPr>
                <w:rFonts w:ascii="Arial" w:hAnsi="Arial"/>
                <w:sz w:val="18"/>
              </w:rPr>
            </w:pPr>
            <w:r w:rsidRPr="007F550F">
              <w:rPr>
                <w:rFonts w:ascii="Arial" w:hAnsi="Arial"/>
                <w:sz w:val="18"/>
              </w:rPr>
              <w:t>Speed of travel</w:t>
            </w:r>
          </w:p>
          <w:p w:rsidR="0064683C" w:rsidRPr="007F550F" w:rsidRDefault="0064683C" w:rsidP="009C44BC">
            <w:pPr>
              <w:rPr>
                <w:rFonts w:ascii="Arial" w:hAnsi="Arial"/>
                <w:sz w:val="18"/>
              </w:rPr>
            </w:pPr>
            <w:r w:rsidRPr="007F550F">
              <w:rPr>
                <w:rFonts w:ascii="Arial" w:hAnsi="Arial"/>
                <w:sz w:val="18"/>
              </w:rPr>
              <w:t>Direction of travel</w:t>
            </w:r>
          </w:p>
          <w:p w:rsidR="0064683C" w:rsidRPr="007F550F" w:rsidRDefault="0064683C" w:rsidP="009C44BC">
            <w:pPr>
              <w:rPr>
                <w:rFonts w:ascii="Arial" w:hAnsi="Arial"/>
                <w:sz w:val="18"/>
              </w:rPr>
            </w:pPr>
            <w:r w:rsidRPr="007F550F">
              <w:rPr>
                <w:rFonts w:ascii="Arial" w:hAnsi="Arial"/>
                <w:sz w:val="18"/>
              </w:rPr>
              <w:t>Location Accuracy</w:t>
            </w:r>
          </w:p>
          <w:p w:rsidR="0064683C" w:rsidRPr="007F550F" w:rsidRDefault="0064683C" w:rsidP="009C44BC">
            <w:pPr>
              <w:rPr>
                <w:rFonts w:ascii="Arial" w:hAnsi="Arial"/>
                <w:sz w:val="18"/>
              </w:rPr>
            </w:pPr>
            <w:r w:rsidRPr="007F550F">
              <w:rPr>
                <w:rFonts w:ascii="Arial" w:hAnsi="Arial"/>
                <w:sz w:val="18"/>
              </w:rPr>
              <w:t>Location data provider</w:t>
            </w:r>
          </w:p>
          <w:p w:rsidR="0064683C" w:rsidRPr="007F550F" w:rsidRDefault="0064683C" w:rsidP="009C44BC">
            <w:pPr>
              <w:rPr>
                <w:rFonts w:ascii="Arial" w:hAnsi="Arial"/>
                <w:sz w:val="18"/>
              </w:rPr>
            </w:pPr>
            <w:r w:rsidRPr="007F550F">
              <w:rPr>
                <w:rFonts w:ascii="Arial" w:hAnsi="Arial"/>
                <w:sz w:val="18"/>
              </w:rPr>
              <w:t>SIM Mobile County Code</w:t>
            </w:r>
          </w:p>
          <w:p w:rsidR="0064683C" w:rsidRPr="007F550F" w:rsidRDefault="0064683C" w:rsidP="009C44BC">
            <w:pPr>
              <w:rPr>
                <w:rFonts w:ascii="Arial" w:hAnsi="Arial"/>
                <w:sz w:val="18"/>
              </w:rPr>
            </w:pPr>
            <w:r w:rsidRPr="007F550F">
              <w:rPr>
                <w:rFonts w:ascii="Arial" w:hAnsi="Arial"/>
                <w:sz w:val="18"/>
              </w:rPr>
              <w:t>SIM Mobile Network Code</w:t>
            </w:r>
          </w:p>
          <w:p w:rsidR="0064683C" w:rsidRPr="007F550F" w:rsidRDefault="0064683C" w:rsidP="009C44BC">
            <w:pPr>
              <w:rPr>
                <w:rFonts w:ascii="Arial" w:hAnsi="Arial"/>
                <w:sz w:val="18"/>
              </w:rPr>
            </w:pPr>
            <w:r w:rsidRPr="007F550F">
              <w:rPr>
                <w:rFonts w:ascii="Arial" w:hAnsi="Arial"/>
                <w:sz w:val="18"/>
              </w:rPr>
              <w:t>SIM provider</w:t>
            </w:r>
          </w:p>
          <w:p w:rsidR="0064683C" w:rsidRPr="007F550F" w:rsidRDefault="0064683C" w:rsidP="009C44BC">
            <w:pPr>
              <w:rPr>
                <w:rFonts w:ascii="Arial" w:hAnsi="Arial"/>
                <w:sz w:val="18"/>
              </w:rPr>
            </w:pPr>
            <w:r w:rsidRPr="007F550F">
              <w:rPr>
                <w:rFonts w:ascii="Arial" w:hAnsi="Arial"/>
                <w:sz w:val="18"/>
              </w:rPr>
              <w:t>Power adapter state</w:t>
            </w:r>
          </w:p>
          <w:p w:rsidR="0064683C" w:rsidRPr="007F550F" w:rsidRDefault="0064683C" w:rsidP="009C44BC">
            <w:pPr>
              <w:rPr>
                <w:rFonts w:ascii="Arial" w:hAnsi="Arial"/>
                <w:sz w:val="18"/>
              </w:rPr>
            </w:pPr>
            <w:r w:rsidRPr="007F550F">
              <w:rPr>
                <w:rFonts w:ascii="Arial" w:hAnsi="Arial"/>
                <w:sz w:val="18"/>
              </w:rPr>
              <w:t>Battery state</w:t>
            </w:r>
          </w:p>
          <w:p w:rsidR="0064683C" w:rsidRPr="007F550F" w:rsidRDefault="0064683C" w:rsidP="009C44BC">
            <w:pPr>
              <w:rPr>
                <w:rFonts w:ascii="Arial" w:hAnsi="Arial"/>
                <w:sz w:val="18"/>
              </w:rPr>
            </w:pPr>
            <w:r w:rsidRPr="007F550F">
              <w:rPr>
                <w:rFonts w:ascii="Arial" w:hAnsi="Arial"/>
                <w:sz w:val="18"/>
              </w:rPr>
              <w:t>Battery charge level</w:t>
            </w:r>
          </w:p>
          <w:p w:rsidR="0064683C" w:rsidRPr="007F550F" w:rsidRDefault="0064683C" w:rsidP="009C44BC">
            <w:pPr>
              <w:rPr>
                <w:rFonts w:ascii="Arial" w:hAnsi="Arial"/>
                <w:sz w:val="18"/>
              </w:rPr>
            </w:pPr>
            <w:r w:rsidRPr="007F550F">
              <w:rPr>
                <w:rFonts w:ascii="Arial" w:hAnsi="Arial"/>
                <w:sz w:val="18"/>
              </w:rPr>
              <w:t>Battery temperature</w:t>
            </w:r>
          </w:p>
          <w:p w:rsidR="0064683C" w:rsidRPr="007F550F" w:rsidRDefault="0064683C" w:rsidP="009C44BC">
            <w:pPr>
              <w:rPr>
                <w:rFonts w:ascii="Arial" w:hAnsi="Arial"/>
                <w:sz w:val="18"/>
              </w:rPr>
            </w:pPr>
            <w:r w:rsidRPr="007F550F">
              <w:rPr>
                <w:rFonts w:ascii="Arial" w:hAnsi="Arial"/>
                <w:sz w:val="18"/>
              </w:rPr>
              <w:t>Battery voltage</w:t>
            </w:r>
          </w:p>
          <w:p w:rsidR="0064683C" w:rsidRPr="007F550F" w:rsidRDefault="0064683C" w:rsidP="009C44BC">
            <w:pPr>
              <w:rPr>
                <w:rFonts w:ascii="Arial" w:hAnsi="Arial"/>
                <w:sz w:val="18"/>
              </w:rPr>
            </w:pPr>
            <w:r w:rsidRPr="007F550F">
              <w:rPr>
                <w:rFonts w:ascii="Arial" w:hAnsi="Arial"/>
                <w:sz w:val="18"/>
              </w:rPr>
              <w:t xml:space="preserve">Device unique identifier </w:t>
            </w:r>
          </w:p>
          <w:p w:rsidR="0064683C" w:rsidRPr="007F550F" w:rsidRDefault="0064683C" w:rsidP="009C44BC">
            <w:pPr>
              <w:rPr>
                <w:rFonts w:ascii="Arial" w:hAnsi="Arial"/>
                <w:sz w:val="18"/>
              </w:rPr>
            </w:pPr>
            <w:r w:rsidRPr="007F550F">
              <w:rPr>
                <w:rFonts w:ascii="Arial" w:hAnsi="Arial"/>
                <w:sz w:val="18"/>
              </w:rPr>
              <w:t>Device manufacturer</w:t>
            </w:r>
          </w:p>
          <w:p w:rsidR="0064683C" w:rsidRPr="007F550F" w:rsidRDefault="0064683C" w:rsidP="009C44BC">
            <w:pPr>
              <w:rPr>
                <w:rFonts w:ascii="Arial" w:hAnsi="Arial"/>
                <w:sz w:val="18"/>
              </w:rPr>
            </w:pPr>
            <w:r w:rsidRPr="007F550F">
              <w:rPr>
                <w:rFonts w:ascii="Arial" w:hAnsi="Arial"/>
                <w:sz w:val="18"/>
              </w:rPr>
              <w:t>Device brand</w:t>
            </w:r>
          </w:p>
          <w:p w:rsidR="0064683C" w:rsidRPr="007F550F" w:rsidRDefault="0064683C" w:rsidP="009C44BC">
            <w:pPr>
              <w:rPr>
                <w:rFonts w:ascii="Arial" w:hAnsi="Arial"/>
                <w:sz w:val="18"/>
              </w:rPr>
            </w:pPr>
            <w:r w:rsidRPr="007F550F">
              <w:rPr>
                <w:rFonts w:ascii="Arial" w:hAnsi="Arial"/>
                <w:sz w:val="18"/>
              </w:rPr>
              <w:t>Device model</w:t>
            </w:r>
          </w:p>
          <w:p w:rsidR="0064683C" w:rsidRPr="007F550F" w:rsidRDefault="0064683C" w:rsidP="009C44BC">
            <w:pPr>
              <w:rPr>
                <w:rFonts w:ascii="Arial" w:hAnsi="Arial"/>
                <w:sz w:val="18"/>
              </w:rPr>
            </w:pPr>
            <w:r w:rsidRPr="007F550F">
              <w:rPr>
                <w:rFonts w:ascii="Arial" w:hAnsi="Arial"/>
                <w:sz w:val="18"/>
              </w:rPr>
              <w:t>Device operating system type/version</w:t>
            </w:r>
          </w:p>
          <w:p w:rsidR="0064683C" w:rsidRPr="007F550F" w:rsidRDefault="0064683C" w:rsidP="009C44BC">
            <w:pPr>
              <w:rPr>
                <w:rFonts w:ascii="Arial" w:hAnsi="Arial"/>
                <w:sz w:val="18"/>
              </w:rPr>
            </w:pPr>
            <w:r w:rsidRPr="007F550F">
              <w:rPr>
                <w:rFonts w:ascii="Arial" w:hAnsi="Arial"/>
                <w:sz w:val="18"/>
              </w:rPr>
              <w:t>BIOS Identifier</w:t>
            </w:r>
          </w:p>
          <w:p w:rsidR="0064683C" w:rsidRPr="007F550F" w:rsidRDefault="0064683C" w:rsidP="009C44BC">
            <w:pPr>
              <w:rPr>
                <w:rFonts w:ascii="Arial" w:hAnsi="Arial"/>
                <w:sz w:val="18"/>
              </w:rPr>
            </w:pPr>
            <w:r w:rsidRPr="007F550F">
              <w:rPr>
                <w:rFonts w:ascii="Arial" w:hAnsi="Arial"/>
                <w:sz w:val="18"/>
              </w:rPr>
              <w:t>CPU information</w:t>
            </w:r>
          </w:p>
          <w:p w:rsidR="0064683C" w:rsidRPr="007F550F" w:rsidRDefault="0064683C" w:rsidP="009C44BC">
            <w:pPr>
              <w:rPr>
                <w:rFonts w:ascii="Arial" w:hAnsi="Arial"/>
                <w:sz w:val="18"/>
              </w:rPr>
            </w:pPr>
            <w:r w:rsidRPr="007F550F">
              <w:rPr>
                <w:rFonts w:ascii="Arial" w:hAnsi="Arial"/>
                <w:sz w:val="18"/>
              </w:rPr>
              <w:t>CPU activity/load</w:t>
            </w:r>
          </w:p>
          <w:p w:rsidR="0064683C" w:rsidRPr="007F550F" w:rsidRDefault="0064683C" w:rsidP="009C44BC">
            <w:pPr>
              <w:rPr>
                <w:rFonts w:ascii="Arial" w:hAnsi="Arial"/>
                <w:sz w:val="18"/>
              </w:rPr>
            </w:pPr>
            <w:r w:rsidRPr="007F550F">
              <w:rPr>
                <w:rFonts w:ascii="Arial" w:hAnsi="Arial"/>
                <w:sz w:val="18"/>
              </w:rPr>
              <w:t>Screen resolution</w:t>
            </w:r>
          </w:p>
          <w:p w:rsidR="0064683C" w:rsidRPr="007F550F" w:rsidRDefault="0064683C" w:rsidP="009C44BC">
            <w:pPr>
              <w:rPr>
                <w:rFonts w:ascii="Arial" w:hAnsi="Arial"/>
                <w:sz w:val="18"/>
              </w:rPr>
            </w:pPr>
            <w:r w:rsidRPr="007F550F">
              <w:rPr>
                <w:rFonts w:ascii="Arial" w:hAnsi="Arial"/>
                <w:sz w:val="18"/>
              </w:rPr>
              <w:t>Free disk/RAM space</w:t>
            </w:r>
          </w:p>
          <w:p w:rsidR="0064683C" w:rsidRPr="007F550F" w:rsidRDefault="0064683C" w:rsidP="009C44BC">
            <w:pPr>
              <w:rPr>
                <w:rFonts w:ascii="Arial" w:hAnsi="Arial"/>
                <w:sz w:val="18"/>
              </w:rPr>
            </w:pPr>
            <w:r w:rsidRPr="007F550F">
              <w:rPr>
                <w:rFonts w:ascii="Arial" w:hAnsi="Arial"/>
                <w:sz w:val="18"/>
              </w:rPr>
              <w:t>Free memory card storage space</w:t>
            </w:r>
          </w:p>
          <w:p w:rsidR="0064683C" w:rsidRPr="007F550F" w:rsidRDefault="0064683C" w:rsidP="009C44BC">
            <w:pPr>
              <w:rPr>
                <w:rFonts w:ascii="Arial" w:hAnsi="Arial"/>
                <w:sz w:val="18"/>
              </w:rPr>
            </w:pPr>
            <w:r w:rsidRPr="007F550F">
              <w:rPr>
                <w:rFonts w:ascii="Arial" w:hAnsi="Arial"/>
                <w:sz w:val="18"/>
              </w:rPr>
              <w:t>Number of running apps</w:t>
            </w:r>
          </w:p>
          <w:p w:rsidR="00785DFB" w:rsidRPr="007F550F" w:rsidRDefault="001B4202" w:rsidP="009C44BC">
            <w:pPr>
              <w:keepNext/>
              <w:rPr>
                <w:rFonts w:ascii="Arial" w:hAnsi="Arial"/>
                <w:sz w:val="18"/>
              </w:rPr>
            </w:pPr>
            <w:r w:rsidRPr="007F550F">
              <w:rPr>
                <w:rFonts w:ascii="Arial" w:hAnsi="Arial"/>
                <w:sz w:val="18"/>
              </w:rPr>
              <w:t>Sampling flag</w:t>
            </w:r>
            <w:r w:rsidR="00785DFB" w:rsidRPr="007F550F">
              <w:rPr>
                <w:rFonts w:ascii="Arial" w:hAnsi="Arial"/>
                <w:sz w:val="18"/>
              </w:rPr>
              <w:t xml:space="preserve"> </w:t>
            </w:r>
          </w:p>
          <w:p w:rsidR="0064683C" w:rsidRPr="007F550F" w:rsidRDefault="00785DFB" w:rsidP="009C44BC">
            <w:pPr>
              <w:keepNext/>
              <w:rPr>
                <w:rFonts w:ascii="Arial" w:hAnsi="Arial"/>
                <w:sz w:val="18"/>
              </w:rPr>
            </w:pPr>
            <w:r w:rsidRPr="007F550F">
              <w:rPr>
                <w:rFonts w:ascii="Arial" w:hAnsi="Arial"/>
                <w:sz w:val="18"/>
              </w:rPr>
              <w:t xml:space="preserve">       (set if user plane sampling is applied)</w:t>
            </w:r>
          </w:p>
          <w:p w:rsidR="00785DFB" w:rsidRPr="007F550F" w:rsidRDefault="00785DFB" w:rsidP="009C44BC">
            <w:pPr>
              <w:keepNext/>
              <w:rPr>
                <w:rFonts w:ascii="Arial" w:hAnsi="Arial"/>
                <w:sz w:val="18"/>
              </w:rPr>
            </w:pPr>
            <w:r w:rsidRPr="007F550F">
              <w:rPr>
                <w:rFonts w:ascii="Arial" w:hAnsi="Arial"/>
                <w:sz w:val="18"/>
              </w:rPr>
              <w:t>Failure summary flag</w:t>
            </w:r>
          </w:p>
          <w:p w:rsidR="00785DFB" w:rsidRPr="007F550F" w:rsidRDefault="00785DFB" w:rsidP="009C44BC">
            <w:pPr>
              <w:keepNext/>
              <w:rPr>
                <w:rFonts w:ascii="Arial" w:hAnsi="Arial"/>
                <w:sz w:val="18"/>
              </w:rPr>
            </w:pPr>
            <w:r w:rsidRPr="007F550F">
              <w:rPr>
                <w:rFonts w:ascii="Arial" w:hAnsi="Arial"/>
                <w:sz w:val="18"/>
              </w:rPr>
              <w:t xml:space="preserve">       (set if any error occurred during tests).</w:t>
            </w:r>
          </w:p>
        </w:tc>
      </w:tr>
      <w:tr w:rsidR="00CB7611" w:rsidRPr="007F550F">
        <w:trPr>
          <w:jc w:val="center"/>
        </w:trPr>
        <w:tc>
          <w:tcPr>
            <w:tcW w:w="4428" w:type="dxa"/>
            <w:shd w:val="clear" w:color="auto" w:fill="auto"/>
          </w:tcPr>
          <w:p w:rsidR="00CB7611" w:rsidRPr="007F550F" w:rsidRDefault="00CB7611" w:rsidP="009C44BC">
            <w:pPr>
              <w:rPr>
                <w:rFonts w:ascii="Arial" w:hAnsi="Arial"/>
                <w:sz w:val="18"/>
              </w:rPr>
            </w:pPr>
            <w:r w:rsidRPr="007F550F">
              <w:rPr>
                <w:rFonts w:ascii="Arial" w:hAnsi="Arial"/>
                <w:sz w:val="18"/>
              </w:rPr>
              <w:t>Test conditions</w:t>
            </w:r>
          </w:p>
          <w:p w:rsidR="00CB7611" w:rsidRPr="007F550F" w:rsidRDefault="00CB7611" w:rsidP="009C44BC">
            <w:pPr>
              <w:rPr>
                <w:rFonts w:ascii="Arial" w:hAnsi="Arial"/>
                <w:sz w:val="18"/>
              </w:rPr>
            </w:pPr>
            <w:r w:rsidRPr="007F550F">
              <w:rPr>
                <w:rFonts w:ascii="Arial" w:hAnsi="Arial"/>
                <w:sz w:val="18"/>
              </w:rPr>
              <w:t>Temporary Client (or Server) identity</w:t>
            </w:r>
          </w:p>
          <w:p w:rsidR="00CB7611" w:rsidRPr="007F550F" w:rsidRDefault="00CB7611" w:rsidP="009C44BC">
            <w:pPr>
              <w:rPr>
                <w:rFonts w:ascii="Arial" w:hAnsi="Arial"/>
                <w:sz w:val="18"/>
              </w:rPr>
            </w:pPr>
            <w:r w:rsidRPr="007F550F">
              <w:rPr>
                <w:rFonts w:ascii="Arial" w:hAnsi="Arial"/>
                <w:sz w:val="18"/>
              </w:rPr>
              <w:t>Test Session Identity</w:t>
            </w:r>
          </w:p>
        </w:tc>
      </w:tr>
    </w:tbl>
    <w:p w:rsidR="009C44BC" w:rsidRPr="007F550F" w:rsidRDefault="009C44BC">
      <w:pPr>
        <w:pStyle w:val="Caption"/>
        <w:rPr>
          <w:sz w:val="20"/>
        </w:rPr>
      </w:pPr>
      <w:bookmarkStart w:id="234" w:name="_Toc219793482"/>
      <w:bookmarkStart w:id="235" w:name="OLE_LINK35"/>
      <w:bookmarkStart w:id="236" w:name="_Toc257537894"/>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26</w:t>
      </w:r>
      <w:r w:rsidR="007E259B" w:rsidRPr="007F550F">
        <w:rPr>
          <w:sz w:val="20"/>
        </w:rPr>
        <w:fldChar w:fldCharType="end"/>
      </w:r>
      <w:r w:rsidRPr="007F550F">
        <w:rPr>
          <w:sz w:val="20"/>
        </w:rPr>
        <w:t xml:space="preserve">: </w:t>
      </w:r>
      <w:r w:rsidRPr="007F550F">
        <w:rPr>
          <w:rFonts w:hint="eastAsia"/>
          <w:sz w:val="20"/>
        </w:rPr>
        <w:t>Test Set measurement metadata elements</w:t>
      </w:r>
      <w:bookmarkEnd w:id="234"/>
      <w:bookmarkEnd w:id="236"/>
    </w:p>
    <w:p w:rsidR="00FF661F" w:rsidRPr="007F550F" w:rsidRDefault="00FF661F" w:rsidP="00FF661F">
      <w:pPr>
        <w:pStyle w:val="Heading2"/>
        <w:rPr>
          <w:i w:val="0"/>
        </w:rPr>
      </w:pPr>
      <w:bookmarkStart w:id="237" w:name="_Toc257537852"/>
      <w:r w:rsidRPr="007F550F">
        <w:rPr>
          <w:i w:val="0"/>
        </w:rPr>
        <w:t>Test Set measurement</w:t>
      </w:r>
      <w:bookmarkEnd w:id="237"/>
      <w:r w:rsidRPr="007F550F">
        <w:rPr>
          <w:i w:val="0"/>
        </w:rPr>
        <w:t xml:space="preserve"> </w:t>
      </w:r>
    </w:p>
    <w:p w:rsidR="00FF661F" w:rsidRPr="007F550F" w:rsidRDefault="00FF661F" w:rsidP="00FF661F">
      <w:pPr>
        <w:rPr>
          <w:sz w:val="20"/>
        </w:rPr>
      </w:pPr>
      <w:r w:rsidRPr="007F550F">
        <w:rPr>
          <w:sz w:val="20"/>
        </w:rPr>
        <w:t>The Test Set measurement data are the results of the configured tests. The following is the structure of the bundle including these results. Each measurement will have its proper format according to this framework.</w:t>
      </w:r>
    </w:p>
    <w:p w:rsidR="00FF661F" w:rsidRPr="007F550F" w:rsidRDefault="00FF661F" w:rsidP="00FF661F"/>
    <w:tbl>
      <w:tblPr>
        <w:tblStyle w:val="TableGrid"/>
        <w:tblW w:w="5000" w:type="pct"/>
        <w:tblLook w:val="00A0"/>
      </w:tblPr>
      <w:tblGrid>
        <w:gridCol w:w="2448"/>
        <w:gridCol w:w="1980"/>
        <w:gridCol w:w="4428"/>
      </w:tblGrid>
      <w:tr w:rsidR="00FF661F" w:rsidRPr="007F550F">
        <w:tc>
          <w:tcPr>
            <w:tcW w:w="1382" w:type="pct"/>
          </w:tcPr>
          <w:p w:rsidR="00FF661F" w:rsidRPr="007F550F" w:rsidRDefault="00FF661F" w:rsidP="00DE319F">
            <w:pPr>
              <w:rPr>
                <w:rFonts w:ascii="Arial" w:hAnsi="Arial"/>
                <w:b/>
                <w:sz w:val="18"/>
              </w:rPr>
            </w:pPr>
            <w:r w:rsidRPr="007F550F">
              <w:rPr>
                <w:rFonts w:ascii="Arial" w:hAnsi="Arial"/>
                <w:b/>
                <w:sz w:val="18"/>
              </w:rPr>
              <w:t>Parameter</w:t>
            </w:r>
          </w:p>
        </w:tc>
        <w:tc>
          <w:tcPr>
            <w:tcW w:w="1118" w:type="pct"/>
          </w:tcPr>
          <w:p w:rsidR="00FF661F" w:rsidRPr="007F550F" w:rsidRDefault="00FF661F" w:rsidP="00DE319F">
            <w:pPr>
              <w:rPr>
                <w:rFonts w:ascii="Arial" w:hAnsi="Arial"/>
                <w:b/>
                <w:sz w:val="18"/>
              </w:rPr>
            </w:pPr>
            <w:r w:rsidRPr="007F550F">
              <w:rPr>
                <w:rFonts w:ascii="Arial" w:hAnsi="Arial"/>
                <w:b/>
                <w:sz w:val="18"/>
              </w:rPr>
              <w:t>Type/Units</w:t>
            </w:r>
          </w:p>
        </w:tc>
        <w:tc>
          <w:tcPr>
            <w:tcW w:w="2500" w:type="pct"/>
          </w:tcPr>
          <w:p w:rsidR="00FF661F" w:rsidRPr="007F550F" w:rsidRDefault="00FF661F" w:rsidP="00DE319F">
            <w:pPr>
              <w:rPr>
                <w:rFonts w:ascii="Arial" w:hAnsi="Arial"/>
                <w:b/>
                <w:sz w:val="18"/>
              </w:rPr>
            </w:pPr>
            <w:r w:rsidRPr="007F550F">
              <w:rPr>
                <w:rFonts w:ascii="Arial" w:hAnsi="Arial"/>
                <w:b/>
                <w:sz w:val="18"/>
              </w:rPr>
              <w:t>Description</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Measurement Start time </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Time/day of measurement start</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Measurement Stop time </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Time/day of measurement stop</w:t>
            </w:r>
          </w:p>
        </w:tc>
      </w:tr>
      <w:tr w:rsidR="00DE319F" w:rsidRPr="007F550F">
        <w:tc>
          <w:tcPr>
            <w:tcW w:w="1382" w:type="pct"/>
          </w:tcPr>
          <w:p w:rsidR="00DE319F" w:rsidRPr="007F550F" w:rsidRDefault="00DE319F" w:rsidP="00BB4B90">
            <w:pPr>
              <w:rPr>
                <w:rFonts w:ascii="Arial" w:hAnsi="Arial"/>
                <w:sz w:val="18"/>
              </w:rPr>
            </w:pPr>
            <w:r w:rsidRPr="007F550F">
              <w:rPr>
                <w:rFonts w:ascii="Arial" w:hAnsi="Arial"/>
                <w:sz w:val="18"/>
              </w:rPr>
              <w:t xml:space="preserve">&gt;Measurement </w:t>
            </w:r>
            <w:r w:rsidR="00BB4B90" w:rsidRPr="007F550F">
              <w:rPr>
                <w:rFonts w:ascii="Arial" w:hAnsi="Arial"/>
                <w:sz w:val="18"/>
              </w:rPr>
              <w:t>bundle</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Envelope to include measurement results</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&gt;&gt; Length of IE</w:t>
            </w:r>
          </w:p>
        </w:tc>
        <w:tc>
          <w:tcPr>
            <w:tcW w:w="1118" w:type="pct"/>
          </w:tcPr>
          <w:p w:rsidR="00DE319F" w:rsidRPr="007F550F" w:rsidRDefault="00DE319F" w:rsidP="00DE319F">
            <w:pPr>
              <w:rPr>
                <w:rFonts w:ascii="Arial" w:hAnsi="Arial"/>
                <w:sz w:val="18"/>
              </w:rPr>
            </w:pPr>
            <w:r w:rsidRPr="007F550F">
              <w:rPr>
                <w:rFonts w:ascii="Arial" w:hAnsi="Arial"/>
                <w:sz w:val="18"/>
              </w:rPr>
              <w:t>Integer</w:t>
            </w:r>
          </w:p>
        </w:tc>
        <w:tc>
          <w:tcPr>
            <w:tcW w:w="2500" w:type="pct"/>
          </w:tcPr>
          <w:p w:rsidR="00DE319F" w:rsidRPr="007F550F" w:rsidRDefault="00DE319F" w:rsidP="00DE319F">
            <w:pPr>
              <w:rPr>
                <w:rFonts w:ascii="Arial" w:hAnsi="Arial"/>
                <w:sz w:val="18"/>
              </w:rPr>
            </w:pPr>
            <w:r w:rsidRPr="007F550F">
              <w:rPr>
                <w:rFonts w:ascii="Arial" w:hAnsi="Arial"/>
                <w:sz w:val="18"/>
              </w:rPr>
              <w:t>Length of the bundle</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&gt;&gt;&gt; Meas. Identifier</w:t>
            </w:r>
          </w:p>
        </w:tc>
        <w:tc>
          <w:tcPr>
            <w:tcW w:w="1118" w:type="pct"/>
          </w:tcPr>
          <w:p w:rsidR="00DE319F" w:rsidRPr="007F550F" w:rsidRDefault="00DE319F" w:rsidP="00DE319F">
            <w:pPr>
              <w:rPr>
                <w:rFonts w:ascii="Arial" w:hAnsi="Arial"/>
                <w:sz w:val="18"/>
              </w:rPr>
            </w:pPr>
            <w:r w:rsidRPr="007F550F">
              <w:rPr>
                <w:rFonts w:ascii="Arial" w:hAnsi="Arial"/>
                <w:sz w:val="18"/>
              </w:rPr>
              <w:t>Integer</w:t>
            </w:r>
          </w:p>
        </w:tc>
        <w:tc>
          <w:tcPr>
            <w:tcW w:w="2500" w:type="pct"/>
          </w:tcPr>
          <w:p w:rsidR="00DE319F" w:rsidRPr="007F550F" w:rsidRDefault="00DE319F" w:rsidP="00D777C4">
            <w:pPr>
              <w:rPr>
                <w:rFonts w:ascii="Arial" w:hAnsi="Arial"/>
                <w:sz w:val="18"/>
              </w:rPr>
            </w:pPr>
            <w:r w:rsidRPr="007F550F">
              <w:rPr>
                <w:rFonts w:ascii="Arial" w:hAnsi="Arial"/>
                <w:sz w:val="18"/>
              </w:rPr>
              <w:t xml:space="preserve">Identifier of a measurement, as set during configuration phase. </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&gt;&gt;&gt; </w:t>
            </w:r>
            <w:r w:rsidR="00AB13DF" w:rsidRPr="007F550F">
              <w:rPr>
                <w:rFonts w:ascii="Arial" w:hAnsi="Arial"/>
                <w:sz w:val="18"/>
              </w:rPr>
              <w:t>Meas. Length</w:t>
            </w:r>
          </w:p>
        </w:tc>
        <w:tc>
          <w:tcPr>
            <w:tcW w:w="1118" w:type="pct"/>
          </w:tcPr>
          <w:p w:rsidR="00DE319F" w:rsidRPr="007F550F" w:rsidRDefault="00AB13DF" w:rsidP="00DE319F">
            <w:pPr>
              <w:rPr>
                <w:rFonts w:ascii="Arial" w:hAnsi="Arial"/>
                <w:sz w:val="18"/>
              </w:rPr>
            </w:pPr>
            <w:r w:rsidRPr="007F550F">
              <w:rPr>
                <w:rFonts w:ascii="Arial" w:hAnsi="Arial"/>
                <w:sz w:val="18"/>
              </w:rPr>
              <w:t>Integer</w:t>
            </w:r>
          </w:p>
        </w:tc>
        <w:tc>
          <w:tcPr>
            <w:tcW w:w="2500" w:type="pct"/>
          </w:tcPr>
          <w:p w:rsidR="00DE319F" w:rsidRPr="007F550F" w:rsidRDefault="00AB13DF" w:rsidP="00AB13DF">
            <w:pPr>
              <w:rPr>
                <w:rFonts w:ascii="Arial" w:hAnsi="Arial"/>
                <w:sz w:val="18"/>
              </w:rPr>
            </w:pPr>
            <w:r w:rsidRPr="007F550F">
              <w:rPr>
                <w:rFonts w:ascii="Arial" w:hAnsi="Arial"/>
                <w:sz w:val="18"/>
              </w:rPr>
              <w:t>Length of the specific measurement</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 xml:space="preserve">&gt;&gt;&gt; Meas. </w:t>
            </w:r>
            <w:r w:rsidR="00D777C4" w:rsidRPr="007F550F">
              <w:rPr>
                <w:rFonts w:ascii="Arial" w:hAnsi="Arial"/>
                <w:sz w:val="18"/>
              </w:rPr>
              <w:t>Container</w:t>
            </w:r>
          </w:p>
        </w:tc>
        <w:tc>
          <w:tcPr>
            <w:tcW w:w="1118" w:type="pct"/>
          </w:tcPr>
          <w:p w:rsidR="00AB13DF" w:rsidRPr="007F550F" w:rsidRDefault="00AB13DF" w:rsidP="00DE319F">
            <w:pPr>
              <w:rPr>
                <w:rFonts w:ascii="Arial" w:hAnsi="Arial"/>
                <w:sz w:val="18"/>
              </w:rPr>
            </w:pPr>
            <w:r w:rsidRPr="007F550F">
              <w:rPr>
                <w:rFonts w:ascii="Arial" w:hAnsi="Arial"/>
                <w:sz w:val="18"/>
              </w:rPr>
              <w:t>Constructed</w:t>
            </w:r>
          </w:p>
        </w:tc>
        <w:tc>
          <w:tcPr>
            <w:tcW w:w="2500" w:type="pct"/>
          </w:tcPr>
          <w:p w:rsidR="00AB13DF" w:rsidRPr="007F550F" w:rsidRDefault="00AB13DF" w:rsidP="005B0C1E">
            <w:pPr>
              <w:rPr>
                <w:rFonts w:ascii="Arial" w:hAnsi="Arial"/>
                <w:sz w:val="18"/>
              </w:rPr>
            </w:pPr>
            <w:r w:rsidRPr="007F550F">
              <w:rPr>
                <w:rFonts w:ascii="Arial" w:hAnsi="Arial"/>
                <w:sz w:val="18"/>
              </w:rPr>
              <w:t xml:space="preserve">Depending on the </w:t>
            </w:r>
            <w:r w:rsidR="005B0C1E" w:rsidRPr="007F550F">
              <w:rPr>
                <w:rFonts w:ascii="Arial" w:hAnsi="Arial"/>
                <w:sz w:val="18"/>
              </w:rPr>
              <w:t>measurement identifier</w:t>
            </w:r>
            <w:r w:rsidRPr="007F550F">
              <w:rPr>
                <w:rFonts w:ascii="Arial" w:hAnsi="Arial"/>
                <w:sz w:val="18"/>
              </w:rPr>
              <w:t xml:space="preserve">, there </w:t>
            </w:r>
            <w:r w:rsidR="00D777C4" w:rsidRPr="007F550F">
              <w:rPr>
                <w:rFonts w:ascii="Arial" w:hAnsi="Arial"/>
                <w:sz w:val="18"/>
              </w:rPr>
              <w:t xml:space="preserve">can be several information </w:t>
            </w:r>
            <w:r w:rsidR="005B0C1E" w:rsidRPr="007F550F">
              <w:rPr>
                <w:rFonts w:ascii="Arial" w:hAnsi="Arial"/>
                <w:sz w:val="18"/>
              </w:rPr>
              <w:t>included: either only measurement values or both parameters and measurements related to the scenario under test.</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&gt;&gt;&gt; Meas. Identifier</w:t>
            </w:r>
          </w:p>
        </w:tc>
        <w:tc>
          <w:tcPr>
            <w:tcW w:w="1118" w:type="pct"/>
          </w:tcPr>
          <w:p w:rsidR="00AB13DF" w:rsidRPr="007F550F" w:rsidRDefault="00AB13DF" w:rsidP="00D777C4">
            <w:pPr>
              <w:rPr>
                <w:rFonts w:ascii="Arial" w:hAnsi="Arial"/>
                <w:sz w:val="18"/>
              </w:rPr>
            </w:pPr>
            <w:r w:rsidRPr="007F550F">
              <w:rPr>
                <w:rFonts w:ascii="Arial" w:hAnsi="Arial"/>
                <w:sz w:val="18"/>
              </w:rPr>
              <w:t>Integer</w:t>
            </w:r>
          </w:p>
        </w:tc>
        <w:tc>
          <w:tcPr>
            <w:tcW w:w="2500" w:type="pct"/>
          </w:tcPr>
          <w:p w:rsidR="00AB13DF" w:rsidRPr="007F550F" w:rsidRDefault="00AB13DF" w:rsidP="00D777C4">
            <w:pPr>
              <w:rPr>
                <w:rFonts w:ascii="Arial" w:hAnsi="Arial"/>
                <w:sz w:val="18"/>
              </w:rPr>
            </w:pPr>
            <w:r w:rsidRPr="007F550F">
              <w:rPr>
                <w:rFonts w:ascii="Arial" w:hAnsi="Arial"/>
                <w:sz w:val="18"/>
              </w:rPr>
              <w:t xml:space="preserve">Identifier of a measurement, as set during configuration phase. </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&gt;&gt;&gt; Meas. Length</w:t>
            </w:r>
          </w:p>
        </w:tc>
        <w:tc>
          <w:tcPr>
            <w:tcW w:w="1118" w:type="pct"/>
          </w:tcPr>
          <w:p w:rsidR="00AB13DF" w:rsidRPr="007F550F" w:rsidRDefault="00AB13DF" w:rsidP="00D777C4">
            <w:pPr>
              <w:rPr>
                <w:rFonts w:ascii="Arial" w:hAnsi="Arial"/>
                <w:sz w:val="18"/>
              </w:rPr>
            </w:pPr>
            <w:r w:rsidRPr="007F550F">
              <w:rPr>
                <w:rFonts w:ascii="Arial" w:hAnsi="Arial"/>
                <w:sz w:val="18"/>
              </w:rPr>
              <w:t>Integer</w:t>
            </w:r>
          </w:p>
        </w:tc>
        <w:tc>
          <w:tcPr>
            <w:tcW w:w="2500" w:type="pct"/>
          </w:tcPr>
          <w:p w:rsidR="00AB13DF" w:rsidRPr="007F550F" w:rsidRDefault="00AB13DF" w:rsidP="00D777C4">
            <w:pPr>
              <w:rPr>
                <w:rFonts w:ascii="Arial" w:hAnsi="Arial"/>
                <w:sz w:val="18"/>
              </w:rPr>
            </w:pPr>
            <w:r w:rsidRPr="007F550F">
              <w:rPr>
                <w:rFonts w:ascii="Arial" w:hAnsi="Arial"/>
                <w:sz w:val="18"/>
              </w:rPr>
              <w:t>Length of the specific measurement</w:t>
            </w:r>
          </w:p>
        </w:tc>
      </w:tr>
      <w:tr w:rsidR="00AB13DF" w:rsidRPr="007F550F">
        <w:tc>
          <w:tcPr>
            <w:tcW w:w="1382" w:type="pct"/>
          </w:tcPr>
          <w:p w:rsidR="00AB13DF" w:rsidRPr="007F550F" w:rsidRDefault="00D777C4" w:rsidP="00D777C4">
            <w:pPr>
              <w:rPr>
                <w:rFonts w:ascii="Arial" w:hAnsi="Arial"/>
                <w:sz w:val="18"/>
              </w:rPr>
            </w:pPr>
            <w:r w:rsidRPr="007F550F">
              <w:rPr>
                <w:rFonts w:ascii="Arial" w:hAnsi="Arial"/>
                <w:sz w:val="18"/>
              </w:rPr>
              <w:t>&gt;&gt;&gt; Meas. Container</w:t>
            </w:r>
          </w:p>
        </w:tc>
        <w:tc>
          <w:tcPr>
            <w:tcW w:w="1118" w:type="pct"/>
          </w:tcPr>
          <w:p w:rsidR="00AB13DF" w:rsidRPr="007F550F" w:rsidRDefault="00AB13DF" w:rsidP="00D777C4">
            <w:pPr>
              <w:rPr>
                <w:rFonts w:ascii="Arial" w:hAnsi="Arial"/>
                <w:sz w:val="18"/>
              </w:rPr>
            </w:pPr>
            <w:r w:rsidRPr="007F550F">
              <w:rPr>
                <w:rFonts w:ascii="Arial" w:hAnsi="Arial"/>
                <w:sz w:val="18"/>
              </w:rPr>
              <w:t>Constructed</w:t>
            </w:r>
          </w:p>
        </w:tc>
        <w:tc>
          <w:tcPr>
            <w:tcW w:w="2500" w:type="pct"/>
          </w:tcPr>
          <w:p w:rsidR="00AB13DF" w:rsidRPr="007F550F" w:rsidRDefault="005B0C1E" w:rsidP="005B0C1E">
            <w:pPr>
              <w:rPr>
                <w:rFonts w:ascii="Arial" w:hAnsi="Arial"/>
                <w:sz w:val="18"/>
              </w:rPr>
            </w:pPr>
            <w:r w:rsidRPr="007F550F">
              <w:rPr>
                <w:rFonts w:ascii="Arial" w:hAnsi="Arial"/>
                <w:sz w:val="18"/>
              </w:rPr>
              <w:t>As described before.</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w:t>
            </w:r>
          </w:p>
        </w:tc>
        <w:tc>
          <w:tcPr>
            <w:tcW w:w="1118" w:type="pct"/>
          </w:tcPr>
          <w:p w:rsidR="00AB13DF" w:rsidRPr="007F550F" w:rsidRDefault="00AB13DF" w:rsidP="00D777C4">
            <w:pPr>
              <w:rPr>
                <w:rFonts w:ascii="Arial" w:hAnsi="Arial"/>
                <w:sz w:val="18"/>
              </w:rPr>
            </w:pPr>
            <w:r w:rsidRPr="007F550F">
              <w:rPr>
                <w:rFonts w:ascii="Arial" w:hAnsi="Arial"/>
                <w:sz w:val="18"/>
              </w:rPr>
              <w:t>…</w:t>
            </w:r>
          </w:p>
        </w:tc>
        <w:tc>
          <w:tcPr>
            <w:tcW w:w="2500" w:type="pct"/>
          </w:tcPr>
          <w:p w:rsidR="00AB13DF" w:rsidRPr="007F550F" w:rsidRDefault="00AB13DF" w:rsidP="00D777C4">
            <w:pPr>
              <w:rPr>
                <w:rFonts w:ascii="Arial" w:hAnsi="Arial"/>
                <w:sz w:val="18"/>
              </w:rPr>
            </w:pPr>
            <w:r w:rsidRPr="007F550F">
              <w:rPr>
                <w:rFonts w:ascii="Arial" w:hAnsi="Arial"/>
                <w:sz w:val="18"/>
              </w:rPr>
              <w:t>…</w:t>
            </w:r>
          </w:p>
        </w:tc>
      </w:tr>
    </w:tbl>
    <w:p w:rsidR="00015A30" w:rsidRPr="007F550F" w:rsidRDefault="00015A30" w:rsidP="00015A30">
      <w:pPr>
        <w:pStyle w:val="Caption"/>
        <w:rPr>
          <w:sz w:val="20"/>
        </w:rPr>
      </w:pPr>
      <w:bookmarkStart w:id="238" w:name="_Toc257537895"/>
      <w:r w:rsidRPr="007F550F">
        <w:rPr>
          <w:sz w:val="20"/>
        </w:rPr>
        <w:t xml:space="preserve">Table </w:t>
      </w:r>
      <w:r w:rsidR="007E259B" w:rsidRPr="007F550F">
        <w:rPr>
          <w:sz w:val="20"/>
        </w:rPr>
        <w:fldChar w:fldCharType="begin"/>
      </w:r>
      <w:r w:rsidRPr="007F550F">
        <w:rPr>
          <w:sz w:val="20"/>
        </w:rPr>
        <w:instrText xml:space="preserve"> SEQ Table \* ARABIC </w:instrText>
      </w:r>
      <w:r w:rsidR="007E259B" w:rsidRPr="007F550F">
        <w:rPr>
          <w:sz w:val="20"/>
        </w:rPr>
        <w:fldChar w:fldCharType="separate"/>
      </w:r>
      <w:r w:rsidR="008D3FCF" w:rsidRPr="007F550F">
        <w:rPr>
          <w:noProof/>
          <w:sz w:val="20"/>
        </w:rPr>
        <w:t>27</w:t>
      </w:r>
      <w:r w:rsidR="007E259B" w:rsidRPr="007F550F">
        <w:rPr>
          <w:sz w:val="20"/>
        </w:rPr>
        <w:fldChar w:fldCharType="end"/>
      </w:r>
      <w:r w:rsidRPr="007F550F">
        <w:rPr>
          <w:sz w:val="20"/>
        </w:rPr>
        <w:t xml:space="preserve">: </w:t>
      </w:r>
      <w:r w:rsidRPr="007F550F">
        <w:rPr>
          <w:rFonts w:hint="eastAsia"/>
          <w:sz w:val="20"/>
        </w:rPr>
        <w:t>Test Set measurement elements</w:t>
      </w:r>
      <w:bookmarkEnd w:id="238"/>
    </w:p>
    <w:p w:rsidR="00BD5BE5" w:rsidRPr="007F550F" w:rsidRDefault="00C5273F" w:rsidP="002D0419">
      <w:pPr>
        <w:pStyle w:val="Heading2"/>
        <w:rPr>
          <w:i w:val="0"/>
        </w:rPr>
      </w:pPr>
      <w:bookmarkStart w:id="239" w:name="_Toc257537853"/>
      <w:r w:rsidRPr="007F550F">
        <w:rPr>
          <w:i w:val="0"/>
        </w:rPr>
        <w:t xml:space="preserve">Measurement data transfer - </w:t>
      </w:r>
      <w:r w:rsidR="00BD5BE5" w:rsidRPr="007F550F">
        <w:rPr>
          <w:i w:val="0"/>
        </w:rPr>
        <w:t xml:space="preserve">Client to </w:t>
      </w:r>
      <w:r w:rsidR="0077633F" w:rsidRPr="007F550F">
        <w:rPr>
          <w:rFonts w:eastAsiaTheme="minorEastAsia" w:hint="eastAsia"/>
          <w:i w:val="0"/>
        </w:rPr>
        <w:t>Private</w:t>
      </w:r>
      <w:r w:rsidR="002D0419" w:rsidRPr="007F550F">
        <w:rPr>
          <w:i w:val="0"/>
        </w:rPr>
        <w:t xml:space="preserve"> Data Collector </w:t>
      </w:r>
      <w:bookmarkEnd w:id="235"/>
      <w:r w:rsidR="00BD5BE5" w:rsidRPr="007F550F">
        <w:rPr>
          <w:i w:val="0"/>
        </w:rPr>
        <w:t xml:space="preserve">– </w:t>
      </w:r>
      <w:r w:rsidR="002D0419" w:rsidRPr="007F550F">
        <w:rPr>
          <w:i w:val="0"/>
        </w:rPr>
        <w:t>Storage</w:t>
      </w:r>
      <w:bookmarkEnd w:id="239"/>
    </w:p>
    <w:tbl>
      <w:tblPr>
        <w:tblStyle w:val="TableGrid"/>
        <w:tblW w:w="5000" w:type="pct"/>
        <w:tblLook w:val="00A0"/>
      </w:tblPr>
      <w:tblGrid>
        <w:gridCol w:w="2448"/>
        <w:gridCol w:w="1980"/>
        <w:gridCol w:w="4428"/>
      </w:tblGrid>
      <w:tr w:rsidR="0077633F" w:rsidRPr="007F550F">
        <w:tc>
          <w:tcPr>
            <w:tcW w:w="1382" w:type="pct"/>
          </w:tcPr>
          <w:p w:rsidR="0077633F" w:rsidRPr="007F550F" w:rsidRDefault="0077633F" w:rsidP="0077633F">
            <w:pPr>
              <w:rPr>
                <w:rFonts w:ascii="Arial" w:hAnsi="Arial"/>
                <w:b/>
                <w:sz w:val="18"/>
              </w:rPr>
            </w:pPr>
            <w:r w:rsidRPr="007F550F">
              <w:rPr>
                <w:rFonts w:ascii="Arial" w:hAnsi="Arial"/>
                <w:b/>
                <w:sz w:val="18"/>
              </w:rPr>
              <w:t>Parameter</w:t>
            </w:r>
          </w:p>
        </w:tc>
        <w:tc>
          <w:tcPr>
            <w:tcW w:w="1118" w:type="pct"/>
          </w:tcPr>
          <w:p w:rsidR="0077633F" w:rsidRPr="007F550F" w:rsidRDefault="0077633F" w:rsidP="0077633F">
            <w:pPr>
              <w:rPr>
                <w:rFonts w:ascii="Arial" w:hAnsi="Arial"/>
                <w:b/>
                <w:sz w:val="18"/>
              </w:rPr>
            </w:pPr>
            <w:r w:rsidRPr="007F550F">
              <w:rPr>
                <w:rFonts w:ascii="Arial" w:hAnsi="Arial"/>
                <w:b/>
                <w:sz w:val="18"/>
              </w:rPr>
              <w:t>Type/Units</w:t>
            </w:r>
          </w:p>
        </w:tc>
        <w:tc>
          <w:tcPr>
            <w:tcW w:w="2500" w:type="pct"/>
          </w:tcPr>
          <w:p w:rsidR="0077633F" w:rsidRPr="007F550F" w:rsidRDefault="0077633F" w:rsidP="0077633F">
            <w:pPr>
              <w:rPr>
                <w:rFonts w:ascii="Arial" w:hAnsi="Arial"/>
                <w:b/>
                <w:sz w:val="18"/>
              </w:rPr>
            </w:pPr>
            <w:r w:rsidRPr="007F550F">
              <w:rPr>
                <w:rFonts w:ascii="Arial" w:hAnsi="Arial"/>
                <w:b/>
                <w:sz w:val="18"/>
              </w:rPr>
              <w:t>Description</w:t>
            </w:r>
          </w:p>
        </w:tc>
      </w:tr>
      <w:tr w:rsidR="00D87993" w:rsidRPr="007F550F">
        <w:tc>
          <w:tcPr>
            <w:tcW w:w="1382" w:type="pct"/>
          </w:tcPr>
          <w:p w:rsidR="00D87993" w:rsidRPr="007F550F" w:rsidRDefault="00D87993" w:rsidP="00724DA8">
            <w:pPr>
              <w:rPr>
                <w:rFonts w:ascii="Arial" w:hAnsi="Arial"/>
                <w:sz w:val="18"/>
              </w:rPr>
            </w:pPr>
            <w:r w:rsidRPr="007F550F">
              <w:rPr>
                <w:rFonts w:ascii="Arial" w:hAnsi="Arial"/>
                <w:sz w:val="18"/>
              </w:rPr>
              <w:t>T-ID</w:t>
            </w:r>
          </w:p>
        </w:tc>
        <w:tc>
          <w:tcPr>
            <w:tcW w:w="1118" w:type="pct"/>
          </w:tcPr>
          <w:p w:rsidR="00D87993" w:rsidRPr="007F550F" w:rsidRDefault="00D87993" w:rsidP="00724DA8">
            <w:pPr>
              <w:rPr>
                <w:rFonts w:ascii="Arial" w:hAnsi="Arial"/>
                <w:sz w:val="18"/>
              </w:rPr>
            </w:pPr>
            <w:r w:rsidRPr="007F550F">
              <w:rPr>
                <w:rFonts w:ascii="Arial" w:hAnsi="Arial"/>
                <w:sz w:val="18"/>
              </w:rPr>
              <w:t>Octet string</w:t>
            </w:r>
          </w:p>
        </w:tc>
        <w:tc>
          <w:tcPr>
            <w:tcW w:w="2500" w:type="pct"/>
          </w:tcPr>
          <w:p w:rsidR="00D87993" w:rsidRPr="007F550F" w:rsidRDefault="00D87993" w:rsidP="00724DA8">
            <w:pPr>
              <w:rPr>
                <w:rFonts w:ascii="Arial" w:hAnsi="Arial"/>
                <w:sz w:val="18"/>
              </w:rPr>
            </w:pPr>
            <w:r w:rsidRPr="007F550F">
              <w:rPr>
                <w:rFonts w:ascii="Arial" w:hAnsi="Arial"/>
                <w:sz w:val="18"/>
              </w:rPr>
              <w:t>Temporary Identifier of the device</w:t>
            </w:r>
          </w:p>
        </w:tc>
      </w:tr>
      <w:tr w:rsidR="00D87993" w:rsidRPr="007F550F">
        <w:tc>
          <w:tcPr>
            <w:tcW w:w="1382" w:type="pct"/>
          </w:tcPr>
          <w:p w:rsidR="00D87993" w:rsidRPr="007F550F" w:rsidRDefault="00D87993" w:rsidP="00724DA8">
            <w:pPr>
              <w:rPr>
                <w:rFonts w:ascii="Arial" w:hAnsi="Arial"/>
                <w:sz w:val="18"/>
              </w:rPr>
            </w:pPr>
            <w:r w:rsidRPr="007F550F">
              <w:rPr>
                <w:rFonts w:ascii="Arial" w:hAnsi="Arial"/>
                <w:sz w:val="18"/>
              </w:rPr>
              <w:t>S-ID</w:t>
            </w:r>
          </w:p>
        </w:tc>
        <w:tc>
          <w:tcPr>
            <w:tcW w:w="1118" w:type="pct"/>
          </w:tcPr>
          <w:p w:rsidR="00D87993" w:rsidRPr="007F550F" w:rsidRDefault="00D87993" w:rsidP="00724DA8">
            <w:pPr>
              <w:rPr>
                <w:rFonts w:ascii="Arial" w:hAnsi="Arial"/>
                <w:sz w:val="18"/>
              </w:rPr>
            </w:pPr>
            <w:r w:rsidRPr="007F550F">
              <w:rPr>
                <w:rFonts w:ascii="Arial" w:hAnsi="Arial"/>
                <w:sz w:val="18"/>
              </w:rPr>
              <w:t>Octet string</w:t>
            </w:r>
          </w:p>
        </w:tc>
        <w:tc>
          <w:tcPr>
            <w:tcW w:w="2500" w:type="pct"/>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Controller identifier</w:t>
            </w:r>
          </w:p>
        </w:tc>
        <w:tc>
          <w:tcPr>
            <w:tcW w:w="1118" w:type="pct"/>
          </w:tcPr>
          <w:p w:rsidR="00AB13DF" w:rsidRPr="007F550F" w:rsidRDefault="00AB13DF" w:rsidP="00D777C4">
            <w:pPr>
              <w:rPr>
                <w:rFonts w:ascii="Arial" w:hAnsi="Arial"/>
                <w:sz w:val="18"/>
              </w:rPr>
            </w:pPr>
            <w:r w:rsidRPr="007F550F">
              <w:rPr>
                <w:rFonts w:ascii="Arial" w:hAnsi="Arial"/>
                <w:sz w:val="18"/>
              </w:rPr>
              <w:t>Octet string</w:t>
            </w:r>
          </w:p>
        </w:tc>
        <w:tc>
          <w:tcPr>
            <w:tcW w:w="2500" w:type="pct"/>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Test Set – Public</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rPr>
            </w:pPr>
            <w:bookmarkStart w:id="240" w:name="OLE_LINK101"/>
            <w:r w:rsidRPr="007F550F">
              <w:rPr>
                <w:rFonts w:ascii="Arial" w:hAnsi="Arial"/>
                <w:sz w:val="18"/>
              </w:rPr>
              <w:t xml:space="preserve">Test Set measurement report </w:t>
            </w:r>
            <w:bookmarkEnd w:id="240"/>
            <w:r w:rsidRPr="007F550F">
              <w:rPr>
                <w:rFonts w:ascii="Arial" w:hAnsi="Arial"/>
                <w:sz w:val="18"/>
              </w:rPr>
              <w:t>- Public</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Metadata Set – Public</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szCs w:val="18"/>
              </w:rPr>
            </w:pPr>
            <w:r w:rsidRPr="007F550F">
              <w:rPr>
                <w:rFonts w:ascii="Arial" w:hAnsi="Arial"/>
                <w:sz w:val="18"/>
                <w:szCs w:val="18"/>
              </w:rPr>
              <w:t>Test Set measurement condition report – Public</w:t>
            </w:r>
          </w:p>
          <w:p w:rsidR="005B0C1E" w:rsidRPr="007F550F" w:rsidRDefault="005B0C1E" w:rsidP="0077633F">
            <w:pPr>
              <w:rPr>
                <w:rFonts w:ascii="Arial" w:hAnsi="Arial"/>
                <w:sz w:val="18"/>
              </w:rPr>
            </w:pPr>
            <w:r w:rsidRPr="007F550F">
              <w:rPr>
                <w:rFonts w:ascii="Arial" w:hAnsi="Arial"/>
                <w:i/>
                <w:sz w:val="18"/>
                <w:szCs w:val="18"/>
              </w:rPr>
              <w:t>Note: Test Set measurement metadata elements, considered as public based on privacy policy review</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Test Set – Private</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rPr>
            </w:pPr>
            <w:r w:rsidRPr="007F550F">
              <w:rPr>
                <w:rFonts w:ascii="Arial" w:hAnsi="Arial"/>
                <w:sz w:val="18"/>
              </w:rPr>
              <w:t xml:space="preserve">Test Set measurement report - </w:t>
            </w:r>
            <w:bookmarkStart w:id="241" w:name="OLE_LINK87"/>
            <w:r w:rsidRPr="007F550F">
              <w:rPr>
                <w:rFonts w:ascii="Arial" w:hAnsi="Arial"/>
                <w:sz w:val="18"/>
              </w:rPr>
              <w:t>Private</w:t>
            </w:r>
            <w:bookmarkEnd w:id="241"/>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Metadata Set – Private</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szCs w:val="18"/>
              </w:rPr>
            </w:pPr>
            <w:r w:rsidRPr="007F550F">
              <w:rPr>
                <w:rFonts w:ascii="Arial" w:hAnsi="Arial"/>
                <w:sz w:val="18"/>
                <w:szCs w:val="18"/>
              </w:rPr>
              <w:t xml:space="preserve">Test Set measurement condition report – </w:t>
            </w:r>
            <w:r w:rsidRPr="007F550F">
              <w:rPr>
                <w:rFonts w:ascii="Arial" w:hAnsi="Arial"/>
                <w:sz w:val="18"/>
              </w:rPr>
              <w:t>Private</w:t>
            </w:r>
          </w:p>
          <w:p w:rsidR="005B0C1E" w:rsidRPr="007F550F" w:rsidRDefault="005B0C1E" w:rsidP="0077633F">
            <w:pPr>
              <w:rPr>
                <w:rFonts w:ascii="Arial" w:hAnsi="Arial"/>
                <w:sz w:val="18"/>
              </w:rPr>
            </w:pPr>
            <w:r w:rsidRPr="007F550F">
              <w:rPr>
                <w:rFonts w:ascii="Arial" w:hAnsi="Arial"/>
                <w:i/>
                <w:sz w:val="18"/>
                <w:szCs w:val="18"/>
              </w:rPr>
              <w:t>Note: Test Set measurement metadata elements, considered as private based on privacy policy review</w:t>
            </w:r>
          </w:p>
        </w:tc>
      </w:tr>
    </w:tbl>
    <w:p w:rsidR="00BD5BE5" w:rsidRPr="007F550F" w:rsidRDefault="00F600A0" w:rsidP="00F600A0">
      <w:pPr>
        <w:jc w:val="center"/>
        <w:rPr>
          <w:sz w:val="20"/>
        </w:rPr>
      </w:pPr>
      <w:bookmarkStart w:id="242" w:name="_Toc257537896"/>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28</w:t>
      </w:r>
      <w:r w:rsidR="007E259B" w:rsidRPr="007F550F">
        <w:rPr>
          <w:sz w:val="20"/>
        </w:rPr>
        <w:fldChar w:fldCharType="end"/>
      </w:r>
      <w:r w:rsidRPr="007F550F">
        <w:rPr>
          <w:sz w:val="20"/>
        </w:rPr>
        <w:t xml:space="preserve">: Communication links: </w:t>
      </w:r>
      <w:r w:rsidR="0077633F" w:rsidRPr="007F550F">
        <w:rPr>
          <w:rFonts w:hint="eastAsia"/>
          <w:sz w:val="20"/>
        </w:rPr>
        <w:t>Client to Private Data Collector</w:t>
      </w:r>
      <w:bookmarkEnd w:id="242"/>
    </w:p>
    <w:p w:rsidR="00015A30" w:rsidRPr="007F550F" w:rsidRDefault="00015A30" w:rsidP="00F600A0">
      <w:pPr>
        <w:jc w:val="center"/>
        <w:rPr>
          <w:sz w:val="20"/>
        </w:rPr>
      </w:pPr>
    </w:p>
    <w:p w:rsidR="002D0419" w:rsidRPr="007F550F" w:rsidRDefault="00C5273F" w:rsidP="002D0419">
      <w:pPr>
        <w:pStyle w:val="Heading2"/>
        <w:rPr>
          <w:i w:val="0"/>
        </w:rPr>
      </w:pPr>
      <w:bookmarkStart w:id="243" w:name="OLE_LINK38"/>
      <w:bookmarkStart w:id="244" w:name="_Toc257537854"/>
      <w:r w:rsidRPr="007F550F">
        <w:rPr>
          <w:i w:val="0"/>
        </w:rPr>
        <w:t xml:space="preserve">Measurement data transfer - </w:t>
      </w:r>
      <w:r w:rsidR="002D0419" w:rsidRPr="007F550F">
        <w:rPr>
          <w:i w:val="0"/>
        </w:rPr>
        <w:t xml:space="preserve">Client to </w:t>
      </w:r>
      <w:r w:rsidR="0077633F" w:rsidRPr="007F550F">
        <w:rPr>
          <w:rFonts w:eastAsiaTheme="minorEastAsia" w:hint="eastAsia"/>
          <w:i w:val="0"/>
        </w:rPr>
        <w:t>Public</w:t>
      </w:r>
      <w:r w:rsidR="002D0419" w:rsidRPr="007F550F">
        <w:rPr>
          <w:i w:val="0"/>
        </w:rPr>
        <w:t xml:space="preserve"> Data Collector – Storage</w:t>
      </w:r>
      <w:bookmarkEnd w:id="244"/>
    </w:p>
    <w:tbl>
      <w:tblPr>
        <w:tblStyle w:val="TableGrid"/>
        <w:tblW w:w="0" w:type="auto"/>
        <w:tblLook w:val="00A0"/>
      </w:tblPr>
      <w:tblGrid>
        <w:gridCol w:w="2448"/>
        <w:gridCol w:w="1980"/>
        <w:gridCol w:w="4428"/>
      </w:tblGrid>
      <w:tr w:rsidR="0077633F" w:rsidRPr="007F550F">
        <w:tc>
          <w:tcPr>
            <w:tcW w:w="2448" w:type="dxa"/>
          </w:tcPr>
          <w:bookmarkEnd w:id="243"/>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T-ID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of the device</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S-ID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Test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r w:rsidRPr="007F550F">
              <w:rPr>
                <w:rFonts w:ascii="Arial" w:hAnsi="Arial"/>
                <w:sz w:val="18"/>
              </w:rPr>
              <w:t>Test Set measurement report</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Metadata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bookmarkStart w:id="245" w:name="OLE_LINK76"/>
            <w:bookmarkStart w:id="246" w:name="OLE_LINK86"/>
            <w:r w:rsidRPr="007F550F">
              <w:rPr>
                <w:rFonts w:ascii="Arial" w:hAnsi="Arial"/>
                <w:sz w:val="18"/>
              </w:rPr>
              <w:t>Test Set measurement condition report</w:t>
            </w:r>
            <w:bookmarkEnd w:id="245"/>
            <w:r w:rsidRPr="007F550F">
              <w:rPr>
                <w:rFonts w:ascii="Arial" w:hAnsi="Arial"/>
                <w:sz w:val="18"/>
              </w:rPr>
              <w:t xml:space="preserve"> – Public</w:t>
            </w:r>
          </w:p>
          <w:p w:rsidR="005B0C1E" w:rsidRPr="007F550F" w:rsidRDefault="005B0C1E" w:rsidP="0077633F">
            <w:pPr>
              <w:rPr>
                <w:rFonts w:ascii="Arial" w:hAnsi="Arial"/>
                <w:i/>
                <w:sz w:val="18"/>
              </w:rPr>
            </w:pPr>
            <w:bookmarkStart w:id="247" w:name="OLE_LINK88"/>
            <w:r w:rsidRPr="007F550F">
              <w:rPr>
                <w:rFonts w:ascii="Arial" w:hAnsi="Arial"/>
                <w:i/>
                <w:sz w:val="18"/>
              </w:rPr>
              <w:t>Note: Test Set measurement metadata elements, considered as public based on privacy policy review</w:t>
            </w:r>
            <w:bookmarkEnd w:id="246"/>
            <w:r w:rsidRPr="007F550F">
              <w:rPr>
                <w:rFonts w:ascii="Arial" w:hAnsi="Arial"/>
                <w:i/>
                <w:sz w:val="18"/>
              </w:rPr>
              <w:t>.</w:t>
            </w:r>
            <w:bookmarkEnd w:id="247"/>
          </w:p>
        </w:tc>
      </w:tr>
    </w:tbl>
    <w:p w:rsidR="0077633F" w:rsidRPr="007F550F" w:rsidRDefault="0077633F" w:rsidP="009C44BC">
      <w:pPr>
        <w:jc w:val="both"/>
        <w:rPr>
          <w:i/>
          <w:sz w:val="20"/>
        </w:rPr>
      </w:pPr>
      <w:bookmarkStart w:id="248" w:name="OLE_LINK100"/>
      <w:r w:rsidRPr="007F550F">
        <w:rPr>
          <w:i/>
          <w:sz w:val="20"/>
        </w:rPr>
        <w:t xml:space="preserve">Note: The </w:t>
      </w:r>
      <w:r w:rsidRPr="007F550F">
        <w:rPr>
          <w:i/>
          <w:sz w:val="20"/>
          <w:szCs w:val="20"/>
        </w:rPr>
        <w:t>Public Data Collector</w:t>
      </w:r>
      <w:r w:rsidRPr="007F550F">
        <w:rPr>
          <w:i/>
          <w:sz w:val="20"/>
        </w:rPr>
        <w:t xml:space="preserve"> could receive data from </w:t>
      </w:r>
      <w:bookmarkStart w:id="249" w:name="OLE_LINK91"/>
      <w:r w:rsidRPr="007F550F">
        <w:rPr>
          <w:i/>
          <w:sz w:val="20"/>
        </w:rPr>
        <w:t xml:space="preserve">the </w:t>
      </w:r>
      <w:bookmarkStart w:id="250" w:name="OLE_LINK99"/>
      <w:r w:rsidRPr="007F550F">
        <w:rPr>
          <w:i/>
          <w:sz w:val="20"/>
        </w:rPr>
        <w:t xml:space="preserve">Private Data Collector </w:t>
      </w:r>
      <w:bookmarkEnd w:id="249"/>
      <w:bookmarkEnd w:id="250"/>
      <w:r w:rsidRPr="007F550F">
        <w:rPr>
          <w:i/>
          <w:sz w:val="20"/>
        </w:rPr>
        <w:t>(per 8.1</w:t>
      </w:r>
      <w:r w:rsidR="00C71CBA" w:rsidRPr="007F550F">
        <w:rPr>
          <w:rFonts w:hint="eastAsia"/>
          <w:i/>
          <w:sz w:val="20"/>
        </w:rPr>
        <w:t>4</w:t>
      </w:r>
      <w:r w:rsidRPr="007F550F">
        <w:rPr>
          <w:i/>
          <w:sz w:val="20"/>
        </w:rPr>
        <w:t>) rather than from the Client, obviating the need to duplicate over-the-air communication from the Client. Data propagating via the Private Data Collector might differ due to obfuscation techniques, etc.</w:t>
      </w:r>
      <w:bookmarkEnd w:id="248"/>
    </w:p>
    <w:p w:rsidR="00BD5BE5" w:rsidRPr="007F550F" w:rsidRDefault="00F600A0" w:rsidP="00F600A0">
      <w:pPr>
        <w:jc w:val="center"/>
      </w:pPr>
      <w:bookmarkStart w:id="251" w:name="_Toc257537897"/>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29</w:t>
      </w:r>
      <w:r w:rsidR="007E259B" w:rsidRPr="007F550F">
        <w:rPr>
          <w:sz w:val="20"/>
        </w:rPr>
        <w:fldChar w:fldCharType="end"/>
      </w:r>
      <w:r w:rsidRPr="007F550F">
        <w:rPr>
          <w:sz w:val="20"/>
        </w:rPr>
        <w:t xml:space="preserve">: Communication links: </w:t>
      </w:r>
      <w:r w:rsidR="005E754D" w:rsidRPr="007F550F">
        <w:rPr>
          <w:sz w:val="20"/>
        </w:rPr>
        <w:t>Client to Public Data Collector</w:t>
      </w:r>
      <w:bookmarkEnd w:id="251"/>
    </w:p>
    <w:p w:rsidR="00865579" w:rsidRPr="007F550F" w:rsidRDefault="00DE319F" w:rsidP="00865579">
      <w:pPr>
        <w:pStyle w:val="Heading2"/>
        <w:rPr>
          <w:i w:val="0"/>
        </w:rPr>
      </w:pPr>
      <w:bookmarkStart w:id="252" w:name="OLE_LINK42"/>
      <w:bookmarkStart w:id="253" w:name="OLE_LINK39"/>
      <w:bookmarkStart w:id="254" w:name="_Toc257537855"/>
      <w:r w:rsidRPr="007F550F">
        <w:rPr>
          <w:i w:val="0"/>
        </w:rPr>
        <w:t>M</w:t>
      </w:r>
      <w:r w:rsidR="00C5273F" w:rsidRPr="007F550F">
        <w:rPr>
          <w:i w:val="0"/>
        </w:rPr>
        <w:t xml:space="preserve">easurement data transfer - </w:t>
      </w:r>
      <w:r w:rsidR="0077633F" w:rsidRPr="007F550F">
        <w:rPr>
          <w:rFonts w:eastAsiaTheme="minorEastAsia" w:hint="eastAsia"/>
          <w:i w:val="0"/>
        </w:rPr>
        <w:t xml:space="preserve">Public </w:t>
      </w:r>
      <w:r w:rsidR="00865579" w:rsidRPr="007F550F">
        <w:rPr>
          <w:i w:val="0"/>
        </w:rPr>
        <w:t xml:space="preserve">Server </w:t>
      </w:r>
      <w:bookmarkEnd w:id="252"/>
      <w:r w:rsidR="00865579" w:rsidRPr="007F550F">
        <w:rPr>
          <w:i w:val="0"/>
        </w:rPr>
        <w:t>to Public Data Collector – Storage</w:t>
      </w:r>
      <w:bookmarkEnd w:id="253"/>
      <w:bookmarkEnd w:id="254"/>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C60F98" w:rsidRPr="007F550F">
        <w:tc>
          <w:tcPr>
            <w:tcW w:w="2448" w:type="dxa"/>
          </w:tcPr>
          <w:p w:rsidR="00C60F98" w:rsidRPr="007F550F" w:rsidRDefault="00C60F98" w:rsidP="0077633F">
            <w:pPr>
              <w:rPr>
                <w:rFonts w:ascii="Arial" w:hAnsi="Arial"/>
                <w:sz w:val="18"/>
              </w:rPr>
            </w:pPr>
            <w:bookmarkStart w:id="255" w:name="OLE_LINK102"/>
            <w:r w:rsidRPr="007F550F">
              <w:rPr>
                <w:rFonts w:ascii="Arial" w:hAnsi="Arial"/>
                <w:sz w:val="18"/>
              </w:rPr>
              <w:t>Server Identifier</w:t>
            </w:r>
            <w:bookmarkEnd w:id="255"/>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Unique identifier per server.</w:t>
            </w:r>
          </w:p>
        </w:tc>
      </w:tr>
      <w:tr w:rsidR="00C60F98" w:rsidRPr="007F550F">
        <w:tc>
          <w:tcPr>
            <w:tcW w:w="2448" w:type="dxa"/>
          </w:tcPr>
          <w:p w:rsidR="00C60F98" w:rsidRPr="007F550F" w:rsidRDefault="00C60F98" w:rsidP="0077633F">
            <w:pPr>
              <w:rPr>
                <w:rFonts w:ascii="Arial" w:hAnsi="Arial"/>
                <w:sz w:val="18"/>
              </w:rPr>
            </w:pPr>
            <w:bookmarkStart w:id="256" w:name="OLE_LINK103"/>
            <w:r w:rsidRPr="007F550F">
              <w:rPr>
                <w:rFonts w:ascii="Arial" w:hAnsi="Arial"/>
                <w:sz w:val="18"/>
              </w:rPr>
              <w:t xml:space="preserve">S-ID Session </w:t>
            </w:r>
            <w:bookmarkEnd w:id="256"/>
            <w:r w:rsidRPr="007F550F">
              <w:rPr>
                <w:rFonts w:ascii="Arial" w:hAnsi="Arial"/>
                <w:strike/>
                <w:sz w:val="18"/>
              </w:rPr>
              <w:t xml:space="preserve">Experiment </w:t>
            </w:r>
            <w:r w:rsidRPr="007F550F">
              <w:rPr>
                <w:rFonts w:ascii="Arial" w:hAnsi="Arial"/>
                <w:sz w:val="18"/>
              </w:rPr>
              <w:t>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Provides a record of each experiment, for later validation by correlation with Client Test Set measurement report.</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AB13DF" w:rsidRPr="007F550F">
        <w:tc>
          <w:tcPr>
            <w:tcW w:w="2448" w:type="dxa"/>
          </w:tcPr>
          <w:p w:rsidR="00AB13DF" w:rsidRPr="007F550F" w:rsidRDefault="00AB13DF" w:rsidP="0077633F">
            <w:pPr>
              <w:rPr>
                <w:rFonts w:ascii="Arial" w:hAnsi="Arial"/>
                <w:sz w:val="18"/>
              </w:rPr>
            </w:pPr>
            <w:proofErr w:type="spellStart"/>
            <w:r w:rsidRPr="007F550F">
              <w:rPr>
                <w:rFonts w:ascii="Arial" w:hAnsi="Arial"/>
                <w:sz w:val="18"/>
              </w:rPr>
              <w:t>tbd</w:t>
            </w:r>
            <w:proofErr w:type="spellEnd"/>
          </w:p>
        </w:tc>
        <w:tc>
          <w:tcPr>
            <w:tcW w:w="1980" w:type="dxa"/>
          </w:tcPr>
          <w:p w:rsidR="00AB13DF" w:rsidRPr="007F550F" w:rsidRDefault="00C60F98" w:rsidP="0077633F">
            <w:pPr>
              <w:rPr>
                <w:rFonts w:ascii="Arial" w:hAnsi="Arial"/>
                <w:sz w:val="18"/>
              </w:rPr>
            </w:pPr>
            <w:r w:rsidRPr="007F550F">
              <w:rPr>
                <w:rFonts w:ascii="Arial" w:hAnsi="Arial"/>
                <w:sz w:val="18"/>
              </w:rPr>
              <w:t>…</w:t>
            </w:r>
          </w:p>
        </w:tc>
        <w:tc>
          <w:tcPr>
            <w:tcW w:w="4428" w:type="dxa"/>
          </w:tcPr>
          <w:p w:rsidR="00AB13DF" w:rsidRPr="007F550F" w:rsidRDefault="00C60F98" w:rsidP="0077633F">
            <w:pPr>
              <w:rPr>
                <w:rFonts w:ascii="Arial" w:hAnsi="Arial"/>
                <w:sz w:val="18"/>
              </w:rPr>
            </w:pPr>
            <w:r w:rsidRPr="007F550F">
              <w:rPr>
                <w:rFonts w:ascii="Arial" w:hAnsi="Arial"/>
                <w:sz w:val="18"/>
              </w:rPr>
              <w:t>…</w:t>
            </w:r>
          </w:p>
        </w:tc>
      </w:tr>
    </w:tbl>
    <w:p w:rsidR="00790AFB" w:rsidRPr="007F550F" w:rsidRDefault="00790AFB" w:rsidP="00790AFB">
      <w:pPr>
        <w:jc w:val="center"/>
      </w:pPr>
      <w:bookmarkStart w:id="257" w:name="_Toc257537898"/>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30</w:t>
      </w:r>
      <w:r w:rsidR="007E259B" w:rsidRPr="007F550F">
        <w:rPr>
          <w:sz w:val="20"/>
        </w:rPr>
        <w:fldChar w:fldCharType="end"/>
      </w:r>
      <w:r w:rsidRPr="007F550F">
        <w:rPr>
          <w:sz w:val="20"/>
        </w:rPr>
        <w:t xml:space="preserve">: Communication links: </w:t>
      </w:r>
      <w:r w:rsidR="0077633F" w:rsidRPr="007F550F">
        <w:rPr>
          <w:rFonts w:hint="eastAsia"/>
          <w:sz w:val="20"/>
        </w:rPr>
        <w:t xml:space="preserve">Public </w:t>
      </w:r>
      <w:r w:rsidRPr="007F550F">
        <w:rPr>
          <w:sz w:val="20"/>
        </w:rPr>
        <w:t xml:space="preserve">Server to </w:t>
      </w:r>
      <w:r w:rsidR="0077633F" w:rsidRPr="007F550F">
        <w:rPr>
          <w:rFonts w:hint="eastAsia"/>
          <w:sz w:val="20"/>
        </w:rPr>
        <w:t>Public Data Collector</w:t>
      </w:r>
      <w:bookmarkEnd w:id="257"/>
    </w:p>
    <w:p w:rsidR="007659C1" w:rsidRPr="007F550F" w:rsidRDefault="00C5273F" w:rsidP="009C44BC">
      <w:pPr>
        <w:pStyle w:val="Heading2"/>
        <w:rPr>
          <w:rFonts w:eastAsiaTheme="minorEastAsia"/>
          <w:i w:val="0"/>
        </w:rPr>
      </w:pPr>
      <w:bookmarkStart w:id="258" w:name="OLE_LINK43"/>
      <w:bookmarkStart w:id="259" w:name="_Toc257537856"/>
      <w:r w:rsidRPr="007F550F">
        <w:rPr>
          <w:i w:val="0"/>
        </w:rPr>
        <w:t xml:space="preserve">Measurement data transfer - </w:t>
      </w:r>
      <w:r w:rsidR="00865579" w:rsidRPr="007F550F">
        <w:rPr>
          <w:rFonts w:eastAsiaTheme="minorEastAsia"/>
          <w:i w:val="0"/>
        </w:rPr>
        <w:t xml:space="preserve">Private </w:t>
      </w:r>
      <w:r w:rsidR="0077633F" w:rsidRPr="007F550F">
        <w:rPr>
          <w:rFonts w:eastAsiaTheme="minorEastAsia" w:hint="eastAsia"/>
          <w:i w:val="0"/>
        </w:rPr>
        <w:t xml:space="preserve">Server to Private </w:t>
      </w:r>
      <w:r w:rsidR="00865579" w:rsidRPr="007F550F">
        <w:rPr>
          <w:rFonts w:eastAsiaTheme="minorEastAsia"/>
          <w:i w:val="0"/>
        </w:rPr>
        <w:t>Data Collector</w:t>
      </w:r>
      <w:bookmarkStart w:id="260" w:name="OLE_LINK40"/>
      <w:r w:rsidR="00865579" w:rsidRPr="007F550F">
        <w:rPr>
          <w:rFonts w:eastAsiaTheme="minorEastAsia"/>
          <w:i w:val="0"/>
        </w:rPr>
        <w:t xml:space="preserve"> </w:t>
      </w:r>
      <w:bookmarkEnd w:id="258"/>
      <w:bookmarkEnd w:id="260"/>
      <w:r w:rsidR="00865579" w:rsidRPr="007F550F">
        <w:rPr>
          <w:rFonts w:eastAsiaTheme="minorEastAsia"/>
          <w:i w:val="0"/>
        </w:rPr>
        <w:t>– Storage</w:t>
      </w:r>
      <w:bookmarkEnd w:id="259"/>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C60F98" w:rsidRPr="007F550F">
        <w:tc>
          <w:tcPr>
            <w:tcW w:w="2448" w:type="dxa"/>
          </w:tcPr>
          <w:p w:rsidR="00C60F98" w:rsidRPr="007F550F" w:rsidRDefault="00C60F98" w:rsidP="0077633F">
            <w:pPr>
              <w:rPr>
                <w:rFonts w:ascii="Arial" w:hAnsi="Arial"/>
                <w:sz w:val="18"/>
              </w:rPr>
            </w:pPr>
            <w:r w:rsidRPr="007F550F">
              <w:rPr>
                <w:rFonts w:ascii="Arial" w:hAnsi="Arial"/>
                <w:sz w:val="18"/>
              </w:rPr>
              <w:t>Server 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Unique identifier per server.</w:t>
            </w:r>
          </w:p>
        </w:tc>
      </w:tr>
      <w:tr w:rsidR="00C60F98" w:rsidRPr="007F550F">
        <w:tc>
          <w:tcPr>
            <w:tcW w:w="2448" w:type="dxa"/>
          </w:tcPr>
          <w:p w:rsidR="00C60F98" w:rsidRPr="007F550F" w:rsidRDefault="00C60F98" w:rsidP="0077633F">
            <w:pPr>
              <w:rPr>
                <w:rFonts w:ascii="Arial" w:hAnsi="Arial"/>
                <w:sz w:val="18"/>
              </w:rPr>
            </w:pPr>
            <w:r w:rsidRPr="007F550F">
              <w:rPr>
                <w:rFonts w:ascii="Arial" w:hAnsi="Arial"/>
                <w:sz w:val="18"/>
              </w:rPr>
              <w:t xml:space="preserve">S-ID Session </w:t>
            </w:r>
            <w:r w:rsidRPr="007F550F">
              <w:rPr>
                <w:rFonts w:ascii="Arial" w:hAnsi="Arial"/>
                <w:strike/>
                <w:sz w:val="18"/>
              </w:rPr>
              <w:t xml:space="preserve">Experiment </w:t>
            </w:r>
            <w:r w:rsidRPr="007F550F">
              <w:rPr>
                <w:rFonts w:ascii="Arial" w:hAnsi="Arial"/>
                <w:sz w:val="18"/>
              </w:rPr>
              <w:t>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Provides a record of each experiment, for later validation by correlation with Client Test Set measurement report.</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AB13DF" w:rsidRPr="007F550F">
        <w:tc>
          <w:tcPr>
            <w:tcW w:w="2448" w:type="dxa"/>
          </w:tcPr>
          <w:p w:rsidR="00AB13DF" w:rsidRPr="007F550F" w:rsidRDefault="00AB13DF" w:rsidP="0077633F">
            <w:pPr>
              <w:rPr>
                <w:rFonts w:ascii="Arial" w:hAnsi="Arial"/>
                <w:sz w:val="18"/>
              </w:rPr>
            </w:pPr>
            <w:proofErr w:type="spellStart"/>
            <w:r w:rsidRPr="007F550F">
              <w:rPr>
                <w:rFonts w:ascii="Arial" w:hAnsi="Arial"/>
                <w:sz w:val="18"/>
              </w:rPr>
              <w:t>tbd</w:t>
            </w:r>
            <w:proofErr w:type="spellEnd"/>
          </w:p>
        </w:tc>
        <w:tc>
          <w:tcPr>
            <w:tcW w:w="1980" w:type="dxa"/>
          </w:tcPr>
          <w:p w:rsidR="00AB13DF" w:rsidRPr="007F550F" w:rsidRDefault="00C60F98" w:rsidP="0077633F">
            <w:pPr>
              <w:rPr>
                <w:rFonts w:ascii="Arial" w:hAnsi="Arial"/>
                <w:sz w:val="18"/>
              </w:rPr>
            </w:pPr>
            <w:r w:rsidRPr="007F550F">
              <w:rPr>
                <w:rFonts w:ascii="Arial" w:hAnsi="Arial"/>
                <w:sz w:val="18"/>
              </w:rPr>
              <w:t>…</w:t>
            </w:r>
          </w:p>
        </w:tc>
        <w:tc>
          <w:tcPr>
            <w:tcW w:w="4428" w:type="dxa"/>
          </w:tcPr>
          <w:p w:rsidR="00AB13DF" w:rsidRPr="007F550F" w:rsidRDefault="00C60F98" w:rsidP="0077633F">
            <w:pPr>
              <w:rPr>
                <w:rFonts w:ascii="Arial" w:hAnsi="Arial"/>
                <w:sz w:val="18"/>
              </w:rPr>
            </w:pPr>
            <w:r w:rsidRPr="007F550F">
              <w:rPr>
                <w:rFonts w:ascii="Arial" w:hAnsi="Arial"/>
                <w:sz w:val="18"/>
              </w:rPr>
              <w:t>…</w:t>
            </w:r>
          </w:p>
        </w:tc>
      </w:tr>
    </w:tbl>
    <w:p w:rsidR="00790AFB" w:rsidRPr="007F550F" w:rsidRDefault="00790AFB" w:rsidP="00790AFB">
      <w:pPr>
        <w:jc w:val="center"/>
      </w:pPr>
      <w:bookmarkStart w:id="261" w:name="_Toc257537899"/>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31</w:t>
      </w:r>
      <w:r w:rsidR="007E259B" w:rsidRPr="007F550F">
        <w:rPr>
          <w:sz w:val="20"/>
        </w:rPr>
        <w:fldChar w:fldCharType="end"/>
      </w:r>
      <w:r w:rsidRPr="007F550F">
        <w:rPr>
          <w:sz w:val="20"/>
        </w:rPr>
        <w:t xml:space="preserve">: Communication links: Private </w:t>
      </w:r>
      <w:r w:rsidR="0077633F" w:rsidRPr="007F550F">
        <w:rPr>
          <w:rFonts w:hint="eastAsia"/>
          <w:sz w:val="20"/>
        </w:rPr>
        <w:t xml:space="preserve">Server to Private </w:t>
      </w:r>
      <w:r w:rsidRPr="007F550F">
        <w:rPr>
          <w:sz w:val="20"/>
        </w:rPr>
        <w:t>Data Collector</w:t>
      </w:r>
      <w:bookmarkEnd w:id="261"/>
    </w:p>
    <w:p w:rsidR="00865579" w:rsidRPr="007F550F" w:rsidRDefault="00865579" w:rsidP="00991990"/>
    <w:p w:rsidR="0077633F" w:rsidRPr="007F550F" w:rsidRDefault="00C5273F" w:rsidP="0077633F">
      <w:pPr>
        <w:pStyle w:val="Heading2"/>
        <w:rPr>
          <w:i w:val="0"/>
        </w:rPr>
      </w:pPr>
      <w:bookmarkStart w:id="262" w:name="_Toc219793415"/>
      <w:bookmarkStart w:id="263" w:name="_Toc257537857"/>
      <w:r w:rsidRPr="007F550F">
        <w:rPr>
          <w:i w:val="0"/>
        </w:rPr>
        <w:t xml:space="preserve">Measurement data transfer - </w:t>
      </w:r>
      <w:r w:rsidR="0077633F" w:rsidRPr="007F550F">
        <w:rPr>
          <w:i w:val="0"/>
        </w:rPr>
        <w:t>Private Data Collector to Public Data Collector – Storage</w:t>
      </w:r>
      <w:bookmarkEnd w:id="262"/>
      <w:bookmarkEnd w:id="263"/>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FF661F" w:rsidRPr="007F550F">
        <w:tc>
          <w:tcPr>
            <w:tcW w:w="2448" w:type="dxa"/>
          </w:tcPr>
          <w:p w:rsidR="00FF661F" w:rsidRPr="007F550F" w:rsidRDefault="00FF661F" w:rsidP="00724DA8">
            <w:pPr>
              <w:rPr>
                <w:rFonts w:ascii="Arial" w:hAnsi="Arial"/>
                <w:sz w:val="18"/>
              </w:rPr>
            </w:pPr>
            <w:r w:rsidRPr="007F550F">
              <w:rPr>
                <w:rFonts w:ascii="Arial" w:hAnsi="Arial"/>
                <w:sz w:val="18"/>
              </w:rPr>
              <w:t>Temporary Server ID</w:t>
            </w:r>
          </w:p>
        </w:tc>
        <w:tc>
          <w:tcPr>
            <w:tcW w:w="1980" w:type="dxa"/>
          </w:tcPr>
          <w:p w:rsidR="00FF661F" w:rsidRPr="007F550F" w:rsidRDefault="00C60F98" w:rsidP="00724DA8">
            <w:pPr>
              <w:rPr>
                <w:rFonts w:ascii="Arial" w:hAnsi="Arial"/>
                <w:sz w:val="18"/>
              </w:rPr>
            </w:pPr>
            <w:r w:rsidRPr="007F550F">
              <w:rPr>
                <w:rFonts w:ascii="Arial" w:hAnsi="Arial"/>
                <w:sz w:val="18"/>
              </w:rPr>
              <w:t>Octet string</w:t>
            </w:r>
          </w:p>
        </w:tc>
        <w:tc>
          <w:tcPr>
            <w:tcW w:w="4428" w:type="dxa"/>
          </w:tcPr>
          <w:p w:rsidR="00FF661F" w:rsidRPr="007F550F" w:rsidRDefault="00FF661F" w:rsidP="00724DA8">
            <w:pPr>
              <w:rPr>
                <w:rFonts w:ascii="Arial" w:hAnsi="Arial"/>
                <w:sz w:val="18"/>
              </w:rPr>
            </w:pPr>
            <w:r w:rsidRPr="007F550F">
              <w:rPr>
                <w:rFonts w:ascii="Arial" w:hAnsi="Arial"/>
                <w:sz w:val="18"/>
              </w:rPr>
              <w:t>Temporary identifier of the private server assigned by the Controller</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S-ID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Test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r w:rsidRPr="007F550F">
              <w:rPr>
                <w:rFonts w:ascii="Arial" w:hAnsi="Arial"/>
                <w:sz w:val="18"/>
              </w:rPr>
              <w:t>Test Set measurement report - Public</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Metadata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szCs w:val="18"/>
              </w:rPr>
            </w:pPr>
            <w:r w:rsidRPr="007F550F">
              <w:rPr>
                <w:rFonts w:ascii="Arial" w:hAnsi="Arial"/>
                <w:sz w:val="18"/>
                <w:szCs w:val="18"/>
              </w:rPr>
              <w:t>Test Set measurement condition report – Public</w:t>
            </w:r>
          </w:p>
          <w:p w:rsidR="005B0C1E" w:rsidRPr="007F550F" w:rsidRDefault="005B0C1E" w:rsidP="0077633F">
            <w:pPr>
              <w:rPr>
                <w:rFonts w:ascii="Arial" w:hAnsi="Arial"/>
                <w:i/>
                <w:sz w:val="18"/>
                <w:szCs w:val="18"/>
              </w:rPr>
            </w:pPr>
            <w:bookmarkStart w:id="264" w:name="OLE_LINK98"/>
            <w:r w:rsidRPr="007F550F">
              <w:rPr>
                <w:rFonts w:ascii="Arial" w:hAnsi="Arial"/>
                <w:i/>
                <w:sz w:val="18"/>
                <w:szCs w:val="18"/>
              </w:rPr>
              <w:t>Note: Test Set measurement metadata elements, considered as public based on privacy policy review.</w:t>
            </w:r>
            <w:bookmarkEnd w:id="264"/>
          </w:p>
        </w:tc>
      </w:tr>
    </w:tbl>
    <w:p w:rsidR="0077633F" w:rsidRPr="007F550F" w:rsidRDefault="0077633F" w:rsidP="0077633F">
      <w:pPr>
        <w:jc w:val="center"/>
      </w:pPr>
      <w:bookmarkStart w:id="265" w:name="_Toc219793487"/>
      <w:bookmarkStart w:id="266" w:name="_Toc257537900"/>
      <w:r w:rsidRPr="007F550F">
        <w:rPr>
          <w:sz w:val="20"/>
        </w:rPr>
        <w:t xml:space="preserve">Table </w:t>
      </w:r>
      <w:r w:rsidR="007E259B" w:rsidRPr="007F550F">
        <w:rPr>
          <w:sz w:val="20"/>
        </w:rPr>
        <w:fldChar w:fldCharType="begin"/>
      </w:r>
      <w:r w:rsidR="009C44BC" w:rsidRPr="007F550F">
        <w:rPr>
          <w:sz w:val="20"/>
        </w:rPr>
        <w:instrText xml:space="preserve"> SEQ Table \* ARABIC </w:instrText>
      </w:r>
      <w:r w:rsidR="007E259B" w:rsidRPr="007F550F">
        <w:rPr>
          <w:sz w:val="20"/>
        </w:rPr>
        <w:fldChar w:fldCharType="separate"/>
      </w:r>
      <w:r w:rsidR="008D3FCF" w:rsidRPr="007F550F">
        <w:rPr>
          <w:noProof/>
          <w:sz w:val="20"/>
        </w:rPr>
        <w:t>32</w:t>
      </w:r>
      <w:r w:rsidR="007E259B" w:rsidRPr="007F550F">
        <w:rPr>
          <w:sz w:val="20"/>
        </w:rPr>
        <w:fldChar w:fldCharType="end"/>
      </w:r>
      <w:r w:rsidRPr="007F550F">
        <w:rPr>
          <w:sz w:val="20"/>
        </w:rPr>
        <w:t>: Communication links: Private Data Collector to Public Data Collector</w:t>
      </w:r>
      <w:bookmarkEnd w:id="265"/>
      <w:bookmarkEnd w:id="266"/>
    </w:p>
    <w:p w:rsidR="008A44CD" w:rsidRPr="007F550F" w:rsidRDefault="008A44CD" w:rsidP="008A44CD">
      <w:pPr>
        <w:pStyle w:val="Heading1"/>
      </w:pPr>
      <w:bookmarkStart w:id="267" w:name="_Toc257537858"/>
      <w:r w:rsidRPr="007F550F">
        <w:t>Radio Measurements</w:t>
      </w:r>
      <w:bookmarkEnd w:id="267"/>
    </w:p>
    <w:p w:rsidR="008A44CD" w:rsidRPr="007F550F" w:rsidRDefault="008A44CD" w:rsidP="008A44CD">
      <w:pPr>
        <w:rPr>
          <w:sz w:val="20"/>
        </w:rPr>
      </w:pPr>
    </w:p>
    <w:p w:rsidR="008A44CD" w:rsidRPr="007F550F" w:rsidRDefault="008A44CD" w:rsidP="008A44CD">
      <w:pPr>
        <w:rPr>
          <w:sz w:val="20"/>
        </w:rPr>
      </w:pPr>
      <w:r w:rsidRPr="007F550F">
        <w:rPr>
          <w:sz w:val="20"/>
        </w:rPr>
        <w:t>The radio measurements t</w:t>
      </w:r>
      <w:r w:rsidR="00D87993" w:rsidRPr="007F550F">
        <w:rPr>
          <w:sz w:val="20"/>
        </w:rPr>
        <w:t xml:space="preserve">hat can </w:t>
      </w:r>
      <w:r w:rsidRPr="007F550F">
        <w:rPr>
          <w:sz w:val="20"/>
        </w:rPr>
        <w:t>be supported are:</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Min / Max / Mean Signal Strength (RSSI)</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Interference measurement (e.g. Downlink SIR)</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Chip energy over noise (</w:t>
      </w:r>
      <w:proofErr w:type="spellStart"/>
      <w:r w:rsidRPr="007F550F">
        <w:rPr>
          <w:rFonts w:ascii="Times New Roman" w:hAnsi="Times New Roman"/>
          <w:sz w:val="20"/>
        </w:rPr>
        <w:t>Ec</w:t>
      </w:r>
      <w:proofErr w:type="spellEnd"/>
      <w:r w:rsidRPr="007F550F">
        <w:rPr>
          <w:rFonts w:ascii="Times New Roman" w:hAnsi="Times New Roman"/>
          <w:sz w:val="20"/>
        </w:rPr>
        <w:t>/No)</w:t>
      </w:r>
    </w:p>
    <w:p w:rsidR="008A44CD" w:rsidRPr="007F550F" w:rsidRDefault="00BB7054" w:rsidP="008A44CD">
      <w:pPr>
        <w:pStyle w:val="ListParagraph"/>
        <w:numPr>
          <w:ilvl w:val="0"/>
          <w:numId w:val="11"/>
        </w:numPr>
        <w:rPr>
          <w:rFonts w:ascii="Times New Roman" w:hAnsi="Times New Roman"/>
          <w:sz w:val="20"/>
        </w:rPr>
      </w:pPr>
      <w:proofErr w:type="spellStart"/>
      <w:r w:rsidRPr="007F550F">
        <w:rPr>
          <w:rFonts w:ascii="Times New Roman" w:hAnsi="Times New Roman"/>
          <w:sz w:val="20"/>
        </w:rPr>
        <w:t>tbd</w:t>
      </w:r>
      <w:proofErr w:type="spellEnd"/>
      <w:r w:rsidR="008A44CD" w:rsidRPr="007F550F">
        <w:rPr>
          <w:rFonts w:ascii="Times New Roman" w:hAnsi="Times New Roman"/>
          <w:sz w:val="20"/>
        </w:rPr>
        <w:t>…</w:t>
      </w:r>
    </w:p>
    <w:p w:rsidR="008A44CD" w:rsidRPr="007F550F" w:rsidRDefault="008A44CD" w:rsidP="008A44CD">
      <w:pPr>
        <w:pStyle w:val="Heading1"/>
      </w:pPr>
      <w:bookmarkStart w:id="268" w:name="_Toc257537859"/>
      <w:r w:rsidRPr="007F550F">
        <w:t>Application test Measurements</w:t>
      </w:r>
      <w:bookmarkEnd w:id="268"/>
    </w:p>
    <w:p w:rsidR="00D87993" w:rsidRPr="007F550F" w:rsidRDefault="00D87993" w:rsidP="00D87993">
      <w:pPr>
        <w:rPr>
          <w:sz w:val="20"/>
        </w:rPr>
      </w:pPr>
    </w:p>
    <w:p w:rsidR="00D87993" w:rsidRPr="007F550F" w:rsidRDefault="00D87993" w:rsidP="00D87993">
      <w:pPr>
        <w:rPr>
          <w:sz w:val="20"/>
        </w:rPr>
      </w:pPr>
      <w:r w:rsidRPr="007F550F">
        <w:rPr>
          <w:sz w:val="20"/>
        </w:rPr>
        <w:t>The application measure</w:t>
      </w:r>
      <w:r w:rsidR="00BB7054" w:rsidRPr="007F550F">
        <w:rPr>
          <w:sz w:val="20"/>
        </w:rPr>
        <w:t xml:space="preserve">ments that should be supported </w:t>
      </w:r>
      <w:r w:rsidR="009C6A5F" w:rsidRPr="007F550F">
        <w:rPr>
          <w:sz w:val="20"/>
        </w:rPr>
        <w:t>could</w:t>
      </w:r>
      <w:r w:rsidR="00BB7054" w:rsidRPr="007F550F">
        <w:rPr>
          <w:sz w:val="20"/>
        </w:rPr>
        <w:t xml:space="preserve"> be considered in conjunction with the outcome of the IETF IPPM “IP Performance metrics” working group.</w:t>
      </w:r>
    </w:p>
    <w:p w:rsidR="00BB7054" w:rsidRPr="007F550F" w:rsidRDefault="00BB7054" w:rsidP="00D87993">
      <w:pPr>
        <w:rPr>
          <w:sz w:val="20"/>
        </w:rPr>
      </w:pPr>
      <w:r w:rsidRPr="007F550F">
        <w:rPr>
          <w:sz w:val="20"/>
        </w:rPr>
        <w:t xml:space="preserve">Here’s a link to current status for this IETF WG: </w:t>
      </w:r>
      <w:hyperlink r:id="rId20" w:history="1">
        <w:r w:rsidRPr="007F550F">
          <w:rPr>
            <w:rStyle w:val="Hyperlink"/>
            <w:color w:val="auto"/>
            <w:sz w:val="20"/>
          </w:rPr>
          <w:t>http://www.ietf.org/mail-archive/web/ippm/current/msg03274.html</w:t>
        </w:r>
      </w:hyperlink>
    </w:p>
    <w:p w:rsidR="00D87993" w:rsidRPr="007F550F" w:rsidRDefault="00D87993" w:rsidP="00D87993">
      <w:pPr>
        <w:rPr>
          <w:sz w:val="20"/>
        </w:rPr>
      </w:pPr>
    </w:p>
    <w:p w:rsidR="0081574B" w:rsidRPr="007F550F" w:rsidRDefault="009C6A5F" w:rsidP="00D87993">
      <w:pPr>
        <w:rPr>
          <w:sz w:val="20"/>
        </w:rPr>
      </w:pPr>
      <w:r w:rsidRPr="007F550F">
        <w:rPr>
          <w:sz w:val="20"/>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sidRPr="007F550F">
        <w:rPr>
          <w:sz w:val="20"/>
        </w:rPr>
        <w:t>.</w:t>
      </w:r>
    </w:p>
    <w:p w:rsidR="0077633F" w:rsidRPr="007F550F" w:rsidRDefault="0077633F" w:rsidP="0077633F">
      <w:pPr>
        <w:pStyle w:val="Heading1"/>
      </w:pPr>
      <w:bookmarkStart w:id="269" w:name="_Toc219793416"/>
      <w:bookmarkStart w:id="270" w:name="_Toc257537860"/>
      <w:r w:rsidRPr="007F550F">
        <w:t>Considerations on privacy protection involving transmission of data from Private Data Collector to Public Data Collector</w:t>
      </w:r>
      <w:bookmarkEnd w:id="269"/>
      <w:bookmarkEnd w:id="270"/>
      <w:r w:rsidRPr="007F550F">
        <w:t xml:space="preserve"> </w:t>
      </w:r>
    </w:p>
    <w:p w:rsidR="004D12F4" w:rsidRPr="007F550F" w:rsidRDefault="0077633F" w:rsidP="0077633F">
      <w:pPr>
        <w:rPr>
          <w:sz w:val="20"/>
        </w:rPr>
      </w:pPr>
      <w:r w:rsidRPr="007F550F">
        <w:rPr>
          <w:sz w:val="20"/>
        </w:rPr>
        <w:t>[</w:t>
      </w:r>
      <w:proofErr w:type="spellStart"/>
      <w:r w:rsidRPr="007F550F">
        <w:rPr>
          <w:sz w:val="20"/>
        </w:rPr>
        <w:t>tbd</w:t>
      </w:r>
      <w:proofErr w:type="spellEnd"/>
      <w:r w:rsidRPr="007F550F">
        <w:rPr>
          <w:sz w:val="20"/>
        </w:rPr>
        <w:t>]</w:t>
      </w:r>
      <w:r w:rsidR="004D12F4" w:rsidRPr="007F550F">
        <w:rPr>
          <w:sz w:val="20"/>
        </w:rPr>
        <w:t xml:space="preserve">  </w:t>
      </w:r>
    </w:p>
    <w:p w:rsidR="0077633F" w:rsidRPr="007F550F" w:rsidRDefault="0077633F" w:rsidP="0077633F">
      <w:pPr>
        <w:rPr>
          <w:sz w:val="20"/>
        </w:rPr>
      </w:pPr>
      <w:r w:rsidRPr="007F550F">
        <w:rPr>
          <w:sz w:val="20"/>
        </w:rPr>
        <w:t>[location obfuscation, etc.?]</w:t>
      </w:r>
    </w:p>
    <w:p w:rsidR="004675D4" w:rsidRPr="007F550F" w:rsidRDefault="0077633F" w:rsidP="0077633F">
      <w:pPr>
        <w:rPr>
          <w:sz w:val="20"/>
        </w:rPr>
      </w:pPr>
      <w:r w:rsidRPr="007F550F">
        <w:rPr>
          <w:sz w:val="20"/>
        </w:rPr>
        <w:t>[usage guidelines?]</w:t>
      </w:r>
    </w:p>
    <w:p w:rsidR="0077633F" w:rsidRPr="007F550F" w:rsidRDefault="0077633F" w:rsidP="0077633F">
      <w:pPr>
        <w:rPr>
          <w:sz w:val="20"/>
        </w:rPr>
      </w:pPr>
    </w:p>
    <w:p w:rsidR="00D66B4C" w:rsidRPr="007F550F" w:rsidRDefault="00D66B4C" w:rsidP="00D66B4C">
      <w:pPr>
        <w:rPr>
          <w:sz w:val="20"/>
        </w:rPr>
      </w:pPr>
      <w:r w:rsidRPr="007F550F">
        <w:rPr>
          <w:sz w:val="20"/>
        </w:rPr>
        <w:t>The dialogue between the UE (or the Server) and the Controller has to be protected, for example using HTTPS mechanism, when there is the exchange of privacy sensitive information. For the same phases, it is necessary that the two peers involved in a dialogue can authenticate one each other.</w:t>
      </w:r>
    </w:p>
    <w:p w:rsidR="00D66B4C" w:rsidRPr="007F550F" w:rsidRDefault="00D66B4C" w:rsidP="00D66B4C">
      <w:pPr>
        <w:rPr>
          <w:sz w:val="20"/>
        </w:rPr>
      </w:pPr>
    </w:p>
    <w:p w:rsidR="00D66B4C" w:rsidRPr="007F550F" w:rsidRDefault="00D66B4C" w:rsidP="00D66B4C">
      <w:pPr>
        <w:rPr>
          <w:sz w:val="20"/>
        </w:rPr>
      </w:pPr>
      <w:r w:rsidRPr="007F550F">
        <w:rPr>
          <w:sz w:val="20"/>
        </w:rPr>
        <w:t>The same for the dialogue between Client (or Server) and (Private/Public) Data Collector or between different Controllers, again in case of privacy-sensitive information exchange.</w:t>
      </w:r>
    </w:p>
    <w:p w:rsidR="00D66B4C" w:rsidRPr="007F550F" w:rsidRDefault="00D66B4C" w:rsidP="00D66B4C">
      <w:pPr>
        <w:rPr>
          <w:sz w:val="20"/>
        </w:rPr>
      </w:pPr>
    </w:p>
    <w:p w:rsidR="00D66B4C" w:rsidRPr="007F550F" w:rsidRDefault="00D66B4C" w:rsidP="00D66B4C">
      <w:pPr>
        <w:rPr>
          <w:sz w:val="20"/>
        </w:rPr>
      </w:pPr>
      <w:r w:rsidRPr="007F550F">
        <w:rPr>
          <w:sz w:val="20"/>
        </w:rPr>
        <w:t xml:space="preserve">In addition, the privacy-sensitive information stored in the Data Collectors have to be </w:t>
      </w:r>
      <w:r w:rsidR="00201E5A" w:rsidRPr="007F550F">
        <w:rPr>
          <w:sz w:val="20"/>
        </w:rPr>
        <w:t>protected</w:t>
      </w:r>
      <w:r w:rsidRPr="007F550F">
        <w:rPr>
          <w:sz w:val="20"/>
        </w:rPr>
        <w:t>, if for example they are related to single users and not anonymous users or group of users.</w:t>
      </w:r>
    </w:p>
    <w:p w:rsidR="00D66B4C" w:rsidRPr="007F550F" w:rsidRDefault="00D66B4C" w:rsidP="00D66B4C">
      <w:pPr>
        <w:rPr>
          <w:sz w:val="20"/>
        </w:rPr>
      </w:pPr>
      <w:r w:rsidRPr="007F550F">
        <w:rPr>
          <w:sz w:val="20"/>
        </w:rPr>
        <w:t xml:space="preserve">In any case, the access to the measurement results and configuration data in the Controller and in the Data Collector has to be protected with </w:t>
      </w:r>
      <w:r w:rsidR="00AD4AD8" w:rsidRPr="007F550F">
        <w:rPr>
          <w:sz w:val="20"/>
        </w:rPr>
        <w:t>adequate</w:t>
      </w:r>
      <w:r w:rsidRPr="007F550F">
        <w:rPr>
          <w:sz w:val="20"/>
        </w:rPr>
        <w:t xml:space="preserve"> IT mechanisms.</w:t>
      </w:r>
    </w:p>
    <w:p w:rsidR="00D66B4C" w:rsidRPr="007F550F" w:rsidRDefault="00D66B4C" w:rsidP="00D66B4C">
      <w:pPr>
        <w:rPr>
          <w:sz w:val="20"/>
        </w:rPr>
      </w:pPr>
    </w:p>
    <w:p w:rsidR="00D66B4C" w:rsidRPr="007F550F" w:rsidRDefault="00AD4AD8" w:rsidP="00D66B4C">
      <w:pPr>
        <w:rPr>
          <w:sz w:val="20"/>
        </w:rPr>
      </w:pPr>
      <w:r w:rsidRPr="007F550F">
        <w:rPr>
          <w:sz w:val="20"/>
        </w:rPr>
        <w:t>The Controller is also providing temporary identities to the Client and to the test session, in order to protect the real identities of the UE performing the tests.</w:t>
      </w:r>
    </w:p>
    <w:p w:rsidR="00AD586E" w:rsidRPr="007F550F" w:rsidRDefault="003F1360" w:rsidP="00AD586E">
      <w:pPr>
        <w:pStyle w:val="Heading1"/>
      </w:pPr>
      <w:bookmarkStart w:id="271" w:name="OLE_LINK3"/>
      <w:bookmarkStart w:id="272" w:name="_Toc257537861"/>
      <w:bookmarkEnd w:id="151"/>
      <w:bookmarkEnd w:id="152"/>
      <w:bookmarkEnd w:id="158"/>
      <w:bookmarkEnd w:id="184"/>
      <w:r w:rsidRPr="007F550F">
        <w:t>Requirements</w:t>
      </w:r>
      <w:bookmarkEnd w:id="272"/>
    </w:p>
    <w:bookmarkEnd w:id="271"/>
    <w:p w:rsidR="00E24F32" w:rsidRPr="007F550F" w:rsidRDefault="00E24F32" w:rsidP="00E24F32">
      <w:pPr>
        <w:pStyle w:val="Body"/>
        <w:numPr>
          <w:ilvl w:val="0"/>
          <w:numId w:val="5"/>
        </w:numPr>
        <w:spacing w:after="0"/>
      </w:pPr>
      <w:r w:rsidRPr="007F550F">
        <w:t>The standard shall specify procedures for characterizing and assessing the performance of deployed mobile broadband networks from a user perspective.</w:t>
      </w:r>
    </w:p>
    <w:p w:rsidR="00E24F32" w:rsidRPr="007F550F" w:rsidRDefault="00E24F32" w:rsidP="00E24F32">
      <w:pPr>
        <w:pStyle w:val="Body"/>
        <w:numPr>
          <w:ilvl w:val="0"/>
          <w:numId w:val="5"/>
        </w:numPr>
        <w:spacing w:after="0"/>
      </w:pPr>
      <w:r w:rsidRPr="007F550F">
        <w:t>The standard shall specify metrics broadly applicable to all IP-based mobile broadband networks.</w:t>
      </w:r>
    </w:p>
    <w:p w:rsidR="00E24F32" w:rsidRPr="007F550F" w:rsidRDefault="00E24F32" w:rsidP="00E24F32">
      <w:pPr>
        <w:pStyle w:val="Body"/>
        <w:numPr>
          <w:ilvl w:val="0"/>
          <w:numId w:val="5"/>
        </w:numPr>
        <w:spacing w:after="0"/>
      </w:pPr>
      <w:r w:rsidRPr="007F550F">
        <w:t>The standard should reference metrics specified by IETF (particularly from the IP Performance Metrics (IPPM) Working Group) whenever feasible.</w:t>
      </w:r>
    </w:p>
    <w:p w:rsidR="00201E5A" w:rsidRPr="007F550F" w:rsidRDefault="00201E5A" w:rsidP="00E24F32">
      <w:pPr>
        <w:pStyle w:val="Body"/>
        <w:numPr>
          <w:ilvl w:val="0"/>
          <w:numId w:val="5"/>
        </w:numPr>
        <w:spacing w:after="0"/>
      </w:pPr>
      <w:r w:rsidRPr="007F550F">
        <w:t xml:space="preserve">The standard shall specify to </w:t>
      </w:r>
      <w:r w:rsidR="00AD4AD8" w:rsidRPr="007F550F">
        <w:t>consider</w:t>
      </w:r>
      <w:r w:rsidRPr="007F550F">
        <w:t xml:space="preserve"> also radio quality measurements, if possible.</w:t>
      </w:r>
    </w:p>
    <w:p w:rsidR="00201E5A" w:rsidRPr="007F550F" w:rsidRDefault="00201E5A" w:rsidP="00E24F32">
      <w:pPr>
        <w:pStyle w:val="Body"/>
        <w:numPr>
          <w:ilvl w:val="0"/>
          <w:numId w:val="5"/>
        </w:numPr>
        <w:spacing w:after="0"/>
      </w:pPr>
      <w:r w:rsidRPr="007F550F">
        <w:t>The standard shall specify to consider</w:t>
      </w:r>
      <w:r w:rsidR="000E4501" w:rsidRPr="007F550F">
        <w:t xml:space="preserve"> </w:t>
      </w:r>
      <w:r w:rsidRPr="007F550F">
        <w:t>measurements related to different radio conditions</w:t>
      </w:r>
      <w:r w:rsidR="000E4501" w:rsidRPr="007F550F">
        <w:t>, if possible</w:t>
      </w:r>
      <w:r w:rsidRPr="007F550F">
        <w:t xml:space="preserve"> (e.g. the latency between last sent/received packet on a source cell and first sen</w:t>
      </w:r>
      <w:r w:rsidR="00C11EE8" w:rsidRPr="007F550F">
        <w:t>t</w:t>
      </w:r>
      <w:r w:rsidRPr="007F550F">
        <w:t>/received packet on a target cell, after mobility).</w:t>
      </w:r>
    </w:p>
    <w:p w:rsidR="00E24F32" w:rsidRPr="007F550F" w:rsidRDefault="00E24F32" w:rsidP="00E24F32">
      <w:pPr>
        <w:pStyle w:val="Body"/>
        <w:numPr>
          <w:ilvl w:val="0"/>
          <w:numId w:val="5"/>
        </w:numPr>
        <w:spacing w:after="0"/>
      </w:pPr>
      <w:r w:rsidRPr="007F550F">
        <w:t>The standard shall specify test procedures.</w:t>
      </w:r>
    </w:p>
    <w:p w:rsidR="00E24F32" w:rsidRPr="007F550F" w:rsidRDefault="00E24F32" w:rsidP="00E24F32">
      <w:pPr>
        <w:pStyle w:val="Body"/>
        <w:numPr>
          <w:ilvl w:val="0"/>
          <w:numId w:val="5"/>
        </w:numPr>
        <w:spacing w:after="0"/>
      </w:pPr>
      <w:bookmarkStart w:id="273" w:name="OLE_LINK210"/>
      <w:r w:rsidRPr="007F550F">
        <w:t xml:space="preserve">The standard shall specify procedures for a measurement </w:t>
      </w:r>
      <w:bookmarkEnd w:id="273"/>
      <w:r w:rsidRPr="007F550F">
        <w:t>server to collect information from a disparate set of user devices on the network.</w:t>
      </w:r>
    </w:p>
    <w:p w:rsidR="00E24F32" w:rsidRPr="007F550F" w:rsidRDefault="00E24F32" w:rsidP="00E24F32">
      <w:pPr>
        <w:pStyle w:val="Body"/>
        <w:numPr>
          <w:ilvl w:val="0"/>
          <w:numId w:val="5"/>
        </w:numPr>
        <w:spacing w:after="0"/>
      </w:pPr>
      <w:bookmarkStart w:id="274" w:name="OLE_LINK207"/>
      <w:r w:rsidRPr="007F550F">
        <w:t xml:space="preserve">The standard shall specify </w:t>
      </w:r>
      <w:bookmarkEnd w:id="274"/>
      <w:r w:rsidRPr="007F550F">
        <w:t>communication and data exchange protocols and data formats allowing a network-based server to coordinate and manage test operation and data collection.</w:t>
      </w:r>
    </w:p>
    <w:p w:rsidR="00E24F32" w:rsidRPr="007F550F" w:rsidRDefault="00E24F32" w:rsidP="00E24F32">
      <w:pPr>
        <w:pStyle w:val="Body"/>
        <w:numPr>
          <w:ilvl w:val="0"/>
          <w:numId w:val="5"/>
        </w:numPr>
        <w:spacing w:after="0"/>
      </w:pPr>
      <w:r w:rsidRPr="007F550F">
        <w:t>The standard shall be implementable in software.</w:t>
      </w:r>
    </w:p>
    <w:p w:rsidR="00E24F32" w:rsidRPr="007F550F" w:rsidRDefault="00E24F32" w:rsidP="00E24F32">
      <w:pPr>
        <w:pStyle w:val="Body"/>
        <w:numPr>
          <w:ilvl w:val="0"/>
          <w:numId w:val="5"/>
        </w:numPr>
        <w:spacing w:after="0"/>
      </w:pPr>
      <w:r w:rsidRPr="007F550F">
        <w:t>The standard should be compatible with implementation by any IP-based server in conjunction with any IP-based user device.</w:t>
      </w:r>
    </w:p>
    <w:p w:rsidR="00E24F32" w:rsidRPr="007F550F" w:rsidRDefault="00E24F32" w:rsidP="00E24F32">
      <w:pPr>
        <w:pStyle w:val="Body"/>
        <w:numPr>
          <w:ilvl w:val="0"/>
          <w:numId w:val="5"/>
        </w:numPr>
        <w:spacing w:after="0"/>
      </w:pPr>
      <w:bookmarkStart w:id="275" w:name="OLE_LINK208"/>
      <w:r w:rsidRPr="007F550F">
        <w:t xml:space="preserve">The standard should </w:t>
      </w:r>
      <w:bookmarkEnd w:id="275"/>
      <w:r w:rsidRPr="007F550F">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7F550F" w:rsidRDefault="00E24F32" w:rsidP="00E24F32">
      <w:pPr>
        <w:pStyle w:val="Body"/>
        <w:numPr>
          <w:ilvl w:val="0"/>
          <w:numId w:val="5"/>
        </w:numPr>
        <w:spacing w:after="0"/>
      </w:pPr>
      <w:r w:rsidRPr="007F550F">
        <w:t xml:space="preserve">The standard shall specify procedures for measuring including uplink </w:t>
      </w:r>
      <w:bookmarkStart w:id="276" w:name="OLE_LINK212"/>
      <w:r w:rsidRPr="007F550F">
        <w:t>throughput rate</w:t>
      </w:r>
      <w:bookmarkEnd w:id="276"/>
      <w:r w:rsidRPr="007F550F">
        <w:t>, downlink throughput rate, latency, and jitter.</w:t>
      </w:r>
    </w:p>
    <w:p w:rsidR="00E24F32" w:rsidRPr="007F550F" w:rsidRDefault="00E24F32" w:rsidP="00E24F32">
      <w:pPr>
        <w:pStyle w:val="Body"/>
        <w:numPr>
          <w:ilvl w:val="0"/>
          <w:numId w:val="5"/>
        </w:numPr>
        <w:spacing w:after="0"/>
      </w:pPr>
      <w:r w:rsidRPr="007F550F">
        <w:t>The standard shall specify procedures for quantifying packet loss and timeouts.</w:t>
      </w:r>
    </w:p>
    <w:p w:rsidR="00E24F32" w:rsidRPr="007F550F" w:rsidRDefault="00E24F32" w:rsidP="00E24F32">
      <w:pPr>
        <w:pStyle w:val="Body"/>
        <w:numPr>
          <w:ilvl w:val="0"/>
          <w:numId w:val="5"/>
        </w:numPr>
        <w:spacing w:after="0"/>
      </w:pPr>
      <w:bookmarkStart w:id="277" w:name="OLE_LINK22"/>
      <w:r w:rsidRPr="007F550F">
        <w:t xml:space="preserve">The standard shall specify procedures for collecting and </w:t>
      </w:r>
      <w:bookmarkStart w:id="278" w:name="OLE_LINK15"/>
      <w:r w:rsidRPr="007F550F">
        <w:t xml:space="preserve">transmitting </w:t>
      </w:r>
      <w:bookmarkEnd w:id="278"/>
      <w:r w:rsidRPr="007F550F">
        <w:t xml:space="preserve">various types of metadata, to include carrier network, network type, cell ID, user device make/model, network policy information, and </w:t>
      </w:r>
      <w:bookmarkStart w:id="279" w:name="OLE_LINK149"/>
      <w:r w:rsidRPr="007F550F">
        <w:t>radio resource control parameters</w:t>
      </w:r>
      <w:bookmarkEnd w:id="279"/>
      <w:r w:rsidRPr="007F550F">
        <w:t>, if available.</w:t>
      </w:r>
      <w:bookmarkEnd w:id="277"/>
      <w:r w:rsidRPr="007F550F">
        <w:t xml:space="preserve"> </w:t>
      </w:r>
      <w:r w:rsidR="00CB7611" w:rsidRPr="007F550F">
        <w:t>The metadata will include the test conditions, Client (or Server) temporary identity and the test session identification.</w:t>
      </w:r>
    </w:p>
    <w:p w:rsidR="000E4501" w:rsidRPr="007F550F" w:rsidRDefault="000E4501" w:rsidP="00E24F32">
      <w:pPr>
        <w:pStyle w:val="Body"/>
        <w:numPr>
          <w:ilvl w:val="0"/>
          <w:numId w:val="5"/>
        </w:numPr>
        <w:spacing w:after="0"/>
      </w:pPr>
      <w:r w:rsidRPr="007F550F">
        <w:t>The standard shall specify how test results are validated.</w:t>
      </w:r>
    </w:p>
    <w:p w:rsidR="000E4501" w:rsidRPr="007F550F" w:rsidRDefault="000E4501" w:rsidP="00E24F32">
      <w:pPr>
        <w:pStyle w:val="Body"/>
        <w:numPr>
          <w:ilvl w:val="0"/>
          <w:numId w:val="5"/>
        </w:numPr>
        <w:spacing w:after="0"/>
      </w:pPr>
      <w:r w:rsidRPr="007F550F">
        <w:t>The standard shall specify how the measurements are built (e.g. one measurement per session, periodical measurements, measurements on trigger).</w:t>
      </w:r>
    </w:p>
    <w:p w:rsidR="00E24F32" w:rsidRPr="007F550F" w:rsidRDefault="00E24F32" w:rsidP="00E24F32">
      <w:pPr>
        <w:pStyle w:val="Body"/>
        <w:numPr>
          <w:ilvl w:val="0"/>
          <w:numId w:val="5"/>
        </w:numPr>
        <w:spacing w:after="0"/>
      </w:pPr>
      <w:bookmarkStart w:id="280" w:name="OLE_LINK19"/>
      <w:bookmarkStart w:id="281" w:name="OLE_LINK9"/>
      <w:r w:rsidRPr="007F550F">
        <w:t>The standard shall specify procedures for collecting and transmitting user device location and location accuracy associated with measurement events.</w:t>
      </w:r>
    </w:p>
    <w:p w:rsidR="00E24F32" w:rsidRPr="007F550F" w:rsidRDefault="00E24F32" w:rsidP="00E24F32">
      <w:pPr>
        <w:pStyle w:val="Body"/>
        <w:numPr>
          <w:ilvl w:val="0"/>
          <w:numId w:val="5"/>
        </w:numPr>
        <w:spacing w:after="0"/>
      </w:pPr>
      <w:bookmarkStart w:id="282" w:name="OLE_LINK21"/>
      <w:bookmarkEnd w:id="280"/>
      <w:r w:rsidRPr="007F550F">
        <w:t>T</w:t>
      </w:r>
      <w:bookmarkStart w:id="283" w:name="OLE_LINK20"/>
      <w:r w:rsidRPr="007F550F">
        <w:t>he standard shall specify procedures for reducing user device location accuracy for privacy protection.</w:t>
      </w:r>
      <w:bookmarkEnd w:id="283"/>
    </w:p>
    <w:bookmarkEnd w:id="282"/>
    <w:p w:rsidR="00E24F32" w:rsidRPr="007F550F" w:rsidRDefault="00E24F32" w:rsidP="00E24F32">
      <w:pPr>
        <w:pStyle w:val="Body"/>
        <w:numPr>
          <w:ilvl w:val="0"/>
          <w:numId w:val="5"/>
        </w:numPr>
        <w:spacing w:after="0"/>
      </w:pPr>
      <w:r w:rsidRPr="007F550F">
        <w:t>The standard shall specify procedures to ensure that Personally Identifiable Information (PII) is treated sensitively and protected from unauthorized disclosure.</w:t>
      </w:r>
      <w:bookmarkEnd w:id="281"/>
    </w:p>
    <w:p w:rsidR="00E24F32" w:rsidRPr="007F550F" w:rsidRDefault="00E24F32" w:rsidP="00E24F32">
      <w:pPr>
        <w:pStyle w:val="Body"/>
        <w:numPr>
          <w:ilvl w:val="0"/>
          <w:numId w:val="5"/>
        </w:numPr>
        <w:spacing w:after="0"/>
      </w:pPr>
      <w:bookmarkStart w:id="284" w:name="OLE_LINK10"/>
      <w:r w:rsidRPr="007F550F">
        <w:t>The standard shall specify procedures to manage and respond to user consent authorization with regard to PII.</w:t>
      </w:r>
    </w:p>
    <w:p w:rsidR="00E24F32" w:rsidRPr="007F550F" w:rsidRDefault="00E24F32" w:rsidP="00E24F32">
      <w:pPr>
        <w:pStyle w:val="Body"/>
        <w:numPr>
          <w:ilvl w:val="0"/>
          <w:numId w:val="5"/>
        </w:numPr>
        <w:spacing w:after="0"/>
      </w:pPr>
      <w:bookmarkStart w:id="285" w:name="OLE_LINK16"/>
      <w:bookmarkEnd w:id="284"/>
      <w:r w:rsidRPr="007F550F">
        <w:t xml:space="preserve">The standard shall specify </w:t>
      </w:r>
      <w:proofErr w:type="spellStart"/>
      <w:r w:rsidRPr="007F550F">
        <w:t>anonymization</w:t>
      </w:r>
      <w:proofErr w:type="spellEnd"/>
      <w:r w:rsidRPr="007F550F">
        <w:t xml:space="preserve"> procedures.</w:t>
      </w:r>
    </w:p>
    <w:bookmarkEnd w:id="285"/>
    <w:p w:rsidR="00E24F32" w:rsidRPr="007F550F" w:rsidRDefault="00E24F32" w:rsidP="00E24F32">
      <w:pPr>
        <w:pStyle w:val="Body"/>
        <w:numPr>
          <w:ilvl w:val="0"/>
          <w:numId w:val="5"/>
        </w:numPr>
        <w:spacing w:after="0"/>
      </w:pPr>
      <w:r w:rsidRPr="007F550F">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86" w:name="OLE_LINK136"/>
      <w:r w:rsidRPr="007F550F">
        <w:t>The standard should recommend means of estimating and reporting the statistical validity of a set of measurement data.</w:t>
      </w:r>
      <w:bookmarkEnd w:id="286"/>
    </w:p>
    <w:p w:rsidR="00E24F32" w:rsidRPr="007F550F" w:rsidRDefault="00E24F32" w:rsidP="00E24F32">
      <w:pPr>
        <w:pStyle w:val="Body"/>
        <w:numPr>
          <w:ilvl w:val="0"/>
          <w:numId w:val="5"/>
        </w:numPr>
        <w:spacing w:after="0"/>
      </w:pPr>
      <w:r w:rsidRPr="007F550F">
        <w:t>The standard shall specify procedures based on active probing.</w:t>
      </w:r>
    </w:p>
    <w:p w:rsidR="00E24F32" w:rsidRPr="007F550F" w:rsidRDefault="00E24F32" w:rsidP="00E24F32">
      <w:pPr>
        <w:widowControl w:val="0"/>
        <w:numPr>
          <w:ilvl w:val="0"/>
          <w:numId w:val="5"/>
        </w:numPr>
        <w:suppressAutoHyphens/>
        <w:rPr>
          <w:sz w:val="20"/>
        </w:rPr>
      </w:pPr>
      <w:r w:rsidRPr="007F550F">
        <w:rPr>
          <w:sz w:val="20"/>
        </w:rPr>
        <w:t>The standard should specify procedures based on passive measurements.</w:t>
      </w:r>
    </w:p>
    <w:p w:rsidR="000B319C" w:rsidRPr="007F550F" w:rsidRDefault="00E24F32" w:rsidP="00E24F32">
      <w:pPr>
        <w:pStyle w:val="Body"/>
        <w:numPr>
          <w:ilvl w:val="0"/>
          <w:numId w:val="5"/>
        </w:numPr>
        <w:spacing w:after="0"/>
        <w:rPr>
          <w:lang w:eastAsia="en-US"/>
        </w:rPr>
      </w:pPr>
      <w:r w:rsidRPr="007F550F">
        <w:t xml:space="preserve">The standard shall support the needs of the public and research communities for collection of openly accessible </w:t>
      </w:r>
      <w:proofErr w:type="spellStart"/>
      <w:r w:rsidRPr="007F550F">
        <w:t>anonymized</w:t>
      </w:r>
      <w:proofErr w:type="spellEnd"/>
      <w:r w:rsidRPr="007F550F">
        <w:t xml:space="preserve"> data.</w:t>
      </w:r>
    </w:p>
    <w:p w:rsidR="00240A57" w:rsidRPr="007F550F" w:rsidRDefault="00240A57" w:rsidP="00240A57">
      <w:pPr>
        <w:pStyle w:val="Body"/>
        <w:numPr>
          <w:ilvl w:val="0"/>
          <w:numId w:val="5"/>
        </w:numPr>
        <w:spacing w:after="0"/>
        <w:rPr>
          <w:lang w:eastAsia="en-US"/>
        </w:rPr>
      </w:pPr>
      <w:r w:rsidRPr="007F550F">
        <w:rPr>
          <w:lang w:eastAsia="en-US"/>
        </w:rPr>
        <w:t>The standard is defining a general method to avoid that test traffic takes any advantage or network resource preemption against normal traffic.</w:t>
      </w:r>
    </w:p>
    <w:p w:rsidR="00240A57" w:rsidRPr="007F550F" w:rsidRDefault="00240A57" w:rsidP="00240A57">
      <w:pPr>
        <w:pStyle w:val="Body"/>
        <w:numPr>
          <w:ilvl w:val="0"/>
          <w:numId w:val="5"/>
        </w:numPr>
        <w:spacing w:after="0"/>
        <w:rPr>
          <w:lang w:eastAsia="en-US"/>
        </w:rPr>
      </w:pPr>
      <w:r w:rsidRPr="007F550F">
        <w:rPr>
          <w:lang w:eastAsia="en-US"/>
        </w:rPr>
        <w:t>The standard shall specify a method to uniquely identify the specific UE, Controller and Server host involved in a test session. At the same time, UE private identity has to be protected.</w:t>
      </w:r>
    </w:p>
    <w:p w:rsidR="00240A57" w:rsidRPr="007F550F" w:rsidRDefault="00240A57" w:rsidP="00240A57">
      <w:pPr>
        <w:pStyle w:val="Body"/>
        <w:numPr>
          <w:ilvl w:val="0"/>
          <w:numId w:val="5"/>
        </w:numPr>
        <w:spacing w:after="0"/>
        <w:rPr>
          <w:lang w:eastAsia="en-US"/>
        </w:rPr>
      </w:pPr>
      <w:r w:rsidRPr="007F550F">
        <w:rPr>
          <w:lang w:eastAsia="en-US"/>
        </w:rPr>
        <w:t>The standard shall specify how the UE gets informed about the temporary identifiers assigned for the specific test session.</w:t>
      </w:r>
    </w:p>
    <w:p w:rsidR="00240A57" w:rsidRPr="007F550F" w:rsidRDefault="00240A57" w:rsidP="00240A57">
      <w:pPr>
        <w:pStyle w:val="Body"/>
        <w:numPr>
          <w:ilvl w:val="0"/>
          <w:numId w:val="5"/>
        </w:numPr>
        <w:spacing w:after="0"/>
        <w:rPr>
          <w:lang w:eastAsia="en-US"/>
        </w:rPr>
      </w:pPr>
      <w:r w:rsidRPr="007F550F">
        <w:rPr>
          <w:lang w:eastAsia="en-US"/>
        </w:rPr>
        <w:t>These identifiers don’t prevent the unique identification of the test results.</w:t>
      </w:r>
    </w:p>
    <w:p w:rsidR="00240A57" w:rsidRPr="007F550F" w:rsidRDefault="00240A57" w:rsidP="00240A57">
      <w:pPr>
        <w:pStyle w:val="Body"/>
        <w:numPr>
          <w:ilvl w:val="0"/>
          <w:numId w:val="5"/>
        </w:numPr>
        <w:spacing w:after="0"/>
        <w:rPr>
          <w:lang w:eastAsia="en-US"/>
        </w:rPr>
      </w:pPr>
      <w:r w:rsidRPr="007F550F">
        <w:rPr>
          <w:lang w:eastAsia="en-US"/>
        </w:rPr>
        <w:t>The standard should specify a method to transfer the test session identifiers from the UE to the service host, before the test completion.</w:t>
      </w:r>
    </w:p>
    <w:p w:rsidR="00240A57" w:rsidRPr="007F550F" w:rsidRDefault="00240A57" w:rsidP="00240A57">
      <w:pPr>
        <w:pStyle w:val="Body"/>
        <w:numPr>
          <w:ilvl w:val="0"/>
          <w:numId w:val="5"/>
        </w:numPr>
        <w:spacing w:after="0"/>
        <w:rPr>
          <w:lang w:eastAsia="en-US"/>
        </w:rPr>
      </w:pPr>
      <w:r w:rsidRPr="007F550F">
        <w:rPr>
          <w:lang w:eastAsia="en-US"/>
        </w:rPr>
        <w:t xml:space="preserve">The standard shall specify how an authorized external entity/system can query the test results of a specific session, </w:t>
      </w:r>
    </w:p>
    <w:p w:rsidR="00240A57" w:rsidRPr="007F550F" w:rsidRDefault="00240A57" w:rsidP="00240A57">
      <w:pPr>
        <w:pStyle w:val="Body"/>
        <w:numPr>
          <w:ilvl w:val="0"/>
          <w:numId w:val="5"/>
        </w:numPr>
        <w:spacing w:after="0"/>
        <w:rPr>
          <w:lang w:eastAsia="en-US"/>
        </w:rPr>
      </w:pPr>
      <w:r w:rsidRPr="007F550F">
        <w:rPr>
          <w:lang w:eastAsia="en-US"/>
        </w:rPr>
        <w:t>The standard shall consider  which requirements have to be satisfied by the “external entity/system” for authorization/authentication, data transfer reliability and data confidentiality.</w:t>
      </w:r>
    </w:p>
    <w:p w:rsidR="00240A57" w:rsidRPr="007F550F" w:rsidRDefault="00240A57" w:rsidP="00240A57">
      <w:pPr>
        <w:pStyle w:val="Body"/>
        <w:numPr>
          <w:ilvl w:val="0"/>
          <w:numId w:val="5"/>
        </w:numPr>
        <w:spacing w:after="0"/>
        <w:rPr>
          <w:lang w:eastAsia="en-US"/>
        </w:rPr>
      </w:pPr>
      <w:r w:rsidRPr="007F550F">
        <w:rPr>
          <w:lang w:eastAsia="en-US"/>
        </w:rPr>
        <w:t>The standard shall specify the protocol used to transfer such test results to the external system and the data format.</w:t>
      </w:r>
    </w:p>
    <w:p w:rsidR="003D6C07" w:rsidRPr="007F550F" w:rsidRDefault="000B319C" w:rsidP="004A39CB">
      <w:pPr>
        <w:pStyle w:val="Body"/>
        <w:numPr>
          <w:ilvl w:val="0"/>
          <w:numId w:val="5"/>
        </w:numPr>
        <w:spacing w:after="0"/>
        <w:rPr>
          <w:lang w:eastAsia="en-US"/>
        </w:rPr>
      </w:pPr>
      <w:r w:rsidRPr="007F550F">
        <w:t>[addition requirements (</w:t>
      </w:r>
      <w:proofErr w:type="spellStart"/>
      <w:r w:rsidRPr="007F550F">
        <w:t>tbd</w:t>
      </w:r>
      <w:proofErr w:type="spellEnd"/>
      <w:r w:rsidRPr="007F550F">
        <w:t>)]</w:t>
      </w:r>
    </w:p>
    <w:sectPr w:rsidR="003D6C07" w:rsidRPr="007F550F" w:rsidSect="0037501C">
      <w:headerReference w:type="default" r:id="rId21"/>
      <w:footerReference w:type="even" r:id="rId22"/>
      <w:footerReference w:type="default" r:id="rId23"/>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B2" w:rsidRDefault="00832FB2">
      <w:r>
        <w:separator/>
      </w:r>
    </w:p>
  </w:endnote>
  <w:endnote w:type="continuationSeparator" w:id="0">
    <w:p w:rsidR="00832FB2" w:rsidRDefault="00832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B2" w:rsidRDefault="00832FB2"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832FB2" w:rsidRDefault="00832FB2"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B2" w:rsidRPr="00D704FF" w:rsidRDefault="00832FB2"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A74386">
      <w:rPr>
        <w:rStyle w:val="PageNumber"/>
        <w:noProof/>
        <w:sz w:val="20"/>
      </w:rPr>
      <w:t>28</w:t>
    </w:r>
    <w:r w:rsidRPr="00D704FF">
      <w:rPr>
        <w:rStyle w:val="PageNumber"/>
        <w:sz w:val="20"/>
      </w:rPr>
      <w:fldChar w:fldCharType="end"/>
    </w:r>
  </w:p>
  <w:p w:rsidR="00832FB2" w:rsidRDefault="00832FB2"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B2" w:rsidRDefault="00832FB2">
      <w:r>
        <w:separator/>
      </w:r>
    </w:p>
  </w:footnote>
  <w:footnote w:type="continuationSeparator" w:id="0">
    <w:p w:rsidR="00832FB2" w:rsidRDefault="00832FB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B2" w:rsidRPr="00BE0F2F" w:rsidRDefault="00832FB2"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2014-03-27</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802.16-12-0682-03-03R0</w:t>
    </w:r>
  </w:p>
  <w:p w:rsidR="00832FB2" w:rsidRDefault="00832FB2">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74F41"/>
    <w:multiLevelType w:val="hybridMultilevel"/>
    <w:tmpl w:val="F17A6F46"/>
    <w:lvl w:ilvl="0" w:tplc="D856D9E6">
      <w:start w:val="2013"/>
      <w:numFmt w:val="bullet"/>
      <w:lvlText w:val="-"/>
      <w:lvlJc w:val="left"/>
      <w:pPr>
        <w:ind w:left="720" w:hanging="360"/>
      </w:pPr>
      <w:rPr>
        <w:rFonts w:ascii="Arial" w:eastAsia="Batang" w:hAnsi="Arial" w:cs="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4421"/>
    <w:multiLevelType w:val="hybridMultilevel"/>
    <w:tmpl w:val="FB2A3232"/>
    <w:lvl w:ilvl="0" w:tplc="4826675E">
      <w:start w:val="2013"/>
      <w:numFmt w:val="bullet"/>
      <w:lvlText w:val="-"/>
      <w:lvlJc w:val="left"/>
      <w:pPr>
        <w:ind w:left="720" w:hanging="360"/>
      </w:pPr>
      <w:rPr>
        <w:rFonts w:ascii="Arial" w:eastAsia="Batang"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96"/>
        </w:tabs>
        <w:ind w:left="759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2"/>
  </w:num>
  <w:num w:numId="11">
    <w:abstractNumId w:val="7"/>
  </w:num>
  <w:num w:numId="12">
    <w:abstractNumId w:val="0"/>
  </w:num>
  <w:num w:numId="13">
    <w:abstractNumId w:val="4"/>
  </w:num>
  <w:num w:numId="14">
    <w:abstractNumId w:val="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761479"/>
    <w:rsid w:val="000002A6"/>
    <w:rsid w:val="000141B1"/>
    <w:rsid w:val="00015A30"/>
    <w:rsid w:val="00031E75"/>
    <w:rsid w:val="00033E06"/>
    <w:rsid w:val="00037A59"/>
    <w:rsid w:val="00052766"/>
    <w:rsid w:val="000607BD"/>
    <w:rsid w:val="00060A6C"/>
    <w:rsid w:val="000628B8"/>
    <w:rsid w:val="000629D2"/>
    <w:rsid w:val="00075E9B"/>
    <w:rsid w:val="0007604B"/>
    <w:rsid w:val="00076474"/>
    <w:rsid w:val="000820FE"/>
    <w:rsid w:val="000842EB"/>
    <w:rsid w:val="00086ED1"/>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26DE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13805"/>
    <w:rsid w:val="00221764"/>
    <w:rsid w:val="002226C0"/>
    <w:rsid w:val="0022298E"/>
    <w:rsid w:val="00222DAC"/>
    <w:rsid w:val="00222E20"/>
    <w:rsid w:val="002247E9"/>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53D8"/>
    <w:rsid w:val="00276107"/>
    <w:rsid w:val="0028193C"/>
    <w:rsid w:val="00286813"/>
    <w:rsid w:val="00286DE2"/>
    <w:rsid w:val="0029727C"/>
    <w:rsid w:val="002A37BB"/>
    <w:rsid w:val="002A5F71"/>
    <w:rsid w:val="002A69A3"/>
    <w:rsid w:val="002B2471"/>
    <w:rsid w:val="002B67C3"/>
    <w:rsid w:val="002C1C44"/>
    <w:rsid w:val="002D0419"/>
    <w:rsid w:val="002D0451"/>
    <w:rsid w:val="002D1A13"/>
    <w:rsid w:val="002D2B35"/>
    <w:rsid w:val="002F051A"/>
    <w:rsid w:val="002F239F"/>
    <w:rsid w:val="002F3059"/>
    <w:rsid w:val="002F7F08"/>
    <w:rsid w:val="003005FA"/>
    <w:rsid w:val="00307842"/>
    <w:rsid w:val="00310311"/>
    <w:rsid w:val="00311979"/>
    <w:rsid w:val="0031230D"/>
    <w:rsid w:val="00313AC8"/>
    <w:rsid w:val="0031490F"/>
    <w:rsid w:val="0031579E"/>
    <w:rsid w:val="00316641"/>
    <w:rsid w:val="00320EB2"/>
    <w:rsid w:val="0032109B"/>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F0146"/>
    <w:rsid w:val="003F0C1E"/>
    <w:rsid w:val="003F1360"/>
    <w:rsid w:val="003F61C6"/>
    <w:rsid w:val="003F638C"/>
    <w:rsid w:val="00400D6C"/>
    <w:rsid w:val="004055B9"/>
    <w:rsid w:val="004121E6"/>
    <w:rsid w:val="00412B24"/>
    <w:rsid w:val="00412EA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675D4"/>
    <w:rsid w:val="004724B0"/>
    <w:rsid w:val="00474B5F"/>
    <w:rsid w:val="0047734A"/>
    <w:rsid w:val="00490662"/>
    <w:rsid w:val="004A39CB"/>
    <w:rsid w:val="004A534D"/>
    <w:rsid w:val="004A7102"/>
    <w:rsid w:val="004B36CA"/>
    <w:rsid w:val="004B43B9"/>
    <w:rsid w:val="004B4A59"/>
    <w:rsid w:val="004B61FD"/>
    <w:rsid w:val="004C3EA1"/>
    <w:rsid w:val="004C68C5"/>
    <w:rsid w:val="004D12F4"/>
    <w:rsid w:val="004D50AC"/>
    <w:rsid w:val="004D5430"/>
    <w:rsid w:val="004D569F"/>
    <w:rsid w:val="004E0179"/>
    <w:rsid w:val="004E2D9A"/>
    <w:rsid w:val="004E3B88"/>
    <w:rsid w:val="004E5B2E"/>
    <w:rsid w:val="004E60C6"/>
    <w:rsid w:val="004F1365"/>
    <w:rsid w:val="004F5865"/>
    <w:rsid w:val="00503A50"/>
    <w:rsid w:val="005138A4"/>
    <w:rsid w:val="00514F0C"/>
    <w:rsid w:val="00516675"/>
    <w:rsid w:val="0052398B"/>
    <w:rsid w:val="00525DE6"/>
    <w:rsid w:val="00526AE0"/>
    <w:rsid w:val="00526E00"/>
    <w:rsid w:val="00527468"/>
    <w:rsid w:val="00531DFE"/>
    <w:rsid w:val="00532534"/>
    <w:rsid w:val="00536324"/>
    <w:rsid w:val="00547833"/>
    <w:rsid w:val="00547B92"/>
    <w:rsid w:val="005515B2"/>
    <w:rsid w:val="005544EF"/>
    <w:rsid w:val="0056574B"/>
    <w:rsid w:val="00565CDC"/>
    <w:rsid w:val="00582E30"/>
    <w:rsid w:val="0058586A"/>
    <w:rsid w:val="0059116B"/>
    <w:rsid w:val="00596ADD"/>
    <w:rsid w:val="005A1EB7"/>
    <w:rsid w:val="005A2E03"/>
    <w:rsid w:val="005A628F"/>
    <w:rsid w:val="005B0C1E"/>
    <w:rsid w:val="005B1FC1"/>
    <w:rsid w:val="005C4A72"/>
    <w:rsid w:val="005D06BA"/>
    <w:rsid w:val="005D2F72"/>
    <w:rsid w:val="005D39E9"/>
    <w:rsid w:val="005D6195"/>
    <w:rsid w:val="005E08B8"/>
    <w:rsid w:val="005E42F4"/>
    <w:rsid w:val="005E62D7"/>
    <w:rsid w:val="005E754D"/>
    <w:rsid w:val="005F671B"/>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A1B8D"/>
    <w:rsid w:val="006A2C8D"/>
    <w:rsid w:val="006A3EC5"/>
    <w:rsid w:val="006A61FF"/>
    <w:rsid w:val="006A6B7A"/>
    <w:rsid w:val="006B1B65"/>
    <w:rsid w:val="006B25A7"/>
    <w:rsid w:val="006B2830"/>
    <w:rsid w:val="006C0494"/>
    <w:rsid w:val="006C3CBA"/>
    <w:rsid w:val="006C62B5"/>
    <w:rsid w:val="006D70F9"/>
    <w:rsid w:val="006E2881"/>
    <w:rsid w:val="006E4674"/>
    <w:rsid w:val="006F17B7"/>
    <w:rsid w:val="00702CD3"/>
    <w:rsid w:val="00710DBF"/>
    <w:rsid w:val="00721A28"/>
    <w:rsid w:val="00721A6F"/>
    <w:rsid w:val="00723ED6"/>
    <w:rsid w:val="00724DA8"/>
    <w:rsid w:val="00731911"/>
    <w:rsid w:val="00732863"/>
    <w:rsid w:val="00734A78"/>
    <w:rsid w:val="0074172F"/>
    <w:rsid w:val="00743DCA"/>
    <w:rsid w:val="00747A35"/>
    <w:rsid w:val="00751517"/>
    <w:rsid w:val="00761479"/>
    <w:rsid w:val="007633B3"/>
    <w:rsid w:val="007659C1"/>
    <w:rsid w:val="00766A55"/>
    <w:rsid w:val="00770C71"/>
    <w:rsid w:val="0077633F"/>
    <w:rsid w:val="00785DFB"/>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D29FA"/>
    <w:rsid w:val="007D40D9"/>
    <w:rsid w:val="007D4230"/>
    <w:rsid w:val="007E259B"/>
    <w:rsid w:val="007E6F5C"/>
    <w:rsid w:val="007F272E"/>
    <w:rsid w:val="007F550F"/>
    <w:rsid w:val="00805363"/>
    <w:rsid w:val="008056FE"/>
    <w:rsid w:val="0081574B"/>
    <w:rsid w:val="008179AF"/>
    <w:rsid w:val="008206C7"/>
    <w:rsid w:val="0082178D"/>
    <w:rsid w:val="00822F4F"/>
    <w:rsid w:val="0082586C"/>
    <w:rsid w:val="00827079"/>
    <w:rsid w:val="00831951"/>
    <w:rsid w:val="00832F1B"/>
    <w:rsid w:val="00832FB2"/>
    <w:rsid w:val="00835944"/>
    <w:rsid w:val="0083628F"/>
    <w:rsid w:val="00840205"/>
    <w:rsid w:val="00842D51"/>
    <w:rsid w:val="00854AD0"/>
    <w:rsid w:val="00856C36"/>
    <w:rsid w:val="00857115"/>
    <w:rsid w:val="00864C79"/>
    <w:rsid w:val="00865579"/>
    <w:rsid w:val="008706F7"/>
    <w:rsid w:val="008767C6"/>
    <w:rsid w:val="00880BDB"/>
    <w:rsid w:val="00881BFA"/>
    <w:rsid w:val="00883B9B"/>
    <w:rsid w:val="0089308A"/>
    <w:rsid w:val="008A0142"/>
    <w:rsid w:val="008A0751"/>
    <w:rsid w:val="008A2AF9"/>
    <w:rsid w:val="008A44CD"/>
    <w:rsid w:val="008A6437"/>
    <w:rsid w:val="008A75C6"/>
    <w:rsid w:val="008B468E"/>
    <w:rsid w:val="008C3747"/>
    <w:rsid w:val="008C3E56"/>
    <w:rsid w:val="008C6C27"/>
    <w:rsid w:val="008C7E6A"/>
    <w:rsid w:val="008D2EB2"/>
    <w:rsid w:val="008D3A27"/>
    <w:rsid w:val="008D3E29"/>
    <w:rsid w:val="008D3FCF"/>
    <w:rsid w:val="008D47C6"/>
    <w:rsid w:val="008E18D2"/>
    <w:rsid w:val="008E7073"/>
    <w:rsid w:val="008F4384"/>
    <w:rsid w:val="008F7C77"/>
    <w:rsid w:val="0090668D"/>
    <w:rsid w:val="0091022D"/>
    <w:rsid w:val="00915EB3"/>
    <w:rsid w:val="00923731"/>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80EF7"/>
    <w:rsid w:val="009833F5"/>
    <w:rsid w:val="00991990"/>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18BE"/>
    <w:rsid w:val="00A37DF9"/>
    <w:rsid w:val="00A406D9"/>
    <w:rsid w:val="00A46C03"/>
    <w:rsid w:val="00A50A1C"/>
    <w:rsid w:val="00A50B27"/>
    <w:rsid w:val="00A51E45"/>
    <w:rsid w:val="00A53004"/>
    <w:rsid w:val="00A54709"/>
    <w:rsid w:val="00A56FEA"/>
    <w:rsid w:val="00A70463"/>
    <w:rsid w:val="00A71262"/>
    <w:rsid w:val="00A72729"/>
    <w:rsid w:val="00A74386"/>
    <w:rsid w:val="00A74BFC"/>
    <w:rsid w:val="00A812EC"/>
    <w:rsid w:val="00A82DD9"/>
    <w:rsid w:val="00A83354"/>
    <w:rsid w:val="00A835CB"/>
    <w:rsid w:val="00A84519"/>
    <w:rsid w:val="00A85CC9"/>
    <w:rsid w:val="00A91236"/>
    <w:rsid w:val="00A93D35"/>
    <w:rsid w:val="00A94300"/>
    <w:rsid w:val="00AA7B5F"/>
    <w:rsid w:val="00AB13DF"/>
    <w:rsid w:val="00AB1F53"/>
    <w:rsid w:val="00AB44B7"/>
    <w:rsid w:val="00AB61EE"/>
    <w:rsid w:val="00AC22B5"/>
    <w:rsid w:val="00AC30A5"/>
    <w:rsid w:val="00AC53EF"/>
    <w:rsid w:val="00AC668B"/>
    <w:rsid w:val="00AD293E"/>
    <w:rsid w:val="00AD4148"/>
    <w:rsid w:val="00AD4AD8"/>
    <w:rsid w:val="00AD586E"/>
    <w:rsid w:val="00AE2359"/>
    <w:rsid w:val="00AE64B4"/>
    <w:rsid w:val="00AF30DF"/>
    <w:rsid w:val="00AF528A"/>
    <w:rsid w:val="00B00675"/>
    <w:rsid w:val="00B03916"/>
    <w:rsid w:val="00B06102"/>
    <w:rsid w:val="00B10E66"/>
    <w:rsid w:val="00B254CB"/>
    <w:rsid w:val="00B26140"/>
    <w:rsid w:val="00B33E82"/>
    <w:rsid w:val="00B349AC"/>
    <w:rsid w:val="00B45837"/>
    <w:rsid w:val="00B529C0"/>
    <w:rsid w:val="00B549C9"/>
    <w:rsid w:val="00B56A87"/>
    <w:rsid w:val="00B602FE"/>
    <w:rsid w:val="00B65101"/>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405"/>
    <w:rsid w:val="00C30AEA"/>
    <w:rsid w:val="00C31DE2"/>
    <w:rsid w:val="00C3254A"/>
    <w:rsid w:val="00C335CB"/>
    <w:rsid w:val="00C362C5"/>
    <w:rsid w:val="00C421F4"/>
    <w:rsid w:val="00C433B8"/>
    <w:rsid w:val="00C44105"/>
    <w:rsid w:val="00C5273F"/>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A4AB3"/>
    <w:rsid w:val="00CA7714"/>
    <w:rsid w:val="00CB2B27"/>
    <w:rsid w:val="00CB4610"/>
    <w:rsid w:val="00CB47B3"/>
    <w:rsid w:val="00CB6313"/>
    <w:rsid w:val="00CB7611"/>
    <w:rsid w:val="00CC207B"/>
    <w:rsid w:val="00CC237E"/>
    <w:rsid w:val="00CC33D5"/>
    <w:rsid w:val="00CC5384"/>
    <w:rsid w:val="00CE303E"/>
    <w:rsid w:val="00CE60ED"/>
    <w:rsid w:val="00D02096"/>
    <w:rsid w:val="00D02DA8"/>
    <w:rsid w:val="00D06A5B"/>
    <w:rsid w:val="00D07C53"/>
    <w:rsid w:val="00D118AA"/>
    <w:rsid w:val="00D13D44"/>
    <w:rsid w:val="00D14D8E"/>
    <w:rsid w:val="00D15A9F"/>
    <w:rsid w:val="00D16068"/>
    <w:rsid w:val="00D223B7"/>
    <w:rsid w:val="00D23AA0"/>
    <w:rsid w:val="00D33E77"/>
    <w:rsid w:val="00D4607B"/>
    <w:rsid w:val="00D51898"/>
    <w:rsid w:val="00D54CF5"/>
    <w:rsid w:val="00D643B4"/>
    <w:rsid w:val="00D653B1"/>
    <w:rsid w:val="00D66B4C"/>
    <w:rsid w:val="00D71DC9"/>
    <w:rsid w:val="00D73342"/>
    <w:rsid w:val="00D777C4"/>
    <w:rsid w:val="00D8334A"/>
    <w:rsid w:val="00D85BC0"/>
    <w:rsid w:val="00D87993"/>
    <w:rsid w:val="00D909F6"/>
    <w:rsid w:val="00D90AEE"/>
    <w:rsid w:val="00D940EB"/>
    <w:rsid w:val="00DA33ED"/>
    <w:rsid w:val="00DA71D9"/>
    <w:rsid w:val="00DB4A92"/>
    <w:rsid w:val="00DB4DF7"/>
    <w:rsid w:val="00DC7050"/>
    <w:rsid w:val="00DD0988"/>
    <w:rsid w:val="00DD1BCB"/>
    <w:rsid w:val="00DD660D"/>
    <w:rsid w:val="00DE2163"/>
    <w:rsid w:val="00DE319F"/>
    <w:rsid w:val="00DF0B39"/>
    <w:rsid w:val="00DF1554"/>
    <w:rsid w:val="00DF22B2"/>
    <w:rsid w:val="00DF449A"/>
    <w:rsid w:val="00DF5BF1"/>
    <w:rsid w:val="00E05C80"/>
    <w:rsid w:val="00E078E3"/>
    <w:rsid w:val="00E117A2"/>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G Times"/>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itas.csail.mit.edu/papers/Bauer_Clark_Lehr_Broadband_Speed_Measurements.pdf" TargetMode="External"/><Relationship Id="rId20" Type="http://schemas.openxmlformats.org/officeDocument/2006/relationships/hyperlink" Target="http://www.ietf.org/mail-archive/web/ippm/current/msg03274.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mitas.csail.mit.edu/papers/lehr_bauer_clark_pstn_transition_6_2012.pdf" TargetMode="External"/><Relationship Id="rId11" Type="http://schemas.openxmlformats.org/officeDocument/2006/relationships/hyperlink" Target="http://apps.fcc.gov/ecfs/document/view?id=7022008017" TargetMode="External"/><Relationship Id="rId12" Type="http://schemas.openxmlformats.org/officeDocument/2006/relationships/hyperlink" Target="http://datatracker.ietf.org/doc/draft-schulzrinne-lmap-requirements/"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wirelessman.org/16-12-048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4F9B-4B19-C948-9FDF-5F77139F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8784</Words>
  <Characters>50950</Characters>
  <Application>Microsoft Macintosh Word</Application>
  <DocSecurity>0</DocSecurity>
  <Lines>1887</Lines>
  <Paragraphs>1242</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EthAirNet Associates</Company>
  <LinksUpToDate>false</LinksUpToDate>
  <CharactersWithSpaces>61491</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 and Requirements</dc:title>
  <dc:subject/>
  <dc:creator>Roger Marks</dc:creator>
  <cp:keywords/>
  <dc:description/>
  <cp:lastModifiedBy>Roger Marks</cp:lastModifiedBy>
  <cp:revision>5</cp:revision>
  <cp:lastPrinted>2014-02-19T13:52:00Z</cp:lastPrinted>
  <dcterms:created xsi:type="dcterms:W3CDTF">2014-03-27T17:04:00Z</dcterms:created>
  <dcterms:modified xsi:type="dcterms:W3CDTF">2014-03-27T17:09:00Z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