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4A" w:rsidRDefault="0037501C" w:rsidP="00086ED1">
      <w:pPr>
        <w:pStyle w:val="TOC1"/>
        <w:tabs>
          <w:tab w:val="left" w:pos="480"/>
          <w:tab w:val="right" w:leader="dot" w:pos="10790"/>
        </w:tabs>
        <w:jc w:val="center"/>
        <w:rPr>
          <w:sz w:val="36"/>
        </w:rPr>
      </w:pPr>
      <w:bookmarkStart w:id="0" w:name="OLE_LINK1"/>
      <w:bookmarkStart w:id="1" w:name="OLE_LINK2"/>
      <w:r w:rsidRPr="00C3254A">
        <w:rPr>
          <w:sz w:val="36"/>
        </w:rPr>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3254A" w:rsidRPr="00C3254A" w:rsidRDefault="00C61B76" w:rsidP="00C61B76">
      <w:pPr>
        <w:tabs>
          <w:tab w:val="left" w:pos="2423"/>
          <w:tab w:val="center" w:pos="4320"/>
        </w:tabs>
        <w:rPr>
          <w:b/>
        </w:rPr>
      </w:pPr>
      <w:r>
        <w:rPr>
          <w:b/>
        </w:rPr>
        <w:tab/>
      </w:r>
      <w:r>
        <w:rPr>
          <w:b/>
        </w:rPr>
        <w:tab/>
      </w:r>
      <w:r w:rsidR="00C3254A" w:rsidRPr="00C3254A">
        <w:rPr>
          <w:b/>
        </w:rPr>
        <w:t>Project P802.16.3</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E50054" w:rsidRDefault="00BE4AA6">
      <w:pPr>
        <w:pStyle w:val="TOC1"/>
        <w:tabs>
          <w:tab w:val="left" w:pos="480"/>
          <w:tab w:val="right" w:leader="dot" w:pos="8630"/>
        </w:tabs>
        <w:rPr>
          <w:rFonts w:asciiTheme="minorHAnsi" w:eastAsiaTheme="minorEastAsia" w:hAnsiTheme="minorHAnsi" w:cstheme="minorBidi"/>
          <w:b w:val="0"/>
          <w:bCs w:val="0"/>
          <w:noProof/>
          <w:kern w:val="2"/>
          <w:szCs w:val="22"/>
        </w:rPr>
      </w:pPr>
      <w:r w:rsidRPr="00BE4AA6">
        <w:fldChar w:fldCharType="begin"/>
      </w:r>
      <w:r w:rsidR="003D6C07" w:rsidRPr="003830E4">
        <w:instrText xml:space="preserve"> TOC \o "1-8" \h \z \u </w:instrText>
      </w:r>
      <w:r w:rsidRPr="00BE4AA6">
        <w:fldChar w:fldCharType="separate"/>
      </w:r>
      <w:hyperlink w:anchor="_Toc346065005" w:history="1">
        <w:r w:rsidR="00E50054" w:rsidRPr="0085402A">
          <w:rPr>
            <w:rStyle w:val="Hyperlink"/>
            <w:noProof/>
          </w:rPr>
          <w:t>1</w:t>
        </w:r>
        <w:r w:rsidR="00E50054">
          <w:rPr>
            <w:rFonts w:asciiTheme="minorHAnsi" w:eastAsiaTheme="minorEastAsia" w:hAnsiTheme="minorHAnsi" w:cstheme="minorBidi"/>
            <w:b w:val="0"/>
            <w:bCs w:val="0"/>
            <w:noProof/>
            <w:kern w:val="2"/>
            <w:szCs w:val="22"/>
          </w:rPr>
          <w:tab/>
        </w:r>
        <w:r w:rsidR="00E50054" w:rsidRPr="0085402A">
          <w:rPr>
            <w:rStyle w:val="Hyperlink"/>
            <w:noProof/>
          </w:rPr>
          <w:t>Scope</w:t>
        </w:r>
        <w:r w:rsidR="00E50054">
          <w:rPr>
            <w:noProof/>
            <w:webHidden/>
          </w:rPr>
          <w:tab/>
        </w:r>
        <w:r>
          <w:rPr>
            <w:noProof/>
            <w:webHidden/>
          </w:rPr>
          <w:fldChar w:fldCharType="begin"/>
        </w:r>
        <w:r w:rsidR="00E50054">
          <w:rPr>
            <w:noProof/>
            <w:webHidden/>
          </w:rPr>
          <w:instrText xml:space="preserve"> PAGEREF _Toc346065005 \h </w:instrText>
        </w:r>
        <w:r w:rsidR="008C3E56">
          <w:rPr>
            <w:noProof/>
          </w:rPr>
        </w:r>
        <w:r>
          <w:rPr>
            <w:noProof/>
            <w:webHidden/>
          </w:rPr>
          <w:fldChar w:fldCharType="separate"/>
        </w:r>
        <w:r w:rsidR="004B36CA">
          <w:rPr>
            <w:noProof/>
            <w:webHidden/>
          </w:rPr>
          <w:t>4</w:t>
        </w:r>
        <w:r>
          <w:rPr>
            <w:noProof/>
            <w:webHidden/>
          </w:rPr>
          <w:fldChar w:fldCharType="end"/>
        </w:r>
      </w:hyperlink>
    </w:p>
    <w:p w:rsidR="00E50054" w:rsidRDefault="00BE4AA6">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06" w:history="1">
        <w:r w:rsidR="00E50054" w:rsidRPr="0085402A">
          <w:rPr>
            <w:rStyle w:val="Hyperlink"/>
            <w:noProof/>
          </w:rPr>
          <w:t>2</w:t>
        </w:r>
        <w:r w:rsidR="00E50054">
          <w:rPr>
            <w:rFonts w:asciiTheme="minorHAnsi" w:eastAsiaTheme="minorEastAsia" w:hAnsiTheme="minorHAnsi" w:cstheme="minorBidi"/>
            <w:b w:val="0"/>
            <w:bCs w:val="0"/>
            <w:noProof/>
            <w:kern w:val="2"/>
            <w:szCs w:val="22"/>
          </w:rPr>
          <w:tab/>
        </w:r>
        <w:r w:rsidR="00E50054" w:rsidRPr="0085402A">
          <w:rPr>
            <w:rStyle w:val="Hyperlink"/>
            <w:noProof/>
          </w:rPr>
          <w:t>References</w:t>
        </w:r>
        <w:r w:rsidR="00E50054">
          <w:rPr>
            <w:noProof/>
            <w:webHidden/>
          </w:rPr>
          <w:tab/>
        </w:r>
        <w:r>
          <w:rPr>
            <w:noProof/>
            <w:webHidden/>
          </w:rPr>
          <w:fldChar w:fldCharType="begin"/>
        </w:r>
        <w:r w:rsidR="00E50054">
          <w:rPr>
            <w:noProof/>
            <w:webHidden/>
          </w:rPr>
          <w:instrText xml:space="preserve"> PAGEREF _Toc346065006 \h </w:instrText>
        </w:r>
        <w:r w:rsidR="008C3E56">
          <w:rPr>
            <w:noProof/>
          </w:rPr>
        </w:r>
        <w:r>
          <w:rPr>
            <w:noProof/>
            <w:webHidden/>
          </w:rPr>
          <w:fldChar w:fldCharType="separate"/>
        </w:r>
        <w:r w:rsidR="004B36CA">
          <w:rPr>
            <w:noProof/>
            <w:webHidden/>
          </w:rPr>
          <w:t>5</w:t>
        </w:r>
        <w:r>
          <w:rPr>
            <w:noProof/>
            <w:webHidden/>
          </w:rPr>
          <w:fldChar w:fldCharType="end"/>
        </w:r>
      </w:hyperlink>
    </w:p>
    <w:p w:rsidR="00E50054" w:rsidRDefault="00BE4AA6">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07" w:history="1">
        <w:r w:rsidR="00E50054" w:rsidRPr="0085402A">
          <w:rPr>
            <w:rStyle w:val="Hyperlink"/>
            <w:noProof/>
          </w:rPr>
          <w:t>3</w:t>
        </w:r>
        <w:r w:rsidR="00E50054">
          <w:rPr>
            <w:rFonts w:asciiTheme="minorHAnsi" w:eastAsiaTheme="minorEastAsia" w:hAnsiTheme="minorHAnsi" w:cstheme="minorBidi"/>
            <w:b w:val="0"/>
            <w:bCs w:val="0"/>
            <w:noProof/>
            <w:kern w:val="2"/>
            <w:szCs w:val="22"/>
          </w:rPr>
          <w:tab/>
        </w:r>
        <w:r w:rsidR="00E50054" w:rsidRPr="0085402A">
          <w:rPr>
            <w:rStyle w:val="Hyperlink"/>
            <w:noProof/>
          </w:rPr>
          <w:t>Definitions and Abbreviations</w:t>
        </w:r>
        <w:r w:rsidR="00E50054">
          <w:rPr>
            <w:noProof/>
            <w:webHidden/>
          </w:rPr>
          <w:tab/>
        </w:r>
        <w:r>
          <w:rPr>
            <w:noProof/>
            <w:webHidden/>
          </w:rPr>
          <w:fldChar w:fldCharType="begin"/>
        </w:r>
        <w:r w:rsidR="00E50054">
          <w:rPr>
            <w:noProof/>
            <w:webHidden/>
          </w:rPr>
          <w:instrText xml:space="preserve"> PAGEREF _Toc346065007 \h </w:instrText>
        </w:r>
        <w:r w:rsidR="008C3E56">
          <w:rPr>
            <w:noProof/>
          </w:rPr>
        </w:r>
        <w:r>
          <w:rPr>
            <w:noProof/>
            <w:webHidden/>
          </w:rPr>
          <w:fldChar w:fldCharType="separate"/>
        </w:r>
        <w:r w:rsidR="004B36CA">
          <w:rPr>
            <w:noProof/>
            <w:webHidden/>
          </w:rPr>
          <w:t>5</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08" w:history="1">
        <w:r w:rsidR="00E50054" w:rsidRPr="0085402A">
          <w:rPr>
            <w:rStyle w:val="Hyperlink"/>
            <w:noProof/>
          </w:rPr>
          <w:t>3.1</w:t>
        </w:r>
        <w:r w:rsidR="00E50054">
          <w:rPr>
            <w:rFonts w:asciiTheme="minorHAnsi" w:eastAsiaTheme="minorEastAsia" w:hAnsiTheme="minorHAnsi" w:cstheme="minorBidi"/>
            <w:i w:val="0"/>
            <w:iCs w:val="0"/>
            <w:noProof/>
            <w:kern w:val="2"/>
            <w:szCs w:val="22"/>
          </w:rPr>
          <w:tab/>
        </w:r>
        <w:r w:rsidR="00E50054" w:rsidRPr="0085402A">
          <w:rPr>
            <w:rStyle w:val="Hyperlink"/>
            <w:noProof/>
          </w:rPr>
          <w:t>Definitions</w:t>
        </w:r>
        <w:bookmarkStart w:id="2" w:name="_GoBack"/>
        <w:bookmarkEnd w:id="2"/>
        <w:r w:rsidR="00E50054">
          <w:rPr>
            <w:noProof/>
            <w:webHidden/>
          </w:rPr>
          <w:tab/>
        </w:r>
        <w:r>
          <w:rPr>
            <w:noProof/>
            <w:webHidden/>
          </w:rPr>
          <w:fldChar w:fldCharType="begin"/>
        </w:r>
        <w:r w:rsidR="00E50054">
          <w:rPr>
            <w:noProof/>
            <w:webHidden/>
          </w:rPr>
          <w:instrText xml:space="preserve"> PAGEREF _Toc346065008 \h </w:instrText>
        </w:r>
        <w:r w:rsidR="008C3E56">
          <w:rPr>
            <w:noProof/>
          </w:rPr>
        </w:r>
        <w:r>
          <w:rPr>
            <w:noProof/>
            <w:webHidden/>
          </w:rPr>
          <w:fldChar w:fldCharType="separate"/>
        </w:r>
        <w:r w:rsidR="004B36CA">
          <w:rPr>
            <w:noProof/>
            <w:webHidden/>
          </w:rPr>
          <w:t>5</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09" w:history="1">
        <w:r w:rsidR="00E50054" w:rsidRPr="0085402A">
          <w:rPr>
            <w:rStyle w:val="Hyperlink"/>
            <w:noProof/>
          </w:rPr>
          <w:t>3.2</w:t>
        </w:r>
        <w:r w:rsidR="00E50054">
          <w:rPr>
            <w:rFonts w:asciiTheme="minorHAnsi" w:eastAsiaTheme="minorEastAsia" w:hAnsiTheme="minorHAnsi" w:cstheme="minorBidi"/>
            <w:i w:val="0"/>
            <w:iCs w:val="0"/>
            <w:noProof/>
            <w:kern w:val="2"/>
            <w:szCs w:val="22"/>
          </w:rPr>
          <w:tab/>
        </w:r>
        <w:r w:rsidR="00E50054" w:rsidRPr="0085402A">
          <w:rPr>
            <w:rStyle w:val="Hyperlink"/>
            <w:noProof/>
          </w:rPr>
          <w:t>Abbreviations</w:t>
        </w:r>
        <w:r w:rsidR="00E50054">
          <w:rPr>
            <w:noProof/>
            <w:webHidden/>
          </w:rPr>
          <w:tab/>
        </w:r>
        <w:r>
          <w:rPr>
            <w:noProof/>
            <w:webHidden/>
          </w:rPr>
          <w:fldChar w:fldCharType="begin"/>
        </w:r>
        <w:r w:rsidR="00E50054">
          <w:rPr>
            <w:noProof/>
            <w:webHidden/>
          </w:rPr>
          <w:instrText xml:space="preserve"> PAGEREF _Toc346065009 \h </w:instrText>
        </w:r>
        <w:r w:rsidR="008C3E56">
          <w:rPr>
            <w:noProof/>
          </w:rPr>
        </w:r>
        <w:r>
          <w:rPr>
            <w:noProof/>
            <w:webHidden/>
          </w:rPr>
          <w:fldChar w:fldCharType="separate"/>
        </w:r>
        <w:r w:rsidR="004B36CA">
          <w:rPr>
            <w:noProof/>
            <w:webHidden/>
          </w:rPr>
          <w:t>5</w:t>
        </w:r>
        <w:r>
          <w:rPr>
            <w:noProof/>
            <w:webHidden/>
          </w:rPr>
          <w:fldChar w:fldCharType="end"/>
        </w:r>
      </w:hyperlink>
    </w:p>
    <w:p w:rsidR="00E50054" w:rsidRDefault="00BE4AA6">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0" w:history="1">
        <w:r w:rsidR="00E50054" w:rsidRPr="0085402A">
          <w:rPr>
            <w:rStyle w:val="Hyperlink"/>
            <w:noProof/>
          </w:rPr>
          <w:t>4</w:t>
        </w:r>
        <w:r w:rsidR="00E50054">
          <w:rPr>
            <w:rFonts w:asciiTheme="minorHAnsi" w:eastAsiaTheme="minorEastAsia" w:hAnsiTheme="minorHAnsi" w:cstheme="minorBidi"/>
            <w:b w:val="0"/>
            <w:bCs w:val="0"/>
            <w:noProof/>
            <w:kern w:val="2"/>
            <w:szCs w:val="22"/>
          </w:rPr>
          <w:tab/>
        </w:r>
        <w:r w:rsidR="00E50054" w:rsidRPr="0085402A">
          <w:rPr>
            <w:rStyle w:val="Hyperlink"/>
            <w:noProof/>
          </w:rPr>
          <w:t>Applications</w:t>
        </w:r>
        <w:r w:rsidR="00E50054">
          <w:rPr>
            <w:noProof/>
            <w:webHidden/>
          </w:rPr>
          <w:tab/>
        </w:r>
        <w:r>
          <w:rPr>
            <w:noProof/>
            <w:webHidden/>
          </w:rPr>
          <w:fldChar w:fldCharType="begin"/>
        </w:r>
        <w:r w:rsidR="00E50054">
          <w:rPr>
            <w:noProof/>
            <w:webHidden/>
          </w:rPr>
          <w:instrText xml:space="preserve"> PAGEREF _Toc346065010 \h </w:instrText>
        </w:r>
        <w:r w:rsidR="008C3E56">
          <w:rPr>
            <w:noProof/>
          </w:rPr>
        </w:r>
        <w:r>
          <w:rPr>
            <w:noProof/>
            <w:webHidden/>
          </w:rPr>
          <w:fldChar w:fldCharType="separate"/>
        </w:r>
        <w:r w:rsidR="004B36CA">
          <w:rPr>
            <w:noProof/>
            <w:webHidden/>
          </w:rPr>
          <w:t>6</w:t>
        </w:r>
        <w:r>
          <w:rPr>
            <w:noProof/>
            <w:webHidden/>
          </w:rPr>
          <w:fldChar w:fldCharType="end"/>
        </w:r>
      </w:hyperlink>
    </w:p>
    <w:p w:rsidR="00E50054" w:rsidRDefault="00BE4AA6">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1" w:history="1">
        <w:r w:rsidR="00E50054" w:rsidRPr="0085402A">
          <w:rPr>
            <w:rStyle w:val="Hyperlink"/>
            <w:noProof/>
          </w:rPr>
          <w:t>5</w:t>
        </w:r>
        <w:r w:rsidR="00E50054">
          <w:rPr>
            <w:rFonts w:asciiTheme="minorHAnsi" w:eastAsiaTheme="minorEastAsia" w:hAnsiTheme="minorHAnsi" w:cstheme="minorBidi"/>
            <w:b w:val="0"/>
            <w:bCs w:val="0"/>
            <w:noProof/>
            <w:kern w:val="2"/>
            <w:szCs w:val="22"/>
          </w:rPr>
          <w:tab/>
        </w:r>
        <w:r w:rsidR="00E50054" w:rsidRPr="0085402A">
          <w:rPr>
            <w:rStyle w:val="Hyperlink"/>
            <w:noProof/>
          </w:rPr>
          <w:t>Mobile-Specific Considerations</w:t>
        </w:r>
        <w:r w:rsidR="00E50054">
          <w:rPr>
            <w:noProof/>
            <w:webHidden/>
          </w:rPr>
          <w:tab/>
        </w:r>
        <w:r>
          <w:rPr>
            <w:noProof/>
            <w:webHidden/>
          </w:rPr>
          <w:fldChar w:fldCharType="begin"/>
        </w:r>
        <w:r w:rsidR="00E50054">
          <w:rPr>
            <w:noProof/>
            <w:webHidden/>
          </w:rPr>
          <w:instrText xml:space="preserve"> PAGEREF _Toc346065011 \h </w:instrText>
        </w:r>
        <w:r w:rsidR="008C3E56">
          <w:rPr>
            <w:noProof/>
          </w:rPr>
        </w:r>
        <w:r>
          <w:rPr>
            <w:noProof/>
            <w:webHidden/>
          </w:rPr>
          <w:fldChar w:fldCharType="separate"/>
        </w:r>
        <w:r w:rsidR="004B36CA">
          <w:rPr>
            <w:noProof/>
            <w:webHidden/>
          </w:rPr>
          <w:t>6</w:t>
        </w:r>
        <w:r>
          <w:rPr>
            <w:noProof/>
            <w:webHidden/>
          </w:rPr>
          <w:fldChar w:fldCharType="end"/>
        </w:r>
      </w:hyperlink>
    </w:p>
    <w:p w:rsidR="00E50054" w:rsidRDefault="00BE4AA6">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2" w:history="1">
        <w:r w:rsidR="00E50054" w:rsidRPr="0085402A">
          <w:rPr>
            <w:rStyle w:val="Hyperlink"/>
            <w:noProof/>
          </w:rPr>
          <w:t>6</w:t>
        </w:r>
        <w:r w:rsidR="00E50054">
          <w:rPr>
            <w:rFonts w:asciiTheme="minorHAnsi" w:eastAsiaTheme="minorEastAsia" w:hAnsiTheme="minorHAnsi" w:cstheme="minorBidi"/>
            <w:b w:val="0"/>
            <w:bCs w:val="0"/>
            <w:noProof/>
            <w:kern w:val="2"/>
            <w:szCs w:val="22"/>
          </w:rPr>
          <w:tab/>
        </w:r>
        <w:r w:rsidR="00E50054" w:rsidRPr="0085402A">
          <w:rPr>
            <w:rStyle w:val="Hyperlink"/>
            <w:noProof/>
          </w:rPr>
          <w:t>Architecture</w:t>
        </w:r>
        <w:r w:rsidR="00E50054">
          <w:rPr>
            <w:noProof/>
            <w:webHidden/>
          </w:rPr>
          <w:tab/>
        </w:r>
        <w:r>
          <w:rPr>
            <w:noProof/>
            <w:webHidden/>
          </w:rPr>
          <w:fldChar w:fldCharType="begin"/>
        </w:r>
        <w:r w:rsidR="00E50054">
          <w:rPr>
            <w:noProof/>
            <w:webHidden/>
          </w:rPr>
          <w:instrText xml:space="preserve"> PAGEREF _Toc346065012 \h </w:instrText>
        </w:r>
        <w:r w:rsidR="008C3E56">
          <w:rPr>
            <w:noProof/>
          </w:rPr>
        </w:r>
        <w:r>
          <w:rPr>
            <w:noProof/>
            <w:webHidden/>
          </w:rPr>
          <w:fldChar w:fldCharType="separate"/>
        </w:r>
        <w:r w:rsidR="004B36CA">
          <w:rPr>
            <w:noProof/>
            <w:webHidden/>
          </w:rPr>
          <w:t>7</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3" w:history="1">
        <w:r w:rsidR="00E50054" w:rsidRPr="0085402A">
          <w:rPr>
            <w:rStyle w:val="Hyperlink"/>
            <w:noProof/>
          </w:rPr>
          <w:t>6.1</w:t>
        </w:r>
        <w:r w:rsidR="00E50054">
          <w:rPr>
            <w:rFonts w:asciiTheme="minorHAnsi" w:eastAsiaTheme="minorEastAsia" w:hAnsiTheme="minorHAnsi" w:cstheme="minorBidi"/>
            <w:i w:val="0"/>
            <w:iCs w:val="0"/>
            <w:noProof/>
            <w:kern w:val="2"/>
            <w:szCs w:val="22"/>
          </w:rPr>
          <w:tab/>
        </w:r>
        <w:r w:rsidR="00E50054" w:rsidRPr="0085402A">
          <w:rPr>
            <w:rStyle w:val="Hyperlink"/>
            <w:noProof/>
          </w:rPr>
          <w:t>Architectural Reference Model</w:t>
        </w:r>
        <w:r w:rsidR="00E50054">
          <w:rPr>
            <w:noProof/>
            <w:webHidden/>
          </w:rPr>
          <w:tab/>
        </w:r>
        <w:r>
          <w:rPr>
            <w:noProof/>
            <w:webHidden/>
          </w:rPr>
          <w:fldChar w:fldCharType="begin"/>
        </w:r>
        <w:r w:rsidR="00E50054">
          <w:rPr>
            <w:noProof/>
            <w:webHidden/>
          </w:rPr>
          <w:instrText xml:space="preserve"> PAGEREF _Toc346065013 \h </w:instrText>
        </w:r>
        <w:r w:rsidR="008C3E56">
          <w:rPr>
            <w:noProof/>
          </w:rPr>
        </w:r>
        <w:r>
          <w:rPr>
            <w:noProof/>
            <w:webHidden/>
          </w:rPr>
          <w:fldChar w:fldCharType="separate"/>
        </w:r>
        <w:r w:rsidR="004B36CA">
          <w:rPr>
            <w:noProof/>
            <w:webHidden/>
          </w:rPr>
          <w:t>7</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4" w:history="1">
        <w:r w:rsidR="00E50054" w:rsidRPr="0085402A">
          <w:rPr>
            <w:rStyle w:val="Hyperlink"/>
            <w:noProof/>
          </w:rPr>
          <w:t>6.2</w:t>
        </w:r>
        <w:r w:rsidR="00E50054">
          <w:rPr>
            <w:rFonts w:asciiTheme="minorHAnsi" w:eastAsiaTheme="minorEastAsia" w:hAnsiTheme="minorHAnsi" w:cstheme="minorBidi"/>
            <w:i w:val="0"/>
            <w:iCs w:val="0"/>
            <w:noProof/>
            <w:kern w:val="2"/>
            <w:szCs w:val="22"/>
          </w:rPr>
          <w:tab/>
        </w:r>
        <w:r w:rsidR="00E50054" w:rsidRPr="0085402A">
          <w:rPr>
            <w:rStyle w:val="Hyperlink"/>
            <w:noProof/>
          </w:rPr>
          <w:t>Expanded Architectural Reference Model showing Public and Private Entities</w:t>
        </w:r>
        <w:r w:rsidR="00E50054">
          <w:rPr>
            <w:noProof/>
            <w:webHidden/>
          </w:rPr>
          <w:tab/>
        </w:r>
        <w:r>
          <w:rPr>
            <w:noProof/>
            <w:webHidden/>
          </w:rPr>
          <w:fldChar w:fldCharType="begin"/>
        </w:r>
        <w:r w:rsidR="00E50054">
          <w:rPr>
            <w:noProof/>
            <w:webHidden/>
          </w:rPr>
          <w:instrText xml:space="preserve"> PAGEREF _Toc346065014 \h </w:instrText>
        </w:r>
        <w:r w:rsidR="008C3E56">
          <w:rPr>
            <w:noProof/>
          </w:rPr>
        </w:r>
        <w:r>
          <w:rPr>
            <w:noProof/>
            <w:webHidden/>
          </w:rPr>
          <w:fldChar w:fldCharType="separate"/>
        </w:r>
        <w:r w:rsidR="004B36CA">
          <w:rPr>
            <w:noProof/>
            <w:webHidden/>
          </w:rPr>
          <w:t>8</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5" w:history="1">
        <w:r w:rsidR="00E50054" w:rsidRPr="0085402A">
          <w:rPr>
            <w:rStyle w:val="Hyperlink"/>
            <w:noProof/>
          </w:rPr>
          <w:t>6.3</w:t>
        </w:r>
        <w:r w:rsidR="00E50054">
          <w:rPr>
            <w:rFonts w:asciiTheme="minorHAnsi" w:eastAsiaTheme="minorEastAsia" w:hAnsiTheme="minorHAnsi" w:cstheme="minorBidi"/>
            <w:i w:val="0"/>
            <w:iCs w:val="0"/>
            <w:noProof/>
            <w:kern w:val="2"/>
            <w:szCs w:val="22"/>
          </w:rPr>
          <w:tab/>
        </w:r>
        <w:r w:rsidR="00E50054" w:rsidRPr="0085402A">
          <w:rPr>
            <w:rStyle w:val="Hyperlink"/>
            <w:noProof/>
          </w:rPr>
          <w:t>Functional Entities</w:t>
        </w:r>
        <w:r w:rsidR="00E50054">
          <w:rPr>
            <w:noProof/>
            <w:webHidden/>
          </w:rPr>
          <w:tab/>
        </w:r>
        <w:r>
          <w:rPr>
            <w:noProof/>
            <w:webHidden/>
          </w:rPr>
          <w:fldChar w:fldCharType="begin"/>
        </w:r>
        <w:r w:rsidR="00E50054">
          <w:rPr>
            <w:noProof/>
            <w:webHidden/>
          </w:rPr>
          <w:instrText xml:space="preserve"> PAGEREF _Toc346065015 \h </w:instrText>
        </w:r>
        <w:r w:rsidR="008C3E56">
          <w:rPr>
            <w:noProof/>
          </w:rPr>
        </w:r>
        <w:r>
          <w:rPr>
            <w:noProof/>
            <w:webHidden/>
          </w:rPr>
          <w:fldChar w:fldCharType="separate"/>
        </w:r>
        <w:r w:rsidR="004B36CA">
          <w:rPr>
            <w:noProof/>
            <w:webHidden/>
          </w:rPr>
          <w:t>9</w:t>
        </w:r>
        <w:r>
          <w:rPr>
            <w:noProof/>
            <w:webHidden/>
          </w:rPr>
          <w:fldChar w:fldCharType="end"/>
        </w:r>
      </w:hyperlink>
    </w:p>
    <w:p w:rsidR="00E50054" w:rsidRDefault="00BE4AA6">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6" w:history="1">
        <w:r w:rsidR="00E50054" w:rsidRPr="0085402A">
          <w:rPr>
            <w:rStyle w:val="Hyperlink"/>
            <w:noProof/>
          </w:rPr>
          <w:t>7</w:t>
        </w:r>
        <w:r w:rsidR="00E50054">
          <w:rPr>
            <w:rFonts w:asciiTheme="minorHAnsi" w:eastAsiaTheme="minorEastAsia" w:hAnsiTheme="minorHAnsi" w:cstheme="minorBidi"/>
            <w:b w:val="0"/>
            <w:bCs w:val="0"/>
            <w:noProof/>
            <w:kern w:val="2"/>
            <w:szCs w:val="22"/>
          </w:rPr>
          <w:tab/>
        </w:r>
        <w:r w:rsidR="00E50054" w:rsidRPr="0085402A">
          <w:rPr>
            <w:rStyle w:val="Hyperlink"/>
            <w:noProof/>
          </w:rPr>
          <w:t>Communication Links</w:t>
        </w:r>
        <w:r w:rsidR="00E50054">
          <w:rPr>
            <w:noProof/>
            <w:webHidden/>
          </w:rPr>
          <w:tab/>
        </w:r>
        <w:r>
          <w:rPr>
            <w:noProof/>
            <w:webHidden/>
          </w:rPr>
          <w:fldChar w:fldCharType="begin"/>
        </w:r>
        <w:r w:rsidR="00E50054">
          <w:rPr>
            <w:noProof/>
            <w:webHidden/>
          </w:rPr>
          <w:instrText xml:space="preserve"> PAGEREF _Toc346065016 \h </w:instrText>
        </w:r>
        <w:r w:rsidR="008C3E56">
          <w:rPr>
            <w:noProof/>
          </w:rPr>
        </w:r>
        <w:r>
          <w:rPr>
            <w:noProof/>
            <w:webHidden/>
          </w:rPr>
          <w:fldChar w:fldCharType="separate"/>
        </w:r>
        <w:r w:rsidR="004B36CA">
          <w:rPr>
            <w:noProof/>
            <w:webHidden/>
          </w:rPr>
          <w:t>11</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7" w:history="1">
        <w:r w:rsidR="00E50054" w:rsidRPr="0085402A">
          <w:rPr>
            <w:rStyle w:val="Hyperlink"/>
            <w:noProof/>
          </w:rPr>
          <w:t>7.1</w:t>
        </w:r>
        <w:r w:rsidR="00E50054">
          <w:rPr>
            <w:rFonts w:asciiTheme="minorHAnsi" w:eastAsiaTheme="minorEastAsia" w:hAnsiTheme="minorHAnsi" w:cstheme="minorBidi"/>
            <w:i w:val="0"/>
            <w:iCs w:val="0"/>
            <w:noProof/>
            <w:kern w:val="2"/>
            <w:szCs w:val="22"/>
          </w:rPr>
          <w:tab/>
        </w:r>
        <w:r w:rsidR="00E50054" w:rsidRPr="0085402A">
          <w:rPr>
            <w:rStyle w:val="Hyperlink"/>
            <w:noProof/>
          </w:rPr>
          <w:t>Summary of Communication Links</w:t>
        </w:r>
        <w:r w:rsidR="00E50054">
          <w:rPr>
            <w:noProof/>
            <w:webHidden/>
          </w:rPr>
          <w:tab/>
        </w:r>
        <w:r>
          <w:rPr>
            <w:noProof/>
            <w:webHidden/>
          </w:rPr>
          <w:fldChar w:fldCharType="begin"/>
        </w:r>
        <w:r w:rsidR="00E50054">
          <w:rPr>
            <w:noProof/>
            <w:webHidden/>
          </w:rPr>
          <w:instrText xml:space="preserve"> PAGEREF _Toc346065017 \h </w:instrText>
        </w:r>
        <w:r w:rsidR="008C3E56">
          <w:rPr>
            <w:noProof/>
          </w:rPr>
        </w:r>
        <w:r>
          <w:rPr>
            <w:noProof/>
            <w:webHidden/>
          </w:rPr>
          <w:fldChar w:fldCharType="separate"/>
        </w:r>
        <w:r w:rsidR="004B36CA">
          <w:rPr>
            <w:noProof/>
            <w:webHidden/>
          </w:rPr>
          <w:t>11</w:t>
        </w:r>
        <w:r>
          <w:rPr>
            <w:noProof/>
            <w:webHidden/>
          </w:rPr>
          <w:fldChar w:fldCharType="end"/>
        </w:r>
      </w:hyperlink>
    </w:p>
    <w:p w:rsidR="00E50054" w:rsidRDefault="00BE4AA6">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8" w:history="1">
        <w:r w:rsidR="00E50054" w:rsidRPr="0085402A">
          <w:rPr>
            <w:rStyle w:val="Hyperlink"/>
            <w:noProof/>
          </w:rPr>
          <w:t>8</w:t>
        </w:r>
        <w:r w:rsidR="00E50054">
          <w:rPr>
            <w:rFonts w:asciiTheme="minorHAnsi" w:eastAsiaTheme="minorEastAsia" w:hAnsiTheme="minorHAnsi" w:cstheme="minorBidi"/>
            <w:b w:val="0"/>
            <w:bCs w:val="0"/>
            <w:noProof/>
            <w:kern w:val="2"/>
            <w:szCs w:val="22"/>
          </w:rPr>
          <w:tab/>
        </w:r>
        <w:r w:rsidR="00E50054" w:rsidRPr="0085402A">
          <w:rPr>
            <w:rStyle w:val="Hyperlink"/>
            <w:noProof/>
          </w:rPr>
          <w:t>Data elements and messaging</w:t>
        </w:r>
        <w:r w:rsidR="00E50054">
          <w:rPr>
            <w:noProof/>
            <w:webHidden/>
          </w:rPr>
          <w:tab/>
        </w:r>
        <w:r>
          <w:rPr>
            <w:noProof/>
            <w:webHidden/>
          </w:rPr>
          <w:fldChar w:fldCharType="begin"/>
        </w:r>
        <w:r w:rsidR="00E50054">
          <w:rPr>
            <w:noProof/>
            <w:webHidden/>
          </w:rPr>
          <w:instrText xml:space="preserve"> PAGEREF _Toc346065018 \h </w:instrText>
        </w:r>
        <w:r w:rsidR="008C3E56">
          <w:rPr>
            <w:noProof/>
          </w:rPr>
        </w:r>
        <w:r>
          <w:rPr>
            <w:noProof/>
            <w:webHidden/>
          </w:rPr>
          <w:fldChar w:fldCharType="separate"/>
        </w:r>
        <w:r w:rsidR="004B36CA">
          <w:rPr>
            <w:noProof/>
            <w:webHidden/>
          </w:rPr>
          <w:t>12</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9" w:history="1">
        <w:r w:rsidR="00E50054" w:rsidRPr="0085402A">
          <w:rPr>
            <w:rStyle w:val="Hyperlink"/>
            <w:noProof/>
          </w:rPr>
          <w:t>8.1</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Controller – Registration</w:t>
        </w:r>
        <w:r w:rsidR="00E50054">
          <w:rPr>
            <w:noProof/>
            <w:webHidden/>
          </w:rPr>
          <w:tab/>
        </w:r>
        <w:r>
          <w:rPr>
            <w:noProof/>
            <w:webHidden/>
          </w:rPr>
          <w:fldChar w:fldCharType="begin"/>
        </w:r>
        <w:r w:rsidR="00E50054">
          <w:rPr>
            <w:noProof/>
            <w:webHidden/>
          </w:rPr>
          <w:instrText xml:space="preserve"> PAGEREF _Toc346065019 \h </w:instrText>
        </w:r>
        <w:r w:rsidR="008C3E56">
          <w:rPr>
            <w:noProof/>
          </w:rPr>
        </w:r>
        <w:r>
          <w:rPr>
            <w:noProof/>
            <w:webHidden/>
          </w:rPr>
          <w:fldChar w:fldCharType="separate"/>
        </w:r>
        <w:r w:rsidR="004B36CA">
          <w:rPr>
            <w:noProof/>
            <w:webHidden/>
          </w:rPr>
          <w:t>12</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0" w:history="1">
        <w:r w:rsidR="00E50054" w:rsidRPr="0085402A">
          <w:rPr>
            <w:rStyle w:val="Hyperlink"/>
            <w:noProof/>
          </w:rPr>
          <w:t>8.2</w:t>
        </w:r>
        <w:r w:rsidR="00E50054">
          <w:rPr>
            <w:rFonts w:asciiTheme="minorHAnsi" w:eastAsiaTheme="minorEastAsia" w:hAnsiTheme="minorHAnsi" w:cstheme="minorBidi"/>
            <w:i w:val="0"/>
            <w:iCs w:val="0"/>
            <w:noProof/>
            <w:kern w:val="2"/>
            <w:szCs w:val="22"/>
          </w:rPr>
          <w:tab/>
        </w:r>
        <w:r w:rsidR="00E50054" w:rsidRPr="0085402A">
          <w:rPr>
            <w:rStyle w:val="Hyperlink"/>
            <w:noProof/>
          </w:rPr>
          <w:t>Public Server to Controller – Registration</w:t>
        </w:r>
        <w:r w:rsidR="00E50054">
          <w:rPr>
            <w:noProof/>
            <w:webHidden/>
          </w:rPr>
          <w:tab/>
        </w:r>
        <w:r>
          <w:rPr>
            <w:noProof/>
            <w:webHidden/>
          </w:rPr>
          <w:fldChar w:fldCharType="begin"/>
        </w:r>
        <w:r w:rsidR="00E50054">
          <w:rPr>
            <w:noProof/>
            <w:webHidden/>
          </w:rPr>
          <w:instrText xml:space="preserve"> PAGEREF _Toc346065020 \h </w:instrText>
        </w:r>
        <w:r w:rsidR="008C3E56">
          <w:rPr>
            <w:noProof/>
          </w:rPr>
        </w:r>
        <w:r>
          <w:rPr>
            <w:noProof/>
            <w:webHidden/>
          </w:rPr>
          <w:fldChar w:fldCharType="separate"/>
        </w:r>
        <w:r w:rsidR="004B36CA">
          <w:rPr>
            <w:noProof/>
            <w:webHidden/>
          </w:rPr>
          <w:t>12</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1" w:history="1">
        <w:r w:rsidR="00E50054" w:rsidRPr="0085402A">
          <w:rPr>
            <w:rStyle w:val="Hyperlink"/>
            <w:noProof/>
          </w:rPr>
          <w:t>8.3</w:t>
        </w:r>
        <w:r w:rsidR="00E50054">
          <w:rPr>
            <w:rFonts w:asciiTheme="minorHAnsi" w:eastAsiaTheme="minorEastAsia" w:hAnsiTheme="minorHAnsi" w:cstheme="minorBidi"/>
            <w:i w:val="0"/>
            <w:iCs w:val="0"/>
            <w:noProof/>
            <w:kern w:val="2"/>
            <w:szCs w:val="22"/>
          </w:rPr>
          <w:tab/>
        </w:r>
        <w:r w:rsidR="00E50054" w:rsidRPr="0085402A">
          <w:rPr>
            <w:rStyle w:val="Hyperlink"/>
            <w:noProof/>
          </w:rPr>
          <w:t>Controller to Client – Configuration</w:t>
        </w:r>
        <w:r w:rsidR="00E50054">
          <w:rPr>
            <w:noProof/>
            <w:webHidden/>
          </w:rPr>
          <w:tab/>
        </w:r>
        <w:r>
          <w:rPr>
            <w:noProof/>
            <w:webHidden/>
          </w:rPr>
          <w:fldChar w:fldCharType="begin"/>
        </w:r>
        <w:r w:rsidR="00E50054">
          <w:rPr>
            <w:noProof/>
            <w:webHidden/>
          </w:rPr>
          <w:instrText xml:space="preserve"> PAGEREF _Toc346065021 \h </w:instrText>
        </w:r>
        <w:r w:rsidR="008C3E56">
          <w:rPr>
            <w:noProof/>
          </w:rPr>
        </w:r>
        <w:r>
          <w:rPr>
            <w:noProof/>
            <w:webHidden/>
          </w:rPr>
          <w:fldChar w:fldCharType="separate"/>
        </w:r>
        <w:r w:rsidR="004B36CA">
          <w:rPr>
            <w:noProof/>
            <w:webHidden/>
          </w:rPr>
          <w:t>12</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2" w:history="1">
        <w:r w:rsidR="00E50054" w:rsidRPr="0085402A">
          <w:rPr>
            <w:rStyle w:val="Hyperlink"/>
            <w:noProof/>
          </w:rPr>
          <w:t>8.4</w:t>
        </w:r>
        <w:r w:rsidR="00E50054">
          <w:rPr>
            <w:rFonts w:asciiTheme="minorHAnsi" w:eastAsiaTheme="minorEastAsia" w:hAnsiTheme="minorHAnsi" w:cstheme="minorBidi"/>
            <w:i w:val="0"/>
            <w:iCs w:val="0"/>
            <w:noProof/>
            <w:kern w:val="2"/>
            <w:szCs w:val="22"/>
          </w:rPr>
          <w:tab/>
        </w:r>
        <w:r w:rsidR="00E50054" w:rsidRPr="0085402A">
          <w:rPr>
            <w:rStyle w:val="Hyperlink"/>
            <w:noProof/>
          </w:rPr>
          <w:t>Controller to Controller – Configuration</w:t>
        </w:r>
        <w:r w:rsidR="00E50054">
          <w:rPr>
            <w:noProof/>
            <w:webHidden/>
          </w:rPr>
          <w:tab/>
        </w:r>
        <w:r>
          <w:rPr>
            <w:noProof/>
            <w:webHidden/>
          </w:rPr>
          <w:fldChar w:fldCharType="begin"/>
        </w:r>
        <w:r w:rsidR="00E50054">
          <w:rPr>
            <w:noProof/>
            <w:webHidden/>
          </w:rPr>
          <w:instrText xml:space="preserve"> PAGEREF _Toc346065022 \h </w:instrText>
        </w:r>
        <w:r w:rsidR="008C3E56">
          <w:rPr>
            <w:noProof/>
          </w:rPr>
        </w:r>
        <w:r>
          <w:rPr>
            <w:noProof/>
            <w:webHidden/>
          </w:rPr>
          <w:fldChar w:fldCharType="separate"/>
        </w:r>
        <w:r w:rsidR="004B36CA">
          <w:rPr>
            <w:noProof/>
            <w:webHidden/>
          </w:rPr>
          <w:t>12</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3" w:history="1">
        <w:r w:rsidR="00E50054" w:rsidRPr="0085402A">
          <w:rPr>
            <w:rStyle w:val="Hyperlink"/>
            <w:noProof/>
          </w:rPr>
          <w:t>8.5</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Public Server – Measurement Execution</w:t>
        </w:r>
        <w:r w:rsidR="00E50054">
          <w:rPr>
            <w:noProof/>
            <w:webHidden/>
          </w:rPr>
          <w:tab/>
        </w:r>
        <w:r>
          <w:rPr>
            <w:noProof/>
            <w:webHidden/>
          </w:rPr>
          <w:fldChar w:fldCharType="begin"/>
        </w:r>
        <w:r w:rsidR="00E50054">
          <w:rPr>
            <w:noProof/>
            <w:webHidden/>
          </w:rPr>
          <w:instrText xml:space="preserve"> PAGEREF _Toc346065023 \h </w:instrText>
        </w:r>
        <w:r w:rsidR="008C3E56">
          <w:rPr>
            <w:noProof/>
          </w:rPr>
        </w:r>
        <w:r>
          <w:rPr>
            <w:noProof/>
            <w:webHidden/>
          </w:rPr>
          <w:fldChar w:fldCharType="separate"/>
        </w:r>
        <w:r w:rsidR="004B36CA">
          <w:rPr>
            <w:noProof/>
            <w:webHidden/>
          </w:rPr>
          <w:t>12</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4" w:history="1">
        <w:r w:rsidR="00E50054" w:rsidRPr="0085402A">
          <w:rPr>
            <w:rStyle w:val="Hyperlink"/>
            <w:noProof/>
          </w:rPr>
          <w:t>8.6</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Private Server – Measurement Execution</w:t>
        </w:r>
        <w:r w:rsidR="00E50054">
          <w:rPr>
            <w:noProof/>
            <w:webHidden/>
          </w:rPr>
          <w:tab/>
        </w:r>
        <w:r>
          <w:rPr>
            <w:noProof/>
            <w:webHidden/>
          </w:rPr>
          <w:fldChar w:fldCharType="begin"/>
        </w:r>
        <w:r w:rsidR="00E50054">
          <w:rPr>
            <w:noProof/>
            <w:webHidden/>
          </w:rPr>
          <w:instrText xml:space="preserve"> PAGEREF _Toc346065024 \h </w:instrText>
        </w:r>
        <w:r w:rsidR="008C3E56">
          <w:rPr>
            <w:noProof/>
          </w:rPr>
        </w:r>
        <w:r>
          <w:rPr>
            <w:noProof/>
            <w:webHidden/>
          </w:rPr>
          <w:fldChar w:fldCharType="separate"/>
        </w:r>
        <w:r w:rsidR="004B36CA">
          <w:rPr>
            <w:noProof/>
            <w:webHidden/>
          </w:rPr>
          <w:t>13</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5" w:history="1">
        <w:r w:rsidR="00E50054" w:rsidRPr="0085402A">
          <w:rPr>
            <w:rStyle w:val="Hyperlink"/>
            <w:noProof/>
          </w:rPr>
          <w:t>8.7</w:t>
        </w:r>
        <w:r w:rsidR="00E50054">
          <w:rPr>
            <w:rFonts w:asciiTheme="minorHAnsi" w:eastAsiaTheme="minorEastAsia" w:hAnsiTheme="minorHAnsi" w:cstheme="minorBidi"/>
            <w:i w:val="0"/>
            <w:iCs w:val="0"/>
            <w:noProof/>
            <w:kern w:val="2"/>
            <w:szCs w:val="22"/>
          </w:rPr>
          <w:tab/>
        </w:r>
        <w:r w:rsidR="00E50054" w:rsidRPr="0085402A">
          <w:rPr>
            <w:rStyle w:val="Hyperlink"/>
            <w:noProof/>
          </w:rPr>
          <w:t>Public Server to Client – Measurement Execution</w:t>
        </w:r>
        <w:r w:rsidR="00E50054">
          <w:rPr>
            <w:noProof/>
            <w:webHidden/>
          </w:rPr>
          <w:tab/>
        </w:r>
        <w:r>
          <w:rPr>
            <w:noProof/>
            <w:webHidden/>
          </w:rPr>
          <w:fldChar w:fldCharType="begin"/>
        </w:r>
        <w:r w:rsidR="00E50054">
          <w:rPr>
            <w:noProof/>
            <w:webHidden/>
          </w:rPr>
          <w:instrText xml:space="preserve"> PAGEREF _Toc346065025 \h </w:instrText>
        </w:r>
        <w:r w:rsidR="008C3E56">
          <w:rPr>
            <w:noProof/>
          </w:rPr>
        </w:r>
        <w:r>
          <w:rPr>
            <w:noProof/>
            <w:webHidden/>
          </w:rPr>
          <w:fldChar w:fldCharType="separate"/>
        </w:r>
        <w:r w:rsidR="004B36CA">
          <w:rPr>
            <w:noProof/>
            <w:webHidden/>
          </w:rPr>
          <w:t>13</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6" w:history="1">
        <w:r w:rsidR="00E50054" w:rsidRPr="0085402A">
          <w:rPr>
            <w:rStyle w:val="Hyperlink"/>
            <w:noProof/>
          </w:rPr>
          <w:t>8.8</w:t>
        </w:r>
        <w:r w:rsidR="00E50054">
          <w:rPr>
            <w:rFonts w:asciiTheme="minorHAnsi" w:eastAsiaTheme="minorEastAsia" w:hAnsiTheme="minorHAnsi" w:cstheme="minorBidi"/>
            <w:i w:val="0"/>
            <w:iCs w:val="0"/>
            <w:noProof/>
            <w:kern w:val="2"/>
            <w:szCs w:val="22"/>
          </w:rPr>
          <w:tab/>
        </w:r>
        <w:r w:rsidR="00E50054" w:rsidRPr="0085402A">
          <w:rPr>
            <w:rStyle w:val="Hyperlink"/>
            <w:noProof/>
          </w:rPr>
          <w:t>Private Server to Client – Measurement Execution</w:t>
        </w:r>
        <w:r w:rsidR="00E50054">
          <w:rPr>
            <w:noProof/>
            <w:webHidden/>
          </w:rPr>
          <w:tab/>
        </w:r>
        <w:r>
          <w:rPr>
            <w:noProof/>
            <w:webHidden/>
          </w:rPr>
          <w:fldChar w:fldCharType="begin"/>
        </w:r>
        <w:r w:rsidR="00E50054">
          <w:rPr>
            <w:noProof/>
            <w:webHidden/>
          </w:rPr>
          <w:instrText xml:space="preserve"> PAGEREF _Toc346065026 \h </w:instrText>
        </w:r>
        <w:r w:rsidR="008C3E56">
          <w:rPr>
            <w:noProof/>
          </w:rPr>
        </w:r>
        <w:r>
          <w:rPr>
            <w:noProof/>
            <w:webHidden/>
          </w:rPr>
          <w:fldChar w:fldCharType="separate"/>
        </w:r>
        <w:r w:rsidR="004B36CA">
          <w:rPr>
            <w:noProof/>
            <w:webHidden/>
          </w:rPr>
          <w:t>13</w:t>
        </w:r>
        <w:r>
          <w:rPr>
            <w:noProof/>
            <w:webHidden/>
          </w:rPr>
          <w:fldChar w:fldCharType="end"/>
        </w:r>
      </w:hyperlink>
    </w:p>
    <w:p w:rsidR="00E50054" w:rsidRDefault="00BE4AA6">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7" w:history="1">
        <w:r w:rsidR="00E50054" w:rsidRPr="0085402A">
          <w:rPr>
            <w:rStyle w:val="Hyperlink"/>
            <w:noProof/>
          </w:rPr>
          <w:t>8.9</w:t>
        </w:r>
        <w:r w:rsidR="00E50054">
          <w:rPr>
            <w:rFonts w:asciiTheme="minorHAnsi" w:eastAsiaTheme="minorEastAsia" w:hAnsiTheme="minorHAnsi" w:cstheme="minorBidi"/>
            <w:i w:val="0"/>
            <w:iCs w:val="0"/>
            <w:noProof/>
            <w:kern w:val="2"/>
            <w:szCs w:val="22"/>
          </w:rPr>
          <w:tab/>
        </w:r>
        <w:r w:rsidR="00E50054" w:rsidRPr="0085402A">
          <w:rPr>
            <w:rStyle w:val="Hyperlink"/>
            <w:noProof/>
          </w:rPr>
          <w:t>Test Set measurement metadata</w:t>
        </w:r>
        <w:r w:rsidR="00E50054">
          <w:rPr>
            <w:noProof/>
            <w:webHidden/>
          </w:rPr>
          <w:tab/>
        </w:r>
        <w:r>
          <w:rPr>
            <w:noProof/>
            <w:webHidden/>
          </w:rPr>
          <w:fldChar w:fldCharType="begin"/>
        </w:r>
        <w:r w:rsidR="00E50054">
          <w:rPr>
            <w:noProof/>
            <w:webHidden/>
          </w:rPr>
          <w:instrText xml:space="preserve"> PAGEREF _Toc346065027 \h </w:instrText>
        </w:r>
        <w:r w:rsidR="008C3E56">
          <w:rPr>
            <w:noProof/>
          </w:rPr>
        </w:r>
        <w:r>
          <w:rPr>
            <w:noProof/>
            <w:webHidden/>
          </w:rPr>
          <w:fldChar w:fldCharType="separate"/>
        </w:r>
        <w:r w:rsidR="004B36CA">
          <w:rPr>
            <w:noProof/>
            <w:webHidden/>
          </w:rPr>
          <w:t>13</w:t>
        </w:r>
        <w:r>
          <w:rPr>
            <w:noProof/>
            <w:webHidden/>
          </w:rPr>
          <w:fldChar w:fldCharType="end"/>
        </w:r>
      </w:hyperlink>
    </w:p>
    <w:p w:rsidR="00E50054" w:rsidRDefault="00BE4AA6">
      <w:pPr>
        <w:pStyle w:val="TOC2"/>
        <w:tabs>
          <w:tab w:val="left" w:pos="960"/>
          <w:tab w:val="right" w:leader="dot" w:pos="8630"/>
        </w:tabs>
        <w:rPr>
          <w:rFonts w:asciiTheme="minorHAnsi" w:eastAsiaTheme="minorEastAsia" w:hAnsiTheme="minorHAnsi" w:cstheme="minorBidi"/>
          <w:i w:val="0"/>
          <w:iCs w:val="0"/>
          <w:noProof/>
          <w:kern w:val="2"/>
          <w:szCs w:val="22"/>
        </w:rPr>
      </w:pPr>
      <w:hyperlink w:anchor="_Toc346065028" w:history="1">
        <w:r w:rsidR="00E50054" w:rsidRPr="0085402A">
          <w:rPr>
            <w:rStyle w:val="Hyperlink"/>
            <w:noProof/>
          </w:rPr>
          <w:t>8.10</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Private Data Collector – Storage</w:t>
        </w:r>
        <w:r w:rsidR="00E50054">
          <w:rPr>
            <w:noProof/>
            <w:webHidden/>
          </w:rPr>
          <w:tab/>
        </w:r>
        <w:r>
          <w:rPr>
            <w:noProof/>
            <w:webHidden/>
          </w:rPr>
          <w:fldChar w:fldCharType="begin"/>
        </w:r>
        <w:r w:rsidR="00E50054">
          <w:rPr>
            <w:noProof/>
            <w:webHidden/>
          </w:rPr>
          <w:instrText xml:space="preserve"> PAGEREF _Toc346065028 \h </w:instrText>
        </w:r>
        <w:r w:rsidR="008C3E56">
          <w:rPr>
            <w:noProof/>
          </w:rPr>
        </w:r>
        <w:r>
          <w:rPr>
            <w:noProof/>
            <w:webHidden/>
          </w:rPr>
          <w:fldChar w:fldCharType="separate"/>
        </w:r>
        <w:r w:rsidR="004B36CA">
          <w:rPr>
            <w:noProof/>
            <w:webHidden/>
          </w:rPr>
          <w:t>14</w:t>
        </w:r>
        <w:r>
          <w:rPr>
            <w:noProof/>
            <w:webHidden/>
          </w:rPr>
          <w:fldChar w:fldCharType="end"/>
        </w:r>
      </w:hyperlink>
    </w:p>
    <w:p w:rsidR="00E50054" w:rsidRDefault="00BE4AA6">
      <w:pPr>
        <w:pStyle w:val="TOC2"/>
        <w:tabs>
          <w:tab w:val="left" w:pos="960"/>
          <w:tab w:val="right" w:leader="dot" w:pos="8630"/>
        </w:tabs>
        <w:rPr>
          <w:rFonts w:asciiTheme="minorHAnsi" w:eastAsiaTheme="minorEastAsia" w:hAnsiTheme="minorHAnsi" w:cstheme="minorBidi"/>
          <w:i w:val="0"/>
          <w:iCs w:val="0"/>
          <w:noProof/>
          <w:kern w:val="2"/>
          <w:szCs w:val="22"/>
        </w:rPr>
      </w:pPr>
      <w:hyperlink w:anchor="_Toc346065029" w:history="1">
        <w:r w:rsidR="00E50054" w:rsidRPr="0085402A">
          <w:rPr>
            <w:rStyle w:val="Hyperlink"/>
            <w:noProof/>
          </w:rPr>
          <w:t>8.11</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Public Data Collector – Storage</w:t>
        </w:r>
        <w:r w:rsidR="00E50054">
          <w:rPr>
            <w:noProof/>
            <w:webHidden/>
          </w:rPr>
          <w:tab/>
        </w:r>
        <w:r>
          <w:rPr>
            <w:noProof/>
            <w:webHidden/>
          </w:rPr>
          <w:fldChar w:fldCharType="begin"/>
        </w:r>
        <w:r w:rsidR="00E50054">
          <w:rPr>
            <w:noProof/>
            <w:webHidden/>
          </w:rPr>
          <w:instrText xml:space="preserve"> PAGEREF _Toc346065029 \h </w:instrText>
        </w:r>
        <w:r w:rsidR="008C3E56">
          <w:rPr>
            <w:noProof/>
          </w:rPr>
        </w:r>
        <w:r>
          <w:rPr>
            <w:noProof/>
            <w:webHidden/>
          </w:rPr>
          <w:fldChar w:fldCharType="separate"/>
        </w:r>
        <w:r w:rsidR="004B36CA">
          <w:rPr>
            <w:noProof/>
            <w:webHidden/>
          </w:rPr>
          <w:t>14</w:t>
        </w:r>
        <w:r>
          <w:rPr>
            <w:noProof/>
            <w:webHidden/>
          </w:rPr>
          <w:fldChar w:fldCharType="end"/>
        </w:r>
      </w:hyperlink>
    </w:p>
    <w:p w:rsidR="00E50054" w:rsidRDefault="00BE4AA6">
      <w:pPr>
        <w:pStyle w:val="TOC2"/>
        <w:tabs>
          <w:tab w:val="left" w:pos="960"/>
          <w:tab w:val="right" w:leader="dot" w:pos="8630"/>
        </w:tabs>
        <w:rPr>
          <w:rFonts w:asciiTheme="minorHAnsi" w:eastAsiaTheme="minorEastAsia" w:hAnsiTheme="minorHAnsi" w:cstheme="minorBidi"/>
          <w:i w:val="0"/>
          <w:iCs w:val="0"/>
          <w:noProof/>
          <w:kern w:val="2"/>
          <w:szCs w:val="22"/>
        </w:rPr>
      </w:pPr>
      <w:hyperlink w:anchor="_Toc346065030" w:history="1">
        <w:r w:rsidR="00E50054" w:rsidRPr="0085402A">
          <w:rPr>
            <w:rStyle w:val="Hyperlink"/>
            <w:noProof/>
          </w:rPr>
          <w:t>8.12</w:t>
        </w:r>
        <w:r w:rsidR="00E50054">
          <w:rPr>
            <w:rFonts w:asciiTheme="minorHAnsi" w:eastAsiaTheme="minorEastAsia" w:hAnsiTheme="minorHAnsi" w:cstheme="minorBidi"/>
            <w:i w:val="0"/>
            <w:iCs w:val="0"/>
            <w:noProof/>
            <w:kern w:val="2"/>
            <w:szCs w:val="22"/>
          </w:rPr>
          <w:tab/>
        </w:r>
        <w:r w:rsidR="00E50054" w:rsidRPr="0085402A">
          <w:rPr>
            <w:rStyle w:val="Hyperlink"/>
            <w:noProof/>
          </w:rPr>
          <w:t>Public Server to Public Data Collector – Storage</w:t>
        </w:r>
        <w:r w:rsidR="00E50054">
          <w:rPr>
            <w:noProof/>
            <w:webHidden/>
          </w:rPr>
          <w:tab/>
        </w:r>
        <w:r>
          <w:rPr>
            <w:noProof/>
            <w:webHidden/>
          </w:rPr>
          <w:fldChar w:fldCharType="begin"/>
        </w:r>
        <w:r w:rsidR="00E50054">
          <w:rPr>
            <w:noProof/>
            <w:webHidden/>
          </w:rPr>
          <w:instrText xml:space="preserve"> PAGEREF _Toc346065030 \h </w:instrText>
        </w:r>
        <w:r w:rsidR="008C3E56">
          <w:rPr>
            <w:noProof/>
          </w:rPr>
        </w:r>
        <w:r>
          <w:rPr>
            <w:noProof/>
            <w:webHidden/>
          </w:rPr>
          <w:fldChar w:fldCharType="separate"/>
        </w:r>
        <w:r w:rsidR="004B36CA">
          <w:rPr>
            <w:noProof/>
            <w:webHidden/>
          </w:rPr>
          <w:t>14</w:t>
        </w:r>
        <w:r>
          <w:rPr>
            <w:noProof/>
            <w:webHidden/>
          </w:rPr>
          <w:fldChar w:fldCharType="end"/>
        </w:r>
      </w:hyperlink>
    </w:p>
    <w:p w:rsidR="00E50054" w:rsidRDefault="00BE4AA6">
      <w:pPr>
        <w:pStyle w:val="TOC2"/>
        <w:tabs>
          <w:tab w:val="left" w:pos="960"/>
          <w:tab w:val="right" w:leader="dot" w:pos="8630"/>
        </w:tabs>
        <w:rPr>
          <w:rFonts w:asciiTheme="minorHAnsi" w:eastAsiaTheme="minorEastAsia" w:hAnsiTheme="minorHAnsi" w:cstheme="minorBidi"/>
          <w:i w:val="0"/>
          <w:iCs w:val="0"/>
          <w:noProof/>
          <w:kern w:val="2"/>
          <w:szCs w:val="22"/>
        </w:rPr>
      </w:pPr>
      <w:hyperlink w:anchor="_Toc346065031" w:history="1">
        <w:r w:rsidR="00E50054" w:rsidRPr="0085402A">
          <w:rPr>
            <w:rStyle w:val="Hyperlink"/>
            <w:noProof/>
          </w:rPr>
          <w:t>8.13</w:t>
        </w:r>
        <w:r w:rsidR="00E50054">
          <w:rPr>
            <w:rFonts w:asciiTheme="minorHAnsi" w:eastAsiaTheme="minorEastAsia" w:hAnsiTheme="minorHAnsi" w:cstheme="minorBidi"/>
            <w:i w:val="0"/>
            <w:iCs w:val="0"/>
            <w:noProof/>
            <w:kern w:val="2"/>
            <w:szCs w:val="22"/>
          </w:rPr>
          <w:tab/>
        </w:r>
        <w:r w:rsidR="00E50054" w:rsidRPr="0085402A">
          <w:rPr>
            <w:rStyle w:val="Hyperlink"/>
            <w:noProof/>
          </w:rPr>
          <w:t>Private Server to Private Data Collector – Storage</w:t>
        </w:r>
        <w:r w:rsidR="00E50054">
          <w:rPr>
            <w:noProof/>
            <w:webHidden/>
          </w:rPr>
          <w:tab/>
        </w:r>
        <w:r>
          <w:rPr>
            <w:noProof/>
            <w:webHidden/>
          </w:rPr>
          <w:fldChar w:fldCharType="begin"/>
        </w:r>
        <w:r w:rsidR="00E50054">
          <w:rPr>
            <w:noProof/>
            <w:webHidden/>
          </w:rPr>
          <w:instrText xml:space="preserve"> PAGEREF _Toc346065031 \h </w:instrText>
        </w:r>
        <w:r w:rsidR="008C3E56">
          <w:rPr>
            <w:noProof/>
          </w:rPr>
        </w:r>
        <w:r>
          <w:rPr>
            <w:noProof/>
            <w:webHidden/>
          </w:rPr>
          <w:fldChar w:fldCharType="separate"/>
        </w:r>
        <w:r w:rsidR="004B36CA">
          <w:rPr>
            <w:noProof/>
            <w:webHidden/>
          </w:rPr>
          <w:t>14</w:t>
        </w:r>
        <w:r>
          <w:rPr>
            <w:noProof/>
            <w:webHidden/>
          </w:rPr>
          <w:fldChar w:fldCharType="end"/>
        </w:r>
      </w:hyperlink>
    </w:p>
    <w:p w:rsidR="00E50054" w:rsidRDefault="00BE4AA6">
      <w:pPr>
        <w:pStyle w:val="TOC2"/>
        <w:tabs>
          <w:tab w:val="left" w:pos="960"/>
          <w:tab w:val="right" w:leader="dot" w:pos="8630"/>
        </w:tabs>
        <w:rPr>
          <w:rFonts w:asciiTheme="minorHAnsi" w:eastAsiaTheme="minorEastAsia" w:hAnsiTheme="minorHAnsi" w:cstheme="minorBidi"/>
          <w:i w:val="0"/>
          <w:iCs w:val="0"/>
          <w:noProof/>
          <w:kern w:val="2"/>
          <w:szCs w:val="22"/>
        </w:rPr>
      </w:pPr>
      <w:hyperlink w:anchor="_Toc346065032" w:history="1">
        <w:r w:rsidR="00E50054" w:rsidRPr="0085402A">
          <w:rPr>
            <w:rStyle w:val="Hyperlink"/>
            <w:noProof/>
          </w:rPr>
          <w:t>8.14</w:t>
        </w:r>
        <w:r w:rsidR="00E50054">
          <w:rPr>
            <w:rFonts w:asciiTheme="minorHAnsi" w:eastAsiaTheme="minorEastAsia" w:hAnsiTheme="minorHAnsi" w:cstheme="minorBidi"/>
            <w:i w:val="0"/>
            <w:iCs w:val="0"/>
            <w:noProof/>
            <w:kern w:val="2"/>
            <w:szCs w:val="22"/>
          </w:rPr>
          <w:tab/>
        </w:r>
        <w:r w:rsidR="00E50054" w:rsidRPr="0085402A">
          <w:rPr>
            <w:rStyle w:val="Hyperlink"/>
            <w:noProof/>
          </w:rPr>
          <w:t>Private Data Collector to Public Data Collector – Storage</w:t>
        </w:r>
        <w:r w:rsidR="00E50054">
          <w:rPr>
            <w:noProof/>
            <w:webHidden/>
          </w:rPr>
          <w:tab/>
        </w:r>
        <w:r>
          <w:rPr>
            <w:noProof/>
            <w:webHidden/>
          </w:rPr>
          <w:fldChar w:fldCharType="begin"/>
        </w:r>
        <w:r w:rsidR="00E50054">
          <w:rPr>
            <w:noProof/>
            <w:webHidden/>
          </w:rPr>
          <w:instrText xml:space="preserve"> PAGEREF _Toc346065032 \h </w:instrText>
        </w:r>
        <w:r w:rsidR="008C3E56">
          <w:rPr>
            <w:noProof/>
          </w:rPr>
        </w:r>
        <w:r>
          <w:rPr>
            <w:noProof/>
            <w:webHidden/>
          </w:rPr>
          <w:fldChar w:fldCharType="separate"/>
        </w:r>
        <w:r w:rsidR="004B36CA">
          <w:rPr>
            <w:noProof/>
            <w:webHidden/>
          </w:rPr>
          <w:t>15</w:t>
        </w:r>
        <w:r>
          <w:rPr>
            <w:noProof/>
            <w:webHidden/>
          </w:rPr>
          <w:fldChar w:fldCharType="end"/>
        </w:r>
      </w:hyperlink>
    </w:p>
    <w:p w:rsidR="00E50054" w:rsidRDefault="00BE4AA6">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33" w:history="1">
        <w:r w:rsidR="00E50054" w:rsidRPr="0085402A">
          <w:rPr>
            <w:rStyle w:val="Hyperlink"/>
            <w:noProof/>
          </w:rPr>
          <w:t>9</w:t>
        </w:r>
        <w:r w:rsidR="00E50054">
          <w:rPr>
            <w:rFonts w:asciiTheme="minorHAnsi" w:eastAsiaTheme="minorEastAsia" w:hAnsiTheme="minorHAnsi" w:cstheme="minorBidi"/>
            <w:b w:val="0"/>
            <w:bCs w:val="0"/>
            <w:noProof/>
            <w:kern w:val="2"/>
            <w:szCs w:val="22"/>
          </w:rPr>
          <w:tab/>
        </w:r>
        <w:r w:rsidR="00E50054" w:rsidRPr="0085402A">
          <w:rPr>
            <w:rStyle w:val="Hyperlink"/>
            <w:noProof/>
          </w:rPr>
          <w:t>Considerations on privacy protection involving transmission of data from Private Data Collector to Public Data Collector</w:t>
        </w:r>
        <w:r w:rsidR="00E50054">
          <w:rPr>
            <w:noProof/>
            <w:webHidden/>
          </w:rPr>
          <w:tab/>
        </w:r>
        <w:r>
          <w:rPr>
            <w:noProof/>
            <w:webHidden/>
          </w:rPr>
          <w:fldChar w:fldCharType="begin"/>
        </w:r>
        <w:r w:rsidR="00E50054">
          <w:rPr>
            <w:noProof/>
            <w:webHidden/>
          </w:rPr>
          <w:instrText xml:space="preserve"> PAGEREF _Toc346065033 \h </w:instrText>
        </w:r>
        <w:r w:rsidR="008C3E56">
          <w:rPr>
            <w:noProof/>
          </w:rPr>
        </w:r>
        <w:r>
          <w:rPr>
            <w:noProof/>
            <w:webHidden/>
          </w:rPr>
          <w:fldChar w:fldCharType="separate"/>
        </w:r>
        <w:r w:rsidR="004B36CA">
          <w:rPr>
            <w:noProof/>
            <w:webHidden/>
          </w:rPr>
          <w:t>15</w:t>
        </w:r>
        <w:r>
          <w:rPr>
            <w:noProof/>
            <w:webHidden/>
          </w:rPr>
          <w:fldChar w:fldCharType="end"/>
        </w:r>
      </w:hyperlink>
    </w:p>
    <w:p w:rsidR="00E50054" w:rsidRDefault="00BE4AA6">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34" w:history="1">
        <w:r w:rsidR="00E50054" w:rsidRPr="0085402A">
          <w:rPr>
            <w:rStyle w:val="Hyperlink"/>
            <w:noProof/>
          </w:rPr>
          <w:t>10</w:t>
        </w:r>
        <w:r w:rsidR="00E50054">
          <w:rPr>
            <w:rFonts w:asciiTheme="minorHAnsi" w:eastAsiaTheme="minorEastAsia" w:hAnsiTheme="minorHAnsi" w:cstheme="minorBidi"/>
            <w:b w:val="0"/>
            <w:bCs w:val="0"/>
            <w:noProof/>
            <w:kern w:val="2"/>
            <w:szCs w:val="22"/>
          </w:rPr>
          <w:tab/>
        </w:r>
        <w:r w:rsidR="00E50054" w:rsidRPr="0085402A">
          <w:rPr>
            <w:rStyle w:val="Hyperlink"/>
            <w:noProof/>
          </w:rPr>
          <w:t>Requirements</w:t>
        </w:r>
        <w:r w:rsidR="00E50054">
          <w:rPr>
            <w:noProof/>
            <w:webHidden/>
          </w:rPr>
          <w:tab/>
        </w:r>
        <w:r>
          <w:rPr>
            <w:noProof/>
            <w:webHidden/>
          </w:rPr>
          <w:fldChar w:fldCharType="begin"/>
        </w:r>
        <w:r w:rsidR="00E50054">
          <w:rPr>
            <w:noProof/>
            <w:webHidden/>
          </w:rPr>
          <w:instrText xml:space="preserve"> PAGEREF _Toc346065034 \h </w:instrText>
        </w:r>
        <w:r w:rsidR="008C3E56">
          <w:rPr>
            <w:noProof/>
          </w:rPr>
        </w:r>
        <w:r>
          <w:rPr>
            <w:noProof/>
            <w:webHidden/>
          </w:rPr>
          <w:fldChar w:fldCharType="separate"/>
        </w:r>
        <w:r w:rsidR="004B36CA">
          <w:rPr>
            <w:noProof/>
            <w:webHidden/>
          </w:rPr>
          <w:t>15</w:t>
        </w:r>
        <w:r>
          <w:rPr>
            <w:noProof/>
            <w:webHidden/>
          </w:rPr>
          <w:fldChar w:fldCharType="end"/>
        </w:r>
      </w:hyperlink>
    </w:p>
    <w:p w:rsidR="006238AF" w:rsidRDefault="00BE4AA6"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t>List</w:t>
      </w:r>
      <w:r w:rsidR="003D6C07" w:rsidRPr="003C2159">
        <w:rPr>
          <w:b/>
        </w:rPr>
        <w:t xml:space="preserve"> of Figures</w:t>
      </w:r>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r w:rsidRPr="00BE4AA6">
        <w:rPr>
          <w:sz w:val="20"/>
        </w:rPr>
        <w:fldChar w:fldCharType="begin"/>
      </w:r>
      <w:r w:rsidR="003D6C07" w:rsidRPr="003C2159">
        <w:rPr>
          <w:sz w:val="20"/>
        </w:rPr>
        <w:instrText xml:space="preserve"> TOC \h \z \c "Figure" </w:instrText>
      </w:r>
      <w:r w:rsidRPr="00BE4AA6">
        <w:rPr>
          <w:sz w:val="20"/>
        </w:rPr>
        <w:fldChar w:fldCharType="separate"/>
      </w:r>
      <w:hyperlink w:anchor="_Toc346065052" w:history="1">
        <w:r w:rsidR="00E50054" w:rsidRPr="00597432">
          <w:rPr>
            <w:rStyle w:val="Hyperlink"/>
            <w:noProof/>
          </w:rPr>
          <w:t>Figure 1: Architectural Reference Model</w:t>
        </w:r>
        <w:r w:rsidR="00E50054">
          <w:rPr>
            <w:noProof/>
            <w:webHidden/>
          </w:rPr>
          <w:tab/>
        </w:r>
        <w:r>
          <w:rPr>
            <w:noProof/>
            <w:webHidden/>
          </w:rPr>
          <w:fldChar w:fldCharType="begin"/>
        </w:r>
        <w:r w:rsidR="00E50054">
          <w:rPr>
            <w:noProof/>
            <w:webHidden/>
          </w:rPr>
          <w:instrText xml:space="preserve"> PAGEREF _Toc346065052 \h </w:instrText>
        </w:r>
        <w:r w:rsidR="008C3E56">
          <w:rPr>
            <w:noProof/>
          </w:rPr>
        </w:r>
        <w:r>
          <w:rPr>
            <w:noProof/>
            <w:webHidden/>
          </w:rPr>
          <w:fldChar w:fldCharType="separate"/>
        </w:r>
        <w:r w:rsidR="00E50054">
          <w:rPr>
            <w:noProof/>
            <w:webHidden/>
          </w:rPr>
          <w:t>7</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53" w:history="1">
        <w:r w:rsidR="00E50054" w:rsidRPr="00597432">
          <w:rPr>
            <w:rStyle w:val="Hyperlink"/>
            <w:noProof/>
          </w:rPr>
          <w:t>Figure 2: Application of Architectural Reference Model</w:t>
        </w:r>
        <w:r w:rsidR="00E50054">
          <w:rPr>
            <w:noProof/>
            <w:webHidden/>
          </w:rPr>
          <w:tab/>
        </w:r>
        <w:r>
          <w:rPr>
            <w:noProof/>
            <w:webHidden/>
          </w:rPr>
          <w:fldChar w:fldCharType="begin"/>
        </w:r>
        <w:r w:rsidR="00E50054">
          <w:rPr>
            <w:noProof/>
            <w:webHidden/>
          </w:rPr>
          <w:instrText xml:space="preserve"> PAGEREF _Toc346065053 \h </w:instrText>
        </w:r>
        <w:r w:rsidR="008C3E56">
          <w:rPr>
            <w:noProof/>
          </w:rPr>
        </w:r>
        <w:r>
          <w:rPr>
            <w:noProof/>
            <w:webHidden/>
          </w:rPr>
          <w:fldChar w:fldCharType="separate"/>
        </w:r>
        <w:r w:rsidR="00E50054">
          <w:rPr>
            <w:noProof/>
            <w:webHidden/>
          </w:rPr>
          <w:t>8</w:t>
        </w:r>
        <w:r>
          <w:rPr>
            <w:noProof/>
            <w:webHidden/>
          </w:rPr>
          <w:fldChar w:fldCharType="end"/>
        </w:r>
      </w:hyperlink>
    </w:p>
    <w:p w:rsidR="003D6C07" w:rsidRPr="003C2159" w:rsidRDefault="00BE4AA6"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r w:rsidRPr="00BE4AA6">
        <w:rPr>
          <w:sz w:val="20"/>
          <w:szCs w:val="20"/>
        </w:rPr>
        <w:fldChar w:fldCharType="begin"/>
      </w:r>
      <w:r w:rsidR="003D6C07" w:rsidRPr="003C2159">
        <w:rPr>
          <w:sz w:val="20"/>
          <w:szCs w:val="20"/>
        </w:rPr>
        <w:instrText xml:space="preserve"> TOC \h \z \c "Table" </w:instrText>
      </w:r>
      <w:r w:rsidRPr="00BE4AA6">
        <w:rPr>
          <w:sz w:val="20"/>
          <w:szCs w:val="20"/>
        </w:rPr>
        <w:fldChar w:fldCharType="separate"/>
      </w:r>
      <w:hyperlink w:anchor="_Toc346065035" w:history="1">
        <w:r w:rsidR="00E50054" w:rsidRPr="00D50F7B">
          <w:rPr>
            <w:rStyle w:val="Hyperlink"/>
            <w:noProof/>
          </w:rPr>
          <w:t>Table 1: Assessment of key measurement applications per stakeholder role</w:t>
        </w:r>
        <w:r w:rsidR="00E50054">
          <w:rPr>
            <w:noProof/>
            <w:webHidden/>
          </w:rPr>
          <w:tab/>
        </w:r>
        <w:r>
          <w:rPr>
            <w:noProof/>
            <w:webHidden/>
          </w:rPr>
          <w:fldChar w:fldCharType="begin"/>
        </w:r>
        <w:r w:rsidR="00E50054">
          <w:rPr>
            <w:noProof/>
            <w:webHidden/>
          </w:rPr>
          <w:instrText xml:space="preserve"> PAGEREF _Toc346065035 \h </w:instrText>
        </w:r>
        <w:r w:rsidR="008C3E56">
          <w:rPr>
            <w:noProof/>
          </w:rPr>
        </w:r>
        <w:r>
          <w:rPr>
            <w:noProof/>
            <w:webHidden/>
          </w:rPr>
          <w:fldChar w:fldCharType="separate"/>
        </w:r>
        <w:r w:rsidR="00E50054">
          <w:rPr>
            <w:noProof/>
            <w:webHidden/>
          </w:rPr>
          <w:t>6</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36" w:history="1">
        <w:r w:rsidR="00E50054" w:rsidRPr="00D50F7B">
          <w:rPr>
            <w:rStyle w:val="Hyperlink"/>
            <w:noProof/>
          </w:rPr>
          <w:t>Table 2: Functional Entities</w:t>
        </w:r>
        <w:r w:rsidR="00E50054">
          <w:rPr>
            <w:noProof/>
            <w:webHidden/>
          </w:rPr>
          <w:tab/>
        </w:r>
        <w:r>
          <w:rPr>
            <w:noProof/>
            <w:webHidden/>
          </w:rPr>
          <w:fldChar w:fldCharType="begin"/>
        </w:r>
        <w:r w:rsidR="00E50054">
          <w:rPr>
            <w:noProof/>
            <w:webHidden/>
          </w:rPr>
          <w:instrText xml:space="preserve"> PAGEREF _Toc346065036 \h </w:instrText>
        </w:r>
        <w:r w:rsidR="008C3E56">
          <w:rPr>
            <w:noProof/>
          </w:rPr>
        </w:r>
        <w:r>
          <w:rPr>
            <w:noProof/>
            <w:webHidden/>
          </w:rPr>
          <w:fldChar w:fldCharType="separate"/>
        </w:r>
        <w:r w:rsidR="00E50054">
          <w:rPr>
            <w:noProof/>
            <w:webHidden/>
          </w:rPr>
          <w:t>11</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37" w:history="1">
        <w:r w:rsidR="00E50054" w:rsidRPr="00D50F7B">
          <w:rPr>
            <w:rStyle w:val="Hyperlink"/>
            <w:noProof/>
          </w:rPr>
          <w:t>Table 3: Communication links among Functional Entities</w:t>
        </w:r>
        <w:r w:rsidR="00E50054">
          <w:rPr>
            <w:noProof/>
            <w:webHidden/>
          </w:rPr>
          <w:tab/>
        </w:r>
        <w:r>
          <w:rPr>
            <w:noProof/>
            <w:webHidden/>
          </w:rPr>
          <w:fldChar w:fldCharType="begin"/>
        </w:r>
        <w:r w:rsidR="00E50054">
          <w:rPr>
            <w:noProof/>
            <w:webHidden/>
          </w:rPr>
          <w:instrText xml:space="preserve"> PAGEREF _Toc346065037 \h </w:instrText>
        </w:r>
        <w:r w:rsidR="008C3E56">
          <w:rPr>
            <w:noProof/>
          </w:rPr>
        </w:r>
        <w:r>
          <w:rPr>
            <w:noProof/>
            <w:webHidden/>
          </w:rPr>
          <w:fldChar w:fldCharType="separate"/>
        </w:r>
        <w:r w:rsidR="00E50054">
          <w:rPr>
            <w:noProof/>
            <w:webHidden/>
          </w:rPr>
          <w:t>11</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38" w:history="1">
        <w:r w:rsidR="00E50054" w:rsidRPr="00D50F7B">
          <w:rPr>
            <w:rStyle w:val="Hyperlink"/>
            <w:noProof/>
          </w:rPr>
          <w:t>Table 4: Communication links: Client to Controller</w:t>
        </w:r>
        <w:r w:rsidR="00E50054">
          <w:rPr>
            <w:noProof/>
            <w:webHidden/>
          </w:rPr>
          <w:tab/>
        </w:r>
        <w:r>
          <w:rPr>
            <w:noProof/>
            <w:webHidden/>
          </w:rPr>
          <w:fldChar w:fldCharType="begin"/>
        </w:r>
        <w:r w:rsidR="00E50054">
          <w:rPr>
            <w:noProof/>
            <w:webHidden/>
          </w:rPr>
          <w:instrText xml:space="preserve"> PAGEREF _Toc346065038 \h </w:instrText>
        </w:r>
        <w:r w:rsidR="008C3E56">
          <w:rPr>
            <w:noProof/>
          </w:rPr>
        </w:r>
        <w:r>
          <w:rPr>
            <w:noProof/>
            <w:webHidden/>
          </w:rPr>
          <w:fldChar w:fldCharType="separate"/>
        </w:r>
        <w:r w:rsidR="00E50054">
          <w:rPr>
            <w:noProof/>
            <w:webHidden/>
          </w:rPr>
          <w:t>12</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39" w:history="1">
        <w:r w:rsidR="00E50054" w:rsidRPr="00D50F7B">
          <w:rPr>
            <w:rStyle w:val="Hyperlink"/>
            <w:noProof/>
          </w:rPr>
          <w:t>Table 5: Communication links: Public Server to Controller</w:t>
        </w:r>
        <w:r w:rsidR="00E50054">
          <w:rPr>
            <w:noProof/>
            <w:webHidden/>
          </w:rPr>
          <w:tab/>
        </w:r>
        <w:r>
          <w:rPr>
            <w:noProof/>
            <w:webHidden/>
          </w:rPr>
          <w:fldChar w:fldCharType="begin"/>
        </w:r>
        <w:r w:rsidR="00E50054">
          <w:rPr>
            <w:noProof/>
            <w:webHidden/>
          </w:rPr>
          <w:instrText xml:space="preserve"> PAGEREF _Toc346065039 \h </w:instrText>
        </w:r>
        <w:r w:rsidR="008C3E56">
          <w:rPr>
            <w:noProof/>
          </w:rPr>
        </w:r>
        <w:r>
          <w:rPr>
            <w:noProof/>
            <w:webHidden/>
          </w:rPr>
          <w:fldChar w:fldCharType="separate"/>
        </w:r>
        <w:r w:rsidR="00E50054">
          <w:rPr>
            <w:noProof/>
            <w:webHidden/>
          </w:rPr>
          <w:t>12</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0" w:history="1">
        <w:r w:rsidR="00E50054" w:rsidRPr="00D50F7B">
          <w:rPr>
            <w:rStyle w:val="Hyperlink"/>
            <w:noProof/>
          </w:rPr>
          <w:t>Table 6: Communication links: Controller to Client</w:t>
        </w:r>
        <w:r w:rsidR="00E50054">
          <w:rPr>
            <w:noProof/>
            <w:webHidden/>
          </w:rPr>
          <w:tab/>
        </w:r>
        <w:r>
          <w:rPr>
            <w:noProof/>
            <w:webHidden/>
          </w:rPr>
          <w:fldChar w:fldCharType="begin"/>
        </w:r>
        <w:r w:rsidR="00E50054">
          <w:rPr>
            <w:noProof/>
            <w:webHidden/>
          </w:rPr>
          <w:instrText xml:space="preserve"> PAGEREF _Toc346065040 \h </w:instrText>
        </w:r>
        <w:r w:rsidR="008C3E56">
          <w:rPr>
            <w:noProof/>
          </w:rPr>
        </w:r>
        <w:r>
          <w:rPr>
            <w:noProof/>
            <w:webHidden/>
          </w:rPr>
          <w:fldChar w:fldCharType="separate"/>
        </w:r>
        <w:r w:rsidR="00E50054">
          <w:rPr>
            <w:noProof/>
            <w:webHidden/>
          </w:rPr>
          <w:t>12</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1" w:history="1">
        <w:r w:rsidR="00E50054" w:rsidRPr="00D50F7B">
          <w:rPr>
            <w:rStyle w:val="Hyperlink"/>
            <w:noProof/>
          </w:rPr>
          <w:t>Table 7: Communication links: Controller to Controller</w:t>
        </w:r>
        <w:r w:rsidR="00E50054">
          <w:rPr>
            <w:noProof/>
            <w:webHidden/>
          </w:rPr>
          <w:tab/>
        </w:r>
        <w:r>
          <w:rPr>
            <w:noProof/>
            <w:webHidden/>
          </w:rPr>
          <w:fldChar w:fldCharType="begin"/>
        </w:r>
        <w:r w:rsidR="00E50054">
          <w:rPr>
            <w:noProof/>
            <w:webHidden/>
          </w:rPr>
          <w:instrText xml:space="preserve"> PAGEREF _Toc346065041 \h </w:instrText>
        </w:r>
        <w:r w:rsidR="008C3E56">
          <w:rPr>
            <w:noProof/>
          </w:rPr>
        </w:r>
        <w:r>
          <w:rPr>
            <w:noProof/>
            <w:webHidden/>
          </w:rPr>
          <w:fldChar w:fldCharType="separate"/>
        </w:r>
        <w:r w:rsidR="00E50054">
          <w:rPr>
            <w:noProof/>
            <w:webHidden/>
          </w:rPr>
          <w:t>12</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2" w:history="1">
        <w:r w:rsidR="00E50054" w:rsidRPr="00D50F7B">
          <w:rPr>
            <w:rStyle w:val="Hyperlink"/>
            <w:noProof/>
          </w:rPr>
          <w:t>Table 8: Communication links: Client to Public Server</w:t>
        </w:r>
        <w:r w:rsidR="00E50054">
          <w:rPr>
            <w:noProof/>
            <w:webHidden/>
          </w:rPr>
          <w:tab/>
        </w:r>
        <w:r>
          <w:rPr>
            <w:noProof/>
            <w:webHidden/>
          </w:rPr>
          <w:fldChar w:fldCharType="begin"/>
        </w:r>
        <w:r w:rsidR="00E50054">
          <w:rPr>
            <w:noProof/>
            <w:webHidden/>
          </w:rPr>
          <w:instrText xml:space="preserve"> PAGEREF _Toc346065042 \h </w:instrText>
        </w:r>
        <w:r w:rsidR="008C3E56">
          <w:rPr>
            <w:noProof/>
          </w:rPr>
        </w:r>
        <w:r>
          <w:rPr>
            <w:noProof/>
            <w:webHidden/>
          </w:rPr>
          <w:fldChar w:fldCharType="separate"/>
        </w:r>
        <w:r w:rsidR="00E50054">
          <w:rPr>
            <w:noProof/>
            <w:webHidden/>
          </w:rPr>
          <w:t>12</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3" w:history="1">
        <w:r w:rsidR="00E50054" w:rsidRPr="00D50F7B">
          <w:rPr>
            <w:rStyle w:val="Hyperlink"/>
            <w:noProof/>
          </w:rPr>
          <w:t>Table 9: Communication links: Client to Private Server</w:t>
        </w:r>
        <w:r w:rsidR="00E50054">
          <w:rPr>
            <w:noProof/>
            <w:webHidden/>
          </w:rPr>
          <w:tab/>
        </w:r>
        <w:r>
          <w:rPr>
            <w:noProof/>
            <w:webHidden/>
          </w:rPr>
          <w:fldChar w:fldCharType="begin"/>
        </w:r>
        <w:r w:rsidR="00E50054">
          <w:rPr>
            <w:noProof/>
            <w:webHidden/>
          </w:rPr>
          <w:instrText xml:space="preserve"> PAGEREF _Toc346065043 \h </w:instrText>
        </w:r>
        <w:r w:rsidR="008C3E56">
          <w:rPr>
            <w:noProof/>
          </w:rPr>
        </w:r>
        <w:r>
          <w:rPr>
            <w:noProof/>
            <w:webHidden/>
          </w:rPr>
          <w:fldChar w:fldCharType="separate"/>
        </w:r>
        <w:r w:rsidR="00E50054">
          <w:rPr>
            <w:noProof/>
            <w:webHidden/>
          </w:rPr>
          <w:t>13</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4" w:history="1">
        <w:r w:rsidR="00E50054" w:rsidRPr="00D50F7B">
          <w:rPr>
            <w:rStyle w:val="Hyperlink"/>
            <w:noProof/>
          </w:rPr>
          <w:t>Table 10: Communication links: Public Server to Client</w:t>
        </w:r>
        <w:r w:rsidR="00E50054">
          <w:rPr>
            <w:noProof/>
            <w:webHidden/>
          </w:rPr>
          <w:tab/>
        </w:r>
        <w:r>
          <w:rPr>
            <w:noProof/>
            <w:webHidden/>
          </w:rPr>
          <w:fldChar w:fldCharType="begin"/>
        </w:r>
        <w:r w:rsidR="00E50054">
          <w:rPr>
            <w:noProof/>
            <w:webHidden/>
          </w:rPr>
          <w:instrText xml:space="preserve"> PAGEREF _Toc346065044 \h </w:instrText>
        </w:r>
        <w:r w:rsidR="008C3E56">
          <w:rPr>
            <w:noProof/>
          </w:rPr>
        </w:r>
        <w:r>
          <w:rPr>
            <w:noProof/>
            <w:webHidden/>
          </w:rPr>
          <w:fldChar w:fldCharType="separate"/>
        </w:r>
        <w:r w:rsidR="00E50054">
          <w:rPr>
            <w:noProof/>
            <w:webHidden/>
          </w:rPr>
          <w:t>13</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5" w:history="1">
        <w:r w:rsidR="00E50054" w:rsidRPr="00D50F7B">
          <w:rPr>
            <w:rStyle w:val="Hyperlink"/>
            <w:noProof/>
          </w:rPr>
          <w:t>Table 11: Communication links: Private Server to Client</w:t>
        </w:r>
        <w:r w:rsidR="00E50054">
          <w:rPr>
            <w:noProof/>
            <w:webHidden/>
          </w:rPr>
          <w:tab/>
        </w:r>
        <w:r>
          <w:rPr>
            <w:noProof/>
            <w:webHidden/>
          </w:rPr>
          <w:fldChar w:fldCharType="begin"/>
        </w:r>
        <w:r w:rsidR="00E50054">
          <w:rPr>
            <w:noProof/>
            <w:webHidden/>
          </w:rPr>
          <w:instrText xml:space="preserve"> PAGEREF _Toc346065045 \h </w:instrText>
        </w:r>
        <w:r w:rsidR="008C3E56">
          <w:rPr>
            <w:noProof/>
          </w:rPr>
        </w:r>
        <w:r>
          <w:rPr>
            <w:noProof/>
            <w:webHidden/>
          </w:rPr>
          <w:fldChar w:fldCharType="separate"/>
        </w:r>
        <w:r w:rsidR="00E50054">
          <w:rPr>
            <w:noProof/>
            <w:webHidden/>
          </w:rPr>
          <w:t>13</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6" w:history="1">
        <w:r w:rsidR="00E50054" w:rsidRPr="00D50F7B">
          <w:rPr>
            <w:rStyle w:val="Hyperlink"/>
            <w:noProof/>
          </w:rPr>
          <w:t>Table 12: Test Set measurement metadata elements</w:t>
        </w:r>
        <w:r w:rsidR="00E50054">
          <w:rPr>
            <w:noProof/>
            <w:webHidden/>
          </w:rPr>
          <w:tab/>
        </w:r>
        <w:r>
          <w:rPr>
            <w:noProof/>
            <w:webHidden/>
          </w:rPr>
          <w:fldChar w:fldCharType="begin"/>
        </w:r>
        <w:r w:rsidR="00E50054">
          <w:rPr>
            <w:noProof/>
            <w:webHidden/>
          </w:rPr>
          <w:instrText xml:space="preserve"> PAGEREF _Toc346065046 \h </w:instrText>
        </w:r>
        <w:r w:rsidR="008C3E56">
          <w:rPr>
            <w:noProof/>
          </w:rPr>
        </w:r>
        <w:r>
          <w:rPr>
            <w:noProof/>
            <w:webHidden/>
          </w:rPr>
          <w:fldChar w:fldCharType="separate"/>
        </w:r>
        <w:r w:rsidR="00E50054">
          <w:rPr>
            <w:noProof/>
            <w:webHidden/>
          </w:rPr>
          <w:t>14</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7" w:history="1">
        <w:r w:rsidR="00E50054" w:rsidRPr="00D50F7B">
          <w:rPr>
            <w:rStyle w:val="Hyperlink"/>
            <w:noProof/>
          </w:rPr>
          <w:t>Table 13: Communication links: Client to Private Data Collector</w:t>
        </w:r>
        <w:r w:rsidR="00E50054">
          <w:rPr>
            <w:noProof/>
            <w:webHidden/>
          </w:rPr>
          <w:tab/>
        </w:r>
        <w:r>
          <w:rPr>
            <w:noProof/>
            <w:webHidden/>
          </w:rPr>
          <w:fldChar w:fldCharType="begin"/>
        </w:r>
        <w:r w:rsidR="00E50054">
          <w:rPr>
            <w:noProof/>
            <w:webHidden/>
          </w:rPr>
          <w:instrText xml:space="preserve"> PAGEREF _Toc346065047 \h </w:instrText>
        </w:r>
        <w:r w:rsidR="008C3E56">
          <w:rPr>
            <w:noProof/>
          </w:rPr>
        </w:r>
        <w:r>
          <w:rPr>
            <w:noProof/>
            <w:webHidden/>
          </w:rPr>
          <w:fldChar w:fldCharType="separate"/>
        </w:r>
        <w:r w:rsidR="00E50054">
          <w:rPr>
            <w:noProof/>
            <w:webHidden/>
          </w:rPr>
          <w:t>14</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8" w:history="1">
        <w:r w:rsidR="00E50054" w:rsidRPr="00D50F7B">
          <w:rPr>
            <w:rStyle w:val="Hyperlink"/>
            <w:noProof/>
          </w:rPr>
          <w:t>Table 14: Communication links: Client to Public Data Collector</w:t>
        </w:r>
        <w:r w:rsidR="00E50054">
          <w:rPr>
            <w:noProof/>
            <w:webHidden/>
          </w:rPr>
          <w:tab/>
        </w:r>
        <w:r>
          <w:rPr>
            <w:noProof/>
            <w:webHidden/>
          </w:rPr>
          <w:fldChar w:fldCharType="begin"/>
        </w:r>
        <w:r w:rsidR="00E50054">
          <w:rPr>
            <w:noProof/>
            <w:webHidden/>
          </w:rPr>
          <w:instrText xml:space="preserve"> PAGEREF _Toc346065048 \h </w:instrText>
        </w:r>
        <w:r w:rsidR="008C3E56">
          <w:rPr>
            <w:noProof/>
          </w:rPr>
        </w:r>
        <w:r>
          <w:rPr>
            <w:noProof/>
            <w:webHidden/>
          </w:rPr>
          <w:fldChar w:fldCharType="separate"/>
        </w:r>
        <w:r w:rsidR="00E50054">
          <w:rPr>
            <w:noProof/>
            <w:webHidden/>
          </w:rPr>
          <w:t>14</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9" w:history="1">
        <w:r w:rsidR="00E50054" w:rsidRPr="00D50F7B">
          <w:rPr>
            <w:rStyle w:val="Hyperlink"/>
            <w:noProof/>
          </w:rPr>
          <w:t>Table 15: Communication links: Public Server to Public Data Collector</w:t>
        </w:r>
        <w:r w:rsidR="00E50054">
          <w:rPr>
            <w:noProof/>
            <w:webHidden/>
          </w:rPr>
          <w:tab/>
        </w:r>
        <w:r>
          <w:rPr>
            <w:noProof/>
            <w:webHidden/>
          </w:rPr>
          <w:fldChar w:fldCharType="begin"/>
        </w:r>
        <w:r w:rsidR="00E50054">
          <w:rPr>
            <w:noProof/>
            <w:webHidden/>
          </w:rPr>
          <w:instrText xml:space="preserve"> PAGEREF _Toc346065049 \h </w:instrText>
        </w:r>
        <w:r w:rsidR="008C3E56">
          <w:rPr>
            <w:noProof/>
          </w:rPr>
        </w:r>
        <w:r>
          <w:rPr>
            <w:noProof/>
            <w:webHidden/>
          </w:rPr>
          <w:fldChar w:fldCharType="separate"/>
        </w:r>
        <w:r w:rsidR="00E50054">
          <w:rPr>
            <w:noProof/>
            <w:webHidden/>
          </w:rPr>
          <w:t>14</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50" w:history="1">
        <w:r w:rsidR="00E50054" w:rsidRPr="00D50F7B">
          <w:rPr>
            <w:rStyle w:val="Hyperlink"/>
            <w:noProof/>
          </w:rPr>
          <w:t>Table 16: Communication links: Private Server to Private Data Collector</w:t>
        </w:r>
        <w:r w:rsidR="00E50054">
          <w:rPr>
            <w:noProof/>
            <w:webHidden/>
          </w:rPr>
          <w:tab/>
        </w:r>
        <w:r>
          <w:rPr>
            <w:noProof/>
            <w:webHidden/>
          </w:rPr>
          <w:fldChar w:fldCharType="begin"/>
        </w:r>
        <w:r w:rsidR="00E50054">
          <w:rPr>
            <w:noProof/>
            <w:webHidden/>
          </w:rPr>
          <w:instrText xml:space="preserve"> PAGEREF _Toc346065050 \h </w:instrText>
        </w:r>
        <w:r w:rsidR="008C3E56">
          <w:rPr>
            <w:noProof/>
          </w:rPr>
        </w:r>
        <w:r>
          <w:rPr>
            <w:noProof/>
            <w:webHidden/>
          </w:rPr>
          <w:fldChar w:fldCharType="separate"/>
        </w:r>
        <w:r w:rsidR="00E50054">
          <w:rPr>
            <w:noProof/>
            <w:webHidden/>
          </w:rPr>
          <w:t>14</w:t>
        </w:r>
        <w:r>
          <w:rPr>
            <w:noProof/>
            <w:webHidden/>
          </w:rPr>
          <w:fldChar w:fldCharType="end"/>
        </w:r>
      </w:hyperlink>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51" w:history="1">
        <w:r w:rsidR="00E50054" w:rsidRPr="00D50F7B">
          <w:rPr>
            <w:rStyle w:val="Hyperlink"/>
            <w:noProof/>
          </w:rPr>
          <w:t>Table 17: Communication links: Private Data Collector to Public Data Collector</w:t>
        </w:r>
        <w:r w:rsidR="00E50054">
          <w:rPr>
            <w:noProof/>
            <w:webHidden/>
          </w:rPr>
          <w:tab/>
        </w:r>
        <w:r>
          <w:rPr>
            <w:noProof/>
            <w:webHidden/>
          </w:rPr>
          <w:fldChar w:fldCharType="begin"/>
        </w:r>
        <w:r w:rsidR="00E50054">
          <w:rPr>
            <w:noProof/>
            <w:webHidden/>
          </w:rPr>
          <w:instrText xml:space="preserve"> PAGEREF _Toc346065051 \h </w:instrText>
        </w:r>
        <w:r w:rsidR="008C3E56">
          <w:rPr>
            <w:noProof/>
          </w:rPr>
        </w:r>
        <w:r>
          <w:rPr>
            <w:noProof/>
            <w:webHidden/>
          </w:rPr>
          <w:fldChar w:fldCharType="separate"/>
        </w:r>
        <w:r w:rsidR="00E50054">
          <w:rPr>
            <w:noProof/>
            <w:webHidden/>
          </w:rPr>
          <w:t>15</w:t>
        </w:r>
        <w:r>
          <w:rPr>
            <w:noProof/>
            <w:webHidden/>
          </w:rPr>
          <w:fldChar w:fldCharType="end"/>
        </w:r>
      </w:hyperlink>
    </w:p>
    <w:p w:rsidR="003D6C07" w:rsidRPr="003830E4" w:rsidRDefault="00BE4AA6" w:rsidP="003D6C07">
      <w:pPr>
        <w:pStyle w:val="Title"/>
        <w:rPr>
          <w:sz w:val="20"/>
        </w:rPr>
      </w:pPr>
      <w:r w:rsidRPr="003C2159">
        <w:rPr>
          <w:sz w:val="20"/>
        </w:rPr>
        <w:fldChar w:fldCharType="end"/>
      </w:r>
      <w:r w:rsidR="003D6C07" w:rsidRPr="003830E4">
        <w:rPr>
          <w:sz w:val="20"/>
        </w:rPr>
        <w:br w:type="page"/>
      </w:r>
      <w:bookmarkStart w:id="3" w:name="OLE_LINK141"/>
      <w:r w:rsidR="003D6C07" w:rsidRPr="003830E4">
        <w:t xml:space="preserve">[Draft] </w:t>
      </w:r>
      <w:bookmarkStart w:id="4" w:name="OLE_LINK139"/>
      <w:r w:rsidR="00086ED1">
        <w:t xml:space="preserve">IEEE 802.16.3 </w:t>
      </w:r>
      <w:r w:rsidR="00B03916" w:rsidRPr="00B03916">
        <w:t xml:space="preserve">Architecture and Requirements </w:t>
      </w:r>
      <w:r w:rsidR="003D6C07" w:rsidRPr="003830E4">
        <w:t xml:space="preserve">for </w:t>
      </w:r>
      <w:bookmarkStart w:id="5" w:name="OLE_LINK153"/>
      <w:r w:rsidR="003D6C07" w:rsidRPr="003830E4">
        <w:t>Mobile Broadband Network Performance Measurements</w:t>
      </w:r>
      <w:bookmarkEnd w:id="3"/>
      <w:bookmarkEnd w:id="4"/>
      <w:bookmarkEnd w:id="5"/>
    </w:p>
    <w:p w:rsidR="003D6C07" w:rsidRPr="003830E4" w:rsidRDefault="003D6C07" w:rsidP="008A2AF9">
      <w:pPr>
        <w:pStyle w:val="Heading1"/>
      </w:pPr>
      <w:bookmarkStart w:id="6" w:name="_Toc188849819"/>
      <w:bookmarkStart w:id="7" w:name="_Toc235847115"/>
      <w:bookmarkStart w:id="8" w:name="_Toc235847359"/>
      <w:bookmarkStart w:id="9" w:name="_Ref236108895"/>
      <w:bookmarkStart w:id="10" w:name="_Toc346065005"/>
      <w:r w:rsidRPr="003830E4">
        <w:t>Scope</w:t>
      </w:r>
      <w:bookmarkEnd w:id="6"/>
      <w:bookmarkEnd w:id="7"/>
      <w:bookmarkEnd w:id="8"/>
      <w:bookmarkEnd w:id="9"/>
      <w:bookmarkEnd w:id="10"/>
    </w:p>
    <w:p w:rsidR="003D6C07" w:rsidRPr="003830E4" w:rsidRDefault="00EB627F" w:rsidP="008A2AF9">
      <w:pPr>
        <w:rPr>
          <w:sz w:val="20"/>
          <w:szCs w:val="20"/>
        </w:rPr>
      </w:pPr>
      <w:r w:rsidRPr="003830E4">
        <w:rPr>
          <w:sz w:val="20"/>
          <w:szCs w:val="20"/>
        </w:rPr>
        <w:t xml:space="preserve">The </w:t>
      </w:r>
      <w:bookmarkStart w:id="11"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11"/>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12"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13" w:name="OLE_LINK13"/>
      <w:bookmarkEnd w:id="12"/>
      <w:r w:rsidRPr="003830E4">
        <w:rPr>
          <w:sz w:val="20"/>
          <w:szCs w:val="20"/>
        </w:rPr>
        <w:t>and the following need:</w:t>
      </w:r>
    </w:p>
    <w:bookmarkEnd w:id="13"/>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14" w:name="_Toc346065006"/>
      <w:bookmarkStart w:id="15" w:name="_Toc188849820"/>
      <w:bookmarkStart w:id="16" w:name="_Toc235847116"/>
      <w:bookmarkStart w:id="17" w:name="_Toc235847360"/>
      <w:r w:rsidRPr="00B06102">
        <w:t>References</w:t>
      </w:r>
      <w:bookmarkEnd w:id="14"/>
    </w:p>
    <w:bookmarkEnd w:id="15"/>
    <w:bookmarkEnd w:id="16"/>
    <w:bookmarkEnd w:id="17"/>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8"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9"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18" w:name="OLE_LINK180"/>
      <w:r w:rsidR="00BD7EAB" w:rsidRPr="00BD7EAB">
        <w:rPr>
          <w:sz w:val="20"/>
          <w:szCs w:val="20"/>
        </w:rPr>
        <w:t>Measuring Internet Performance when Broadband is the New PSTN</w:t>
      </w:r>
      <w:bookmarkEnd w:id="18"/>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0"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1"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w:t>
      </w:r>
      <w:proofErr w:type="spellStart"/>
      <w:r>
        <w:rPr>
          <w:sz w:val="20"/>
          <w:szCs w:val="20"/>
        </w:rPr>
        <w:t>Schulzrinne</w:t>
      </w:r>
      <w:proofErr w:type="spellEnd"/>
      <w:r>
        <w:rPr>
          <w:sz w:val="20"/>
          <w:szCs w:val="20"/>
        </w:rPr>
        <w:t xml:space="preserv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2"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19" w:name="_Toc188849821"/>
      <w:bookmarkStart w:id="20" w:name="_Toc235847117"/>
      <w:bookmarkStart w:id="21" w:name="_Toc235847361"/>
      <w:bookmarkStart w:id="22" w:name="_Toc346065007"/>
      <w:bookmarkStart w:id="23" w:name="OLE_LINK24"/>
      <w:r>
        <w:t>Definitions and</w:t>
      </w:r>
      <w:r w:rsidR="003D6C07" w:rsidRPr="003830E4">
        <w:t xml:space="preserve"> Abbreviation</w:t>
      </w:r>
      <w:bookmarkEnd w:id="19"/>
      <w:r w:rsidR="003D6C07" w:rsidRPr="003830E4">
        <w:t>s</w:t>
      </w:r>
      <w:bookmarkEnd w:id="20"/>
      <w:bookmarkEnd w:id="21"/>
      <w:bookmarkEnd w:id="22"/>
    </w:p>
    <w:p w:rsidR="003D6C07" w:rsidRPr="003830E4" w:rsidRDefault="003D6C07" w:rsidP="003D6C07">
      <w:pPr>
        <w:pStyle w:val="Heading2"/>
        <w:jc w:val="both"/>
        <w:rPr>
          <w:i w:val="0"/>
        </w:rPr>
      </w:pPr>
      <w:bookmarkStart w:id="24" w:name="_Toc235847118"/>
      <w:bookmarkStart w:id="25" w:name="_Toc235847362"/>
      <w:bookmarkStart w:id="26" w:name="_Toc346065008"/>
      <w:bookmarkEnd w:id="23"/>
      <w:r w:rsidRPr="003830E4">
        <w:rPr>
          <w:i w:val="0"/>
        </w:rPr>
        <w:t>Definitions</w:t>
      </w:r>
      <w:bookmarkEnd w:id="24"/>
      <w:bookmarkEnd w:id="25"/>
      <w:bookmarkEnd w:id="26"/>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27" w:name="_Toc235847119"/>
      <w:bookmarkStart w:id="28" w:name="_Toc235847363"/>
      <w:bookmarkStart w:id="29" w:name="_Toc346065009"/>
      <w:r w:rsidRPr="003830E4">
        <w:rPr>
          <w:i w:val="0"/>
        </w:rPr>
        <w:t>Abbreviations</w:t>
      </w:r>
      <w:bookmarkEnd w:id="27"/>
      <w:bookmarkEnd w:id="28"/>
      <w:bookmarkEnd w:id="29"/>
    </w:p>
    <w:p w:rsidR="003D6C07" w:rsidRPr="003830E4" w:rsidRDefault="003D6C07" w:rsidP="003D6C07">
      <w:pPr>
        <w:jc w:val="both"/>
        <w:rPr>
          <w:sz w:val="20"/>
          <w:szCs w:val="20"/>
        </w:rPr>
      </w:pP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3468BC" w:rsidP="003468BC">
      <w:pPr>
        <w:rPr>
          <w:sz w:val="20"/>
          <w:szCs w:val="20"/>
        </w:rPr>
      </w:pP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30" w:name="_Toc346065010"/>
      <w:bookmarkStart w:id="31" w:name="OLE_LINK155"/>
      <w:bookmarkStart w:id="32" w:name="OLE_LINK156"/>
      <w:bookmarkStart w:id="33" w:name="OLE_LINK157"/>
      <w:bookmarkStart w:id="34" w:name="OLE_LINK282"/>
      <w:bookmarkStart w:id="35" w:name="OLE_LINK206"/>
      <w:r w:rsidRPr="003468BC">
        <w:t>Applications</w:t>
      </w:r>
      <w:bookmarkEnd w:id="30"/>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5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
        <w:gridCol w:w="1293"/>
        <w:gridCol w:w="1043"/>
        <w:gridCol w:w="865"/>
        <w:gridCol w:w="848"/>
        <w:gridCol w:w="1035"/>
        <w:gridCol w:w="981"/>
        <w:gridCol w:w="750"/>
        <w:gridCol w:w="1088"/>
        <w:gridCol w:w="1088"/>
      </w:tblGrid>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b/>
                <w:kern w:val="2"/>
                <w:sz w:val="16"/>
              </w:rPr>
            </w:pPr>
          </w:p>
        </w:tc>
        <w:tc>
          <w:tcPr>
            <w:tcW w:w="4334"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sz w:val="16"/>
              </w:rPr>
            </w:pPr>
            <w:r>
              <w:rPr>
                <w:rFonts w:ascii="Arial" w:hAnsi="Arial"/>
                <w:b/>
                <w:sz w:val="16"/>
              </w:rPr>
              <w:t>Stakeholder</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b/>
                <w:kern w:val="2"/>
                <w:sz w:val="16"/>
                <w:lang w:eastAsia="en-US"/>
              </w:rPr>
            </w:pPr>
            <w:r w:rsidRPr="009A0A39">
              <w:rPr>
                <w:rFonts w:ascii="Arial" w:hAnsi="Arial"/>
                <w:b/>
                <w:kern w:val="2"/>
                <w:sz w:val="16"/>
              </w:rPr>
              <w:t>Measurement application</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lang w:eastAsia="en-US"/>
              </w:rPr>
            </w:pPr>
            <w:r w:rsidRPr="009A0A39">
              <w:rPr>
                <w:rFonts w:ascii="Arial" w:hAnsi="Arial"/>
                <w:b/>
                <w:sz w:val="16"/>
              </w:rPr>
              <w:t>G</w:t>
            </w:r>
            <w:r w:rsidRPr="009A0A39">
              <w:rPr>
                <w:rFonts w:ascii="Arial" w:hAnsi="Arial" w:hint="eastAsia"/>
                <w:b/>
                <w:sz w:val="16"/>
              </w:rPr>
              <w:t xml:space="preserve">overnmental </w:t>
            </w:r>
            <w:r w:rsidRPr="009A0A39">
              <w:rPr>
                <w:rFonts w:ascii="Arial" w:hAnsi="Arial"/>
                <w:b/>
                <w:sz w:val="16"/>
              </w:rPr>
              <w:t>policy maker</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rPr>
            </w:pPr>
            <w:r w:rsidRPr="009A0A39">
              <w:rPr>
                <w:rFonts w:ascii="Arial" w:hAnsi="Arial" w:hint="eastAsia"/>
                <w:b/>
                <w:sz w:val="16"/>
              </w:rPr>
              <w:t xml:space="preserve">User (individual or </w:t>
            </w:r>
            <w:r w:rsidRPr="009A0A39">
              <w:rPr>
                <w:rFonts w:ascii="Arial" w:hAnsi="Arial"/>
                <w:b/>
                <w:sz w:val="16"/>
              </w:rPr>
              <w:t>enterprise</w:t>
            </w:r>
            <w:r w:rsidRPr="009A0A39">
              <w:rPr>
                <w:rFonts w:ascii="Arial" w:hAnsi="Arial" w:hint="eastAsia"/>
                <w:b/>
                <w:sz w:val="16"/>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lang w:eastAsia="en-US"/>
              </w:rPr>
            </w:pPr>
            <w:r w:rsidRPr="009A0A39">
              <w:rPr>
                <w:rFonts w:ascii="Arial" w:hAnsi="Arial"/>
                <w:b/>
                <w:sz w:val="16"/>
              </w:rPr>
              <w:t>cell tower operator</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lang w:eastAsia="en-US"/>
              </w:rPr>
            </w:pPr>
            <w:r w:rsidRPr="009A0A39">
              <w:rPr>
                <w:rFonts w:ascii="Arial" w:hAnsi="Arial"/>
                <w:b/>
                <w:sz w:val="16"/>
              </w:rPr>
              <w:t>wireless carrier</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lang w:eastAsia="en-US"/>
              </w:rPr>
            </w:pPr>
            <w:r w:rsidRPr="009A0A39">
              <w:rPr>
                <w:rFonts w:ascii="Arial" w:hAnsi="Arial"/>
                <w:b/>
                <w:sz w:val="16"/>
              </w:rPr>
              <w:t>researcher</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lang w:eastAsia="en-US"/>
              </w:rPr>
            </w:pPr>
            <w:r w:rsidRPr="009A0A39">
              <w:rPr>
                <w:rFonts w:ascii="Arial" w:hAnsi="Arial"/>
                <w:b/>
                <w:sz w:val="16"/>
              </w:rPr>
              <w:t>standards developer</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sz w:val="16"/>
              </w:rPr>
            </w:pPr>
            <w:r w:rsidRPr="009A0A39">
              <w:rPr>
                <w:rFonts w:ascii="Arial" w:hAnsi="Arial"/>
                <w:b/>
                <w:sz w:val="16"/>
              </w:rPr>
              <w:t>U</w:t>
            </w:r>
            <w:r w:rsidRPr="009A0A39">
              <w:rPr>
                <w:rFonts w:ascii="Arial" w:hAnsi="Arial" w:hint="eastAsia"/>
                <w:b/>
                <w:sz w:val="16"/>
              </w:rPr>
              <w:t>ser device vendor</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sz w:val="16"/>
              </w:rPr>
            </w:pPr>
            <w:bookmarkStart w:id="36" w:name="OLE_LINK47"/>
            <w:r w:rsidRPr="009A0A39">
              <w:rPr>
                <w:rFonts w:ascii="Arial" w:hAnsi="Arial" w:hint="eastAsia"/>
                <w:b/>
                <w:sz w:val="16"/>
              </w:rPr>
              <w:t>Application developer</w:t>
            </w:r>
            <w:bookmarkEnd w:id="36"/>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8206C7">
            <w:pPr>
              <w:jc w:val="center"/>
              <w:rPr>
                <w:rFonts w:ascii="Arial" w:hAnsi="Arial"/>
                <w:b/>
                <w:sz w:val="16"/>
              </w:rPr>
            </w:pPr>
            <w:r>
              <w:rPr>
                <w:rFonts w:ascii="Arial" w:hAnsi="Arial"/>
                <w:b/>
                <w:sz w:val="16"/>
              </w:rPr>
              <w:t xml:space="preserve">Mobile </w:t>
            </w:r>
            <w:r w:rsidRPr="009A0A39">
              <w:rPr>
                <w:rFonts w:ascii="Arial" w:hAnsi="Arial" w:hint="eastAsia"/>
                <w:b/>
                <w:sz w:val="16"/>
              </w:rPr>
              <w:t xml:space="preserve">Application </w:t>
            </w:r>
            <w:r>
              <w:rPr>
                <w:rFonts w:ascii="Arial" w:hAnsi="Arial"/>
                <w:b/>
                <w:sz w:val="16"/>
              </w:rPr>
              <w:t>Service Provider</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 xml:space="preserve">Overall data on </w:t>
            </w:r>
            <w:bookmarkStart w:id="37" w:name="OLE_LINK4"/>
            <w:r w:rsidRPr="009A0A39">
              <w:rPr>
                <w:rFonts w:ascii="Arial" w:hAnsi="Arial"/>
                <w:sz w:val="16"/>
              </w:rPr>
              <w:t>Quality of Experience of set of networks available to consumers</w:t>
            </w:r>
            <w:bookmarkEnd w:id="37"/>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r w:rsidRPr="009A0A39">
              <w:rPr>
                <w:rFonts w:ascii="Arial" w:hAnsi="Arial"/>
                <w:sz w:val="16"/>
              </w:rPr>
              <w:t>x</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r w:rsidRPr="009A0A39">
              <w:rPr>
                <w:rFonts w:ascii="Arial" w:hAnsi="Arial"/>
                <w:sz w:val="16"/>
              </w:rPr>
              <w:t>x</w:t>
            </w: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9C6E03" w:rsidP="00636EA7">
            <w:pPr>
              <w:jc w:val="center"/>
              <w:rPr>
                <w:rFonts w:ascii="Arial" w:hAnsi="Arial"/>
                <w:sz w:val="16"/>
              </w:rPr>
            </w:pPr>
            <w:r>
              <w:rPr>
                <w:rFonts w:ascii="Arial" w:hAnsi="Arial"/>
                <w:sz w:val="16"/>
              </w:rPr>
              <w:t>x</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 xml:space="preserve">Quality of Experience </w:t>
            </w:r>
            <w:bookmarkStart w:id="38" w:name="OLE_LINK7"/>
            <w:r w:rsidRPr="009A0A39">
              <w:rPr>
                <w:rFonts w:ascii="Arial" w:hAnsi="Arial"/>
                <w:sz w:val="16"/>
              </w:rPr>
              <w:t>of a specific network</w:t>
            </w:r>
            <w:bookmarkEnd w:id="38"/>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kern w:val="2"/>
                <w:sz w:val="16"/>
              </w:rPr>
              <w:t>x</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kern w:val="2"/>
                <w:sz w:val="16"/>
              </w:rPr>
              <w:t>x</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r w:rsidRPr="009A0A39">
              <w:rPr>
                <w:rFonts w:ascii="Arial" w:hAnsi="Arial"/>
                <w:sz w:val="16"/>
              </w:rPr>
              <w:t>x</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r w:rsidRPr="009A0A39">
              <w:rPr>
                <w:rFonts w:ascii="Arial" w:hAnsi="Arial"/>
                <w:sz w:val="16"/>
              </w:rPr>
              <w:t>x</w:t>
            </w: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9C6E03" w:rsidP="00636EA7">
            <w:pPr>
              <w:jc w:val="center"/>
              <w:rPr>
                <w:rFonts w:ascii="Arial" w:hAnsi="Arial"/>
                <w:sz w:val="16"/>
              </w:rPr>
            </w:pPr>
            <w:r>
              <w:rPr>
                <w:rFonts w:ascii="Arial" w:hAnsi="Arial"/>
                <w:sz w:val="16"/>
              </w:rPr>
              <w:t>x</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Identify limitations in deployment of a specific network</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sz w:val="16"/>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sz w:val="16"/>
                <w:lang w:eastAsia="en-US"/>
              </w:rPr>
            </w:pPr>
            <w:r w:rsidRPr="009A0A39">
              <w:rPr>
                <w:rFonts w:ascii="Arial" w:hAnsi="Arial"/>
                <w:sz w:val="16"/>
              </w:rPr>
              <w:t xml:space="preserve">Monitor for changes in operation of </w:t>
            </w:r>
            <w:bookmarkStart w:id="39" w:name="OLE_LINK8"/>
            <w:r w:rsidRPr="009A0A39">
              <w:rPr>
                <w:rFonts w:ascii="Arial" w:hAnsi="Arial"/>
                <w:sz w:val="16"/>
              </w:rPr>
              <w:t>a specific network</w:t>
            </w:r>
            <w:bookmarkEnd w:id="39"/>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r w:rsidRPr="009A0A39">
              <w:rPr>
                <w:rFonts w:ascii="Arial" w:hAnsi="Arial"/>
                <w:sz w:val="16"/>
              </w:rPr>
              <w:t>x</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kern w:val="2"/>
                <w:sz w:val="16"/>
                <w:lang w:eastAsia="en-US"/>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sz w:val="16"/>
                <w:lang w:eastAsia="en-US"/>
              </w:rPr>
            </w:pPr>
            <w:r w:rsidRPr="009A0A39">
              <w:rPr>
                <w:rFonts w:ascii="Arial" w:hAnsi="Arial"/>
                <w:sz w:val="16"/>
              </w:rPr>
              <w:t>Diagnose problems in a specific network</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r w:rsidRPr="009A0A39">
              <w:rPr>
                <w:rFonts w:ascii="Arial" w:hAnsi="Arial"/>
                <w:sz w:val="16"/>
              </w:rPr>
              <w:t>x</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kern w:val="2"/>
                <w:sz w:val="16"/>
                <w:lang w:eastAsia="en-US"/>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improve knowledge of system performance</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9C6E03" w:rsidP="00636EA7">
            <w:pPr>
              <w:jc w:val="center"/>
              <w:rPr>
                <w:rFonts w:ascii="Arial" w:hAnsi="Arial"/>
                <w:kern w:val="2"/>
                <w:sz w:val="16"/>
                <w:lang w:eastAsia="en-US"/>
              </w:rPr>
            </w:pPr>
            <w:r>
              <w:rPr>
                <w:rFonts w:ascii="Arial" w:hAnsi="Arial"/>
                <w:kern w:val="2"/>
                <w:sz w:val="16"/>
                <w:lang w:eastAsia="en-US"/>
              </w:rPr>
              <w:t>x</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lead the market toward more effective networks</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9C6E03" w:rsidP="00636EA7">
            <w:pPr>
              <w:jc w:val="center"/>
              <w:rPr>
                <w:rFonts w:ascii="Arial" w:hAnsi="Arial"/>
                <w:kern w:val="2"/>
                <w:sz w:val="16"/>
                <w:lang w:eastAsia="en-US"/>
              </w:rPr>
            </w:pPr>
            <w:r>
              <w:rPr>
                <w:rFonts w:ascii="Arial" w:hAnsi="Arial"/>
                <w:kern w:val="2"/>
                <w:sz w:val="16"/>
                <w:lang w:eastAsia="en-US"/>
              </w:rPr>
              <w:t>x</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encourage the redeployment of scarce spectrum using efficient technologies and implementations</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kern w:val="2"/>
                <w:sz w:val="16"/>
              </w:rPr>
              <w:t>x</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kern w:val="2"/>
                <w:sz w:val="16"/>
                <w:lang w:eastAsia="en-US"/>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compare measured performance data to simulated results</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sz w:val="16"/>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assess theoretical models</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sz w:val="16"/>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assess technology elements proposed during standards development</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kern w:val="2"/>
                <w:sz w:val="16"/>
              </w:rPr>
              <w:t>x</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kern w:val="2"/>
                <w:sz w:val="16"/>
              </w:rPr>
            </w:pPr>
          </w:p>
        </w:tc>
      </w:tr>
    </w:tbl>
    <w:p w:rsidR="00C1536F" w:rsidRPr="00E05C80" w:rsidRDefault="00E05C80" w:rsidP="00E05C80">
      <w:pPr>
        <w:pStyle w:val="Caption"/>
        <w:rPr>
          <w:sz w:val="20"/>
        </w:rPr>
      </w:pPr>
      <w:bookmarkStart w:id="40" w:name="_Toc346065035"/>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1</w:t>
      </w:r>
      <w:r w:rsidR="00BE4AA6">
        <w:rPr>
          <w:sz w:val="20"/>
        </w:rPr>
        <w:fldChar w:fldCharType="end"/>
      </w:r>
      <w:r w:rsidRPr="003830E4">
        <w:rPr>
          <w:sz w:val="20"/>
        </w:rPr>
        <w:t xml:space="preserve">: </w:t>
      </w:r>
      <w:r w:rsidRPr="00E05C80">
        <w:rPr>
          <w:sz w:val="20"/>
        </w:rPr>
        <w:t>Assessment of key measurement applications per stakeholder role</w:t>
      </w:r>
      <w:bookmarkEnd w:id="40"/>
    </w:p>
    <w:p w:rsidR="00C1536F" w:rsidRDefault="00C1536F" w:rsidP="00C1536F"/>
    <w:p w:rsidR="00A91236" w:rsidRDefault="00A91236" w:rsidP="003468BC">
      <w:pPr>
        <w:pStyle w:val="Heading1"/>
      </w:pPr>
      <w:bookmarkStart w:id="41" w:name="_Toc346065011"/>
      <w:r w:rsidRPr="00A91236">
        <w:t>Mobile-Specific Considerations</w:t>
      </w:r>
      <w:bookmarkEnd w:id="41"/>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42" w:name="OLE_LINK28"/>
      <w:r>
        <w:t xml:space="preserve">user device </w:t>
      </w:r>
      <w:bookmarkEnd w:id="42"/>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43" w:name="OLE_LINK27"/>
      <w:r>
        <w:t xml:space="preserve">quiescence </w:t>
      </w:r>
      <w:bookmarkEnd w:id="43"/>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44" w:name="_Toc346065012"/>
      <w:r w:rsidRPr="003830E4">
        <w:t>Architectur</w:t>
      </w:r>
      <w:bookmarkEnd w:id="31"/>
      <w:bookmarkEnd w:id="32"/>
      <w:bookmarkEnd w:id="33"/>
      <w:r w:rsidR="00E6032B" w:rsidRPr="003830E4">
        <w:t>e</w:t>
      </w:r>
      <w:bookmarkEnd w:id="44"/>
    </w:p>
    <w:p w:rsidR="00371520" w:rsidRPr="003830E4" w:rsidRDefault="00132521" w:rsidP="00371520">
      <w:pPr>
        <w:pStyle w:val="Heading2"/>
      </w:pPr>
      <w:bookmarkStart w:id="45" w:name="_Toc346065013"/>
      <w:bookmarkStart w:id="46" w:name="OLE_LINK159"/>
      <w:bookmarkEnd w:id="34"/>
      <w:r>
        <w:t xml:space="preserve">Generic </w:t>
      </w:r>
      <w:r w:rsidR="00371520" w:rsidRPr="003830E4">
        <w:t>Architectural Reference Model</w:t>
      </w:r>
      <w:bookmarkEnd w:id="45"/>
    </w:p>
    <w:p w:rsidR="00DD1BCB" w:rsidRPr="003830E4" w:rsidRDefault="007C155E" w:rsidP="00A93D35">
      <w:pPr>
        <w:pStyle w:val="Tabletext"/>
        <w:jc w:val="left"/>
        <w:rPr>
          <w:sz w:val="20"/>
          <w:lang w:val="en-US"/>
        </w:rPr>
      </w:pPr>
      <w:bookmarkStart w:id="47" w:name="OLE_LINK134"/>
      <w:bookmarkStart w:id="48" w:name="OLE_LINK5"/>
      <w:bookmarkStart w:id="49" w:name="OLE_LINK6"/>
      <w:bookmarkEnd w:id="35"/>
      <w:bookmarkEnd w:id="46"/>
      <w:r w:rsidRPr="003830E4">
        <w:rPr>
          <w:sz w:val="20"/>
          <w:lang w:val="en-US"/>
        </w:rPr>
        <w:t>Figure 1</w:t>
      </w:r>
      <w:r w:rsidR="003D6C07" w:rsidRPr="003830E4">
        <w:rPr>
          <w:sz w:val="20"/>
          <w:lang w:val="en-US"/>
        </w:rPr>
        <w:t xml:space="preserve"> illustrates </w:t>
      </w:r>
      <w:bookmarkEnd w:id="0"/>
      <w:bookmarkEnd w:id="1"/>
      <w:bookmarkEnd w:id="47"/>
      <w:bookmarkEnd w:id="48"/>
      <w:bookmarkEnd w:id="49"/>
      <w:r w:rsidR="00DD1BCB" w:rsidRPr="003830E4">
        <w:rPr>
          <w:sz w:val="20"/>
          <w:lang w:val="en-US"/>
        </w:rPr>
        <w:t xml:space="preserve">the </w:t>
      </w:r>
      <w:bookmarkStart w:id="50" w:name="OLE_LINK154"/>
      <w:bookmarkStart w:id="51" w:name="OLE_LINK48"/>
      <w:r w:rsidR="00132521">
        <w:rPr>
          <w:sz w:val="20"/>
          <w:lang w:val="en-US"/>
        </w:rPr>
        <w:t xml:space="preserve">generic </w:t>
      </w:r>
      <w:bookmarkEnd w:id="51"/>
      <w:r w:rsidR="00DD1BCB" w:rsidRPr="003830E4">
        <w:rPr>
          <w:sz w:val="20"/>
          <w:lang w:val="en-US"/>
        </w:rPr>
        <w:t xml:space="preserve">architectural </w:t>
      </w:r>
      <w:bookmarkStart w:id="52" w:name="OLE_LINK169"/>
      <w:r w:rsidR="00DD1BCB" w:rsidRPr="003830E4">
        <w:rPr>
          <w:sz w:val="20"/>
          <w:lang w:val="en-US"/>
        </w:rPr>
        <w:t>reference model</w:t>
      </w:r>
      <w:bookmarkEnd w:id="50"/>
      <w:bookmarkEnd w:id="52"/>
      <w:r w:rsidR="007B6D65" w:rsidRPr="003830E4">
        <w:rPr>
          <w:sz w:val="20"/>
          <w:lang w:val="en-US"/>
        </w:rPr>
        <w:t xml:space="preserve">. The reference model refers to five </w:t>
      </w:r>
      <w:bookmarkStart w:id="53" w:name="OLE_LINK238"/>
      <w:r w:rsidR="007B6D65" w:rsidRPr="003830E4">
        <w:rPr>
          <w:sz w:val="20"/>
          <w:lang w:val="en-US"/>
        </w:rPr>
        <w:t>Functional Entities</w:t>
      </w:r>
      <w:bookmarkEnd w:id="53"/>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proofErr w:type="spellStart"/>
      <w:r w:rsidR="00C90878">
        <w:rPr>
          <w:sz w:val="20"/>
          <w:lang w:val="en-US"/>
        </w:rPr>
        <w:t>subclause</w:t>
      </w:r>
      <w:proofErr w:type="spellEnd"/>
      <w:r w:rsidR="00C90878">
        <w:rPr>
          <w:sz w:val="20"/>
          <w:lang w:val="en-US"/>
        </w:rPr>
        <w:t xml:space="preserve"> </w:t>
      </w:r>
      <w:r w:rsidR="00BB2358">
        <w:rPr>
          <w:rFonts w:hint="eastAsia"/>
          <w:sz w:val="20"/>
          <w:lang w:val="en-US" w:eastAsia="ko-KR"/>
        </w:rPr>
        <w:t>6</w:t>
      </w:r>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w:t>
      </w:r>
      <w:r w:rsidR="0064302D">
        <w:rPr>
          <w:sz w:val="20"/>
          <w:lang w:val="en-US"/>
        </w:rPr>
        <w:t xml:space="preserve">generic </w:t>
      </w:r>
      <w:r w:rsidRPr="003830E4">
        <w:rPr>
          <w:sz w:val="20"/>
          <w:lang w:val="en-US"/>
        </w:rPr>
        <w:t xml:space="preserve">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3"/>
                    <a:stretch>
                      <a:fillRect/>
                    </a:stretch>
                  </pic:blipFill>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54" w:name="_Toc346065052"/>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1A290C">
        <w:rPr>
          <w:noProof/>
          <w:sz w:val="20"/>
        </w:rPr>
        <w:t>1</w:t>
      </w:r>
      <w:r w:rsidR="00BE4AA6" w:rsidRPr="003830E4">
        <w:rPr>
          <w:sz w:val="20"/>
        </w:rPr>
        <w:fldChar w:fldCharType="end"/>
      </w:r>
      <w:r w:rsidRPr="003830E4">
        <w:rPr>
          <w:sz w:val="20"/>
        </w:rPr>
        <w:t xml:space="preserve">: </w:t>
      </w:r>
      <w:r w:rsidR="00132521">
        <w:rPr>
          <w:sz w:val="20"/>
        </w:rPr>
        <w:t xml:space="preserve">Generic </w:t>
      </w:r>
      <w:r w:rsidRPr="003830E4">
        <w:rPr>
          <w:sz w:val="20"/>
        </w:rPr>
        <w:t>Architectural Reference Model</w:t>
      </w:r>
      <w:bookmarkEnd w:id="54"/>
    </w:p>
    <w:p w:rsidR="007A5DD1" w:rsidRPr="003830E4" w:rsidRDefault="007A5DD1" w:rsidP="00185CB9">
      <w:pPr>
        <w:pStyle w:val="Tabletext"/>
        <w:rPr>
          <w:sz w:val="20"/>
          <w:lang w:val="en-US"/>
        </w:rPr>
      </w:pPr>
    </w:p>
    <w:p w:rsidR="00A93D35" w:rsidRPr="003830E4" w:rsidRDefault="00D8334A" w:rsidP="002F239F">
      <w:pPr>
        <w:pStyle w:val="Heading2"/>
      </w:pPr>
      <w:bookmarkStart w:id="55" w:name="OLE_LINK161"/>
      <w:bookmarkStart w:id="56" w:name="_Toc346065014"/>
      <w:r w:rsidRPr="003830E4">
        <w:t xml:space="preserve">Expanded </w:t>
      </w:r>
      <w:r w:rsidR="002F239F" w:rsidRPr="003830E4">
        <w:t>Architectural Reference Model</w:t>
      </w:r>
      <w:bookmarkEnd w:id="55"/>
      <w:r w:rsidR="00C12F40" w:rsidRPr="003830E4">
        <w:t xml:space="preserve"> </w:t>
      </w:r>
      <w:r w:rsidR="00AC53EF" w:rsidRPr="003830E4">
        <w:t>showing</w:t>
      </w:r>
      <w:r w:rsidR="00C12F40" w:rsidRPr="003830E4">
        <w:t xml:space="preserve"> Public and Private </w:t>
      </w:r>
      <w:r w:rsidR="00161409" w:rsidRPr="003830E4">
        <w:t>Entities</w:t>
      </w:r>
      <w:bookmarkEnd w:id="56"/>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57" w:name="OLE_LINK165"/>
      <w:r w:rsidR="00C335CB" w:rsidRPr="003830E4">
        <w:rPr>
          <w:sz w:val="20"/>
          <w:lang w:val="en-US"/>
        </w:rPr>
        <w:t xml:space="preserve">Measurement Client </w:t>
      </w:r>
      <w:bookmarkStart w:id="58" w:name="OLE_LINK166"/>
      <w:bookmarkEnd w:id="57"/>
      <w:r w:rsidR="00C335CB" w:rsidRPr="003830E4">
        <w:rPr>
          <w:sz w:val="20"/>
          <w:lang w:val="en-US"/>
        </w:rPr>
        <w:t xml:space="preserve">is able to communicate with two distinct forms of </w:t>
      </w:r>
      <w:bookmarkStart w:id="59" w:name="OLE_LINK164"/>
      <w:r w:rsidR="00C335CB" w:rsidRPr="003830E4">
        <w:rPr>
          <w:sz w:val="20"/>
          <w:lang w:val="en-US"/>
        </w:rPr>
        <w:t xml:space="preserve">Measurement </w:t>
      </w:r>
      <w:bookmarkEnd w:id="59"/>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58"/>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Default="00353438" w:rsidP="00353438">
      <w:pPr>
        <w:pStyle w:val="Body"/>
        <w:keepNext/>
        <w:jc w:val="center"/>
        <w:rPr>
          <w:rFonts w:eastAsiaTheme="minorEastAsia"/>
        </w:rPr>
      </w:pPr>
    </w:p>
    <w:p w:rsidR="00BB2358" w:rsidRPr="009C44BC" w:rsidRDefault="00BB2358" w:rsidP="00353438">
      <w:pPr>
        <w:pStyle w:val="Body"/>
        <w:keepNext/>
        <w:jc w:val="center"/>
        <w:rPr>
          <w:rFonts w:eastAsiaTheme="minorEastAsia"/>
        </w:rPr>
      </w:pPr>
      <w:r w:rsidRPr="009C44BC">
        <w:rPr>
          <w:noProof/>
          <w:lang w:eastAsia="en-US"/>
        </w:rPr>
        <w:drawing>
          <wp:inline distT="0" distB="0" distL="0" distR="0">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14"/>
                    <a:stretch>
                      <a:fillRect/>
                    </a:stretch>
                  </pic:blipFill>
                  <pic:spPr>
                    <a:xfrm>
                      <a:off x="0" y="0"/>
                      <a:ext cx="4495800" cy="3213100"/>
                    </a:xfrm>
                    <a:prstGeom prst="rect">
                      <a:avLst/>
                    </a:prstGeom>
                  </pic:spPr>
                </pic:pic>
              </a:graphicData>
            </a:graphic>
          </wp:inline>
        </w:drawing>
      </w:r>
    </w:p>
    <w:p w:rsidR="003D6C07" w:rsidRDefault="00353438" w:rsidP="00353438">
      <w:pPr>
        <w:pStyle w:val="Caption"/>
        <w:rPr>
          <w:rFonts w:eastAsiaTheme="minorEastAsia"/>
          <w:sz w:val="20"/>
        </w:rPr>
      </w:pPr>
      <w:bookmarkStart w:id="60" w:name="_Toc346065053"/>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1A290C">
        <w:rPr>
          <w:noProof/>
          <w:sz w:val="20"/>
        </w:rPr>
        <w:t>2</w:t>
      </w:r>
      <w:r w:rsidR="00BE4AA6"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60"/>
    </w:p>
    <w:p w:rsidR="00153500" w:rsidRDefault="00153500" w:rsidP="00153500">
      <w:pPr>
        <w:pStyle w:val="Body"/>
        <w:rPr>
          <w:rFonts w:eastAsiaTheme="minorEastAsia"/>
        </w:rPr>
      </w:pPr>
      <w:r w:rsidRPr="00AD5416">
        <w:rPr>
          <w:rFonts w:eastAsiaTheme="minorEastAsia" w:hint="eastAsia"/>
        </w:rPr>
        <w:t xml:space="preserve">Note that the Private Server and Private Data Collector do not register 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identities of public functional entities are known by the Controller.</w:t>
      </w:r>
      <w:r>
        <w:rPr>
          <w:rFonts w:eastAsiaTheme="minorEastAsia" w:hint="eastAsia"/>
        </w:rPr>
        <w:t xml:space="preserve"> </w:t>
      </w:r>
    </w:p>
    <w:p w:rsidR="00A50B27" w:rsidRDefault="00A50B27" w:rsidP="00A50B27">
      <w:pPr>
        <w:pStyle w:val="Body"/>
      </w:pPr>
      <w:r w:rsidRPr="00C35C22">
        <w:t xml:space="preserve">The </w:t>
      </w:r>
      <w:bookmarkStart w:id="61" w:name="OLE_LINK63"/>
      <w:r w:rsidRPr="00C35C22">
        <w:t>expanded architectural reference model</w:t>
      </w:r>
      <w:r>
        <w:t xml:space="preserve">, </w:t>
      </w:r>
      <w:bookmarkEnd w:id="61"/>
      <w:r>
        <w:t xml:space="preserve">with additional functional entities, offers an additional set of implementation options that provide for a greater range of applications. For example, consider the </w:t>
      </w:r>
      <w:r w:rsidRPr="00A8674E">
        <w:t>Measurement Server</w:t>
      </w:r>
      <w:r>
        <w:t>:</w:t>
      </w:r>
    </w:p>
    <w:p w:rsidR="00A50B27" w:rsidRDefault="00A50B27" w:rsidP="00A50B27">
      <w:pPr>
        <w:pStyle w:val="Body"/>
        <w:numPr>
          <w:ilvl w:val="0"/>
          <w:numId w:val="7"/>
        </w:numPr>
      </w:pPr>
      <w:r>
        <w:t xml:space="preserve">Some applications may prefer that the </w:t>
      </w:r>
      <w:bookmarkStart w:id="62" w:name="OLE_LINK49"/>
      <w:r w:rsidRPr="00A8674E">
        <w:t>Measurement Server</w:t>
      </w:r>
      <w:r>
        <w:t xml:space="preserve"> </w:t>
      </w:r>
      <w:bookmarkEnd w:id="62"/>
      <w:r>
        <w:t xml:space="preserve">be publicly available. Such public accessibility allows the </w:t>
      </w:r>
      <w:bookmarkStart w:id="63" w:name="OLE_LINK50"/>
      <w:r w:rsidRPr="00A8674E">
        <w:t>Measurement Server</w:t>
      </w:r>
      <w:r>
        <w:t xml:space="preserve"> </w:t>
      </w:r>
      <w:bookmarkEnd w:id="63"/>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64" w:name="OLE_LINK51"/>
      <w:r>
        <w:t>large-scale consumer measurement campaigns</w:t>
      </w:r>
      <w:bookmarkEnd w:id="64"/>
      <w:r>
        <w:t>.</w:t>
      </w:r>
    </w:p>
    <w:p w:rsidR="00A50B27" w:rsidRDefault="00A50B27" w:rsidP="00A50B27">
      <w:pPr>
        <w:pStyle w:val="Body"/>
        <w:numPr>
          <w:ilvl w:val="0"/>
          <w:numId w:val="7"/>
        </w:numPr>
      </w:pPr>
      <w:r>
        <w:t xml:space="preserve">One limitation of a public </w:t>
      </w:r>
      <w:bookmarkStart w:id="65" w:name="OLE_LINK52"/>
      <w:r w:rsidRPr="00A8674E">
        <w:t>Measurement Server</w:t>
      </w:r>
      <w:r>
        <w:t xml:space="preserve"> </w:t>
      </w:r>
      <w:bookmarkEnd w:id="65"/>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66" w:name="OLE_LINK53"/>
      <w:r>
        <w:t xml:space="preserve">private </w:t>
      </w:r>
      <w:r w:rsidRPr="00A8674E">
        <w:t>Measurement Server</w:t>
      </w:r>
      <w:r>
        <w:t xml:space="preserve"> </w:t>
      </w:r>
      <w:bookmarkEnd w:id="66"/>
      <w:r>
        <w:t xml:space="preserve">would best serve that user’s needs. A </w:t>
      </w:r>
      <w:bookmarkStart w:id="67" w:name="OLE_LINK55"/>
      <w:r>
        <w:t xml:space="preserve">private </w:t>
      </w:r>
      <w:r w:rsidRPr="00A8674E">
        <w:t>Measurement Server</w:t>
      </w:r>
      <w:r>
        <w:t xml:space="preserve"> </w:t>
      </w:r>
      <w:bookmarkEnd w:id="67"/>
      <w:r>
        <w:t>could also provide additional advantages; for example, it could implement some custom measurement metrics of particular interest, and it could better protect the privacy of the user data.</w:t>
      </w:r>
    </w:p>
    <w:p w:rsidR="00A50B27" w:rsidRDefault="00A50B27" w:rsidP="00A50B27">
      <w:pPr>
        <w:pStyle w:val="Body"/>
        <w:numPr>
          <w:ilvl w:val="0"/>
          <w:numId w:val="7"/>
        </w:numPr>
      </w:pPr>
      <w:r>
        <w:t xml:space="preserve">In the context of Figure 1, the </w:t>
      </w:r>
      <w:bookmarkStart w:id="68" w:name="OLE_LINK54"/>
      <w:r w:rsidRPr="00A8674E">
        <w:t>Measurement Server</w:t>
      </w:r>
      <w:r>
        <w:t xml:space="preserve"> </w:t>
      </w:r>
      <w:bookmarkEnd w:id="68"/>
      <w:r>
        <w:t xml:space="preserve">could be public or private. However, it is possible to 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using a </w:t>
      </w:r>
      <w:bookmarkStart w:id="69" w:name="OLE_LINK62"/>
      <w:r>
        <w:t xml:space="preserve">private </w:t>
      </w:r>
      <w:r w:rsidRPr="00A8674E">
        <w:t>Measurement Server</w:t>
      </w:r>
      <w:r>
        <w:t xml:space="preserve"> </w:t>
      </w:r>
      <w:bookmarkEnd w:id="69"/>
      <w:r>
        <w:t xml:space="preserve">– to conduct some measurements using a </w:t>
      </w:r>
      <w:bookmarkStart w:id="70" w:name="OLE_LINK56"/>
      <w:r>
        <w:t xml:space="preserve">public </w:t>
      </w:r>
      <w:r w:rsidRPr="00A8674E">
        <w:t>Measurement Server</w:t>
      </w:r>
      <w:r>
        <w:t xml:space="preserve"> </w:t>
      </w:r>
      <w:bookmarkEnd w:id="70"/>
      <w:r>
        <w:t xml:space="preserve">as well. </w:t>
      </w:r>
    </w:p>
    <w:p w:rsidR="00A50B27" w:rsidRDefault="00A50B27" w:rsidP="00A50B27">
      <w:pPr>
        <w:pStyle w:val="Body"/>
        <w:numPr>
          <w:ilvl w:val="0"/>
          <w:numId w:val="7"/>
        </w:numPr>
      </w:pPr>
      <w:r>
        <w:t xml:space="preserve">Note also that the </w:t>
      </w:r>
      <w:bookmarkStart w:id="71" w:name="OLE_LINK57"/>
      <w:r>
        <w:t xml:space="preserve">public and private </w:t>
      </w:r>
      <w:r w:rsidRPr="00A8674E">
        <w:t>Measurement Server</w:t>
      </w:r>
      <w:r>
        <w:t xml:space="preserve">s </w:t>
      </w:r>
      <w:bookmarkEnd w:id="71"/>
      <w:r>
        <w:t xml:space="preserve">may require different functionality. For example, the </w:t>
      </w:r>
      <w:bookmarkStart w:id="72" w:name="OLE_LINK59"/>
      <w:r>
        <w:t xml:space="preserve">private </w:t>
      </w:r>
      <w:r w:rsidRPr="00A8674E">
        <w:t>Measurement Server</w:t>
      </w:r>
      <w:r>
        <w:t xml:space="preserve"> </w:t>
      </w:r>
      <w:bookmarkEnd w:id="72"/>
      <w:r>
        <w:t xml:space="preserve">may require additional authentication with respect to the </w:t>
      </w:r>
      <w:bookmarkStart w:id="73" w:name="OLE_LINK72"/>
      <w:r>
        <w:t>Client</w:t>
      </w:r>
      <w:bookmarkEnd w:id="73"/>
      <w:r>
        <w:t xml:space="preserve">. Also, as described in </w:t>
      </w:r>
      <w:bookmarkStart w:id="74" w:name="OLE_LINK61"/>
      <w:r>
        <w:t>Figure 2</w:t>
      </w:r>
      <w:bookmarkEnd w:id="74"/>
      <w:r>
        <w:t xml:space="preserve">, </w:t>
      </w:r>
      <w:r w:rsidRPr="00804AAE">
        <w:t xml:space="preserve">the </w:t>
      </w:r>
      <w:bookmarkStart w:id="75" w:name="OLE_LINK58"/>
      <w:r w:rsidRPr="00804AAE">
        <w:t xml:space="preserve">public Measurement Server </w:t>
      </w:r>
      <w:bookmarkEnd w:id="75"/>
      <w:r w:rsidRPr="00804AAE">
        <w:t xml:space="preserve">is provided with additional connectivity. It registers with the Controller, which allows a public Controller to select from a database of known </w:t>
      </w:r>
      <w:bookmarkStart w:id="76" w:name="OLE_LINK60"/>
      <w:r w:rsidRPr="00804AAE">
        <w:t>public Measurement Servers</w:t>
      </w:r>
      <w:bookmarkEnd w:id="76"/>
      <w:r w:rsidRPr="00804AAE">
        <w:t xml:space="preserve">, whereas a </w:t>
      </w:r>
      <w:bookmarkStart w:id="77" w:name="OLE_LINK12"/>
      <w:r w:rsidRPr="00804AAE">
        <w:t xml:space="preserve">private Measurement Server </w:t>
      </w:r>
      <w:bookmarkEnd w:id="77"/>
      <w:r w:rsidRPr="00804AAE">
        <w:t xml:space="preserve">might be known directly by the Client. Furthermore, Figure 2 indicates that the public Measurement Server submits measurement data to the Public </w:t>
      </w:r>
      <w:bookmarkStart w:id="78" w:name="OLE_LINK44"/>
      <w:r w:rsidRPr="00804AAE">
        <w:t>Data Collector</w:t>
      </w:r>
      <w:bookmarkEnd w:id="78"/>
      <w:r>
        <w:t xml:space="preserve">. For the purposes of </w:t>
      </w:r>
      <w:bookmarkStart w:id="79" w:name="OLE_LINK66"/>
      <w:r>
        <w:t>large-scale consumer measurement campaigns</w:t>
      </w:r>
      <w:bookmarkEnd w:id="79"/>
      <w:r>
        <w:t xml:space="preserve">, such data might be considered more reliable than data submitted by another entity. However, from the perspective of an enterprise user concerned with data privacy, such a data flow may be undesirable. However, the private </w:t>
      </w:r>
      <w:r w:rsidRPr="00A8674E">
        <w:t>Measurement Server</w:t>
      </w:r>
      <w:r>
        <w:t xml:space="preserve"> might communicate date to the private Data Collector.</w:t>
      </w:r>
    </w:p>
    <w:p w:rsidR="00A50B27" w:rsidRDefault="00A50B27" w:rsidP="00A50B27">
      <w:pPr>
        <w:pStyle w:val="Body"/>
        <w:ind w:left="288"/>
      </w:pPr>
      <w:r w:rsidRPr="00711321">
        <w:t>Note</w:t>
      </w:r>
      <w:r>
        <w:t xml:space="preserve"> also </w:t>
      </w:r>
      <w:bookmarkStart w:id="80" w:name="OLE_LINK73"/>
      <w:r>
        <w:t xml:space="preserve">a </w:t>
      </w:r>
      <w:r w:rsidRPr="00711321">
        <w:t>drawback to the use of the Public Server is that network operators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80"/>
      <w:r>
        <w:t>The use of a dual Measurement Server architecture could provide the opportunity for a check on such circumstances and could also allow controlled experiments to confirm.</w:t>
      </w:r>
    </w:p>
    <w:p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81" w:name="OLE_LINK65"/>
      <w:r w:rsidRPr="009C44BC">
        <w:rPr>
          <w:rFonts w:eastAsia="Times New Roman"/>
          <w:kern w:val="1"/>
          <w:sz w:val="20"/>
          <w:szCs w:val="20"/>
        </w:rPr>
        <w:t>expanded architectural reference model</w:t>
      </w:r>
      <w:bookmarkEnd w:id="81"/>
      <w:r w:rsidRPr="009C44BC">
        <w:rPr>
          <w:rFonts w:eastAsia="Times New Roman"/>
          <w:kern w:val="1"/>
          <w:sz w:val="20"/>
          <w:szCs w:val="20"/>
        </w:rPr>
        <w:t xml:space="preserve">. Likewise, we can consider the purpose of stipulating </w:t>
      </w:r>
      <w:bookmarkStart w:id="82"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83" w:name="OLE_LINK67"/>
      <w:r w:rsidRPr="009C44BC">
        <w:rPr>
          <w:rFonts w:eastAsia="Times New Roman"/>
          <w:kern w:val="1"/>
          <w:sz w:val="20"/>
          <w:szCs w:val="20"/>
        </w:rPr>
        <w:t xml:space="preserve">Data Collector </w:t>
      </w:r>
      <w:bookmarkEnd w:id="83"/>
      <w:r w:rsidRPr="009C44BC">
        <w:rPr>
          <w:rFonts w:eastAsia="Times New Roman"/>
          <w:kern w:val="1"/>
          <w:sz w:val="20"/>
          <w:szCs w:val="20"/>
        </w:rPr>
        <w:t xml:space="preserve">entities </w:t>
      </w:r>
      <w:bookmarkEnd w:id="82"/>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84" w:name="OLE_LINK69"/>
      <w:r w:rsidRPr="009C44BC">
        <w:rPr>
          <w:rFonts w:eastAsia="Times New Roman"/>
          <w:kern w:val="1"/>
          <w:sz w:val="20"/>
          <w:szCs w:val="20"/>
        </w:rPr>
        <w:t xml:space="preserve">suitably </w:t>
      </w:r>
      <w:proofErr w:type="spellStart"/>
      <w:r w:rsidRPr="009C44BC">
        <w:rPr>
          <w:rFonts w:eastAsia="Times New Roman"/>
          <w:kern w:val="1"/>
          <w:sz w:val="20"/>
          <w:szCs w:val="20"/>
        </w:rPr>
        <w:t>anonymized</w:t>
      </w:r>
      <w:bookmarkEnd w:id="84"/>
      <w:proofErr w:type="spellEnd"/>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 xml:space="preserve">ic and private Data Collectors provides an opportunity to resolve the dilemma. Professional or enterprise users, or any who wish to store data privately, are given the opportunity to do so, but opportunity is nevertheless provided for suitably </w:t>
      </w:r>
      <w:proofErr w:type="spellStart"/>
      <w:r w:rsidRPr="009C44BC">
        <w:rPr>
          <w:rFonts w:eastAsia="Times New Roman"/>
          <w:kern w:val="1"/>
          <w:sz w:val="20"/>
          <w:szCs w:val="20"/>
        </w:rPr>
        <w:t>anonymized</w:t>
      </w:r>
      <w:proofErr w:type="spellEnd"/>
      <w:r w:rsidRPr="009C44BC">
        <w:rPr>
          <w:rFonts w:eastAsia="Times New Roman"/>
          <w:kern w:val="1"/>
          <w:sz w:val="20"/>
          <w:szCs w:val="20"/>
        </w:rPr>
        <w:t xml:space="preserve"> data to be contributed to the large-scale campaign.</w:t>
      </w:r>
    </w:p>
    <w:p w:rsidR="0082586C" w:rsidRPr="003830E4" w:rsidRDefault="0082586C" w:rsidP="0082586C">
      <w:pPr>
        <w:pStyle w:val="Heading2"/>
      </w:pPr>
      <w:bookmarkStart w:id="85" w:name="_Toc346065015"/>
      <w:bookmarkStart w:id="86" w:name="OLE_LINK269"/>
      <w:bookmarkStart w:id="87" w:name="OLE_LINK205"/>
      <w:r w:rsidRPr="003830E4">
        <w:t>Functional Entities</w:t>
      </w:r>
      <w:bookmarkEnd w:id="85"/>
    </w:p>
    <w:p w:rsidR="003D6C07" w:rsidRPr="003830E4" w:rsidRDefault="008D2EB2" w:rsidP="00423CEC">
      <w:pPr>
        <w:pStyle w:val="Body"/>
      </w:pPr>
      <w:bookmarkStart w:id="88" w:name="OLE_LINK221"/>
      <w:bookmarkEnd w:id="86"/>
      <w:r w:rsidRPr="003830E4">
        <w:t>Table 1 specifies the</w:t>
      </w:r>
      <w:r w:rsidR="0052398B" w:rsidRPr="003830E4">
        <w:t xml:space="preserve"> </w:t>
      </w:r>
      <w:bookmarkStart w:id="89" w:name="OLE_LINK170"/>
      <w:r w:rsidR="0052398B" w:rsidRPr="003830E4">
        <w:t>Functional Entities</w:t>
      </w:r>
      <w:r w:rsidRPr="003830E4">
        <w:t xml:space="preserve"> </w:t>
      </w:r>
      <w:bookmarkEnd w:id="89"/>
      <w:r w:rsidRPr="003830E4">
        <w:t xml:space="preserve">of the </w:t>
      </w:r>
      <w:bookmarkStart w:id="90" w:name="OLE_LINK172"/>
      <w:r w:rsidRPr="003830E4">
        <w:t>Architectural Reference Model</w:t>
      </w:r>
      <w:bookmarkEnd w:id="90"/>
      <w:r w:rsidR="00232DDE" w:rsidRPr="003830E4">
        <w:t>.</w:t>
      </w:r>
    </w:p>
    <w:bookmarkEnd w:id="87"/>
    <w:bookmarkEnd w:id="88"/>
    <w:p w:rsidR="003D6C07" w:rsidRPr="003830E4" w:rsidRDefault="003D6C07" w:rsidP="003D6C07">
      <w:pPr>
        <w:pStyle w:val="TableofFigures"/>
        <w:rPr>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810"/>
        <w:gridCol w:w="5850"/>
      </w:tblGrid>
      <w:tr w:rsidR="00FC7BD8" w:rsidRPr="003830E4">
        <w:tc>
          <w:tcPr>
            <w:tcW w:w="235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81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585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810" w:type="dxa"/>
          </w:tcPr>
          <w:p w:rsidR="001E6EDF" w:rsidRPr="00DF22B2" w:rsidRDefault="001E6EDF" w:rsidP="00D51898">
            <w:pPr>
              <w:pStyle w:val="Body"/>
              <w:rPr>
                <w:rFonts w:ascii="Arial" w:hAnsi="Arial"/>
                <w:sz w:val="18"/>
              </w:rPr>
            </w:pPr>
          </w:p>
        </w:tc>
        <w:tc>
          <w:tcPr>
            <w:tcW w:w="585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91" w:name="OLE_LINK173"/>
            <w:r w:rsidR="0078733D" w:rsidRPr="00DF22B2">
              <w:rPr>
                <w:rFonts w:ascii="Arial" w:hAnsi="Arial"/>
                <w:sz w:val="18"/>
              </w:rPr>
              <w:t>the Client Device</w:t>
            </w:r>
            <w:bookmarkEnd w:id="91"/>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92"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92"/>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93" w:name="OLE_LINK176"/>
            <w:r w:rsidR="00AD4148" w:rsidRPr="00DF22B2">
              <w:rPr>
                <w:rFonts w:ascii="Arial" w:hAnsi="Arial"/>
                <w:sz w:val="18"/>
              </w:rPr>
              <w:t xml:space="preserve">measurement </w:t>
            </w:r>
            <w:bookmarkEnd w:id="93"/>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810" w:type="dxa"/>
          </w:tcPr>
          <w:p w:rsidR="001E6EDF" w:rsidRPr="00DF22B2" w:rsidRDefault="001E6EDF" w:rsidP="00D51898">
            <w:pPr>
              <w:pStyle w:val="Body"/>
              <w:rPr>
                <w:rFonts w:ascii="Arial" w:hAnsi="Arial"/>
                <w:sz w:val="18"/>
              </w:rPr>
            </w:pPr>
          </w:p>
        </w:tc>
        <w:tc>
          <w:tcPr>
            <w:tcW w:w="585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94" w:name="OLE_LINK177"/>
            <w:r w:rsidRPr="00DF22B2">
              <w:rPr>
                <w:rFonts w:ascii="Arial" w:hAnsi="Arial"/>
                <w:sz w:val="18"/>
              </w:rPr>
              <w:t>C</w:t>
            </w:r>
            <w:r w:rsidR="00490662" w:rsidRPr="00DF22B2">
              <w:rPr>
                <w:rFonts w:ascii="Arial" w:hAnsi="Arial"/>
                <w:sz w:val="18"/>
              </w:rPr>
              <w:t xml:space="preserve">ontroller </w:t>
            </w:r>
            <w:bookmarkEnd w:id="94"/>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95"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95"/>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96"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97" w:name="OLE_LINK240"/>
            <w:r w:rsidR="00B8616F" w:rsidRPr="00DF22B2">
              <w:rPr>
                <w:rFonts w:ascii="Arial" w:hAnsi="Arial"/>
                <w:sz w:val="18"/>
              </w:rPr>
              <w:t>It updates its registration status as needed.</w:t>
            </w:r>
            <w:bookmarkEnd w:id="96"/>
            <w:bookmarkEnd w:id="97"/>
          </w:p>
          <w:p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tc>
          <w:tcPr>
            <w:tcW w:w="2358" w:type="dxa"/>
          </w:tcPr>
          <w:p w:rsidR="001E6EDF" w:rsidRPr="00DF22B2" w:rsidRDefault="001E6EDF" w:rsidP="00D51898">
            <w:pPr>
              <w:pStyle w:val="Body"/>
              <w:rPr>
                <w:rFonts w:ascii="Arial" w:hAnsi="Arial"/>
                <w:sz w:val="18"/>
              </w:rPr>
            </w:pPr>
            <w:bookmarkStart w:id="98" w:name="OLE_LINK163"/>
            <w:r w:rsidRPr="00DF22B2">
              <w:rPr>
                <w:rFonts w:ascii="Arial" w:hAnsi="Arial"/>
                <w:sz w:val="18"/>
              </w:rPr>
              <w:t>Server</w:t>
            </w:r>
            <w:bookmarkEnd w:id="98"/>
          </w:p>
        </w:tc>
        <w:tc>
          <w:tcPr>
            <w:tcW w:w="81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5850" w:type="dxa"/>
          </w:tcPr>
          <w:p w:rsidR="002D0451" w:rsidRPr="00DF22B2" w:rsidRDefault="00600F43" w:rsidP="002D0451">
            <w:pPr>
              <w:pStyle w:val="Body"/>
              <w:rPr>
                <w:rFonts w:ascii="Arial" w:hAnsi="Arial"/>
                <w:sz w:val="18"/>
              </w:rPr>
            </w:pPr>
            <w:bookmarkStart w:id="99" w:name="OLE_LINK178"/>
            <w:bookmarkStart w:id="100" w:name="OLE_LINK188"/>
            <w:r w:rsidRPr="00DF22B2">
              <w:rPr>
                <w:rFonts w:ascii="Arial" w:hAnsi="Arial"/>
                <w:sz w:val="18"/>
              </w:rPr>
              <w:t xml:space="preserve">The </w:t>
            </w:r>
            <w:bookmarkStart w:id="101" w:name="OLE_LINK242"/>
            <w:r w:rsidRPr="00DF22B2">
              <w:rPr>
                <w:rFonts w:ascii="Arial" w:hAnsi="Arial"/>
                <w:sz w:val="18"/>
              </w:rPr>
              <w:t xml:space="preserve">Server </w:t>
            </w:r>
            <w:bookmarkEnd w:id="99"/>
            <w:bookmarkEnd w:id="101"/>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02" w:name="OLE_LINK199"/>
            <w:r w:rsidR="002D0451" w:rsidRPr="00DF22B2">
              <w:rPr>
                <w:rFonts w:ascii="Arial" w:hAnsi="Arial"/>
                <w:sz w:val="18"/>
              </w:rPr>
              <w:t>The address of the Public Server is specified to the Client by the Controller.</w:t>
            </w:r>
          </w:p>
          <w:bookmarkEnd w:id="102"/>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03" w:name="OLE_LINK243"/>
            <w:r w:rsidRPr="00DF22B2">
              <w:rPr>
                <w:rFonts w:ascii="Arial" w:hAnsi="Arial"/>
                <w:sz w:val="18"/>
              </w:rPr>
              <w:t xml:space="preserve">Public </w:t>
            </w:r>
            <w:bookmarkEnd w:id="103"/>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04" w:name="OLE_LINK185"/>
            <w:r w:rsidR="002B67C3" w:rsidRPr="00DF22B2">
              <w:rPr>
                <w:rFonts w:ascii="Arial" w:hAnsi="Arial"/>
                <w:sz w:val="18"/>
              </w:rPr>
              <w:t xml:space="preserve">Public Server </w:t>
            </w:r>
            <w:bookmarkEnd w:id="104"/>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100"/>
          </w:p>
          <w:p w:rsidR="00C726E3" w:rsidRPr="00DF22B2" w:rsidRDefault="00C726E3" w:rsidP="00F92F82">
            <w:pPr>
              <w:pStyle w:val="Body"/>
              <w:numPr>
                <w:ins w:id="105" w:author="Roger Marks" w:date="2012-11-11T06:49:00Z"/>
              </w:numPr>
              <w:rPr>
                <w:rFonts w:ascii="Arial" w:hAnsi="Arial"/>
                <w:sz w:val="18"/>
              </w:rPr>
            </w:pPr>
            <w:bookmarkStart w:id="106" w:name="OLE_LINK17"/>
            <w:r>
              <w:rPr>
                <w:rFonts w:ascii="Arial" w:hAnsi="Arial"/>
                <w:sz w:val="18"/>
              </w:rPr>
              <w:t>The Public Server can submit experimental results to the Public Data Collector, using the address specified by the Client</w:t>
            </w:r>
            <w:bookmarkEnd w:id="106"/>
            <w:r>
              <w:rPr>
                <w:rFonts w:ascii="Arial" w:hAnsi="Arial"/>
                <w:sz w:val="18"/>
              </w:rPr>
              <w:t>.</w:t>
            </w:r>
          </w:p>
          <w:p w:rsidR="001E6EDF" w:rsidRPr="00DF22B2" w:rsidRDefault="008A0751" w:rsidP="0064683C">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which could result in measurements that inaccurately represent estimate the network performance experienced by users in practice</w:t>
            </w:r>
            <w:r w:rsidR="0064683C">
              <w:rPr>
                <w:rFonts w:ascii="Arial" w:eastAsiaTheme="minorEastAsia" w:hAnsi="Arial" w:hint="eastAsia"/>
                <w:sz w:val="18"/>
              </w:rPr>
              <w:t>.</w:t>
            </w:r>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81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585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07" w:name="OLE_LINK202"/>
            <w:bookmarkStart w:id="108" w:name="OLE_LINK190"/>
            <w:r w:rsidR="00F30922" w:rsidRPr="00DF22B2">
              <w:rPr>
                <w:rFonts w:ascii="Arial" w:hAnsi="Arial"/>
                <w:sz w:val="18"/>
              </w:rPr>
              <w:t xml:space="preserve">Private </w:t>
            </w:r>
            <w:bookmarkEnd w:id="107"/>
            <w:r w:rsidR="00F30922" w:rsidRPr="00DF22B2">
              <w:rPr>
                <w:rFonts w:ascii="Arial" w:hAnsi="Arial"/>
                <w:sz w:val="18"/>
              </w:rPr>
              <w:t xml:space="preserve">Server </w:t>
            </w:r>
            <w:bookmarkEnd w:id="108"/>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09"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09"/>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tc>
          <w:tcPr>
            <w:tcW w:w="2358" w:type="dxa"/>
          </w:tcPr>
          <w:p w:rsidR="001E6EDF" w:rsidRPr="00DF22B2" w:rsidRDefault="00840205" w:rsidP="00D51898">
            <w:pPr>
              <w:pStyle w:val="Body"/>
              <w:rPr>
                <w:rFonts w:ascii="Arial" w:hAnsi="Arial"/>
                <w:sz w:val="18"/>
              </w:rPr>
            </w:pPr>
            <w:bookmarkStart w:id="110" w:name="OLE_LINK191"/>
            <w:r w:rsidRPr="00DF22B2">
              <w:rPr>
                <w:rFonts w:ascii="Arial" w:hAnsi="Arial"/>
                <w:sz w:val="18"/>
              </w:rPr>
              <w:t>Data Collector</w:t>
            </w:r>
            <w:bookmarkEnd w:id="110"/>
          </w:p>
        </w:tc>
        <w:tc>
          <w:tcPr>
            <w:tcW w:w="810" w:type="dxa"/>
          </w:tcPr>
          <w:p w:rsidR="001E6EDF" w:rsidRPr="00DF22B2" w:rsidRDefault="00840205" w:rsidP="00D51898">
            <w:pPr>
              <w:pStyle w:val="Body"/>
              <w:rPr>
                <w:rFonts w:ascii="Arial" w:hAnsi="Arial"/>
                <w:sz w:val="18"/>
              </w:rPr>
            </w:pPr>
            <w:bookmarkStart w:id="111" w:name="OLE_LINK192"/>
            <w:r w:rsidRPr="00DF22B2">
              <w:rPr>
                <w:rFonts w:ascii="Arial" w:hAnsi="Arial"/>
                <w:sz w:val="18"/>
              </w:rPr>
              <w:t>Public</w:t>
            </w:r>
            <w:bookmarkEnd w:id="111"/>
          </w:p>
        </w:tc>
        <w:tc>
          <w:tcPr>
            <w:tcW w:w="5850" w:type="dxa"/>
          </w:tcPr>
          <w:p w:rsidR="007659C1" w:rsidRDefault="001C0C25">
            <w:pPr>
              <w:pStyle w:val="Body"/>
              <w:rPr>
                <w:rFonts w:ascii="Arial" w:hAnsi="Arial"/>
                <w:sz w:val="18"/>
              </w:rPr>
            </w:pPr>
            <w:bookmarkStart w:id="112"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13" w:name="OLE_LINK193"/>
            <w:r w:rsidR="00A71262" w:rsidRPr="00DF22B2">
              <w:rPr>
                <w:rFonts w:ascii="Arial" w:hAnsi="Arial"/>
                <w:sz w:val="18"/>
              </w:rPr>
              <w:t>Client</w:t>
            </w:r>
            <w:bookmarkEnd w:id="113"/>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14" w:name="OLE_LINK36"/>
            <w:r w:rsidR="002D2B35" w:rsidRPr="00DF22B2">
              <w:rPr>
                <w:rFonts w:ascii="Arial" w:hAnsi="Arial"/>
                <w:sz w:val="18"/>
              </w:rPr>
              <w:t xml:space="preserve">Public Data Collector </w:t>
            </w:r>
            <w:bookmarkEnd w:id="114"/>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15"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16" w:name="OLE_LINK198"/>
            <w:bookmarkEnd w:id="112"/>
            <w:bookmarkEnd w:id="115"/>
            <w:r w:rsidR="00516675" w:rsidRPr="00DF22B2">
              <w:rPr>
                <w:rFonts w:ascii="Arial" w:hAnsi="Arial"/>
                <w:sz w:val="18"/>
              </w:rPr>
              <w:t>In the case of active measurements, such data is limited to that collected from the Public Server.</w:t>
            </w:r>
            <w:bookmarkEnd w:id="116"/>
            <w:r w:rsidR="002C1C44">
              <w:rPr>
                <w:rFonts w:ascii="Arial" w:hAnsi="Arial"/>
                <w:sz w:val="18"/>
              </w:rPr>
              <w:t xml:space="preserve"> </w:t>
            </w:r>
            <w:bookmarkStart w:id="117" w:name="OLE_LINK37"/>
            <w:r w:rsidR="002C1C44">
              <w:rPr>
                <w:rFonts w:ascii="Arial" w:hAnsi="Arial"/>
                <w:sz w:val="18"/>
              </w:rPr>
              <w:t xml:space="preserve">When a </w:t>
            </w:r>
            <w:bookmarkStart w:id="118" w:name="OLE_LINK18"/>
            <w:r w:rsidR="002C1C44">
              <w:rPr>
                <w:rFonts w:ascii="Arial" w:hAnsi="Arial"/>
                <w:sz w:val="18"/>
              </w:rPr>
              <w:t xml:space="preserve">Private Data Collector </w:t>
            </w:r>
            <w:bookmarkEnd w:id="118"/>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17"/>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810" w:type="dxa"/>
          </w:tcPr>
          <w:p w:rsidR="001E6EDF" w:rsidRPr="00DF22B2" w:rsidRDefault="00423CEC" w:rsidP="00D51898">
            <w:pPr>
              <w:pStyle w:val="Body"/>
              <w:rPr>
                <w:rFonts w:ascii="Arial" w:hAnsi="Arial"/>
                <w:sz w:val="18"/>
              </w:rPr>
            </w:pPr>
            <w:bookmarkStart w:id="119" w:name="OLE_LINK196"/>
            <w:r w:rsidRPr="00DF22B2">
              <w:rPr>
                <w:rFonts w:ascii="Arial" w:hAnsi="Arial"/>
                <w:sz w:val="18"/>
              </w:rPr>
              <w:t>Private</w:t>
            </w:r>
            <w:bookmarkEnd w:id="119"/>
          </w:p>
        </w:tc>
        <w:tc>
          <w:tcPr>
            <w:tcW w:w="585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20" w:name="OLE_LINK200"/>
            <w:r w:rsidRPr="00DF22B2">
              <w:rPr>
                <w:rFonts w:ascii="Arial" w:hAnsi="Arial"/>
                <w:sz w:val="18"/>
              </w:rPr>
              <w:t xml:space="preserve">Data Collector </w:t>
            </w:r>
            <w:bookmarkEnd w:id="120"/>
            <w:r w:rsidRPr="00DF22B2">
              <w:rPr>
                <w:rFonts w:ascii="Arial" w:hAnsi="Arial"/>
                <w:sz w:val="18"/>
              </w:rPr>
              <w:t xml:space="preserve">receives </w:t>
            </w:r>
            <w:bookmarkStart w:id="121" w:name="OLE_LINK197"/>
            <w:r w:rsidRPr="00DF22B2">
              <w:rPr>
                <w:rFonts w:ascii="Arial" w:hAnsi="Arial"/>
                <w:sz w:val="18"/>
              </w:rPr>
              <w:t xml:space="preserve">measurement results </w:t>
            </w:r>
            <w:bookmarkEnd w:id="121"/>
            <w:r w:rsidRPr="00DF22B2">
              <w:rPr>
                <w:rFonts w:ascii="Arial" w:hAnsi="Arial"/>
                <w:sz w:val="18"/>
              </w:rPr>
              <w:t xml:space="preserve">from the Client. The Client transmits to the </w:t>
            </w:r>
            <w:bookmarkStart w:id="122" w:name="OLE_LINK204"/>
            <w:r w:rsidR="00160ADF" w:rsidRPr="00DF22B2">
              <w:rPr>
                <w:rFonts w:ascii="Arial" w:hAnsi="Arial"/>
                <w:sz w:val="18"/>
              </w:rPr>
              <w:t xml:space="preserve">Private </w:t>
            </w:r>
            <w:r w:rsidRPr="00DF22B2">
              <w:rPr>
                <w:rFonts w:ascii="Arial" w:hAnsi="Arial"/>
                <w:sz w:val="18"/>
              </w:rPr>
              <w:t xml:space="preserve">Data Collector </w:t>
            </w:r>
            <w:bookmarkEnd w:id="122"/>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0820FE" w:rsidRPr="00DF22B2">
              <w:rPr>
                <w:rFonts w:ascii="Arial" w:hAnsi="Arial"/>
                <w:sz w:val="18"/>
              </w:rPr>
              <w:t>.</w:t>
            </w:r>
            <w:r w:rsidR="0090668D">
              <w:rPr>
                <w:rFonts w:ascii="Arial" w:hAnsi="Arial"/>
                <w:sz w:val="18"/>
              </w:rPr>
              <w:t xml:space="preserve"> When the</w:t>
            </w:r>
            <w:r w:rsidR="006A61FF">
              <w:rPr>
                <w:rFonts w:ascii="Arial" w:hAnsi="Arial"/>
                <w:sz w:val="18"/>
              </w:rPr>
              <w:t xml:space="preserve"> Private Data Collector is used, the Private Data Collector</w:t>
            </w:r>
            <w:r w:rsidR="0090668D">
              <w:rPr>
                <w:rFonts w:ascii="Arial" w:hAnsi="Arial"/>
                <w:sz w:val="18"/>
              </w:rPr>
              <w:t>, as directed by the Client,</w:t>
            </w:r>
            <w:r w:rsidR="006A61FF">
              <w:rPr>
                <w:rFonts w:ascii="Arial" w:hAnsi="Arial"/>
                <w:sz w:val="18"/>
              </w:rPr>
              <w:t xml:space="preserve"> may forward </w:t>
            </w:r>
            <w:r w:rsidR="0090668D">
              <w:rPr>
                <w:rFonts w:ascii="Arial" w:hAnsi="Arial"/>
                <w:sz w:val="18"/>
              </w:rPr>
              <w:t xml:space="preserve">suitably </w:t>
            </w:r>
            <w:proofErr w:type="spellStart"/>
            <w:r w:rsidR="0090668D">
              <w:rPr>
                <w:rFonts w:ascii="Arial" w:hAnsi="Arial"/>
                <w:sz w:val="18"/>
              </w:rPr>
              <w:t>anonymized</w:t>
            </w:r>
            <w:proofErr w:type="spellEnd"/>
            <w:r w:rsidR="0090668D">
              <w:rPr>
                <w:rFonts w:ascii="Arial" w:hAnsi="Arial"/>
                <w:sz w:val="18"/>
              </w:rPr>
              <w:t xml:space="preserve"> </w:t>
            </w:r>
            <w:r w:rsidR="006A61FF">
              <w:rPr>
                <w:rFonts w:ascii="Arial" w:hAnsi="Arial"/>
                <w:sz w:val="18"/>
              </w:rPr>
              <w:t xml:space="preserve">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tc>
          <w:tcPr>
            <w:tcW w:w="2358" w:type="dxa"/>
          </w:tcPr>
          <w:p w:rsidR="001E6EDF" w:rsidRPr="00DF22B2" w:rsidRDefault="001E6EDF" w:rsidP="00D51898">
            <w:pPr>
              <w:pStyle w:val="Body"/>
              <w:rPr>
                <w:rFonts w:ascii="Arial" w:hAnsi="Arial"/>
                <w:sz w:val="18"/>
              </w:rPr>
            </w:pPr>
            <w:bookmarkStart w:id="123" w:name="OLE_LINK181"/>
            <w:r w:rsidRPr="00DF22B2">
              <w:rPr>
                <w:rFonts w:ascii="Arial" w:hAnsi="Arial"/>
                <w:sz w:val="18"/>
              </w:rPr>
              <w:t xml:space="preserve">Network Parameter </w:t>
            </w:r>
            <w:r w:rsidR="00423CEC" w:rsidRPr="00DF22B2">
              <w:rPr>
                <w:rFonts w:ascii="Arial" w:hAnsi="Arial"/>
                <w:sz w:val="18"/>
              </w:rPr>
              <w:t>Host</w:t>
            </w:r>
            <w:bookmarkEnd w:id="123"/>
          </w:p>
        </w:tc>
        <w:tc>
          <w:tcPr>
            <w:tcW w:w="810" w:type="dxa"/>
          </w:tcPr>
          <w:p w:rsidR="001E6EDF" w:rsidRPr="00DF22B2" w:rsidRDefault="001E6EDF" w:rsidP="00D51898">
            <w:pPr>
              <w:pStyle w:val="Body"/>
              <w:rPr>
                <w:rFonts w:ascii="Arial" w:hAnsi="Arial"/>
                <w:sz w:val="18"/>
              </w:rPr>
            </w:pPr>
          </w:p>
        </w:tc>
        <w:tc>
          <w:tcPr>
            <w:tcW w:w="5850" w:type="dxa"/>
          </w:tcPr>
          <w:p w:rsidR="00E31C59" w:rsidRPr="00DF22B2" w:rsidRDefault="00D51898" w:rsidP="0009511E">
            <w:pPr>
              <w:pStyle w:val="Body"/>
              <w:rPr>
                <w:rFonts w:ascii="Arial" w:hAnsi="Arial"/>
                <w:sz w:val="18"/>
              </w:rPr>
            </w:pPr>
            <w:r w:rsidRPr="00DF22B2">
              <w:rPr>
                <w:rFonts w:ascii="Arial" w:hAnsi="Arial"/>
                <w:sz w:val="18"/>
              </w:rPr>
              <w:t xml:space="preserve">The </w:t>
            </w:r>
            <w:bookmarkStart w:id="124" w:name="OLE_LINK182"/>
            <w:r w:rsidR="001E7462" w:rsidRPr="00DF22B2">
              <w:rPr>
                <w:rFonts w:ascii="Arial" w:hAnsi="Arial"/>
                <w:sz w:val="18"/>
              </w:rPr>
              <w:t>Network Parameter Host</w:t>
            </w:r>
            <w:r w:rsidRPr="00DF22B2">
              <w:rPr>
                <w:rFonts w:ascii="Arial" w:hAnsi="Arial"/>
                <w:sz w:val="18"/>
              </w:rPr>
              <w:t xml:space="preserve"> </w:t>
            </w:r>
            <w:bookmarkEnd w:id="124"/>
            <w:r w:rsidRPr="00DF22B2">
              <w:rPr>
                <w:rFonts w:ascii="Arial" w:hAnsi="Arial"/>
                <w:sz w:val="18"/>
              </w:rPr>
              <w:t>is not used.</w:t>
            </w:r>
            <w:r w:rsidRPr="00DF22B2">
              <w:rPr>
                <w:rFonts w:ascii="Arial" w:hAnsi="Arial"/>
                <w:sz w:val="18"/>
              </w:rPr>
              <w:br/>
            </w:r>
          </w:p>
          <w:p w:rsidR="001E6EDF" w:rsidRPr="00DF22B2" w:rsidRDefault="00D51898" w:rsidP="0009511E">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25"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25"/>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126" w:name="_Toc346065036"/>
      <w:bookmarkStart w:id="127" w:name="OLE_LINK162"/>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2</w:t>
      </w:r>
      <w:r w:rsidR="00BE4AA6">
        <w:rPr>
          <w:sz w:val="20"/>
        </w:rPr>
        <w:fldChar w:fldCharType="end"/>
      </w:r>
      <w:r w:rsidRPr="003830E4">
        <w:rPr>
          <w:sz w:val="20"/>
        </w:rPr>
        <w:t xml:space="preserve">: </w:t>
      </w:r>
      <w:r w:rsidR="0052398B" w:rsidRPr="003830E4">
        <w:rPr>
          <w:sz w:val="20"/>
        </w:rPr>
        <w:t>Functional Entities</w:t>
      </w:r>
      <w:bookmarkEnd w:id="126"/>
    </w:p>
    <w:p w:rsidR="009A4AA7" w:rsidRPr="003830E4" w:rsidRDefault="009A4AA7" w:rsidP="009A4AA7">
      <w:pPr>
        <w:pStyle w:val="Heading1"/>
      </w:pPr>
      <w:bookmarkStart w:id="128" w:name="OLE_LINK215"/>
      <w:bookmarkStart w:id="129" w:name="_Toc346065016"/>
      <w:bookmarkStart w:id="130" w:name="OLE_LINK230"/>
      <w:bookmarkEnd w:id="127"/>
      <w:r>
        <w:t>Communication Links</w:t>
      </w:r>
      <w:bookmarkEnd w:id="128"/>
      <w:bookmarkEnd w:id="129"/>
    </w:p>
    <w:p w:rsidR="009A4AA7" w:rsidRPr="003830E4" w:rsidRDefault="00235155" w:rsidP="009A4AA7">
      <w:pPr>
        <w:pStyle w:val="Heading2"/>
      </w:pPr>
      <w:bookmarkStart w:id="131" w:name="_Toc346065017"/>
      <w:bookmarkStart w:id="132" w:name="OLE_LINK223"/>
      <w:bookmarkEnd w:id="130"/>
      <w:r>
        <w:t>Summary of</w:t>
      </w:r>
      <w:r w:rsidR="00FE0950">
        <w:t xml:space="preserve"> </w:t>
      </w:r>
      <w:r w:rsidRPr="00235155">
        <w:t>Communication Links</w:t>
      </w:r>
      <w:bookmarkEnd w:id="131"/>
      <w:r>
        <w:t xml:space="preserve"> </w:t>
      </w:r>
    </w:p>
    <w:bookmarkEnd w:id="132"/>
    <w:p w:rsidR="008F7C77" w:rsidRDefault="008F7C77" w:rsidP="008F7C77">
      <w:pPr>
        <w:pStyle w:val="Body"/>
      </w:pPr>
      <w:r>
        <w:t>Table 2</w:t>
      </w:r>
      <w:r w:rsidRPr="003830E4">
        <w:t xml:space="preserve"> </w:t>
      </w:r>
      <w:r>
        <w:t xml:space="preserve">summarizes the </w:t>
      </w:r>
      <w:bookmarkStart w:id="133" w:name="OLE_LINK225"/>
      <w:r>
        <w:t>c</w:t>
      </w:r>
      <w:r w:rsidRPr="008F7C77">
        <w:t xml:space="preserve">ommunication </w:t>
      </w:r>
      <w:r>
        <w:t>l</w:t>
      </w:r>
      <w:r w:rsidRPr="008F7C77">
        <w:t xml:space="preserve">inks </w:t>
      </w:r>
      <w:r>
        <w:t>among</w:t>
      </w:r>
      <w:r w:rsidRPr="003830E4">
        <w:t xml:space="preserve"> Functional Entities </w:t>
      </w:r>
      <w:bookmarkEnd w:id="133"/>
      <w:r w:rsidRPr="003830E4">
        <w:t>of the Architectural Reference Model.</w:t>
      </w:r>
    </w:p>
    <w:p w:rsidR="00FC7EFB" w:rsidRDefault="00FC7EFB" w:rsidP="003D6C07">
      <w:pPr>
        <w:rPr>
          <w:sz w:val="20"/>
        </w:rPr>
      </w:pPr>
    </w:p>
    <w:tbl>
      <w:tblPr>
        <w:tblStyle w:val="TableGrid"/>
        <w:tblW w:w="0" w:type="auto"/>
        <w:jc w:val="center"/>
        <w:tblLook w:val="00A0"/>
      </w:tblPr>
      <w:tblGrid>
        <w:gridCol w:w="1107"/>
        <w:gridCol w:w="1317"/>
        <w:gridCol w:w="1247"/>
        <w:gridCol w:w="1317"/>
        <w:gridCol w:w="1317"/>
        <w:gridCol w:w="1107"/>
        <w:gridCol w:w="1107"/>
      </w:tblGrid>
      <w:tr w:rsidR="003F638C" w:rsidRPr="00DF22B2">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12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283" w:type="dxa"/>
            <w:vAlign w:val="center"/>
          </w:tcPr>
          <w:p w:rsidR="003F638C" w:rsidRPr="00DF22B2" w:rsidRDefault="003F638C" w:rsidP="003E08E0">
            <w:pPr>
              <w:jc w:val="center"/>
              <w:rPr>
                <w:rFonts w:ascii="Arial" w:hAnsi="Arial"/>
                <w:sz w:val="18"/>
              </w:rPr>
            </w:pPr>
            <w:bookmarkStart w:id="134" w:name="OLE_LINK258"/>
            <w:r w:rsidRPr="00DF22B2">
              <w:rPr>
                <w:rFonts w:ascii="Arial" w:hAnsi="Arial"/>
                <w:sz w:val="18"/>
              </w:rPr>
              <w:t>Server-Public</w:t>
            </w:r>
            <w:bookmarkEnd w:id="134"/>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35" w:name="OLE_LINK209"/>
            <w:r w:rsidRPr="00DF22B2">
              <w:rPr>
                <w:rFonts w:ascii="Arial" w:hAnsi="Arial"/>
                <w:sz w:val="18"/>
              </w:rPr>
              <w:t>Client</w:t>
            </w:r>
            <w:bookmarkEnd w:id="135"/>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957B44" w:rsidP="003E08E0">
            <w:pPr>
              <w:jc w:val="center"/>
              <w:rPr>
                <w:rFonts w:ascii="Arial" w:hAnsi="Arial"/>
                <w:color w:val="FF0000"/>
                <w:sz w:val="18"/>
              </w:rPr>
            </w:pPr>
            <w:bookmarkStart w:id="136" w:name="OLE_LINK227"/>
            <w:r w:rsidRPr="00DF22B2">
              <w:rPr>
                <w:rFonts w:ascii="Arial" w:hAnsi="Arial"/>
                <w:color w:val="FF0000"/>
                <w:sz w:val="18"/>
              </w:rPr>
              <w:t>r</w:t>
            </w:r>
            <w:r w:rsidR="00626806" w:rsidRPr="00DF22B2">
              <w:rPr>
                <w:rFonts w:ascii="Arial" w:hAnsi="Arial"/>
                <w:color w:val="FF0000"/>
                <w:sz w:val="18"/>
              </w:rPr>
              <w:t>egistration</w:t>
            </w:r>
            <w:bookmarkEnd w:id="136"/>
            <w:r w:rsidRPr="00DF22B2">
              <w:rPr>
                <w:rFonts w:ascii="Arial" w:hAnsi="Arial"/>
                <w:color w:val="FF0000"/>
                <w:sz w:val="18"/>
              </w:rPr>
              <w:t xml:space="preserve"> </w:t>
            </w:r>
            <w:bookmarkStart w:id="137" w:name="OLE_LINK239"/>
            <w:r w:rsidRPr="00DF22B2">
              <w:rPr>
                <w:rFonts w:ascii="Arial" w:hAnsi="Arial"/>
                <w:color w:val="FF0000"/>
                <w:sz w:val="18"/>
              </w:rPr>
              <w:t>(including updates)</w:t>
            </w:r>
            <w:bookmarkEnd w:id="137"/>
          </w:p>
        </w:tc>
        <w:tc>
          <w:tcPr>
            <w:tcW w:w="1283" w:type="dxa"/>
            <w:vAlign w:val="center"/>
          </w:tcPr>
          <w:p w:rsidR="00BC3994" w:rsidRPr="00DF22B2" w:rsidRDefault="00C6362D" w:rsidP="00E078E3">
            <w:pPr>
              <w:jc w:val="center"/>
              <w:rPr>
                <w:rFonts w:ascii="Arial" w:hAnsi="Arial"/>
                <w:color w:val="8000FF"/>
                <w:sz w:val="18"/>
              </w:rPr>
            </w:pPr>
            <w:bookmarkStart w:id="138" w:name="OLE_LINK259"/>
            <w:bookmarkStart w:id="139"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40" w:name="OLE_LINK245"/>
            <w:r w:rsidRPr="00DF22B2">
              <w:rPr>
                <w:rFonts w:ascii="Arial" w:hAnsi="Arial"/>
                <w:color w:val="8000FF"/>
                <w:sz w:val="18"/>
              </w:rPr>
              <w:t>(</w:t>
            </w:r>
            <w:bookmarkStart w:id="141" w:name="OLE_LINK247"/>
            <w:r w:rsidR="00A72729" w:rsidRPr="00DF22B2">
              <w:rPr>
                <w:rFonts w:ascii="Arial" w:hAnsi="Arial"/>
                <w:color w:val="8000FF"/>
                <w:sz w:val="18"/>
              </w:rPr>
              <w:t>initiator</w:t>
            </w:r>
            <w:bookmarkEnd w:id="138"/>
            <w:bookmarkEnd w:id="141"/>
            <w:r w:rsidRPr="00DF22B2">
              <w:rPr>
                <w:rFonts w:ascii="Arial" w:hAnsi="Arial"/>
                <w:color w:val="8000FF"/>
                <w:sz w:val="18"/>
              </w:rPr>
              <w:t>)</w:t>
            </w:r>
            <w:r w:rsidR="00FE0950" w:rsidRPr="00DF22B2">
              <w:rPr>
                <w:rFonts w:ascii="Arial" w:hAnsi="Arial"/>
                <w:color w:val="8000FF"/>
                <w:sz w:val="18"/>
              </w:rPr>
              <w:t xml:space="preserve"> </w:t>
            </w:r>
            <w:bookmarkEnd w:id="139"/>
            <w:bookmarkEnd w:id="140"/>
          </w:p>
        </w:tc>
        <w:tc>
          <w:tcPr>
            <w:tcW w:w="1283"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107" w:type="dxa"/>
            <w:vAlign w:val="center"/>
          </w:tcPr>
          <w:p w:rsidR="0028193C" w:rsidRPr="00DF22B2" w:rsidRDefault="0028193C" w:rsidP="003E08E0">
            <w:pPr>
              <w:jc w:val="center"/>
              <w:rPr>
                <w:rFonts w:ascii="Arial" w:hAnsi="Arial"/>
                <w:color w:val="008000"/>
                <w:sz w:val="18"/>
              </w:rPr>
            </w:pPr>
            <w:bookmarkStart w:id="142" w:name="OLE_LINK226"/>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42"/>
          </w:p>
        </w:tc>
        <w:tc>
          <w:tcPr>
            <w:tcW w:w="1107"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(measured data and metadata, public)</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283" w:type="dxa"/>
            <w:vAlign w:val="center"/>
          </w:tcPr>
          <w:p w:rsidR="00E078E3" w:rsidRPr="00DF22B2" w:rsidRDefault="006E4674" w:rsidP="003E08E0">
            <w:pPr>
              <w:jc w:val="center"/>
              <w:rPr>
                <w:rFonts w:ascii="Arial" w:hAnsi="Arial"/>
                <w:color w:val="0000FF"/>
                <w:sz w:val="18"/>
              </w:rPr>
            </w:pPr>
            <w:bookmarkStart w:id="143" w:name="OLE_LINK244"/>
            <w:r w:rsidRPr="00DF22B2">
              <w:rPr>
                <w:rFonts w:ascii="Arial" w:hAnsi="Arial"/>
                <w:color w:val="0000FF"/>
                <w:sz w:val="18"/>
              </w:rPr>
              <w:t>configuration</w:t>
            </w:r>
          </w:p>
          <w:bookmarkEnd w:id="143"/>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12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44" w:name="OLE_LINK216"/>
            <w:r w:rsidRPr="00DF22B2">
              <w:rPr>
                <w:rFonts w:ascii="Arial" w:hAnsi="Arial"/>
                <w:sz w:val="18"/>
              </w:rPr>
              <w:t>Server-Public</w:t>
            </w:r>
            <w:bookmarkEnd w:id="144"/>
          </w:p>
        </w:tc>
        <w:tc>
          <w:tcPr>
            <w:tcW w:w="1283" w:type="dxa"/>
            <w:vAlign w:val="center"/>
          </w:tcPr>
          <w:p w:rsidR="00BC3994" w:rsidRPr="00DF22B2" w:rsidRDefault="00E15134" w:rsidP="002F3059">
            <w:pPr>
              <w:jc w:val="center"/>
              <w:rPr>
                <w:rFonts w:ascii="Arial" w:hAnsi="Arial"/>
                <w:color w:val="8000FF"/>
                <w:sz w:val="18"/>
              </w:rPr>
            </w:pPr>
            <w:bookmarkStart w:id="145"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46" w:name="OLE_LINK248"/>
            <w:r w:rsidR="00A72729" w:rsidRPr="00DF22B2">
              <w:rPr>
                <w:rFonts w:ascii="Arial" w:hAnsi="Arial"/>
                <w:color w:val="8000FF"/>
                <w:sz w:val="18"/>
              </w:rPr>
              <w:t>responder</w:t>
            </w:r>
            <w:bookmarkEnd w:id="146"/>
            <w:r w:rsidRPr="00DF22B2">
              <w:rPr>
                <w:rFonts w:ascii="Arial" w:hAnsi="Arial"/>
                <w:color w:val="8000FF"/>
                <w:sz w:val="18"/>
              </w:rPr>
              <w:t>)</w:t>
            </w:r>
            <w:bookmarkEnd w:id="145"/>
          </w:p>
        </w:tc>
        <w:tc>
          <w:tcPr>
            <w:tcW w:w="1127" w:type="dxa"/>
            <w:vAlign w:val="center"/>
          </w:tcPr>
          <w:p w:rsidR="00957B44" w:rsidRPr="00DF22B2" w:rsidRDefault="00957B44" w:rsidP="003E08E0">
            <w:pPr>
              <w:jc w:val="center"/>
              <w:rPr>
                <w:rFonts w:ascii="Arial" w:hAnsi="Arial"/>
                <w:color w:val="FF0000"/>
                <w:sz w:val="18"/>
              </w:rPr>
            </w:pPr>
            <w:r w:rsidRPr="00DF22B2">
              <w:rPr>
                <w:rFonts w:ascii="Arial" w:hAnsi="Arial"/>
                <w:color w:val="FF0000"/>
                <w:sz w:val="18"/>
              </w:rPr>
              <w:t>r</w:t>
            </w:r>
            <w:r w:rsidR="006A6B7A" w:rsidRPr="00DF22B2">
              <w:rPr>
                <w:rFonts w:ascii="Arial" w:hAnsi="Arial"/>
                <w:color w:val="FF0000"/>
                <w:sz w:val="18"/>
              </w:rPr>
              <w:t>egistration</w:t>
            </w:r>
          </w:p>
          <w:p w:rsidR="003F638C" w:rsidRPr="00DF22B2" w:rsidRDefault="00957B44" w:rsidP="003E08E0">
            <w:pPr>
              <w:jc w:val="center"/>
              <w:rPr>
                <w:rFonts w:ascii="Arial" w:hAnsi="Arial"/>
                <w:b/>
                <w:sz w:val="18"/>
              </w:rPr>
            </w:pPr>
            <w:r w:rsidRPr="00DF22B2">
              <w:rPr>
                <w:rFonts w:ascii="Arial" w:hAnsi="Arial"/>
                <w:color w:val="FF0000"/>
                <w:sz w:val="18"/>
              </w:rPr>
              <w:t>(including updates)</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Pr="00DF22B2" w:rsidRDefault="00C726E3" w:rsidP="00C726E3">
            <w:pPr>
              <w:jc w:val="center"/>
              <w:rPr>
                <w:rFonts w:ascii="Arial" w:hAnsi="Arial"/>
                <w:sz w:val="18"/>
              </w:rPr>
            </w:pPr>
            <w:r w:rsidRPr="00DF22B2">
              <w:rPr>
                <w:rFonts w:ascii="Arial" w:hAnsi="Arial"/>
                <w:color w:val="008000"/>
                <w:sz w:val="18"/>
              </w:rPr>
              <w:t>(measured data and metadata, public)</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47" w:name="OLE_LINK217"/>
            <w:r w:rsidRPr="00DF22B2">
              <w:rPr>
                <w:rFonts w:ascii="Arial" w:hAnsi="Arial"/>
                <w:sz w:val="18"/>
              </w:rPr>
              <w:t>Server-Private</w:t>
            </w:r>
            <w:bookmarkEnd w:id="147"/>
          </w:p>
        </w:tc>
        <w:tc>
          <w:tcPr>
            <w:tcW w:w="1283"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48" w:name="OLE_LINK218"/>
            <w:r w:rsidRPr="00DF22B2">
              <w:rPr>
                <w:rFonts w:ascii="Arial" w:hAnsi="Arial"/>
                <w:sz w:val="18"/>
              </w:rPr>
              <w:t>Data Collector-Public</w:t>
            </w:r>
            <w:bookmarkEnd w:id="148"/>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49" w:name="OLE_LINK219"/>
            <w:r w:rsidRPr="00DF22B2">
              <w:rPr>
                <w:rFonts w:ascii="Arial" w:hAnsi="Arial"/>
                <w:sz w:val="18"/>
              </w:rPr>
              <w:t>Data Collector-Private</w:t>
            </w:r>
            <w:bookmarkEnd w:id="149"/>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150" w:name="_Toc346065037"/>
      <w:bookmarkStart w:id="151" w:name="OLE_LINK213"/>
      <w:bookmarkStart w:id="152" w:name="OLE_LINK214"/>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3</w:t>
      </w:r>
      <w:r w:rsidR="00BE4AA6">
        <w:rPr>
          <w:sz w:val="20"/>
        </w:rPr>
        <w:fldChar w:fldCharType="end"/>
      </w:r>
      <w:r w:rsidRPr="003830E4">
        <w:rPr>
          <w:sz w:val="20"/>
        </w:rPr>
        <w:t xml:space="preserve">: </w:t>
      </w:r>
      <w:r>
        <w:rPr>
          <w:sz w:val="20"/>
        </w:rPr>
        <w:t>C</w:t>
      </w:r>
      <w:r w:rsidRPr="004A7102">
        <w:rPr>
          <w:sz w:val="20"/>
        </w:rPr>
        <w:t>ommunication links among Functional Entities</w:t>
      </w:r>
      <w:bookmarkEnd w:id="150"/>
    </w:p>
    <w:p w:rsidR="007B32FF" w:rsidRDefault="007B32FF">
      <w:pPr>
        <w:rPr>
          <w:sz w:val="20"/>
        </w:rPr>
      </w:pPr>
      <w:r>
        <w:rPr>
          <w:sz w:val="20"/>
        </w:rPr>
        <w:br w:type="page"/>
      </w:r>
      <w:bookmarkStart w:id="153" w:name="OLE_LINK287"/>
    </w:p>
    <w:p w:rsidR="007C09B2" w:rsidRPr="0031579E" w:rsidRDefault="007C09B2" w:rsidP="00991990">
      <w:pPr>
        <w:pStyle w:val="Heading1"/>
      </w:pPr>
      <w:bookmarkStart w:id="154" w:name="_Toc346065018"/>
      <w:r>
        <w:t>Data</w:t>
      </w:r>
      <w:r w:rsidR="00FD452C">
        <w:t xml:space="preserve"> elements</w:t>
      </w:r>
      <w:bookmarkStart w:id="155" w:name="OLE_LINK256"/>
      <w:bookmarkStart w:id="156" w:name="OLE_LINK257"/>
      <w:bookmarkStart w:id="157" w:name="OLE_LINK254"/>
      <w:r w:rsidR="0031579E">
        <w:t xml:space="preserve"> and messaging</w:t>
      </w:r>
      <w:bookmarkEnd w:id="154"/>
    </w:p>
    <w:p w:rsidR="002F051A" w:rsidRPr="00856C36" w:rsidRDefault="00EF4A7D" w:rsidP="00856C36">
      <w:pPr>
        <w:pStyle w:val="Heading2"/>
      </w:pPr>
      <w:bookmarkStart w:id="158" w:name="OLE_LINK25"/>
      <w:bookmarkStart w:id="159" w:name="_Toc346065019"/>
      <w:bookmarkStart w:id="160" w:name="OLE_LINK255"/>
      <w:bookmarkStart w:id="161" w:name="OLE_LINK252"/>
      <w:bookmarkStart w:id="162" w:name="OLE_LINK249"/>
      <w:bookmarkEnd w:id="153"/>
      <w:r>
        <w:t xml:space="preserve">Client </w:t>
      </w:r>
      <w:r w:rsidR="002F051A">
        <w:t>to C</w:t>
      </w:r>
      <w:bookmarkStart w:id="163" w:name="OLE_LINK253"/>
      <w:r w:rsidR="002F051A">
        <w:t>ontroller</w:t>
      </w:r>
      <w:r w:rsidR="003F61C6">
        <w:t xml:space="preserve"> </w:t>
      </w:r>
      <w:bookmarkEnd w:id="158"/>
      <w:r w:rsidR="00FD452C">
        <w:t>–</w:t>
      </w:r>
      <w:r w:rsidR="003F61C6">
        <w:t xml:space="preserve"> </w:t>
      </w:r>
      <w:r w:rsidR="002F051A">
        <w:t>Registration</w:t>
      </w:r>
      <w:bookmarkEnd w:id="159"/>
    </w:p>
    <w:tbl>
      <w:tblPr>
        <w:tblStyle w:val="TableGrid"/>
        <w:tblW w:w="0" w:type="auto"/>
        <w:tblLook w:val="00A0"/>
      </w:tblPr>
      <w:tblGrid>
        <w:gridCol w:w="2448"/>
        <w:gridCol w:w="1980"/>
        <w:gridCol w:w="4428"/>
      </w:tblGrid>
      <w:tr w:rsidR="002F051A" w:rsidRPr="004A39CB">
        <w:tc>
          <w:tcPr>
            <w:tcW w:w="2448" w:type="dxa"/>
          </w:tcPr>
          <w:bookmarkEnd w:id="155"/>
          <w:bookmarkEnd w:id="160"/>
          <w:p w:rsidR="002F051A" w:rsidRPr="00EA3ACB" w:rsidRDefault="002F051A" w:rsidP="002F051A">
            <w:pPr>
              <w:rPr>
                <w:rFonts w:ascii="Arial" w:hAnsi="Arial"/>
                <w:b/>
                <w:sz w:val="18"/>
              </w:rPr>
            </w:pPr>
            <w:r w:rsidRPr="00EA3ACB">
              <w:rPr>
                <w:rFonts w:ascii="Arial" w:hAnsi="Arial"/>
                <w:b/>
                <w:sz w:val="18"/>
              </w:rPr>
              <w:t>Parameter</w:t>
            </w:r>
          </w:p>
        </w:tc>
        <w:tc>
          <w:tcPr>
            <w:tcW w:w="1980" w:type="dxa"/>
          </w:tcPr>
          <w:p w:rsidR="002F051A" w:rsidRPr="00EA3ACB" w:rsidRDefault="002F051A">
            <w:pPr>
              <w:rPr>
                <w:rFonts w:ascii="Arial" w:hAnsi="Arial"/>
                <w:b/>
                <w:sz w:val="18"/>
              </w:rPr>
            </w:pPr>
            <w:r w:rsidRPr="00EA3ACB">
              <w:rPr>
                <w:rFonts w:ascii="Arial" w:hAnsi="Arial"/>
                <w:b/>
                <w:sz w:val="18"/>
              </w:rPr>
              <w:t>Type/Units</w:t>
            </w:r>
          </w:p>
        </w:tc>
        <w:tc>
          <w:tcPr>
            <w:tcW w:w="4428" w:type="dxa"/>
          </w:tcPr>
          <w:p w:rsidR="002F051A" w:rsidRPr="00EA3ACB" w:rsidRDefault="002F051A">
            <w:pPr>
              <w:rPr>
                <w:rFonts w:ascii="Arial" w:hAnsi="Arial"/>
                <w:b/>
                <w:sz w:val="18"/>
              </w:rPr>
            </w:pPr>
            <w:r w:rsidRPr="00EA3ACB">
              <w:rPr>
                <w:rFonts w:ascii="Arial" w:hAnsi="Arial"/>
                <w:b/>
                <w:sz w:val="18"/>
              </w:rPr>
              <w:t>Description</w:t>
            </w:r>
          </w:p>
        </w:tc>
      </w:tr>
      <w:tr w:rsidR="002F051A" w:rsidRPr="004A39CB">
        <w:tc>
          <w:tcPr>
            <w:tcW w:w="2448" w:type="dxa"/>
          </w:tcPr>
          <w:p w:rsidR="002F051A" w:rsidRPr="00EA3ACB" w:rsidRDefault="001C1CC1">
            <w:pPr>
              <w:rPr>
                <w:rFonts w:ascii="Arial" w:hAnsi="Arial"/>
                <w:sz w:val="18"/>
              </w:rPr>
            </w:pPr>
            <w:proofErr w:type="spellStart"/>
            <w:r>
              <w:rPr>
                <w:rFonts w:ascii="Arial" w:hAnsi="Arial"/>
                <w:sz w:val="18"/>
              </w:rPr>
              <w:t>tbd</w:t>
            </w:r>
            <w:proofErr w:type="spellEnd"/>
          </w:p>
        </w:tc>
        <w:tc>
          <w:tcPr>
            <w:tcW w:w="1980" w:type="dxa"/>
          </w:tcPr>
          <w:p w:rsidR="002F051A" w:rsidRPr="00EA3ACB" w:rsidRDefault="002F051A" w:rsidP="00377132">
            <w:pPr>
              <w:rPr>
                <w:rFonts w:ascii="Arial" w:hAnsi="Arial"/>
                <w:sz w:val="18"/>
              </w:rPr>
            </w:pPr>
          </w:p>
        </w:tc>
        <w:tc>
          <w:tcPr>
            <w:tcW w:w="4428" w:type="dxa"/>
          </w:tcPr>
          <w:p w:rsidR="002F051A" w:rsidRPr="00EA3ACB" w:rsidRDefault="002F051A">
            <w:pPr>
              <w:rPr>
                <w:rFonts w:ascii="Arial" w:hAnsi="Arial"/>
                <w:sz w:val="18"/>
              </w:rPr>
            </w:pPr>
          </w:p>
        </w:tc>
      </w:tr>
      <w:tr w:rsidR="002F051A" w:rsidRPr="004A39CB">
        <w:tc>
          <w:tcPr>
            <w:tcW w:w="2448" w:type="dxa"/>
          </w:tcPr>
          <w:p w:rsidR="002F051A" w:rsidRPr="00EA3ACB" w:rsidRDefault="005F671B" w:rsidP="006405B6">
            <w:pPr>
              <w:rPr>
                <w:rFonts w:ascii="Arial" w:hAnsi="Arial"/>
                <w:sz w:val="18"/>
              </w:rPr>
            </w:pPr>
            <w:r>
              <w:rPr>
                <w:rFonts w:ascii="Arial" w:hAnsi="Arial"/>
                <w:sz w:val="18"/>
              </w:rPr>
              <w:t>[current network type]</w:t>
            </w:r>
          </w:p>
        </w:tc>
        <w:tc>
          <w:tcPr>
            <w:tcW w:w="1980" w:type="dxa"/>
          </w:tcPr>
          <w:p w:rsidR="002F051A" w:rsidRPr="00EA3ACB" w:rsidRDefault="002F051A">
            <w:pPr>
              <w:rPr>
                <w:rFonts w:ascii="Arial" w:hAnsi="Arial"/>
                <w:sz w:val="18"/>
              </w:rPr>
            </w:pPr>
          </w:p>
        </w:tc>
        <w:tc>
          <w:tcPr>
            <w:tcW w:w="4428" w:type="dxa"/>
          </w:tcPr>
          <w:p w:rsidR="002F051A" w:rsidRPr="00EA3ACB" w:rsidRDefault="002F051A" w:rsidP="003F61C6">
            <w:pPr>
              <w:rPr>
                <w:rFonts w:ascii="Arial" w:hAnsi="Arial"/>
                <w:sz w:val="18"/>
              </w:rPr>
            </w:pPr>
          </w:p>
        </w:tc>
      </w:tr>
    </w:tbl>
    <w:p w:rsidR="000D58D6" w:rsidRPr="00991990" w:rsidRDefault="00AF30DF" w:rsidP="00AF30DF">
      <w:pPr>
        <w:jc w:val="center"/>
      </w:pPr>
      <w:bookmarkStart w:id="164" w:name="_Toc346065038"/>
      <w:bookmarkStart w:id="165" w:name="OLE_LINK26"/>
      <w:bookmarkEnd w:id="156"/>
      <w:bookmarkEnd w:id="161"/>
      <w:bookmarkEnd w:id="163"/>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4</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Client to Controller</w:t>
      </w:r>
      <w:bookmarkEnd w:id="164"/>
    </w:p>
    <w:p w:rsidR="00203ACB" w:rsidRPr="00856C36" w:rsidRDefault="00203ACB" w:rsidP="00203ACB">
      <w:pPr>
        <w:pStyle w:val="Heading2"/>
      </w:pPr>
      <w:bookmarkStart w:id="166" w:name="OLE_LINK29"/>
      <w:bookmarkStart w:id="167" w:name="_Toc346065020"/>
      <w:bookmarkEnd w:id="165"/>
      <w:r w:rsidRPr="00BD5BE5">
        <w:t xml:space="preserve">Public </w:t>
      </w:r>
      <w:r>
        <w:t xml:space="preserve">Server </w:t>
      </w:r>
      <w:bookmarkEnd w:id="166"/>
      <w:r>
        <w:t>to Controller – Registration</w:t>
      </w:r>
      <w:bookmarkEnd w:id="167"/>
    </w:p>
    <w:tbl>
      <w:tblPr>
        <w:tblStyle w:val="TableGrid"/>
        <w:tblW w:w="0" w:type="auto"/>
        <w:tblLook w:val="00A0"/>
      </w:tblPr>
      <w:tblGrid>
        <w:gridCol w:w="2448"/>
        <w:gridCol w:w="1980"/>
        <w:gridCol w:w="4428"/>
      </w:tblGrid>
      <w:tr w:rsidR="00203ACB" w:rsidRPr="004A39CB">
        <w:tc>
          <w:tcPr>
            <w:tcW w:w="2448" w:type="dxa"/>
          </w:tcPr>
          <w:p w:rsidR="00203ACB" w:rsidRPr="00EA3ACB" w:rsidRDefault="00203ACB" w:rsidP="002F051A">
            <w:pPr>
              <w:rPr>
                <w:rFonts w:ascii="Arial" w:hAnsi="Arial"/>
                <w:b/>
                <w:sz w:val="18"/>
              </w:rPr>
            </w:pPr>
            <w:r w:rsidRPr="00EA3ACB">
              <w:rPr>
                <w:rFonts w:ascii="Arial" w:hAnsi="Arial"/>
                <w:b/>
                <w:sz w:val="18"/>
              </w:rPr>
              <w:t>Parameter</w:t>
            </w:r>
          </w:p>
        </w:tc>
        <w:tc>
          <w:tcPr>
            <w:tcW w:w="1980" w:type="dxa"/>
          </w:tcPr>
          <w:p w:rsidR="00203ACB" w:rsidRPr="00EA3ACB" w:rsidRDefault="00203ACB">
            <w:pPr>
              <w:rPr>
                <w:rFonts w:ascii="Arial" w:hAnsi="Arial"/>
                <w:b/>
                <w:sz w:val="18"/>
              </w:rPr>
            </w:pPr>
            <w:r w:rsidRPr="00EA3ACB">
              <w:rPr>
                <w:rFonts w:ascii="Arial" w:hAnsi="Arial"/>
                <w:b/>
                <w:sz w:val="18"/>
              </w:rPr>
              <w:t>Type/Units</w:t>
            </w:r>
          </w:p>
        </w:tc>
        <w:tc>
          <w:tcPr>
            <w:tcW w:w="4428" w:type="dxa"/>
          </w:tcPr>
          <w:p w:rsidR="00203ACB" w:rsidRPr="00EA3ACB" w:rsidRDefault="00203ACB">
            <w:pPr>
              <w:rPr>
                <w:rFonts w:ascii="Arial" w:hAnsi="Arial"/>
                <w:b/>
                <w:sz w:val="18"/>
              </w:rPr>
            </w:pPr>
            <w:r w:rsidRPr="00EA3ACB">
              <w:rPr>
                <w:rFonts w:ascii="Arial" w:hAnsi="Arial"/>
                <w:b/>
                <w:sz w:val="18"/>
              </w:rPr>
              <w:t>Description</w:t>
            </w:r>
          </w:p>
        </w:tc>
      </w:tr>
      <w:tr w:rsidR="00203ACB" w:rsidRPr="004A39CB">
        <w:tc>
          <w:tcPr>
            <w:tcW w:w="2448" w:type="dxa"/>
          </w:tcPr>
          <w:p w:rsidR="00203ACB" w:rsidRPr="00EA3ACB" w:rsidRDefault="00636EA7">
            <w:pPr>
              <w:rPr>
                <w:rFonts w:ascii="Arial" w:hAnsi="Arial"/>
                <w:sz w:val="18"/>
              </w:rPr>
            </w:pPr>
            <w:proofErr w:type="spellStart"/>
            <w:r>
              <w:rPr>
                <w:rFonts w:ascii="Arial" w:hAnsi="Arial"/>
                <w:sz w:val="18"/>
              </w:rPr>
              <w:t>tbd</w:t>
            </w:r>
            <w:proofErr w:type="spellEnd"/>
          </w:p>
        </w:tc>
        <w:tc>
          <w:tcPr>
            <w:tcW w:w="1980" w:type="dxa"/>
          </w:tcPr>
          <w:p w:rsidR="00203ACB" w:rsidRPr="00EA3ACB" w:rsidRDefault="00203ACB" w:rsidP="00377132">
            <w:pPr>
              <w:rPr>
                <w:rFonts w:ascii="Arial" w:hAnsi="Arial"/>
                <w:sz w:val="18"/>
              </w:rPr>
            </w:pPr>
          </w:p>
        </w:tc>
        <w:tc>
          <w:tcPr>
            <w:tcW w:w="4428" w:type="dxa"/>
          </w:tcPr>
          <w:p w:rsidR="00203ACB" w:rsidRPr="00EA3ACB" w:rsidRDefault="00203ACB">
            <w:pPr>
              <w:rPr>
                <w:rFonts w:ascii="Arial" w:hAnsi="Arial"/>
                <w:sz w:val="18"/>
              </w:rPr>
            </w:pPr>
          </w:p>
        </w:tc>
      </w:tr>
      <w:tr w:rsidR="00203ACB" w:rsidRPr="004A39CB">
        <w:tc>
          <w:tcPr>
            <w:tcW w:w="2448" w:type="dxa"/>
          </w:tcPr>
          <w:p w:rsidR="00203ACB" w:rsidRPr="00EA3ACB" w:rsidRDefault="00203ACB" w:rsidP="006405B6">
            <w:pPr>
              <w:rPr>
                <w:rFonts w:ascii="Arial" w:hAnsi="Arial"/>
                <w:sz w:val="18"/>
              </w:rPr>
            </w:pPr>
          </w:p>
        </w:tc>
        <w:tc>
          <w:tcPr>
            <w:tcW w:w="1980" w:type="dxa"/>
          </w:tcPr>
          <w:p w:rsidR="00203ACB" w:rsidRPr="00EA3ACB" w:rsidRDefault="00203ACB">
            <w:pPr>
              <w:rPr>
                <w:rFonts w:ascii="Arial" w:hAnsi="Arial"/>
                <w:sz w:val="18"/>
              </w:rPr>
            </w:pPr>
          </w:p>
        </w:tc>
        <w:tc>
          <w:tcPr>
            <w:tcW w:w="4428" w:type="dxa"/>
          </w:tcPr>
          <w:p w:rsidR="00203ACB" w:rsidRPr="00EA3ACB" w:rsidRDefault="00203ACB" w:rsidP="003F61C6">
            <w:pPr>
              <w:rPr>
                <w:rFonts w:ascii="Arial" w:hAnsi="Arial"/>
                <w:sz w:val="18"/>
              </w:rPr>
            </w:pPr>
          </w:p>
        </w:tc>
      </w:tr>
    </w:tbl>
    <w:p w:rsidR="000D58D6" w:rsidRPr="00991990" w:rsidRDefault="00AF30DF" w:rsidP="00AF30DF">
      <w:pPr>
        <w:jc w:val="center"/>
      </w:pPr>
      <w:bookmarkStart w:id="168" w:name="OLE_LINK30"/>
      <w:bookmarkStart w:id="169" w:name="_Toc346065039"/>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5</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168"/>
      <w:bookmarkEnd w:id="169"/>
    </w:p>
    <w:p w:rsidR="00A54709" w:rsidRPr="00856C36" w:rsidRDefault="00A54709" w:rsidP="00A54709">
      <w:pPr>
        <w:pStyle w:val="Heading2"/>
      </w:pPr>
      <w:bookmarkStart w:id="170" w:name="OLE_LINK31"/>
      <w:bookmarkStart w:id="171" w:name="_Toc346065021"/>
      <w:r>
        <w:t xml:space="preserve">Controller </w:t>
      </w:r>
      <w:r w:rsidR="0047734A">
        <w:t xml:space="preserve">to Client </w:t>
      </w:r>
      <w:bookmarkEnd w:id="170"/>
      <w:r>
        <w:t xml:space="preserve">– </w:t>
      </w:r>
      <w:r w:rsidR="00DD660D">
        <w:t>Configuration</w:t>
      </w:r>
      <w:bookmarkEnd w:id="171"/>
    </w:p>
    <w:tbl>
      <w:tblPr>
        <w:tblStyle w:val="TableGrid"/>
        <w:tblW w:w="0" w:type="auto"/>
        <w:tblLook w:val="00A0"/>
      </w:tblPr>
      <w:tblGrid>
        <w:gridCol w:w="2448"/>
        <w:gridCol w:w="1980"/>
        <w:gridCol w:w="4428"/>
      </w:tblGrid>
      <w:tr w:rsidR="00A54709" w:rsidRPr="00EA3ACB">
        <w:tc>
          <w:tcPr>
            <w:tcW w:w="2448" w:type="dxa"/>
          </w:tcPr>
          <w:p w:rsidR="00A54709" w:rsidRPr="00EA3ACB" w:rsidRDefault="00A54709" w:rsidP="002F051A">
            <w:pPr>
              <w:rPr>
                <w:rFonts w:ascii="Arial" w:hAnsi="Arial"/>
                <w:b/>
                <w:sz w:val="18"/>
              </w:rPr>
            </w:pPr>
            <w:r w:rsidRPr="00EA3ACB">
              <w:rPr>
                <w:rFonts w:ascii="Arial" w:hAnsi="Arial"/>
                <w:b/>
                <w:sz w:val="18"/>
              </w:rPr>
              <w:t>Parameter</w:t>
            </w:r>
          </w:p>
        </w:tc>
        <w:tc>
          <w:tcPr>
            <w:tcW w:w="1980" w:type="dxa"/>
          </w:tcPr>
          <w:p w:rsidR="00A54709" w:rsidRPr="00EA3ACB" w:rsidRDefault="00A54709">
            <w:pPr>
              <w:rPr>
                <w:rFonts w:ascii="Arial" w:hAnsi="Arial"/>
                <w:b/>
                <w:sz w:val="18"/>
              </w:rPr>
            </w:pPr>
            <w:r w:rsidRPr="00EA3ACB">
              <w:rPr>
                <w:rFonts w:ascii="Arial" w:hAnsi="Arial"/>
                <w:b/>
                <w:sz w:val="18"/>
              </w:rPr>
              <w:t>Type/Units</w:t>
            </w:r>
          </w:p>
        </w:tc>
        <w:tc>
          <w:tcPr>
            <w:tcW w:w="4428" w:type="dxa"/>
          </w:tcPr>
          <w:p w:rsidR="00A54709" w:rsidRPr="00EA3ACB" w:rsidRDefault="00A54709">
            <w:pPr>
              <w:rPr>
                <w:rFonts w:ascii="Arial" w:hAnsi="Arial"/>
                <w:b/>
                <w:sz w:val="18"/>
              </w:rPr>
            </w:pPr>
            <w:r w:rsidRPr="00EA3ACB">
              <w:rPr>
                <w:rFonts w:ascii="Arial" w:hAnsi="Arial"/>
                <w:b/>
                <w:sz w:val="18"/>
              </w:rPr>
              <w:t>Description</w:t>
            </w:r>
          </w:p>
        </w:tc>
      </w:tr>
      <w:tr w:rsidR="00C16D22" w:rsidRPr="00EA3ACB">
        <w:tc>
          <w:tcPr>
            <w:tcW w:w="2448" w:type="dxa"/>
          </w:tcPr>
          <w:p w:rsidR="00C16D22" w:rsidRPr="00EA3ACB" w:rsidRDefault="00C16D22" w:rsidP="006405B6">
            <w:pPr>
              <w:rPr>
                <w:rFonts w:ascii="Arial" w:hAnsi="Arial"/>
                <w:sz w:val="18"/>
              </w:rPr>
            </w:pPr>
            <w:r w:rsidRPr="00EA3ACB">
              <w:rPr>
                <w:rFonts w:ascii="Arial" w:hAnsi="Arial"/>
                <w:sz w:val="18"/>
              </w:rPr>
              <w:t>Server Address - 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3F61C6">
            <w:pPr>
              <w:rPr>
                <w:rFonts w:ascii="Arial" w:hAnsi="Arial"/>
                <w:sz w:val="18"/>
              </w:rPr>
            </w:pPr>
            <w:r w:rsidRPr="00EA3ACB">
              <w:rPr>
                <w:rFonts w:ascii="Arial" w:hAnsi="Arial"/>
                <w:sz w:val="18"/>
              </w:rPr>
              <w:t>path to Public Server</w:t>
            </w:r>
          </w:p>
        </w:tc>
      </w:tr>
      <w:tr w:rsidR="00C16D22" w:rsidRPr="00EA3ACB">
        <w:tc>
          <w:tcPr>
            <w:tcW w:w="2448" w:type="dxa"/>
          </w:tcPr>
          <w:p w:rsidR="00C16D22" w:rsidRPr="00EA3ACB" w:rsidRDefault="0007604B" w:rsidP="006405B6">
            <w:pPr>
              <w:rPr>
                <w:rFonts w:ascii="Arial" w:hAnsi="Arial"/>
                <w:sz w:val="18"/>
              </w:rPr>
            </w:pPr>
            <w:r w:rsidRPr="00EA3ACB">
              <w:rPr>
                <w:rFonts w:ascii="Arial" w:hAnsi="Arial"/>
                <w:sz w:val="18"/>
              </w:rPr>
              <w:t>C</w:t>
            </w:r>
            <w:r w:rsidR="00C16D22" w:rsidRPr="00EA3ACB">
              <w:rPr>
                <w:rFonts w:ascii="Arial" w:hAnsi="Arial"/>
                <w:sz w:val="18"/>
              </w:rPr>
              <w:t>ollector</w:t>
            </w:r>
            <w:r w:rsidRPr="00EA3ACB">
              <w:rPr>
                <w:rFonts w:ascii="Arial" w:hAnsi="Arial"/>
                <w:sz w:val="18"/>
              </w:rPr>
              <w:t xml:space="preserve"> </w:t>
            </w:r>
            <w:r w:rsidR="00C16D22" w:rsidRPr="00EA3ACB">
              <w:rPr>
                <w:rFonts w:ascii="Arial" w:hAnsi="Arial"/>
                <w:sz w:val="18"/>
              </w:rPr>
              <w:t>Address</w:t>
            </w:r>
            <w:r w:rsidRPr="00EA3ACB">
              <w:rPr>
                <w:rFonts w:ascii="Arial" w:hAnsi="Arial"/>
                <w:sz w:val="18"/>
              </w:rPr>
              <w:t xml:space="preserve"> - </w:t>
            </w:r>
            <w:r w:rsidR="00C16D22" w:rsidRPr="00EA3ACB">
              <w:rPr>
                <w:rFonts w:ascii="Arial" w:hAnsi="Arial"/>
                <w:sz w:val="18"/>
              </w:rPr>
              <w:t>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F71540">
            <w:pPr>
              <w:rPr>
                <w:rFonts w:ascii="Arial" w:hAnsi="Arial"/>
                <w:sz w:val="18"/>
              </w:rPr>
            </w:pPr>
            <w:r w:rsidRPr="00EA3ACB">
              <w:rPr>
                <w:rFonts w:ascii="Arial" w:hAnsi="Arial"/>
                <w:sz w:val="18"/>
              </w:rPr>
              <w:t>path to Public Data Collector</w:t>
            </w:r>
          </w:p>
        </w:tc>
      </w:tr>
      <w:tr w:rsidR="00C16D22" w:rsidRPr="00EA3ACB">
        <w:tc>
          <w:tcPr>
            <w:tcW w:w="2448" w:type="dxa"/>
          </w:tcPr>
          <w:p w:rsidR="00C16D22" w:rsidRPr="00EA3ACB" w:rsidRDefault="00465E78">
            <w:pPr>
              <w:rPr>
                <w:rFonts w:ascii="Arial" w:hAnsi="Arial"/>
                <w:sz w:val="18"/>
              </w:rPr>
            </w:pPr>
            <w:r w:rsidRPr="00EA3ACB">
              <w:rPr>
                <w:rFonts w:ascii="Arial" w:hAnsi="Arial"/>
                <w:sz w:val="18"/>
              </w:rPr>
              <w:t>C</w:t>
            </w:r>
            <w:r w:rsidR="00C16D22" w:rsidRPr="00EA3ACB">
              <w:rPr>
                <w:rFonts w:ascii="Arial" w:hAnsi="Arial"/>
                <w:sz w:val="18"/>
              </w:rPr>
              <w:t>onfig</w:t>
            </w:r>
            <w:r w:rsidRPr="00EA3ACB">
              <w:rPr>
                <w:rFonts w:ascii="Arial" w:hAnsi="Arial"/>
                <w:sz w:val="18"/>
              </w:rPr>
              <w:t xml:space="preserve">uration </w:t>
            </w:r>
            <w:r w:rsidR="00C16D22" w:rsidRPr="00EA3ACB">
              <w:rPr>
                <w:rFonts w:ascii="Arial" w:hAnsi="Arial"/>
                <w:sz w:val="18"/>
              </w:rPr>
              <w:t>Expiry</w:t>
            </w:r>
          </w:p>
        </w:tc>
        <w:tc>
          <w:tcPr>
            <w:tcW w:w="1980" w:type="dxa"/>
          </w:tcPr>
          <w:p w:rsidR="00C16D22" w:rsidRPr="00EA3ACB" w:rsidRDefault="00B33E82" w:rsidP="00377132">
            <w:pPr>
              <w:rPr>
                <w:rFonts w:ascii="Arial" w:hAnsi="Arial"/>
                <w:sz w:val="18"/>
              </w:rPr>
            </w:pPr>
            <w:r w:rsidRPr="00EA3ACB">
              <w:rPr>
                <w:rFonts w:ascii="Arial" w:hAnsi="Arial"/>
                <w:sz w:val="18"/>
              </w:rPr>
              <w:t>hours</w:t>
            </w:r>
          </w:p>
        </w:tc>
        <w:tc>
          <w:tcPr>
            <w:tcW w:w="4428" w:type="dxa"/>
          </w:tcPr>
          <w:p w:rsidR="00C16D22" w:rsidRPr="00EA3ACB" w:rsidRDefault="00C16D22">
            <w:pPr>
              <w:rPr>
                <w:rFonts w:ascii="Arial" w:hAnsi="Arial"/>
                <w:sz w:val="18"/>
              </w:rPr>
            </w:pPr>
            <w:r w:rsidRPr="00EA3ACB">
              <w:rPr>
                <w:rFonts w:ascii="Arial" w:hAnsi="Arial"/>
                <w:sz w:val="18"/>
              </w:rPr>
              <w:t xml:space="preserve">How often </w:t>
            </w:r>
            <w:r w:rsidR="004E60C6" w:rsidRPr="00EA3ACB">
              <w:rPr>
                <w:rFonts w:ascii="Arial" w:hAnsi="Arial"/>
                <w:sz w:val="18"/>
              </w:rPr>
              <w:t xml:space="preserve">Client </w:t>
            </w:r>
            <w:r w:rsidRPr="00EA3ACB">
              <w:rPr>
                <w:rFonts w:ascii="Arial" w:hAnsi="Arial"/>
                <w:sz w:val="18"/>
              </w:rPr>
              <w:t xml:space="preserve">should check </w:t>
            </w:r>
            <w:r w:rsidR="004E60C6" w:rsidRPr="00EA3ACB">
              <w:rPr>
                <w:rFonts w:ascii="Arial" w:hAnsi="Arial"/>
                <w:sz w:val="18"/>
              </w:rPr>
              <w:t xml:space="preserve">Controller </w:t>
            </w:r>
            <w:r w:rsidRPr="00EA3ACB">
              <w:rPr>
                <w:rFonts w:ascii="Arial" w:hAnsi="Arial"/>
                <w:sz w:val="18"/>
              </w:rPr>
              <w:t xml:space="preserve">for </w:t>
            </w:r>
            <w:proofErr w:type="spellStart"/>
            <w:r w:rsidRPr="00EA3ACB">
              <w:rPr>
                <w:rFonts w:ascii="Arial" w:hAnsi="Arial"/>
                <w:sz w:val="18"/>
              </w:rPr>
              <w:t>config</w:t>
            </w:r>
            <w:proofErr w:type="spellEnd"/>
            <w:r w:rsidRPr="00EA3ACB">
              <w:rPr>
                <w:rFonts w:ascii="Arial" w:hAnsi="Arial"/>
                <w:sz w:val="18"/>
              </w:rPr>
              <w:t xml:space="preserve"> changes</w:t>
            </w:r>
          </w:p>
        </w:tc>
      </w:tr>
      <w:tr w:rsidR="00C16D22" w:rsidRPr="00EA3ACB">
        <w:tc>
          <w:tcPr>
            <w:tcW w:w="2448" w:type="dxa"/>
          </w:tcPr>
          <w:p w:rsidR="00C16D22" w:rsidRPr="00EA3ACB" w:rsidRDefault="00F85354" w:rsidP="00C027BB">
            <w:pPr>
              <w:rPr>
                <w:rFonts w:ascii="Arial" w:hAnsi="Arial"/>
                <w:sz w:val="18"/>
              </w:rPr>
            </w:pPr>
            <w:r w:rsidRPr="00EA3ACB">
              <w:rPr>
                <w:rFonts w:ascii="Arial" w:hAnsi="Arial"/>
                <w:sz w:val="18"/>
              </w:rPr>
              <w:t>D</w:t>
            </w:r>
            <w:r w:rsidR="00C16D22" w:rsidRPr="00EA3ACB">
              <w:rPr>
                <w:rFonts w:ascii="Arial" w:hAnsi="Arial"/>
                <w:sz w:val="18"/>
              </w:rPr>
              <w:t>ata</w:t>
            </w:r>
            <w:r w:rsidRPr="00EA3ACB">
              <w:rPr>
                <w:rFonts w:ascii="Arial" w:hAnsi="Arial"/>
                <w:sz w:val="18"/>
              </w:rPr>
              <w:t xml:space="preserve"> </w:t>
            </w:r>
            <w:r w:rsidR="00C16D22" w:rsidRPr="00EA3ACB">
              <w:rPr>
                <w:rFonts w:ascii="Arial" w:hAnsi="Arial"/>
                <w:sz w:val="18"/>
              </w:rPr>
              <w:t>Usage</w:t>
            </w:r>
            <w:r w:rsidRPr="00EA3ACB">
              <w:rPr>
                <w:rFonts w:ascii="Arial" w:hAnsi="Arial"/>
                <w:sz w:val="18"/>
              </w:rPr>
              <w:t xml:space="preserve"> </w:t>
            </w:r>
            <w:r w:rsidR="00C027BB" w:rsidRPr="00EA3ACB">
              <w:rPr>
                <w:rFonts w:ascii="Arial" w:hAnsi="Arial"/>
                <w:sz w:val="18"/>
              </w:rPr>
              <w:t>Limit</w:t>
            </w:r>
          </w:p>
        </w:tc>
        <w:tc>
          <w:tcPr>
            <w:tcW w:w="1980" w:type="dxa"/>
          </w:tcPr>
          <w:p w:rsidR="00C16D22" w:rsidRPr="00EA3ACB" w:rsidRDefault="00CE303E">
            <w:pPr>
              <w:rPr>
                <w:rFonts w:ascii="Arial" w:hAnsi="Arial"/>
                <w:sz w:val="18"/>
              </w:rPr>
            </w:pPr>
            <w:r w:rsidRPr="00EA3ACB">
              <w:rPr>
                <w:rFonts w:ascii="Arial" w:hAnsi="Arial"/>
                <w:sz w:val="18"/>
              </w:rPr>
              <w:t>kilo</w:t>
            </w:r>
            <w:r w:rsidR="00C16D22" w:rsidRPr="00EA3ACB">
              <w:rPr>
                <w:rFonts w:ascii="Arial" w:hAnsi="Arial"/>
                <w:sz w:val="18"/>
              </w:rPr>
              <w:t>bytes</w:t>
            </w:r>
          </w:p>
        </w:tc>
        <w:tc>
          <w:tcPr>
            <w:tcW w:w="4428" w:type="dxa"/>
          </w:tcPr>
          <w:p w:rsidR="00C16D22" w:rsidRPr="00EA3ACB" w:rsidRDefault="00C16D22" w:rsidP="003D44E4">
            <w:pPr>
              <w:rPr>
                <w:rFonts w:ascii="Arial" w:hAnsi="Arial"/>
                <w:sz w:val="18"/>
              </w:rPr>
            </w:pPr>
            <w:r w:rsidRPr="00EA3ACB">
              <w:rPr>
                <w:rFonts w:ascii="Arial" w:hAnsi="Arial"/>
                <w:sz w:val="18"/>
              </w:rPr>
              <w:t>The maxim</w:t>
            </w:r>
            <w:r w:rsidR="003D44E4" w:rsidRPr="00EA3ACB">
              <w:rPr>
                <w:rFonts w:ascii="Arial" w:hAnsi="Arial"/>
                <w:sz w:val="18"/>
              </w:rPr>
              <w:t xml:space="preserve">um number of bytes the </w:t>
            </w:r>
            <w:r w:rsidR="004E60C6" w:rsidRPr="00EA3ACB">
              <w:rPr>
                <w:rFonts w:ascii="Arial" w:hAnsi="Arial"/>
                <w:sz w:val="18"/>
              </w:rPr>
              <w:t xml:space="preserve">Client </w:t>
            </w:r>
            <w:r w:rsidR="003D44E4" w:rsidRPr="00EA3ACB">
              <w:rPr>
                <w:rFonts w:ascii="Arial" w:hAnsi="Arial"/>
                <w:sz w:val="18"/>
              </w:rPr>
              <w:t xml:space="preserve">will </w:t>
            </w:r>
            <w:r w:rsidRPr="00EA3ACB">
              <w:rPr>
                <w:rFonts w:ascii="Arial" w:hAnsi="Arial"/>
                <w:sz w:val="18"/>
              </w:rPr>
              <w:t>transfer in one month</w:t>
            </w:r>
          </w:p>
        </w:tc>
      </w:tr>
      <w:tr w:rsidR="00C16D22" w:rsidRPr="00EA3ACB">
        <w:tc>
          <w:tcPr>
            <w:tcW w:w="2448" w:type="dxa"/>
          </w:tcPr>
          <w:p w:rsidR="00C16D22" w:rsidRPr="00EA3ACB" w:rsidRDefault="00565CDC">
            <w:pPr>
              <w:rPr>
                <w:rFonts w:ascii="Arial" w:hAnsi="Arial"/>
                <w:sz w:val="18"/>
              </w:rPr>
            </w:pPr>
            <w:r w:rsidRPr="00EA3ACB">
              <w:rPr>
                <w:rFonts w:ascii="Arial" w:hAnsi="Arial"/>
                <w:sz w:val="18"/>
              </w:rPr>
              <w:t>D</w:t>
            </w:r>
            <w:r w:rsidR="00C16D22" w:rsidRPr="00EA3ACB">
              <w:rPr>
                <w:rFonts w:ascii="Arial" w:hAnsi="Arial"/>
                <w:sz w:val="18"/>
              </w:rPr>
              <w:t>istance</w:t>
            </w:r>
            <w:r w:rsidRPr="00EA3ACB">
              <w:rPr>
                <w:rFonts w:ascii="Arial" w:hAnsi="Arial"/>
                <w:sz w:val="18"/>
              </w:rPr>
              <w:t xml:space="preserve"> </w:t>
            </w:r>
            <w:r w:rsidR="00C16D22" w:rsidRPr="00EA3ACB">
              <w:rPr>
                <w:rFonts w:ascii="Arial" w:hAnsi="Arial"/>
                <w:sz w:val="18"/>
              </w:rPr>
              <w:t>Threshold</w:t>
            </w:r>
          </w:p>
        </w:tc>
        <w:tc>
          <w:tcPr>
            <w:tcW w:w="1980" w:type="dxa"/>
          </w:tcPr>
          <w:p w:rsidR="00C16D22" w:rsidRPr="00EA3ACB" w:rsidRDefault="00C16D22">
            <w:pPr>
              <w:rPr>
                <w:rFonts w:ascii="Arial" w:hAnsi="Arial"/>
                <w:sz w:val="18"/>
              </w:rPr>
            </w:pPr>
            <w:r w:rsidRPr="00EA3ACB">
              <w:rPr>
                <w:rFonts w:ascii="Arial" w:hAnsi="Arial"/>
                <w:sz w:val="18"/>
              </w:rPr>
              <w:t>meters</w:t>
            </w:r>
          </w:p>
        </w:tc>
        <w:tc>
          <w:tcPr>
            <w:tcW w:w="4428" w:type="dxa"/>
          </w:tcPr>
          <w:p w:rsidR="00C16D22" w:rsidRPr="00EA3ACB" w:rsidRDefault="00C16D22" w:rsidP="00E71B43">
            <w:pPr>
              <w:rPr>
                <w:rFonts w:ascii="Arial" w:hAnsi="Arial"/>
                <w:sz w:val="18"/>
              </w:rPr>
            </w:pPr>
            <w:r w:rsidRPr="00EA3ACB">
              <w:rPr>
                <w:rFonts w:ascii="Arial" w:hAnsi="Arial"/>
                <w:sz w:val="18"/>
              </w:rPr>
              <w:t xml:space="preserve">Land distance from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FF62D1" w:rsidRPr="00EA3ACB">
        <w:tc>
          <w:tcPr>
            <w:tcW w:w="2448" w:type="dxa"/>
          </w:tcPr>
          <w:p w:rsidR="00FF62D1" w:rsidRPr="00EA3ACB" w:rsidRDefault="00FF62D1">
            <w:pPr>
              <w:rPr>
                <w:rFonts w:ascii="Arial" w:hAnsi="Arial"/>
                <w:sz w:val="18"/>
              </w:rPr>
            </w:pPr>
            <w:r w:rsidRPr="00EA3ACB">
              <w:rPr>
                <w:rFonts w:ascii="Arial" w:hAnsi="Arial"/>
                <w:sz w:val="18"/>
              </w:rPr>
              <w:t>Time Threshold</w:t>
            </w:r>
          </w:p>
        </w:tc>
        <w:tc>
          <w:tcPr>
            <w:tcW w:w="1980" w:type="dxa"/>
          </w:tcPr>
          <w:p w:rsidR="00FF62D1" w:rsidRPr="00EA3ACB" w:rsidRDefault="00FF62D1">
            <w:pPr>
              <w:rPr>
                <w:rFonts w:ascii="Arial" w:hAnsi="Arial"/>
                <w:sz w:val="18"/>
              </w:rPr>
            </w:pPr>
            <w:r w:rsidRPr="00EA3ACB">
              <w:rPr>
                <w:rFonts w:ascii="Arial" w:hAnsi="Arial"/>
                <w:sz w:val="18"/>
              </w:rPr>
              <w:t>minutes</w:t>
            </w:r>
          </w:p>
        </w:tc>
        <w:tc>
          <w:tcPr>
            <w:tcW w:w="4428" w:type="dxa"/>
          </w:tcPr>
          <w:p w:rsidR="00FF62D1" w:rsidRPr="00EA3ACB" w:rsidRDefault="00FF62D1" w:rsidP="00465B79">
            <w:pPr>
              <w:rPr>
                <w:rFonts w:ascii="Arial" w:hAnsi="Arial"/>
                <w:sz w:val="18"/>
              </w:rPr>
            </w:pPr>
            <w:r w:rsidRPr="00EA3ACB">
              <w:rPr>
                <w:rFonts w:ascii="Arial" w:hAnsi="Arial"/>
                <w:sz w:val="18"/>
              </w:rPr>
              <w:t xml:space="preserve">Time </w:t>
            </w:r>
            <w:r w:rsidR="00743DCA" w:rsidRPr="00EA3ACB">
              <w:rPr>
                <w:rFonts w:ascii="Arial" w:hAnsi="Arial"/>
                <w:sz w:val="18"/>
              </w:rPr>
              <w:t>since</w:t>
            </w:r>
            <w:r w:rsidRPr="00EA3ACB">
              <w:rPr>
                <w:rFonts w:ascii="Arial" w:hAnsi="Arial"/>
                <w:sz w:val="18"/>
              </w:rPr>
              <w:t xml:space="preserve">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Location Threshold</w:t>
            </w:r>
          </w:p>
        </w:tc>
        <w:tc>
          <w:tcPr>
            <w:tcW w:w="1980" w:type="dxa"/>
          </w:tcPr>
          <w:p w:rsidR="00976096" w:rsidRPr="00EA3ACB" w:rsidRDefault="00976096">
            <w:pPr>
              <w:rPr>
                <w:rFonts w:ascii="Arial" w:hAnsi="Arial"/>
                <w:sz w:val="18"/>
              </w:rPr>
            </w:pPr>
            <w:r w:rsidRPr="00EA3ACB">
              <w:rPr>
                <w:rFonts w:ascii="Arial" w:hAnsi="Arial"/>
                <w:sz w:val="18"/>
              </w:rPr>
              <w:t>meters</w:t>
            </w:r>
          </w:p>
        </w:tc>
        <w:tc>
          <w:tcPr>
            <w:tcW w:w="4428" w:type="dxa"/>
          </w:tcPr>
          <w:p w:rsidR="00976096" w:rsidRPr="00EA3ACB" w:rsidRDefault="00976096" w:rsidP="00465B79">
            <w:pPr>
              <w:rPr>
                <w:rFonts w:ascii="Arial" w:hAnsi="Arial"/>
                <w:sz w:val="18"/>
              </w:rPr>
            </w:pPr>
            <w:r w:rsidRPr="00EA3ACB">
              <w:rPr>
                <w:rFonts w:ascii="Arial" w:hAnsi="Arial"/>
                <w:sz w:val="18"/>
              </w:rPr>
              <w:t>Accuracy threshold above which Client will not initiate test set</w:t>
            </w:r>
          </w:p>
        </w:tc>
      </w:tr>
      <w:tr w:rsidR="00976096" w:rsidRPr="00EA3ACB">
        <w:tc>
          <w:tcPr>
            <w:tcW w:w="2448" w:type="dxa"/>
          </w:tcPr>
          <w:p w:rsidR="00976096" w:rsidRPr="00EA3ACB" w:rsidRDefault="00976096" w:rsidP="0082178D">
            <w:pPr>
              <w:rPr>
                <w:rFonts w:ascii="Arial" w:hAnsi="Arial"/>
                <w:sz w:val="18"/>
              </w:rPr>
            </w:pPr>
            <w:r w:rsidRPr="00EA3ACB">
              <w:rPr>
                <w:rFonts w:ascii="Arial" w:hAnsi="Arial"/>
                <w:sz w:val="18"/>
              </w:rPr>
              <w:t xml:space="preserve">Test </w:t>
            </w:r>
            <w:r w:rsidR="00F10F54" w:rsidRPr="00EA3ACB">
              <w:rPr>
                <w:rFonts w:ascii="Arial" w:hAnsi="Arial"/>
                <w:sz w:val="18"/>
              </w:rPr>
              <w:t>S</w:t>
            </w:r>
            <w:r w:rsidRPr="00EA3ACB">
              <w:rPr>
                <w:rFonts w:ascii="Arial" w:hAnsi="Arial"/>
                <w:sz w:val="18"/>
              </w:rPr>
              <w:t>et</w:t>
            </w:r>
          </w:p>
        </w:tc>
        <w:tc>
          <w:tcPr>
            <w:tcW w:w="1980" w:type="dxa"/>
          </w:tcPr>
          <w:p w:rsidR="00976096" w:rsidRPr="00EA3ACB" w:rsidRDefault="00976096">
            <w:pPr>
              <w:rPr>
                <w:rFonts w:ascii="Arial" w:hAnsi="Arial"/>
                <w:sz w:val="18"/>
              </w:rPr>
            </w:pPr>
            <w:r w:rsidRPr="00EA3ACB">
              <w:rPr>
                <w:rFonts w:ascii="Arial" w:hAnsi="Arial"/>
                <w:sz w:val="18"/>
              </w:rPr>
              <w:t>Array of integer</w:t>
            </w:r>
          </w:p>
        </w:tc>
        <w:tc>
          <w:tcPr>
            <w:tcW w:w="4428" w:type="dxa"/>
          </w:tcPr>
          <w:p w:rsidR="00976096" w:rsidRPr="00EA3ACB" w:rsidRDefault="00976096" w:rsidP="0082178D">
            <w:pPr>
              <w:rPr>
                <w:rFonts w:ascii="Arial" w:hAnsi="Arial"/>
                <w:sz w:val="18"/>
              </w:rPr>
            </w:pPr>
            <w:r w:rsidRPr="00EA3ACB">
              <w:rPr>
                <w:rFonts w:ascii="Arial" w:hAnsi="Arial"/>
                <w:sz w:val="18"/>
              </w:rPr>
              <w:t>List of indexes of tests to conduct</w:t>
            </w:r>
          </w:p>
        </w:tc>
      </w:tr>
      <w:tr w:rsidR="00976096" w:rsidRPr="00EA3ACB">
        <w:tc>
          <w:tcPr>
            <w:tcW w:w="2448" w:type="dxa"/>
          </w:tcPr>
          <w:p w:rsidR="00976096" w:rsidRPr="00EA3ACB" w:rsidRDefault="00F10F54">
            <w:pPr>
              <w:rPr>
                <w:rFonts w:ascii="Arial" w:hAnsi="Arial"/>
                <w:sz w:val="18"/>
              </w:rPr>
            </w:pPr>
            <w:r w:rsidRPr="00EA3ACB">
              <w:rPr>
                <w:rFonts w:ascii="Arial" w:hAnsi="Arial"/>
                <w:sz w:val="18"/>
              </w:rPr>
              <w:t>Test P</w:t>
            </w:r>
            <w:r w:rsidR="00976096" w:rsidRPr="00EA3ACB">
              <w:rPr>
                <w:rFonts w:ascii="Arial" w:hAnsi="Arial"/>
                <w:sz w:val="18"/>
              </w:rPr>
              <w:t>arameters</w:t>
            </w:r>
          </w:p>
        </w:tc>
        <w:tc>
          <w:tcPr>
            <w:tcW w:w="1980" w:type="dxa"/>
          </w:tcPr>
          <w:p w:rsidR="00976096" w:rsidRPr="00EA3ACB" w:rsidRDefault="00976096" w:rsidP="0082178D">
            <w:pPr>
              <w:rPr>
                <w:rFonts w:ascii="Arial" w:hAnsi="Arial"/>
                <w:sz w:val="18"/>
              </w:rPr>
            </w:pPr>
            <w:r w:rsidRPr="00EA3ACB">
              <w:rPr>
                <w:rFonts w:ascii="Arial" w:hAnsi="Arial"/>
                <w:sz w:val="18"/>
              </w:rPr>
              <w:t>Array of string</w:t>
            </w:r>
          </w:p>
        </w:tc>
        <w:tc>
          <w:tcPr>
            <w:tcW w:w="4428" w:type="dxa"/>
          </w:tcPr>
          <w:p w:rsidR="00976096" w:rsidRPr="00EA3ACB" w:rsidRDefault="00976096" w:rsidP="00BD4E93">
            <w:pPr>
              <w:rPr>
                <w:rFonts w:ascii="Arial" w:hAnsi="Arial"/>
                <w:sz w:val="18"/>
              </w:rPr>
            </w:pPr>
            <w:r w:rsidRPr="00EA3ACB">
              <w:rPr>
                <w:rFonts w:ascii="Arial" w:hAnsi="Arial"/>
                <w:sz w:val="18"/>
              </w:rPr>
              <w:t>List of test</w:t>
            </w:r>
            <w:r w:rsidR="00BD4E93" w:rsidRPr="00EA3ACB">
              <w:rPr>
                <w:rFonts w:ascii="Arial" w:hAnsi="Arial"/>
                <w:sz w:val="18"/>
              </w:rPr>
              <w:t xml:space="preserve">-specific </w:t>
            </w:r>
            <w:r w:rsidRPr="00EA3ACB">
              <w:rPr>
                <w:rFonts w:ascii="Arial" w:hAnsi="Arial"/>
                <w:sz w:val="18"/>
              </w:rPr>
              <w:t>parameters</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Registration Interval</w:t>
            </w:r>
          </w:p>
        </w:tc>
        <w:tc>
          <w:tcPr>
            <w:tcW w:w="1980" w:type="dxa"/>
          </w:tcPr>
          <w:p w:rsidR="00976096" w:rsidRPr="00EA3ACB" w:rsidRDefault="00976096" w:rsidP="00EE3526">
            <w:pPr>
              <w:rPr>
                <w:rFonts w:ascii="Arial" w:hAnsi="Arial"/>
                <w:sz w:val="18"/>
              </w:rPr>
            </w:pPr>
            <w:r w:rsidRPr="00EA3ACB">
              <w:rPr>
                <w:rFonts w:ascii="Arial" w:hAnsi="Arial"/>
                <w:sz w:val="18"/>
              </w:rPr>
              <w:t>seconds</w:t>
            </w:r>
          </w:p>
        </w:tc>
        <w:tc>
          <w:tcPr>
            <w:tcW w:w="4428" w:type="dxa"/>
          </w:tcPr>
          <w:p w:rsidR="00976096" w:rsidRPr="00EA3ACB" w:rsidRDefault="00976096" w:rsidP="004E60C6">
            <w:pPr>
              <w:rPr>
                <w:rFonts w:ascii="Arial" w:hAnsi="Arial"/>
                <w:sz w:val="18"/>
              </w:rPr>
            </w:pPr>
            <w:r w:rsidRPr="00EA3ACB">
              <w:rPr>
                <w:rFonts w:ascii="Arial" w:hAnsi="Arial"/>
                <w:sz w:val="18"/>
              </w:rPr>
              <w:t>How often Client should re-register with Controller</w:t>
            </w:r>
          </w:p>
        </w:tc>
      </w:tr>
      <w:tr w:rsidR="00D02DA8" w:rsidRPr="00EA3ACB">
        <w:tc>
          <w:tcPr>
            <w:tcW w:w="2448" w:type="dxa"/>
          </w:tcPr>
          <w:p w:rsidR="00D02DA8" w:rsidRPr="00EA3ACB" w:rsidRDefault="00D02DA8">
            <w:pPr>
              <w:rPr>
                <w:rFonts w:ascii="Arial" w:hAnsi="Arial"/>
                <w:sz w:val="18"/>
              </w:rPr>
            </w:pPr>
            <w:r>
              <w:rPr>
                <w:rFonts w:ascii="Arial" w:hAnsi="Arial"/>
                <w:sz w:val="18"/>
              </w:rPr>
              <w:t>[Re-registration trigger parameters]</w:t>
            </w:r>
          </w:p>
        </w:tc>
        <w:tc>
          <w:tcPr>
            <w:tcW w:w="1980" w:type="dxa"/>
          </w:tcPr>
          <w:p w:rsidR="00D02DA8" w:rsidRPr="00EA3ACB" w:rsidRDefault="00D02DA8" w:rsidP="00EE3526">
            <w:pPr>
              <w:rPr>
                <w:rFonts w:ascii="Arial" w:hAnsi="Arial"/>
                <w:sz w:val="18"/>
              </w:rPr>
            </w:pPr>
          </w:p>
        </w:tc>
        <w:tc>
          <w:tcPr>
            <w:tcW w:w="4428" w:type="dxa"/>
          </w:tcPr>
          <w:p w:rsidR="00D02DA8" w:rsidRPr="00EA3ACB" w:rsidRDefault="00D02DA8" w:rsidP="004E60C6">
            <w:pPr>
              <w:rPr>
                <w:rFonts w:ascii="Arial" w:hAnsi="Arial"/>
                <w:sz w:val="18"/>
              </w:rPr>
            </w:pP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Battery Threshold</w:t>
            </w:r>
          </w:p>
        </w:tc>
        <w:tc>
          <w:tcPr>
            <w:tcW w:w="1980" w:type="dxa"/>
          </w:tcPr>
          <w:p w:rsidR="00976096" w:rsidRPr="00EA3ACB" w:rsidRDefault="00976096" w:rsidP="00377132">
            <w:pPr>
              <w:rPr>
                <w:rFonts w:ascii="Arial" w:hAnsi="Arial"/>
                <w:sz w:val="18"/>
              </w:rPr>
            </w:pPr>
            <w:r w:rsidRPr="00EA3ACB">
              <w:rPr>
                <w:rFonts w:ascii="Arial" w:hAnsi="Arial"/>
                <w:sz w:val="18"/>
              </w:rPr>
              <w:t>percentage</w:t>
            </w:r>
          </w:p>
        </w:tc>
        <w:tc>
          <w:tcPr>
            <w:tcW w:w="4428" w:type="dxa"/>
          </w:tcPr>
          <w:p w:rsidR="00976096" w:rsidRPr="00EA3ACB" w:rsidRDefault="00976096" w:rsidP="00FD7E93">
            <w:pPr>
              <w:rPr>
                <w:rFonts w:ascii="Arial" w:hAnsi="Arial"/>
                <w:sz w:val="18"/>
              </w:rPr>
            </w:pPr>
            <w:r w:rsidRPr="00EA3ACB">
              <w:rPr>
                <w:rFonts w:ascii="Arial" w:hAnsi="Arial"/>
                <w:sz w:val="18"/>
              </w:rPr>
              <w:t xml:space="preserve">The battery level below which the Client will not </w:t>
            </w:r>
            <w:r w:rsidR="00FD7E93" w:rsidRPr="00EA3ACB">
              <w:rPr>
                <w:rFonts w:ascii="Arial" w:hAnsi="Arial"/>
                <w:sz w:val="18"/>
              </w:rPr>
              <w:t>submit to Data Collector</w:t>
            </w:r>
          </w:p>
        </w:tc>
      </w:tr>
      <w:tr w:rsidR="00DC7050" w:rsidRPr="00EA3ACB">
        <w:tc>
          <w:tcPr>
            <w:tcW w:w="2448" w:type="dxa"/>
          </w:tcPr>
          <w:p w:rsidR="00DC7050" w:rsidRPr="00EA3ACB" w:rsidRDefault="00DC7050">
            <w:pPr>
              <w:rPr>
                <w:rFonts w:ascii="Arial" w:hAnsi="Arial"/>
                <w:sz w:val="18"/>
              </w:rPr>
            </w:pPr>
            <w:r>
              <w:rPr>
                <w:rFonts w:ascii="Arial" w:hAnsi="Arial"/>
                <w:sz w:val="18"/>
              </w:rPr>
              <w:t>[additional conditional triggering parameters]</w:t>
            </w:r>
          </w:p>
        </w:tc>
        <w:tc>
          <w:tcPr>
            <w:tcW w:w="1980" w:type="dxa"/>
          </w:tcPr>
          <w:p w:rsidR="00DC7050" w:rsidRPr="00EA3ACB" w:rsidRDefault="00DC7050" w:rsidP="00377132">
            <w:pPr>
              <w:rPr>
                <w:rFonts w:ascii="Arial" w:hAnsi="Arial"/>
                <w:sz w:val="18"/>
              </w:rPr>
            </w:pPr>
          </w:p>
        </w:tc>
        <w:tc>
          <w:tcPr>
            <w:tcW w:w="4428" w:type="dxa"/>
          </w:tcPr>
          <w:p w:rsidR="00DC7050" w:rsidRPr="00EA3ACB" w:rsidRDefault="00DC7050" w:rsidP="00FD7E93">
            <w:pPr>
              <w:rPr>
                <w:rFonts w:ascii="Arial" w:hAnsi="Arial"/>
                <w:sz w:val="18"/>
              </w:rPr>
            </w:pPr>
          </w:p>
        </w:tc>
      </w:tr>
    </w:tbl>
    <w:p w:rsidR="000D58D6" w:rsidRPr="00991990" w:rsidRDefault="00F600A0" w:rsidP="00F600A0">
      <w:pPr>
        <w:jc w:val="center"/>
      </w:pPr>
      <w:bookmarkStart w:id="172" w:name="_Toc346065040"/>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6</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73" w:name="OLE_LINK32"/>
      <w:r w:rsidR="00CB6313" w:rsidRPr="00CB6313">
        <w:rPr>
          <w:sz w:val="20"/>
        </w:rPr>
        <w:t xml:space="preserve">Controller </w:t>
      </w:r>
      <w:bookmarkEnd w:id="173"/>
      <w:r w:rsidR="00CB6313" w:rsidRPr="00CB6313">
        <w:rPr>
          <w:sz w:val="20"/>
        </w:rPr>
        <w:t>to Client</w:t>
      </w:r>
      <w:bookmarkEnd w:id="172"/>
    </w:p>
    <w:p w:rsidR="000E29F4" w:rsidRPr="00856C36" w:rsidRDefault="000E29F4" w:rsidP="000E29F4">
      <w:pPr>
        <w:pStyle w:val="Heading2"/>
      </w:pPr>
      <w:bookmarkStart w:id="174" w:name="_Toc346065022"/>
      <w:r>
        <w:t>Controller to Controller – Configuration</w:t>
      </w:r>
      <w:bookmarkEnd w:id="174"/>
    </w:p>
    <w:tbl>
      <w:tblPr>
        <w:tblStyle w:val="TableGrid"/>
        <w:tblW w:w="0" w:type="auto"/>
        <w:tblLook w:val="00A0"/>
      </w:tblPr>
      <w:tblGrid>
        <w:gridCol w:w="2448"/>
        <w:gridCol w:w="1980"/>
        <w:gridCol w:w="4428"/>
      </w:tblGrid>
      <w:tr w:rsidR="000E29F4" w:rsidRPr="00EA3ACB">
        <w:tc>
          <w:tcPr>
            <w:tcW w:w="2448" w:type="dxa"/>
          </w:tcPr>
          <w:p w:rsidR="000E29F4" w:rsidRPr="00EA3ACB" w:rsidRDefault="000E29F4" w:rsidP="002F051A">
            <w:pPr>
              <w:rPr>
                <w:rFonts w:ascii="Arial" w:hAnsi="Arial"/>
                <w:b/>
                <w:sz w:val="18"/>
              </w:rPr>
            </w:pPr>
            <w:r w:rsidRPr="00EA3ACB">
              <w:rPr>
                <w:rFonts w:ascii="Arial" w:hAnsi="Arial"/>
                <w:b/>
                <w:sz w:val="18"/>
              </w:rPr>
              <w:t>Parameter</w:t>
            </w:r>
          </w:p>
        </w:tc>
        <w:tc>
          <w:tcPr>
            <w:tcW w:w="1980" w:type="dxa"/>
          </w:tcPr>
          <w:p w:rsidR="000E29F4" w:rsidRPr="00EA3ACB" w:rsidRDefault="000E29F4">
            <w:pPr>
              <w:rPr>
                <w:rFonts w:ascii="Arial" w:hAnsi="Arial"/>
                <w:b/>
                <w:sz w:val="18"/>
              </w:rPr>
            </w:pPr>
            <w:r w:rsidRPr="00EA3ACB">
              <w:rPr>
                <w:rFonts w:ascii="Arial" w:hAnsi="Arial"/>
                <w:b/>
                <w:sz w:val="18"/>
              </w:rPr>
              <w:t>Type/Units</w:t>
            </w:r>
          </w:p>
        </w:tc>
        <w:tc>
          <w:tcPr>
            <w:tcW w:w="4428" w:type="dxa"/>
          </w:tcPr>
          <w:p w:rsidR="000E29F4" w:rsidRPr="00EA3ACB" w:rsidRDefault="000E29F4">
            <w:pPr>
              <w:rPr>
                <w:rFonts w:ascii="Arial" w:hAnsi="Arial"/>
                <w:b/>
                <w:sz w:val="18"/>
              </w:rPr>
            </w:pPr>
            <w:r w:rsidRPr="00EA3ACB">
              <w:rPr>
                <w:rFonts w:ascii="Arial" w:hAnsi="Arial"/>
                <w:b/>
                <w:sz w:val="18"/>
              </w:rPr>
              <w:t>Description</w:t>
            </w:r>
          </w:p>
        </w:tc>
      </w:tr>
      <w:tr w:rsidR="000E29F4" w:rsidRPr="00EA3ACB">
        <w:tc>
          <w:tcPr>
            <w:tcW w:w="2448" w:type="dxa"/>
          </w:tcPr>
          <w:p w:rsidR="000E29F4" w:rsidRPr="00EA3ACB" w:rsidRDefault="00E567AE">
            <w:pPr>
              <w:rPr>
                <w:rFonts w:ascii="Arial" w:hAnsi="Arial"/>
                <w:sz w:val="18"/>
              </w:rPr>
            </w:pPr>
            <w:proofErr w:type="spellStart"/>
            <w:r>
              <w:rPr>
                <w:rFonts w:ascii="Arial" w:hAnsi="Arial"/>
                <w:sz w:val="18"/>
              </w:rPr>
              <w:t>tbd</w:t>
            </w:r>
            <w:proofErr w:type="spellEnd"/>
          </w:p>
        </w:tc>
        <w:tc>
          <w:tcPr>
            <w:tcW w:w="1980" w:type="dxa"/>
          </w:tcPr>
          <w:p w:rsidR="000E29F4" w:rsidRPr="00EA3ACB" w:rsidRDefault="000E29F4" w:rsidP="00377132">
            <w:pPr>
              <w:rPr>
                <w:rFonts w:ascii="Arial" w:hAnsi="Arial"/>
                <w:sz w:val="18"/>
              </w:rPr>
            </w:pPr>
          </w:p>
        </w:tc>
        <w:tc>
          <w:tcPr>
            <w:tcW w:w="4428" w:type="dxa"/>
          </w:tcPr>
          <w:p w:rsidR="000E29F4" w:rsidRPr="00EA3ACB" w:rsidRDefault="000E29F4">
            <w:pPr>
              <w:rPr>
                <w:rFonts w:ascii="Arial" w:hAnsi="Arial"/>
                <w:sz w:val="18"/>
              </w:rPr>
            </w:pPr>
          </w:p>
        </w:tc>
      </w:tr>
      <w:tr w:rsidR="000E29F4" w:rsidRPr="00EA3ACB">
        <w:tc>
          <w:tcPr>
            <w:tcW w:w="2448" w:type="dxa"/>
          </w:tcPr>
          <w:p w:rsidR="000E29F4" w:rsidRPr="00EA3ACB" w:rsidRDefault="000E29F4" w:rsidP="006405B6">
            <w:pPr>
              <w:rPr>
                <w:rFonts w:ascii="Arial" w:hAnsi="Arial"/>
                <w:sz w:val="18"/>
              </w:rPr>
            </w:pPr>
          </w:p>
        </w:tc>
        <w:tc>
          <w:tcPr>
            <w:tcW w:w="1980" w:type="dxa"/>
          </w:tcPr>
          <w:p w:rsidR="000E29F4" w:rsidRPr="00EA3ACB" w:rsidRDefault="000E29F4">
            <w:pPr>
              <w:rPr>
                <w:rFonts w:ascii="Arial" w:hAnsi="Arial"/>
                <w:sz w:val="18"/>
              </w:rPr>
            </w:pPr>
          </w:p>
        </w:tc>
        <w:tc>
          <w:tcPr>
            <w:tcW w:w="4428" w:type="dxa"/>
          </w:tcPr>
          <w:p w:rsidR="000E29F4" w:rsidRPr="00EA3ACB" w:rsidRDefault="000E29F4" w:rsidP="007A0B65">
            <w:pPr>
              <w:rPr>
                <w:rFonts w:ascii="Arial" w:hAnsi="Arial"/>
                <w:sz w:val="18"/>
              </w:rPr>
            </w:pPr>
          </w:p>
        </w:tc>
      </w:tr>
    </w:tbl>
    <w:p w:rsidR="000D58D6" w:rsidRPr="00991990" w:rsidRDefault="00F600A0" w:rsidP="00F600A0">
      <w:pPr>
        <w:jc w:val="center"/>
      </w:pPr>
      <w:bookmarkStart w:id="175" w:name="_Toc346065041"/>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7</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sidRPr="00CB6313">
        <w:rPr>
          <w:sz w:val="20"/>
        </w:rPr>
        <w:t xml:space="preserve">Controller </w:t>
      </w:r>
      <w:r w:rsidRPr="00AF30DF">
        <w:rPr>
          <w:sz w:val="20"/>
        </w:rPr>
        <w:t>to Controller</w:t>
      </w:r>
      <w:bookmarkEnd w:id="175"/>
    </w:p>
    <w:p w:rsidR="00BD5BE5" w:rsidRPr="00856C36" w:rsidRDefault="00BD5BE5" w:rsidP="00BD5BE5">
      <w:pPr>
        <w:pStyle w:val="Heading2"/>
      </w:pPr>
      <w:bookmarkStart w:id="176" w:name="_Toc346065023"/>
      <w:r>
        <w:t xml:space="preserve">Client to </w:t>
      </w:r>
      <w:bookmarkStart w:id="177" w:name="OLE_LINK260"/>
      <w:r w:rsidRPr="00BD5BE5">
        <w:t xml:space="preserve">Public </w:t>
      </w:r>
      <w:r>
        <w:t>Server</w:t>
      </w:r>
      <w:r w:rsidR="00222E20">
        <w:t xml:space="preserve"> </w:t>
      </w:r>
      <w:r>
        <w:t>– Measurement Execution</w:t>
      </w:r>
      <w:bookmarkEnd w:id="176"/>
      <w:bookmarkEnd w:id="177"/>
    </w:p>
    <w:tbl>
      <w:tblPr>
        <w:tblStyle w:val="TableGrid"/>
        <w:tblW w:w="0" w:type="auto"/>
        <w:tblLook w:val="00A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78" w:name="_Toc346065042"/>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8</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79" w:name="OLE_LINK33"/>
      <w:r w:rsidR="00CB6313">
        <w:rPr>
          <w:sz w:val="20"/>
        </w:rPr>
        <w:t>Client to Public Server</w:t>
      </w:r>
      <w:bookmarkEnd w:id="178"/>
      <w:bookmarkEnd w:id="179"/>
    </w:p>
    <w:p w:rsidR="00BD5BE5" w:rsidRPr="00856C36" w:rsidRDefault="00BD5BE5" w:rsidP="00320EB2">
      <w:pPr>
        <w:pStyle w:val="Heading2"/>
      </w:pPr>
      <w:bookmarkStart w:id="180" w:name="_Toc346065024"/>
      <w:r>
        <w:t xml:space="preserve">Client to </w:t>
      </w:r>
      <w:r w:rsidR="00A53004">
        <w:t>Private</w:t>
      </w:r>
      <w:r w:rsidR="00320EB2" w:rsidRPr="00BD5BE5">
        <w:t xml:space="preserve"> </w:t>
      </w:r>
      <w:r w:rsidR="00320EB2">
        <w:t>Server</w:t>
      </w:r>
      <w:r w:rsidR="00222E20">
        <w:t xml:space="preserve"> </w:t>
      </w:r>
      <w:r w:rsidR="00320EB2">
        <w:t>– Measurement Execution</w:t>
      </w:r>
      <w:bookmarkEnd w:id="180"/>
    </w:p>
    <w:tbl>
      <w:tblPr>
        <w:tblStyle w:val="TableGrid"/>
        <w:tblW w:w="0" w:type="auto"/>
        <w:tblLook w:val="00A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bookmarkStart w:id="181" w:name="OLE_LINK41"/>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82" w:name="_Toc346065043"/>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9</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Pr>
          <w:sz w:val="20"/>
        </w:rPr>
        <w:t>Client to Private Server</w:t>
      </w:r>
      <w:bookmarkEnd w:id="182"/>
    </w:p>
    <w:p w:rsidR="00BD5BE5" w:rsidRPr="00856C36" w:rsidRDefault="00222E20" w:rsidP="00BD5BE5">
      <w:pPr>
        <w:pStyle w:val="Heading2"/>
      </w:pPr>
      <w:bookmarkStart w:id="183" w:name="_Toc346065025"/>
      <w:bookmarkEnd w:id="181"/>
      <w:r w:rsidRPr="00BD5BE5">
        <w:t xml:space="preserve">Public </w:t>
      </w:r>
      <w:r>
        <w:t>Server to Client – Measurement Execution</w:t>
      </w:r>
      <w:bookmarkEnd w:id="183"/>
    </w:p>
    <w:tbl>
      <w:tblPr>
        <w:tblStyle w:val="TableGrid"/>
        <w:tblW w:w="0" w:type="auto"/>
        <w:tblLook w:val="00A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84" w:name="_Toc346065044"/>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10</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 xml:space="preserve">Public Server to </w:t>
      </w:r>
      <w:bookmarkStart w:id="185" w:name="OLE_LINK34"/>
      <w:r w:rsidR="00363DF4">
        <w:rPr>
          <w:sz w:val="20"/>
        </w:rPr>
        <w:t>Client</w:t>
      </w:r>
      <w:bookmarkEnd w:id="184"/>
      <w:bookmarkEnd w:id="185"/>
    </w:p>
    <w:p w:rsidR="00BD5BE5" w:rsidRPr="00856C36" w:rsidRDefault="00E2248B" w:rsidP="00222E20">
      <w:pPr>
        <w:pStyle w:val="Heading2"/>
      </w:pPr>
      <w:bookmarkStart w:id="186" w:name="_Toc346065026"/>
      <w:r>
        <w:t>Private</w:t>
      </w:r>
      <w:r w:rsidRPr="00BD5BE5">
        <w:t xml:space="preserve"> </w:t>
      </w:r>
      <w:r w:rsidR="00222E20">
        <w:t>Server to Client – Measurement Execution</w:t>
      </w:r>
      <w:bookmarkEnd w:id="186"/>
    </w:p>
    <w:tbl>
      <w:tblPr>
        <w:tblStyle w:val="TableGrid"/>
        <w:tblW w:w="0" w:type="auto"/>
        <w:tblLook w:val="00A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Default="00F600A0" w:rsidP="00F600A0">
      <w:pPr>
        <w:jc w:val="center"/>
        <w:rPr>
          <w:sz w:val="20"/>
        </w:rPr>
      </w:pPr>
      <w:bookmarkStart w:id="187" w:name="_Toc346065045"/>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11</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ED0322">
        <w:rPr>
          <w:sz w:val="20"/>
        </w:rPr>
        <w:t>Private</w:t>
      </w:r>
      <w:r w:rsidRPr="00AF30DF">
        <w:rPr>
          <w:sz w:val="20"/>
        </w:rPr>
        <w:t xml:space="preserve"> Server to </w:t>
      </w:r>
      <w:r w:rsidR="00ED0322">
        <w:rPr>
          <w:sz w:val="20"/>
        </w:rPr>
        <w:t>Client</w:t>
      </w:r>
      <w:bookmarkEnd w:id="187"/>
    </w:p>
    <w:p w:rsidR="0064683C" w:rsidRDefault="0064683C" w:rsidP="00F600A0">
      <w:pPr>
        <w:jc w:val="center"/>
        <w:rPr>
          <w:sz w:val="20"/>
        </w:rPr>
      </w:pPr>
    </w:p>
    <w:p w:rsidR="0064683C" w:rsidRPr="0064683C" w:rsidRDefault="0064683C" w:rsidP="009C44BC">
      <w:pPr>
        <w:pStyle w:val="Heading2"/>
      </w:pPr>
      <w:bookmarkStart w:id="188" w:name="_Toc219793410"/>
      <w:bookmarkStart w:id="189" w:name="_Toc346065027"/>
      <w:bookmarkStart w:id="190" w:name="OLE_LINK84"/>
      <w:r w:rsidRPr="0064683C">
        <w:t>Test Set measurement metadata</w:t>
      </w:r>
      <w:bookmarkEnd w:id="188"/>
      <w:bookmarkEnd w:id="189"/>
    </w:p>
    <w:tbl>
      <w:tblPr>
        <w:tblStyle w:val="TableGrid"/>
        <w:tblW w:w="0" w:type="auto"/>
        <w:jc w:val="center"/>
        <w:tblLook w:val="00A0"/>
      </w:tblPr>
      <w:tblGrid>
        <w:gridCol w:w="4428"/>
      </w:tblGrid>
      <w:tr w:rsidR="0064683C" w:rsidRPr="0064683C">
        <w:trPr>
          <w:jc w:val="center"/>
        </w:trPr>
        <w:tc>
          <w:tcPr>
            <w:tcW w:w="4428" w:type="dxa"/>
            <w:shd w:val="clear" w:color="auto" w:fill="auto"/>
          </w:tcPr>
          <w:bookmarkEnd w:id="190"/>
          <w:p w:rsidR="0064683C" w:rsidRPr="009C44BC" w:rsidRDefault="0064683C" w:rsidP="009C44BC">
            <w:pPr>
              <w:rPr>
                <w:rFonts w:ascii="Arial" w:hAnsi="Arial"/>
                <w:b/>
                <w:sz w:val="18"/>
              </w:rPr>
            </w:pPr>
            <w:r w:rsidRPr="009C44BC">
              <w:rPr>
                <w:rFonts w:ascii="Arial" w:hAnsi="Arial"/>
                <w:b/>
                <w:sz w:val="18"/>
              </w:rPr>
              <w:t>Description</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bookmarkStart w:id="191" w:name="OLE_LINK93"/>
            <w:r w:rsidRPr="009C44BC">
              <w:rPr>
                <w:rFonts w:ascii="Arial" w:hAnsi="Arial"/>
                <w:sz w:val="18"/>
              </w:rPr>
              <w:t>Test Set measurement metadata elements</w:t>
            </w:r>
            <w:bookmarkEnd w:id="191"/>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 xml:space="preserve">Note: </w:t>
            </w:r>
            <w:bookmarkStart w:id="192" w:name="OLE_LINK83"/>
            <w:r w:rsidRPr="009C44BC">
              <w:rPr>
                <w:rFonts w:ascii="Arial" w:hAnsi="Arial"/>
                <w:sz w:val="18"/>
              </w:rPr>
              <w:t xml:space="preserve">Elements to be </w:t>
            </w:r>
            <w:bookmarkStart w:id="193" w:name="OLE_LINK85"/>
            <w:r w:rsidRPr="009C44BC">
              <w:rPr>
                <w:rFonts w:ascii="Arial" w:hAnsi="Arial"/>
                <w:sz w:val="18"/>
              </w:rPr>
              <w:t>considered as public or private, subject to privacy policy review</w:t>
            </w:r>
            <w:bookmarkEnd w:id="192"/>
            <w:bookmarkEnd w:id="193"/>
            <w:r w:rsidRPr="009C44BC">
              <w:rPr>
                <w:rFonts w:ascii="Arial" w:hAnsi="Arial"/>
                <w:sz w:val="18"/>
              </w:rPr>
              <w:t>.</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Public Server Identifier</w:t>
            </w:r>
          </w:p>
          <w:p w:rsidR="0064683C" w:rsidRPr="009C44BC" w:rsidRDefault="0064683C" w:rsidP="009C44BC">
            <w:pPr>
              <w:rPr>
                <w:rFonts w:ascii="Arial" w:hAnsi="Arial"/>
                <w:sz w:val="18"/>
              </w:rPr>
            </w:pPr>
            <w:r w:rsidRPr="009C44BC">
              <w:rPr>
                <w:rFonts w:ascii="Arial" w:hAnsi="Arial"/>
                <w:sz w:val="18"/>
              </w:rPr>
              <w:t>Cellular carrier</w:t>
            </w:r>
          </w:p>
          <w:p w:rsidR="0064683C" w:rsidRPr="009C44BC" w:rsidRDefault="0064683C" w:rsidP="009C44BC">
            <w:pPr>
              <w:rPr>
                <w:rFonts w:ascii="Arial" w:hAnsi="Arial"/>
                <w:sz w:val="18"/>
              </w:rPr>
            </w:pPr>
            <w:r w:rsidRPr="009C44BC">
              <w:rPr>
                <w:rFonts w:ascii="Arial" w:hAnsi="Arial"/>
                <w:sz w:val="18"/>
              </w:rPr>
              <w:t>Network type</w:t>
            </w:r>
          </w:p>
          <w:p w:rsidR="0064683C" w:rsidRPr="009C44BC" w:rsidRDefault="0064683C" w:rsidP="009C44BC">
            <w:pPr>
              <w:rPr>
                <w:rFonts w:ascii="Arial" w:hAnsi="Arial"/>
                <w:sz w:val="18"/>
              </w:rPr>
            </w:pPr>
            <w:r w:rsidRPr="009C44BC">
              <w:rPr>
                <w:rFonts w:ascii="Arial" w:hAnsi="Arial"/>
                <w:sz w:val="18"/>
              </w:rPr>
              <w:t>Network technology</w:t>
            </w:r>
          </w:p>
          <w:p w:rsidR="0064683C" w:rsidRPr="009C44BC" w:rsidRDefault="0064683C" w:rsidP="009C44BC">
            <w:pPr>
              <w:rPr>
                <w:rFonts w:ascii="Arial" w:hAnsi="Arial"/>
                <w:sz w:val="18"/>
              </w:rPr>
            </w:pPr>
            <w:r w:rsidRPr="009C44BC">
              <w:rPr>
                <w:rFonts w:ascii="Arial" w:hAnsi="Arial"/>
                <w:sz w:val="18"/>
              </w:rPr>
              <w:t>Network identifier</w:t>
            </w:r>
          </w:p>
          <w:p w:rsidR="0064683C" w:rsidRPr="009C44BC" w:rsidRDefault="0064683C" w:rsidP="009C44BC">
            <w:pPr>
              <w:rPr>
                <w:rFonts w:ascii="Arial" w:hAnsi="Arial"/>
                <w:sz w:val="18"/>
              </w:rPr>
            </w:pPr>
            <w:r w:rsidRPr="009C44BC">
              <w:rPr>
                <w:rFonts w:ascii="Arial" w:hAnsi="Arial"/>
                <w:sz w:val="18"/>
              </w:rPr>
              <w:t>Base station identifier</w:t>
            </w:r>
          </w:p>
          <w:p w:rsidR="0064683C" w:rsidRPr="009C44BC" w:rsidRDefault="0064683C" w:rsidP="009C44BC">
            <w:pPr>
              <w:rPr>
                <w:rFonts w:ascii="Arial" w:hAnsi="Arial"/>
                <w:sz w:val="18"/>
              </w:rPr>
            </w:pPr>
            <w:r w:rsidRPr="009C44BC">
              <w:rPr>
                <w:rFonts w:ascii="Arial" w:hAnsi="Arial"/>
                <w:sz w:val="18"/>
              </w:rPr>
              <w:t>Cell identifier</w:t>
            </w:r>
          </w:p>
          <w:p w:rsidR="0064683C" w:rsidRPr="009C44BC" w:rsidRDefault="0064683C" w:rsidP="009C44BC">
            <w:pPr>
              <w:rPr>
                <w:rFonts w:ascii="Arial" w:hAnsi="Arial"/>
                <w:sz w:val="18"/>
              </w:rPr>
            </w:pPr>
            <w:r w:rsidRPr="009C44BC">
              <w:rPr>
                <w:rFonts w:ascii="Arial" w:hAnsi="Arial"/>
                <w:sz w:val="18"/>
              </w:rPr>
              <w:t>Cell location code</w:t>
            </w:r>
          </w:p>
          <w:p w:rsidR="0064683C" w:rsidRPr="009C44BC" w:rsidRDefault="0064683C" w:rsidP="009C44BC">
            <w:pPr>
              <w:rPr>
                <w:rFonts w:ascii="Arial" w:hAnsi="Arial"/>
                <w:sz w:val="18"/>
              </w:rPr>
            </w:pPr>
            <w:r w:rsidRPr="009C44BC">
              <w:rPr>
                <w:rFonts w:ascii="Arial" w:hAnsi="Arial"/>
                <w:sz w:val="18"/>
              </w:rPr>
              <w:t>Network Mobile County Code</w:t>
            </w:r>
          </w:p>
          <w:p w:rsidR="0064683C" w:rsidRPr="009C44BC" w:rsidRDefault="0064683C" w:rsidP="009C44BC">
            <w:pPr>
              <w:rPr>
                <w:rFonts w:ascii="Arial" w:hAnsi="Arial"/>
                <w:sz w:val="18"/>
              </w:rPr>
            </w:pPr>
            <w:r w:rsidRPr="009C44BC">
              <w:rPr>
                <w:rFonts w:ascii="Arial" w:hAnsi="Arial"/>
                <w:sz w:val="18"/>
              </w:rPr>
              <w:t>Network Mobile Network Code</w:t>
            </w:r>
          </w:p>
          <w:p w:rsidR="0064683C" w:rsidRPr="009C44BC" w:rsidRDefault="0064683C" w:rsidP="009C44BC">
            <w:pPr>
              <w:rPr>
                <w:rFonts w:ascii="Arial" w:hAnsi="Arial"/>
                <w:sz w:val="18"/>
              </w:rPr>
            </w:pPr>
            <w:r w:rsidRPr="009C44BC">
              <w:rPr>
                <w:rFonts w:ascii="Arial" w:hAnsi="Arial"/>
                <w:sz w:val="18"/>
              </w:rPr>
              <w:t>Roaming state</w:t>
            </w:r>
          </w:p>
          <w:p w:rsidR="0064683C" w:rsidRPr="009C44BC" w:rsidRDefault="0064683C" w:rsidP="009C44BC">
            <w:pPr>
              <w:rPr>
                <w:rFonts w:ascii="Arial" w:hAnsi="Arial"/>
                <w:sz w:val="18"/>
              </w:rPr>
            </w:pPr>
            <w:r w:rsidRPr="009C44BC">
              <w:rPr>
                <w:rFonts w:ascii="Arial" w:hAnsi="Arial"/>
                <w:sz w:val="18"/>
              </w:rPr>
              <w:t>Signal strength (RSSI)</w:t>
            </w:r>
          </w:p>
          <w:p w:rsidR="0064683C" w:rsidRPr="009C44BC" w:rsidRDefault="0064683C" w:rsidP="009C44BC">
            <w:pPr>
              <w:rPr>
                <w:rFonts w:ascii="Arial" w:hAnsi="Arial"/>
                <w:sz w:val="18"/>
              </w:rPr>
            </w:pPr>
            <w:r w:rsidRPr="009C44BC">
              <w:rPr>
                <w:rFonts w:ascii="Arial" w:hAnsi="Arial"/>
                <w:sz w:val="18"/>
              </w:rPr>
              <w:t>Wi-Fi radio state</w:t>
            </w:r>
          </w:p>
          <w:p w:rsidR="0064683C" w:rsidRPr="009C44BC" w:rsidRDefault="0064683C" w:rsidP="009C44BC">
            <w:pPr>
              <w:rPr>
                <w:rFonts w:ascii="Arial" w:hAnsi="Arial"/>
                <w:sz w:val="18"/>
              </w:rPr>
            </w:pPr>
            <w:r w:rsidRPr="009C44BC">
              <w:rPr>
                <w:rFonts w:ascii="Arial" w:hAnsi="Arial"/>
                <w:sz w:val="18"/>
              </w:rPr>
              <w:t>Wi-Fi connection state</w:t>
            </w:r>
          </w:p>
          <w:p w:rsidR="0064683C" w:rsidRPr="009C44BC" w:rsidRDefault="0064683C" w:rsidP="009C44BC">
            <w:pPr>
              <w:rPr>
                <w:rFonts w:ascii="Arial" w:hAnsi="Arial"/>
                <w:sz w:val="18"/>
              </w:rPr>
            </w:pPr>
            <w:r w:rsidRPr="009C44BC">
              <w:rPr>
                <w:rFonts w:ascii="Arial" w:hAnsi="Arial"/>
                <w:sz w:val="18"/>
              </w:rPr>
              <w:t xml:space="preserve">Enterprise identifier </w:t>
            </w:r>
          </w:p>
          <w:p w:rsidR="0064683C" w:rsidRPr="009C44BC" w:rsidRDefault="0064683C" w:rsidP="009C44BC">
            <w:pPr>
              <w:rPr>
                <w:rFonts w:ascii="Arial" w:hAnsi="Arial"/>
                <w:sz w:val="18"/>
              </w:rPr>
            </w:pPr>
            <w:r w:rsidRPr="009C44BC">
              <w:rPr>
                <w:rFonts w:ascii="Arial" w:hAnsi="Arial"/>
                <w:sz w:val="18"/>
              </w:rPr>
              <w:t>Latitude</w:t>
            </w:r>
          </w:p>
          <w:p w:rsidR="0064683C" w:rsidRPr="009C44BC" w:rsidRDefault="0064683C" w:rsidP="009C44BC">
            <w:pPr>
              <w:rPr>
                <w:rFonts w:ascii="Arial" w:hAnsi="Arial"/>
                <w:sz w:val="18"/>
              </w:rPr>
            </w:pPr>
            <w:r w:rsidRPr="009C44BC">
              <w:rPr>
                <w:rFonts w:ascii="Arial" w:hAnsi="Arial"/>
                <w:sz w:val="18"/>
              </w:rPr>
              <w:t>Longitude</w:t>
            </w:r>
          </w:p>
          <w:p w:rsidR="0064683C" w:rsidRPr="009C44BC" w:rsidRDefault="0064683C" w:rsidP="009C44BC">
            <w:pPr>
              <w:rPr>
                <w:rFonts w:ascii="Arial" w:hAnsi="Arial"/>
                <w:sz w:val="18"/>
              </w:rPr>
            </w:pPr>
            <w:r w:rsidRPr="009C44BC">
              <w:rPr>
                <w:rFonts w:ascii="Arial" w:hAnsi="Arial"/>
                <w:sz w:val="18"/>
              </w:rPr>
              <w:t>Altitude</w:t>
            </w:r>
          </w:p>
          <w:p w:rsidR="0064683C" w:rsidRPr="009C44BC" w:rsidRDefault="0064683C" w:rsidP="009C44BC">
            <w:pPr>
              <w:rPr>
                <w:rFonts w:ascii="Arial" w:hAnsi="Arial"/>
                <w:sz w:val="18"/>
              </w:rPr>
            </w:pPr>
            <w:r w:rsidRPr="009C44BC">
              <w:rPr>
                <w:rFonts w:ascii="Arial" w:hAnsi="Arial"/>
                <w:sz w:val="18"/>
              </w:rPr>
              <w:t>Speed of travel</w:t>
            </w:r>
          </w:p>
          <w:p w:rsidR="0064683C" w:rsidRPr="009C44BC" w:rsidRDefault="0064683C" w:rsidP="009C44BC">
            <w:pPr>
              <w:rPr>
                <w:rFonts w:ascii="Arial" w:hAnsi="Arial"/>
                <w:sz w:val="18"/>
              </w:rPr>
            </w:pPr>
            <w:r w:rsidRPr="009C44BC">
              <w:rPr>
                <w:rFonts w:ascii="Arial" w:hAnsi="Arial"/>
                <w:sz w:val="18"/>
              </w:rPr>
              <w:t>Direction of travel</w:t>
            </w:r>
          </w:p>
          <w:p w:rsidR="0064683C" w:rsidRPr="009C44BC" w:rsidRDefault="0064683C" w:rsidP="009C44BC">
            <w:pPr>
              <w:rPr>
                <w:rFonts w:ascii="Arial" w:hAnsi="Arial"/>
                <w:sz w:val="18"/>
              </w:rPr>
            </w:pPr>
            <w:r w:rsidRPr="009C44BC">
              <w:rPr>
                <w:rFonts w:ascii="Arial" w:hAnsi="Arial"/>
                <w:sz w:val="18"/>
              </w:rPr>
              <w:t>Location Accuracy</w:t>
            </w:r>
          </w:p>
          <w:p w:rsidR="0064683C" w:rsidRPr="009C44BC" w:rsidRDefault="0064683C" w:rsidP="009C44BC">
            <w:pPr>
              <w:rPr>
                <w:rFonts w:ascii="Arial" w:hAnsi="Arial"/>
                <w:sz w:val="18"/>
              </w:rPr>
            </w:pPr>
            <w:r w:rsidRPr="009C44BC">
              <w:rPr>
                <w:rFonts w:ascii="Arial" w:hAnsi="Arial"/>
                <w:sz w:val="18"/>
              </w:rPr>
              <w:t>Location data provider</w:t>
            </w:r>
          </w:p>
          <w:p w:rsidR="0064683C" w:rsidRPr="009C44BC" w:rsidRDefault="0064683C" w:rsidP="009C44BC">
            <w:pPr>
              <w:rPr>
                <w:rFonts w:ascii="Arial" w:hAnsi="Arial"/>
                <w:sz w:val="18"/>
              </w:rPr>
            </w:pPr>
            <w:r w:rsidRPr="009C44BC">
              <w:rPr>
                <w:rFonts w:ascii="Arial" w:hAnsi="Arial"/>
                <w:sz w:val="18"/>
              </w:rPr>
              <w:t>SIM Mobile County Code</w:t>
            </w:r>
          </w:p>
          <w:p w:rsidR="0064683C" w:rsidRPr="009C44BC" w:rsidRDefault="0064683C" w:rsidP="009C44BC">
            <w:pPr>
              <w:rPr>
                <w:rFonts w:ascii="Arial" w:hAnsi="Arial"/>
                <w:sz w:val="18"/>
              </w:rPr>
            </w:pPr>
            <w:r w:rsidRPr="009C44BC">
              <w:rPr>
                <w:rFonts w:ascii="Arial" w:hAnsi="Arial"/>
                <w:sz w:val="18"/>
              </w:rPr>
              <w:t>SIM Mobile Network Code</w:t>
            </w:r>
          </w:p>
          <w:p w:rsidR="0064683C" w:rsidRPr="009C44BC" w:rsidRDefault="0064683C" w:rsidP="009C44BC">
            <w:pPr>
              <w:rPr>
                <w:rFonts w:ascii="Arial" w:hAnsi="Arial"/>
                <w:sz w:val="18"/>
              </w:rPr>
            </w:pPr>
            <w:r w:rsidRPr="009C44BC">
              <w:rPr>
                <w:rFonts w:ascii="Arial" w:hAnsi="Arial"/>
                <w:sz w:val="18"/>
              </w:rPr>
              <w:t>SIM provider</w:t>
            </w:r>
          </w:p>
          <w:p w:rsidR="0064683C" w:rsidRPr="009C44BC" w:rsidRDefault="0064683C" w:rsidP="009C44BC">
            <w:pPr>
              <w:rPr>
                <w:rFonts w:ascii="Arial" w:hAnsi="Arial"/>
                <w:sz w:val="18"/>
              </w:rPr>
            </w:pPr>
            <w:r w:rsidRPr="009C44BC">
              <w:rPr>
                <w:rFonts w:ascii="Arial" w:hAnsi="Arial"/>
                <w:sz w:val="18"/>
              </w:rPr>
              <w:t>Power adapter state</w:t>
            </w:r>
          </w:p>
          <w:p w:rsidR="0064683C" w:rsidRPr="009C44BC" w:rsidRDefault="0064683C" w:rsidP="009C44BC">
            <w:pPr>
              <w:rPr>
                <w:rFonts w:ascii="Arial" w:hAnsi="Arial"/>
                <w:sz w:val="18"/>
              </w:rPr>
            </w:pPr>
            <w:r w:rsidRPr="009C44BC">
              <w:rPr>
                <w:rFonts w:ascii="Arial" w:hAnsi="Arial"/>
                <w:sz w:val="18"/>
              </w:rPr>
              <w:t>Battery state</w:t>
            </w:r>
          </w:p>
          <w:p w:rsidR="0064683C" w:rsidRPr="009C44BC" w:rsidRDefault="0064683C" w:rsidP="009C44BC">
            <w:pPr>
              <w:rPr>
                <w:rFonts w:ascii="Arial" w:hAnsi="Arial"/>
                <w:sz w:val="18"/>
              </w:rPr>
            </w:pPr>
            <w:r w:rsidRPr="009C44BC">
              <w:rPr>
                <w:rFonts w:ascii="Arial" w:hAnsi="Arial"/>
                <w:sz w:val="18"/>
              </w:rPr>
              <w:t>Battery charge level</w:t>
            </w:r>
          </w:p>
          <w:p w:rsidR="0064683C" w:rsidRPr="009C44BC" w:rsidRDefault="0064683C" w:rsidP="009C44BC">
            <w:pPr>
              <w:rPr>
                <w:rFonts w:ascii="Arial" w:hAnsi="Arial"/>
                <w:sz w:val="18"/>
              </w:rPr>
            </w:pPr>
            <w:r w:rsidRPr="009C44BC">
              <w:rPr>
                <w:rFonts w:ascii="Arial" w:hAnsi="Arial"/>
                <w:sz w:val="18"/>
              </w:rPr>
              <w:t>Battery temperature</w:t>
            </w:r>
          </w:p>
          <w:p w:rsidR="0064683C" w:rsidRPr="009C44BC" w:rsidRDefault="0064683C" w:rsidP="009C44BC">
            <w:pPr>
              <w:rPr>
                <w:rFonts w:ascii="Arial" w:hAnsi="Arial"/>
                <w:sz w:val="18"/>
              </w:rPr>
            </w:pPr>
            <w:r w:rsidRPr="009C44BC">
              <w:rPr>
                <w:rFonts w:ascii="Arial" w:hAnsi="Arial"/>
                <w:sz w:val="18"/>
              </w:rPr>
              <w:t>Battery voltage</w:t>
            </w:r>
          </w:p>
          <w:p w:rsidR="0064683C" w:rsidRPr="009C44BC" w:rsidRDefault="0064683C" w:rsidP="009C44BC">
            <w:pPr>
              <w:rPr>
                <w:rFonts w:ascii="Arial" w:hAnsi="Arial"/>
                <w:sz w:val="18"/>
              </w:rPr>
            </w:pPr>
            <w:r w:rsidRPr="009C44BC">
              <w:rPr>
                <w:rFonts w:ascii="Arial" w:hAnsi="Arial"/>
                <w:sz w:val="18"/>
              </w:rPr>
              <w:t xml:space="preserve">Device unique identifier </w:t>
            </w:r>
          </w:p>
          <w:p w:rsidR="0064683C" w:rsidRPr="009C44BC" w:rsidRDefault="0064683C" w:rsidP="009C44BC">
            <w:pPr>
              <w:rPr>
                <w:rFonts w:ascii="Arial" w:hAnsi="Arial"/>
                <w:sz w:val="18"/>
              </w:rPr>
            </w:pPr>
            <w:r w:rsidRPr="009C44BC">
              <w:rPr>
                <w:rFonts w:ascii="Arial" w:hAnsi="Arial"/>
                <w:sz w:val="18"/>
              </w:rPr>
              <w:t>Device manufacturer</w:t>
            </w:r>
          </w:p>
          <w:p w:rsidR="0064683C" w:rsidRPr="009C44BC" w:rsidRDefault="0064683C" w:rsidP="009C44BC">
            <w:pPr>
              <w:rPr>
                <w:rFonts w:ascii="Arial" w:hAnsi="Arial"/>
                <w:sz w:val="18"/>
              </w:rPr>
            </w:pPr>
            <w:r w:rsidRPr="009C44BC">
              <w:rPr>
                <w:rFonts w:ascii="Arial" w:hAnsi="Arial"/>
                <w:sz w:val="18"/>
              </w:rPr>
              <w:t>Device brand</w:t>
            </w:r>
          </w:p>
          <w:p w:rsidR="0064683C" w:rsidRPr="009C44BC" w:rsidRDefault="0064683C" w:rsidP="009C44BC">
            <w:pPr>
              <w:rPr>
                <w:rFonts w:ascii="Arial" w:hAnsi="Arial"/>
                <w:sz w:val="18"/>
              </w:rPr>
            </w:pPr>
            <w:r w:rsidRPr="009C44BC">
              <w:rPr>
                <w:rFonts w:ascii="Arial" w:hAnsi="Arial"/>
                <w:sz w:val="18"/>
              </w:rPr>
              <w:t>Device model</w:t>
            </w:r>
          </w:p>
          <w:p w:rsidR="0064683C" w:rsidRPr="009C44BC" w:rsidRDefault="0064683C" w:rsidP="009C44BC">
            <w:pPr>
              <w:rPr>
                <w:rFonts w:ascii="Arial" w:hAnsi="Arial"/>
                <w:sz w:val="18"/>
              </w:rPr>
            </w:pPr>
            <w:r w:rsidRPr="009C44BC">
              <w:rPr>
                <w:rFonts w:ascii="Arial" w:hAnsi="Arial"/>
                <w:sz w:val="18"/>
              </w:rPr>
              <w:t>Device operating system type/version</w:t>
            </w:r>
          </w:p>
          <w:p w:rsidR="0064683C" w:rsidRPr="009C44BC" w:rsidRDefault="0064683C" w:rsidP="009C44BC">
            <w:pPr>
              <w:rPr>
                <w:rFonts w:ascii="Arial" w:hAnsi="Arial"/>
                <w:sz w:val="18"/>
              </w:rPr>
            </w:pPr>
            <w:r w:rsidRPr="009C44BC">
              <w:rPr>
                <w:rFonts w:ascii="Arial" w:hAnsi="Arial"/>
                <w:sz w:val="18"/>
              </w:rPr>
              <w:t>BIOS Identifier</w:t>
            </w:r>
          </w:p>
          <w:p w:rsidR="0064683C" w:rsidRPr="009C44BC" w:rsidRDefault="0064683C" w:rsidP="009C44BC">
            <w:pPr>
              <w:rPr>
                <w:rFonts w:ascii="Arial" w:hAnsi="Arial"/>
                <w:sz w:val="18"/>
              </w:rPr>
            </w:pPr>
            <w:r w:rsidRPr="009C44BC">
              <w:rPr>
                <w:rFonts w:ascii="Arial" w:hAnsi="Arial"/>
                <w:sz w:val="18"/>
              </w:rPr>
              <w:t>CPU information</w:t>
            </w:r>
          </w:p>
          <w:p w:rsidR="0064683C" w:rsidRPr="009C44BC" w:rsidRDefault="0064683C" w:rsidP="009C44BC">
            <w:pPr>
              <w:rPr>
                <w:rFonts w:ascii="Arial" w:hAnsi="Arial"/>
                <w:sz w:val="18"/>
              </w:rPr>
            </w:pPr>
            <w:r w:rsidRPr="009C44BC">
              <w:rPr>
                <w:rFonts w:ascii="Arial" w:hAnsi="Arial"/>
                <w:sz w:val="18"/>
              </w:rPr>
              <w:t>CPU activity/load</w:t>
            </w:r>
          </w:p>
          <w:p w:rsidR="0064683C" w:rsidRPr="009C44BC" w:rsidRDefault="0064683C" w:rsidP="009C44BC">
            <w:pPr>
              <w:rPr>
                <w:rFonts w:ascii="Arial" w:hAnsi="Arial"/>
                <w:sz w:val="18"/>
              </w:rPr>
            </w:pPr>
            <w:r w:rsidRPr="009C44BC">
              <w:rPr>
                <w:rFonts w:ascii="Arial" w:hAnsi="Arial"/>
                <w:sz w:val="18"/>
              </w:rPr>
              <w:t>Screen resolution</w:t>
            </w:r>
          </w:p>
          <w:p w:rsidR="0064683C" w:rsidRPr="009C44BC" w:rsidRDefault="0064683C" w:rsidP="009C44BC">
            <w:pPr>
              <w:rPr>
                <w:rFonts w:ascii="Arial" w:hAnsi="Arial"/>
                <w:sz w:val="18"/>
              </w:rPr>
            </w:pPr>
            <w:r w:rsidRPr="009C44BC">
              <w:rPr>
                <w:rFonts w:ascii="Arial" w:hAnsi="Arial"/>
                <w:sz w:val="18"/>
              </w:rPr>
              <w:t>Free disk/RAM space</w:t>
            </w:r>
          </w:p>
          <w:p w:rsidR="0064683C" w:rsidRPr="009C44BC" w:rsidRDefault="0064683C" w:rsidP="009C44BC">
            <w:pPr>
              <w:rPr>
                <w:rFonts w:ascii="Arial" w:hAnsi="Arial"/>
                <w:sz w:val="18"/>
              </w:rPr>
            </w:pPr>
            <w:r w:rsidRPr="009C44BC">
              <w:rPr>
                <w:rFonts w:ascii="Arial" w:hAnsi="Arial"/>
                <w:sz w:val="18"/>
              </w:rPr>
              <w:t>Free memory card storage space</w:t>
            </w:r>
          </w:p>
          <w:p w:rsidR="0064683C" w:rsidRPr="009C44BC" w:rsidRDefault="0064683C" w:rsidP="009C44BC">
            <w:pPr>
              <w:rPr>
                <w:rFonts w:ascii="Arial" w:hAnsi="Arial"/>
                <w:sz w:val="18"/>
              </w:rPr>
            </w:pPr>
            <w:r w:rsidRPr="009C44BC">
              <w:rPr>
                <w:rFonts w:ascii="Arial" w:hAnsi="Arial"/>
                <w:sz w:val="18"/>
              </w:rPr>
              <w:t>Number of running apps</w:t>
            </w:r>
          </w:p>
          <w:p w:rsidR="0064683C" w:rsidRPr="009C44BC" w:rsidRDefault="0064683C" w:rsidP="009C44BC">
            <w:pPr>
              <w:keepNext/>
              <w:rPr>
                <w:rFonts w:ascii="Arial" w:hAnsi="Arial"/>
                <w:sz w:val="18"/>
              </w:rPr>
            </w:pPr>
          </w:p>
        </w:tc>
      </w:tr>
    </w:tbl>
    <w:p w:rsidR="009C44BC" w:rsidRPr="009C44BC" w:rsidRDefault="009C44BC">
      <w:pPr>
        <w:pStyle w:val="Caption"/>
        <w:rPr>
          <w:rFonts w:eastAsiaTheme="minorEastAsia"/>
        </w:rPr>
      </w:pPr>
      <w:bookmarkStart w:id="194" w:name="_Toc219793482"/>
      <w:bookmarkStart w:id="195" w:name="_Toc346065046"/>
      <w:bookmarkStart w:id="196" w:name="OLE_LINK35"/>
      <w:r w:rsidRPr="009C44BC">
        <w:rPr>
          <w:sz w:val="20"/>
        </w:rPr>
        <w:t xml:space="preserve">Table </w:t>
      </w:r>
      <w:r w:rsidR="00BE4AA6" w:rsidRPr="009C44BC">
        <w:rPr>
          <w:sz w:val="20"/>
        </w:rPr>
        <w:fldChar w:fldCharType="begin"/>
      </w:r>
      <w:r w:rsidRPr="009C44BC">
        <w:rPr>
          <w:sz w:val="20"/>
        </w:rPr>
        <w:instrText xml:space="preserve"> SEQ Table \* ARABIC </w:instrText>
      </w:r>
      <w:r w:rsidR="00BE4AA6" w:rsidRPr="009C44BC">
        <w:rPr>
          <w:sz w:val="20"/>
        </w:rPr>
        <w:fldChar w:fldCharType="separate"/>
      </w:r>
      <w:r w:rsidRPr="009C44BC">
        <w:rPr>
          <w:sz w:val="20"/>
        </w:rPr>
        <w:t>12</w:t>
      </w:r>
      <w:r w:rsidR="00BE4AA6" w:rsidRPr="009C44BC">
        <w:rPr>
          <w:sz w:val="20"/>
        </w:rPr>
        <w:fldChar w:fldCharType="end"/>
      </w:r>
      <w:r w:rsidRPr="009C44BC">
        <w:rPr>
          <w:sz w:val="20"/>
        </w:rPr>
        <w:t xml:space="preserve">: </w:t>
      </w:r>
      <w:r>
        <w:rPr>
          <w:rFonts w:hint="eastAsia"/>
          <w:sz w:val="20"/>
        </w:rPr>
        <w:t>Test Set measurement metadata elements</w:t>
      </w:r>
      <w:bookmarkEnd w:id="194"/>
      <w:bookmarkEnd w:id="195"/>
    </w:p>
    <w:p w:rsidR="00BD5BE5" w:rsidRPr="00856C36" w:rsidRDefault="00BD5BE5" w:rsidP="002D0419">
      <w:pPr>
        <w:pStyle w:val="Heading2"/>
      </w:pPr>
      <w:bookmarkStart w:id="197" w:name="_Toc346065028"/>
      <w:r>
        <w:t xml:space="preserve">Client to </w:t>
      </w:r>
      <w:r w:rsidR="0077633F">
        <w:rPr>
          <w:rFonts w:eastAsiaTheme="minorEastAsia" w:hint="eastAsia"/>
        </w:rPr>
        <w:t>Private</w:t>
      </w:r>
      <w:r w:rsidR="002D0419">
        <w:t xml:space="preserve"> Data Collector </w:t>
      </w:r>
      <w:bookmarkEnd w:id="196"/>
      <w:r>
        <w:t xml:space="preserve">– </w:t>
      </w:r>
      <w:r w:rsidR="002D0419">
        <w:t>Storage</w:t>
      </w:r>
      <w:bookmarkEnd w:id="197"/>
    </w:p>
    <w:tbl>
      <w:tblPr>
        <w:tblStyle w:val="TableGrid"/>
        <w:tblW w:w="5000" w:type="pct"/>
        <w:tblLook w:val="00A0"/>
      </w:tblPr>
      <w:tblGrid>
        <w:gridCol w:w="2448"/>
        <w:gridCol w:w="1980"/>
        <w:gridCol w:w="4428"/>
      </w:tblGrid>
      <w:tr w:rsidR="0077633F" w:rsidRPr="00EA3ACB">
        <w:tc>
          <w:tcPr>
            <w:tcW w:w="1382" w:type="pct"/>
          </w:tcPr>
          <w:p w:rsidR="0077633F" w:rsidRPr="00EA3ACB" w:rsidRDefault="0077633F" w:rsidP="0077633F">
            <w:pPr>
              <w:rPr>
                <w:rFonts w:ascii="Arial" w:hAnsi="Arial"/>
                <w:b/>
                <w:sz w:val="18"/>
              </w:rPr>
            </w:pPr>
            <w:r w:rsidRPr="00EA3ACB">
              <w:rPr>
                <w:rFonts w:ascii="Arial" w:hAnsi="Arial"/>
                <w:b/>
                <w:sz w:val="18"/>
              </w:rPr>
              <w:t>Parameter</w:t>
            </w:r>
          </w:p>
        </w:tc>
        <w:tc>
          <w:tcPr>
            <w:tcW w:w="1118" w:type="pct"/>
          </w:tcPr>
          <w:p w:rsidR="0077633F" w:rsidRPr="00EA3ACB" w:rsidRDefault="0077633F" w:rsidP="0077633F">
            <w:pPr>
              <w:rPr>
                <w:rFonts w:ascii="Arial" w:hAnsi="Arial"/>
                <w:b/>
                <w:sz w:val="18"/>
              </w:rPr>
            </w:pPr>
            <w:r w:rsidRPr="00EA3ACB">
              <w:rPr>
                <w:rFonts w:ascii="Arial" w:hAnsi="Arial"/>
                <w:b/>
                <w:sz w:val="18"/>
              </w:rPr>
              <w:t>Type/Units</w:t>
            </w:r>
          </w:p>
        </w:tc>
        <w:tc>
          <w:tcPr>
            <w:tcW w:w="2500" w:type="pct"/>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tc>
          <w:tcPr>
            <w:tcW w:w="1382" w:type="pct"/>
          </w:tcPr>
          <w:p w:rsidR="0077633F" w:rsidRPr="00EA3ACB" w:rsidRDefault="0077633F" w:rsidP="0077633F">
            <w:pPr>
              <w:rPr>
                <w:rFonts w:ascii="Arial" w:hAnsi="Arial"/>
                <w:sz w:val="18"/>
              </w:rPr>
            </w:pPr>
            <w:r w:rsidRPr="00EA3ACB">
              <w:rPr>
                <w:rFonts w:ascii="Arial" w:hAnsi="Arial"/>
                <w:sz w:val="18"/>
              </w:rPr>
              <w:t>Test Set – Public</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Pr="00EA3ACB" w:rsidRDefault="0077633F" w:rsidP="0077633F">
            <w:pPr>
              <w:rPr>
                <w:rFonts w:ascii="Arial" w:hAnsi="Arial"/>
                <w:sz w:val="18"/>
              </w:rPr>
            </w:pPr>
            <w:bookmarkStart w:id="198" w:name="OLE_LINK101"/>
            <w:r w:rsidRPr="00EA3ACB">
              <w:rPr>
                <w:rFonts w:ascii="Arial" w:hAnsi="Arial"/>
                <w:sz w:val="18"/>
              </w:rPr>
              <w:t xml:space="preserve">Test Set measurement report </w:t>
            </w:r>
            <w:bookmarkEnd w:id="198"/>
            <w:r w:rsidRPr="00EA3ACB">
              <w:rPr>
                <w:rFonts w:ascii="Arial" w:hAnsi="Arial"/>
                <w:sz w:val="18"/>
              </w:rPr>
              <w:t>- Public</w:t>
            </w:r>
          </w:p>
        </w:tc>
      </w:tr>
      <w:tr w:rsidR="0077633F" w:rsidRPr="00EA3ACB">
        <w:tc>
          <w:tcPr>
            <w:tcW w:w="1382" w:type="pct"/>
          </w:tcPr>
          <w:p w:rsidR="0077633F" w:rsidRPr="00EA3ACB" w:rsidRDefault="0077633F" w:rsidP="0077633F">
            <w:pPr>
              <w:rPr>
                <w:rFonts w:ascii="Arial" w:hAnsi="Arial"/>
                <w:sz w:val="18"/>
              </w:rPr>
            </w:pPr>
            <w:r w:rsidRPr="00EA3ACB">
              <w:rPr>
                <w:rFonts w:ascii="Arial" w:hAnsi="Arial"/>
                <w:sz w:val="18"/>
              </w:rPr>
              <w:t>Metadata Set – Public</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Default="0077633F" w:rsidP="0077633F">
            <w:pPr>
              <w:rPr>
                <w:rFonts w:ascii="Arial" w:hAnsi="Arial"/>
                <w:sz w:val="18"/>
                <w:szCs w:val="18"/>
              </w:rPr>
            </w:pPr>
            <w:r>
              <w:rPr>
                <w:rFonts w:ascii="Arial" w:hAnsi="Arial"/>
                <w:sz w:val="18"/>
                <w:szCs w:val="18"/>
              </w:rPr>
              <w:t>Test Set measurement condition report – Public</w:t>
            </w:r>
          </w:p>
          <w:p w:rsidR="0077633F" w:rsidRPr="00EA3ACB" w:rsidRDefault="0077633F" w:rsidP="0077633F">
            <w:pPr>
              <w:rPr>
                <w:rFonts w:ascii="Arial" w:hAnsi="Arial"/>
                <w:sz w:val="18"/>
              </w:rPr>
            </w:pPr>
            <w:r>
              <w:rPr>
                <w:rFonts w:ascii="Arial" w:hAnsi="Arial"/>
                <w:i/>
                <w:sz w:val="18"/>
                <w:szCs w:val="18"/>
              </w:rPr>
              <w:t>Note: Test Set measurement metadata elements, considered as public based on privacy policy review</w:t>
            </w:r>
          </w:p>
        </w:tc>
      </w:tr>
      <w:tr w:rsidR="0077633F" w:rsidRPr="00EA3ACB">
        <w:tc>
          <w:tcPr>
            <w:tcW w:w="1382" w:type="pct"/>
          </w:tcPr>
          <w:p w:rsidR="0077633F" w:rsidRPr="00EA3ACB" w:rsidRDefault="0077633F" w:rsidP="0077633F">
            <w:pPr>
              <w:rPr>
                <w:rFonts w:ascii="Arial" w:hAnsi="Arial"/>
                <w:sz w:val="18"/>
              </w:rPr>
            </w:pPr>
            <w:r w:rsidRPr="00EA3ACB">
              <w:rPr>
                <w:rFonts w:ascii="Arial" w:hAnsi="Arial"/>
                <w:sz w:val="18"/>
              </w:rPr>
              <w:t>Test Set – Private</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Pr="00EA3ACB" w:rsidRDefault="0077633F" w:rsidP="0077633F">
            <w:pPr>
              <w:rPr>
                <w:rFonts w:ascii="Arial" w:hAnsi="Arial"/>
                <w:sz w:val="18"/>
              </w:rPr>
            </w:pPr>
            <w:r w:rsidRPr="00EA3ACB">
              <w:rPr>
                <w:rFonts w:ascii="Arial" w:hAnsi="Arial"/>
                <w:sz w:val="18"/>
              </w:rPr>
              <w:t xml:space="preserve">Test Set measurement report - </w:t>
            </w:r>
            <w:bookmarkStart w:id="199" w:name="OLE_LINK87"/>
            <w:r w:rsidRPr="00EA3ACB">
              <w:rPr>
                <w:rFonts w:ascii="Arial" w:hAnsi="Arial"/>
                <w:sz w:val="18"/>
              </w:rPr>
              <w:t>Private</w:t>
            </w:r>
            <w:bookmarkEnd w:id="199"/>
          </w:p>
        </w:tc>
      </w:tr>
      <w:tr w:rsidR="0077633F" w:rsidRPr="00EA3ACB">
        <w:tc>
          <w:tcPr>
            <w:tcW w:w="1382" w:type="pct"/>
          </w:tcPr>
          <w:p w:rsidR="0077633F" w:rsidRPr="00EA3ACB" w:rsidRDefault="0077633F" w:rsidP="0077633F">
            <w:pPr>
              <w:rPr>
                <w:rFonts w:ascii="Arial" w:hAnsi="Arial"/>
                <w:sz w:val="18"/>
              </w:rPr>
            </w:pPr>
            <w:r w:rsidRPr="00EA3ACB">
              <w:rPr>
                <w:rFonts w:ascii="Arial" w:hAnsi="Arial"/>
                <w:sz w:val="18"/>
              </w:rPr>
              <w:t>Metadata Set – Private</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Default="0077633F" w:rsidP="0077633F">
            <w:pPr>
              <w:rPr>
                <w:rFonts w:ascii="Arial" w:hAnsi="Arial"/>
                <w:sz w:val="18"/>
                <w:szCs w:val="18"/>
              </w:rPr>
            </w:pPr>
            <w:r>
              <w:rPr>
                <w:rFonts w:ascii="Arial" w:hAnsi="Arial"/>
                <w:sz w:val="18"/>
                <w:szCs w:val="18"/>
              </w:rPr>
              <w:t xml:space="preserve">Test Set measurement condition report – </w:t>
            </w:r>
            <w:r w:rsidRPr="00EA3ACB">
              <w:rPr>
                <w:rFonts w:ascii="Arial" w:hAnsi="Arial"/>
                <w:sz w:val="18"/>
              </w:rPr>
              <w:t>Private</w:t>
            </w:r>
          </w:p>
          <w:p w:rsidR="0077633F" w:rsidRPr="00EA3ACB" w:rsidRDefault="0077633F" w:rsidP="0077633F">
            <w:pPr>
              <w:rPr>
                <w:rFonts w:ascii="Arial" w:hAnsi="Arial"/>
                <w:sz w:val="18"/>
              </w:rPr>
            </w:pPr>
            <w:r>
              <w:rPr>
                <w:rFonts w:ascii="Arial" w:hAnsi="Arial"/>
                <w:i/>
                <w:sz w:val="18"/>
                <w:szCs w:val="18"/>
              </w:rPr>
              <w:t>Note: Test Set measurement metadata elements, considered as private based on privacy policy review</w:t>
            </w:r>
          </w:p>
        </w:tc>
      </w:tr>
    </w:tbl>
    <w:p w:rsidR="00BD5BE5" w:rsidRPr="00991990" w:rsidRDefault="00F600A0" w:rsidP="00F600A0">
      <w:pPr>
        <w:jc w:val="center"/>
      </w:pPr>
      <w:bookmarkStart w:id="200" w:name="_Toc346065047"/>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13</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Client to Private Data Collector</w:t>
      </w:r>
      <w:bookmarkEnd w:id="200"/>
    </w:p>
    <w:p w:rsidR="002D0419" w:rsidRPr="00856C36" w:rsidRDefault="002D0419" w:rsidP="002D0419">
      <w:pPr>
        <w:pStyle w:val="Heading2"/>
      </w:pPr>
      <w:bookmarkStart w:id="201" w:name="_Toc346065029"/>
      <w:bookmarkStart w:id="202" w:name="OLE_LINK38"/>
      <w:r>
        <w:t xml:space="preserve">Client to </w:t>
      </w:r>
      <w:r w:rsidR="0077633F">
        <w:rPr>
          <w:rFonts w:eastAsiaTheme="minorEastAsia" w:hint="eastAsia"/>
        </w:rPr>
        <w:t>Public</w:t>
      </w:r>
      <w:r>
        <w:t xml:space="preserve"> Data Collector – Storage</w:t>
      </w:r>
      <w:bookmarkEnd w:id="201"/>
    </w:p>
    <w:tbl>
      <w:tblPr>
        <w:tblStyle w:val="TableGrid"/>
        <w:tblW w:w="0" w:type="auto"/>
        <w:tblLook w:val="00A0"/>
      </w:tblPr>
      <w:tblGrid>
        <w:gridCol w:w="2448"/>
        <w:gridCol w:w="1980"/>
        <w:gridCol w:w="4428"/>
      </w:tblGrid>
      <w:tr w:rsidR="0077633F" w:rsidRPr="00EA3ACB">
        <w:tc>
          <w:tcPr>
            <w:tcW w:w="2448" w:type="dxa"/>
          </w:tcPr>
          <w:bookmarkEnd w:id="202"/>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tc>
          <w:tcPr>
            <w:tcW w:w="2448" w:type="dxa"/>
          </w:tcPr>
          <w:p w:rsidR="0077633F" w:rsidRPr="00EA3ACB" w:rsidRDefault="0077633F" w:rsidP="0077633F">
            <w:pPr>
              <w:rPr>
                <w:rFonts w:ascii="Arial" w:hAnsi="Arial"/>
                <w:sz w:val="18"/>
              </w:rPr>
            </w:pPr>
            <w:r w:rsidRPr="00EA3ACB">
              <w:rPr>
                <w:rFonts w:ascii="Arial" w:hAnsi="Arial"/>
                <w:sz w:val="18"/>
              </w:rPr>
              <w:t>Test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Pr="00EA3ACB" w:rsidRDefault="0077633F" w:rsidP="0077633F">
            <w:pPr>
              <w:rPr>
                <w:rFonts w:ascii="Arial" w:hAnsi="Arial"/>
                <w:sz w:val="18"/>
              </w:rPr>
            </w:pPr>
            <w:r w:rsidRPr="00EA3ACB">
              <w:rPr>
                <w:rFonts w:ascii="Arial" w:hAnsi="Arial"/>
                <w:sz w:val="18"/>
              </w:rPr>
              <w:t>Test Set measurement report</w:t>
            </w:r>
          </w:p>
        </w:tc>
      </w:tr>
      <w:tr w:rsidR="0077633F" w:rsidRPr="00EA3ACB">
        <w:tc>
          <w:tcPr>
            <w:tcW w:w="2448" w:type="dxa"/>
          </w:tcPr>
          <w:p w:rsidR="0077633F" w:rsidRPr="00EA3ACB" w:rsidRDefault="0077633F" w:rsidP="0077633F">
            <w:pPr>
              <w:rPr>
                <w:rFonts w:ascii="Arial" w:hAnsi="Arial"/>
                <w:sz w:val="18"/>
              </w:rPr>
            </w:pPr>
            <w:r w:rsidRPr="00EA3ACB">
              <w:rPr>
                <w:rFonts w:ascii="Arial" w:hAnsi="Arial"/>
                <w:sz w:val="18"/>
              </w:rPr>
              <w:t>Metadata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Default="0077633F" w:rsidP="0077633F">
            <w:pPr>
              <w:rPr>
                <w:rFonts w:ascii="Arial" w:hAnsi="Arial"/>
                <w:sz w:val="18"/>
              </w:rPr>
            </w:pPr>
            <w:bookmarkStart w:id="203" w:name="OLE_LINK76"/>
            <w:bookmarkStart w:id="204" w:name="OLE_LINK86"/>
            <w:r w:rsidRPr="00EA3ACB">
              <w:rPr>
                <w:rFonts w:ascii="Arial" w:hAnsi="Arial"/>
                <w:sz w:val="18"/>
              </w:rPr>
              <w:t>Test Set measurement condition report</w:t>
            </w:r>
            <w:bookmarkEnd w:id="203"/>
            <w:r w:rsidRPr="00EA3ACB">
              <w:rPr>
                <w:rFonts w:ascii="Arial" w:hAnsi="Arial"/>
                <w:sz w:val="18"/>
              </w:rPr>
              <w:t xml:space="preserve"> – Public</w:t>
            </w:r>
          </w:p>
          <w:p w:rsidR="0077633F" w:rsidRPr="00D5172A" w:rsidRDefault="0077633F" w:rsidP="0077633F">
            <w:pPr>
              <w:rPr>
                <w:rFonts w:ascii="Arial" w:hAnsi="Arial"/>
                <w:i/>
                <w:sz w:val="18"/>
              </w:rPr>
            </w:pPr>
            <w:bookmarkStart w:id="205" w:name="OLE_LINK88"/>
            <w:r w:rsidRPr="00D5172A">
              <w:rPr>
                <w:rFonts w:ascii="Arial" w:hAnsi="Arial"/>
                <w:i/>
                <w:sz w:val="18"/>
              </w:rPr>
              <w:t>Note: Test Set measurement metadata elements, considered as public based on privacy policy review</w:t>
            </w:r>
            <w:bookmarkEnd w:id="204"/>
            <w:r>
              <w:rPr>
                <w:rFonts w:ascii="Arial" w:hAnsi="Arial"/>
                <w:i/>
                <w:sz w:val="18"/>
              </w:rPr>
              <w:t>.</w:t>
            </w:r>
            <w:bookmarkEnd w:id="205"/>
          </w:p>
        </w:tc>
      </w:tr>
    </w:tbl>
    <w:p w:rsidR="0077633F" w:rsidRDefault="0077633F" w:rsidP="009C44BC">
      <w:pPr>
        <w:jc w:val="both"/>
        <w:rPr>
          <w:i/>
          <w:sz w:val="20"/>
        </w:rPr>
      </w:pPr>
      <w:bookmarkStart w:id="206" w:name="OLE_LINK100"/>
      <w:r w:rsidRPr="004E085E">
        <w:rPr>
          <w:i/>
          <w:sz w:val="20"/>
        </w:rPr>
        <w:t xml:space="preserve">Note: </w:t>
      </w:r>
      <w:r>
        <w:rPr>
          <w:i/>
          <w:sz w:val="20"/>
        </w:rPr>
        <w:t xml:space="preserve">The </w:t>
      </w:r>
      <w:r>
        <w:rPr>
          <w:i/>
          <w:sz w:val="20"/>
          <w:szCs w:val="20"/>
        </w:rPr>
        <w:t>Public Data Collector</w:t>
      </w:r>
      <w:r w:rsidRPr="004E085E">
        <w:rPr>
          <w:i/>
          <w:sz w:val="20"/>
        </w:rPr>
        <w:t xml:space="preserve"> could </w:t>
      </w:r>
      <w:r>
        <w:rPr>
          <w:i/>
          <w:sz w:val="20"/>
        </w:rPr>
        <w:t>receive data from</w:t>
      </w:r>
      <w:r w:rsidRPr="004E085E">
        <w:rPr>
          <w:i/>
          <w:sz w:val="20"/>
        </w:rPr>
        <w:t xml:space="preserve"> </w:t>
      </w:r>
      <w:bookmarkStart w:id="207" w:name="OLE_LINK91"/>
      <w:r w:rsidRPr="004E085E">
        <w:rPr>
          <w:i/>
          <w:sz w:val="20"/>
        </w:rPr>
        <w:t xml:space="preserve">the </w:t>
      </w:r>
      <w:bookmarkStart w:id="208" w:name="OLE_LINK99"/>
      <w:r>
        <w:rPr>
          <w:i/>
          <w:sz w:val="20"/>
        </w:rPr>
        <w:t>Private</w:t>
      </w:r>
      <w:r w:rsidRPr="004E085E">
        <w:rPr>
          <w:i/>
          <w:sz w:val="20"/>
        </w:rPr>
        <w:t xml:space="preserve"> Data Collector </w:t>
      </w:r>
      <w:bookmarkEnd w:id="207"/>
      <w:bookmarkEnd w:id="208"/>
      <w:r>
        <w:rPr>
          <w:i/>
          <w:sz w:val="20"/>
        </w:rPr>
        <w:t>(per 8.1</w:t>
      </w:r>
      <w:r w:rsidR="00C71CBA">
        <w:rPr>
          <w:rFonts w:hint="eastAsia"/>
          <w:i/>
          <w:sz w:val="20"/>
        </w:rPr>
        <w:t>4</w:t>
      </w:r>
      <w:r>
        <w:rPr>
          <w:i/>
          <w:sz w:val="20"/>
        </w:rPr>
        <w:t>) rather than from the Client</w:t>
      </w:r>
      <w:r w:rsidRPr="004E085E">
        <w:rPr>
          <w:i/>
          <w:sz w:val="20"/>
        </w:rPr>
        <w:t xml:space="preserve">, obviating the need to </w:t>
      </w:r>
      <w:r>
        <w:rPr>
          <w:i/>
          <w:sz w:val="20"/>
        </w:rPr>
        <w:t xml:space="preserve">duplicate </w:t>
      </w:r>
      <w:r w:rsidRPr="004E085E">
        <w:rPr>
          <w:i/>
          <w:sz w:val="20"/>
        </w:rPr>
        <w:t xml:space="preserve">over-the-air communication from the </w:t>
      </w:r>
      <w:r>
        <w:rPr>
          <w:i/>
          <w:sz w:val="20"/>
        </w:rPr>
        <w:t>Client. Data propagating via the Private</w:t>
      </w:r>
      <w:r w:rsidRPr="004E085E">
        <w:rPr>
          <w:i/>
          <w:sz w:val="20"/>
        </w:rPr>
        <w:t xml:space="preserve"> Data Collector</w:t>
      </w:r>
      <w:r>
        <w:rPr>
          <w:i/>
          <w:sz w:val="20"/>
        </w:rPr>
        <w:t xml:space="preserve"> might differ due to obfuscation techniques, etc.</w:t>
      </w:r>
      <w:bookmarkEnd w:id="206"/>
    </w:p>
    <w:p w:rsidR="004317A9" w:rsidRDefault="004317A9" w:rsidP="009C44BC">
      <w:pPr>
        <w:jc w:val="both"/>
        <w:rPr>
          <w:sz w:val="20"/>
        </w:rPr>
      </w:pPr>
    </w:p>
    <w:p w:rsidR="00BD5BE5" w:rsidRPr="00991990" w:rsidRDefault="00F600A0" w:rsidP="00F600A0">
      <w:pPr>
        <w:jc w:val="center"/>
      </w:pPr>
      <w:bookmarkStart w:id="209" w:name="_Toc346065048"/>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14</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209"/>
    </w:p>
    <w:p w:rsidR="00991990" w:rsidRDefault="00991990" w:rsidP="00991990"/>
    <w:p w:rsidR="00865579" w:rsidRDefault="0077633F" w:rsidP="00865579">
      <w:pPr>
        <w:pStyle w:val="Heading2"/>
      </w:pPr>
      <w:bookmarkStart w:id="210" w:name="OLE_LINK42"/>
      <w:bookmarkStart w:id="211" w:name="OLE_LINK39"/>
      <w:bookmarkStart w:id="212" w:name="_Toc346065030"/>
      <w:r>
        <w:rPr>
          <w:rFonts w:eastAsiaTheme="minorEastAsia" w:hint="eastAsia"/>
        </w:rPr>
        <w:t xml:space="preserve">Public </w:t>
      </w:r>
      <w:r w:rsidR="00865579">
        <w:t xml:space="preserve">Server </w:t>
      </w:r>
      <w:bookmarkEnd w:id="210"/>
      <w:r w:rsidR="00865579">
        <w:t>to Public Data Collector – Storage</w:t>
      </w:r>
      <w:bookmarkEnd w:id="211"/>
      <w:bookmarkEnd w:id="212"/>
    </w:p>
    <w:tbl>
      <w:tblPr>
        <w:tblStyle w:val="TableGrid"/>
        <w:tblW w:w="0" w:type="auto"/>
        <w:tblLook w:val="00A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tc>
          <w:tcPr>
            <w:tcW w:w="2448" w:type="dxa"/>
          </w:tcPr>
          <w:p w:rsidR="0077633F" w:rsidRPr="00C9112A" w:rsidRDefault="0077633F" w:rsidP="0077633F">
            <w:pPr>
              <w:rPr>
                <w:rFonts w:ascii="Arial" w:hAnsi="Arial"/>
                <w:sz w:val="18"/>
              </w:rPr>
            </w:pPr>
            <w:bookmarkStart w:id="213" w:name="OLE_LINK102"/>
            <w:r w:rsidRPr="00C9112A">
              <w:rPr>
                <w:rFonts w:ascii="Arial" w:hAnsi="Arial"/>
                <w:sz w:val="18"/>
              </w:rPr>
              <w:t>Server Identifier</w:t>
            </w:r>
            <w:bookmarkEnd w:id="213"/>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Unique identifier per server.</w:t>
            </w:r>
          </w:p>
        </w:tc>
      </w:tr>
      <w:tr w:rsidR="0077633F" w:rsidRPr="00EA3ACB">
        <w:tc>
          <w:tcPr>
            <w:tcW w:w="2448" w:type="dxa"/>
          </w:tcPr>
          <w:p w:rsidR="0077633F" w:rsidRPr="00C9112A" w:rsidRDefault="0077633F" w:rsidP="0077633F">
            <w:pPr>
              <w:rPr>
                <w:rFonts w:ascii="Arial" w:hAnsi="Arial"/>
                <w:sz w:val="18"/>
              </w:rPr>
            </w:pPr>
            <w:bookmarkStart w:id="214" w:name="OLE_LINK103"/>
            <w:r>
              <w:rPr>
                <w:rFonts w:ascii="Arial" w:hAnsi="Arial"/>
                <w:sz w:val="18"/>
              </w:rPr>
              <w:t>Experiment</w:t>
            </w:r>
            <w:r w:rsidRPr="00C9112A">
              <w:rPr>
                <w:rFonts w:ascii="Arial" w:hAnsi="Arial"/>
                <w:sz w:val="18"/>
              </w:rPr>
              <w:t xml:space="preserve"> </w:t>
            </w:r>
            <w:bookmarkEnd w:id="214"/>
            <w:r w:rsidRPr="00C9112A">
              <w:rPr>
                <w:rFonts w:ascii="Arial" w:hAnsi="Arial"/>
                <w:sz w:val="18"/>
              </w:rPr>
              <w:t>Identifier</w:t>
            </w:r>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77633F" w:rsidRPr="00EA3ACB">
        <w:tc>
          <w:tcPr>
            <w:tcW w:w="2448" w:type="dxa"/>
          </w:tcPr>
          <w:p w:rsidR="0077633F" w:rsidRPr="00C9112A" w:rsidRDefault="0077633F" w:rsidP="0077633F">
            <w:pPr>
              <w:rPr>
                <w:rFonts w:ascii="Arial" w:hAnsi="Arial"/>
                <w:sz w:val="18"/>
              </w:rPr>
            </w:pPr>
            <w:proofErr w:type="spellStart"/>
            <w:r w:rsidRPr="00C9112A">
              <w:rPr>
                <w:rFonts w:ascii="Arial" w:hAnsi="Arial"/>
                <w:sz w:val="18"/>
              </w:rPr>
              <w:t>tbd</w:t>
            </w:r>
            <w:proofErr w:type="spellEnd"/>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p>
        </w:tc>
      </w:tr>
    </w:tbl>
    <w:p w:rsidR="00790AFB" w:rsidRPr="00991990" w:rsidRDefault="00790AFB" w:rsidP="00790AFB">
      <w:pPr>
        <w:jc w:val="center"/>
      </w:pPr>
      <w:bookmarkStart w:id="215" w:name="_Toc346065049"/>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15</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 xml:space="preserve">Public </w:t>
      </w:r>
      <w:r w:rsidRPr="00790AFB">
        <w:rPr>
          <w:sz w:val="20"/>
        </w:rPr>
        <w:t xml:space="preserve">Server </w:t>
      </w:r>
      <w:r>
        <w:rPr>
          <w:sz w:val="20"/>
        </w:rPr>
        <w:t xml:space="preserve">to </w:t>
      </w:r>
      <w:r w:rsidR="0077633F">
        <w:rPr>
          <w:rFonts w:hint="eastAsia"/>
          <w:sz w:val="20"/>
        </w:rPr>
        <w:t>Public Data Collector</w:t>
      </w:r>
      <w:bookmarkEnd w:id="215"/>
    </w:p>
    <w:p w:rsidR="0077633F" w:rsidRDefault="0077633F" w:rsidP="007659C1">
      <w:bookmarkStart w:id="216" w:name="OLE_LINK43"/>
    </w:p>
    <w:p w:rsidR="007659C1" w:rsidRPr="009C44BC" w:rsidRDefault="00865579" w:rsidP="009C44BC">
      <w:pPr>
        <w:pStyle w:val="Heading2"/>
        <w:rPr>
          <w:rFonts w:eastAsiaTheme="minorEastAsia"/>
        </w:rPr>
      </w:pPr>
      <w:bookmarkStart w:id="217" w:name="_Toc346065031"/>
      <w:r w:rsidRPr="009C44BC">
        <w:rPr>
          <w:rFonts w:eastAsiaTheme="minorEastAsia"/>
        </w:rPr>
        <w:t xml:space="preserve">Private </w:t>
      </w:r>
      <w:r w:rsidR="0077633F">
        <w:rPr>
          <w:rFonts w:eastAsiaTheme="minorEastAsia" w:hint="eastAsia"/>
        </w:rPr>
        <w:t xml:space="preserve">Server to Private </w:t>
      </w:r>
      <w:r w:rsidRPr="009C44BC">
        <w:rPr>
          <w:rFonts w:eastAsiaTheme="minorEastAsia"/>
        </w:rPr>
        <w:t>Data Collector</w:t>
      </w:r>
      <w:bookmarkStart w:id="218" w:name="OLE_LINK40"/>
      <w:r w:rsidRPr="009C44BC">
        <w:rPr>
          <w:rFonts w:eastAsiaTheme="minorEastAsia"/>
        </w:rPr>
        <w:t xml:space="preserve"> </w:t>
      </w:r>
      <w:bookmarkEnd w:id="216"/>
      <w:bookmarkEnd w:id="218"/>
      <w:r w:rsidRPr="009C44BC">
        <w:rPr>
          <w:rFonts w:eastAsiaTheme="minorEastAsia"/>
        </w:rPr>
        <w:t>– Storage</w:t>
      </w:r>
      <w:bookmarkEnd w:id="217"/>
    </w:p>
    <w:tbl>
      <w:tblPr>
        <w:tblStyle w:val="TableGrid"/>
        <w:tblW w:w="0" w:type="auto"/>
        <w:tblLook w:val="00A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tc>
          <w:tcPr>
            <w:tcW w:w="2448" w:type="dxa"/>
          </w:tcPr>
          <w:p w:rsidR="0077633F" w:rsidRPr="00C9112A" w:rsidRDefault="0077633F" w:rsidP="0077633F">
            <w:pPr>
              <w:rPr>
                <w:rFonts w:ascii="Arial" w:hAnsi="Arial"/>
                <w:sz w:val="18"/>
              </w:rPr>
            </w:pPr>
            <w:r w:rsidRPr="00C9112A">
              <w:rPr>
                <w:rFonts w:ascii="Arial" w:hAnsi="Arial"/>
                <w:sz w:val="18"/>
              </w:rPr>
              <w:t>Server Identifier</w:t>
            </w:r>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Unique identifier per server.</w:t>
            </w:r>
          </w:p>
        </w:tc>
      </w:tr>
      <w:tr w:rsidR="0077633F" w:rsidRPr="00EA3ACB">
        <w:tc>
          <w:tcPr>
            <w:tcW w:w="2448" w:type="dxa"/>
          </w:tcPr>
          <w:p w:rsidR="0077633F" w:rsidRPr="00C9112A" w:rsidRDefault="0077633F" w:rsidP="0077633F">
            <w:pPr>
              <w:rPr>
                <w:rFonts w:ascii="Arial" w:hAnsi="Arial"/>
                <w:sz w:val="18"/>
              </w:rPr>
            </w:pPr>
            <w:r>
              <w:rPr>
                <w:rFonts w:ascii="Arial" w:hAnsi="Arial"/>
                <w:sz w:val="18"/>
              </w:rPr>
              <w:t>Experiment</w:t>
            </w:r>
            <w:r w:rsidRPr="00C9112A">
              <w:rPr>
                <w:rFonts w:ascii="Arial" w:hAnsi="Arial"/>
                <w:sz w:val="18"/>
              </w:rPr>
              <w:t xml:space="preserve"> Identifier</w:t>
            </w:r>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77633F" w:rsidRPr="00EA3ACB">
        <w:tc>
          <w:tcPr>
            <w:tcW w:w="2448" w:type="dxa"/>
          </w:tcPr>
          <w:p w:rsidR="0077633F" w:rsidRPr="00C9112A" w:rsidRDefault="0077633F" w:rsidP="0077633F">
            <w:pPr>
              <w:rPr>
                <w:rFonts w:ascii="Arial" w:hAnsi="Arial"/>
                <w:sz w:val="18"/>
              </w:rPr>
            </w:pPr>
            <w:proofErr w:type="spellStart"/>
            <w:r w:rsidRPr="00C9112A">
              <w:rPr>
                <w:rFonts w:ascii="Arial" w:hAnsi="Arial"/>
                <w:sz w:val="18"/>
              </w:rPr>
              <w:t>tbd</w:t>
            </w:r>
            <w:proofErr w:type="spellEnd"/>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p>
        </w:tc>
      </w:tr>
    </w:tbl>
    <w:p w:rsidR="00790AFB" w:rsidRPr="00991990" w:rsidRDefault="00790AFB" w:rsidP="00790AFB">
      <w:pPr>
        <w:jc w:val="center"/>
      </w:pPr>
      <w:bookmarkStart w:id="219" w:name="_Toc346065050"/>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16</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Private </w:t>
      </w:r>
      <w:r w:rsidR="0077633F">
        <w:rPr>
          <w:rFonts w:hint="eastAsia"/>
          <w:sz w:val="20"/>
        </w:rPr>
        <w:t xml:space="preserve">Server to Private </w:t>
      </w:r>
      <w:r w:rsidRPr="00790AFB">
        <w:rPr>
          <w:sz w:val="20"/>
        </w:rPr>
        <w:t>Data Collector</w:t>
      </w:r>
      <w:bookmarkEnd w:id="219"/>
    </w:p>
    <w:p w:rsidR="00865579" w:rsidRDefault="00865579" w:rsidP="00991990"/>
    <w:p w:rsidR="0077633F" w:rsidRDefault="0077633F" w:rsidP="0077633F">
      <w:pPr>
        <w:pStyle w:val="Heading2"/>
      </w:pPr>
      <w:bookmarkStart w:id="220" w:name="_Toc219793415"/>
      <w:bookmarkStart w:id="221" w:name="_Toc346065032"/>
      <w:r>
        <w:t>Private Data Collector to Public Data Collector – Storage</w:t>
      </w:r>
      <w:bookmarkEnd w:id="220"/>
      <w:bookmarkEnd w:id="221"/>
    </w:p>
    <w:tbl>
      <w:tblPr>
        <w:tblStyle w:val="TableGrid"/>
        <w:tblW w:w="0" w:type="auto"/>
        <w:tblLook w:val="00A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tc>
          <w:tcPr>
            <w:tcW w:w="2448" w:type="dxa"/>
          </w:tcPr>
          <w:p w:rsidR="0077633F" w:rsidRPr="00EA3ACB" w:rsidRDefault="0077633F" w:rsidP="0077633F">
            <w:pPr>
              <w:rPr>
                <w:rFonts w:ascii="Arial" w:hAnsi="Arial"/>
                <w:sz w:val="18"/>
              </w:rPr>
            </w:pPr>
            <w:r w:rsidRPr="00EA3ACB">
              <w:rPr>
                <w:rFonts w:ascii="Arial" w:hAnsi="Arial"/>
                <w:sz w:val="18"/>
              </w:rPr>
              <w:t>Test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Pr="00EA3ACB" w:rsidRDefault="0077633F" w:rsidP="0077633F">
            <w:pPr>
              <w:rPr>
                <w:rFonts w:ascii="Arial" w:hAnsi="Arial"/>
                <w:sz w:val="18"/>
              </w:rPr>
            </w:pPr>
            <w:r w:rsidRPr="00EA3ACB">
              <w:rPr>
                <w:rFonts w:ascii="Arial" w:hAnsi="Arial"/>
                <w:sz w:val="18"/>
              </w:rPr>
              <w:t>Test Set measurement report - Public</w:t>
            </w:r>
          </w:p>
        </w:tc>
      </w:tr>
      <w:tr w:rsidR="0077633F" w:rsidRPr="00EA3ACB">
        <w:tc>
          <w:tcPr>
            <w:tcW w:w="2448" w:type="dxa"/>
          </w:tcPr>
          <w:p w:rsidR="0077633F" w:rsidRPr="00EA3ACB" w:rsidRDefault="0077633F" w:rsidP="0077633F">
            <w:pPr>
              <w:rPr>
                <w:rFonts w:ascii="Arial" w:hAnsi="Arial"/>
                <w:sz w:val="18"/>
              </w:rPr>
            </w:pPr>
            <w:r w:rsidRPr="00EA3ACB">
              <w:rPr>
                <w:rFonts w:ascii="Arial" w:hAnsi="Arial"/>
                <w:sz w:val="18"/>
              </w:rPr>
              <w:t>Metadata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Default="0077633F" w:rsidP="0077633F">
            <w:pPr>
              <w:rPr>
                <w:rFonts w:ascii="Arial" w:hAnsi="Arial"/>
                <w:sz w:val="18"/>
                <w:szCs w:val="18"/>
              </w:rPr>
            </w:pPr>
            <w:r>
              <w:rPr>
                <w:rFonts w:ascii="Arial" w:hAnsi="Arial"/>
                <w:sz w:val="18"/>
                <w:szCs w:val="18"/>
              </w:rPr>
              <w:t>Test Set measurement condition report – Public</w:t>
            </w:r>
          </w:p>
          <w:p w:rsidR="0077633F" w:rsidRPr="008C5D2F" w:rsidRDefault="0077633F" w:rsidP="0077633F">
            <w:pPr>
              <w:rPr>
                <w:rFonts w:ascii="Arial" w:hAnsi="Arial"/>
                <w:i/>
                <w:sz w:val="18"/>
                <w:szCs w:val="18"/>
              </w:rPr>
            </w:pPr>
            <w:bookmarkStart w:id="222" w:name="OLE_LINK98"/>
            <w:r>
              <w:rPr>
                <w:rFonts w:ascii="Arial" w:hAnsi="Arial"/>
                <w:i/>
                <w:sz w:val="18"/>
                <w:szCs w:val="18"/>
              </w:rPr>
              <w:t>Note: Test Set measurement metadata elements, considered as public based on privacy policy review.</w:t>
            </w:r>
            <w:bookmarkEnd w:id="222"/>
          </w:p>
        </w:tc>
      </w:tr>
    </w:tbl>
    <w:p w:rsidR="0077633F" w:rsidRPr="00991990" w:rsidRDefault="0077633F" w:rsidP="0077633F">
      <w:pPr>
        <w:jc w:val="center"/>
      </w:pPr>
      <w:bookmarkStart w:id="223" w:name="_Toc219793487"/>
      <w:bookmarkStart w:id="224" w:name="_Toc346065051"/>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9C44BC">
        <w:rPr>
          <w:noProof/>
          <w:sz w:val="20"/>
        </w:rPr>
        <w:t>17</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223"/>
      <w:bookmarkEnd w:id="224"/>
    </w:p>
    <w:p w:rsidR="0077633F" w:rsidRPr="0077633F" w:rsidRDefault="0077633F" w:rsidP="00991990"/>
    <w:p w:rsidR="0077633F" w:rsidRDefault="0077633F" w:rsidP="0077633F">
      <w:pPr>
        <w:pStyle w:val="Heading1"/>
      </w:pPr>
      <w:bookmarkStart w:id="225" w:name="_Toc219793416"/>
      <w:bookmarkStart w:id="226" w:name="_Toc346065033"/>
      <w:r>
        <w:t xml:space="preserve">Considerations on privacy protection involving transmission of data from </w:t>
      </w:r>
      <w:r w:rsidRPr="00F84535">
        <w:t>Private Data Collector to Public Data Collector</w:t>
      </w:r>
      <w:bookmarkEnd w:id="225"/>
      <w:bookmarkEnd w:id="226"/>
      <w:r>
        <w:t xml:space="preserve"> </w:t>
      </w:r>
    </w:p>
    <w:p w:rsidR="0077633F" w:rsidRDefault="0077633F" w:rsidP="0077633F">
      <w:r>
        <w:rPr>
          <w:sz w:val="20"/>
        </w:rPr>
        <w:t>[</w:t>
      </w:r>
      <w:proofErr w:type="spellStart"/>
      <w:r>
        <w:rPr>
          <w:sz w:val="20"/>
        </w:rPr>
        <w:t>tbd</w:t>
      </w:r>
      <w:proofErr w:type="spellEnd"/>
      <w:r>
        <w:rPr>
          <w:sz w:val="20"/>
        </w:rPr>
        <w:t>]</w:t>
      </w:r>
    </w:p>
    <w:p w:rsidR="0077633F" w:rsidRPr="00263053" w:rsidRDefault="0077633F" w:rsidP="0077633F">
      <w:pPr>
        <w:rPr>
          <w:sz w:val="20"/>
        </w:rPr>
      </w:pPr>
      <w:r w:rsidRPr="00F57822">
        <w:rPr>
          <w:sz w:val="20"/>
        </w:rPr>
        <w:t>[location obfuscation, etc.</w:t>
      </w:r>
      <w:r>
        <w:rPr>
          <w:sz w:val="20"/>
        </w:rPr>
        <w:t>?</w:t>
      </w:r>
      <w:r w:rsidRPr="00F57822">
        <w:rPr>
          <w:sz w:val="20"/>
        </w:rPr>
        <w:t>]</w:t>
      </w:r>
    </w:p>
    <w:p w:rsidR="0077633F" w:rsidRDefault="0077633F" w:rsidP="0077633F">
      <w:pPr>
        <w:rPr>
          <w:sz w:val="20"/>
        </w:rPr>
      </w:pPr>
      <w:r w:rsidRPr="00F57822">
        <w:rPr>
          <w:sz w:val="20"/>
        </w:rPr>
        <w:t>[</w:t>
      </w:r>
      <w:r>
        <w:rPr>
          <w:sz w:val="20"/>
        </w:rPr>
        <w:t xml:space="preserve">usage </w:t>
      </w:r>
      <w:r w:rsidRPr="00F57822">
        <w:rPr>
          <w:sz w:val="20"/>
        </w:rPr>
        <w:t>guidelines</w:t>
      </w:r>
      <w:r>
        <w:rPr>
          <w:sz w:val="20"/>
        </w:rPr>
        <w:t>?</w:t>
      </w:r>
      <w:r w:rsidRPr="00F57822">
        <w:rPr>
          <w:sz w:val="20"/>
        </w:rPr>
        <w:t>]</w:t>
      </w:r>
    </w:p>
    <w:p w:rsidR="0077633F" w:rsidRPr="002F051A" w:rsidRDefault="0077633F" w:rsidP="00991990"/>
    <w:p w:rsidR="00AD586E" w:rsidRPr="0031579E" w:rsidRDefault="003F1360" w:rsidP="00AD586E">
      <w:pPr>
        <w:pStyle w:val="Heading1"/>
      </w:pPr>
      <w:bookmarkStart w:id="227" w:name="_Toc346065034"/>
      <w:bookmarkStart w:id="228" w:name="OLE_LINK3"/>
      <w:bookmarkEnd w:id="151"/>
      <w:bookmarkEnd w:id="152"/>
      <w:bookmarkEnd w:id="157"/>
      <w:bookmarkEnd w:id="162"/>
      <w:r w:rsidRPr="003F1360">
        <w:t>Requirements</w:t>
      </w:r>
      <w:bookmarkEnd w:id="227"/>
    </w:p>
    <w:bookmarkEnd w:id="228"/>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P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E24F32" w:rsidRPr="00E24F32" w:rsidRDefault="00E24F32" w:rsidP="00E24F32">
      <w:pPr>
        <w:pStyle w:val="Body"/>
        <w:numPr>
          <w:ilvl w:val="0"/>
          <w:numId w:val="5"/>
        </w:numPr>
        <w:spacing w:after="0"/>
      </w:pPr>
      <w:r w:rsidRPr="00E24F32">
        <w:t>The standard shall specify test procedures.</w:t>
      </w:r>
    </w:p>
    <w:p w:rsidR="00E24F32" w:rsidRPr="00E24F32" w:rsidRDefault="00E24F32" w:rsidP="00E24F32">
      <w:pPr>
        <w:pStyle w:val="Body"/>
        <w:numPr>
          <w:ilvl w:val="0"/>
          <w:numId w:val="5"/>
        </w:numPr>
        <w:spacing w:after="0"/>
      </w:pPr>
      <w:bookmarkStart w:id="229" w:name="OLE_LINK210"/>
      <w:r w:rsidRPr="00E24F32">
        <w:t xml:space="preserve">The standard shall specify procedures for a measurement </w:t>
      </w:r>
      <w:bookmarkEnd w:id="229"/>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230" w:name="OLE_LINK207"/>
      <w:r w:rsidRPr="00E24F32">
        <w:t xml:space="preserve">The standard shall specify </w:t>
      </w:r>
      <w:bookmarkEnd w:id="230"/>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231" w:name="OLE_LINK208"/>
      <w:r w:rsidRPr="00E24F32">
        <w:t xml:space="preserve">The standard should </w:t>
      </w:r>
      <w:bookmarkEnd w:id="231"/>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232" w:name="OLE_LINK212"/>
      <w:r w:rsidRPr="00E24F32">
        <w:t>throughput rate</w:t>
      </w:r>
      <w:bookmarkEnd w:id="232"/>
      <w:r w:rsidRPr="00E24F32">
        <w:t>, downlink throughput rate, latency, and jitter.</w:t>
      </w:r>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Pr="00E24F32" w:rsidRDefault="00E24F32" w:rsidP="00E24F32">
      <w:pPr>
        <w:pStyle w:val="Body"/>
        <w:numPr>
          <w:ilvl w:val="0"/>
          <w:numId w:val="5"/>
        </w:numPr>
        <w:spacing w:after="0"/>
      </w:pPr>
      <w:bookmarkStart w:id="233" w:name="OLE_LINK22"/>
      <w:r w:rsidRPr="00E24F32">
        <w:t xml:space="preserve">The standard shall specify procedures for collecting and </w:t>
      </w:r>
      <w:bookmarkStart w:id="234" w:name="OLE_LINK15"/>
      <w:r w:rsidRPr="00E24F32">
        <w:t xml:space="preserve">transmitting </w:t>
      </w:r>
      <w:bookmarkEnd w:id="234"/>
      <w:r w:rsidRPr="00E24F32">
        <w:t xml:space="preserve">various types of metadata, to include carrier network, network type, cell ID, user device make/model, network policy information, and </w:t>
      </w:r>
      <w:bookmarkStart w:id="235" w:name="OLE_LINK149"/>
      <w:r w:rsidRPr="00E24F32">
        <w:t>radio resource control parameters</w:t>
      </w:r>
      <w:bookmarkEnd w:id="235"/>
      <w:r w:rsidRPr="00E24F32">
        <w:t>, if available.</w:t>
      </w:r>
      <w:bookmarkEnd w:id="233"/>
      <w:r w:rsidRPr="00E24F32">
        <w:t xml:space="preserve"> </w:t>
      </w:r>
    </w:p>
    <w:p w:rsidR="00E24F32" w:rsidRPr="00E24F32" w:rsidRDefault="00E24F32" w:rsidP="00E24F32">
      <w:pPr>
        <w:pStyle w:val="Body"/>
        <w:numPr>
          <w:ilvl w:val="0"/>
          <w:numId w:val="5"/>
        </w:numPr>
        <w:spacing w:after="0"/>
      </w:pPr>
      <w:bookmarkStart w:id="236" w:name="OLE_LINK19"/>
      <w:bookmarkStart w:id="237"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238" w:name="OLE_LINK21"/>
      <w:bookmarkEnd w:id="236"/>
      <w:r w:rsidRPr="00E24F32">
        <w:t>T</w:t>
      </w:r>
      <w:bookmarkStart w:id="239" w:name="OLE_LINK20"/>
      <w:r w:rsidRPr="00E24F32">
        <w:t>he standard shall specify procedures for reducing user device location accuracy for privacy protection.</w:t>
      </w:r>
      <w:bookmarkEnd w:id="239"/>
    </w:p>
    <w:bookmarkEnd w:id="238"/>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237"/>
    </w:p>
    <w:p w:rsidR="00E24F32" w:rsidRPr="00E24F32" w:rsidRDefault="00E24F32" w:rsidP="00E24F32">
      <w:pPr>
        <w:pStyle w:val="Body"/>
        <w:numPr>
          <w:ilvl w:val="0"/>
          <w:numId w:val="5"/>
        </w:numPr>
        <w:spacing w:after="0"/>
      </w:pPr>
      <w:bookmarkStart w:id="240"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241" w:name="OLE_LINK16"/>
      <w:bookmarkEnd w:id="240"/>
      <w:r w:rsidRPr="00E24F32">
        <w:t xml:space="preserve">The standard shall specify </w:t>
      </w:r>
      <w:proofErr w:type="spellStart"/>
      <w:r w:rsidRPr="00E24F32">
        <w:t>anonymization</w:t>
      </w:r>
      <w:proofErr w:type="spellEnd"/>
      <w:r w:rsidRPr="00E24F32">
        <w:t xml:space="preserve"> procedures.</w:t>
      </w:r>
    </w:p>
    <w:bookmarkEnd w:id="241"/>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242" w:name="OLE_LINK136"/>
      <w:r w:rsidRPr="00E24F32">
        <w:t>The standard should recommend means of estimating and reporting the statistical validity of a set of measurement data.</w:t>
      </w:r>
      <w:bookmarkEnd w:id="242"/>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rsidR="000B319C" w:rsidRDefault="00E24F32" w:rsidP="00E24F32">
      <w:pPr>
        <w:pStyle w:val="Body"/>
        <w:numPr>
          <w:ilvl w:val="0"/>
          <w:numId w:val="5"/>
        </w:numPr>
        <w:spacing w:after="0"/>
        <w:rPr>
          <w:lang w:eastAsia="en-US"/>
        </w:rPr>
      </w:pPr>
      <w:r w:rsidRPr="00E24F32">
        <w:t xml:space="preserve">The standard shall support the needs of the public and research communities for collection of openly accessible </w:t>
      </w:r>
      <w:proofErr w:type="spellStart"/>
      <w:r w:rsidRPr="00E24F32">
        <w:t>anonymized</w:t>
      </w:r>
      <w:proofErr w:type="spellEnd"/>
      <w:r w:rsidRPr="00E24F32">
        <w:t xml:space="preserve"> data.</w:t>
      </w:r>
    </w:p>
    <w:p w:rsidR="00E24F32" w:rsidRPr="00E24F32" w:rsidRDefault="000B319C" w:rsidP="00E24F32">
      <w:pPr>
        <w:pStyle w:val="Body"/>
        <w:numPr>
          <w:ilvl w:val="0"/>
          <w:numId w:val="5"/>
        </w:numPr>
        <w:spacing w:after="0"/>
        <w:rPr>
          <w:lang w:eastAsia="en-US"/>
        </w:rPr>
      </w:pPr>
      <w:r>
        <w:t>[addition requirements (</w:t>
      </w:r>
      <w:proofErr w:type="spellStart"/>
      <w:r>
        <w:t>tbd</w:t>
      </w:r>
      <w:proofErr w:type="spellEnd"/>
      <w:r>
        <w:t>)]</w:t>
      </w:r>
    </w:p>
    <w:p w:rsidR="003D6C07" w:rsidRPr="003830E4" w:rsidRDefault="003D6C07" w:rsidP="004A39CB">
      <w:pPr>
        <w:rPr>
          <w:sz w:val="20"/>
        </w:rPr>
      </w:pPr>
    </w:p>
    <w:sectPr w:rsidR="003D6C07" w:rsidRPr="003830E4" w:rsidSect="0037501C">
      <w:headerReference w:type="default" r:id="rId15"/>
      <w:footerReference w:type="even" r:id="rId16"/>
      <w:footerReference w:type="default" r:id="rId17"/>
      <w:pgSz w:w="12240" w:h="15840"/>
      <w:pgMar w:top="1440" w:right="1800" w:bottom="1440" w:left="1800" w:gutter="0"/>
      <w:lnNumType w:countBy="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E56" w:rsidRDefault="008C3E56">
      <w:r>
        <w:separator/>
      </w:r>
    </w:p>
  </w:endnote>
  <w:endnote w:type="continuationSeparator" w:id="0">
    <w:p w:rsidR="008C3E56" w:rsidRDefault="008C3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바탕">
    <w:charset w:val="4F"/>
    <w:family w:val="auto"/>
    <w:pitch w:val="variable"/>
    <w:sig w:usb0="00000001" w:usb1="00000000" w:usb2="01002406" w:usb3="00000000" w:csb0="00080000"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맑은 고딕">
    <w:altName w:val="Times"/>
    <w:charset w:val="81"/>
    <w:family w:val="modern"/>
    <w:pitch w:val="variable"/>
    <w:sig w:usb0="900002AF" w:usb1="09D77CFB" w:usb2="00000012" w:usb3="00000000" w:csb0="0008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56" w:rsidRDefault="008C3E56" w:rsidP="003D6C07">
    <w:pPr>
      <w:pStyle w:val="Footer"/>
      <w:framePr w:wrap="around" w:vAnchor="text" w:hAnchor="margin" w:xAlign="center" w:y="1"/>
      <w:rPr>
        <w:rStyle w:val="PageNumber"/>
        <w:rFonts w:ascii="Times New Roman" w:eastAsia="바탕"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8C3E56" w:rsidRDefault="008C3E56" w:rsidP="003D6C0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56" w:rsidRPr="00D704FF" w:rsidRDefault="008C3E56" w:rsidP="003D6C07">
    <w:pPr>
      <w:pStyle w:val="Footer"/>
      <w:framePr w:wrap="around" w:vAnchor="text" w:hAnchor="margin" w:xAlign="center" w:y="1"/>
      <w:rPr>
        <w:rStyle w:val="PageNumber"/>
        <w:rFonts w:ascii="Times New Roman" w:eastAsia="바탕"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90668D">
      <w:rPr>
        <w:rStyle w:val="PageNumber"/>
        <w:noProof/>
        <w:sz w:val="20"/>
      </w:rPr>
      <w:t>11</w:t>
    </w:r>
    <w:r w:rsidRPr="00D704FF">
      <w:rPr>
        <w:rStyle w:val="PageNumber"/>
        <w:sz w:val="20"/>
      </w:rPr>
      <w:fldChar w:fldCharType="end"/>
    </w:r>
  </w:p>
  <w:p w:rsidR="008C3E56" w:rsidRDefault="008C3E56"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E56" w:rsidRDefault="008C3E56">
      <w:r>
        <w:separator/>
      </w:r>
    </w:p>
  </w:footnote>
  <w:footnote w:type="continuationSeparator" w:id="0">
    <w:p w:rsidR="008C3E56" w:rsidRDefault="008C3E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56" w:rsidRPr="00BE0F2F" w:rsidRDefault="008C3E56"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w:t>
    </w:r>
    <w:r>
      <w:rPr>
        <w:rFonts w:ascii="Times New Roman" w:eastAsiaTheme="minorEastAsia" w:hAnsi="Times New Roman" w:hint="eastAsia"/>
        <w:sz w:val="20"/>
      </w:rPr>
      <w:t>3</w:t>
    </w:r>
    <w:r>
      <w:rPr>
        <w:rFonts w:ascii="Times New Roman" w:hAnsi="Times New Roman"/>
        <w:sz w:val="20"/>
      </w:rPr>
      <w:t>-</w:t>
    </w:r>
    <w:r>
      <w:rPr>
        <w:rFonts w:ascii="Times New Roman" w:eastAsiaTheme="minorEastAsia" w:hAnsi="Times New Roman" w:hint="eastAsia"/>
        <w:sz w:val="20"/>
      </w:rPr>
      <w:t>0</w:t>
    </w:r>
    <w:r>
      <w:rPr>
        <w:rFonts w:ascii="Times New Roman" w:eastAsiaTheme="minorEastAsia" w:hAnsi="Times New Roman"/>
        <w:sz w:val="20"/>
      </w:rPr>
      <w:t>7</w:t>
    </w:r>
    <w:r>
      <w:rPr>
        <w:rFonts w:ascii="Times New Roman" w:hAnsi="Times New Roman"/>
        <w:sz w:val="20"/>
      </w:rPr>
      <w:t>-1</w:t>
    </w:r>
    <w:r>
      <w:rPr>
        <w:rFonts w:ascii="Times New Roman" w:eastAsiaTheme="minorEastAsia" w:hAnsi="Times New Roman" w:hint="eastAsia"/>
        <w:sz w:val="20"/>
      </w:rPr>
      <w:t>7</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w:t>
    </w:r>
    <w:r>
      <w:rPr>
        <w:rFonts w:ascii="Times New Roman" w:hAnsi="Times New Roman"/>
        <w:sz w:val="20"/>
      </w:rPr>
      <w:tab/>
      <w:t>IEEE 802.16-12-0682-0</w:t>
    </w:r>
    <w:r>
      <w:rPr>
        <w:rFonts w:ascii="Times New Roman" w:eastAsiaTheme="minorEastAsia" w:hAnsi="Times New Roman"/>
        <w:sz w:val="20"/>
      </w:rPr>
      <w:t>2</w:t>
    </w:r>
    <w:r>
      <w:rPr>
        <w:rFonts w:ascii="Times New Roman" w:hAnsi="Times New Roman"/>
        <w:sz w:val="20"/>
      </w:rPr>
      <w:t>-03R0</w:t>
    </w:r>
  </w:p>
  <w:p w:rsidR="008C3E56" w:rsidRDefault="008C3E56">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9">
    <w:abstractNumId w:val="4"/>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761479"/>
    <w:rsid w:val="000141B1"/>
    <w:rsid w:val="00037A59"/>
    <w:rsid w:val="00052766"/>
    <w:rsid w:val="000629D2"/>
    <w:rsid w:val="00075E9B"/>
    <w:rsid w:val="0007604B"/>
    <w:rsid w:val="00076474"/>
    <w:rsid w:val="000820FE"/>
    <w:rsid w:val="000842EB"/>
    <w:rsid w:val="00086ED1"/>
    <w:rsid w:val="00092190"/>
    <w:rsid w:val="0009511E"/>
    <w:rsid w:val="00095672"/>
    <w:rsid w:val="000B0FBB"/>
    <w:rsid w:val="000B319C"/>
    <w:rsid w:val="000B506E"/>
    <w:rsid w:val="000C16EB"/>
    <w:rsid w:val="000D50D1"/>
    <w:rsid w:val="000D58D6"/>
    <w:rsid w:val="000E29F4"/>
    <w:rsid w:val="000F0D07"/>
    <w:rsid w:val="00117F4A"/>
    <w:rsid w:val="00130A25"/>
    <w:rsid w:val="00132521"/>
    <w:rsid w:val="00146FC0"/>
    <w:rsid w:val="00150F54"/>
    <w:rsid w:val="00153500"/>
    <w:rsid w:val="00160ADF"/>
    <w:rsid w:val="00161409"/>
    <w:rsid w:val="00180D3E"/>
    <w:rsid w:val="001853A1"/>
    <w:rsid w:val="00185CB9"/>
    <w:rsid w:val="001942EF"/>
    <w:rsid w:val="001A290C"/>
    <w:rsid w:val="001B0F6C"/>
    <w:rsid w:val="001B56BD"/>
    <w:rsid w:val="001C0C25"/>
    <w:rsid w:val="001C1CC1"/>
    <w:rsid w:val="001C51D9"/>
    <w:rsid w:val="001D1EB1"/>
    <w:rsid w:val="001E3A8B"/>
    <w:rsid w:val="001E6EDF"/>
    <w:rsid w:val="001E7462"/>
    <w:rsid w:val="00203ACB"/>
    <w:rsid w:val="00221764"/>
    <w:rsid w:val="0022298E"/>
    <w:rsid w:val="00222DAC"/>
    <w:rsid w:val="00222E20"/>
    <w:rsid w:val="00230C5C"/>
    <w:rsid w:val="00231A49"/>
    <w:rsid w:val="00232DDE"/>
    <w:rsid w:val="00235155"/>
    <w:rsid w:val="00237BE4"/>
    <w:rsid w:val="0024421F"/>
    <w:rsid w:val="00245B38"/>
    <w:rsid w:val="002753D8"/>
    <w:rsid w:val="00276107"/>
    <w:rsid w:val="0028193C"/>
    <w:rsid w:val="00286813"/>
    <w:rsid w:val="0029727C"/>
    <w:rsid w:val="002B2471"/>
    <w:rsid w:val="002B67C3"/>
    <w:rsid w:val="002C1C44"/>
    <w:rsid w:val="002D0419"/>
    <w:rsid w:val="002D0451"/>
    <w:rsid w:val="002D1A13"/>
    <w:rsid w:val="002D2B35"/>
    <w:rsid w:val="002F051A"/>
    <w:rsid w:val="002F239F"/>
    <w:rsid w:val="002F3059"/>
    <w:rsid w:val="00307842"/>
    <w:rsid w:val="00311979"/>
    <w:rsid w:val="00313AC8"/>
    <w:rsid w:val="0031579E"/>
    <w:rsid w:val="00316641"/>
    <w:rsid w:val="00320EB2"/>
    <w:rsid w:val="00336C32"/>
    <w:rsid w:val="00337B5B"/>
    <w:rsid w:val="003453A7"/>
    <w:rsid w:val="003468BC"/>
    <w:rsid w:val="00353438"/>
    <w:rsid w:val="00362BB5"/>
    <w:rsid w:val="00363886"/>
    <w:rsid w:val="00363DF4"/>
    <w:rsid w:val="0036480C"/>
    <w:rsid w:val="00364AFD"/>
    <w:rsid w:val="00371520"/>
    <w:rsid w:val="0037501C"/>
    <w:rsid w:val="00377132"/>
    <w:rsid w:val="00381F45"/>
    <w:rsid w:val="003830E4"/>
    <w:rsid w:val="00383ED1"/>
    <w:rsid w:val="003A5F62"/>
    <w:rsid w:val="003C004A"/>
    <w:rsid w:val="003C2159"/>
    <w:rsid w:val="003C6E2A"/>
    <w:rsid w:val="003D08D8"/>
    <w:rsid w:val="003D1883"/>
    <w:rsid w:val="003D44E4"/>
    <w:rsid w:val="003D62CB"/>
    <w:rsid w:val="003D6C07"/>
    <w:rsid w:val="003E08E0"/>
    <w:rsid w:val="003E2F78"/>
    <w:rsid w:val="003E3B73"/>
    <w:rsid w:val="003F0146"/>
    <w:rsid w:val="003F0C1E"/>
    <w:rsid w:val="003F1360"/>
    <w:rsid w:val="003F61C6"/>
    <w:rsid w:val="003F638C"/>
    <w:rsid w:val="004055B9"/>
    <w:rsid w:val="00412B24"/>
    <w:rsid w:val="00412EAC"/>
    <w:rsid w:val="0042130E"/>
    <w:rsid w:val="00422CA1"/>
    <w:rsid w:val="00423CEC"/>
    <w:rsid w:val="0042709D"/>
    <w:rsid w:val="004317A9"/>
    <w:rsid w:val="004331DD"/>
    <w:rsid w:val="00447F39"/>
    <w:rsid w:val="00450122"/>
    <w:rsid w:val="00465B79"/>
    <w:rsid w:val="00465E78"/>
    <w:rsid w:val="00474B5F"/>
    <w:rsid w:val="0047734A"/>
    <w:rsid w:val="00490662"/>
    <w:rsid w:val="004A39CB"/>
    <w:rsid w:val="004A7102"/>
    <w:rsid w:val="004B36CA"/>
    <w:rsid w:val="004C68C5"/>
    <w:rsid w:val="004D50AC"/>
    <w:rsid w:val="004D569F"/>
    <w:rsid w:val="004E0179"/>
    <w:rsid w:val="004E5B2E"/>
    <w:rsid w:val="004E60C6"/>
    <w:rsid w:val="00503A50"/>
    <w:rsid w:val="005138A4"/>
    <w:rsid w:val="00514F0C"/>
    <w:rsid w:val="00516675"/>
    <w:rsid w:val="0052398B"/>
    <w:rsid w:val="00526AE0"/>
    <w:rsid w:val="00526E00"/>
    <w:rsid w:val="00527468"/>
    <w:rsid w:val="00532534"/>
    <w:rsid w:val="00536324"/>
    <w:rsid w:val="00547B92"/>
    <w:rsid w:val="00565CDC"/>
    <w:rsid w:val="00582E30"/>
    <w:rsid w:val="00596ADD"/>
    <w:rsid w:val="005A628F"/>
    <w:rsid w:val="005D39E9"/>
    <w:rsid w:val="005D6195"/>
    <w:rsid w:val="005E08B8"/>
    <w:rsid w:val="005E62D7"/>
    <w:rsid w:val="005E754D"/>
    <w:rsid w:val="005F671B"/>
    <w:rsid w:val="00600F43"/>
    <w:rsid w:val="00602152"/>
    <w:rsid w:val="00606F58"/>
    <w:rsid w:val="006238AF"/>
    <w:rsid w:val="00626806"/>
    <w:rsid w:val="006344D7"/>
    <w:rsid w:val="00636EA7"/>
    <w:rsid w:val="006405B6"/>
    <w:rsid w:val="00642B5B"/>
    <w:rsid w:val="0064302D"/>
    <w:rsid w:val="0064394D"/>
    <w:rsid w:val="0064683C"/>
    <w:rsid w:val="006538C5"/>
    <w:rsid w:val="006612A7"/>
    <w:rsid w:val="00665043"/>
    <w:rsid w:val="00675F7D"/>
    <w:rsid w:val="00683986"/>
    <w:rsid w:val="00684EAE"/>
    <w:rsid w:val="00687D5C"/>
    <w:rsid w:val="00692302"/>
    <w:rsid w:val="006A1B8D"/>
    <w:rsid w:val="006A2C8D"/>
    <w:rsid w:val="006A3EC5"/>
    <w:rsid w:val="006A61FF"/>
    <w:rsid w:val="006A6B7A"/>
    <w:rsid w:val="006B1B65"/>
    <w:rsid w:val="006B25A7"/>
    <w:rsid w:val="006C0494"/>
    <w:rsid w:val="006C62B5"/>
    <w:rsid w:val="006D70F9"/>
    <w:rsid w:val="006E2881"/>
    <w:rsid w:val="006E4674"/>
    <w:rsid w:val="00710DBF"/>
    <w:rsid w:val="00721A28"/>
    <w:rsid w:val="00723ED6"/>
    <w:rsid w:val="00731911"/>
    <w:rsid w:val="00732863"/>
    <w:rsid w:val="00743DCA"/>
    <w:rsid w:val="00747A35"/>
    <w:rsid w:val="00761479"/>
    <w:rsid w:val="007659C1"/>
    <w:rsid w:val="00766A55"/>
    <w:rsid w:val="00770C71"/>
    <w:rsid w:val="0077633F"/>
    <w:rsid w:val="0078733D"/>
    <w:rsid w:val="007901FA"/>
    <w:rsid w:val="00790AFB"/>
    <w:rsid w:val="007A0B65"/>
    <w:rsid w:val="007A4402"/>
    <w:rsid w:val="007A5DD1"/>
    <w:rsid w:val="007B00C2"/>
    <w:rsid w:val="007B32FF"/>
    <w:rsid w:val="007B6D65"/>
    <w:rsid w:val="007C09B2"/>
    <w:rsid w:val="007C155E"/>
    <w:rsid w:val="007C16DA"/>
    <w:rsid w:val="007C46AE"/>
    <w:rsid w:val="007C490A"/>
    <w:rsid w:val="007D29FA"/>
    <w:rsid w:val="007D40D9"/>
    <w:rsid w:val="007E6F5C"/>
    <w:rsid w:val="007F272E"/>
    <w:rsid w:val="00805363"/>
    <w:rsid w:val="008056FE"/>
    <w:rsid w:val="008206C7"/>
    <w:rsid w:val="0082178D"/>
    <w:rsid w:val="00822F4F"/>
    <w:rsid w:val="0082586C"/>
    <w:rsid w:val="00827079"/>
    <w:rsid w:val="00831951"/>
    <w:rsid w:val="00832F1B"/>
    <w:rsid w:val="00840205"/>
    <w:rsid w:val="00842D51"/>
    <w:rsid w:val="00854AD0"/>
    <w:rsid w:val="00856C36"/>
    <w:rsid w:val="00864C79"/>
    <w:rsid w:val="00865579"/>
    <w:rsid w:val="008706F7"/>
    <w:rsid w:val="008767C6"/>
    <w:rsid w:val="00880BDB"/>
    <w:rsid w:val="008A0751"/>
    <w:rsid w:val="008A2AF9"/>
    <w:rsid w:val="008A75C6"/>
    <w:rsid w:val="008C3747"/>
    <w:rsid w:val="008C3E56"/>
    <w:rsid w:val="008C6C27"/>
    <w:rsid w:val="008C7E6A"/>
    <w:rsid w:val="008D2EB2"/>
    <w:rsid w:val="008D3A27"/>
    <w:rsid w:val="008D3E29"/>
    <w:rsid w:val="008D47C6"/>
    <w:rsid w:val="008E7073"/>
    <w:rsid w:val="008F4384"/>
    <w:rsid w:val="008F7C77"/>
    <w:rsid w:val="0090668D"/>
    <w:rsid w:val="0091022D"/>
    <w:rsid w:val="00915EB3"/>
    <w:rsid w:val="009375AA"/>
    <w:rsid w:val="0094082D"/>
    <w:rsid w:val="00942847"/>
    <w:rsid w:val="00943454"/>
    <w:rsid w:val="00945DE2"/>
    <w:rsid w:val="00947006"/>
    <w:rsid w:val="00957B44"/>
    <w:rsid w:val="0096227A"/>
    <w:rsid w:val="00970998"/>
    <w:rsid w:val="00975FFB"/>
    <w:rsid w:val="00976096"/>
    <w:rsid w:val="00980EF7"/>
    <w:rsid w:val="009833F5"/>
    <w:rsid w:val="00991990"/>
    <w:rsid w:val="00997143"/>
    <w:rsid w:val="009A0A39"/>
    <w:rsid w:val="009A48C7"/>
    <w:rsid w:val="009A4AA7"/>
    <w:rsid w:val="009B0D3E"/>
    <w:rsid w:val="009C0064"/>
    <w:rsid w:val="009C44BC"/>
    <w:rsid w:val="009C6E03"/>
    <w:rsid w:val="009C7274"/>
    <w:rsid w:val="009D72E3"/>
    <w:rsid w:val="009E2017"/>
    <w:rsid w:val="009E4AFB"/>
    <w:rsid w:val="00A22659"/>
    <w:rsid w:val="00A275D8"/>
    <w:rsid w:val="00A27EA8"/>
    <w:rsid w:val="00A37DF9"/>
    <w:rsid w:val="00A46C03"/>
    <w:rsid w:val="00A50B27"/>
    <w:rsid w:val="00A51E45"/>
    <w:rsid w:val="00A53004"/>
    <w:rsid w:val="00A54709"/>
    <w:rsid w:val="00A70463"/>
    <w:rsid w:val="00A71262"/>
    <w:rsid w:val="00A72729"/>
    <w:rsid w:val="00A812EC"/>
    <w:rsid w:val="00A91236"/>
    <w:rsid w:val="00A93D35"/>
    <w:rsid w:val="00AC22B5"/>
    <w:rsid w:val="00AC53EF"/>
    <w:rsid w:val="00AD4148"/>
    <w:rsid w:val="00AD586E"/>
    <w:rsid w:val="00AE2359"/>
    <w:rsid w:val="00AF30DF"/>
    <w:rsid w:val="00AF528A"/>
    <w:rsid w:val="00B00675"/>
    <w:rsid w:val="00B03916"/>
    <w:rsid w:val="00B06102"/>
    <w:rsid w:val="00B10E66"/>
    <w:rsid w:val="00B254CB"/>
    <w:rsid w:val="00B26140"/>
    <w:rsid w:val="00B33E82"/>
    <w:rsid w:val="00B45837"/>
    <w:rsid w:val="00B529C0"/>
    <w:rsid w:val="00B549C9"/>
    <w:rsid w:val="00B56A87"/>
    <w:rsid w:val="00B602FE"/>
    <w:rsid w:val="00B73098"/>
    <w:rsid w:val="00B8616F"/>
    <w:rsid w:val="00BA34CC"/>
    <w:rsid w:val="00BA5CFA"/>
    <w:rsid w:val="00BB0A19"/>
    <w:rsid w:val="00BB2358"/>
    <w:rsid w:val="00BC22F9"/>
    <w:rsid w:val="00BC26E7"/>
    <w:rsid w:val="00BC3994"/>
    <w:rsid w:val="00BD4E93"/>
    <w:rsid w:val="00BD5BE5"/>
    <w:rsid w:val="00BD5D7B"/>
    <w:rsid w:val="00BD7EAB"/>
    <w:rsid w:val="00BE4AA6"/>
    <w:rsid w:val="00BE582F"/>
    <w:rsid w:val="00BE5CBA"/>
    <w:rsid w:val="00BF4C99"/>
    <w:rsid w:val="00BF6542"/>
    <w:rsid w:val="00C00AD0"/>
    <w:rsid w:val="00C02241"/>
    <w:rsid w:val="00C027BB"/>
    <w:rsid w:val="00C067DD"/>
    <w:rsid w:val="00C07D72"/>
    <w:rsid w:val="00C12F40"/>
    <w:rsid w:val="00C1536F"/>
    <w:rsid w:val="00C165EC"/>
    <w:rsid w:val="00C16D22"/>
    <w:rsid w:val="00C1727C"/>
    <w:rsid w:val="00C23250"/>
    <w:rsid w:val="00C24208"/>
    <w:rsid w:val="00C31DE2"/>
    <w:rsid w:val="00C3254A"/>
    <w:rsid w:val="00C335CB"/>
    <w:rsid w:val="00C421F4"/>
    <w:rsid w:val="00C44105"/>
    <w:rsid w:val="00C61B76"/>
    <w:rsid w:val="00C6362D"/>
    <w:rsid w:val="00C66A1B"/>
    <w:rsid w:val="00C70300"/>
    <w:rsid w:val="00C71CBA"/>
    <w:rsid w:val="00C726E3"/>
    <w:rsid w:val="00C7434D"/>
    <w:rsid w:val="00C817B4"/>
    <w:rsid w:val="00C8529B"/>
    <w:rsid w:val="00C90878"/>
    <w:rsid w:val="00C93EEF"/>
    <w:rsid w:val="00C96CC2"/>
    <w:rsid w:val="00C96E69"/>
    <w:rsid w:val="00CA4AB3"/>
    <w:rsid w:val="00CB4610"/>
    <w:rsid w:val="00CB47B3"/>
    <w:rsid w:val="00CB6313"/>
    <w:rsid w:val="00CC237E"/>
    <w:rsid w:val="00CC5384"/>
    <w:rsid w:val="00CE303E"/>
    <w:rsid w:val="00D02DA8"/>
    <w:rsid w:val="00D06A5B"/>
    <w:rsid w:val="00D118AA"/>
    <w:rsid w:val="00D23AA0"/>
    <w:rsid w:val="00D33E77"/>
    <w:rsid w:val="00D51898"/>
    <w:rsid w:val="00D653B1"/>
    <w:rsid w:val="00D8334A"/>
    <w:rsid w:val="00DB4A92"/>
    <w:rsid w:val="00DC7050"/>
    <w:rsid w:val="00DD0988"/>
    <w:rsid w:val="00DD1BCB"/>
    <w:rsid w:val="00DD660D"/>
    <w:rsid w:val="00DE2163"/>
    <w:rsid w:val="00DF1554"/>
    <w:rsid w:val="00DF22B2"/>
    <w:rsid w:val="00DF449A"/>
    <w:rsid w:val="00E05C80"/>
    <w:rsid w:val="00E078E3"/>
    <w:rsid w:val="00E14337"/>
    <w:rsid w:val="00E15134"/>
    <w:rsid w:val="00E2248B"/>
    <w:rsid w:val="00E24F32"/>
    <w:rsid w:val="00E31C28"/>
    <w:rsid w:val="00E31C59"/>
    <w:rsid w:val="00E343DC"/>
    <w:rsid w:val="00E50054"/>
    <w:rsid w:val="00E5295D"/>
    <w:rsid w:val="00E567AE"/>
    <w:rsid w:val="00E57CA5"/>
    <w:rsid w:val="00E6032B"/>
    <w:rsid w:val="00E63C27"/>
    <w:rsid w:val="00E656ED"/>
    <w:rsid w:val="00E71B43"/>
    <w:rsid w:val="00E7239E"/>
    <w:rsid w:val="00E74193"/>
    <w:rsid w:val="00E77797"/>
    <w:rsid w:val="00E8637F"/>
    <w:rsid w:val="00E86F00"/>
    <w:rsid w:val="00E96045"/>
    <w:rsid w:val="00EA3ACB"/>
    <w:rsid w:val="00EA4D07"/>
    <w:rsid w:val="00EB2966"/>
    <w:rsid w:val="00EB422C"/>
    <w:rsid w:val="00EB627F"/>
    <w:rsid w:val="00EB6879"/>
    <w:rsid w:val="00EC2C90"/>
    <w:rsid w:val="00EC7BDA"/>
    <w:rsid w:val="00ED0322"/>
    <w:rsid w:val="00ED0D49"/>
    <w:rsid w:val="00ED6459"/>
    <w:rsid w:val="00EE3526"/>
    <w:rsid w:val="00EE4119"/>
    <w:rsid w:val="00EF291E"/>
    <w:rsid w:val="00EF4A7D"/>
    <w:rsid w:val="00F0551B"/>
    <w:rsid w:val="00F10F54"/>
    <w:rsid w:val="00F16A35"/>
    <w:rsid w:val="00F30922"/>
    <w:rsid w:val="00F40894"/>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F2792"/>
    <w:rsid w:val="00FF62D1"/>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suppressAutoHyphens/>
      <w:spacing w:before="240" w:after="120"/>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rsrini6">
    <w:name w:val="List9"/>
    <w:pPr>
      <w:numPr>
        <w:numId w:val="2"/>
      </w:numPr>
    </w:pPr>
  </w:style>
  <w:style w:type="numbering" w:customStyle="1" w:styleId="1Char">
    <w:name w:val="List1"/>
    <w:pPr>
      <w:numPr>
        <w:numId w:val="4"/>
      </w:numPr>
    </w:pPr>
  </w:style>
</w:styles>
</file>

<file path=word/webSettings.xml><?xml version="1.0" encoding="utf-8"?>
<w:webSettings xmlns:r="http://schemas.openxmlformats.org/officeDocument/2006/relationships" xmlns:w="http://schemas.openxmlformats.org/wordprocessingml/2006/main">
  <w:divs>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itas.csail.mit.edu/papers/Bauer_Clark_Lehr_Broadband_Speed_Measurements.pdf" TargetMode="External"/><Relationship Id="rId20" Type="http://schemas.microsoft.com/office/2007/relationships/stylesWithEffects" Target="stylesWithEffects.xml"/><Relationship Id="rId10" Type="http://schemas.openxmlformats.org/officeDocument/2006/relationships/hyperlink" Target="http://mitas.csail.mit.edu/papers/lehr_bauer_clark_pstn_transition_6_2012.pdf" TargetMode="External"/><Relationship Id="rId11" Type="http://schemas.openxmlformats.org/officeDocument/2006/relationships/hyperlink" Target="http://apps.fcc.gov/ecfs/document/view?id=7022008017" TargetMode="External"/><Relationship Id="rId12" Type="http://schemas.openxmlformats.org/officeDocument/2006/relationships/hyperlink" Target="http://datatracker.ietf.org/doc/draft-schulzrinne-lmap-requirements/"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c.wirelessman.org/16-12-048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A0AD-A477-C44F-AB61-F4F76B1E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4888</Words>
  <Characters>28351</Characters>
  <Application>Microsoft Macintosh Word</Application>
  <DocSecurity>0</DocSecurity>
  <Lines>1012</Lines>
  <Paragraphs>534</Paragraphs>
  <ScaleCrop>false</ScaleCrop>
  <HeadingPairs>
    <vt:vector size="2" baseType="variant">
      <vt:variant>
        <vt:lpstr>Title</vt:lpstr>
      </vt:variant>
      <vt:variant>
        <vt:i4>1</vt:i4>
      </vt:variant>
    </vt:vector>
  </HeadingPairs>
  <TitlesOfParts>
    <vt:vector size="1" baseType="lpstr">
      <vt:lpstr>P80216.3 Architecture</vt:lpstr>
    </vt:vector>
  </TitlesOfParts>
  <Manager/>
  <Company>Consensii LLC</Company>
  <LinksUpToDate>false</LinksUpToDate>
  <CharactersWithSpaces>34216</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subject/>
  <dc:creator>Roger Marks</dc:creator>
  <cp:keywords/>
  <dc:description/>
  <cp:lastModifiedBy>Roger Marks</cp:lastModifiedBy>
  <cp:revision>10</cp:revision>
  <cp:lastPrinted>2012-11-05T18:29:00Z</cp:lastPrinted>
  <dcterms:created xsi:type="dcterms:W3CDTF">2013-07-17T14:50:00Z</dcterms:created>
  <dcterms:modified xsi:type="dcterms:W3CDTF">2013-07-17T15:59:00Z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