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4A" w:rsidRDefault="0037501C" w:rsidP="00086ED1">
      <w:pPr>
        <w:pStyle w:val="TOC1"/>
        <w:tabs>
          <w:tab w:val="left" w:pos="480"/>
          <w:tab w:val="right" w:leader="dot" w:pos="10790"/>
        </w:tabs>
        <w:jc w:val="center"/>
        <w:rPr>
          <w:sz w:val="36"/>
        </w:rPr>
      </w:pPr>
      <w:bookmarkStart w:id="0" w:name="OLE_LINK1"/>
      <w:bookmarkStart w:id="1" w:name="OLE_LINK2"/>
      <w:r w:rsidRPr="00C3254A">
        <w:rPr>
          <w:sz w:val="36"/>
        </w:rPr>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C3254A" w:rsidRDefault="00E57CA5">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sidRPr="00E57CA5">
        <w:fldChar w:fldCharType="begin"/>
      </w:r>
      <w:r w:rsidR="003D6C07" w:rsidRPr="003830E4">
        <w:instrText xml:space="preserve"> TOC \o "1-8" \h \z \u </w:instrText>
      </w:r>
      <w:r w:rsidRPr="00E57CA5">
        <w:fldChar w:fldCharType="separate"/>
      </w:r>
      <w:r w:rsidR="00C3254A">
        <w:rPr>
          <w:noProof/>
        </w:rPr>
        <w:t>1</w:t>
      </w:r>
      <w:r w:rsidR="00C3254A">
        <w:rPr>
          <w:rFonts w:asciiTheme="minorHAnsi" w:eastAsiaTheme="minorEastAsia" w:hAnsiTheme="minorHAnsi" w:cstheme="minorBidi"/>
          <w:b w:val="0"/>
          <w:bCs w:val="0"/>
          <w:noProof/>
          <w:sz w:val="24"/>
          <w:szCs w:val="24"/>
          <w:lang w:eastAsia="en-US"/>
        </w:rPr>
        <w:tab/>
      </w:r>
      <w:r w:rsidR="00C3254A">
        <w:rPr>
          <w:noProof/>
        </w:rPr>
        <w:t>Scope</w:t>
      </w:r>
      <w:r w:rsidR="00C3254A">
        <w:rPr>
          <w:noProof/>
        </w:rPr>
        <w:tab/>
      </w:r>
      <w:r w:rsidR="00C3254A">
        <w:rPr>
          <w:noProof/>
        </w:rPr>
        <w:fldChar w:fldCharType="begin"/>
      </w:r>
      <w:r w:rsidR="00C3254A">
        <w:rPr>
          <w:noProof/>
        </w:rPr>
        <w:instrText xml:space="preserve"> PAGEREF _Toc214528821 \h </w:instrText>
      </w:r>
      <w:r w:rsidR="00C61B76">
        <w:rPr>
          <w:noProof/>
        </w:rPr>
      </w:r>
      <w:r w:rsidR="00C3254A">
        <w:rPr>
          <w:noProof/>
        </w:rPr>
        <w:fldChar w:fldCharType="separate"/>
      </w:r>
      <w:r w:rsidR="00C3254A">
        <w:rPr>
          <w:noProof/>
        </w:rPr>
        <w:t>4</w:t>
      </w:r>
      <w:r w:rsidR="00C3254A">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2</w:t>
      </w:r>
      <w:r>
        <w:rPr>
          <w:rFonts w:asciiTheme="minorHAnsi" w:eastAsiaTheme="minorEastAsia" w:hAnsiTheme="minorHAnsi" w:cstheme="minorBidi"/>
          <w:b w:val="0"/>
          <w:bCs w:val="0"/>
          <w:noProof/>
          <w:sz w:val="24"/>
          <w:szCs w:val="24"/>
          <w:lang w:eastAsia="en-US"/>
        </w:rPr>
        <w:tab/>
      </w:r>
      <w:r>
        <w:rPr>
          <w:noProof/>
        </w:rPr>
        <w:t>References</w:t>
      </w:r>
      <w:r>
        <w:rPr>
          <w:noProof/>
        </w:rPr>
        <w:tab/>
      </w:r>
      <w:r>
        <w:rPr>
          <w:noProof/>
        </w:rPr>
        <w:fldChar w:fldCharType="begin"/>
      </w:r>
      <w:r>
        <w:rPr>
          <w:noProof/>
        </w:rPr>
        <w:instrText xml:space="preserve"> PAGEREF _Toc214528822 \h </w:instrText>
      </w:r>
      <w:r w:rsidR="00C61B76">
        <w:rPr>
          <w:noProof/>
        </w:rPr>
      </w:r>
      <w:r>
        <w:rPr>
          <w:noProof/>
        </w:rPr>
        <w:fldChar w:fldCharType="separate"/>
      </w:r>
      <w:r>
        <w:rPr>
          <w:noProof/>
        </w:rPr>
        <w:t>5</w:t>
      </w:r>
      <w:r>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3</w:t>
      </w:r>
      <w:r>
        <w:rPr>
          <w:rFonts w:asciiTheme="minorHAnsi" w:eastAsiaTheme="minorEastAsia" w:hAnsiTheme="minorHAnsi" w:cstheme="minorBidi"/>
          <w:b w:val="0"/>
          <w:bCs w:val="0"/>
          <w:noProof/>
          <w:sz w:val="24"/>
          <w:szCs w:val="24"/>
          <w:lang w:eastAsia="en-US"/>
        </w:rPr>
        <w:tab/>
      </w:r>
      <w:r>
        <w:rPr>
          <w:noProof/>
        </w:rPr>
        <w:t>Definitions and Abbreviations</w:t>
      </w:r>
      <w:r>
        <w:rPr>
          <w:noProof/>
        </w:rPr>
        <w:tab/>
      </w:r>
      <w:r>
        <w:rPr>
          <w:noProof/>
        </w:rPr>
        <w:fldChar w:fldCharType="begin"/>
      </w:r>
      <w:r>
        <w:rPr>
          <w:noProof/>
        </w:rPr>
        <w:instrText xml:space="preserve"> PAGEREF _Toc214528823 \h </w:instrText>
      </w:r>
      <w:r w:rsidR="00C61B76">
        <w:rPr>
          <w:noProof/>
        </w:rPr>
      </w:r>
      <w:r>
        <w:rPr>
          <w:noProof/>
        </w:rPr>
        <w:fldChar w:fldCharType="separate"/>
      </w:r>
      <w:r>
        <w:rPr>
          <w:noProof/>
        </w:rPr>
        <w:t>5</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823AAB">
        <w:rPr>
          <w:i w:val="0"/>
          <w:noProof/>
        </w:rPr>
        <w:t>3.1</w:t>
      </w:r>
      <w:r>
        <w:rPr>
          <w:rFonts w:asciiTheme="minorHAnsi" w:eastAsiaTheme="minorEastAsia" w:hAnsiTheme="minorHAnsi" w:cstheme="minorBidi"/>
          <w:i w:val="0"/>
          <w:iCs w:val="0"/>
          <w:noProof/>
          <w:sz w:val="24"/>
          <w:szCs w:val="24"/>
          <w:lang w:eastAsia="en-US"/>
        </w:rPr>
        <w:tab/>
      </w:r>
      <w:r w:rsidRPr="00823AAB">
        <w:rPr>
          <w:i w:val="0"/>
          <w:noProof/>
        </w:rPr>
        <w:t>Definitions</w:t>
      </w:r>
      <w:r>
        <w:rPr>
          <w:noProof/>
        </w:rPr>
        <w:tab/>
      </w:r>
      <w:r>
        <w:rPr>
          <w:noProof/>
        </w:rPr>
        <w:fldChar w:fldCharType="begin"/>
      </w:r>
      <w:r>
        <w:rPr>
          <w:noProof/>
        </w:rPr>
        <w:instrText xml:space="preserve"> PAGEREF _Toc214528824 \h </w:instrText>
      </w:r>
      <w:r w:rsidR="00C61B76">
        <w:rPr>
          <w:noProof/>
        </w:rPr>
      </w:r>
      <w:r>
        <w:rPr>
          <w:noProof/>
        </w:rPr>
        <w:fldChar w:fldCharType="separate"/>
      </w:r>
      <w:r>
        <w:rPr>
          <w:noProof/>
        </w:rPr>
        <w:t>5</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823AAB">
        <w:rPr>
          <w:i w:val="0"/>
          <w:noProof/>
        </w:rPr>
        <w:t>3.2</w:t>
      </w:r>
      <w:r>
        <w:rPr>
          <w:rFonts w:asciiTheme="minorHAnsi" w:eastAsiaTheme="minorEastAsia" w:hAnsiTheme="minorHAnsi" w:cstheme="minorBidi"/>
          <w:i w:val="0"/>
          <w:iCs w:val="0"/>
          <w:noProof/>
          <w:sz w:val="24"/>
          <w:szCs w:val="24"/>
          <w:lang w:eastAsia="en-US"/>
        </w:rPr>
        <w:tab/>
      </w:r>
      <w:r w:rsidRPr="00823AAB">
        <w:rPr>
          <w:i w:val="0"/>
          <w:noProof/>
        </w:rPr>
        <w:t>Abbreviations</w:t>
      </w:r>
      <w:r>
        <w:rPr>
          <w:noProof/>
        </w:rPr>
        <w:tab/>
      </w:r>
      <w:r>
        <w:rPr>
          <w:noProof/>
        </w:rPr>
        <w:fldChar w:fldCharType="begin"/>
      </w:r>
      <w:r>
        <w:rPr>
          <w:noProof/>
        </w:rPr>
        <w:instrText xml:space="preserve"> PAGEREF _Toc214528825 \h </w:instrText>
      </w:r>
      <w:r w:rsidR="00C61B76">
        <w:rPr>
          <w:noProof/>
        </w:rPr>
      </w:r>
      <w:r>
        <w:rPr>
          <w:noProof/>
        </w:rPr>
        <w:fldChar w:fldCharType="separate"/>
      </w:r>
      <w:r>
        <w:rPr>
          <w:noProof/>
        </w:rPr>
        <w:t>5</w:t>
      </w:r>
      <w:r>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4</w:t>
      </w:r>
      <w:r>
        <w:rPr>
          <w:rFonts w:asciiTheme="minorHAnsi" w:eastAsiaTheme="minorEastAsia" w:hAnsiTheme="minorHAnsi" w:cstheme="minorBidi"/>
          <w:b w:val="0"/>
          <w:bCs w:val="0"/>
          <w:noProof/>
          <w:sz w:val="24"/>
          <w:szCs w:val="24"/>
          <w:lang w:eastAsia="en-US"/>
        </w:rPr>
        <w:tab/>
      </w:r>
      <w:r>
        <w:rPr>
          <w:noProof/>
        </w:rPr>
        <w:t>Applications</w:t>
      </w:r>
      <w:r>
        <w:rPr>
          <w:noProof/>
        </w:rPr>
        <w:tab/>
      </w:r>
      <w:r>
        <w:rPr>
          <w:noProof/>
        </w:rPr>
        <w:fldChar w:fldCharType="begin"/>
      </w:r>
      <w:r>
        <w:rPr>
          <w:noProof/>
        </w:rPr>
        <w:instrText xml:space="preserve"> PAGEREF _Toc214528826 \h </w:instrText>
      </w:r>
      <w:r w:rsidR="00C61B76">
        <w:rPr>
          <w:noProof/>
        </w:rPr>
      </w:r>
      <w:r>
        <w:rPr>
          <w:noProof/>
        </w:rPr>
        <w:fldChar w:fldCharType="separate"/>
      </w:r>
      <w:r>
        <w:rPr>
          <w:noProof/>
        </w:rPr>
        <w:t>6</w:t>
      </w:r>
      <w:r>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5</w:t>
      </w:r>
      <w:r>
        <w:rPr>
          <w:rFonts w:asciiTheme="minorHAnsi" w:eastAsiaTheme="minorEastAsia" w:hAnsiTheme="minorHAnsi" w:cstheme="minorBidi"/>
          <w:b w:val="0"/>
          <w:bCs w:val="0"/>
          <w:noProof/>
          <w:sz w:val="24"/>
          <w:szCs w:val="24"/>
          <w:lang w:eastAsia="en-US"/>
        </w:rPr>
        <w:tab/>
      </w:r>
      <w:r>
        <w:rPr>
          <w:noProof/>
        </w:rPr>
        <w:t>Mobile-Specific Considerations</w:t>
      </w:r>
      <w:r>
        <w:rPr>
          <w:noProof/>
        </w:rPr>
        <w:tab/>
      </w:r>
      <w:r>
        <w:rPr>
          <w:noProof/>
        </w:rPr>
        <w:fldChar w:fldCharType="begin"/>
      </w:r>
      <w:r>
        <w:rPr>
          <w:noProof/>
        </w:rPr>
        <w:instrText xml:space="preserve"> PAGEREF _Toc214528827 \h </w:instrText>
      </w:r>
      <w:r w:rsidR="00C61B76">
        <w:rPr>
          <w:noProof/>
        </w:rPr>
      </w:r>
      <w:r>
        <w:rPr>
          <w:noProof/>
        </w:rPr>
        <w:fldChar w:fldCharType="separate"/>
      </w:r>
      <w:r>
        <w:rPr>
          <w:noProof/>
        </w:rPr>
        <w:t>7</w:t>
      </w:r>
      <w:r>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6</w:t>
      </w:r>
      <w:r>
        <w:rPr>
          <w:rFonts w:asciiTheme="minorHAnsi" w:eastAsiaTheme="minorEastAsia" w:hAnsiTheme="minorHAnsi" w:cstheme="minorBidi"/>
          <w:b w:val="0"/>
          <w:bCs w:val="0"/>
          <w:noProof/>
          <w:sz w:val="24"/>
          <w:szCs w:val="24"/>
          <w:lang w:eastAsia="en-US"/>
        </w:rPr>
        <w:tab/>
      </w:r>
      <w:r>
        <w:rPr>
          <w:noProof/>
        </w:rPr>
        <w:t>Architecture</w:t>
      </w:r>
      <w:r>
        <w:rPr>
          <w:noProof/>
        </w:rPr>
        <w:tab/>
      </w:r>
      <w:r>
        <w:rPr>
          <w:noProof/>
        </w:rPr>
        <w:fldChar w:fldCharType="begin"/>
      </w:r>
      <w:r>
        <w:rPr>
          <w:noProof/>
        </w:rPr>
        <w:instrText xml:space="preserve"> PAGEREF _Toc214528828 \h </w:instrText>
      </w:r>
      <w:r w:rsidR="00C61B76">
        <w:rPr>
          <w:noProof/>
        </w:rPr>
      </w:r>
      <w:r>
        <w:rPr>
          <w:noProof/>
        </w:rPr>
        <w:fldChar w:fldCharType="separate"/>
      </w:r>
      <w:r>
        <w:rPr>
          <w:noProof/>
        </w:rPr>
        <w:t>7</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6.1</w:t>
      </w:r>
      <w:r>
        <w:rPr>
          <w:rFonts w:asciiTheme="minorHAnsi" w:eastAsiaTheme="minorEastAsia" w:hAnsiTheme="minorHAnsi" w:cstheme="minorBidi"/>
          <w:i w:val="0"/>
          <w:iCs w:val="0"/>
          <w:noProof/>
          <w:sz w:val="24"/>
          <w:szCs w:val="24"/>
          <w:lang w:eastAsia="en-US"/>
        </w:rPr>
        <w:tab/>
      </w:r>
      <w:r>
        <w:rPr>
          <w:noProof/>
        </w:rPr>
        <w:t>Architectural Reference Model</w:t>
      </w:r>
      <w:r>
        <w:rPr>
          <w:noProof/>
        </w:rPr>
        <w:tab/>
      </w:r>
      <w:r>
        <w:rPr>
          <w:noProof/>
        </w:rPr>
        <w:fldChar w:fldCharType="begin"/>
      </w:r>
      <w:r>
        <w:rPr>
          <w:noProof/>
        </w:rPr>
        <w:instrText xml:space="preserve"> PAGEREF _Toc214528829 \h </w:instrText>
      </w:r>
      <w:r w:rsidR="00C61B76">
        <w:rPr>
          <w:noProof/>
        </w:rPr>
      </w:r>
      <w:r>
        <w:rPr>
          <w:noProof/>
        </w:rPr>
        <w:fldChar w:fldCharType="separate"/>
      </w:r>
      <w:r>
        <w:rPr>
          <w:noProof/>
        </w:rPr>
        <w:t>7</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6.2</w:t>
      </w:r>
      <w:r>
        <w:rPr>
          <w:rFonts w:asciiTheme="minorHAnsi" w:eastAsiaTheme="minorEastAsia" w:hAnsiTheme="minorHAnsi" w:cstheme="minorBidi"/>
          <w:i w:val="0"/>
          <w:iCs w:val="0"/>
          <w:noProof/>
          <w:sz w:val="24"/>
          <w:szCs w:val="24"/>
          <w:lang w:eastAsia="en-US"/>
        </w:rPr>
        <w:tab/>
      </w:r>
      <w:r>
        <w:rPr>
          <w:noProof/>
        </w:rPr>
        <w:t>Expanded Architectural Reference Model showing Public and Private Entities</w:t>
      </w:r>
      <w:r>
        <w:rPr>
          <w:noProof/>
        </w:rPr>
        <w:tab/>
      </w:r>
      <w:r>
        <w:rPr>
          <w:noProof/>
        </w:rPr>
        <w:fldChar w:fldCharType="begin"/>
      </w:r>
      <w:r>
        <w:rPr>
          <w:noProof/>
        </w:rPr>
        <w:instrText xml:space="preserve"> PAGEREF _Toc214528830 \h </w:instrText>
      </w:r>
      <w:r w:rsidR="00C61B76">
        <w:rPr>
          <w:noProof/>
        </w:rPr>
      </w:r>
      <w:r>
        <w:rPr>
          <w:noProof/>
        </w:rPr>
        <w:fldChar w:fldCharType="separate"/>
      </w:r>
      <w:r>
        <w:rPr>
          <w:noProof/>
        </w:rPr>
        <w:t>8</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6.3</w:t>
      </w:r>
      <w:r>
        <w:rPr>
          <w:rFonts w:asciiTheme="minorHAnsi" w:eastAsiaTheme="minorEastAsia" w:hAnsiTheme="minorHAnsi" w:cstheme="minorBidi"/>
          <w:i w:val="0"/>
          <w:iCs w:val="0"/>
          <w:noProof/>
          <w:sz w:val="24"/>
          <w:szCs w:val="24"/>
          <w:lang w:eastAsia="en-US"/>
        </w:rPr>
        <w:tab/>
      </w:r>
      <w:r>
        <w:rPr>
          <w:noProof/>
        </w:rPr>
        <w:t>Functional Entities</w:t>
      </w:r>
      <w:r>
        <w:rPr>
          <w:noProof/>
        </w:rPr>
        <w:tab/>
      </w:r>
      <w:r>
        <w:rPr>
          <w:noProof/>
        </w:rPr>
        <w:fldChar w:fldCharType="begin"/>
      </w:r>
      <w:r>
        <w:rPr>
          <w:noProof/>
        </w:rPr>
        <w:instrText xml:space="preserve"> PAGEREF _Toc214528831 \h </w:instrText>
      </w:r>
      <w:r w:rsidR="00C61B76">
        <w:rPr>
          <w:noProof/>
        </w:rPr>
      </w:r>
      <w:r>
        <w:rPr>
          <w:noProof/>
        </w:rPr>
        <w:fldChar w:fldCharType="separate"/>
      </w:r>
      <w:r>
        <w:rPr>
          <w:noProof/>
        </w:rPr>
        <w:t>8</w:t>
      </w:r>
      <w:r>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7</w:t>
      </w:r>
      <w:r>
        <w:rPr>
          <w:rFonts w:asciiTheme="minorHAnsi" w:eastAsiaTheme="minorEastAsia" w:hAnsiTheme="minorHAnsi" w:cstheme="minorBidi"/>
          <w:b w:val="0"/>
          <w:bCs w:val="0"/>
          <w:noProof/>
          <w:sz w:val="24"/>
          <w:szCs w:val="24"/>
          <w:lang w:eastAsia="en-US"/>
        </w:rPr>
        <w:tab/>
      </w:r>
      <w:r>
        <w:rPr>
          <w:noProof/>
        </w:rPr>
        <w:t>Communication Links</w:t>
      </w:r>
      <w:r>
        <w:rPr>
          <w:noProof/>
        </w:rPr>
        <w:tab/>
      </w:r>
      <w:r>
        <w:rPr>
          <w:noProof/>
        </w:rPr>
        <w:fldChar w:fldCharType="begin"/>
      </w:r>
      <w:r>
        <w:rPr>
          <w:noProof/>
        </w:rPr>
        <w:instrText xml:space="preserve"> PAGEREF _Toc214528832 \h </w:instrText>
      </w:r>
      <w:r w:rsidR="00C61B76">
        <w:rPr>
          <w:noProof/>
        </w:rPr>
      </w:r>
      <w:r>
        <w:rPr>
          <w:noProof/>
        </w:rPr>
        <w:fldChar w:fldCharType="separate"/>
      </w:r>
      <w:r>
        <w:rPr>
          <w:noProof/>
        </w:rPr>
        <w:t>10</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7.1</w:t>
      </w:r>
      <w:r>
        <w:rPr>
          <w:rFonts w:asciiTheme="minorHAnsi" w:eastAsiaTheme="minorEastAsia" w:hAnsiTheme="minorHAnsi" w:cstheme="minorBidi"/>
          <w:i w:val="0"/>
          <w:iCs w:val="0"/>
          <w:noProof/>
          <w:sz w:val="24"/>
          <w:szCs w:val="24"/>
          <w:lang w:eastAsia="en-US"/>
        </w:rPr>
        <w:tab/>
      </w:r>
      <w:r>
        <w:rPr>
          <w:noProof/>
        </w:rPr>
        <w:t>Summary of Communication Links</w:t>
      </w:r>
      <w:r>
        <w:rPr>
          <w:noProof/>
        </w:rPr>
        <w:tab/>
      </w:r>
      <w:r>
        <w:rPr>
          <w:noProof/>
        </w:rPr>
        <w:fldChar w:fldCharType="begin"/>
      </w:r>
      <w:r>
        <w:rPr>
          <w:noProof/>
        </w:rPr>
        <w:instrText xml:space="preserve"> PAGEREF _Toc214528833 \h </w:instrText>
      </w:r>
      <w:r w:rsidR="00C61B76">
        <w:rPr>
          <w:noProof/>
        </w:rPr>
      </w:r>
      <w:r>
        <w:rPr>
          <w:noProof/>
        </w:rPr>
        <w:fldChar w:fldCharType="separate"/>
      </w:r>
      <w:r>
        <w:rPr>
          <w:noProof/>
        </w:rPr>
        <w:t>10</w:t>
      </w:r>
      <w:r>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8</w:t>
      </w:r>
      <w:r>
        <w:rPr>
          <w:rFonts w:asciiTheme="minorHAnsi" w:eastAsiaTheme="minorEastAsia" w:hAnsiTheme="minorHAnsi" w:cstheme="minorBidi"/>
          <w:b w:val="0"/>
          <w:bCs w:val="0"/>
          <w:noProof/>
          <w:sz w:val="24"/>
          <w:szCs w:val="24"/>
          <w:lang w:eastAsia="en-US"/>
        </w:rPr>
        <w:tab/>
      </w:r>
      <w:r>
        <w:rPr>
          <w:noProof/>
        </w:rPr>
        <w:t>Data elements and messaging</w:t>
      </w:r>
      <w:r>
        <w:rPr>
          <w:noProof/>
        </w:rPr>
        <w:tab/>
      </w:r>
      <w:r>
        <w:rPr>
          <w:noProof/>
        </w:rPr>
        <w:fldChar w:fldCharType="begin"/>
      </w:r>
      <w:r>
        <w:rPr>
          <w:noProof/>
        </w:rPr>
        <w:instrText xml:space="preserve"> PAGEREF _Toc214528834 \h </w:instrText>
      </w:r>
      <w:r w:rsidR="00C61B76">
        <w:rPr>
          <w:noProof/>
        </w:rPr>
      </w:r>
      <w:r>
        <w:rPr>
          <w:noProof/>
        </w:rPr>
        <w:fldChar w:fldCharType="separate"/>
      </w:r>
      <w:r>
        <w:rPr>
          <w:noProof/>
        </w:rPr>
        <w:t>11</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8.1</w:t>
      </w:r>
      <w:r>
        <w:rPr>
          <w:rFonts w:asciiTheme="minorHAnsi" w:eastAsiaTheme="minorEastAsia" w:hAnsiTheme="minorHAnsi" w:cstheme="minorBidi"/>
          <w:i w:val="0"/>
          <w:iCs w:val="0"/>
          <w:noProof/>
          <w:sz w:val="24"/>
          <w:szCs w:val="24"/>
          <w:lang w:eastAsia="en-US"/>
        </w:rPr>
        <w:tab/>
      </w:r>
      <w:r>
        <w:rPr>
          <w:noProof/>
        </w:rPr>
        <w:t>Client to Controller – Registration</w:t>
      </w:r>
      <w:r>
        <w:rPr>
          <w:noProof/>
        </w:rPr>
        <w:tab/>
      </w:r>
      <w:r>
        <w:rPr>
          <w:noProof/>
        </w:rPr>
        <w:fldChar w:fldCharType="begin"/>
      </w:r>
      <w:r>
        <w:rPr>
          <w:noProof/>
        </w:rPr>
        <w:instrText xml:space="preserve"> PAGEREF _Toc214528835 \h </w:instrText>
      </w:r>
      <w:r w:rsidR="00C61B76">
        <w:rPr>
          <w:noProof/>
        </w:rPr>
      </w:r>
      <w:r>
        <w:rPr>
          <w:noProof/>
        </w:rPr>
        <w:fldChar w:fldCharType="separate"/>
      </w:r>
      <w:r>
        <w:rPr>
          <w:noProof/>
        </w:rPr>
        <w:t>11</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8.2</w:t>
      </w:r>
      <w:r>
        <w:rPr>
          <w:rFonts w:asciiTheme="minorHAnsi" w:eastAsiaTheme="minorEastAsia" w:hAnsiTheme="minorHAnsi" w:cstheme="minorBidi"/>
          <w:i w:val="0"/>
          <w:iCs w:val="0"/>
          <w:noProof/>
          <w:sz w:val="24"/>
          <w:szCs w:val="24"/>
          <w:lang w:eastAsia="en-US"/>
        </w:rPr>
        <w:tab/>
      </w:r>
      <w:r>
        <w:rPr>
          <w:noProof/>
        </w:rPr>
        <w:t>Public Server to Controller – Registration</w:t>
      </w:r>
      <w:r>
        <w:rPr>
          <w:noProof/>
        </w:rPr>
        <w:tab/>
      </w:r>
      <w:r>
        <w:rPr>
          <w:noProof/>
        </w:rPr>
        <w:fldChar w:fldCharType="begin"/>
      </w:r>
      <w:r>
        <w:rPr>
          <w:noProof/>
        </w:rPr>
        <w:instrText xml:space="preserve"> PAGEREF _Toc214528836 \h </w:instrText>
      </w:r>
      <w:r w:rsidR="00C61B76">
        <w:rPr>
          <w:noProof/>
        </w:rPr>
      </w:r>
      <w:r>
        <w:rPr>
          <w:noProof/>
        </w:rPr>
        <w:fldChar w:fldCharType="separate"/>
      </w:r>
      <w:r>
        <w:rPr>
          <w:noProof/>
        </w:rPr>
        <w:t>11</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8.3</w:t>
      </w:r>
      <w:r>
        <w:rPr>
          <w:rFonts w:asciiTheme="minorHAnsi" w:eastAsiaTheme="minorEastAsia" w:hAnsiTheme="minorHAnsi" w:cstheme="minorBidi"/>
          <w:i w:val="0"/>
          <w:iCs w:val="0"/>
          <w:noProof/>
          <w:sz w:val="24"/>
          <w:szCs w:val="24"/>
          <w:lang w:eastAsia="en-US"/>
        </w:rPr>
        <w:tab/>
      </w:r>
      <w:r>
        <w:rPr>
          <w:noProof/>
        </w:rPr>
        <w:t>Controller to Client – Configuration</w:t>
      </w:r>
      <w:r>
        <w:rPr>
          <w:noProof/>
        </w:rPr>
        <w:tab/>
      </w:r>
      <w:r>
        <w:rPr>
          <w:noProof/>
        </w:rPr>
        <w:fldChar w:fldCharType="begin"/>
      </w:r>
      <w:r>
        <w:rPr>
          <w:noProof/>
        </w:rPr>
        <w:instrText xml:space="preserve"> PAGEREF _Toc214528837 \h </w:instrText>
      </w:r>
      <w:r w:rsidR="00C61B76">
        <w:rPr>
          <w:noProof/>
        </w:rPr>
      </w:r>
      <w:r>
        <w:rPr>
          <w:noProof/>
        </w:rPr>
        <w:fldChar w:fldCharType="separate"/>
      </w:r>
      <w:r>
        <w:rPr>
          <w:noProof/>
        </w:rPr>
        <w:t>11</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8.4</w:t>
      </w:r>
      <w:r>
        <w:rPr>
          <w:rFonts w:asciiTheme="minorHAnsi" w:eastAsiaTheme="minorEastAsia" w:hAnsiTheme="minorHAnsi" w:cstheme="minorBidi"/>
          <w:i w:val="0"/>
          <w:iCs w:val="0"/>
          <w:noProof/>
          <w:sz w:val="24"/>
          <w:szCs w:val="24"/>
          <w:lang w:eastAsia="en-US"/>
        </w:rPr>
        <w:tab/>
      </w:r>
      <w:r>
        <w:rPr>
          <w:noProof/>
        </w:rPr>
        <w:t>Controller to Controller – Configuration</w:t>
      </w:r>
      <w:r>
        <w:rPr>
          <w:noProof/>
        </w:rPr>
        <w:tab/>
      </w:r>
      <w:r>
        <w:rPr>
          <w:noProof/>
        </w:rPr>
        <w:fldChar w:fldCharType="begin"/>
      </w:r>
      <w:r>
        <w:rPr>
          <w:noProof/>
        </w:rPr>
        <w:instrText xml:space="preserve"> PAGEREF _Toc214528838 \h </w:instrText>
      </w:r>
      <w:r w:rsidR="00C61B76">
        <w:rPr>
          <w:noProof/>
        </w:rPr>
      </w:r>
      <w:r>
        <w:rPr>
          <w:noProof/>
        </w:rPr>
        <w:fldChar w:fldCharType="separate"/>
      </w:r>
      <w:r>
        <w:rPr>
          <w:noProof/>
        </w:rPr>
        <w:t>11</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8.5</w:t>
      </w:r>
      <w:r>
        <w:rPr>
          <w:rFonts w:asciiTheme="minorHAnsi" w:eastAsiaTheme="minorEastAsia" w:hAnsiTheme="minorHAnsi" w:cstheme="minorBidi"/>
          <w:i w:val="0"/>
          <w:iCs w:val="0"/>
          <w:noProof/>
          <w:sz w:val="24"/>
          <w:szCs w:val="24"/>
          <w:lang w:eastAsia="en-US"/>
        </w:rPr>
        <w:tab/>
      </w:r>
      <w:r>
        <w:rPr>
          <w:noProof/>
        </w:rPr>
        <w:t>Client to Public Server – Measurement Execution</w:t>
      </w:r>
      <w:r>
        <w:rPr>
          <w:noProof/>
        </w:rPr>
        <w:tab/>
      </w:r>
      <w:r>
        <w:rPr>
          <w:noProof/>
        </w:rPr>
        <w:fldChar w:fldCharType="begin"/>
      </w:r>
      <w:r>
        <w:rPr>
          <w:noProof/>
        </w:rPr>
        <w:instrText xml:space="preserve"> PAGEREF _Toc214528839 \h </w:instrText>
      </w:r>
      <w:r w:rsidR="00C61B76">
        <w:rPr>
          <w:noProof/>
        </w:rPr>
      </w:r>
      <w:r>
        <w:rPr>
          <w:noProof/>
        </w:rPr>
        <w:fldChar w:fldCharType="separate"/>
      </w:r>
      <w:r>
        <w:rPr>
          <w:noProof/>
        </w:rPr>
        <w:t>11</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8.6</w:t>
      </w:r>
      <w:r>
        <w:rPr>
          <w:rFonts w:asciiTheme="minorHAnsi" w:eastAsiaTheme="minorEastAsia" w:hAnsiTheme="minorHAnsi" w:cstheme="minorBidi"/>
          <w:i w:val="0"/>
          <w:iCs w:val="0"/>
          <w:noProof/>
          <w:sz w:val="24"/>
          <w:szCs w:val="24"/>
          <w:lang w:eastAsia="en-US"/>
        </w:rPr>
        <w:tab/>
      </w:r>
      <w:r>
        <w:rPr>
          <w:noProof/>
        </w:rPr>
        <w:t>Client to Private Server – Measurement Execution</w:t>
      </w:r>
      <w:r>
        <w:rPr>
          <w:noProof/>
        </w:rPr>
        <w:tab/>
      </w:r>
      <w:r>
        <w:rPr>
          <w:noProof/>
        </w:rPr>
        <w:fldChar w:fldCharType="begin"/>
      </w:r>
      <w:r>
        <w:rPr>
          <w:noProof/>
        </w:rPr>
        <w:instrText xml:space="preserve"> PAGEREF _Toc214528840 \h </w:instrText>
      </w:r>
      <w:r w:rsidR="00C61B76">
        <w:rPr>
          <w:noProof/>
        </w:rPr>
      </w:r>
      <w:r>
        <w:rPr>
          <w:noProof/>
        </w:rPr>
        <w:fldChar w:fldCharType="separate"/>
      </w:r>
      <w:r>
        <w:rPr>
          <w:noProof/>
        </w:rPr>
        <w:t>12</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8.7</w:t>
      </w:r>
      <w:r>
        <w:rPr>
          <w:rFonts w:asciiTheme="minorHAnsi" w:eastAsiaTheme="minorEastAsia" w:hAnsiTheme="minorHAnsi" w:cstheme="minorBidi"/>
          <w:i w:val="0"/>
          <w:iCs w:val="0"/>
          <w:noProof/>
          <w:sz w:val="24"/>
          <w:szCs w:val="24"/>
          <w:lang w:eastAsia="en-US"/>
        </w:rPr>
        <w:tab/>
      </w:r>
      <w:r>
        <w:rPr>
          <w:noProof/>
        </w:rPr>
        <w:t>Public Server to Client – Measurement Execution</w:t>
      </w:r>
      <w:r>
        <w:rPr>
          <w:noProof/>
        </w:rPr>
        <w:tab/>
      </w:r>
      <w:r>
        <w:rPr>
          <w:noProof/>
        </w:rPr>
        <w:fldChar w:fldCharType="begin"/>
      </w:r>
      <w:r>
        <w:rPr>
          <w:noProof/>
        </w:rPr>
        <w:instrText xml:space="preserve"> PAGEREF _Toc214528841 \h </w:instrText>
      </w:r>
      <w:r w:rsidR="00C61B76">
        <w:rPr>
          <w:noProof/>
        </w:rPr>
      </w:r>
      <w:r>
        <w:rPr>
          <w:noProof/>
        </w:rPr>
        <w:fldChar w:fldCharType="separate"/>
      </w:r>
      <w:r>
        <w:rPr>
          <w:noProof/>
        </w:rPr>
        <w:t>12</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8.8</w:t>
      </w:r>
      <w:r>
        <w:rPr>
          <w:rFonts w:asciiTheme="minorHAnsi" w:eastAsiaTheme="minorEastAsia" w:hAnsiTheme="minorHAnsi" w:cstheme="minorBidi"/>
          <w:i w:val="0"/>
          <w:iCs w:val="0"/>
          <w:noProof/>
          <w:sz w:val="24"/>
          <w:szCs w:val="24"/>
          <w:lang w:eastAsia="en-US"/>
        </w:rPr>
        <w:tab/>
      </w:r>
      <w:r>
        <w:rPr>
          <w:noProof/>
        </w:rPr>
        <w:t>Private Server to Client – Measurement Execution</w:t>
      </w:r>
      <w:r>
        <w:rPr>
          <w:noProof/>
        </w:rPr>
        <w:tab/>
      </w:r>
      <w:r>
        <w:rPr>
          <w:noProof/>
        </w:rPr>
        <w:fldChar w:fldCharType="begin"/>
      </w:r>
      <w:r>
        <w:rPr>
          <w:noProof/>
        </w:rPr>
        <w:instrText xml:space="preserve"> PAGEREF _Toc214528842 \h </w:instrText>
      </w:r>
      <w:r w:rsidR="00C61B76">
        <w:rPr>
          <w:noProof/>
        </w:rPr>
      </w:r>
      <w:r>
        <w:rPr>
          <w:noProof/>
        </w:rPr>
        <w:fldChar w:fldCharType="separate"/>
      </w:r>
      <w:r>
        <w:rPr>
          <w:noProof/>
        </w:rPr>
        <w:t>12</w:t>
      </w:r>
      <w:r>
        <w:rPr>
          <w:noProof/>
        </w:rPr>
        <w:fldChar w:fldCharType="end"/>
      </w:r>
    </w:p>
    <w:p w:rsidR="00C3254A" w:rsidRDefault="00C3254A">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Pr>
          <w:noProof/>
        </w:rPr>
        <w:t>8.9</w:t>
      </w:r>
      <w:r>
        <w:rPr>
          <w:rFonts w:asciiTheme="minorHAnsi" w:eastAsiaTheme="minorEastAsia" w:hAnsiTheme="minorHAnsi" w:cstheme="minorBidi"/>
          <w:i w:val="0"/>
          <w:iCs w:val="0"/>
          <w:noProof/>
          <w:sz w:val="24"/>
          <w:szCs w:val="24"/>
          <w:lang w:eastAsia="en-US"/>
        </w:rPr>
        <w:tab/>
      </w:r>
      <w:r>
        <w:rPr>
          <w:noProof/>
        </w:rPr>
        <w:t>Client to Public Data Collector – Storage</w:t>
      </w:r>
      <w:r>
        <w:rPr>
          <w:noProof/>
        </w:rPr>
        <w:tab/>
      </w:r>
      <w:r>
        <w:rPr>
          <w:noProof/>
        </w:rPr>
        <w:fldChar w:fldCharType="begin"/>
      </w:r>
      <w:r>
        <w:rPr>
          <w:noProof/>
        </w:rPr>
        <w:instrText xml:space="preserve"> PAGEREF _Toc214528843 \h </w:instrText>
      </w:r>
      <w:r w:rsidR="00C61B76">
        <w:rPr>
          <w:noProof/>
        </w:rPr>
      </w:r>
      <w:r>
        <w:rPr>
          <w:noProof/>
        </w:rPr>
        <w:fldChar w:fldCharType="separate"/>
      </w:r>
      <w:r>
        <w:rPr>
          <w:noProof/>
        </w:rPr>
        <w:t>12</w:t>
      </w:r>
      <w:r>
        <w:rPr>
          <w:noProof/>
        </w:rPr>
        <w:fldChar w:fldCharType="end"/>
      </w:r>
    </w:p>
    <w:p w:rsidR="00C3254A" w:rsidRDefault="00C3254A">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8.10</w:t>
      </w:r>
      <w:r>
        <w:rPr>
          <w:rFonts w:asciiTheme="minorHAnsi" w:eastAsiaTheme="minorEastAsia" w:hAnsiTheme="minorHAnsi" w:cstheme="minorBidi"/>
          <w:i w:val="0"/>
          <w:iCs w:val="0"/>
          <w:noProof/>
          <w:sz w:val="24"/>
          <w:szCs w:val="24"/>
          <w:lang w:eastAsia="en-US"/>
        </w:rPr>
        <w:tab/>
      </w:r>
      <w:r>
        <w:rPr>
          <w:noProof/>
        </w:rPr>
        <w:t>Client to Private Data Collector – Storage</w:t>
      </w:r>
      <w:r>
        <w:rPr>
          <w:noProof/>
        </w:rPr>
        <w:tab/>
      </w:r>
      <w:r>
        <w:rPr>
          <w:noProof/>
        </w:rPr>
        <w:fldChar w:fldCharType="begin"/>
      </w:r>
      <w:r>
        <w:rPr>
          <w:noProof/>
        </w:rPr>
        <w:instrText xml:space="preserve"> PAGEREF _Toc214528844 \h </w:instrText>
      </w:r>
      <w:r w:rsidR="00C61B76">
        <w:rPr>
          <w:noProof/>
        </w:rPr>
      </w:r>
      <w:r>
        <w:rPr>
          <w:noProof/>
        </w:rPr>
        <w:fldChar w:fldCharType="separate"/>
      </w:r>
      <w:r>
        <w:rPr>
          <w:noProof/>
        </w:rPr>
        <w:t>12</w:t>
      </w:r>
      <w:r>
        <w:rPr>
          <w:noProof/>
        </w:rPr>
        <w:fldChar w:fldCharType="end"/>
      </w:r>
    </w:p>
    <w:p w:rsidR="00C3254A" w:rsidRDefault="00C3254A">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Pr>
          <w:noProof/>
        </w:rPr>
        <w:t>8.11</w:t>
      </w:r>
      <w:r>
        <w:rPr>
          <w:rFonts w:asciiTheme="minorHAnsi" w:eastAsiaTheme="minorEastAsia" w:hAnsiTheme="minorHAnsi" w:cstheme="minorBidi"/>
          <w:i w:val="0"/>
          <w:iCs w:val="0"/>
          <w:noProof/>
          <w:sz w:val="24"/>
          <w:szCs w:val="24"/>
          <w:lang w:eastAsia="en-US"/>
        </w:rPr>
        <w:tab/>
      </w:r>
      <w:r>
        <w:rPr>
          <w:noProof/>
        </w:rPr>
        <w:t>Server to Public Data Collector – Storage</w:t>
      </w:r>
      <w:r>
        <w:rPr>
          <w:noProof/>
        </w:rPr>
        <w:tab/>
      </w:r>
      <w:r>
        <w:rPr>
          <w:noProof/>
        </w:rPr>
        <w:fldChar w:fldCharType="begin"/>
      </w:r>
      <w:r>
        <w:rPr>
          <w:noProof/>
        </w:rPr>
        <w:instrText xml:space="preserve"> PAGEREF _Toc214528845 \h </w:instrText>
      </w:r>
      <w:r w:rsidR="00C61B76">
        <w:rPr>
          <w:noProof/>
        </w:rPr>
      </w:r>
      <w:r>
        <w:rPr>
          <w:noProof/>
        </w:rPr>
        <w:fldChar w:fldCharType="separate"/>
      </w:r>
      <w:r>
        <w:rPr>
          <w:noProof/>
        </w:rPr>
        <w:t>13</w:t>
      </w:r>
      <w:r>
        <w:rPr>
          <w:noProof/>
        </w:rPr>
        <w:fldChar w:fldCharType="end"/>
      </w:r>
    </w:p>
    <w:p w:rsidR="00C3254A" w:rsidRDefault="00C3254A">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9</w:t>
      </w:r>
      <w:r>
        <w:rPr>
          <w:rFonts w:asciiTheme="minorHAnsi" w:eastAsiaTheme="minorEastAsia" w:hAnsiTheme="minorHAnsi" w:cstheme="minorBidi"/>
          <w:b w:val="0"/>
          <w:bCs w:val="0"/>
          <w:noProof/>
          <w:sz w:val="24"/>
          <w:szCs w:val="24"/>
          <w:lang w:eastAsia="en-US"/>
        </w:rPr>
        <w:tab/>
      </w:r>
      <w:r>
        <w:rPr>
          <w:noProof/>
        </w:rPr>
        <w:t>Requirements</w:t>
      </w:r>
      <w:r>
        <w:rPr>
          <w:noProof/>
        </w:rPr>
        <w:tab/>
      </w:r>
      <w:r>
        <w:rPr>
          <w:noProof/>
        </w:rPr>
        <w:fldChar w:fldCharType="begin"/>
      </w:r>
      <w:r>
        <w:rPr>
          <w:noProof/>
        </w:rPr>
        <w:instrText xml:space="preserve"> PAGEREF _Toc214528846 \h </w:instrText>
      </w:r>
      <w:r w:rsidR="00C61B76">
        <w:rPr>
          <w:noProof/>
        </w:rPr>
      </w:r>
      <w:r>
        <w:rPr>
          <w:noProof/>
        </w:rPr>
        <w:fldChar w:fldCharType="separate"/>
      </w:r>
      <w:r>
        <w:rPr>
          <w:noProof/>
        </w:rPr>
        <w:t>13</w:t>
      </w:r>
      <w:r>
        <w:rPr>
          <w:noProof/>
        </w:rPr>
        <w:fldChar w:fldCharType="end"/>
      </w:r>
    </w:p>
    <w:p w:rsidR="006238AF" w:rsidRDefault="00E57CA5"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t>List</w:t>
      </w:r>
      <w:r w:rsidR="003D6C07" w:rsidRPr="003C2159">
        <w:rPr>
          <w:b/>
        </w:rPr>
        <w:t xml:space="preserve"> of Figures</w:t>
      </w:r>
    </w:p>
    <w:p w:rsidR="00C3254A" w:rsidRDefault="00E57CA5">
      <w:pPr>
        <w:pStyle w:val="TableofFigures"/>
        <w:tabs>
          <w:tab w:val="right" w:leader="dot" w:pos="8630"/>
        </w:tabs>
        <w:rPr>
          <w:rFonts w:asciiTheme="minorHAnsi" w:eastAsiaTheme="minorEastAsia" w:hAnsiTheme="minorHAnsi" w:cstheme="minorBidi"/>
          <w:noProof/>
        </w:rPr>
      </w:pPr>
      <w:r w:rsidRPr="00E57CA5">
        <w:rPr>
          <w:sz w:val="20"/>
        </w:rPr>
        <w:fldChar w:fldCharType="begin"/>
      </w:r>
      <w:r w:rsidR="003D6C07" w:rsidRPr="003C2159">
        <w:rPr>
          <w:sz w:val="20"/>
        </w:rPr>
        <w:instrText xml:space="preserve"> TOC \h \z \c "Figure" </w:instrText>
      </w:r>
      <w:r w:rsidRPr="00E57CA5">
        <w:rPr>
          <w:sz w:val="20"/>
        </w:rPr>
        <w:fldChar w:fldCharType="separate"/>
      </w:r>
      <w:r w:rsidR="00C3254A">
        <w:rPr>
          <w:noProof/>
        </w:rPr>
        <w:t>Figure 1: Architectural Reference Model</w:t>
      </w:r>
      <w:r w:rsidR="00C3254A">
        <w:rPr>
          <w:noProof/>
        </w:rPr>
        <w:tab/>
      </w:r>
      <w:r w:rsidR="00C3254A">
        <w:rPr>
          <w:noProof/>
        </w:rPr>
        <w:fldChar w:fldCharType="begin"/>
      </w:r>
      <w:r w:rsidR="00C3254A">
        <w:rPr>
          <w:noProof/>
        </w:rPr>
        <w:instrText xml:space="preserve"> PAGEREF _Toc214528847 \h </w:instrText>
      </w:r>
      <w:r w:rsidR="00C61B76">
        <w:rPr>
          <w:noProof/>
        </w:rPr>
      </w:r>
      <w:r w:rsidR="00C3254A">
        <w:rPr>
          <w:noProof/>
        </w:rPr>
        <w:fldChar w:fldCharType="separate"/>
      </w:r>
      <w:r w:rsidR="00C3254A">
        <w:rPr>
          <w:noProof/>
        </w:rPr>
        <w:t>8</w:t>
      </w:r>
      <w:r w:rsidR="00C3254A">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Figure 2: Application of Architectural Reference Model</w:t>
      </w:r>
      <w:r>
        <w:rPr>
          <w:noProof/>
        </w:rPr>
        <w:tab/>
      </w:r>
      <w:r>
        <w:rPr>
          <w:noProof/>
        </w:rPr>
        <w:fldChar w:fldCharType="begin"/>
      </w:r>
      <w:r>
        <w:rPr>
          <w:noProof/>
        </w:rPr>
        <w:instrText xml:space="preserve"> PAGEREF _Toc214528848 \h </w:instrText>
      </w:r>
      <w:r w:rsidR="00C61B76">
        <w:rPr>
          <w:noProof/>
        </w:rPr>
      </w:r>
      <w:r>
        <w:rPr>
          <w:noProof/>
        </w:rPr>
        <w:fldChar w:fldCharType="separate"/>
      </w:r>
      <w:r>
        <w:rPr>
          <w:noProof/>
        </w:rPr>
        <w:t>8</w:t>
      </w:r>
      <w:r>
        <w:rPr>
          <w:noProof/>
        </w:rPr>
        <w:fldChar w:fldCharType="end"/>
      </w:r>
    </w:p>
    <w:p w:rsidR="003D6C07" w:rsidRPr="003C2159" w:rsidRDefault="00E57CA5"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C3254A" w:rsidRDefault="00E57CA5">
      <w:pPr>
        <w:pStyle w:val="TableofFigures"/>
        <w:tabs>
          <w:tab w:val="right" w:leader="dot" w:pos="8630"/>
        </w:tabs>
        <w:rPr>
          <w:rFonts w:asciiTheme="minorHAnsi" w:eastAsiaTheme="minorEastAsia" w:hAnsiTheme="minorHAnsi" w:cstheme="minorBidi"/>
          <w:noProof/>
        </w:rPr>
      </w:pPr>
      <w:r w:rsidRPr="00E57CA5">
        <w:rPr>
          <w:sz w:val="20"/>
          <w:szCs w:val="20"/>
        </w:rPr>
        <w:fldChar w:fldCharType="begin"/>
      </w:r>
      <w:r w:rsidR="003D6C07" w:rsidRPr="003C2159">
        <w:rPr>
          <w:sz w:val="20"/>
          <w:szCs w:val="20"/>
        </w:rPr>
        <w:instrText xml:space="preserve"> TOC \h \z \c "Table" </w:instrText>
      </w:r>
      <w:r w:rsidRPr="00E57CA5">
        <w:rPr>
          <w:sz w:val="20"/>
          <w:szCs w:val="20"/>
        </w:rPr>
        <w:fldChar w:fldCharType="separate"/>
      </w:r>
      <w:r w:rsidR="00C3254A">
        <w:rPr>
          <w:noProof/>
        </w:rPr>
        <w:t>Table 1: Assessment of key measurement applications per stakeholder role</w:t>
      </w:r>
      <w:r w:rsidR="00C3254A">
        <w:rPr>
          <w:noProof/>
        </w:rPr>
        <w:tab/>
      </w:r>
      <w:r w:rsidR="00C3254A">
        <w:rPr>
          <w:noProof/>
        </w:rPr>
        <w:fldChar w:fldCharType="begin"/>
      </w:r>
      <w:r w:rsidR="00C3254A">
        <w:rPr>
          <w:noProof/>
        </w:rPr>
        <w:instrText xml:space="preserve"> PAGEREF _Toc214528849 \h </w:instrText>
      </w:r>
      <w:r w:rsidR="00C61B76">
        <w:rPr>
          <w:noProof/>
        </w:rPr>
      </w:r>
      <w:r w:rsidR="00C3254A">
        <w:rPr>
          <w:noProof/>
        </w:rPr>
        <w:fldChar w:fldCharType="separate"/>
      </w:r>
      <w:r w:rsidR="00C3254A">
        <w:rPr>
          <w:noProof/>
        </w:rPr>
        <w:t>6</w:t>
      </w:r>
      <w:r w:rsidR="00C3254A">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2: Functional Entities</w:t>
      </w:r>
      <w:r>
        <w:rPr>
          <w:noProof/>
        </w:rPr>
        <w:tab/>
      </w:r>
      <w:r>
        <w:rPr>
          <w:noProof/>
        </w:rPr>
        <w:fldChar w:fldCharType="begin"/>
      </w:r>
      <w:r>
        <w:rPr>
          <w:noProof/>
        </w:rPr>
        <w:instrText xml:space="preserve"> PAGEREF _Toc214528850 \h </w:instrText>
      </w:r>
      <w:r w:rsidR="00C61B76">
        <w:rPr>
          <w:noProof/>
        </w:rPr>
      </w:r>
      <w:r>
        <w:rPr>
          <w:noProof/>
        </w:rPr>
        <w:fldChar w:fldCharType="separate"/>
      </w:r>
      <w:r>
        <w:rPr>
          <w:noProof/>
        </w:rPr>
        <w:t>10</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3: Communication links among Functional Entities</w:t>
      </w:r>
      <w:r>
        <w:rPr>
          <w:noProof/>
        </w:rPr>
        <w:tab/>
      </w:r>
      <w:r>
        <w:rPr>
          <w:noProof/>
        </w:rPr>
        <w:fldChar w:fldCharType="begin"/>
      </w:r>
      <w:r>
        <w:rPr>
          <w:noProof/>
        </w:rPr>
        <w:instrText xml:space="preserve"> PAGEREF _Toc214528851 \h </w:instrText>
      </w:r>
      <w:r w:rsidR="00C61B76">
        <w:rPr>
          <w:noProof/>
        </w:rPr>
      </w:r>
      <w:r>
        <w:rPr>
          <w:noProof/>
        </w:rPr>
        <w:fldChar w:fldCharType="separate"/>
      </w:r>
      <w:r>
        <w:rPr>
          <w:noProof/>
        </w:rPr>
        <w:t>10</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4: Communication links: Client to Controller</w:t>
      </w:r>
      <w:r>
        <w:rPr>
          <w:noProof/>
        </w:rPr>
        <w:tab/>
      </w:r>
      <w:r>
        <w:rPr>
          <w:noProof/>
        </w:rPr>
        <w:fldChar w:fldCharType="begin"/>
      </w:r>
      <w:r>
        <w:rPr>
          <w:noProof/>
        </w:rPr>
        <w:instrText xml:space="preserve"> PAGEREF _Toc214528852 \h </w:instrText>
      </w:r>
      <w:r w:rsidR="00C61B76">
        <w:rPr>
          <w:noProof/>
        </w:rPr>
      </w:r>
      <w:r>
        <w:rPr>
          <w:noProof/>
        </w:rPr>
        <w:fldChar w:fldCharType="separate"/>
      </w:r>
      <w:r>
        <w:rPr>
          <w:noProof/>
        </w:rPr>
        <w:t>11</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5: Communication links: Public Server to Controller</w:t>
      </w:r>
      <w:r>
        <w:rPr>
          <w:noProof/>
        </w:rPr>
        <w:tab/>
      </w:r>
      <w:r>
        <w:rPr>
          <w:noProof/>
        </w:rPr>
        <w:fldChar w:fldCharType="begin"/>
      </w:r>
      <w:r>
        <w:rPr>
          <w:noProof/>
        </w:rPr>
        <w:instrText xml:space="preserve"> PAGEREF _Toc214528853 \h </w:instrText>
      </w:r>
      <w:r w:rsidR="00C61B76">
        <w:rPr>
          <w:noProof/>
        </w:rPr>
      </w:r>
      <w:r>
        <w:rPr>
          <w:noProof/>
        </w:rPr>
        <w:fldChar w:fldCharType="separate"/>
      </w:r>
      <w:r>
        <w:rPr>
          <w:noProof/>
        </w:rPr>
        <w:t>11</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6: Communication links: Controller to Client</w:t>
      </w:r>
      <w:r>
        <w:rPr>
          <w:noProof/>
        </w:rPr>
        <w:tab/>
      </w:r>
      <w:r>
        <w:rPr>
          <w:noProof/>
        </w:rPr>
        <w:fldChar w:fldCharType="begin"/>
      </w:r>
      <w:r>
        <w:rPr>
          <w:noProof/>
        </w:rPr>
        <w:instrText xml:space="preserve"> PAGEREF _Toc214528854 \h </w:instrText>
      </w:r>
      <w:r w:rsidR="00C61B76">
        <w:rPr>
          <w:noProof/>
        </w:rPr>
      </w:r>
      <w:r>
        <w:rPr>
          <w:noProof/>
        </w:rPr>
        <w:fldChar w:fldCharType="separate"/>
      </w:r>
      <w:r>
        <w:rPr>
          <w:noProof/>
        </w:rPr>
        <w:t>11</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7: Communication links: Controller to Controller</w:t>
      </w:r>
      <w:r>
        <w:rPr>
          <w:noProof/>
        </w:rPr>
        <w:tab/>
      </w:r>
      <w:r>
        <w:rPr>
          <w:noProof/>
        </w:rPr>
        <w:fldChar w:fldCharType="begin"/>
      </w:r>
      <w:r>
        <w:rPr>
          <w:noProof/>
        </w:rPr>
        <w:instrText xml:space="preserve"> PAGEREF _Toc214528855 \h </w:instrText>
      </w:r>
      <w:r w:rsidR="00C61B76">
        <w:rPr>
          <w:noProof/>
        </w:rPr>
      </w:r>
      <w:r>
        <w:rPr>
          <w:noProof/>
        </w:rPr>
        <w:fldChar w:fldCharType="separate"/>
      </w:r>
      <w:r>
        <w:rPr>
          <w:noProof/>
        </w:rPr>
        <w:t>11</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8: Communication links: Client to Public Server</w:t>
      </w:r>
      <w:r>
        <w:rPr>
          <w:noProof/>
        </w:rPr>
        <w:tab/>
      </w:r>
      <w:r>
        <w:rPr>
          <w:noProof/>
        </w:rPr>
        <w:fldChar w:fldCharType="begin"/>
      </w:r>
      <w:r>
        <w:rPr>
          <w:noProof/>
        </w:rPr>
        <w:instrText xml:space="preserve"> PAGEREF _Toc214528856 \h </w:instrText>
      </w:r>
      <w:r w:rsidR="00C61B76">
        <w:rPr>
          <w:noProof/>
        </w:rPr>
      </w:r>
      <w:r>
        <w:rPr>
          <w:noProof/>
        </w:rPr>
        <w:fldChar w:fldCharType="separate"/>
      </w:r>
      <w:r>
        <w:rPr>
          <w:noProof/>
        </w:rPr>
        <w:t>12</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9: Communication links: Client to Private Server</w:t>
      </w:r>
      <w:r>
        <w:rPr>
          <w:noProof/>
        </w:rPr>
        <w:tab/>
      </w:r>
      <w:r>
        <w:rPr>
          <w:noProof/>
        </w:rPr>
        <w:fldChar w:fldCharType="begin"/>
      </w:r>
      <w:r>
        <w:rPr>
          <w:noProof/>
        </w:rPr>
        <w:instrText xml:space="preserve"> PAGEREF _Toc214528857 \h </w:instrText>
      </w:r>
      <w:r w:rsidR="00C61B76">
        <w:rPr>
          <w:noProof/>
        </w:rPr>
      </w:r>
      <w:r>
        <w:rPr>
          <w:noProof/>
        </w:rPr>
        <w:fldChar w:fldCharType="separate"/>
      </w:r>
      <w:r>
        <w:rPr>
          <w:noProof/>
        </w:rPr>
        <w:t>12</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10: Communication links: Public Server to Client</w:t>
      </w:r>
      <w:r>
        <w:rPr>
          <w:noProof/>
        </w:rPr>
        <w:tab/>
      </w:r>
      <w:r>
        <w:rPr>
          <w:noProof/>
        </w:rPr>
        <w:fldChar w:fldCharType="begin"/>
      </w:r>
      <w:r>
        <w:rPr>
          <w:noProof/>
        </w:rPr>
        <w:instrText xml:space="preserve"> PAGEREF _Toc214528858 \h </w:instrText>
      </w:r>
      <w:r w:rsidR="00C61B76">
        <w:rPr>
          <w:noProof/>
        </w:rPr>
      </w:r>
      <w:r>
        <w:rPr>
          <w:noProof/>
        </w:rPr>
        <w:fldChar w:fldCharType="separate"/>
      </w:r>
      <w:r>
        <w:rPr>
          <w:noProof/>
        </w:rPr>
        <w:t>12</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11: Communication links: Private Server to Client</w:t>
      </w:r>
      <w:r>
        <w:rPr>
          <w:noProof/>
        </w:rPr>
        <w:tab/>
      </w:r>
      <w:r>
        <w:rPr>
          <w:noProof/>
        </w:rPr>
        <w:fldChar w:fldCharType="begin"/>
      </w:r>
      <w:r>
        <w:rPr>
          <w:noProof/>
        </w:rPr>
        <w:instrText xml:space="preserve"> PAGEREF _Toc214528859 \h </w:instrText>
      </w:r>
      <w:r w:rsidR="00C61B76">
        <w:rPr>
          <w:noProof/>
        </w:rPr>
      </w:r>
      <w:r>
        <w:rPr>
          <w:noProof/>
        </w:rPr>
        <w:fldChar w:fldCharType="separate"/>
      </w:r>
      <w:r>
        <w:rPr>
          <w:noProof/>
        </w:rPr>
        <w:t>12</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12: Communication links: Public Server to Controller</w:t>
      </w:r>
      <w:r>
        <w:rPr>
          <w:noProof/>
        </w:rPr>
        <w:tab/>
      </w:r>
      <w:r>
        <w:rPr>
          <w:noProof/>
        </w:rPr>
        <w:fldChar w:fldCharType="begin"/>
      </w:r>
      <w:r>
        <w:rPr>
          <w:noProof/>
        </w:rPr>
        <w:instrText xml:space="preserve"> PAGEREF _Toc214528860 \h </w:instrText>
      </w:r>
      <w:r w:rsidR="00C61B76">
        <w:rPr>
          <w:noProof/>
        </w:rPr>
      </w:r>
      <w:r>
        <w:rPr>
          <w:noProof/>
        </w:rPr>
        <w:fldChar w:fldCharType="separate"/>
      </w:r>
      <w:r>
        <w:rPr>
          <w:noProof/>
        </w:rPr>
        <w:t>12</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13: Communication links: Client to Public Data Collector</w:t>
      </w:r>
      <w:r>
        <w:rPr>
          <w:noProof/>
        </w:rPr>
        <w:tab/>
      </w:r>
      <w:r>
        <w:rPr>
          <w:noProof/>
        </w:rPr>
        <w:fldChar w:fldCharType="begin"/>
      </w:r>
      <w:r>
        <w:rPr>
          <w:noProof/>
        </w:rPr>
        <w:instrText xml:space="preserve"> PAGEREF _Toc214528861 \h </w:instrText>
      </w:r>
      <w:r w:rsidR="00C61B76">
        <w:rPr>
          <w:noProof/>
        </w:rPr>
      </w:r>
      <w:r>
        <w:rPr>
          <w:noProof/>
        </w:rPr>
        <w:fldChar w:fldCharType="separate"/>
      </w:r>
      <w:r>
        <w:rPr>
          <w:noProof/>
        </w:rPr>
        <w:t>13</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14: Communication links: Server to Private Server</w:t>
      </w:r>
      <w:r>
        <w:rPr>
          <w:noProof/>
        </w:rPr>
        <w:tab/>
      </w:r>
      <w:r>
        <w:rPr>
          <w:noProof/>
        </w:rPr>
        <w:fldChar w:fldCharType="begin"/>
      </w:r>
      <w:r>
        <w:rPr>
          <w:noProof/>
        </w:rPr>
        <w:instrText xml:space="preserve"> PAGEREF _Toc214528862 \h </w:instrText>
      </w:r>
      <w:r w:rsidR="00C61B76">
        <w:rPr>
          <w:noProof/>
        </w:rPr>
      </w:r>
      <w:r>
        <w:rPr>
          <w:noProof/>
        </w:rPr>
        <w:fldChar w:fldCharType="separate"/>
      </w:r>
      <w:r>
        <w:rPr>
          <w:noProof/>
        </w:rPr>
        <w:t>13</w:t>
      </w:r>
      <w:r>
        <w:rPr>
          <w:noProof/>
        </w:rPr>
        <w:fldChar w:fldCharType="end"/>
      </w:r>
    </w:p>
    <w:p w:rsidR="00C3254A" w:rsidRDefault="00C3254A">
      <w:pPr>
        <w:pStyle w:val="TableofFigures"/>
        <w:tabs>
          <w:tab w:val="right" w:leader="dot" w:pos="8630"/>
        </w:tabs>
        <w:rPr>
          <w:rFonts w:asciiTheme="minorHAnsi" w:eastAsiaTheme="minorEastAsia" w:hAnsiTheme="minorHAnsi" w:cstheme="minorBidi"/>
          <w:noProof/>
        </w:rPr>
      </w:pPr>
      <w:r>
        <w:rPr>
          <w:noProof/>
        </w:rPr>
        <w:t>Table 15: Communication links: Private Data Collector to Public Data Collector</w:t>
      </w:r>
      <w:r>
        <w:rPr>
          <w:noProof/>
        </w:rPr>
        <w:tab/>
      </w:r>
      <w:r>
        <w:rPr>
          <w:noProof/>
        </w:rPr>
        <w:fldChar w:fldCharType="begin"/>
      </w:r>
      <w:r>
        <w:rPr>
          <w:noProof/>
        </w:rPr>
        <w:instrText xml:space="preserve"> PAGEREF _Toc214528863 \h </w:instrText>
      </w:r>
      <w:r w:rsidR="00C61B76">
        <w:rPr>
          <w:noProof/>
        </w:rPr>
      </w:r>
      <w:r>
        <w:rPr>
          <w:noProof/>
        </w:rPr>
        <w:fldChar w:fldCharType="separate"/>
      </w:r>
      <w:r>
        <w:rPr>
          <w:noProof/>
        </w:rPr>
        <w:t>13</w:t>
      </w:r>
      <w:r>
        <w:rPr>
          <w:noProof/>
        </w:rPr>
        <w:fldChar w:fldCharType="end"/>
      </w:r>
    </w:p>
    <w:p w:rsidR="003D6C07" w:rsidRPr="003830E4" w:rsidRDefault="00E57CA5" w:rsidP="003D6C07">
      <w:pPr>
        <w:pStyle w:val="Title"/>
        <w:rPr>
          <w:sz w:val="20"/>
        </w:rPr>
      </w:pPr>
      <w:r w:rsidRPr="003C2159">
        <w:rPr>
          <w:sz w:val="20"/>
        </w:rPr>
        <w:fldChar w:fldCharType="end"/>
      </w:r>
      <w:r w:rsidR="003D6C07" w:rsidRPr="003830E4">
        <w:rPr>
          <w:sz w:val="20"/>
        </w:rPr>
        <w:br w:type="page"/>
      </w:r>
      <w:bookmarkStart w:id="2" w:name="OLE_LINK141"/>
      <w:r w:rsidR="003D6C07" w:rsidRPr="003830E4">
        <w:t xml:space="preserve">[Draft] </w:t>
      </w:r>
      <w:bookmarkStart w:id="3" w:name="OLE_LINK139"/>
      <w:r w:rsidR="00086ED1">
        <w:t xml:space="preserve">IEEE 802.16.3 </w:t>
      </w:r>
      <w:r w:rsidR="00B03916" w:rsidRPr="00B03916">
        <w:t xml:space="preserve">Architecture and Requirements </w:t>
      </w:r>
      <w:r w:rsidR="003D6C07" w:rsidRPr="003830E4">
        <w:t xml:space="preserve">for </w:t>
      </w:r>
      <w:bookmarkStart w:id="4" w:name="OLE_LINK153"/>
      <w:r w:rsidR="003D6C07" w:rsidRPr="003830E4">
        <w:t>Mobile Broadband Network Performance Measurements</w:t>
      </w:r>
      <w:bookmarkEnd w:id="2"/>
      <w:bookmarkEnd w:id="3"/>
      <w:bookmarkEnd w:id="4"/>
    </w:p>
    <w:p w:rsidR="003D6C07" w:rsidRPr="003830E4" w:rsidRDefault="003D6C07" w:rsidP="008A2AF9">
      <w:pPr>
        <w:pStyle w:val="Heading1"/>
      </w:pPr>
      <w:bookmarkStart w:id="5" w:name="_Toc188849819"/>
      <w:bookmarkStart w:id="6" w:name="_Toc235847115"/>
      <w:bookmarkStart w:id="7" w:name="_Toc235847359"/>
      <w:bookmarkStart w:id="8" w:name="_Ref236108895"/>
      <w:bookmarkStart w:id="9" w:name="_Toc214528821"/>
      <w:r w:rsidRPr="003830E4">
        <w:t>Scope</w:t>
      </w:r>
      <w:bookmarkEnd w:id="5"/>
      <w:bookmarkEnd w:id="6"/>
      <w:bookmarkEnd w:id="7"/>
      <w:bookmarkEnd w:id="8"/>
      <w:bookmarkEnd w:id="9"/>
    </w:p>
    <w:p w:rsidR="003D6C07" w:rsidRPr="003830E4" w:rsidRDefault="00EB627F" w:rsidP="008A2AF9">
      <w:pPr>
        <w:rPr>
          <w:sz w:val="20"/>
          <w:szCs w:val="20"/>
        </w:rPr>
      </w:pPr>
      <w:r w:rsidRPr="003830E4">
        <w:rPr>
          <w:sz w:val="20"/>
          <w:szCs w:val="20"/>
        </w:rPr>
        <w:t xml:space="preserve">The </w:t>
      </w:r>
      <w:bookmarkStart w:id="10"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0"/>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11"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12" w:name="OLE_LINK13"/>
      <w:bookmarkEnd w:id="11"/>
      <w:r w:rsidRPr="003830E4">
        <w:rPr>
          <w:sz w:val="20"/>
          <w:szCs w:val="20"/>
        </w:rPr>
        <w:t>and the following need:</w:t>
      </w:r>
    </w:p>
    <w:bookmarkEnd w:id="12"/>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13" w:name="_Toc188849820"/>
      <w:bookmarkStart w:id="14" w:name="_Toc235847116"/>
      <w:bookmarkStart w:id="15" w:name="_Toc235847360"/>
      <w:bookmarkStart w:id="16" w:name="_Toc214528822"/>
      <w:r w:rsidRPr="00B06102">
        <w:t>References</w:t>
      </w:r>
      <w:bookmarkEnd w:id="16"/>
    </w:p>
    <w:bookmarkEnd w:id="13"/>
    <w:bookmarkEnd w:id="14"/>
    <w:bookmarkEnd w:id="15"/>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7"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8"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7" w:name="OLE_LINK180"/>
      <w:r w:rsidR="00BD7EAB" w:rsidRPr="00BD7EAB">
        <w:rPr>
          <w:sz w:val="20"/>
          <w:szCs w:val="20"/>
        </w:rPr>
        <w:t>Measuring Internet Performance when Broadband is the New PSTN</w:t>
      </w:r>
      <w:bookmarkEnd w:id="17"/>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9"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0"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Schulzrinne,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1"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18" w:name="_Toc188849821"/>
      <w:bookmarkStart w:id="19" w:name="_Toc235847117"/>
      <w:bookmarkStart w:id="20" w:name="_Toc235847361"/>
      <w:bookmarkStart w:id="21" w:name="OLE_LINK24"/>
      <w:bookmarkStart w:id="22" w:name="_Toc214528823"/>
      <w:r>
        <w:t>Definitions and</w:t>
      </w:r>
      <w:r w:rsidR="003D6C07" w:rsidRPr="003830E4">
        <w:t xml:space="preserve"> Abbreviation</w:t>
      </w:r>
      <w:bookmarkEnd w:id="18"/>
      <w:r w:rsidR="003D6C07" w:rsidRPr="003830E4">
        <w:t>s</w:t>
      </w:r>
      <w:bookmarkEnd w:id="19"/>
      <w:bookmarkEnd w:id="20"/>
      <w:bookmarkEnd w:id="22"/>
    </w:p>
    <w:p w:rsidR="003D6C07" w:rsidRPr="003830E4" w:rsidRDefault="003D6C07" w:rsidP="003D6C07">
      <w:pPr>
        <w:pStyle w:val="Heading2"/>
        <w:jc w:val="both"/>
        <w:rPr>
          <w:i w:val="0"/>
        </w:rPr>
      </w:pPr>
      <w:bookmarkStart w:id="23" w:name="_Toc235847118"/>
      <w:bookmarkStart w:id="24" w:name="_Toc235847362"/>
      <w:bookmarkStart w:id="25" w:name="_Toc214528824"/>
      <w:bookmarkEnd w:id="21"/>
      <w:r w:rsidRPr="003830E4">
        <w:rPr>
          <w:i w:val="0"/>
        </w:rPr>
        <w:t>Definitions</w:t>
      </w:r>
      <w:bookmarkEnd w:id="23"/>
      <w:bookmarkEnd w:id="24"/>
      <w:bookmarkEnd w:id="25"/>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26" w:name="_Toc235847119"/>
      <w:bookmarkStart w:id="27" w:name="_Toc235847363"/>
      <w:bookmarkStart w:id="28" w:name="_Toc214528825"/>
      <w:r w:rsidRPr="003830E4">
        <w:rPr>
          <w:i w:val="0"/>
        </w:rPr>
        <w:t>Abbreviations</w:t>
      </w:r>
      <w:bookmarkEnd w:id="26"/>
      <w:bookmarkEnd w:id="27"/>
      <w:bookmarkEnd w:id="28"/>
    </w:p>
    <w:p w:rsidR="003D6C07" w:rsidRPr="003830E4" w:rsidRDefault="003D6C07" w:rsidP="003D6C07">
      <w:pPr>
        <w:jc w:val="both"/>
        <w:rPr>
          <w:sz w:val="20"/>
          <w:szCs w:val="20"/>
        </w:rPr>
      </w:pP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3468BC" w:rsidP="003468BC">
      <w:pPr>
        <w:rPr>
          <w:sz w:val="20"/>
          <w:szCs w:val="20"/>
        </w:rPr>
      </w:pP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29" w:name="OLE_LINK155"/>
      <w:bookmarkStart w:id="30" w:name="OLE_LINK156"/>
      <w:bookmarkStart w:id="31" w:name="OLE_LINK157"/>
      <w:bookmarkStart w:id="32" w:name="OLE_LINK282"/>
      <w:bookmarkStart w:id="33" w:name="OLE_LINK206"/>
      <w:bookmarkStart w:id="34" w:name="_Toc214528826"/>
      <w:r w:rsidRPr="003468BC">
        <w:t>Applications</w:t>
      </w:r>
      <w:bookmarkEnd w:id="34"/>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605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99"/>
        <w:gridCol w:w="1670"/>
        <w:gridCol w:w="1148"/>
        <w:gridCol w:w="947"/>
        <w:gridCol w:w="927"/>
        <w:gridCol w:w="1137"/>
        <w:gridCol w:w="1077"/>
        <w:gridCol w:w="817"/>
        <w:gridCol w:w="1203"/>
      </w:tblGrid>
      <w:tr w:rsidR="00BC26E7"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p>
        </w:tc>
        <w:tc>
          <w:tcPr>
            <w:tcW w:w="416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Stakeholder role</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b/>
                <w:kern w:val="2"/>
                <w:sz w:val="18"/>
                <w:lang w:eastAsia="en-US"/>
              </w:rPr>
            </w:pPr>
            <w:r w:rsidRPr="006C2686">
              <w:rPr>
                <w:rFonts w:ascii="Arial" w:eastAsia="바탕" w:hAnsi="Arial"/>
                <w:b/>
                <w:kern w:val="2"/>
                <w:sz w:val="18"/>
              </w:rPr>
              <w:t>Measurement application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G</w:t>
            </w:r>
            <w:r w:rsidRPr="006C2686">
              <w:rPr>
                <w:rFonts w:ascii="Arial" w:eastAsia="바탕" w:hAnsi="Arial" w:hint="eastAsia"/>
                <w:b/>
                <w:sz w:val="18"/>
              </w:rPr>
              <w:t xml:space="preserve">overnmental </w:t>
            </w:r>
            <w:r w:rsidRPr="006C2686">
              <w:rPr>
                <w:rFonts w:ascii="Arial" w:eastAsia="바탕" w:hAnsi="Arial"/>
                <w:b/>
                <w:sz w:val="18"/>
              </w:rPr>
              <w:t>policy maker</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rPr>
            </w:pPr>
            <w:r w:rsidRPr="006C2686">
              <w:rPr>
                <w:rFonts w:ascii="Arial" w:eastAsia="바탕" w:hAnsi="Arial" w:hint="eastAsia"/>
                <w:b/>
                <w:sz w:val="18"/>
              </w:rPr>
              <w:t xml:space="preserve">User (individual or </w:t>
            </w:r>
            <w:r w:rsidRPr="006C2686">
              <w:rPr>
                <w:rFonts w:ascii="Arial" w:eastAsia="바탕" w:hAnsi="Arial"/>
                <w:b/>
                <w:sz w:val="18"/>
              </w:rPr>
              <w:t>enterprise</w:t>
            </w:r>
            <w:r w:rsidRPr="006C2686">
              <w:rPr>
                <w:rFonts w:ascii="Arial" w:eastAsia="바탕" w:hAnsi="Arial" w:hint="eastAsia"/>
                <w:b/>
                <w:sz w:val="18"/>
              </w:rPr>
              <w:t>)</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cell tower operator</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wireless carrier</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researcher</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b/>
                <w:kern w:val="2"/>
                <w:sz w:val="18"/>
                <w:lang w:eastAsia="en-US"/>
              </w:rPr>
            </w:pPr>
            <w:r w:rsidRPr="006C2686">
              <w:rPr>
                <w:rFonts w:ascii="Arial" w:eastAsia="바탕" w:hAnsi="Arial"/>
                <w:b/>
                <w:sz w:val="18"/>
              </w:rPr>
              <w:t>standards developer</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b/>
                <w:sz w:val="18"/>
              </w:rPr>
              <w:t>U</w:t>
            </w:r>
            <w:r w:rsidRPr="006C2686">
              <w:rPr>
                <w:rFonts w:ascii="Arial" w:eastAsia="바탕" w:hAnsi="Arial" w:hint="eastAsia"/>
                <w:b/>
                <w:sz w:val="18"/>
              </w:rPr>
              <w:t>ser device vendor</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b/>
                <w:sz w:val="18"/>
              </w:rPr>
            </w:pPr>
            <w:r w:rsidRPr="006C2686">
              <w:rPr>
                <w:rFonts w:ascii="Arial" w:eastAsia="바탕" w:hAnsi="Arial" w:hint="eastAsia"/>
                <w:b/>
                <w:sz w:val="18"/>
              </w:rPr>
              <w:t>Application developer</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Overall data on </w:t>
            </w:r>
            <w:bookmarkStart w:id="35" w:name="OLE_LINK4"/>
            <w:r w:rsidRPr="006C2686">
              <w:rPr>
                <w:rFonts w:ascii="Arial" w:eastAsia="바탕" w:hAnsi="Arial"/>
                <w:sz w:val="18"/>
              </w:rPr>
              <w:t>Quality of Experience of set of networks available to consumers</w:t>
            </w:r>
            <w:bookmarkEnd w:id="35"/>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 xml:space="preserve">Quality of Experience </w:t>
            </w:r>
            <w:bookmarkStart w:id="36" w:name="OLE_LINK7"/>
            <w:r w:rsidRPr="006C2686">
              <w:rPr>
                <w:rFonts w:ascii="Arial" w:eastAsia="바탕" w:hAnsi="Arial"/>
                <w:sz w:val="18"/>
              </w:rPr>
              <w:t>of a specific network</w:t>
            </w:r>
            <w:bookmarkEnd w:id="36"/>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Identify limitations in deployment of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r w:rsidRPr="006C2686">
              <w:rPr>
                <w:rFonts w:ascii="Arial" w:eastAsia="바탕" w:hAnsi="Arial"/>
                <w:sz w:val="18"/>
              </w:rPr>
              <w:t>x</w:t>
            </w: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 xml:space="preserve">Monitor for changes in operation of </w:t>
            </w:r>
            <w:bookmarkStart w:id="37" w:name="OLE_LINK8"/>
            <w:r w:rsidRPr="006C2686">
              <w:rPr>
                <w:rFonts w:ascii="Arial" w:eastAsia="바탕" w:hAnsi="Arial"/>
                <w:sz w:val="18"/>
              </w:rPr>
              <w:t>a specific network</w:t>
            </w:r>
            <w:bookmarkEnd w:id="37"/>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sz w:val="18"/>
                <w:lang w:eastAsia="en-US"/>
              </w:rPr>
            </w:pPr>
            <w:r w:rsidRPr="006C2686">
              <w:rPr>
                <w:rFonts w:ascii="Arial" w:eastAsia="바탕" w:hAnsi="Arial"/>
                <w:sz w:val="18"/>
              </w:rPr>
              <w:t>Diagnose problems in a specific network</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improve knowledge of system performance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lead the market toward more effective networks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encourage the redeployment of scarce spectrum using efficient technologies and implementations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lang w:eastAsia="en-US"/>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compare measured performance data to simulated results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theoretical models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sz w:val="18"/>
              </w:rPr>
            </w:pPr>
          </w:p>
        </w:tc>
      </w:tr>
      <w:tr w:rsidR="008767C6" w:rsidRPr="006C2686">
        <w:tc>
          <w:tcPr>
            <w:tcW w:w="8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pPr>
              <w:rPr>
                <w:rFonts w:ascii="Arial" w:hAnsi="Arial"/>
                <w:kern w:val="2"/>
                <w:sz w:val="18"/>
                <w:lang w:eastAsia="en-US"/>
              </w:rPr>
            </w:pPr>
            <w:r w:rsidRPr="006C2686">
              <w:rPr>
                <w:rFonts w:ascii="Arial" w:eastAsia="바탕" w:hAnsi="Arial"/>
                <w:sz w:val="18"/>
              </w:rPr>
              <w:t>assess technology elements proposed during standards development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hAnsi="Arial"/>
                <w:kern w:val="2"/>
                <w:sz w:val="18"/>
                <w:lang w:eastAsia="en-US"/>
              </w:rPr>
            </w:pPr>
            <w:r w:rsidRPr="006C2686">
              <w:rPr>
                <w:rFonts w:ascii="Arial" w:eastAsia="바탕" w:hAnsi="Arial"/>
                <w:kern w:val="2"/>
                <w:sz w:val="18"/>
              </w:rPr>
              <w:t>x</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26E7" w:rsidRPr="006C2686" w:rsidRDefault="00BC26E7" w:rsidP="00636EA7">
            <w:pPr>
              <w:jc w:val="center"/>
              <w:rPr>
                <w:rFonts w:ascii="Arial" w:eastAsia="바탕" w:hAnsi="Arial"/>
                <w:kern w:val="2"/>
                <w:sz w:val="18"/>
              </w:rPr>
            </w:pPr>
          </w:p>
        </w:tc>
      </w:tr>
    </w:tbl>
    <w:p w:rsidR="00C1536F" w:rsidRPr="00E05C80" w:rsidRDefault="00E05C80" w:rsidP="00E05C80">
      <w:pPr>
        <w:pStyle w:val="Caption"/>
        <w:rPr>
          <w:sz w:val="20"/>
        </w:rPr>
      </w:pPr>
      <w:bookmarkStart w:id="38" w:name="_Toc214528849"/>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1</w:t>
      </w:r>
      <w:r w:rsidR="00E57CA5" w:rsidRPr="003830E4">
        <w:rPr>
          <w:sz w:val="20"/>
        </w:rPr>
        <w:fldChar w:fldCharType="end"/>
      </w:r>
      <w:r w:rsidRPr="003830E4">
        <w:rPr>
          <w:sz w:val="20"/>
        </w:rPr>
        <w:t xml:space="preserve">: </w:t>
      </w:r>
      <w:r w:rsidRPr="00E05C80">
        <w:rPr>
          <w:sz w:val="20"/>
        </w:rPr>
        <w:t>Assessment of key measurement applications per stakeholder role</w:t>
      </w:r>
      <w:bookmarkEnd w:id="38"/>
    </w:p>
    <w:p w:rsidR="00C1536F" w:rsidRDefault="00C1536F" w:rsidP="00C1536F"/>
    <w:p w:rsidR="00A91236" w:rsidRDefault="00A91236" w:rsidP="003468BC">
      <w:pPr>
        <w:pStyle w:val="Heading1"/>
      </w:pPr>
      <w:bookmarkStart w:id="39" w:name="_Toc214528827"/>
      <w:r w:rsidRPr="00A91236">
        <w:t>Mobile-Specific Considerations</w:t>
      </w:r>
      <w:bookmarkEnd w:id="39"/>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40" w:name="OLE_LINK28"/>
      <w:r>
        <w:t xml:space="preserve">user device </w:t>
      </w:r>
      <w:bookmarkEnd w:id="40"/>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1" w:name="OLE_LINK27"/>
      <w:r>
        <w:t xml:space="preserve">quiescence </w:t>
      </w:r>
      <w:bookmarkEnd w:id="41"/>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42" w:name="_Toc214528828"/>
      <w:r w:rsidRPr="003830E4">
        <w:t>Architectur</w:t>
      </w:r>
      <w:bookmarkEnd w:id="29"/>
      <w:bookmarkEnd w:id="30"/>
      <w:bookmarkEnd w:id="31"/>
      <w:r w:rsidR="00E6032B" w:rsidRPr="003830E4">
        <w:t>e</w:t>
      </w:r>
      <w:bookmarkEnd w:id="42"/>
    </w:p>
    <w:p w:rsidR="00371520" w:rsidRPr="003830E4" w:rsidRDefault="00371520" w:rsidP="00371520">
      <w:pPr>
        <w:pStyle w:val="Heading2"/>
      </w:pPr>
      <w:bookmarkStart w:id="43" w:name="OLE_LINK159"/>
      <w:bookmarkStart w:id="44" w:name="_Toc214528829"/>
      <w:bookmarkEnd w:id="32"/>
      <w:r w:rsidRPr="003830E4">
        <w:t>Architectural Reference Model</w:t>
      </w:r>
      <w:bookmarkEnd w:id="44"/>
    </w:p>
    <w:p w:rsidR="00DD1BCB" w:rsidRPr="003830E4" w:rsidRDefault="007C155E" w:rsidP="00A93D35">
      <w:pPr>
        <w:pStyle w:val="Tabletext"/>
        <w:jc w:val="left"/>
        <w:rPr>
          <w:sz w:val="20"/>
          <w:lang w:val="en-US"/>
        </w:rPr>
      </w:pPr>
      <w:bookmarkStart w:id="45" w:name="OLE_LINK134"/>
      <w:bookmarkStart w:id="46" w:name="OLE_LINK5"/>
      <w:bookmarkStart w:id="47" w:name="OLE_LINK6"/>
      <w:bookmarkEnd w:id="33"/>
      <w:bookmarkEnd w:id="43"/>
      <w:r w:rsidRPr="003830E4">
        <w:rPr>
          <w:sz w:val="20"/>
          <w:lang w:val="en-US"/>
        </w:rPr>
        <w:t>Figure 1</w:t>
      </w:r>
      <w:r w:rsidR="003D6C07" w:rsidRPr="003830E4">
        <w:rPr>
          <w:sz w:val="20"/>
          <w:lang w:val="en-US"/>
        </w:rPr>
        <w:t xml:space="preserve"> illustrates </w:t>
      </w:r>
      <w:bookmarkEnd w:id="0"/>
      <w:bookmarkEnd w:id="1"/>
      <w:bookmarkEnd w:id="45"/>
      <w:bookmarkEnd w:id="46"/>
      <w:bookmarkEnd w:id="47"/>
      <w:r w:rsidR="00DD1BCB" w:rsidRPr="003830E4">
        <w:rPr>
          <w:sz w:val="20"/>
          <w:lang w:val="en-US"/>
        </w:rPr>
        <w:t xml:space="preserve">the </w:t>
      </w:r>
      <w:bookmarkStart w:id="48" w:name="OLE_LINK154"/>
      <w:r w:rsidR="00DD1BCB" w:rsidRPr="003830E4">
        <w:rPr>
          <w:sz w:val="20"/>
          <w:lang w:val="en-US"/>
        </w:rPr>
        <w:t xml:space="preserve">architectural </w:t>
      </w:r>
      <w:bookmarkStart w:id="49" w:name="OLE_LINK169"/>
      <w:r w:rsidR="00DD1BCB" w:rsidRPr="003830E4">
        <w:rPr>
          <w:sz w:val="20"/>
          <w:lang w:val="en-US"/>
        </w:rPr>
        <w:t>reference model</w:t>
      </w:r>
      <w:bookmarkEnd w:id="48"/>
      <w:bookmarkEnd w:id="49"/>
      <w:r w:rsidR="007B6D65" w:rsidRPr="003830E4">
        <w:rPr>
          <w:sz w:val="20"/>
          <w:lang w:val="en-US"/>
        </w:rPr>
        <w:t xml:space="preserve">. The reference model refers to five </w:t>
      </w:r>
      <w:bookmarkStart w:id="50" w:name="OLE_LINK238"/>
      <w:r w:rsidR="007B6D65" w:rsidRPr="003830E4">
        <w:rPr>
          <w:sz w:val="20"/>
          <w:lang w:val="en-US"/>
        </w:rPr>
        <w:t>Functional Entities</w:t>
      </w:r>
      <w:bookmarkEnd w:id="50"/>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r w:rsidR="00C90878">
        <w:rPr>
          <w:sz w:val="20"/>
          <w:lang w:val="en-US"/>
        </w:rPr>
        <w:t xml:space="preserve">subclause </w:t>
      </w:r>
      <w:r w:rsidR="00854AD0">
        <w:rPr>
          <w:sz w:val="20"/>
          <w:lang w:val="en-US"/>
        </w:rPr>
        <w:t>4.3.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ve:AlternateContent xmlns:ma="http://schemas.microsoft.com/office/mac/drawingml/2008/main">
                    <ve:Choice Requires="ma">
                      <pic:blipFill>
                        <a:blip r:embed="rId12"/>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5"/>
                        <a:stretch>
                          <a:fillRect/>
                        </a:stretch>
                      </pic:blipFill>
                    </ve:Fallback>
                  </ve:AlternateContent>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51" w:name="_Toc214528847"/>
      <w:r w:rsidRPr="003830E4">
        <w:rPr>
          <w:sz w:val="20"/>
        </w:rPr>
        <w:t xml:space="preserve">Figure </w:t>
      </w:r>
      <w:r w:rsidR="00E57CA5" w:rsidRPr="003830E4">
        <w:rPr>
          <w:sz w:val="20"/>
        </w:rPr>
        <w:fldChar w:fldCharType="begin"/>
      </w:r>
      <w:r w:rsidRPr="003830E4">
        <w:rPr>
          <w:sz w:val="20"/>
        </w:rPr>
        <w:instrText xml:space="preserve"> SEQ Figure \* ARABIC </w:instrText>
      </w:r>
      <w:r w:rsidR="00E57CA5" w:rsidRPr="003830E4">
        <w:rPr>
          <w:sz w:val="20"/>
        </w:rPr>
        <w:fldChar w:fldCharType="separate"/>
      </w:r>
      <w:r w:rsidR="001A290C">
        <w:rPr>
          <w:noProof/>
          <w:sz w:val="20"/>
        </w:rPr>
        <w:t>1</w:t>
      </w:r>
      <w:r w:rsidR="00E57CA5" w:rsidRPr="003830E4">
        <w:rPr>
          <w:sz w:val="20"/>
        </w:rPr>
        <w:fldChar w:fldCharType="end"/>
      </w:r>
      <w:r w:rsidRPr="003830E4">
        <w:rPr>
          <w:sz w:val="20"/>
        </w:rPr>
        <w:t>: Architectural Reference Model</w:t>
      </w:r>
      <w:bookmarkEnd w:id="51"/>
    </w:p>
    <w:p w:rsidR="007A5DD1" w:rsidRPr="003830E4" w:rsidRDefault="007A5DD1" w:rsidP="00185CB9">
      <w:pPr>
        <w:pStyle w:val="Tabletext"/>
        <w:rPr>
          <w:sz w:val="20"/>
          <w:lang w:val="en-US"/>
        </w:rPr>
      </w:pPr>
    </w:p>
    <w:p w:rsidR="00A93D35" w:rsidRPr="003830E4" w:rsidRDefault="00D8334A" w:rsidP="002F239F">
      <w:pPr>
        <w:pStyle w:val="Heading2"/>
      </w:pPr>
      <w:bookmarkStart w:id="52" w:name="OLE_LINK161"/>
      <w:bookmarkStart w:id="53" w:name="_Toc214528830"/>
      <w:r w:rsidRPr="003830E4">
        <w:t xml:space="preserve">Expanded </w:t>
      </w:r>
      <w:r w:rsidR="002F239F" w:rsidRPr="003830E4">
        <w:t>Architectural Reference Model</w:t>
      </w:r>
      <w:bookmarkEnd w:id="52"/>
      <w:r w:rsidR="00C12F40" w:rsidRPr="003830E4">
        <w:t xml:space="preserve"> </w:t>
      </w:r>
      <w:r w:rsidR="00AC53EF" w:rsidRPr="003830E4">
        <w:t>showing</w:t>
      </w:r>
      <w:r w:rsidR="00C12F40" w:rsidRPr="003830E4">
        <w:t xml:space="preserve"> Public and Private </w:t>
      </w:r>
      <w:r w:rsidR="00161409" w:rsidRPr="003830E4">
        <w:t>Entities</w:t>
      </w:r>
      <w:bookmarkEnd w:id="53"/>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54" w:name="OLE_LINK165"/>
      <w:r w:rsidR="00C335CB" w:rsidRPr="003830E4">
        <w:rPr>
          <w:sz w:val="20"/>
          <w:lang w:val="en-US"/>
        </w:rPr>
        <w:t xml:space="preserve">Measurement Client </w:t>
      </w:r>
      <w:bookmarkStart w:id="55" w:name="OLE_LINK166"/>
      <w:bookmarkEnd w:id="54"/>
      <w:r w:rsidR="00C335CB" w:rsidRPr="003830E4">
        <w:rPr>
          <w:sz w:val="20"/>
          <w:lang w:val="en-US"/>
        </w:rPr>
        <w:t xml:space="preserve">is able to communicate with two distinct forms of </w:t>
      </w:r>
      <w:bookmarkStart w:id="56" w:name="OLE_LINK164"/>
      <w:r w:rsidR="00C335CB" w:rsidRPr="003830E4">
        <w:rPr>
          <w:sz w:val="20"/>
          <w:lang w:val="en-US"/>
        </w:rPr>
        <w:t xml:space="preserve">Measurement </w:t>
      </w:r>
      <w:bookmarkEnd w:id="56"/>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55"/>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Pr="003830E4" w:rsidRDefault="00286813" w:rsidP="00353438">
      <w:pPr>
        <w:pStyle w:val="Body"/>
        <w:keepNext/>
        <w:jc w:val="center"/>
      </w:pPr>
      <w:r>
        <w:rPr>
          <w:noProof/>
          <w:lang w:eastAsia="en-US"/>
        </w:rPr>
        <w:drawing>
          <wp:inline distT="0" distB="0" distL="0" distR="0">
            <wp:extent cx="4495800" cy="3213100"/>
            <wp:effectExtent l="25400" t="0" r="0" b="0"/>
            <wp:docPr id="1" name="Picture 0" descr="arch-doub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eps"/>
                    <pic:cNvPicPr/>
                  </pic:nvPicPr>
                  <ve:AlternateContent xmlns:ma="http://schemas.microsoft.com/office/mac/drawingml/2008/main">
                    <ve:Choice Requires="ma">
                      <pic:blipFill>
                        <a:blip r:embed="rId26"/>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7"/>
                        <a:stretch>
                          <a:fillRect/>
                        </a:stretch>
                      </pic:blipFill>
                    </ve:Fallback>
                  </ve:AlternateContent>
                  <pic:spPr>
                    <a:xfrm>
                      <a:off x="0" y="0"/>
                      <a:ext cx="4495800" cy="3213100"/>
                    </a:xfrm>
                    <a:prstGeom prst="rect">
                      <a:avLst/>
                    </a:prstGeom>
                  </pic:spPr>
                </pic:pic>
              </a:graphicData>
            </a:graphic>
          </wp:inline>
        </w:drawing>
      </w:r>
    </w:p>
    <w:p w:rsidR="003D6C07" w:rsidRPr="003830E4" w:rsidRDefault="00353438" w:rsidP="00353438">
      <w:pPr>
        <w:pStyle w:val="Caption"/>
        <w:rPr>
          <w:sz w:val="20"/>
        </w:rPr>
      </w:pPr>
      <w:bookmarkStart w:id="57" w:name="_Toc214528848"/>
      <w:r w:rsidRPr="003830E4">
        <w:rPr>
          <w:sz w:val="20"/>
        </w:rPr>
        <w:t xml:space="preserve">Figure </w:t>
      </w:r>
      <w:r w:rsidR="00E57CA5" w:rsidRPr="003830E4">
        <w:rPr>
          <w:sz w:val="20"/>
        </w:rPr>
        <w:fldChar w:fldCharType="begin"/>
      </w:r>
      <w:r w:rsidRPr="003830E4">
        <w:rPr>
          <w:sz w:val="20"/>
        </w:rPr>
        <w:instrText xml:space="preserve"> SEQ Figure \* ARABIC </w:instrText>
      </w:r>
      <w:r w:rsidR="00E57CA5" w:rsidRPr="003830E4">
        <w:rPr>
          <w:sz w:val="20"/>
        </w:rPr>
        <w:fldChar w:fldCharType="separate"/>
      </w:r>
      <w:r w:rsidR="001A290C">
        <w:rPr>
          <w:noProof/>
          <w:sz w:val="20"/>
        </w:rPr>
        <w:t>2</w:t>
      </w:r>
      <w:r w:rsidR="00E57CA5"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57"/>
    </w:p>
    <w:p w:rsidR="0082586C" w:rsidRPr="003830E4" w:rsidRDefault="0082586C" w:rsidP="0082586C">
      <w:pPr>
        <w:pStyle w:val="Heading2"/>
      </w:pPr>
      <w:bookmarkStart w:id="58" w:name="OLE_LINK269"/>
      <w:bookmarkStart w:id="59" w:name="OLE_LINK205"/>
      <w:bookmarkStart w:id="60" w:name="_Toc214528831"/>
      <w:r w:rsidRPr="003830E4">
        <w:t>Functional Entities</w:t>
      </w:r>
      <w:bookmarkEnd w:id="60"/>
    </w:p>
    <w:p w:rsidR="003D6C07" w:rsidRPr="003830E4" w:rsidRDefault="008D2EB2" w:rsidP="00423CEC">
      <w:pPr>
        <w:pStyle w:val="Body"/>
      </w:pPr>
      <w:bookmarkStart w:id="61" w:name="OLE_LINK221"/>
      <w:bookmarkEnd w:id="58"/>
      <w:r w:rsidRPr="003830E4">
        <w:t>Table 1 specifies the</w:t>
      </w:r>
      <w:r w:rsidR="0052398B" w:rsidRPr="003830E4">
        <w:t xml:space="preserve"> </w:t>
      </w:r>
      <w:bookmarkStart w:id="62" w:name="OLE_LINK170"/>
      <w:r w:rsidR="0052398B" w:rsidRPr="003830E4">
        <w:t>Functional Entities</w:t>
      </w:r>
      <w:r w:rsidRPr="003830E4">
        <w:t xml:space="preserve"> </w:t>
      </w:r>
      <w:bookmarkEnd w:id="62"/>
      <w:r w:rsidRPr="003830E4">
        <w:t xml:space="preserve">of the </w:t>
      </w:r>
      <w:bookmarkStart w:id="63" w:name="OLE_LINK172"/>
      <w:r w:rsidRPr="003830E4">
        <w:t>Architectural Reference Model</w:t>
      </w:r>
      <w:bookmarkEnd w:id="63"/>
      <w:r w:rsidR="00232DDE" w:rsidRPr="003830E4">
        <w:t>.</w:t>
      </w:r>
    </w:p>
    <w:bookmarkEnd w:id="59"/>
    <w:bookmarkEnd w:id="61"/>
    <w:p w:rsidR="003D6C07" w:rsidRPr="003830E4" w:rsidRDefault="003D6C07" w:rsidP="003D6C07">
      <w:pPr>
        <w:pStyle w:val="TableofFigures"/>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58"/>
        <w:gridCol w:w="810"/>
        <w:gridCol w:w="5850"/>
      </w:tblGrid>
      <w:tr w:rsidR="00FC7BD8" w:rsidRPr="003830E4">
        <w:tc>
          <w:tcPr>
            <w:tcW w:w="235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81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585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810" w:type="dxa"/>
          </w:tcPr>
          <w:p w:rsidR="001E6EDF" w:rsidRPr="00DF22B2" w:rsidRDefault="001E6EDF" w:rsidP="00D51898">
            <w:pPr>
              <w:pStyle w:val="Body"/>
              <w:rPr>
                <w:rFonts w:ascii="Arial" w:hAnsi="Arial"/>
                <w:sz w:val="18"/>
              </w:rPr>
            </w:pPr>
          </w:p>
        </w:tc>
        <w:tc>
          <w:tcPr>
            <w:tcW w:w="585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64" w:name="OLE_LINK173"/>
            <w:r w:rsidR="0078733D" w:rsidRPr="00DF22B2">
              <w:rPr>
                <w:rFonts w:ascii="Arial" w:hAnsi="Arial"/>
                <w:sz w:val="18"/>
              </w:rPr>
              <w:t>the Client Device</w:t>
            </w:r>
            <w:bookmarkEnd w:id="64"/>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65"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65"/>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66" w:name="OLE_LINK176"/>
            <w:r w:rsidR="00AD4148" w:rsidRPr="00DF22B2">
              <w:rPr>
                <w:rFonts w:ascii="Arial" w:hAnsi="Arial"/>
                <w:sz w:val="18"/>
              </w:rPr>
              <w:t xml:space="preserve">measurement </w:t>
            </w:r>
            <w:bookmarkEnd w:id="66"/>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810" w:type="dxa"/>
          </w:tcPr>
          <w:p w:rsidR="001E6EDF" w:rsidRPr="00DF22B2" w:rsidRDefault="001E6EDF" w:rsidP="00D51898">
            <w:pPr>
              <w:pStyle w:val="Body"/>
              <w:rPr>
                <w:rFonts w:ascii="Arial" w:hAnsi="Arial"/>
                <w:sz w:val="18"/>
              </w:rPr>
            </w:pPr>
          </w:p>
        </w:tc>
        <w:tc>
          <w:tcPr>
            <w:tcW w:w="585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67" w:name="OLE_LINK177"/>
            <w:r w:rsidRPr="00DF22B2">
              <w:rPr>
                <w:rFonts w:ascii="Arial" w:hAnsi="Arial"/>
                <w:sz w:val="18"/>
              </w:rPr>
              <w:t>C</w:t>
            </w:r>
            <w:r w:rsidR="00490662" w:rsidRPr="00DF22B2">
              <w:rPr>
                <w:rFonts w:ascii="Arial" w:hAnsi="Arial"/>
                <w:sz w:val="18"/>
              </w:rPr>
              <w:t xml:space="preserve">ontroller </w:t>
            </w:r>
            <w:bookmarkEnd w:id="67"/>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68"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68"/>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69"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70" w:name="OLE_LINK240"/>
            <w:r w:rsidR="00B8616F" w:rsidRPr="00DF22B2">
              <w:rPr>
                <w:rFonts w:ascii="Arial" w:hAnsi="Arial"/>
                <w:sz w:val="18"/>
              </w:rPr>
              <w:t>It updates its registration status as needed.</w:t>
            </w:r>
            <w:bookmarkEnd w:id="70"/>
            <w:bookmarkEnd w:id="69"/>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tc>
          <w:tcPr>
            <w:tcW w:w="2358" w:type="dxa"/>
          </w:tcPr>
          <w:p w:rsidR="001E6EDF" w:rsidRPr="00DF22B2" w:rsidRDefault="001E6EDF" w:rsidP="00D51898">
            <w:pPr>
              <w:pStyle w:val="Body"/>
              <w:rPr>
                <w:rFonts w:ascii="Arial" w:hAnsi="Arial"/>
                <w:sz w:val="18"/>
              </w:rPr>
            </w:pPr>
            <w:bookmarkStart w:id="71" w:name="OLE_LINK163"/>
            <w:r w:rsidRPr="00DF22B2">
              <w:rPr>
                <w:rFonts w:ascii="Arial" w:hAnsi="Arial"/>
                <w:sz w:val="18"/>
              </w:rPr>
              <w:t>Server</w:t>
            </w:r>
            <w:bookmarkEnd w:id="71"/>
          </w:p>
        </w:tc>
        <w:tc>
          <w:tcPr>
            <w:tcW w:w="81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5850" w:type="dxa"/>
          </w:tcPr>
          <w:p w:rsidR="002D0451" w:rsidRPr="00DF22B2" w:rsidRDefault="00600F43" w:rsidP="002D0451">
            <w:pPr>
              <w:pStyle w:val="Body"/>
              <w:rPr>
                <w:rFonts w:ascii="Arial" w:hAnsi="Arial"/>
                <w:sz w:val="18"/>
              </w:rPr>
            </w:pPr>
            <w:bookmarkStart w:id="72" w:name="OLE_LINK178"/>
            <w:bookmarkStart w:id="73" w:name="OLE_LINK188"/>
            <w:r w:rsidRPr="00DF22B2">
              <w:rPr>
                <w:rFonts w:ascii="Arial" w:hAnsi="Arial"/>
                <w:sz w:val="18"/>
              </w:rPr>
              <w:t xml:space="preserve">The </w:t>
            </w:r>
            <w:bookmarkStart w:id="74" w:name="OLE_LINK242"/>
            <w:r w:rsidRPr="00DF22B2">
              <w:rPr>
                <w:rFonts w:ascii="Arial" w:hAnsi="Arial"/>
                <w:sz w:val="18"/>
              </w:rPr>
              <w:t xml:space="preserve">Server </w:t>
            </w:r>
            <w:bookmarkEnd w:id="72"/>
            <w:bookmarkEnd w:id="74"/>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75" w:name="OLE_LINK199"/>
            <w:r w:rsidR="002D0451" w:rsidRPr="00DF22B2">
              <w:rPr>
                <w:rFonts w:ascii="Arial" w:hAnsi="Arial"/>
                <w:sz w:val="18"/>
              </w:rPr>
              <w:t>The address of the Public Server is specified to the Client by the Controller.</w:t>
            </w:r>
          </w:p>
          <w:bookmarkEnd w:id="75"/>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76" w:name="OLE_LINK243"/>
            <w:r w:rsidRPr="00DF22B2">
              <w:rPr>
                <w:rFonts w:ascii="Arial" w:hAnsi="Arial"/>
                <w:sz w:val="18"/>
              </w:rPr>
              <w:t xml:space="preserve">Public </w:t>
            </w:r>
            <w:bookmarkEnd w:id="76"/>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77" w:name="OLE_LINK185"/>
            <w:r w:rsidR="002B67C3" w:rsidRPr="00DF22B2">
              <w:rPr>
                <w:rFonts w:ascii="Arial" w:hAnsi="Arial"/>
                <w:sz w:val="18"/>
              </w:rPr>
              <w:t xml:space="preserve">Public Server </w:t>
            </w:r>
            <w:bookmarkEnd w:id="77"/>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73"/>
          </w:p>
          <w:p w:rsidR="00C726E3" w:rsidRPr="00DF22B2" w:rsidRDefault="00C726E3" w:rsidP="00F92F82">
            <w:pPr>
              <w:pStyle w:val="Body"/>
              <w:numPr>
                <w:ins w:id="78" w:author="Roger Marks" w:date="2012-11-11T06:49:00Z"/>
              </w:numPr>
              <w:rPr>
                <w:rFonts w:ascii="Arial" w:hAnsi="Arial"/>
                <w:sz w:val="18"/>
              </w:rPr>
            </w:pPr>
            <w:bookmarkStart w:id="79" w:name="OLE_LINK17"/>
            <w:r>
              <w:rPr>
                <w:rFonts w:ascii="Arial" w:hAnsi="Arial"/>
                <w:sz w:val="18"/>
              </w:rPr>
              <w:t>The Public Server can submit experimental results to the Public Data Collector, using the address specified by the Client</w:t>
            </w:r>
            <w:bookmarkEnd w:id="79"/>
            <w:r>
              <w:rPr>
                <w:rFonts w:ascii="Arial" w:hAnsi="Arial"/>
                <w:sz w:val="18"/>
              </w:rPr>
              <w:t>.</w:t>
            </w:r>
          </w:p>
          <w:p w:rsidR="001E6EDF" w:rsidRPr="00DF22B2" w:rsidRDefault="008A0751" w:rsidP="00EF291E">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 </w:t>
            </w:r>
            <w:r w:rsidR="00EF291E" w:rsidRPr="00DF22B2">
              <w:rPr>
                <w:rFonts w:ascii="Arial" w:hAnsi="Arial"/>
                <w:sz w:val="18"/>
              </w:rPr>
              <w:t>so that</w:t>
            </w:r>
            <w:r w:rsidRPr="00DF22B2">
              <w:rPr>
                <w:rFonts w:ascii="Arial" w:hAnsi="Arial"/>
                <w:sz w:val="18"/>
              </w:rPr>
              <w:t xml:space="preserve"> measurements </w:t>
            </w:r>
            <w:r w:rsidR="00EF291E" w:rsidRPr="00DF22B2">
              <w:rPr>
                <w:rFonts w:ascii="Arial" w:hAnsi="Arial"/>
                <w:sz w:val="18"/>
              </w:rPr>
              <w:t>would</w:t>
            </w:r>
            <w:r w:rsidRPr="00DF22B2">
              <w:rPr>
                <w:rFonts w:ascii="Arial" w:hAnsi="Arial"/>
                <w:sz w:val="18"/>
              </w:rPr>
              <w:t xml:space="preserve"> overestimate real network performance.</w:t>
            </w:r>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81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585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80" w:name="OLE_LINK202"/>
            <w:bookmarkStart w:id="81" w:name="OLE_LINK190"/>
            <w:r w:rsidR="00F30922" w:rsidRPr="00DF22B2">
              <w:rPr>
                <w:rFonts w:ascii="Arial" w:hAnsi="Arial"/>
                <w:sz w:val="18"/>
              </w:rPr>
              <w:t xml:space="preserve">Private </w:t>
            </w:r>
            <w:bookmarkEnd w:id="80"/>
            <w:r w:rsidR="00F30922" w:rsidRPr="00DF22B2">
              <w:rPr>
                <w:rFonts w:ascii="Arial" w:hAnsi="Arial"/>
                <w:sz w:val="18"/>
              </w:rPr>
              <w:t xml:space="preserve">Server </w:t>
            </w:r>
            <w:bookmarkEnd w:id="81"/>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82"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82"/>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2358" w:type="dxa"/>
          </w:tcPr>
          <w:p w:rsidR="001E6EDF" w:rsidRPr="00DF22B2" w:rsidRDefault="00840205" w:rsidP="00D51898">
            <w:pPr>
              <w:pStyle w:val="Body"/>
              <w:rPr>
                <w:rFonts w:ascii="Arial" w:hAnsi="Arial"/>
                <w:sz w:val="18"/>
              </w:rPr>
            </w:pPr>
            <w:bookmarkStart w:id="83" w:name="OLE_LINK191"/>
            <w:r w:rsidRPr="00DF22B2">
              <w:rPr>
                <w:rFonts w:ascii="Arial" w:hAnsi="Arial"/>
                <w:sz w:val="18"/>
              </w:rPr>
              <w:t>Data Collector</w:t>
            </w:r>
            <w:bookmarkEnd w:id="83"/>
          </w:p>
        </w:tc>
        <w:tc>
          <w:tcPr>
            <w:tcW w:w="810" w:type="dxa"/>
          </w:tcPr>
          <w:p w:rsidR="001E6EDF" w:rsidRPr="00DF22B2" w:rsidRDefault="00840205" w:rsidP="00D51898">
            <w:pPr>
              <w:pStyle w:val="Body"/>
              <w:rPr>
                <w:rFonts w:ascii="Arial" w:hAnsi="Arial"/>
                <w:sz w:val="18"/>
              </w:rPr>
            </w:pPr>
            <w:bookmarkStart w:id="84" w:name="OLE_LINK192"/>
            <w:r w:rsidRPr="00DF22B2">
              <w:rPr>
                <w:rFonts w:ascii="Arial" w:hAnsi="Arial"/>
                <w:sz w:val="18"/>
              </w:rPr>
              <w:t>Public</w:t>
            </w:r>
            <w:bookmarkEnd w:id="84"/>
          </w:p>
        </w:tc>
        <w:tc>
          <w:tcPr>
            <w:tcW w:w="5850" w:type="dxa"/>
          </w:tcPr>
          <w:p w:rsidR="007659C1" w:rsidRDefault="001C0C25">
            <w:pPr>
              <w:pStyle w:val="Body"/>
              <w:rPr>
                <w:rFonts w:ascii="Arial" w:hAnsi="Arial"/>
                <w:sz w:val="18"/>
              </w:rPr>
            </w:pPr>
            <w:bookmarkStart w:id="85"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86" w:name="OLE_LINK193"/>
            <w:r w:rsidR="00A71262" w:rsidRPr="00DF22B2">
              <w:rPr>
                <w:rFonts w:ascii="Arial" w:hAnsi="Arial"/>
                <w:sz w:val="18"/>
              </w:rPr>
              <w:t>Client</w:t>
            </w:r>
            <w:bookmarkEnd w:id="86"/>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87" w:name="OLE_LINK36"/>
            <w:r w:rsidR="002D2B35" w:rsidRPr="00DF22B2">
              <w:rPr>
                <w:rFonts w:ascii="Arial" w:hAnsi="Arial"/>
                <w:sz w:val="18"/>
              </w:rPr>
              <w:t xml:space="preserve">Public Data Collector </w:t>
            </w:r>
            <w:bookmarkEnd w:id="87"/>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88"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89" w:name="OLE_LINK198"/>
            <w:bookmarkEnd w:id="85"/>
            <w:bookmarkEnd w:id="88"/>
            <w:r w:rsidR="00516675" w:rsidRPr="00DF22B2">
              <w:rPr>
                <w:rFonts w:ascii="Arial" w:hAnsi="Arial"/>
                <w:sz w:val="18"/>
              </w:rPr>
              <w:t>In the case of active measurements, such data is limited to that collected from the Public Server.</w:t>
            </w:r>
            <w:bookmarkEnd w:id="89"/>
            <w:r w:rsidR="002C1C44">
              <w:rPr>
                <w:rFonts w:ascii="Arial" w:hAnsi="Arial"/>
                <w:sz w:val="18"/>
              </w:rPr>
              <w:t xml:space="preserve"> </w:t>
            </w:r>
            <w:bookmarkStart w:id="90" w:name="OLE_LINK37"/>
            <w:r w:rsidR="002C1C44">
              <w:rPr>
                <w:rFonts w:ascii="Arial" w:hAnsi="Arial"/>
                <w:sz w:val="18"/>
              </w:rPr>
              <w:t xml:space="preserve">When a </w:t>
            </w:r>
            <w:bookmarkStart w:id="91" w:name="OLE_LINK18"/>
            <w:r w:rsidR="002C1C44">
              <w:rPr>
                <w:rFonts w:ascii="Arial" w:hAnsi="Arial"/>
                <w:sz w:val="18"/>
              </w:rPr>
              <w:t xml:space="preserve">Private Data Collector </w:t>
            </w:r>
            <w:bookmarkEnd w:id="91"/>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90"/>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810" w:type="dxa"/>
          </w:tcPr>
          <w:p w:rsidR="001E6EDF" w:rsidRPr="00DF22B2" w:rsidRDefault="00423CEC" w:rsidP="00D51898">
            <w:pPr>
              <w:pStyle w:val="Body"/>
              <w:rPr>
                <w:rFonts w:ascii="Arial" w:hAnsi="Arial"/>
                <w:sz w:val="18"/>
              </w:rPr>
            </w:pPr>
            <w:bookmarkStart w:id="92" w:name="OLE_LINK196"/>
            <w:r w:rsidRPr="00DF22B2">
              <w:rPr>
                <w:rFonts w:ascii="Arial" w:hAnsi="Arial"/>
                <w:sz w:val="18"/>
              </w:rPr>
              <w:t>Private</w:t>
            </w:r>
            <w:bookmarkEnd w:id="92"/>
          </w:p>
        </w:tc>
        <w:tc>
          <w:tcPr>
            <w:tcW w:w="585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93" w:name="OLE_LINK200"/>
            <w:r w:rsidRPr="00DF22B2">
              <w:rPr>
                <w:rFonts w:ascii="Arial" w:hAnsi="Arial"/>
                <w:sz w:val="18"/>
              </w:rPr>
              <w:t xml:space="preserve">Data Collector </w:t>
            </w:r>
            <w:bookmarkEnd w:id="93"/>
            <w:r w:rsidRPr="00DF22B2">
              <w:rPr>
                <w:rFonts w:ascii="Arial" w:hAnsi="Arial"/>
                <w:sz w:val="18"/>
              </w:rPr>
              <w:t xml:space="preserve">receives </w:t>
            </w:r>
            <w:bookmarkStart w:id="94" w:name="OLE_LINK197"/>
            <w:r w:rsidRPr="00DF22B2">
              <w:rPr>
                <w:rFonts w:ascii="Arial" w:hAnsi="Arial"/>
                <w:sz w:val="18"/>
              </w:rPr>
              <w:t xml:space="preserve">measurement results </w:t>
            </w:r>
            <w:bookmarkEnd w:id="94"/>
            <w:r w:rsidRPr="00DF22B2">
              <w:rPr>
                <w:rFonts w:ascii="Arial" w:hAnsi="Arial"/>
                <w:sz w:val="18"/>
              </w:rPr>
              <w:t xml:space="preserve">from the Client. The Client transmits to the </w:t>
            </w:r>
            <w:bookmarkStart w:id="95" w:name="OLE_LINK204"/>
            <w:r w:rsidR="00160ADF" w:rsidRPr="00DF22B2">
              <w:rPr>
                <w:rFonts w:ascii="Arial" w:hAnsi="Arial"/>
                <w:sz w:val="18"/>
              </w:rPr>
              <w:t xml:space="preserve">Private </w:t>
            </w:r>
            <w:r w:rsidRPr="00DF22B2">
              <w:rPr>
                <w:rFonts w:ascii="Arial" w:hAnsi="Arial"/>
                <w:sz w:val="18"/>
              </w:rPr>
              <w:t xml:space="preserve">Data Collector </w:t>
            </w:r>
            <w:bookmarkEnd w:id="95"/>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5E08B8" w:rsidRPr="00DF22B2">
              <w:rPr>
                <w:rFonts w:ascii="Arial" w:hAnsi="Arial"/>
                <w:sz w:val="18"/>
              </w:rPr>
              <w:t xml:space="preserve"> as well as those intended for public use</w:t>
            </w:r>
            <w:r w:rsidR="000820FE" w:rsidRPr="00DF22B2">
              <w:rPr>
                <w:rFonts w:ascii="Arial" w:hAnsi="Arial"/>
                <w:sz w:val="18"/>
              </w:rPr>
              <w:t>.</w:t>
            </w:r>
            <w:r w:rsidR="006A61FF">
              <w:rPr>
                <w:rFonts w:ascii="Arial" w:hAnsi="Arial"/>
                <w:sz w:val="18"/>
              </w:rPr>
              <w:t xml:space="preserve"> When a Private Data Collector is used, the Private Data Collector may forward 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2358" w:type="dxa"/>
          </w:tcPr>
          <w:p w:rsidR="001E6EDF" w:rsidRPr="00DF22B2" w:rsidRDefault="001E6EDF" w:rsidP="00D51898">
            <w:pPr>
              <w:pStyle w:val="Body"/>
              <w:rPr>
                <w:rFonts w:ascii="Arial" w:hAnsi="Arial"/>
                <w:sz w:val="18"/>
              </w:rPr>
            </w:pPr>
            <w:bookmarkStart w:id="96" w:name="OLE_LINK181"/>
            <w:r w:rsidRPr="00DF22B2">
              <w:rPr>
                <w:rFonts w:ascii="Arial" w:hAnsi="Arial"/>
                <w:sz w:val="18"/>
              </w:rPr>
              <w:t xml:space="preserve">Network Parameter </w:t>
            </w:r>
            <w:r w:rsidR="00423CEC" w:rsidRPr="00DF22B2">
              <w:rPr>
                <w:rFonts w:ascii="Arial" w:hAnsi="Arial"/>
                <w:sz w:val="18"/>
              </w:rPr>
              <w:t>Host</w:t>
            </w:r>
            <w:bookmarkEnd w:id="96"/>
          </w:p>
        </w:tc>
        <w:tc>
          <w:tcPr>
            <w:tcW w:w="810" w:type="dxa"/>
          </w:tcPr>
          <w:p w:rsidR="001E6EDF" w:rsidRPr="00DF22B2" w:rsidRDefault="001E6EDF" w:rsidP="00D51898">
            <w:pPr>
              <w:pStyle w:val="Body"/>
              <w:rPr>
                <w:rFonts w:ascii="Arial" w:hAnsi="Arial"/>
                <w:sz w:val="18"/>
              </w:rPr>
            </w:pPr>
          </w:p>
        </w:tc>
        <w:tc>
          <w:tcPr>
            <w:tcW w:w="5850" w:type="dxa"/>
          </w:tcPr>
          <w:p w:rsidR="00E31C59" w:rsidRPr="00DF22B2" w:rsidRDefault="00D51898" w:rsidP="0009511E">
            <w:pPr>
              <w:pStyle w:val="Body"/>
              <w:rPr>
                <w:rFonts w:ascii="Arial" w:hAnsi="Arial"/>
                <w:sz w:val="18"/>
              </w:rPr>
            </w:pPr>
            <w:r w:rsidRPr="00DF22B2">
              <w:rPr>
                <w:rFonts w:ascii="Arial" w:hAnsi="Arial"/>
                <w:sz w:val="18"/>
              </w:rPr>
              <w:t xml:space="preserve">The </w:t>
            </w:r>
            <w:bookmarkStart w:id="97" w:name="OLE_LINK182"/>
            <w:r w:rsidR="001E7462" w:rsidRPr="00DF22B2">
              <w:rPr>
                <w:rFonts w:ascii="Arial" w:hAnsi="Arial"/>
                <w:sz w:val="18"/>
              </w:rPr>
              <w:t>Network Parameter Host</w:t>
            </w:r>
            <w:r w:rsidRPr="00DF22B2">
              <w:rPr>
                <w:rFonts w:ascii="Arial" w:hAnsi="Arial"/>
                <w:sz w:val="18"/>
              </w:rPr>
              <w:t xml:space="preserve"> </w:t>
            </w:r>
            <w:bookmarkEnd w:id="97"/>
            <w:r w:rsidRPr="00DF22B2">
              <w:rPr>
                <w:rFonts w:ascii="Arial" w:hAnsi="Arial"/>
                <w:sz w:val="18"/>
              </w:rPr>
              <w:t>is not used.</w:t>
            </w:r>
            <w:r w:rsidRPr="00DF22B2">
              <w:rPr>
                <w:rFonts w:ascii="Arial" w:hAnsi="Arial"/>
                <w:sz w:val="18"/>
              </w:rPr>
              <w:br/>
            </w:r>
          </w:p>
          <w:p w:rsidR="001E6EDF" w:rsidRPr="00DF22B2" w:rsidRDefault="00D51898" w:rsidP="0009511E">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98"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98"/>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99" w:name="OLE_LINK162"/>
      <w:bookmarkStart w:id="100" w:name="_Toc214528850"/>
      <w:r w:rsidRPr="003830E4">
        <w:rPr>
          <w:sz w:val="20"/>
        </w:rPr>
        <w:t xml:space="preserve">Table </w:t>
      </w:r>
      <w:r w:rsidR="00E57CA5" w:rsidRPr="003830E4">
        <w:rPr>
          <w:sz w:val="20"/>
        </w:rPr>
        <w:fldChar w:fldCharType="begin"/>
      </w:r>
      <w:r w:rsidR="004C68C5" w:rsidRPr="003830E4">
        <w:rPr>
          <w:sz w:val="20"/>
        </w:rPr>
        <w:instrText xml:space="preserve"> SEQ Table \* ARABIC </w:instrText>
      </w:r>
      <w:r w:rsidR="00E57CA5" w:rsidRPr="003830E4">
        <w:rPr>
          <w:sz w:val="20"/>
        </w:rPr>
        <w:fldChar w:fldCharType="separate"/>
      </w:r>
      <w:r w:rsidR="00CB47B3">
        <w:rPr>
          <w:noProof/>
          <w:sz w:val="20"/>
        </w:rPr>
        <w:t>2</w:t>
      </w:r>
      <w:r w:rsidR="00E57CA5" w:rsidRPr="003830E4">
        <w:rPr>
          <w:sz w:val="20"/>
        </w:rPr>
        <w:fldChar w:fldCharType="end"/>
      </w:r>
      <w:r w:rsidRPr="003830E4">
        <w:rPr>
          <w:sz w:val="20"/>
        </w:rPr>
        <w:t xml:space="preserve">: </w:t>
      </w:r>
      <w:r w:rsidR="0052398B" w:rsidRPr="003830E4">
        <w:rPr>
          <w:sz w:val="20"/>
        </w:rPr>
        <w:t>Functional Entities</w:t>
      </w:r>
      <w:bookmarkEnd w:id="100"/>
    </w:p>
    <w:p w:rsidR="009A4AA7" w:rsidRPr="003830E4" w:rsidRDefault="009A4AA7" w:rsidP="009A4AA7">
      <w:pPr>
        <w:pStyle w:val="Heading1"/>
      </w:pPr>
      <w:bookmarkStart w:id="101" w:name="OLE_LINK215"/>
      <w:bookmarkStart w:id="102" w:name="OLE_LINK230"/>
      <w:bookmarkStart w:id="103" w:name="_Toc214528832"/>
      <w:bookmarkEnd w:id="99"/>
      <w:r>
        <w:t>Communication Links</w:t>
      </w:r>
      <w:bookmarkEnd w:id="101"/>
      <w:bookmarkEnd w:id="103"/>
    </w:p>
    <w:p w:rsidR="009A4AA7" w:rsidRPr="003830E4" w:rsidRDefault="00235155" w:rsidP="009A4AA7">
      <w:pPr>
        <w:pStyle w:val="Heading2"/>
      </w:pPr>
      <w:bookmarkStart w:id="104" w:name="OLE_LINK223"/>
      <w:bookmarkStart w:id="105" w:name="_Toc214528833"/>
      <w:bookmarkEnd w:id="102"/>
      <w:r>
        <w:t>Summary of</w:t>
      </w:r>
      <w:r w:rsidR="00FE0950">
        <w:t xml:space="preserve"> </w:t>
      </w:r>
      <w:r w:rsidRPr="00235155">
        <w:t>Communication Links</w:t>
      </w:r>
      <w:bookmarkEnd w:id="105"/>
      <w:r>
        <w:t xml:space="preserve"> </w:t>
      </w:r>
    </w:p>
    <w:bookmarkEnd w:id="104"/>
    <w:p w:rsidR="008F7C77" w:rsidRDefault="008F7C77" w:rsidP="008F7C77">
      <w:pPr>
        <w:pStyle w:val="Body"/>
      </w:pPr>
      <w:r>
        <w:t>Table 2</w:t>
      </w:r>
      <w:r w:rsidRPr="003830E4">
        <w:t xml:space="preserve"> </w:t>
      </w:r>
      <w:r>
        <w:t xml:space="preserve">summarizes the </w:t>
      </w:r>
      <w:bookmarkStart w:id="106" w:name="OLE_LINK225"/>
      <w:r>
        <w:t>c</w:t>
      </w:r>
      <w:r w:rsidRPr="008F7C77">
        <w:t xml:space="preserve">ommunication </w:t>
      </w:r>
      <w:r>
        <w:t>l</w:t>
      </w:r>
      <w:r w:rsidRPr="008F7C77">
        <w:t xml:space="preserve">inks </w:t>
      </w:r>
      <w:r>
        <w:t>among</w:t>
      </w:r>
      <w:r w:rsidRPr="003830E4">
        <w:t xml:space="preserve"> Functional Entities </w:t>
      </w:r>
      <w:bookmarkEnd w:id="106"/>
      <w:r w:rsidRPr="003830E4">
        <w:t>of the Architectural Reference Model.</w:t>
      </w:r>
    </w:p>
    <w:p w:rsidR="00FC7EFB" w:rsidRDefault="00FC7EFB" w:rsidP="003D6C07">
      <w:pPr>
        <w:rPr>
          <w:sz w:val="20"/>
        </w:rPr>
      </w:pPr>
    </w:p>
    <w:tbl>
      <w:tblPr>
        <w:tblStyle w:val="TableGrid"/>
        <w:tblW w:w="0" w:type="auto"/>
        <w:jc w:val="center"/>
        <w:tblLook w:val="00BF"/>
      </w:tblPr>
      <w:tblGrid>
        <w:gridCol w:w="1107"/>
        <w:gridCol w:w="1317"/>
        <w:gridCol w:w="1247"/>
        <w:gridCol w:w="1317"/>
        <w:gridCol w:w="1317"/>
        <w:gridCol w:w="1107"/>
        <w:gridCol w:w="1107"/>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12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283" w:type="dxa"/>
            <w:vAlign w:val="center"/>
          </w:tcPr>
          <w:p w:rsidR="003F638C" w:rsidRPr="00DF22B2" w:rsidRDefault="003F638C" w:rsidP="003E08E0">
            <w:pPr>
              <w:jc w:val="center"/>
              <w:rPr>
                <w:rFonts w:ascii="Arial" w:hAnsi="Arial"/>
                <w:sz w:val="18"/>
              </w:rPr>
            </w:pPr>
            <w:bookmarkStart w:id="107" w:name="OLE_LINK258"/>
            <w:r w:rsidRPr="00DF22B2">
              <w:rPr>
                <w:rFonts w:ascii="Arial" w:hAnsi="Arial"/>
                <w:sz w:val="18"/>
              </w:rPr>
              <w:t>Server-Public</w:t>
            </w:r>
            <w:bookmarkEnd w:id="107"/>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08" w:name="OLE_LINK209"/>
            <w:r w:rsidRPr="00DF22B2">
              <w:rPr>
                <w:rFonts w:ascii="Arial" w:hAnsi="Arial"/>
                <w:sz w:val="18"/>
              </w:rPr>
              <w:t>Client</w:t>
            </w:r>
            <w:bookmarkEnd w:id="108"/>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957B44" w:rsidP="003E08E0">
            <w:pPr>
              <w:jc w:val="center"/>
              <w:rPr>
                <w:rFonts w:ascii="Arial" w:hAnsi="Arial"/>
                <w:color w:val="FF0000"/>
                <w:sz w:val="18"/>
              </w:rPr>
            </w:pPr>
            <w:bookmarkStart w:id="109" w:name="OLE_LINK227"/>
            <w:r w:rsidRPr="00DF22B2">
              <w:rPr>
                <w:rFonts w:ascii="Arial" w:hAnsi="Arial"/>
                <w:color w:val="FF0000"/>
                <w:sz w:val="18"/>
              </w:rPr>
              <w:t>r</w:t>
            </w:r>
            <w:r w:rsidR="00626806" w:rsidRPr="00DF22B2">
              <w:rPr>
                <w:rFonts w:ascii="Arial" w:hAnsi="Arial"/>
                <w:color w:val="FF0000"/>
                <w:sz w:val="18"/>
              </w:rPr>
              <w:t>egistration</w:t>
            </w:r>
            <w:bookmarkEnd w:id="109"/>
            <w:r w:rsidRPr="00DF22B2">
              <w:rPr>
                <w:rFonts w:ascii="Arial" w:hAnsi="Arial"/>
                <w:color w:val="FF0000"/>
                <w:sz w:val="18"/>
              </w:rPr>
              <w:t xml:space="preserve"> </w:t>
            </w:r>
            <w:bookmarkStart w:id="110" w:name="OLE_LINK239"/>
            <w:r w:rsidRPr="00DF22B2">
              <w:rPr>
                <w:rFonts w:ascii="Arial" w:hAnsi="Arial"/>
                <w:color w:val="FF0000"/>
                <w:sz w:val="18"/>
              </w:rPr>
              <w:t>(including updates)</w:t>
            </w:r>
            <w:bookmarkEnd w:id="110"/>
          </w:p>
        </w:tc>
        <w:tc>
          <w:tcPr>
            <w:tcW w:w="1283" w:type="dxa"/>
            <w:vAlign w:val="center"/>
          </w:tcPr>
          <w:p w:rsidR="00BC3994" w:rsidRPr="00DF22B2" w:rsidRDefault="00C6362D" w:rsidP="00E078E3">
            <w:pPr>
              <w:jc w:val="center"/>
              <w:rPr>
                <w:rFonts w:ascii="Arial" w:hAnsi="Arial"/>
                <w:color w:val="8000FF"/>
                <w:sz w:val="18"/>
              </w:rPr>
            </w:pPr>
            <w:bookmarkStart w:id="111" w:name="OLE_LINK259"/>
            <w:bookmarkStart w:id="112"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13" w:name="OLE_LINK245"/>
            <w:r w:rsidRPr="00DF22B2">
              <w:rPr>
                <w:rFonts w:ascii="Arial" w:hAnsi="Arial"/>
                <w:color w:val="8000FF"/>
                <w:sz w:val="18"/>
              </w:rPr>
              <w:t>(</w:t>
            </w:r>
            <w:bookmarkStart w:id="114" w:name="OLE_LINK247"/>
            <w:r w:rsidR="00A72729" w:rsidRPr="00DF22B2">
              <w:rPr>
                <w:rFonts w:ascii="Arial" w:hAnsi="Arial"/>
                <w:color w:val="8000FF"/>
                <w:sz w:val="18"/>
              </w:rPr>
              <w:t>initiator</w:t>
            </w:r>
            <w:bookmarkEnd w:id="114"/>
            <w:bookmarkEnd w:id="111"/>
            <w:r w:rsidRPr="00DF22B2">
              <w:rPr>
                <w:rFonts w:ascii="Arial" w:hAnsi="Arial"/>
                <w:color w:val="8000FF"/>
                <w:sz w:val="18"/>
              </w:rPr>
              <w:t>)</w:t>
            </w:r>
            <w:r w:rsidR="00FE0950" w:rsidRPr="00DF22B2">
              <w:rPr>
                <w:rFonts w:ascii="Arial" w:hAnsi="Arial"/>
                <w:color w:val="8000FF"/>
                <w:sz w:val="18"/>
              </w:rPr>
              <w:t xml:space="preserve"> </w:t>
            </w:r>
            <w:bookmarkEnd w:id="112"/>
            <w:bookmarkEnd w:id="113"/>
          </w:p>
        </w:tc>
        <w:tc>
          <w:tcPr>
            <w:tcW w:w="1283"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107" w:type="dxa"/>
            <w:vAlign w:val="center"/>
          </w:tcPr>
          <w:p w:rsidR="0028193C" w:rsidRPr="00DF22B2" w:rsidRDefault="0028193C" w:rsidP="003E08E0">
            <w:pPr>
              <w:jc w:val="center"/>
              <w:rPr>
                <w:rFonts w:ascii="Arial" w:hAnsi="Arial"/>
                <w:color w:val="008000"/>
                <w:sz w:val="18"/>
              </w:rPr>
            </w:pPr>
            <w:bookmarkStart w:id="115" w:name="OLE_LINK226"/>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15"/>
          </w:p>
        </w:tc>
        <w:tc>
          <w:tcPr>
            <w:tcW w:w="1107"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(measured data and metadata, public)</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283" w:type="dxa"/>
            <w:vAlign w:val="center"/>
          </w:tcPr>
          <w:p w:rsidR="00E078E3" w:rsidRPr="00DF22B2" w:rsidRDefault="006E4674" w:rsidP="003E08E0">
            <w:pPr>
              <w:jc w:val="center"/>
              <w:rPr>
                <w:rFonts w:ascii="Arial" w:hAnsi="Arial"/>
                <w:color w:val="0000FF"/>
                <w:sz w:val="18"/>
              </w:rPr>
            </w:pPr>
            <w:bookmarkStart w:id="116" w:name="OLE_LINK244"/>
            <w:r w:rsidRPr="00DF22B2">
              <w:rPr>
                <w:rFonts w:ascii="Arial" w:hAnsi="Arial"/>
                <w:color w:val="0000FF"/>
                <w:sz w:val="18"/>
              </w:rPr>
              <w:t>configuration</w:t>
            </w:r>
          </w:p>
          <w:bookmarkEnd w:id="116"/>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12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17" w:name="OLE_LINK216"/>
            <w:r w:rsidRPr="00DF22B2">
              <w:rPr>
                <w:rFonts w:ascii="Arial" w:hAnsi="Arial"/>
                <w:sz w:val="18"/>
              </w:rPr>
              <w:t>Server-Public</w:t>
            </w:r>
            <w:bookmarkEnd w:id="117"/>
          </w:p>
        </w:tc>
        <w:tc>
          <w:tcPr>
            <w:tcW w:w="1283" w:type="dxa"/>
            <w:vAlign w:val="center"/>
          </w:tcPr>
          <w:p w:rsidR="00BC3994" w:rsidRPr="00DF22B2" w:rsidRDefault="00E15134" w:rsidP="002F3059">
            <w:pPr>
              <w:jc w:val="center"/>
              <w:rPr>
                <w:rFonts w:ascii="Arial" w:hAnsi="Arial"/>
                <w:color w:val="8000FF"/>
                <w:sz w:val="18"/>
              </w:rPr>
            </w:pPr>
            <w:bookmarkStart w:id="118"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19" w:name="OLE_LINK248"/>
            <w:r w:rsidR="00A72729" w:rsidRPr="00DF22B2">
              <w:rPr>
                <w:rFonts w:ascii="Arial" w:hAnsi="Arial"/>
                <w:color w:val="8000FF"/>
                <w:sz w:val="18"/>
              </w:rPr>
              <w:t>responder</w:t>
            </w:r>
            <w:bookmarkEnd w:id="119"/>
            <w:r w:rsidRPr="00DF22B2">
              <w:rPr>
                <w:rFonts w:ascii="Arial" w:hAnsi="Arial"/>
                <w:color w:val="8000FF"/>
                <w:sz w:val="18"/>
              </w:rPr>
              <w:t>)</w:t>
            </w:r>
            <w:bookmarkEnd w:id="118"/>
          </w:p>
        </w:tc>
        <w:tc>
          <w:tcPr>
            <w:tcW w:w="1127" w:type="dxa"/>
            <w:vAlign w:val="center"/>
          </w:tcPr>
          <w:p w:rsidR="00957B44" w:rsidRPr="00DF22B2" w:rsidRDefault="00957B44" w:rsidP="003E08E0">
            <w:pPr>
              <w:jc w:val="center"/>
              <w:rPr>
                <w:rFonts w:ascii="Arial" w:hAnsi="Arial"/>
                <w:color w:val="FF0000"/>
                <w:sz w:val="18"/>
              </w:rPr>
            </w:pPr>
            <w:r w:rsidRPr="00DF22B2">
              <w:rPr>
                <w:rFonts w:ascii="Arial" w:hAnsi="Arial"/>
                <w:color w:val="FF0000"/>
                <w:sz w:val="18"/>
              </w:rPr>
              <w:t>r</w:t>
            </w:r>
            <w:r w:rsidR="006A6B7A" w:rsidRPr="00DF22B2">
              <w:rPr>
                <w:rFonts w:ascii="Arial" w:hAnsi="Arial"/>
                <w:color w:val="FF0000"/>
                <w:sz w:val="18"/>
              </w:rPr>
              <w:t>egistration</w:t>
            </w:r>
          </w:p>
          <w:p w:rsidR="003F638C" w:rsidRPr="00DF22B2" w:rsidRDefault="00957B44" w:rsidP="003E08E0">
            <w:pPr>
              <w:jc w:val="center"/>
              <w:rPr>
                <w:rFonts w:ascii="Arial" w:hAnsi="Arial"/>
                <w:b/>
                <w:sz w:val="18"/>
              </w:rPr>
            </w:pPr>
            <w:r w:rsidRPr="00DF22B2">
              <w:rPr>
                <w:rFonts w:ascii="Arial" w:hAnsi="Arial"/>
                <w:color w:val="FF0000"/>
                <w:sz w:val="18"/>
              </w:rPr>
              <w:t>(including updates)</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Pr="00DF22B2" w:rsidRDefault="00C726E3" w:rsidP="00C726E3">
            <w:pPr>
              <w:jc w:val="center"/>
              <w:rPr>
                <w:rFonts w:ascii="Arial" w:hAnsi="Arial"/>
                <w:sz w:val="18"/>
              </w:rPr>
            </w:pPr>
            <w:r w:rsidRPr="00DF22B2">
              <w:rPr>
                <w:rFonts w:ascii="Arial" w:hAnsi="Arial"/>
                <w:color w:val="008000"/>
                <w:sz w:val="18"/>
              </w:rPr>
              <w:t>(measured data and metadata, public)</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20" w:name="OLE_LINK217"/>
            <w:r w:rsidRPr="00DF22B2">
              <w:rPr>
                <w:rFonts w:ascii="Arial" w:hAnsi="Arial"/>
                <w:sz w:val="18"/>
              </w:rPr>
              <w:t>Server-Private</w:t>
            </w:r>
            <w:bookmarkEnd w:id="120"/>
          </w:p>
        </w:tc>
        <w:tc>
          <w:tcPr>
            <w:tcW w:w="1283"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21" w:name="OLE_LINK218"/>
            <w:r w:rsidRPr="00DF22B2">
              <w:rPr>
                <w:rFonts w:ascii="Arial" w:hAnsi="Arial"/>
                <w:sz w:val="18"/>
              </w:rPr>
              <w:t>Data Collector-Public</w:t>
            </w:r>
            <w:bookmarkEnd w:id="121"/>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122" w:name="OLE_LINK219"/>
            <w:r w:rsidRPr="00DF22B2">
              <w:rPr>
                <w:rFonts w:ascii="Arial" w:hAnsi="Arial"/>
                <w:sz w:val="18"/>
              </w:rPr>
              <w:t>Data Collector-Private</w:t>
            </w:r>
            <w:bookmarkEnd w:id="122"/>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23" w:name="OLE_LINK213"/>
      <w:bookmarkStart w:id="124" w:name="OLE_LINK214"/>
      <w:bookmarkStart w:id="125" w:name="_Toc214528851"/>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sidR="00CB47B3">
        <w:rPr>
          <w:noProof/>
          <w:sz w:val="20"/>
        </w:rPr>
        <w:t>3</w:t>
      </w:r>
      <w:r w:rsidR="00E57CA5" w:rsidRPr="003830E4">
        <w:rPr>
          <w:sz w:val="20"/>
        </w:rPr>
        <w:fldChar w:fldCharType="end"/>
      </w:r>
      <w:r w:rsidRPr="003830E4">
        <w:rPr>
          <w:sz w:val="20"/>
        </w:rPr>
        <w:t xml:space="preserve">: </w:t>
      </w:r>
      <w:r>
        <w:rPr>
          <w:sz w:val="20"/>
        </w:rPr>
        <w:t>C</w:t>
      </w:r>
      <w:r w:rsidRPr="004A7102">
        <w:rPr>
          <w:sz w:val="20"/>
        </w:rPr>
        <w:t>ommunication links among Functional Entities</w:t>
      </w:r>
      <w:bookmarkEnd w:id="125"/>
    </w:p>
    <w:p w:rsidR="007B32FF" w:rsidRDefault="007B32FF">
      <w:pPr>
        <w:rPr>
          <w:sz w:val="20"/>
        </w:rPr>
      </w:pPr>
      <w:r>
        <w:rPr>
          <w:sz w:val="20"/>
        </w:rPr>
        <w:br w:type="page"/>
      </w:r>
      <w:bookmarkStart w:id="126" w:name="OLE_LINK287"/>
    </w:p>
    <w:p w:rsidR="007C09B2" w:rsidRPr="0031579E" w:rsidRDefault="007C09B2" w:rsidP="00991990">
      <w:pPr>
        <w:pStyle w:val="Heading1"/>
      </w:pPr>
      <w:bookmarkStart w:id="127" w:name="_Toc214528834"/>
      <w:r>
        <w:t>Data</w:t>
      </w:r>
      <w:r w:rsidR="00FD452C">
        <w:t xml:space="preserve"> elements</w:t>
      </w:r>
      <w:bookmarkStart w:id="128" w:name="OLE_LINK256"/>
      <w:bookmarkStart w:id="129" w:name="OLE_LINK257"/>
      <w:bookmarkStart w:id="130" w:name="OLE_LINK254"/>
      <w:r w:rsidR="0031579E">
        <w:t xml:space="preserve"> and messaging</w:t>
      </w:r>
      <w:bookmarkEnd w:id="127"/>
    </w:p>
    <w:p w:rsidR="002F051A" w:rsidRPr="00856C36" w:rsidRDefault="00EF4A7D" w:rsidP="00856C36">
      <w:pPr>
        <w:pStyle w:val="Heading2"/>
      </w:pPr>
      <w:bookmarkStart w:id="131" w:name="OLE_LINK25"/>
      <w:bookmarkStart w:id="132" w:name="OLE_LINK255"/>
      <w:bookmarkStart w:id="133" w:name="OLE_LINK252"/>
      <w:bookmarkStart w:id="134" w:name="OLE_LINK249"/>
      <w:bookmarkStart w:id="135" w:name="_Toc214528835"/>
      <w:bookmarkEnd w:id="126"/>
      <w:r>
        <w:t xml:space="preserve">Client </w:t>
      </w:r>
      <w:r w:rsidR="002F051A">
        <w:t>to C</w:t>
      </w:r>
      <w:bookmarkStart w:id="136" w:name="OLE_LINK253"/>
      <w:r w:rsidR="002F051A">
        <w:t>ontroller</w:t>
      </w:r>
      <w:r w:rsidR="003F61C6">
        <w:t xml:space="preserve"> </w:t>
      </w:r>
      <w:bookmarkEnd w:id="131"/>
      <w:r w:rsidR="00FD452C">
        <w:t>–</w:t>
      </w:r>
      <w:r w:rsidR="003F61C6">
        <w:t xml:space="preserve"> </w:t>
      </w:r>
      <w:r w:rsidR="002F051A">
        <w:t>Registration</w:t>
      </w:r>
      <w:bookmarkEnd w:id="135"/>
    </w:p>
    <w:tbl>
      <w:tblPr>
        <w:tblStyle w:val="TableGrid"/>
        <w:tblW w:w="0" w:type="auto"/>
        <w:tblLook w:val="00BF"/>
      </w:tblPr>
      <w:tblGrid>
        <w:gridCol w:w="2448"/>
        <w:gridCol w:w="1980"/>
        <w:gridCol w:w="4428"/>
      </w:tblGrid>
      <w:tr w:rsidR="002F051A" w:rsidRPr="004A39CB">
        <w:tc>
          <w:tcPr>
            <w:tcW w:w="2448" w:type="dxa"/>
          </w:tcPr>
          <w:bookmarkEnd w:id="128"/>
          <w:bookmarkEnd w:id="132"/>
          <w:p w:rsidR="002F051A" w:rsidRPr="00EA3ACB" w:rsidRDefault="002F051A" w:rsidP="002F051A">
            <w:pPr>
              <w:rPr>
                <w:rFonts w:ascii="Arial" w:hAnsi="Arial"/>
                <w:b/>
                <w:sz w:val="18"/>
              </w:rPr>
            </w:pPr>
            <w:r w:rsidRPr="00EA3ACB">
              <w:rPr>
                <w:rFonts w:ascii="Arial" w:hAnsi="Arial"/>
                <w:b/>
                <w:sz w:val="18"/>
              </w:rPr>
              <w:t>Parameter</w:t>
            </w:r>
          </w:p>
        </w:tc>
        <w:tc>
          <w:tcPr>
            <w:tcW w:w="1980" w:type="dxa"/>
          </w:tcPr>
          <w:p w:rsidR="002F051A" w:rsidRPr="00EA3ACB" w:rsidRDefault="002F051A">
            <w:pPr>
              <w:rPr>
                <w:rFonts w:ascii="Arial" w:hAnsi="Arial"/>
                <w:b/>
                <w:sz w:val="18"/>
              </w:rPr>
            </w:pPr>
            <w:r w:rsidRPr="00EA3ACB">
              <w:rPr>
                <w:rFonts w:ascii="Arial" w:hAnsi="Arial"/>
                <w:b/>
                <w:sz w:val="18"/>
              </w:rPr>
              <w:t>Type/Units</w:t>
            </w:r>
          </w:p>
        </w:tc>
        <w:tc>
          <w:tcPr>
            <w:tcW w:w="4428" w:type="dxa"/>
          </w:tcPr>
          <w:p w:rsidR="002F051A" w:rsidRPr="00EA3ACB" w:rsidRDefault="002F051A">
            <w:pPr>
              <w:rPr>
                <w:rFonts w:ascii="Arial" w:hAnsi="Arial"/>
                <w:b/>
                <w:sz w:val="18"/>
              </w:rPr>
            </w:pPr>
            <w:r w:rsidRPr="00EA3ACB">
              <w:rPr>
                <w:rFonts w:ascii="Arial" w:hAnsi="Arial"/>
                <w:b/>
                <w:sz w:val="18"/>
              </w:rPr>
              <w:t>Description</w:t>
            </w:r>
          </w:p>
        </w:tc>
      </w:tr>
      <w:tr w:rsidR="002F051A" w:rsidRPr="004A39CB">
        <w:tc>
          <w:tcPr>
            <w:tcW w:w="2448" w:type="dxa"/>
          </w:tcPr>
          <w:p w:rsidR="002F051A" w:rsidRPr="00EA3ACB" w:rsidRDefault="001C1CC1">
            <w:pPr>
              <w:rPr>
                <w:rFonts w:ascii="Arial" w:hAnsi="Arial"/>
                <w:sz w:val="18"/>
              </w:rPr>
            </w:pPr>
            <w:r>
              <w:rPr>
                <w:rFonts w:ascii="Arial" w:hAnsi="Arial"/>
                <w:sz w:val="18"/>
              </w:rPr>
              <w:t>tbd</w:t>
            </w:r>
          </w:p>
        </w:tc>
        <w:tc>
          <w:tcPr>
            <w:tcW w:w="1980" w:type="dxa"/>
          </w:tcPr>
          <w:p w:rsidR="002F051A" w:rsidRPr="00EA3ACB" w:rsidRDefault="002F051A" w:rsidP="00377132">
            <w:pPr>
              <w:rPr>
                <w:rFonts w:ascii="Arial" w:hAnsi="Arial"/>
                <w:sz w:val="18"/>
              </w:rPr>
            </w:pPr>
          </w:p>
        </w:tc>
        <w:tc>
          <w:tcPr>
            <w:tcW w:w="4428" w:type="dxa"/>
          </w:tcPr>
          <w:p w:rsidR="002F051A" w:rsidRPr="00EA3ACB" w:rsidRDefault="002F051A">
            <w:pPr>
              <w:rPr>
                <w:rFonts w:ascii="Arial" w:hAnsi="Arial"/>
                <w:sz w:val="18"/>
              </w:rPr>
            </w:pPr>
          </w:p>
        </w:tc>
      </w:tr>
      <w:tr w:rsidR="002F051A" w:rsidRPr="004A39CB">
        <w:tc>
          <w:tcPr>
            <w:tcW w:w="2448" w:type="dxa"/>
          </w:tcPr>
          <w:p w:rsidR="002F051A" w:rsidRPr="00EA3ACB" w:rsidRDefault="005F671B" w:rsidP="006405B6">
            <w:pPr>
              <w:rPr>
                <w:rFonts w:ascii="Arial" w:hAnsi="Arial"/>
                <w:sz w:val="18"/>
              </w:rPr>
            </w:pPr>
            <w:r>
              <w:rPr>
                <w:rFonts w:ascii="Arial" w:hAnsi="Arial"/>
                <w:sz w:val="18"/>
              </w:rPr>
              <w:t>[current network type]</w:t>
            </w:r>
          </w:p>
        </w:tc>
        <w:tc>
          <w:tcPr>
            <w:tcW w:w="1980" w:type="dxa"/>
          </w:tcPr>
          <w:p w:rsidR="002F051A" w:rsidRPr="00EA3ACB" w:rsidRDefault="002F051A">
            <w:pPr>
              <w:rPr>
                <w:rFonts w:ascii="Arial" w:hAnsi="Arial"/>
                <w:sz w:val="18"/>
              </w:rPr>
            </w:pPr>
          </w:p>
        </w:tc>
        <w:tc>
          <w:tcPr>
            <w:tcW w:w="4428" w:type="dxa"/>
          </w:tcPr>
          <w:p w:rsidR="002F051A" w:rsidRPr="00EA3ACB" w:rsidRDefault="002F051A" w:rsidP="003F61C6">
            <w:pPr>
              <w:rPr>
                <w:rFonts w:ascii="Arial" w:hAnsi="Arial"/>
                <w:sz w:val="18"/>
              </w:rPr>
            </w:pPr>
          </w:p>
        </w:tc>
      </w:tr>
    </w:tbl>
    <w:p w:rsidR="000D58D6" w:rsidRPr="00991990" w:rsidRDefault="00AF30DF" w:rsidP="00AF30DF">
      <w:pPr>
        <w:jc w:val="center"/>
      </w:pPr>
      <w:bookmarkStart w:id="137" w:name="OLE_LINK26"/>
      <w:bookmarkStart w:id="138" w:name="_Toc214528852"/>
      <w:bookmarkEnd w:id="129"/>
      <w:bookmarkEnd w:id="133"/>
      <w:bookmarkEnd w:id="136"/>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4</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Client to Controller</w:t>
      </w:r>
      <w:bookmarkEnd w:id="138"/>
    </w:p>
    <w:p w:rsidR="00203ACB" w:rsidRPr="00856C36" w:rsidRDefault="00203ACB" w:rsidP="00203ACB">
      <w:pPr>
        <w:pStyle w:val="Heading2"/>
      </w:pPr>
      <w:bookmarkStart w:id="139" w:name="OLE_LINK29"/>
      <w:bookmarkStart w:id="140" w:name="_Toc214528836"/>
      <w:bookmarkEnd w:id="137"/>
      <w:r w:rsidRPr="00BD5BE5">
        <w:t xml:space="preserve">Public </w:t>
      </w:r>
      <w:r>
        <w:t xml:space="preserve">Server </w:t>
      </w:r>
      <w:bookmarkEnd w:id="139"/>
      <w:r>
        <w:t>to Controller – Registration</w:t>
      </w:r>
      <w:bookmarkEnd w:id="140"/>
    </w:p>
    <w:tbl>
      <w:tblPr>
        <w:tblStyle w:val="TableGrid"/>
        <w:tblW w:w="0" w:type="auto"/>
        <w:tblLook w:val="00BF"/>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r>
              <w:rPr>
                <w:rFonts w:ascii="Arial" w:hAnsi="Arial"/>
                <w:sz w:val="18"/>
              </w:rPr>
              <w:t>tbd</w:t>
            </w:r>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141" w:name="OLE_LINK30"/>
      <w:bookmarkStart w:id="142" w:name="_Toc214528853"/>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5</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41"/>
      <w:bookmarkEnd w:id="142"/>
    </w:p>
    <w:p w:rsidR="00A54709" w:rsidRPr="00856C36" w:rsidRDefault="00A54709" w:rsidP="00A54709">
      <w:pPr>
        <w:pStyle w:val="Heading2"/>
      </w:pPr>
      <w:bookmarkStart w:id="143" w:name="OLE_LINK31"/>
      <w:bookmarkStart w:id="144" w:name="_Toc214528837"/>
      <w:r>
        <w:t xml:space="preserve">Controller </w:t>
      </w:r>
      <w:r w:rsidR="0047734A">
        <w:t xml:space="preserve">to Client </w:t>
      </w:r>
      <w:bookmarkEnd w:id="143"/>
      <w:r>
        <w:t xml:space="preserve">– </w:t>
      </w:r>
      <w:r w:rsidR="00DD660D">
        <w:t>Configuration</w:t>
      </w:r>
      <w:bookmarkEnd w:id="144"/>
    </w:p>
    <w:tbl>
      <w:tblPr>
        <w:tblStyle w:val="TableGrid"/>
        <w:tblW w:w="0" w:type="auto"/>
        <w:tblLook w:val="00BF"/>
      </w:tblPr>
      <w:tblGrid>
        <w:gridCol w:w="2448"/>
        <w:gridCol w:w="1980"/>
        <w:gridCol w:w="4428"/>
      </w:tblGrid>
      <w:tr w:rsidR="00A54709" w:rsidRPr="00EA3ACB">
        <w:tc>
          <w:tcPr>
            <w:tcW w:w="2448" w:type="dxa"/>
          </w:tcPr>
          <w:p w:rsidR="00A54709" w:rsidRPr="00EA3ACB" w:rsidRDefault="00A54709" w:rsidP="002F051A">
            <w:pPr>
              <w:rPr>
                <w:rFonts w:ascii="Arial" w:hAnsi="Arial"/>
                <w:b/>
                <w:sz w:val="18"/>
              </w:rPr>
            </w:pPr>
            <w:r w:rsidRPr="00EA3ACB">
              <w:rPr>
                <w:rFonts w:ascii="Arial" w:hAnsi="Arial"/>
                <w:b/>
                <w:sz w:val="18"/>
              </w:rPr>
              <w:t>Parameter</w:t>
            </w:r>
          </w:p>
        </w:tc>
        <w:tc>
          <w:tcPr>
            <w:tcW w:w="1980" w:type="dxa"/>
          </w:tcPr>
          <w:p w:rsidR="00A54709" w:rsidRPr="00EA3ACB" w:rsidRDefault="00A54709">
            <w:pPr>
              <w:rPr>
                <w:rFonts w:ascii="Arial" w:hAnsi="Arial"/>
                <w:b/>
                <w:sz w:val="18"/>
              </w:rPr>
            </w:pPr>
            <w:r w:rsidRPr="00EA3ACB">
              <w:rPr>
                <w:rFonts w:ascii="Arial" w:hAnsi="Arial"/>
                <w:b/>
                <w:sz w:val="18"/>
              </w:rPr>
              <w:t>Type/Units</w:t>
            </w:r>
          </w:p>
        </w:tc>
        <w:tc>
          <w:tcPr>
            <w:tcW w:w="4428" w:type="dxa"/>
          </w:tcPr>
          <w:p w:rsidR="00A54709" w:rsidRPr="00EA3ACB" w:rsidRDefault="00A54709">
            <w:pPr>
              <w:rPr>
                <w:rFonts w:ascii="Arial" w:hAnsi="Arial"/>
                <w:b/>
                <w:sz w:val="18"/>
              </w:rPr>
            </w:pPr>
            <w:r w:rsidRPr="00EA3ACB">
              <w:rPr>
                <w:rFonts w:ascii="Arial" w:hAnsi="Arial"/>
                <w:b/>
                <w:sz w:val="18"/>
              </w:rPr>
              <w:t>Description</w:t>
            </w:r>
          </w:p>
        </w:tc>
      </w:tr>
      <w:tr w:rsidR="00C16D22" w:rsidRPr="00EA3ACB">
        <w:tc>
          <w:tcPr>
            <w:tcW w:w="2448" w:type="dxa"/>
          </w:tcPr>
          <w:p w:rsidR="00C16D22" w:rsidRPr="00EA3ACB" w:rsidRDefault="00C16D22" w:rsidP="006405B6">
            <w:pPr>
              <w:rPr>
                <w:rFonts w:ascii="Arial" w:hAnsi="Arial"/>
                <w:sz w:val="18"/>
              </w:rPr>
            </w:pPr>
            <w:r w:rsidRPr="00EA3ACB">
              <w:rPr>
                <w:rFonts w:ascii="Arial" w:hAnsi="Arial"/>
                <w:sz w:val="18"/>
              </w:rPr>
              <w:t>Server Address - 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3F61C6">
            <w:pPr>
              <w:rPr>
                <w:rFonts w:ascii="Arial" w:hAnsi="Arial"/>
                <w:sz w:val="18"/>
              </w:rPr>
            </w:pPr>
            <w:r w:rsidRPr="00EA3ACB">
              <w:rPr>
                <w:rFonts w:ascii="Arial" w:hAnsi="Arial"/>
                <w:sz w:val="18"/>
              </w:rPr>
              <w:t>path to Public Server</w:t>
            </w:r>
          </w:p>
        </w:tc>
      </w:tr>
      <w:tr w:rsidR="00C16D22" w:rsidRPr="00EA3ACB">
        <w:tc>
          <w:tcPr>
            <w:tcW w:w="2448" w:type="dxa"/>
          </w:tcPr>
          <w:p w:rsidR="00C16D22" w:rsidRPr="00EA3ACB" w:rsidRDefault="0007604B" w:rsidP="006405B6">
            <w:pPr>
              <w:rPr>
                <w:rFonts w:ascii="Arial" w:hAnsi="Arial"/>
                <w:sz w:val="18"/>
              </w:rPr>
            </w:pPr>
            <w:r w:rsidRPr="00EA3ACB">
              <w:rPr>
                <w:rFonts w:ascii="Arial" w:hAnsi="Arial"/>
                <w:sz w:val="18"/>
              </w:rPr>
              <w:t>C</w:t>
            </w:r>
            <w:r w:rsidR="00C16D22" w:rsidRPr="00EA3ACB">
              <w:rPr>
                <w:rFonts w:ascii="Arial" w:hAnsi="Arial"/>
                <w:sz w:val="18"/>
              </w:rPr>
              <w:t>ollector</w:t>
            </w:r>
            <w:r w:rsidRPr="00EA3ACB">
              <w:rPr>
                <w:rFonts w:ascii="Arial" w:hAnsi="Arial"/>
                <w:sz w:val="18"/>
              </w:rPr>
              <w:t xml:space="preserve"> </w:t>
            </w:r>
            <w:r w:rsidR="00C16D22" w:rsidRPr="00EA3ACB">
              <w:rPr>
                <w:rFonts w:ascii="Arial" w:hAnsi="Arial"/>
                <w:sz w:val="18"/>
              </w:rPr>
              <w:t>Address</w:t>
            </w:r>
            <w:r w:rsidRPr="00EA3ACB">
              <w:rPr>
                <w:rFonts w:ascii="Arial" w:hAnsi="Arial"/>
                <w:sz w:val="18"/>
              </w:rPr>
              <w:t xml:space="preserve"> - </w:t>
            </w:r>
            <w:r w:rsidR="00C16D22" w:rsidRPr="00EA3ACB">
              <w:rPr>
                <w:rFonts w:ascii="Arial" w:hAnsi="Arial"/>
                <w:sz w:val="18"/>
              </w:rPr>
              <w:t>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F71540">
            <w:pPr>
              <w:rPr>
                <w:rFonts w:ascii="Arial" w:hAnsi="Arial"/>
                <w:sz w:val="18"/>
              </w:rPr>
            </w:pPr>
            <w:r w:rsidRPr="00EA3ACB">
              <w:rPr>
                <w:rFonts w:ascii="Arial" w:hAnsi="Arial"/>
                <w:sz w:val="18"/>
              </w:rPr>
              <w:t>path to Public Data Collector</w:t>
            </w:r>
          </w:p>
        </w:tc>
      </w:tr>
      <w:tr w:rsidR="00C16D22" w:rsidRPr="00EA3ACB">
        <w:tc>
          <w:tcPr>
            <w:tcW w:w="2448" w:type="dxa"/>
          </w:tcPr>
          <w:p w:rsidR="00C16D22" w:rsidRPr="00EA3ACB" w:rsidRDefault="00465E78">
            <w:pPr>
              <w:rPr>
                <w:rFonts w:ascii="Arial" w:hAnsi="Arial"/>
                <w:sz w:val="18"/>
              </w:rPr>
            </w:pPr>
            <w:r w:rsidRPr="00EA3ACB">
              <w:rPr>
                <w:rFonts w:ascii="Arial" w:hAnsi="Arial"/>
                <w:sz w:val="18"/>
              </w:rPr>
              <w:t>C</w:t>
            </w:r>
            <w:r w:rsidR="00C16D22" w:rsidRPr="00EA3ACB">
              <w:rPr>
                <w:rFonts w:ascii="Arial" w:hAnsi="Arial"/>
                <w:sz w:val="18"/>
              </w:rPr>
              <w:t>onfig</w:t>
            </w:r>
            <w:r w:rsidRPr="00EA3ACB">
              <w:rPr>
                <w:rFonts w:ascii="Arial" w:hAnsi="Arial"/>
                <w:sz w:val="18"/>
              </w:rPr>
              <w:t xml:space="preserve">uration </w:t>
            </w:r>
            <w:r w:rsidR="00C16D22" w:rsidRPr="00EA3ACB">
              <w:rPr>
                <w:rFonts w:ascii="Arial" w:hAnsi="Arial"/>
                <w:sz w:val="18"/>
              </w:rPr>
              <w:t>Expiry</w:t>
            </w:r>
          </w:p>
        </w:tc>
        <w:tc>
          <w:tcPr>
            <w:tcW w:w="1980" w:type="dxa"/>
          </w:tcPr>
          <w:p w:rsidR="00C16D22" w:rsidRPr="00EA3ACB" w:rsidRDefault="00B33E82" w:rsidP="00377132">
            <w:pPr>
              <w:rPr>
                <w:rFonts w:ascii="Arial" w:hAnsi="Arial"/>
                <w:sz w:val="18"/>
              </w:rPr>
            </w:pPr>
            <w:r w:rsidRPr="00EA3ACB">
              <w:rPr>
                <w:rFonts w:ascii="Arial" w:hAnsi="Arial"/>
                <w:sz w:val="18"/>
              </w:rPr>
              <w:t>hours</w:t>
            </w:r>
          </w:p>
        </w:tc>
        <w:tc>
          <w:tcPr>
            <w:tcW w:w="4428" w:type="dxa"/>
          </w:tcPr>
          <w:p w:rsidR="00C16D22" w:rsidRPr="00EA3ACB" w:rsidRDefault="00C16D22">
            <w:pPr>
              <w:rPr>
                <w:rFonts w:ascii="Arial" w:hAnsi="Arial"/>
                <w:sz w:val="18"/>
              </w:rPr>
            </w:pPr>
            <w:r w:rsidRPr="00EA3ACB">
              <w:rPr>
                <w:rFonts w:ascii="Arial" w:hAnsi="Arial"/>
                <w:sz w:val="18"/>
              </w:rPr>
              <w:t xml:space="preserve">How often </w:t>
            </w:r>
            <w:r w:rsidR="004E60C6" w:rsidRPr="00EA3ACB">
              <w:rPr>
                <w:rFonts w:ascii="Arial" w:hAnsi="Arial"/>
                <w:sz w:val="18"/>
              </w:rPr>
              <w:t xml:space="preserve">Client </w:t>
            </w:r>
            <w:r w:rsidRPr="00EA3ACB">
              <w:rPr>
                <w:rFonts w:ascii="Arial" w:hAnsi="Arial"/>
                <w:sz w:val="18"/>
              </w:rPr>
              <w:t xml:space="preserve">should check </w:t>
            </w:r>
            <w:r w:rsidR="004E60C6" w:rsidRPr="00EA3ACB">
              <w:rPr>
                <w:rFonts w:ascii="Arial" w:hAnsi="Arial"/>
                <w:sz w:val="18"/>
              </w:rPr>
              <w:t xml:space="preserve">Controller </w:t>
            </w:r>
            <w:r w:rsidRPr="00EA3ACB">
              <w:rPr>
                <w:rFonts w:ascii="Arial" w:hAnsi="Arial"/>
                <w:sz w:val="18"/>
              </w:rPr>
              <w:t>for config changes</w:t>
            </w:r>
          </w:p>
        </w:tc>
      </w:tr>
      <w:tr w:rsidR="00C16D22" w:rsidRPr="00EA3ACB">
        <w:tc>
          <w:tcPr>
            <w:tcW w:w="2448" w:type="dxa"/>
          </w:tcPr>
          <w:p w:rsidR="00C16D22" w:rsidRPr="00EA3ACB" w:rsidRDefault="00F85354" w:rsidP="00C027BB">
            <w:pPr>
              <w:rPr>
                <w:rFonts w:ascii="Arial" w:hAnsi="Arial"/>
                <w:sz w:val="18"/>
              </w:rPr>
            </w:pPr>
            <w:r w:rsidRPr="00EA3ACB">
              <w:rPr>
                <w:rFonts w:ascii="Arial" w:hAnsi="Arial"/>
                <w:sz w:val="18"/>
              </w:rPr>
              <w:t>D</w:t>
            </w:r>
            <w:r w:rsidR="00C16D22" w:rsidRPr="00EA3ACB">
              <w:rPr>
                <w:rFonts w:ascii="Arial" w:hAnsi="Arial"/>
                <w:sz w:val="18"/>
              </w:rPr>
              <w:t>ata</w:t>
            </w:r>
            <w:r w:rsidRPr="00EA3ACB">
              <w:rPr>
                <w:rFonts w:ascii="Arial" w:hAnsi="Arial"/>
                <w:sz w:val="18"/>
              </w:rPr>
              <w:t xml:space="preserve"> </w:t>
            </w:r>
            <w:r w:rsidR="00C16D22" w:rsidRPr="00EA3ACB">
              <w:rPr>
                <w:rFonts w:ascii="Arial" w:hAnsi="Arial"/>
                <w:sz w:val="18"/>
              </w:rPr>
              <w:t>Usage</w:t>
            </w:r>
            <w:r w:rsidRPr="00EA3ACB">
              <w:rPr>
                <w:rFonts w:ascii="Arial" w:hAnsi="Arial"/>
                <w:sz w:val="18"/>
              </w:rPr>
              <w:t xml:space="preserve"> </w:t>
            </w:r>
            <w:r w:rsidR="00C027BB" w:rsidRPr="00EA3ACB">
              <w:rPr>
                <w:rFonts w:ascii="Arial" w:hAnsi="Arial"/>
                <w:sz w:val="18"/>
              </w:rPr>
              <w:t>Limit</w:t>
            </w:r>
          </w:p>
        </w:tc>
        <w:tc>
          <w:tcPr>
            <w:tcW w:w="1980" w:type="dxa"/>
          </w:tcPr>
          <w:p w:rsidR="00C16D22" w:rsidRPr="00EA3ACB" w:rsidRDefault="00CE303E">
            <w:pPr>
              <w:rPr>
                <w:rFonts w:ascii="Arial" w:hAnsi="Arial"/>
                <w:sz w:val="18"/>
              </w:rPr>
            </w:pPr>
            <w:r w:rsidRPr="00EA3ACB">
              <w:rPr>
                <w:rFonts w:ascii="Arial" w:hAnsi="Arial"/>
                <w:sz w:val="18"/>
              </w:rPr>
              <w:t>kilo</w:t>
            </w:r>
            <w:r w:rsidR="00C16D22" w:rsidRPr="00EA3ACB">
              <w:rPr>
                <w:rFonts w:ascii="Arial" w:hAnsi="Arial"/>
                <w:sz w:val="18"/>
              </w:rPr>
              <w:t>bytes</w:t>
            </w:r>
          </w:p>
        </w:tc>
        <w:tc>
          <w:tcPr>
            <w:tcW w:w="4428" w:type="dxa"/>
          </w:tcPr>
          <w:p w:rsidR="00C16D22" w:rsidRPr="00EA3ACB" w:rsidRDefault="00C16D22" w:rsidP="003D44E4">
            <w:pPr>
              <w:rPr>
                <w:rFonts w:ascii="Arial" w:hAnsi="Arial"/>
                <w:sz w:val="18"/>
              </w:rPr>
            </w:pPr>
            <w:r w:rsidRPr="00EA3ACB">
              <w:rPr>
                <w:rFonts w:ascii="Arial" w:hAnsi="Arial"/>
                <w:sz w:val="18"/>
              </w:rPr>
              <w:t>The maxim</w:t>
            </w:r>
            <w:r w:rsidR="003D44E4" w:rsidRPr="00EA3ACB">
              <w:rPr>
                <w:rFonts w:ascii="Arial" w:hAnsi="Arial"/>
                <w:sz w:val="18"/>
              </w:rPr>
              <w:t xml:space="preserve">um number of bytes the </w:t>
            </w:r>
            <w:r w:rsidR="004E60C6" w:rsidRPr="00EA3ACB">
              <w:rPr>
                <w:rFonts w:ascii="Arial" w:hAnsi="Arial"/>
                <w:sz w:val="18"/>
              </w:rPr>
              <w:t xml:space="preserve">Client </w:t>
            </w:r>
            <w:r w:rsidR="003D44E4" w:rsidRPr="00EA3ACB">
              <w:rPr>
                <w:rFonts w:ascii="Arial" w:hAnsi="Arial"/>
                <w:sz w:val="18"/>
              </w:rPr>
              <w:t xml:space="preserve">will </w:t>
            </w:r>
            <w:r w:rsidRPr="00EA3ACB">
              <w:rPr>
                <w:rFonts w:ascii="Arial" w:hAnsi="Arial"/>
                <w:sz w:val="18"/>
              </w:rPr>
              <w:t>transfer in one month</w:t>
            </w:r>
          </w:p>
        </w:tc>
      </w:tr>
      <w:tr w:rsidR="00C16D22" w:rsidRPr="00EA3ACB">
        <w:tc>
          <w:tcPr>
            <w:tcW w:w="2448" w:type="dxa"/>
          </w:tcPr>
          <w:p w:rsidR="00C16D22" w:rsidRPr="00EA3ACB" w:rsidRDefault="00565CDC">
            <w:pPr>
              <w:rPr>
                <w:rFonts w:ascii="Arial" w:hAnsi="Arial"/>
                <w:sz w:val="18"/>
              </w:rPr>
            </w:pPr>
            <w:r w:rsidRPr="00EA3ACB">
              <w:rPr>
                <w:rFonts w:ascii="Arial" w:hAnsi="Arial"/>
                <w:sz w:val="18"/>
              </w:rPr>
              <w:t>D</w:t>
            </w:r>
            <w:r w:rsidR="00C16D22" w:rsidRPr="00EA3ACB">
              <w:rPr>
                <w:rFonts w:ascii="Arial" w:hAnsi="Arial"/>
                <w:sz w:val="18"/>
              </w:rPr>
              <w:t>istance</w:t>
            </w:r>
            <w:r w:rsidRPr="00EA3ACB">
              <w:rPr>
                <w:rFonts w:ascii="Arial" w:hAnsi="Arial"/>
                <w:sz w:val="18"/>
              </w:rPr>
              <w:t xml:space="preserve"> </w:t>
            </w:r>
            <w:r w:rsidR="00C16D22" w:rsidRPr="00EA3ACB">
              <w:rPr>
                <w:rFonts w:ascii="Arial" w:hAnsi="Arial"/>
                <w:sz w:val="18"/>
              </w:rPr>
              <w:t>Threshold</w:t>
            </w:r>
          </w:p>
        </w:tc>
        <w:tc>
          <w:tcPr>
            <w:tcW w:w="1980" w:type="dxa"/>
          </w:tcPr>
          <w:p w:rsidR="00C16D22" w:rsidRPr="00EA3ACB" w:rsidRDefault="00C16D22">
            <w:pPr>
              <w:rPr>
                <w:rFonts w:ascii="Arial" w:hAnsi="Arial"/>
                <w:sz w:val="18"/>
              </w:rPr>
            </w:pPr>
            <w:r w:rsidRPr="00EA3ACB">
              <w:rPr>
                <w:rFonts w:ascii="Arial" w:hAnsi="Arial"/>
                <w:sz w:val="18"/>
              </w:rPr>
              <w:t>meters</w:t>
            </w:r>
          </w:p>
        </w:tc>
        <w:tc>
          <w:tcPr>
            <w:tcW w:w="4428" w:type="dxa"/>
          </w:tcPr>
          <w:p w:rsidR="00C16D22" w:rsidRPr="00EA3ACB" w:rsidRDefault="00C16D22" w:rsidP="00E71B43">
            <w:pPr>
              <w:rPr>
                <w:rFonts w:ascii="Arial" w:hAnsi="Arial"/>
                <w:sz w:val="18"/>
              </w:rPr>
            </w:pPr>
            <w:r w:rsidRPr="00EA3ACB">
              <w:rPr>
                <w:rFonts w:ascii="Arial" w:hAnsi="Arial"/>
                <w:sz w:val="18"/>
              </w:rPr>
              <w:t xml:space="preserve">Land distance from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FF62D1" w:rsidRPr="00EA3ACB">
        <w:tc>
          <w:tcPr>
            <w:tcW w:w="2448" w:type="dxa"/>
          </w:tcPr>
          <w:p w:rsidR="00FF62D1" w:rsidRPr="00EA3ACB" w:rsidRDefault="00FF62D1">
            <w:pPr>
              <w:rPr>
                <w:rFonts w:ascii="Arial" w:hAnsi="Arial"/>
                <w:sz w:val="18"/>
              </w:rPr>
            </w:pPr>
            <w:r w:rsidRPr="00EA3ACB">
              <w:rPr>
                <w:rFonts w:ascii="Arial" w:hAnsi="Arial"/>
                <w:sz w:val="18"/>
              </w:rPr>
              <w:t>Time Threshold</w:t>
            </w:r>
          </w:p>
        </w:tc>
        <w:tc>
          <w:tcPr>
            <w:tcW w:w="1980" w:type="dxa"/>
          </w:tcPr>
          <w:p w:rsidR="00FF62D1" w:rsidRPr="00EA3ACB" w:rsidRDefault="00FF62D1">
            <w:pPr>
              <w:rPr>
                <w:rFonts w:ascii="Arial" w:hAnsi="Arial"/>
                <w:sz w:val="18"/>
              </w:rPr>
            </w:pPr>
            <w:r w:rsidRPr="00EA3ACB">
              <w:rPr>
                <w:rFonts w:ascii="Arial" w:hAnsi="Arial"/>
                <w:sz w:val="18"/>
              </w:rPr>
              <w:t>minutes</w:t>
            </w:r>
          </w:p>
        </w:tc>
        <w:tc>
          <w:tcPr>
            <w:tcW w:w="4428" w:type="dxa"/>
          </w:tcPr>
          <w:p w:rsidR="00FF62D1" w:rsidRPr="00EA3ACB" w:rsidRDefault="00FF62D1" w:rsidP="00465B79">
            <w:pPr>
              <w:rPr>
                <w:rFonts w:ascii="Arial" w:hAnsi="Arial"/>
                <w:sz w:val="18"/>
              </w:rPr>
            </w:pPr>
            <w:r w:rsidRPr="00EA3ACB">
              <w:rPr>
                <w:rFonts w:ascii="Arial" w:hAnsi="Arial"/>
                <w:sz w:val="18"/>
              </w:rPr>
              <w:t xml:space="preserve">Time </w:t>
            </w:r>
            <w:r w:rsidR="00743DCA" w:rsidRPr="00EA3ACB">
              <w:rPr>
                <w:rFonts w:ascii="Arial" w:hAnsi="Arial"/>
                <w:sz w:val="18"/>
              </w:rPr>
              <w:t>since</w:t>
            </w:r>
            <w:r w:rsidRPr="00EA3ACB">
              <w:rPr>
                <w:rFonts w:ascii="Arial" w:hAnsi="Arial"/>
                <w:sz w:val="18"/>
              </w:rPr>
              <w:t xml:space="preserve">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Location Threshold</w:t>
            </w:r>
          </w:p>
        </w:tc>
        <w:tc>
          <w:tcPr>
            <w:tcW w:w="1980" w:type="dxa"/>
          </w:tcPr>
          <w:p w:rsidR="00976096" w:rsidRPr="00EA3ACB" w:rsidRDefault="00976096">
            <w:pPr>
              <w:rPr>
                <w:rFonts w:ascii="Arial" w:hAnsi="Arial"/>
                <w:sz w:val="18"/>
              </w:rPr>
            </w:pPr>
            <w:r w:rsidRPr="00EA3ACB">
              <w:rPr>
                <w:rFonts w:ascii="Arial" w:hAnsi="Arial"/>
                <w:sz w:val="18"/>
              </w:rPr>
              <w:t>meters</w:t>
            </w:r>
          </w:p>
        </w:tc>
        <w:tc>
          <w:tcPr>
            <w:tcW w:w="4428" w:type="dxa"/>
          </w:tcPr>
          <w:p w:rsidR="00976096" w:rsidRPr="00EA3ACB" w:rsidRDefault="00976096" w:rsidP="00465B79">
            <w:pPr>
              <w:rPr>
                <w:rFonts w:ascii="Arial" w:hAnsi="Arial"/>
                <w:sz w:val="18"/>
              </w:rPr>
            </w:pPr>
            <w:r w:rsidRPr="00EA3ACB">
              <w:rPr>
                <w:rFonts w:ascii="Arial" w:hAnsi="Arial"/>
                <w:sz w:val="18"/>
              </w:rPr>
              <w:t>Accuracy threshold above which Client will not initiate test set</w:t>
            </w:r>
          </w:p>
        </w:tc>
      </w:tr>
      <w:tr w:rsidR="00976096" w:rsidRPr="00EA3ACB">
        <w:tc>
          <w:tcPr>
            <w:tcW w:w="2448" w:type="dxa"/>
          </w:tcPr>
          <w:p w:rsidR="00976096" w:rsidRPr="00EA3ACB" w:rsidRDefault="00976096" w:rsidP="0082178D">
            <w:pPr>
              <w:rPr>
                <w:rFonts w:ascii="Arial" w:hAnsi="Arial"/>
                <w:sz w:val="18"/>
              </w:rPr>
            </w:pPr>
            <w:r w:rsidRPr="00EA3ACB">
              <w:rPr>
                <w:rFonts w:ascii="Arial" w:hAnsi="Arial"/>
                <w:sz w:val="18"/>
              </w:rPr>
              <w:t xml:space="preserve">Test </w:t>
            </w:r>
            <w:r w:rsidR="00F10F54" w:rsidRPr="00EA3ACB">
              <w:rPr>
                <w:rFonts w:ascii="Arial" w:hAnsi="Arial"/>
                <w:sz w:val="18"/>
              </w:rPr>
              <w:t>S</w:t>
            </w:r>
            <w:r w:rsidRPr="00EA3ACB">
              <w:rPr>
                <w:rFonts w:ascii="Arial" w:hAnsi="Arial"/>
                <w:sz w:val="18"/>
              </w:rPr>
              <w:t>et</w:t>
            </w:r>
          </w:p>
        </w:tc>
        <w:tc>
          <w:tcPr>
            <w:tcW w:w="1980" w:type="dxa"/>
          </w:tcPr>
          <w:p w:rsidR="00976096" w:rsidRPr="00EA3ACB" w:rsidRDefault="00976096">
            <w:pPr>
              <w:rPr>
                <w:rFonts w:ascii="Arial" w:hAnsi="Arial"/>
                <w:sz w:val="18"/>
              </w:rPr>
            </w:pPr>
            <w:r w:rsidRPr="00EA3ACB">
              <w:rPr>
                <w:rFonts w:ascii="Arial" w:hAnsi="Arial"/>
                <w:sz w:val="18"/>
              </w:rPr>
              <w:t>Array of integer</w:t>
            </w:r>
          </w:p>
        </w:tc>
        <w:tc>
          <w:tcPr>
            <w:tcW w:w="4428" w:type="dxa"/>
          </w:tcPr>
          <w:p w:rsidR="00976096" w:rsidRPr="00EA3ACB" w:rsidRDefault="00976096" w:rsidP="0082178D">
            <w:pPr>
              <w:rPr>
                <w:rFonts w:ascii="Arial" w:hAnsi="Arial"/>
                <w:sz w:val="18"/>
              </w:rPr>
            </w:pPr>
            <w:r w:rsidRPr="00EA3ACB">
              <w:rPr>
                <w:rFonts w:ascii="Arial" w:hAnsi="Arial"/>
                <w:sz w:val="18"/>
              </w:rPr>
              <w:t>List of indexes of tests to conduct</w:t>
            </w:r>
          </w:p>
        </w:tc>
      </w:tr>
      <w:tr w:rsidR="00976096" w:rsidRPr="00EA3ACB">
        <w:tc>
          <w:tcPr>
            <w:tcW w:w="2448" w:type="dxa"/>
          </w:tcPr>
          <w:p w:rsidR="00976096" w:rsidRPr="00EA3ACB" w:rsidRDefault="00F10F54">
            <w:pPr>
              <w:rPr>
                <w:rFonts w:ascii="Arial" w:hAnsi="Arial"/>
                <w:sz w:val="18"/>
              </w:rPr>
            </w:pPr>
            <w:r w:rsidRPr="00EA3ACB">
              <w:rPr>
                <w:rFonts w:ascii="Arial" w:hAnsi="Arial"/>
                <w:sz w:val="18"/>
              </w:rPr>
              <w:t>Test P</w:t>
            </w:r>
            <w:r w:rsidR="00976096" w:rsidRPr="00EA3ACB">
              <w:rPr>
                <w:rFonts w:ascii="Arial" w:hAnsi="Arial"/>
                <w:sz w:val="18"/>
              </w:rPr>
              <w:t>arameters</w:t>
            </w:r>
          </w:p>
        </w:tc>
        <w:tc>
          <w:tcPr>
            <w:tcW w:w="1980" w:type="dxa"/>
          </w:tcPr>
          <w:p w:rsidR="00976096" w:rsidRPr="00EA3ACB" w:rsidRDefault="00976096" w:rsidP="0082178D">
            <w:pPr>
              <w:rPr>
                <w:rFonts w:ascii="Arial" w:hAnsi="Arial"/>
                <w:sz w:val="18"/>
              </w:rPr>
            </w:pPr>
            <w:r w:rsidRPr="00EA3ACB">
              <w:rPr>
                <w:rFonts w:ascii="Arial" w:hAnsi="Arial"/>
                <w:sz w:val="18"/>
              </w:rPr>
              <w:t>Array of string</w:t>
            </w:r>
          </w:p>
        </w:tc>
        <w:tc>
          <w:tcPr>
            <w:tcW w:w="4428" w:type="dxa"/>
          </w:tcPr>
          <w:p w:rsidR="00976096" w:rsidRPr="00EA3ACB" w:rsidRDefault="00976096" w:rsidP="00BD4E93">
            <w:pPr>
              <w:rPr>
                <w:rFonts w:ascii="Arial" w:hAnsi="Arial"/>
                <w:sz w:val="18"/>
              </w:rPr>
            </w:pPr>
            <w:r w:rsidRPr="00EA3ACB">
              <w:rPr>
                <w:rFonts w:ascii="Arial" w:hAnsi="Arial"/>
                <w:sz w:val="18"/>
              </w:rPr>
              <w:t>List of test</w:t>
            </w:r>
            <w:r w:rsidR="00BD4E93" w:rsidRPr="00EA3ACB">
              <w:rPr>
                <w:rFonts w:ascii="Arial" w:hAnsi="Arial"/>
                <w:sz w:val="18"/>
              </w:rPr>
              <w:t xml:space="preserve">-specific </w:t>
            </w:r>
            <w:r w:rsidRPr="00EA3ACB">
              <w:rPr>
                <w:rFonts w:ascii="Arial" w:hAnsi="Arial"/>
                <w:sz w:val="18"/>
              </w:rPr>
              <w:t>parameters</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Registration Interval</w:t>
            </w:r>
          </w:p>
        </w:tc>
        <w:tc>
          <w:tcPr>
            <w:tcW w:w="1980" w:type="dxa"/>
          </w:tcPr>
          <w:p w:rsidR="00976096" w:rsidRPr="00EA3ACB" w:rsidRDefault="00976096" w:rsidP="00EE3526">
            <w:pPr>
              <w:rPr>
                <w:rFonts w:ascii="Arial" w:hAnsi="Arial"/>
                <w:sz w:val="18"/>
              </w:rPr>
            </w:pPr>
            <w:r w:rsidRPr="00EA3ACB">
              <w:rPr>
                <w:rFonts w:ascii="Arial" w:hAnsi="Arial"/>
                <w:sz w:val="18"/>
              </w:rPr>
              <w:t>seconds</w:t>
            </w:r>
          </w:p>
        </w:tc>
        <w:tc>
          <w:tcPr>
            <w:tcW w:w="4428" w:type="dxa"/>
          </w:tcPr>
          <w:p w:rsidR="00976096" w:rsidRPr="00EA3ACB" w:rsidRDefault="00976096" w:rsidP="004E60C6">
            <w:pPr>
              <w:rPr>
                <w:rFonts w:ascii="Arial" w:hAnsi="Arial"/>
                <w:sz w:val="18"/>
              </w:rPr>
            </w:pPr>
            <w:r w:rsidRPr="00EA3ACB">
              <w:rPr>
                <w:rFonts w:ascii="Arial" w:hAnsi="Arial"/>
                <w:sz w:val="18"/>
              </w:rPr>
              <w:t>How often Client should re-register with Controller</w:t>
            </w:r>
          </w:p>
        </w:tc>
      </w:tr>
      <w:tr w:rsidR="00D02DA8" w:rsidRPr="00EA3ACB">
        <w:tc>
          <w:tcPr>
            <w:tcW w:w="2448" w:type="dxa"/>
          </w:tcPr>
          <w:p w:rsidR="00D02DA8" w:rsidRPr="00EA3ACB" w:rsidRDefault="00D02DA8">
            <w:pPr>
              <w:rPr>
                <w:rFonts w:ascii="Arial" w:hAnsi="Arial"/>
                <w:sz w:val="18"/>
              </w:rPr>
            </w:pPr>
            <w:r>
              <w:rPr>
                <w:rFonts w:ascii="Arial" w:hAnsi="Arial"/>
                <w:sz w:val="18"/>
              </w:rPr>
              <w:t>[Re-registration trigger parameters]</w:t>
            </w:r>
          </w:p>
        </w:tc>
        <w:tc>
          <w:tcPr>
            <w:tcW w:w="1980" w:type="dxa"/>
          </w:tcPr>
          <w:p w:rsidR="00D02DA8" w:rsidRPr="00EA3ACB" w:rsidRDefault="00D02DA8" w:rsidP="00EE3526">
            <w:pPr>
              <w:rPr>
                <w:rFonts w:ascii="Arial" w:hAnsi="Arial"/>
                <w:sz w:val="18"/>
              </w:rPr>
            </w:pPr>
          </w:p>
        </w:tc>
        <w:tc>
          <w:tcPr>
            <w:tcW w:w="4428" w:type="dxa"/>
          </w:tcPr>
          <w:p w:rsidR="00D02DA8" w:rsidRPr="00EA3ACB" w:rsidRDefault="00D02DA8" w:rsidP="004E60C6">
            <w:pPr>
              <w:rPr>
                <w:rFonts w:ascii="Arial" w:hAnsi="Arial"/>
                <w:sz w:val="18"/>
              </w:rPr>
            </w:pP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Battery Threshold</w:t>
            </w:r>
          </w:p>
        </w:tc>
        <w:tc>
          <w:tcPr>
            <w:tcW w:w="1980" w:type="dxa"/>
          </w:tcPr>
          <w:p w:rsidR="00976096" w:rsidRPr="00EA3ACB" w:rsidRDefault="00976096" w:rsidP="00377132">
            <w:pPr>
              <w:rPr>
                <w:rFonts w:ascii="Arial" w:hAnsi="Arial"/>
                <w:sz w:val="18"/>
              </w:rPr>
            </w:pPr>
            <w:r w:rsidRPr="00EA3ACB">
              <w:rPr>
                <w:rFonts w:ascii="Arial" w:hAnsi="Arial"/>
                <w:sz w:val="18"/>
              </w:rPr>
              <w:t>percentage</w:t>
            </w:r>
          </w:p>
        </w:tc>
        <w:tc>
          <w:tcPr>
            <w:tcW w:w="4428" w:type="dxa"/>
          </w:tcPr>
          <w:p w:rsidR="00976096" w:rsidRPr="00EA3ACB" w:rsidRDefault="00976096" w:rsidP="00FD7E93">
            <w:pPr>
              <w:rPr>
                <w:rFonts w:ascii="Arial" w:hAnsi="Arial"/>
                <w:sz w:val="18"/>
              </w:rPr>
            </w:pPr>
            <w:r w:rsidRPr="00EA3ACB">
              <w:rPr>
                <w:rFonts w:ascii="Arial" w:hAnsi="Arial"/>
                <w:sz w:val="18"/>
              </w:rPr>
              <w:t xml:space="preserve">The battery level below which the Client will not </w:t>
            </w:r>
            <w:r w:rsidR="00FD7E93" w:rsidRPr="00EA3ACB">
              <w:rPr>
                <w:rFonts w:ascii="Arial" w:hAnsi="Arial"/>
                <w:sz w:val="18"/>
              </w:rPr>
              <w:t>submit to Data Collector</w:t>
            </w:r>
          </w:p>
        </w:tc>
      </w:tr>
      <w:tr w:rsidR="00DC7050" w:rsidRPr="00EA3ACB">
        <w:tc>
          <w:tcPr>
            <w:tcW w:w="2448" w:type="dxa"/>
          </w:tcPr>
          <w:p w:rsidR="00DC7050" w:rsidRPr="00EA3ACB" w:rsidRDefault="00DC7050">
            <w:pPr>
              <w:rPr>
                <w:rFonts w:ascii="Arial" w:hAnsi="Arial"/>
                <w:sz w:val="18"/>
              </w:rPr>
            </w:pPr>
            <w:r>
              <w:rPr>
                <w:rFonts w:ascii="Arial" w:hAnsi="Arial"/>
                <w:sz w:val="18"/>
              </w:rPr>
              <w:t>[additional conditional triggering parameters]</w:t>
            </w:r>
          </w:p>
        </w:tc>
        <w:tc>
          <w:tcPr>
            <w:tcW w:w="1980" w:type="dxa"/>
          </w:tcPr>
          <w:p w:rsidR="00DC7050" w:rsidRPr="00EA3ACB" w:rsidRDefault="00DC7050" w:rsidP="00377132">
            <w:pPr>
              <w:rPr>
                <w:rFonts w:ascii="Arial" w:hAnsi="Arial"/>
                <w:sz w:val="18"/>
              </w:rPr>
            </w:pPr>
          </w:p>
        </w:tc>
        <w:tc>
          <w:tcPr>
            <w:tcW w:w="4428" w:type="dxa"/>
          </w:tcPr>
          <w:p w:rsidR="00DC7050" w:rsidRPr="00EA3ACB" w:rsidRDefault="00DC7050" w:rsidP="00FD7E93">
            <w:pPr>
              <w:rPr>
                <w:rFonts w:ascii="Arial" w:hAnsi="Arial"/>
                <w:sz w:val="18"/>
              </w:rPr>
            </w:pPr>
          </w:p>
        </w:tc>
      </w:tr>
    </w:tbl>
    <w:p w:rsidR="000D58D6" w:rsidRPr="00991990" w:rsidRDefault="00F600A0" w:rsidP="00F600A0">
      <w:pPr>
        <w:jc w:val="center"/>
      </w:pPr>
      <w:bookmarkStart w:id="145" w:name="_Toc214528854"/>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6</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46" w:name="OLE_LINK32"/>
      <w:r w:rsidR="00CB6313" w:rsidRPr="00CB6313">
        <w:rPr>
          <w:sz w:val="20"/>
        </w:rPr>
        <w:t xml:space="preserve">Controller </w:t>
      </w:r>
      <w:bookmarkEnd w:id="146"/>
      <w:r w:rsidR="00CB6313" w:rsidRPr="00CB6313">
        <w:rPr>
          <w:sz w:val="20"/>
        </w:rPr>
        <w:t>to Client</w:t>
      </w:r>
      <w:bookmarkEnd w:id="145"/>
    </w:p>
    <w:p w:rsidR="000E29F4" w:rsidRPr="00856C36" w:rsidRDefault="000E29F4" w:rsidP="000E29F4">
      <w:pPr>
        <w:pStyle w:val="Heading2"/>
      </w:pPr>
      <w:bookmarkStart w:id="147" w:name="_Toc214528838"/>
      <w:r>
        <w:t>Controller to Controller – Configuration</w:t>
      </w:r>
      <w:bookmarkEnd w:id="147"/>
    </w:p>
    <w:tbl>
      <w:tblPr>
        <w:tblStyle w:val="TableGrid"/>
        <w:tblW w:w="0" w:type="auto"/>
        <w:tblLook w:val="00BF"/>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r>
              <w:rPr>
                <w:rFonts w:ascii="Arial" w:hAnsi="Arial"/>
                <w:sz w:val="18"/>
              </w:rPr>
              <w:t>tbd</w:t>
            </w:r>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148" w:name="_Toc214528855"/>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7</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148"/>
    </w:p>
    <w:p w:rsidR="00BD5BE5" w:rsidRPr="00856C36" w:rsidRDefault="00BD5BE5" w:rsidP="00BD5BE5">
      <w:pPr>
        <w:pStyle w:val="Heading2"/>
      </w:pPr>
      <w:bookmarkStart w:id="149" w:name="_Toc214528839"/>
      <w:r>
        <w:t xml:space="preserve">Client to </w:t>
      </w:r>
      <w:bookmarkStart w:id="150" w:name="OLE_LINK260"/>
      <w:r w:rsidRPr="00BD5BE5">
        <w:t xml:space="preserve">Public </w:t>
      </w:r>
      <w:r>
        <w:t>Server</w:t>
      </w:r>
      <w:r w:rsidR="00222E20">
        <w:t xml:space="preserve"> </w:t>
      </w:r>
      <w:r>
        <w:t>– Measurement Execution</w:t>
      </w:r>
      <w:bookmarkEnd w:id="150"/>
      <w:bookmarkEnd w:id="149"/>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51" w:name="_Toc214528856"/>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8</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152" w:name="OLE_LINK33"/>
      <w:r w:rsidR="00CB6313">
        <w:rPr>
          <w:sz w:val="20"/>
        </w:rPr>
        <w:t>Client to Public Server</w:t>
      </w:r>
      <w:bookmarkEnd w:id="152"/>
      <w:bookmarkEnd w:id="151"/>
    </w:p>
    <w:p w:rsidR="00BD5BE5" w:rsidRPr="00856C36" w:rsidRDefault="00BD5BE5" w:rsidP="00320EB2">
      <w:pPr>
        <w:pStyle w:val="Heading2"/>
      </w:pPr>
      <w:bookmarkStart w:id="153" w:name="_Toc214528840"/>
      <w:r>
        <w:t xml:space="preserve">Client to </w:t>
      </w:r>
      <w:r w:rsidR="00A53004">
        <w:t>Private</w:t>
      </w:r>
      <w:r w:rsidR="00320EB2" w:rsidRPr="00BD5BE5">
        <w:t xml:space="preserve"> </w:t>
      </w:r>
      <w:r w:rsidR="00320EB2">
        <w:t>Server</w:t>
      </w:r>
      <w:r w:rsidR="00222E20">
        <w:t xml:space="preserve"> </w:t>
      </w:r>
      <w:r w:rsidR="00320EB2">
        <w:t>– Measurement Execution</w:t>
      </w:r>
      <w:bookmarkEnd w:id="153"/>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bookmarkStart w:id="154" w:name="OLE_LINK41"/>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55" w:name="_Toc214528857"/>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9</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Pr>
          <w:sz w:val="20"/>
        </w:rPr>
        <w:t>Client to Private Server</w:t>
      </w:r>
      <w:bookmarkEnd w:id="155"/>
    </w:p>
    <w:p w:rsidR="00BD5BE5" w:rsidRPr="00856C36" w:rsidRDefault="00222E20" w:rsidP="00BD5BE5">
      <w:pPr>
        <w:pStyle w:val="Heading2"/>
      </w:pPr>
      <w:bookmarkStart w:id="156" w:name="_Toc214528841"/>
      <w:bookmarkEnd w:id="154"/>
      <w:r w:rsidRPr="00BD5BE5">
        <w:t xml:space="preserve">Public </w:t>
      </w:r>
      <w:r>
        <w:t>Server to Client – Measurement Execution</w:t>
      </w:r>
      <w:bookmarkEnd w:id="156"/>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57" w:name="_Toc214528858"/>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10</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 xml:space="preserve">Public Server to </w:t>
      </w:r>
      <w:bookmarkStart w:id="158" w:name="OLE_LINK34"/>
      <w:r w:rsidR="00363DF4">
        <w:rPr>
          <w:sz w:val="20"/>
        </w:rPr>
        <w:t>Client</w:t>
      </w:r>
      <w:bookmarkEnd w:id="158"/>
      <w:bookmarkEnd w:id="157"/>
    </w:p>
    <w:p w:rsidR="00BD5BE5" w:rsidRPr="00856C36" w:rsidRDefault="00E2248B" w:rsidP="00222E20">
      <w:pPr>
        <w:pStyle w:val="Heading2"/>
      </w:pPr>
      <w:bookmarkStart w:id="159" w:name="_Toc214528842"/>
      <w:r>
        <w:t>Private</w:t>
      </w:r>
      <w:r w:rsidRPr="00BD5BE5">
        <w:t xml:space="preserve"> </w:t>
      </w:r>
      <w:r w:rsidR="00222E20">
        <w:t>Server to Client – Measurement Execution</w:t>
      </w:r>
      <w:bookmarkEnd w:id="159"/>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r>
              <w:rPr>
                <w:rFonts w:ascii="Arial" w:hAnsi="Arial"/>
                <w:sz w:val="18"/>
              </w:rPr>
              <w:t>tbd</w:t>
            </w:r>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160" w:name="_Toc214528859"/>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11</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ED0322">
        <w:rPr>
          <w:sz w:val="20"/>
        </w:rPr>
        <w:t>Private</w:t>
      </w:r>
      <w:r w:rsidRPr="00AF30DF">
        <w:rPr>
          <w:sz w:val="20"/>
        </w:rPr>
        <w:t xml:space="preserve"> Server to </w:t>
      </w:r>
      <w:r w:rsidR="00ED0322">
        <w:rPr>
          <w:sz w:val="20"/>
        </w:rPr>
        <w:t>Client</w:t>
      </w:r>
      <w:bookmarkEnd w:id="160"/>
    </w:p>
    <w:p w:rsidR="00BD5BE5" w:rsidRPr="00856C36" w:rsidRDefault="00BD5BE5" w:rsidP="002D0419">
      <w:pPr>
        <w:pStyle w:val="Heading2"/>
      </w:pPr>
      <w:bookmarkStart w:id="161" w:name="OLE_LINK35"/>
      <w:bookmarkStart w:id="162" w:name="_Toc214528843"/>
      <w:r>
        <w:t xml:space="preserve">Client to </w:t>
      </w:r>
      <w:r w:rsidR="002D0419" w:rsidRPr="003F638C">
        <w:t>Public</w:t>
      </w:r>
      <w:r w:rsidR="002D0419">
        <w:t xml:space="preserve"> Data Collector </w:t>
      </w:r>
      <w:bookmarkEnd w:id="161"/>
      <w:r>
        <w:t xml:space="preserve">– </w:t>
      </w:r>
      <w:r w:rsidR="002D0419">
        <w:t>Storage</w:t>
      </w:r>
      <w:bookmarkEnd w:id="162"/>
    </w:p>
    <w:tbl>
      <w:tblPr>
        <w:tblStyle w:val="TableGrid"/>
        <w:tblW w:w="0" w:type="auto"/>
        <w:tblLook w:val="00BF"/>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7A0B65" w:rsidRPr="00EA3ACB">
        <w:tc>
          <w:tcPr>
            <w:tcW w:w="2448" w:type="dxa"/>
          </w:tcPr>
          <w:p w:rsidR="007A0B65" w:rsidRPr="00EA3ACB" w:rsidRDefault="007A0B65">
            <w:pPr>
              <w:rPr>
                <w:rFonts w:ascii="Arial" w:hAnsi="Arial"/>
                <w:sz w:val="18"/>
              </w:rPr>
            </w:pPr>
            <w:r w:rsidRPr="00EA3ACB">
              <w:rPr>
                <w:rFonts w:ascii="Arial" w:hAnsi="Arial"/>
                <w:sz w:val="18"/>
              </w:rPr>
              <w:t>Test Set</w:t>
            </w:r>
            <w:r w:rsidR="009833F5" w:rsidRPr="00EA3ACB">
              <w:rPr>
                <w:rFonts w:ascii="Arial" w:hAnsi="Arial"/>
                <w:sz w:val="18"/>
              </w:rPr>
              <w:t xml:space="preserve"> – Public</w:t>
            </w:r>
          </w:p>
        </w:tc>
        <w:tc>
          <w:tcPr>
            <w:tcW w:w="1980" w:type="dxa"/>
          </w:tcPr>
          <w:p w:rsidR="007A0B65" w:rsidRPr="00EA3ACB" w:rsidRDefault="007A0B65" w:rsidP="00377132">
            <w:pPr>
              <w:rPr>
                <w:rFonts w:ascii="Arial" w:hAnsi="Arial"/>
                <w:sz w:val="18"/>
              </w:rPr>
            </w:pPr>
            <w:r w:rsidRPr="00EA3ACB">
              <w:rPr>
                <w:rFonts w:ascii="Arial" w:hAnsi="Arial"/>
                <w:sz w:val="18"/>
              </w:rPr>
              <w:t>Array of floating</w:t>
            </w:r>
          </w:p>
        </w:tc>
        <w:tc>
          <w:tcPr>
            <w:tcW w:w="4428" w:type="dxa"/>
          </w:tcPr>
          <w:p w:rsidR="007A0B65" w:rsidRPr="00EA3ACB" w:rsidRDefault="007A0B65">
            <w:pPr>
              <w:rPr>
                <w:rFonts w:ascii="Arial" w:hAnsi="Arial"/>
                <w:sz w:val="18"/>
              </w:rPr>
            </w:pPr>
            <w:r w:rsidRPr="00EA3ACB">
              <w:rPr>
                <w:rFonts w:ascii="Arial" w:hAnsi="Arial"/>
                <w:sz w:val="18"/>
              </w:rPr>
              <w:t>Test Set measurement report</w:t>
            </w:r>
          </w:p>
        </w:tc>
      </w:tr>
      <w:tr w:rsidR="007A0B65" w:rsidRPr="00EA3ACB">
        <w:tc>
          <w:tcPr>
            <w:tcW w:w="2448" w:type="dxa"/>
          </w:tcPr>
          <w:p w:rsidR="007A0B65" w:rsidRPr="00EA3ACB" w:rsidRDefault="007A0B65" w:rsidP="006405B6">
            <w:pPr>
              <w:rPr>
                <w:rFonts w:ascii="Arial" w:hAnsi="Arial"/>
                <w:sz w:val="18"/>
              </w:rPr>
            </w:pPr>
            <w:r w:rsidRPr="00EA3ACB">
              <w:rPr>
                <w:rFonts w:ascii="Arial" w:hAnsi="Arial"/>
                <w:sz w:val="18"/>
              </w:rPr>
              <w:t xml:space="preserve">Metadata </w:t>
            </w:r>
            <w:r w:rsidR="009833F5" w:rsidRPr="00EA3ACB">
              <w:rPr>
                <w:rFonts w:ascii="Arial" w:hAnsi="Arial"/>
                <w:sz w:val="18"/>
              </w:rPr>
              <w:t>Set – Public</w:t>
            </w:r>
          </w:p>
        </w:tc>
        <w:tc>
          <w:tcPr>
            <w:tcW w:w="1980" w:type="dxa"/>
          </w:tcPr>
          <w:p w:rsidR="007A0B65" w:rsidRPr="00EA3ACB" w:rsidRDefault="007A0B65">
            <w:pPr>
              <w:rPr>
                <w:rFonts w:ascii="Arial" w:hAnsi="Arial"/>
                <w:sz w:val="18"/>
              </w:rPr>
            </w:pPr>
            <w:r w:rsidRPr="00EA3ACB">
              <w:rPr>
                <w:rFonts w:ascii="Arial" w:hAnsi="Arial"/>
                <w:sz w:val="18"/>
              </w:rPr>
              <w:t>Array of floating</w:t>
            </w:r>
          </w:p>
        </w:tc>
        <w:tc>
          <w:tcPr>
            <w:tcW w:w="4428" w:type="dxa"/>
          </w:tcPr>
          <w:p w:rsidR="007A0B65" w:rsidRPr="00EA3ACB" w:rsidRDefault="007A0B65" w:rsidP="003F61C6">
            <w:pPr>
              <w:rPr>
                <w:rFonts w:ascii="Arial" w:hAnsi="Arial"/>
                <w:sz w:val="18"/>
              </w:rPr>
            </w:pPr>
            <w:r w:rsidRPr="00EA3ACB">
              <w:rPr>
                <w:rFonts w:ascii="Arial" w:hAnsi="Arial"/>
                <w:sz w:val="18"/>
              </w:rPr>
              <w:t>Test Set measurement condition report</w:t>
            </w:r>
            <w:r w:rsidR="00BF4C99" w:rsidRPr="00EA3ACB">
              <w:rPr>
                <w:rFonts w:ascii="Arial" w:hAnsi="Arial"/>
                <w:sz w:val="18"/>
              </w:rPr>
              <w:t xml:space="preserve"> – Public</w:t>
            </w:r>
            <w:r w:rsidRPr="00EA3ACB">
              <w:rPr>
                <w:rFonts w:ascii="Arial" w:hAnsi="Arial"/>
                <w:sz w:val="18"/>
              </w:rPr>
              <w:t>, including:</w:t>
            </w:r>
          </w:p>
          <w:p w:rsidR="009833F5" w:rsidRPr="00EA3ACB" w:rsidRDefault="009833F5" w:rsidP="007A0B65">
            <w:pPr>
              <w:rPr>
                <w:rFonts w:ascii="Arial" w:hAnsi="Arial"/>
                <w:sz w:val="18"/>
              </w:rPr>
            </w:pPr>
          </w:p>
          <w:p w:rsidR="007A0B65" w:rsidRPr="00EA3ACB" w:rsidRDefault="007A0B65" w:rsidP="007A0B65">
            <w:pPr>
              <w:rPr>
                <w:rFonts w:ascii="Arial" w:hAnsi="Arial"/>
                <w:sz w:val="18"/>
              </w:rPr>
            </w:pPr>
            <w:r w:rsidRPr="00EA3ACB">
              <w:rPr>
                <w:rFonts w:ascii="Arial" w:hAnsi="Arial"/>
                <w:sz w:val="18"/>
              </w:rPr>
              <w:t>Public Server</w:t>
            </w:r>
          </w:p>
          <w:p w:rsidR="007A0B65" w:rsidRPr="00EA3ACB" w:rsidRDefault="007A0B65" w:rsidP="007A0B65">
            <w:pPr>
              <w:rPr>
                <w:rFonts w:ascii="Arial" w:hAnsi="Arial"/>
                <w:sz w:val="18"/>
              </w:rPr>
            </w:pPr>
            <w:r w:rsidRPr="00EA3ACB">
              <w:rPr>
                <w:rFonts w:ascii="Arial" w:hAnsi="Arial"/>
                <w:sz w:val="18"/>
              </w:rPr>
              <w:t>Cellular carrier</w:t>
            </w:r>
          </w:p>
          <w:p w:rsidR="00C93EEF" w:rsidRPr="00EA3ACB" w:rsidRDefault="00C93EEF" w:rsidP="00C93EEF">
            <w:pPr>
              <w:rPr>
                <w:rFonts w:ascii="Arial" w:hAnsi="Arial"/>
                <w:sz w:val="18"/>
              </w:rPr>
            </w:pPr>
            <w:bookmarkStart w:id="163" w:name="OLE_LINK11"/>
            <w:r w:rsidRPr="00EA3ACB">
              <w:rPr>
                <w:rFonts w:ascii="Arial" w:hAnsi="Arial"/>
                <w:sz w:val="18"/>
              </w:rPr>
              <w:t>Network type</w:t>
            </w:r>
          </w:p>
          <w:bookmarkEnd w:id="163"/>
          <w:p w:rsidR="00C93EEF" w:rsidRPr="00EA3ACB" w:rsidRDefault="00C93EEF" w:rsidP="00C93EEF">
            <w:pPr>
              <w:rPr>
                <w:rFonts w:ascii="Arial" w:hAnsi="Arial"/>
                <w:sz w:val="18"/>
              </w:rPr>
            </w:pPr>
            <w:r w:rsidRPr="00EA3ACB">
              <w:rPr>
                <w:rFonts w:ascii="Arial" w:hAnsi="Arial"/>
                <w:sz w:val="18"/>
              </w:rPr>
              <w:t>Network technology</w:t>
            </w:r>
          </w:p>
          <w:p w:rsidR="007A0B65" w:rsidRPr="00EA3ACB" w:rsidRDefault="007A0B65" w:rsidP="007A0B65">
            <w:pPr>
              <w:rPr>
                <w:rFonts w:ascii="Arial" w:hAnsi="Arial"/>
                <w:sz w:val="18"/>
              </w:rPr>
            </w:pPr>
            <w:r w:rsidRPr="00EA3ACB">
              <w:rPr>
                <w:rFonts w:ascii="Arial" w:hAnsi="Arial"/>
                <w:sz w:val="18"/>
              </w:rPr>
              <w:t>Network identifier</w:t>
            </w:r>
          </w:p>
          <w:p w:rsidR="007A0B65" w:rsidRPr="00EA3ACB" w:rsidRDefault="007A0B65" w:rsidP="007A0B65">
            <w:pPr>
              <w:rPr>
                <w:rFonts w:ascii="Arial" w:hAnsi="Arial"/>
                <w:sz w:val="18"/>
              </w:rPr>
            </w:pPr>
            <w:r w:rsidRPr="00EA3ACB">
              <w:rPr>
                <w:rFonts w:ascii="Arial" w:hAnsi="Arial"/>
                <w:sz w:val="18"/>
              </w:rPr>
              <w:t>Base station identifier</w:t>
            </w:r>
          </w:p>
          <w:p w:rsidR="007A0B65" w:rsidRPr="00EA3ACB" w:rsidRDefault="007A0B65" w:rsidP="007A0B65">
            <w:pPr>
              <w:rPr>
                <w:rFonts w:ascii="Arial" w:hAnsi="Arial"/>
                <w:sz w:val="18"/>
              </w:rPr>
            </w:pPr>
            <w:r w:rsidRPr="00EA3ACB">
              <w:rPr>
                <w:rFonts w:ascii="Arial" w:hAnsi="Arial"/>
                <w:sz w:val="18"/>
              </w:rPr>
              <w:t>Cell identifier</w:t>
            </w:r>
          </w:p>
          <w:p w:rsidR="007A0B65" w:rsidRPr="00EA3ACB" w:rsidRDefault="007A0B65" w:rsidP="007A0B65">
            <w:pPr>
              <w:rPr>
                <w:rFonts w:ascii="Arial" w:hAnsi="Arial"/>
                <w:sz w:val="18"/>
              </w:rPr>
            </w:pPr>
            <w:r w:rsidRPr="00EA3ACB">
              <w:rPr>
                <w:rFonts w:ascii="Arial" w:hAnsi="Arial"/>
                <w:sz w:val="18"/>
              </w:rPr>
              <w:t>Cell location code</w:t>
            </w:r>
          </w:p>
          <w:p w:rsidR="00C93EEF" w:rsidRPr="00EA3ACB" w:rsidRDefault="00C93EEF" w:rsidP="00C93EEF">
            <w:pPr>
              <w:rPr>
                <w:rFonts w:ascii="Arial" w:hAnsi="Arial"/>
                <w:sz w:val="18"/>
              </w:rPr>
            </w:pPr>
            <w:r w:rsidRPr="00EA3ACB">
              <w:rPr>
                <w:rFonts w:ascii="Arial" w:hAnsi="Arial"/>
                <w:sz w:val="18"/>
              </w:rPr>
              <w:t>Network Mobile County Code</w:t>
            </w:r>
          </w:p>
          <w:p w:rsidR="00C93EEF" w:rsidRPr="00EA3ACB" w:rsidRDefault="00C93EEF" w:rsidP="00C93EEF">
            <w:pPr>
              <w:rPr>
                <w:rFonts w:ascii="Arial" w:hAnsi="Arial"/>
                <w:sz w:val="18"/>
              </w:rPr>
            </w:pPr>
            <w:r w:rsidRPr="00EA3ACB">
              <w:rPr>
                <w:rFonts w:ascii="Arial" w:hAnsi="Arial"/>
                <w:sz w:val="18"/>
              </w:rPr>
              <w:t>Network Mobile Network Code</w:t>
            </w:r>
          </w:p>
          <w:p w:rsidR="007A0B65" w:rsidRPr="00EA3ACB" w:rsidRDefault="007A0B65" w:rsidP="007A0B65">
            <w:pPr>
              <w:rPr>
                <w:rFonts w:ascii="Arial" w:hAnsi="Arial"/>
                <w:sz w:val="18"/>
              </w:rPr>
            </w:pPr>
            <w:r w:rsidRPr="00EA3ACB">
              <w:rPr>
                <w:rFonts w:ascii="Arial" w:hAnsi="Arial"/>
                <w:sz w:val="18"/>
              </w:rPr>
              <w:t>Roaming state</w:t>
            </w:r>
          </w:p>
          <w:p w:rsidR="007A0B65" w:rsidRPr="00EA3ACB" w:rsidRDefault="007A0B65" w:rsidP="007A0B65">
            <w:pPr>
              <w:rPr>
                <w:rFonts w:ascii="Arial" w:hAnsi="Arial"/>
                <w:sz w:val="18"/>
              </w:rPr>
            </w:pPr>
            <w:r w:rsidRPr="00EA3ACB">
              <w:rPr>
                <w:rFonts w:ascii="Arial" w:hAnsi="Arial"/>
                <w:sz w:val="18"/>
              </w:rPr>
              <w:t>Signal strength (RSSI)</w:t>
            </w:r>
          </w:p>
          <w:p w:rsidR="007A0B65" w:rsidRPr="00EA3ACB" w:rsidRDefault="007A0B65" w:rsidP="007A0B65">
            <w:pPr>
              <w:rPr>
                <w:rFonts w:ascii="Arial" w:hAnsi="Arial"/>
                <w:sz w:val="18"/>
              </w:rPr>
            </w:pPr>
            <w:r w:rsidRPr="00EA3ACB">
              <w:rPr>
                <w:rFonts w:ascii="Arial" w:hAnsi="Arial"/>
                <w:sz w:val="18"/>
              </w:rPr>
              <w:t>Wi-Fi radio state</w:t>
            </w:r>
          </w:p>
          <w:p w:rsidR="00117F4A" w:rsidRPr="00EA3ACB" w:rsidRDefault="007A0B65" w:rsidP="007A0B65">
            <w:pPr>
              <w:rPr>
                <w:rFonts w:ascii="Arial" w:hAnsi="Arial"/>
                <w:sz w:val="18"/>
              </w:rPr>
            </w:pPr>
            <w:r w:rsidRPr="00EA3ACB">
              <w:rPr>
                <w:rFonts w:ascii="Arial" w:hAnsi="Arial"/>
                <w:sz w:val="18"/>
              </w:rPr>
              <w:t>Wi-Fi connection state</w:t>
            </w:r>
          </w:p>
          <w:p w:rsidR="007A0B65" w:rsidRPr="00EA3ACB" w:rsidRDefault="007A0B65" w:rsidP="007A0B65">
            <w:pPr>
              <w:rPr>
                <w:rFonts w:ascii="Arial" w:hAnsi="Arial"/>
                <w:sz w:val="18"/>
              </w:rPr>
            </w:pPr>
          </w:p>
        </w:tc>
      </w:tr>
    </w:tbl>
    <w:p w:rsidR="00BD5BE5" w:rsidRPr="00991990" w:rsidRDefault="00F600A0" w:rsidP="00F600A0">
      <w:pPr>
        <w:jc w:val="center"/>
      </w:pPr>
      <w:bookmarkStart w:id="164" w:name="_Toc214528860"/>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12</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164"/>
    </w:p>
    <w:p w:rsidR="002D0419" w:rsidRPr="00856C36" w:rsidRDefault="002D0419" w:rsidP="002D0419">
      <w:pPr>
        <w:pStyle w:val="Heading2"/>
      </w:pPr>
      <w:bookmarkStart w:id="165" w:name="OLE_LINK38"/>
      <w:bookmarkStart w:id="166" w:name="_Toc214528844"/>
      <w:r>
        <w:t>Client to Private Data Collector – Storage</w:t>
      </w:r>
      <w:bookmarkEnd w:id="166"/>
    </w:p>
    <w:tbl>
      <w:tblPr>
        <w:tblStyle w:val="TableGrid"/>
        <w:tblW w:w="5000" w:type="pct"/>
        <w:tblLook w:val="00BF"/>
      </w:tblPr>
      <w:tblGrid>
        <w:gridCol w:w="2448"/>
        <w:gridCol w:w="1980"/>
        <w:gridCol w:w="4428"/>
      </w:tblGrid>
      <w:tr w:rsidR="00BD5BE5" w:rsidRPr="00EA3ACB">
        <w:tc>
          <w:tcPr>
            <w:tcW w:w="1382" w:type="pct"/>
          </w:tcPr>
          <w:bookmarkEnd w:id="165"/>
          <w:p w:rsidR="00BD5BE5" w:rsidRPr="00EA3ACB" w:rsidRDefault="00BD5BE5" w:rsidP="002F051A">
            <w:pPr>
              <w:rPr>
                <w:rFonts w:ascii="Arial" w:hAnsi="Arial"/>
                <w:b/>
                <w:sz w:val="18"/>
              </w:rPr>
            </w:pPr>
            <w:r w:rsidRPr="00EA3ACB">
              <w:rPr>
                <w:rFonts w:ascii="Arial" w:hAnsi="Arial"/>
                <w:b/>
                <w:sz w:val="18"/>
              </w:rPr>
              <w:t>Parameter</w:t>
            </w:r>
          </w:p>
        </w:tc>
        <w:tc>
          <w:tcPr>
            <w:tcW w:w="1118" w:type="pct"/>
          </w:tcPr>
          <w:p w:rsidR="00BD5BE5" w:rsidRPr="00EA3ACB" w:rsidRDefault="00BD5BE5">
            <w:pPr>
              <w:rPr>
                <w:rFonts w:ascii="Arial" w:hAnsi="Arial"/>
                <w:b/>
                <w:sz w:val="18"/>
              </w:rPr>
            </w:pPr>
            <w:r w:rsidRPr="00EA3ACB">
              <w:rPr>
                <w:rFonts w:ascii="Arial" w:hAnsi="Arial"/>
                <w:b/>
                <w:sz w:val="18"/>
              </w:rPr>
              <w:t>Type/Units</w:t>
            </w:r>
          </w:p>
        </w:tc>
        <w:tc>
          <w:tcPr>
            <w:tcW w:w="2500" w:type="pct"/>
          </w:tcPr>
          <w:p w:rsidR="00BD5BE5" w:rsidRPr="00EA3ACB" w:rsidRDefault="00BD5BE5">
            <w:pPr>
              <w:rPr>
                <w:rFonts w:ascii="Arial" w:hAnsi="Arial"/>
                <w:b/>
                <w:sz w:val="18"/>
              </w:rPr>
            </w:pPr>
            <w:r w:rsidRPr="00EA3ACB">
              <w:rPr>
                <w:rFonts w:ascii="Arial" w:hAnsi="Arial"/>
                <w:b/>
                <w:sz w:val="18"/>
              </w:rPr>
              <w:t>Description</w:t>
            </w:r>
          </w:p>
        </w:tc>
      </w:tr>
      <w:tr w:rsidR="009833F5" w:rsidRPr="00EA3ACB">
        <w:tc>
          <w:tcPr>
            <w:tcW w:w="1382" w:type="pct"/>
          </w:tcPr>
          <w:p w:rsidR="009833F5" w:rsidRPr="00EA3ACB" w:rsidRDefault="009833F5" w:rsidP="009833F5">
            <w:pPr>
              <w:rPr>
                <w:rFonts w:ascii="Arial" w:hAnsi="Arial"/>
                <w:sz w:val="18"/>
              </w:rPr>
            </w:pPr>
            <w:r w:rsidRPr="00EA3ACB">
              <w:rPr>
                <w:rFonts w:ascii="Arial" w:hAnsi="Arial"/>
                <w:sz w:val="18"/>
              </w:rPr>
              <w:t xml:space="preserve">Test Set – </w:t>
            </w:r>
            <w:r w:rsidR="00E63C27" w:rsidRPr="00EA3ACB">
              <w:rPr>
                <w:rFonts w:ascii="Arial" w:hAnsi="Arial"/>
                <w:sz w:val="18"/>
              </w:rPr>
              <w:t>Public</w:t>
            </w:r>
          </w:p>
        </w:tc>
        <w:tc>
          <w:tcPr>
            <w:tcW w:w="1118" w:type="pct"/>
          </w:tcPr>
          <w:p w:rsidR="009833F5" w:rsidRPr="00EA3ACB" w:rsidRDefault="009833F5" w:rsidP="00377132">
            <w:pPr>
              <w:rPr>
                <w:rFonts w:ascii="Arial" w:hAnsi="Arial"/>
                <w:sz w:val="18"/>
              </w:rPr>
            </w:pPr>
            <w:r w:rsidRPr="00EA3ACB">
              <w:rPr>
                <w:rFonts w:ascii="Arial" w:hAnsi="Arial"/>
                <w:sz w:val="18"/>
              </w:rPr>
              <w:t>Array of floating</w:t>
            </w:r>
          </w:p>
        </w:tc>
        <w:tc>
          <w:tcPr>
            <w:tcW w:w="2500" w:type="pct"/>
          </w:tcPr>
          <w:p w:rsidR="009833F5" w:rsidRPr="00EA3ACB" w:rsidRDefault="009833F5">
            <w:pPr>
              <w:rPr>
                <w:rFonts w:ascii="Arial" w:hAnsi="Arial"/>
                <w:sz w:val="18"/>
              </w:rPr>
            </w:pPr>
            <w:r w:rsidRPr="00EA3ACB">
              <w:rPr>
                <w:rFonts w:ascii="Arial" w:hAnsi="Arial"/>
                <w:sz w:val="18"/>
              </w:rPr>
              <w:t>Test Set measurement report</w:t>
            </w:r>
            <w:r w:rsidR="00C07D72" w:rsidRPr="00EA3ACB">
              <w:rPr>
                <w:rFonts w:ascii="Arial" w:hAnsi="Arial"/>
                <w:sz w:val="18"/>
              </w:rPr>
              <w:t xml:space="preserve"> - </w:t>
            </w:r>
            <w:r w:rsidR="00E63C27" w:rsidRPr="00EA3ACB">
              <w:rPr>
                <w:rFonts w:ascii="Arial" w:hAnsi="Arial"/>
                <w:sz w:val="18"/>
              </w:rPr>
              <w:t>Public</w:t>
            </w:r>
          </w:p>
        </w:tc>
      </w:tr>
      <w:tr w:rsidR="00E63C27" w:rsidRPr="00EA3ACB">
        <w:tc>
          <w:tcPr>
            <w:tcW w:w="1382" w:type="pct"/>
          </w:tcPr>
          <w:p w:rsidR="00E63C27" w:rsidRPr="00EA3ACB" w:rsidRDefault="009D72E3" w:rsidP="00E63C27">
            <w:pPr>
              <w:rPr>
                <w:rFonts w:ascii="Arial" w:hAnsi="Arial"/>
                <w:sz w:val="18"/>
              </w:rPr>
            </w:pPr>
            <w:r w:rsidRPr="00EA3ACB">
              <w:rPr>
                <w:rFonts w:ascii="Arial" w:hAnsi="Arial"/>
                <w:sz w:val="18"/>
              </w:rPr>
              <w:t>Metadata Set – Public</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E63C27" w:rsidRPr="00EA3ACB" w:rsidRDefault="00E63C27">
            <w:pPr>
              <w:rPr>
                <w:rFonts w:ascii="Arial" w:hAnsi="Arial"/>
                <w:sz w:val="18"/>
              </w:rPr>
            </w:pPr>
            <w:r w:rsidRPr="00EA3ACB">
              <w:rPr>
                <w:rFonts w:ascii="Arial" w:hAnsi="Arial"/>
                <w:sz w:val="18"/>
              </w:rPr>
              <w:t xml:space="preserve">Test Set measurement </w:t>
            </w:r>
            <w:r w:rsidR="00A46C03" w:rsidRPr="00EA3ACB">
              <w:rPr>
                <w:rFonts w:ascii="Arial" w:hAnsi="Arial"/>
                <w:sz w:val="18"/>
              </w:rPr>
              <w:t xml:space="preserve">condition </w:t>
            </w:r>
            <w:r w:rsidRPr="00EA3ACB">
              <w:rPr>
                <w:rFonts w:ascii="Arial" w:hAnsi="Arial"/>
                <w:sz w:val="18"/>
              </w:rPr>
              <w:t>report</w:t>
            </w:r>
            <w:r w:rsidR="00A46C03" w:rsidRPr="00EA3ACB">
              <w:rPr>
                <w:rFonts w:ascii="Arial" w:hAnsi="Arial"/>
                <w:sz w:val="18"/>
              </w:rPr>
              <w:t xml:space="preserve"> –</w:t>
            </w:r>
            <w:r w:rsidRPr="00EA3ACB">
              <w:rPr>
                <w:rFonts w:ascii="Arial" w:hAnsi="Arial"/>
                <w:sz w:val="18"/>
              </w:rPr>
              <w:t xml:space="preserve"> Public</w:t>
            </w:r>
          </w:p>
        </w:tc>
      </w:tr>
      <w:tr w:rsidR="00E63C27" w:rsidRPr="00EA3ACB">
        <w:tc>
          <w:tcPr>
            <w:tcW w:w="1382" w:type="pct"/>
          </w:tcPr>
          <w:p w:rsidR="00E63C27" w:rsidRPr="00EA3ACB" w:rsidRDefault="00E63C27" w:rsidP="009833F5">
            <w:pPr>
              <w:rPr>
                <w:rFonts w:ascii="Arial" w:hAnsi="Arial"/>
                <w:sz w:val="18"/>
              </w:rPr>
            </w:pPr>
            <w:r w:rsidRPr="00EA3ACB">
              <w:rPr>
                <w:rFonts w:ascii="Arial" w:hAnsi="Arial"/>
                <w:sz w:val="18"/>
              </w:rPr>
              <w:t>Test Set – Private</w:t>
            </w:r>
          </w:p>
        </w:tc>
        <w:tc>
          <w:tcPr>
            <w:tcW w:w="1118" w:type="pct"/>
          </w:tcPr>
          <w:p w:rsidR="00E63C27" w:rsidRPr="00EA3ACB" w:rsidRDefault="00E63C27" w:rsidP="00377132">
            <w:pPr>
              <w:rPr>
                <w:rFonts w:ascii="Arial" w:hAnsi="Arial"/>
                <w:sz w:val="18"/>
              </w:rPr>
            </w:pPr>
            <w:r w:rsidRPr="00EA3ACB">
              <w:rPr>
                <w:rFonts w:ascii="Arial" w:hAnsi="Arial"/>
                <w:sz w:val="18"/>
              </w:rPr>
              <w:t>Array of floating</w:t>
            </w:r>
          </w:p>
        </w:tc>
        <w:tc>
          <w:tcPr>
            <w:tcW w:w="2500" w:type="pct"/>
          </w:tcPr>
          <w:p w:rsidR="00E63C27" w:rsidRPr="00EA3ACB" w:rsidRDefault="00E63C27">
            <w:pPr>
              <w:rPr>
                <w:rFonts w:ascii="Arial" w:hAnsi="Arial"/>
                <w:sz w:val="18"/>
              </w:rPr>
            </w:pPr>
            <w:r w:rsidRPr="00EA3ACB">
              <w:rPr>
                <w:rFonts w:ascii="Arial" w:hAnsi="Arial"/>
                <w:sz w:val="18"/>
              </w:rPr>
              <w:t>Test Set measurement report - Private</w:t>
            </w:r>
          </w:p>
        </w:tc>
      </w:tr>
      <w:tr w:rsidR="00E63C27" w:rsidRPr="00EA3ACB">
        <w:tc>
          <w:tcPr>
            <w:tcW w:w="1382" w:type="pct"/>
          </w:tcPr>
          <w:p w:rsidR="00E63C27" w:rsidRPr="00EA3ACB" w:rsidRDefault="00E63C27" w:rsidP="006405B6">
            <w:pPr>
              <w:rPr>
                <w:rFonts w:ascii="Arial" w:hAnsi="Arial"/>
                <w:sz w:val="18"/>
              </w:rPr>
            </w:pPr>
            <w:r w:rsidRPr="00EA3ACB">
              <w:rPr>
                <w:rFonts w:ascii="Arial" w:hAnsi="Arial"/>
                <w:sz w:val="18"/>
              </w:rPr>
              <w:t>Metadata Set – Private</w:t>
            </w:r>
          </w:p>
        </w:tc>
        <w:tc>
          <w:tcPr>
            <w:tcW w:w="1118" w:type="pct"/>
          </w:tcPr>
          <w:p w:rsidR="00E63C27" w:rsidRPr="00EA3ACB" w:rsidRDefault="00E63C27">
            <w:pPr>
              <w:rPr>
                <w:rFonts w:ascii="Arial" w:hAnsi="Arial"/>
                <w:sz w:val="18"/>
              </w:rPr>
            </w:pPr>
            <w:r w:rsidRPr="00EA3ACB">
              <w:rPr>
                <w:rFonts w:ascii="Arial" w:hAnsi="Arial"/>
                <w:sz w:val="18"/>
              </w:rPr>
              <w:t>Array of floating</w:t>
            </w:r>
          </w:p>
        </w:tc>
        <w:tc>
          <w:tcPr>
            <w:tcW w:w="2500" w:type="pct"/>
          </w:tcPr>
          <w:p w:rsidR="00EC7BDA" w:rsidRPr="00EA3ACB" w:rsidRDefault="009D72E3" w:rsidP="009D72E3">
            <w:pPr>
              <w:rPr>
                <w:rFonts w:ascii="Arial" w:hAnsi="Arial"/>
                <w:sz w:val="18"/>
              </w:rPr>
            </w:pPr>
            <w:r w:rsidRPr="00EA3ACB">
              <w:rPr>
                <w:rFonts w:ascii="Arial" w:hAnsi="Arial"/>
                <w:sz w:val="18"/>
              </w:rPr>
              <w:t>Test Set measurement condition report</w:t>
            </w:r>
            <w:r w:rsidR="00A46C03" w:rsidRPr="00EA3ACB">
              <w:rPr>
                <w:rFonts w:ascii="Arial" w:hAnsi="Arial"/>
                <w:sz w:val="18"/>
              </w:rPr>
              <w:t xml:space="preserve"> – Private</w:t>
            </w:r>
            <w:r w:rsidRPr="00EA3ACB">
              <w:rPr>
                <w:rFonts w:ascii="Arial" w:hAnsi="Arial"/>
                <w:sz w:val="18"/>
              </w:rPr>
              <w:t>, including:</w:t>
            </w:r>
          </w:p>
          <w:p w:rsidR="009D72E3" w:rsidRPr="00EA3ACB" w:rsidRDefault="009D72E3" w:rsidP="009D72E3">
            <w:pPr>
              <w:rPr>
                <w:rFonts w:ascii="Arial" w:hAnsi="Arial"/>
                <w:sz w:val="18"/>
              </w:rPr>
            </w:pPr>
          </w:p>
          <w:p w:rsidR="00C93EEF" w:rsidRPr="00EA3ACB" w:rsidRDefault="00C93EEF" w:rsidP="00C93EEF">
            <w:pPr>
              <w:rPr>
                <w:rFonts w:ascii="Arial" w:hAnsi="Arial"/>
                <w:sz w:val="18"/>
              </w:rPr>
            </w:pPr>
            <w:r w:rsidRPr="00EA3ACB">
              <w:rPr>
                <w:rFonts w:ascii="Arial" w:hAnsi="Arial"/>
                <w:sz w:val="18"/>
              </w:rPr>
              <w:t xml:space="preserve">Enterprise identifier </w:t>
            </w:r>
          </w:p>
          <w:p w:rsidR="00EC7BDA" w:rsidRPr="00EA3ACB" w:rsidRDefault="00EC7BDA" w:rsidP="00EC7BDA">
            <w:pPr>
              <w:rPr>
                <w:rFonts w:ascii="Arial" w:hAnsi="Arial"/>
                <w:sz w:val="18"/>
              </w:rPr>
            </w:pPr>
            <w:r w:rsidRPr="00EA3ACB">
              <w:rPr>
                <w:rFonts w:ascii="Arial" w:hAnsi="Arial"/>
                <w:sz w:val="18"/>
              </w:rPr>
              <w:t>Latitude</w:t>
            </w:r>
          </w:p>
          <w:p w:rsidR="00EC7BDA" w:rsidRPr="00EA3ACB" w:rsidRDefault="00EC7BDA" w:rsidP="00EC7BDA">
            <w:pPr>
              <w:rPr>
                <w:rFonts w:ascii="Arial" w:hAnsi="Arial"/>
                <w:sz w:val="18"/>
              </w:rPr>
            </w:pPr>
            <w:r w:rsidRPr="00EA3ACB">
              <w:rPr>
                <w:rFonts w:ascii="Arial" w:hAnsi="Arial"/>
                <w:sz w:val="18"/>
              </w:rPr>
              <w:t>Longitude</w:t>
            </w:r>
          </w:p>
          <w:p w:rsidR="00EC7BDA" w:rsidRPr="00EA3ACB" w:rsidRDefault="00EC7BDA" w:rsidP="00EC7BDA">
            <w:pPr>
              <w:rPr>
                <w:rFonts w:ascii="Arial" w:hAnsi="Arial"/>
                <w:sz w:val="18"/>
              </w:rPr>
            </w:pPr>
            <w:r w:rsidRPr="00EA3ACB">
              <w:rPr>
                <w:rFonts w:ascii="Arial" w:hAnsi="Arial"/>
                <w:sz w:val="18"/>
              </w:rPr>
              <w:t>Altitude</w:t>
            </w:r>
          </w:p>
          <w:p w:rsidR="00EC7BDA" w:rsidRPr="00EA3ACB" w:rsidRDefault="00EC7BDA" w:rsidP="00EC7BDA">
            <w:pPr>
              <w:rPr>
                <w:rFonts w:ascii="Arial" w:hAnsi="Arial"/>
                <w:sz w:val="18"/>
              </w:rPr>
            </w:pPr>
            <w:r w:rsidRPr="00EA3ACB">
              <w:rPr>
                <w:rFonts w:ascii="Arial" w:hAnsi="Arial"/>
                <w:sz w:val="18"/>
              </w:rPr>
              <w:t>Speed of travel</w:t>
            </w:r>
          </w:p>
          <w:p w:rsidR="00EC7BDA" w:rsidRPr="00EA3ACB" w:rsidRDefault="00EC7BDA" w:rsidP="00EC7BDA">
            <w:pPr>
              <w:rPr>
                <w:rFonts w:ascii="Arial" w:hAnsi="Arial"/>
                <w:sz w:val="18"/>
              </w:rPr>
            </w:pPr>
            <w:r w:rsidRPr="00EA3ACB">
              <w:rPr>
                <w:rFonts w:ascii="Arial" w:hAnsi="Arial"/>
                <w:sz w:val="18"/>
              </w:rPr>
              <w:t>Direction of travel</w:t>
            </w:r>
          </w:p>
          <w:p w:rsidR="00EC7BDA" w:rsidRPr="00EA3ACB" w:rsidRDefault="00EC7BDA" w:rsidP="00EC7BDA">
            <w:pPr>
              <w:rPr>
                <w:rFonts w:ascii="Arial" w:hAnsi="Arial"/>
                <w:sz w:val="18"/>
              </w:rPr>
            </w:pPr>
            <w:r w:rsidRPr="00EA3ACB">
              <w:rPr>
                <w:rFonts w:ascii="Arial" w:hAnsi="Arial"/>
                <w:sz w:val="18"/>
              </w:rPr>
              <w:t>Location Accuracy</w:t>
            </w:r>
          </w:p>
          <w:p w:rsidR="00EC7BDA" w:rsidRPr="00EA3ACB" w:rsidRDefault="00EC7BDA" w:rsidP="00EC7BDA">
            <w:pPr>
              <w:rPr>
                <w:rFonts w:ascii="Arial" w:hAnsi="Arial"/>
                <w:sz w:val="18"/>
              </w:rPr>
            </w:pPr>
            <w:r w:rsidRPr="00EA3ACB">
              <w:rPr>
                <w:rFonts w:ascii="Arial" w:hAnsi="Arial"/>
                <w:sz w:val="18"/>
              </w:rPr>
              <w:t>Location data provider</w:t>
            </w:r>
          </w:p>
          <w:p w:rsidR="007901FA" w:rsidRPr="00EA3ACB" w:rsidRDefault="007901FA" w:rsidP="007901FA">
            <w:pPr>
              <w:rPr>
                <w:rFonts w:ascii="Arial" w:hAnsi="Arial"/>
                <w:sz w:val="18"/>
              </w:rPr>
            </w:pPr>
            <w:r w:rsidRPr="00EA3ACB">
              <w:rPr>
                <w:rFonts w:ascii="Arial" w:hAnsi="Arial"/>
                <w:sz w:val="18"/>
              </w:rPr>
              <w:t>SIM Mobile County Code</w:t>
            </w:r>
          </w:p>
          <w:p w:rsidR="007901FA" w:rsidRPr="00EA3ACB" w:rsidRDefault="007901FA" w:rsidP="007901FA">
            <w:pPr>
              <w:rPr>
                <w:rFonts w:ascii="Arial" w:hAnsi="Arial"/>
                <w:sz w:val="18"/>
              </w:rPr>
            </w:pPr>
            <w:r w:rsidRPr="00EA3ACB">
              <w:rPr>
                <w:rFonts w:ascii="Arial" w:hAnsi="Arial"/>
                <w:sz w:val="18"/>
              </w:rPr>
              <w:t>SIM Mobile Network Code</w:t>
            </w:r>
          </w:p>
          <w:p w:rsidR="007901FA" w:rsidRPr="00EA3ACB" w:rsidRDefault="007901FA" w:rsidP="007901FA">
            <w:pPr>
              <w:rPr>
                <w:rFonts w:ascii="Arial" w:hAnsi="Arial"/>
                <w:sz w:val="18"/>
              </w:rPr>
            </w:pPr>
            <w:r w:rsidRPr="00EA3ACB">
              <w:rPr>
                <w:rFonts w:ascii="Arial" w:hAnsi="Arial"/>
                <w:sz w:val="18"/>
              </w:rPr>
              <w:t>SIM provider</w:t>
            </w:r>
          </w:p>
          <w:p w:rsidR="007901FA" w:rsidRPr="00EA3ACB" w:rsidRDefault="007901FA" w:rsidP="007901FA">
            <w:pPr>
              <w:rPr>
                <w:rFonts w:ascii="Arial" w:hAnsi="Arial"/>
                <w:sz w:val="18"/>
              </w:rPr>
            </w:pPr>
            <w:r w:rsidRPr="00EA3ACB">
              <w:rPr>
                <w:rFonts w:ascii="Arial" w:hAnsi="Arial"/>
                <w:sz w:val="18"/>
              </w:rPr>
              <w:t>Power adapter state</w:t>
            </w:r>
          </w:p>
          <w:p w:rsidR="007901FA" w:rsidRPr="00EA3ACB" w:rsidRDefault="007901FA" w:rsidP="007901FA">
            <w:pPr>
              <w:rPr>
                <w:rFonts w:ascii="Arial" w:hAnsi="Arial"/>
                <w:sz w:val="18"/>
              </w:rPr>
            </w:pPr>
            <w:r w:rsidRPr="00EA3ACB">
              <w:rPr>
                <w:rFonts w:ascii="Arial" w:hAnsi="Arial"/>
                <w:sz w:val="18"/>
              </w:rPr>
              <w:t>Battery state</w:t>
            </w:r>
          </w:p>
          <w:p w:rsidR="007901FA" w:rsidRPr="00EA3ACB" w:rsidRDefault="007901FA" w:rsidP="007901FA">
            <w:pPr>
              <w:rPr>
                <w:rFonts w:ascii="Arial" w:hAnsi="Arial"/>
                <w:sz w:val="18"/>
              </w:rPr>
            </w:pPr>
            <w:r w:rsidRPr="00EA3ACB">
              <w:rPr>
                <w:rFonts w:ascii="Arial" w:hAnsi="Arial"/>
                <w:sz w:val="18"/>
              </w:rPr>
              <w:t>Battery charge level</w:t>
            </w:r>
          </w:p>
          <w:p w:rsidR="007901FA" w:rsidRPr="00EA3ACB" w:rsidRDefault="007901FA" w:rsidP="007901FA">
            <w:pPr>
              <w:rPr>
                <w:rFonts w:ascii="Arial" w:hAnsi="Arial"/>
                <w:sz w:val="18"/>
              </w:rPr>
            </w:pPr>
            <w:r w:rsidRPr="00EA3ACB">
              <w:rPr>
                <w:rFonts w:ascii="Arial" w:hAnsi="Arial"/>
                <w:sz w:val="18"/>
              </w:rPr>
              <w:t>Battery temperature</w:t>
            </w:r>
          </w:p>
          <w:p w:rsidR="00C93EEF" w:rsidRPr="00EA3ACB" w:rsidRDefault="007901FA" w:rsidP="007901FA">
            <w:pPr>
              <w:rPr>
                <w:rFonts w:ascii="Arial" w:hAnsi="Arial"/>
                <w:sz w:val="18"/>
              </w:rPr>
            </w:pPr>
            <w:r w:rsidRPr="00EA3ACB">
              <w:rPr>
                <w:rFonts w:ascii="Arial" w:hAnsi="Arial"/>
                <w:sz w:val="18"/>
              </w:rPr>
              <w:t>Battery voltage</w:t>
            </w:r>
          </w:p>
          <w:p w:rsidR="00C93EEF" w:rsidRPr="00EA3ACB" w:rsidRDefault="00C93EEF" w:rsidP="00C93EEF">
            <w:pPr>
              <w:rPr>
                <w:rFonts w:ascii="Arial" w:hAnsi="Arial"/>
                <w:sz w:val="18"/>
              </w:rPr>
            </w:pPr>
            <w:r w:rsidRPr="00EA3ACB">
              <w:rPr>
                <w:rFonts w:ascii="Arial" w:hAnsi="Arial"/>
                <w:sz w:val="18"/>
              </w:rPr>
              <w:t xml:space="preserve">Device unique identifier </w:t>
            </w:r>
          </w:p>
          <w:p w:rsidR="00C93EEF" w:rsidRPr="00EA3ACB" w:rsidRDefault="00C93EEF" w:rsidP="00C93EEF">
            <w:pPr>
              <w:rPr>
                <w:rFonts w:ascii="Arial" w:hAnsi="Arial"/>
                <w:sz w:val="18"/>
              </w:rPr>
            </w:pPr>
            <w:r w:rsidRPr="00EA3ACB">
              <w:rPr>
                <w:rFonts w:ascii="Arial" w:hAnsi="Arial"/>
                <w:sz w:val="18"/>
              </w:rPr>
              <w:t>Device manufacturer</w:t>
            </w:r>
          </w:p>
          <w:p w:rsidR="00C93EEF" w:rsidRPr="00EA3ACB" w:rsidRDefault="00C93EEF" w:rsidP="00C93EEF">
            <w:pPr>
              <w:rPr>
                <w:rFonts w:ascii="Arial" w:hAnsi="Arial"/>
                <w:sz w:val="18"/>
              </w:rPr>
            </w:pPr>
            <w:r w:rsidRPr="00EA3ACB">
              <w:rPr>
                <w:rFonts w:ascii="Arial" w:hAnsi="Arial"/>
                <w:sz w:val="18"/>
              </w:rPr>
              <w:t>Device brand</w:t>
            </w:r>
          </w:p>
          <w:p w:rsidR="00C93EEF" w:rsidRPr="00EA3ACB" w:rsidRDefault="00C93EEF" w:rsidP="00C93EEF">
            <w:pPr>
              <w:rPr>
                <w:rFonts w:ascii="Arial" w:hAnsi="Arial"/>
                <w:sz w:val="18"/>
              </w:rPr>
            </w:pPr>
            <w:r w:rsidRPr="00EA3ACB">
              <w:rPr>
                <w:rFonts w:ascii="Arial" w:hAnsi="Arial"/>
                <w:sz w:val="18"/>
              </w:rPr>
              <w:t>Device model</w:t>
            </w:r>
          </w:p>
          <w:p w:rsidR="00C93EEF" w:rsidRPr="00EA3ACB" w:rsidRDefault="00C93EEF" w:rsidP="00C93EEF">
            <w:pPr>
              <w:rPr>
                <w:rFonts w:ascii="Arial" w:hAnsi="Arial"/>
                <w:sz w:val="18"/>
              </w:rPr>
            </w:pPr>
            <w:r w:rsidRPr="00EA3ACB">
              <w:rPr>
                <w:rFonts w:ascii="Arial" w:hAnsi="Arial"/>
                <w:sz w:val="18"/>
              </w:rPr>
              <w:t>Device operating system type/version</w:t>
            </w:r>
          </w:p>
          <w:p w:rsidR="00C93EEF" w:rsidRPr="00EA3ACB" w:rsidRDefault="00C93EEF" w:rsidP="00C93EEF">
            <w:pPr>
              <w:rPr>
                <w:rFonts w:ascii="Arial" w:hAnsi="Arial"/>
                <w:sz w:val="18"/>
              </w:rPr>
            </w:pPr>
            <w:r w:rsidRPr="00EA3ACB">
              <w:rPr>
                <w:rFonts w:ascii="Arial" w:hAnsi="Arial"/>
                <w:sz w:val="18"/>
              </w:rPr>
              <w:t>BIOS Identifier</w:t>
            </w:r>
          </w:p>
          <w:p w:rsidR="00C93EEF" w:rsidRPr="00EA3ACB" w:rsidRDefault="00C93EEF" w:rsidP="00C93EEF">
            <w:pPr>
              <w:rPr>
                <w:rFonts w:ascii="Arial" w:hAnsi="Arial"/>
                <w:sz w:val="18"/>
              </w:rPr>
            </w:pPr>
            <w:r w:rsidRPr="00EA3ACB">
              <w:rPr>
                <w:rFonts w:ascii="Arial" w:hAnsi="Arial"/>
                <w:sz w:val="18"/>
              </w:rPr>
              <w:t>CPU information</w:t>
            </w:r>
          </w:p>
          <w:p w:rsidR="00C93EEF" w:rsidRPr="00EA3ACB" w:rsidRDefault="00C93EEF" w:rsidP="00C93EEF">
            <w:pPr>
              <w:rPr>
                <w:rFonts w:ascii="Arial" w:hAnsi="Arial"/>
                <w:sz w:val="18"/>
              </w:rPr>
            </w:pPr>
            <w:r w:rsidRPr="00EA3ACB">
              <w:rPr>
                <w:rFonts w:ascii="Arial" w:hAnsi="Arial"/>
                <w:sz w:val="18"/>
              </w:rPr>
              <w:t>CPU activity/load</w:t>
            </w:r>
          </w:p>
          <w:p w:rsidR="00C93EEF" w:rsidRPr="00EA3ACB" w:rsidRDefault="00C93EEF" w:rsidP="00C93EEF">
            <w:pPr>
              <w:rPr>
                <w:rFonts w:ascii="Arial" w:hAnsi="Arial"/>
                <w:sz w:val="18"/>
              </w:rPr>
            </w:pPr>
            <w:r w:rsidRPr="00EA3ACB">
              <w:rPr>
                <w:rFonts w:ascii="Arial" w:hAnsi="Arial"/>
                <w:sz w:val="18"/>
              </w:rPr>
              <w:t>Screen resolution</w:t>
            </w:r>
          </w:p>
          <w:p w:rsidR="00C93EEF" w:rsidRPr="00EA3ACB" w:rsidRDefault="00C93EEF" w:rsidP="00C93EEF">
            <w:pPr>
              <w:rPr>
                <w:rFonts w:ascii="Arial" w:hAnsi="Arial"/>
                <w:sz w:val="18"/>
              </w:rPr>
            </w:pPr>
            <w:r w:rsidRPr="00EA3ACB">
              <w:rPr>
                <w:rFonts w:ascii="Arial" w:hAnsi="Arial"/>
                <w:sz w:val="18"/>
              </w:rPr>
              <w:t>Free disk/RAM space</w:t>
            </w:r>
          </w:p>
          <w:p w:rsidR="00C93EEF" w:rsidRPr="00EA3ACB" w:rsidRDefault="00C93EEF" w:rsidP="00C93EEF">
            <w:pPr>
              <w:rPr>
                <w:rFonts w:ascii="Arial" w:hAnsi="Arial"/>
                <w:sz w:val="18"/>
              </w:rPr>
            </w:pPr>
            <w:r w:rsidRPr="00EA3ACB">
              <w:rPr>
                <w:rFonts w:ascii="Arial" w:hAnsi="Arial"/>
                <w:sz w:val="18"/>
              </w:rPr>
              <w:t>Free memory card storage space</w:t>
            </w:r>
          </w:p>
          <w:p w:rsidR="007901FA" w:rsidRPr="00EA3ACB" w:rsidRDefault="00C93EEF" w:rsidP="00C93EEF">
            <w:pPr>
              <w:rPr>
                <w:rFonts w:ascii="Arial" w:hAnsi="Arial"/>
                <w:sz w:val="18"/>
              </w:rPr>
            </w:pPr>
            <w:r w:rsidRPr="00EA3ACB">
              <w:rPr>
                <w:rFonts w:ascii="Arial" w:hAnsi="Arial"/>
                <w:sz w:val="18"/>
              </w:rPr>
              <w:t>Number of running apps</w:t>
            </w:r>
          </w:p>
          <w:p w:rsidR="00E63C27" w:rsidRPr="00EA3ACB" w:rsidRDefault="00E63C27" w:rsidP="003F61C6">
            <w:pPr>
              <w:rPr>
                <w:rFonts w:ascii="Arial" w:hAnsi="Arial"/>
                <w:sz w:val="18"/>
              </w:rPr>
            </w:pPr>
          </w:p>
        </w:tc>
      </w:tr>
    </w:tbl>
    <w:p w:rsidR="00BD5BE5" w:rsidRPr="00991990" w:rsidRDefault="00F600A0" w:rsidP="00F600A0">
      <w:pPr>
        <w:jc w:val="center"/>
      </w:pPr>
      <w:bookmarkStart w:id="167" w:name="_Toc214528861"/>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13</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167"/>
    </w:p>
    <w:p w:rsidR="00991990" w:rsidRDefault="00991990" w:rsidP="00991990"/>
    <w:p w:rsidR="00865579" w:rsidRDefault="00865579" w:rsidP="00865579">
      <w:pPr>
        <w:pStyle w:val="Heading2"/>
      </w:pPr>
      <w:bookmarkStart w:id="168" w:name="OLE_LINK42"/>
      <w:bookmarkStart w:id="169" w:name="OLE_LINK39"/>
      <w:bookmarkStart w:id="170" w:name="_Toc214528845"/>
      <w:r>
        <w:t xml:space="preserve">Server </w:t>
      </w:r>
      <w:bookmarkEnd w:id="168"/>
      <w:r>
        <w:t>to Public Data Collector – Storage</w:t>
      </w:r>
      <w:bookmarkEnd w:id="169"/>
      <w:bookmarkEnd w:id="170"/>
    </w:p>
    <w:tbl>
      <w:tblPr>
        <w:tblStyle w:val="TableGrid"/>
        <w:tblW w:w="0" w:type="auto"/>
        <w:tblLook w:val="00BF"/>
      </w:tblPr>
      <w:tblGrid>
        <w:gridCol w:w="2448"/>
        <w:gridCol w:w="1980"/>
        <w:gridCol w:w="4428"/>
      </w:tblGrid>
      <w:tr w:rsidR="00790AFB" w:rsidRPr="00EA3ACB">
        <w:tc>
          <w:tcPr>
            <w:tcW w:w="2448" w:type="dxa"/>
          </w:tcPr>
          <w:p w:rsidR="00790AFB" w:rsidRPr="00EA3ACB" w:rsidRDefault="00790AFB" w:rsidP="002F051A">
            <w:pPr>
              <w:rPr>
                <w:rFonts w:ascii="Arial" w:hAnsi="Arial"/>
                <w:b/>
                <w:sz w:val="18"/>
              </w:rPr>
            </w:pPr>
            <w:r w:rsidRPr="00EA3ACB">
              <w:rPr>
                <w:rFonts w:ascii="Arial" w:hAnsi="Arial"/>
                <w:b/>
                <w:sz w:val="18"/>
              </w:rPr>
              <w:t>Parameter</w:t>
            </w:r>
          </w:p>
        </w:tc>
        <w:tc>
          <w:tcPr>
            <w:tcW w:w="1980" w:type="dxa"/>
          </w:tcPr>
          <w:p w:rsidR="00790AFB" w:rsidRPr="00EA3ACB" w:rsidRDefault="00790AFB">
            <w:pPr>
              <w:rPr>
                <w:rFonts w:ascii="Arial" w:hAnsi="Arial"/>
                <w:b/>
                <w:sz w:val="18"/>
              </w:rPr>
            </w:pPr>
            <w:r w:rsidRPr="00EA3ACB">
              <w:rPr>
                <w:rFonts w:ascii="Arial" w:hAnsi="Arial"/>
                <w:b/>
                <w:sz w:val="18"/>
              </w:rPr>
              <w:t>Type/Units</w:t>
            </w:r>
          </w:p>
        </w:tc>
        <w:tc>
          <w:tcPr>
            <w:tcW w:w="4428" w:type="dxa"/>
          </w:tcPr>
          <w:p w:rsidR="00790AFB" w:rsidRPr="00EA3ACB" w:rsidRDefault="00790AFB">
            <w:pPr>
              <w:rPr>
                <w:rFonts w:ascii="Arial" w:hAnsi="Arial"/>
                <w:b/>
                <w:sz w:val="18"/>
              </w:rPr>
            </w:pPr>
            <w:r w:rsidRPr="00EA3ACB">
              <w:rPr>
                <w:rFonts w:ascii="Arial" w:hAnsi="Arial"/>
                <w:b/>
                <w:sz w:val="18"/>
              </w:rPr>
              <w:t>Description</w:t>
            </w:r>
          </w:p>
        </w:tc>
      </w:tr>
      <w:tr w:rsidR="00790AFB" w:rsidRPr="00EA3ACB">
        <w:tc>
          <w:tcPr>
            <w:tcW w:w="2448" w:type="dxa"/>
          </w:tcPr>
          <w:p w:rsidR="00790AFB" w:rsidRPr="00EA3ACB" w:rsidRDefault="00790AFB">
            <w:pPr>
              <w:rPr>
                <w:rFonts w:ascii="Arial" w:hAnsi="Arial"/>
                <w:sz w:val="18"/>
              </w:rPr>
            </w:pPr>
            <w:r>
              <w:rPr>
                <w:rFonts w:ascii="Arial" w:hAnsi="Arial"/>
                <w:sz w:val="18"/>
              </w:rPr>
              <w:t>tbd</w:t>
            </w:r>
          </w:p>
        </w:tc>
        <w:tc>
          <w:tcPr>
            <w:tcW w:w="1980" w:type="dxa"/>
          </w:tcPr>
          <w:p w:rsidR="00790AFB" w:rsidRPr="00EA3ACB" w:rsidRDefault="00790AFB" w:rsidP="00377132">
            <w:pPr>
              <w:rPr>
                <w:rFonts w:ascii="Arial" w:hAnsi="Arial"/>
                <w:sz w:val="18"/>
              </w:rPr>
            </w:pPr>
          </w:p>
        </w:tc>
        <w:tc>
          <w:tcPr>
            <w:tcW w:w="4428" w:type="dxa"/>
          </w:tcPr>
          <w:p w:rsidR="00790AFB" w:rsidRPr="00EA3ACB" w:rsidRDefault="00790AFB">
            <w:pPr>
              <w:rPr>
                <w:rFonts w:ascii="Arial" w:hAnsi="Arial"/>
                <w:sz w:val="18"/>
              </w:rPr>
            </w:pPr>
          </w:p>
        </w:tc>
      </w:tr>
      <w:tr w:rsidR="00790AFB" w:rsidRPr="00EA3ACB">
        <w:tc>
          <w:tcPr>
            <w:tcW w:w="2448" w:type="dxa"/>
          </w:tcPr>
          <w:p w:rsidR="00790AFB" w:rsidRPr="00EA3ACB" w:rsidRDefault="00790AFB" w:rsidP="006405B6">
            <w:pPr>
              <w:rPr>
                <w:rFonts w:ascii="Arial" w:hAnsi="Arial"/>
                <w:sz w:val="18"/>
              </w:rPr>
            </w:pPr>
          </w:p>
        </w:tc>
        <w:tc>
          <w:tcPr>
            <w:tcW w:w="1980" w:type="dxa"/>
          </w:tcPr>
          <w:p w:rsidR="00790AFB" w:rsidRPr="00EA3ACB" w:rsidRDefault="00790AFB">
            <w:pPr>
              <w:rPr>
                <w:rFonts w:ascii="Arial" w:hAnsi="Arial"/>
                <w:sz w:val="18"/>
              </w:rPr>
            </w:pPr>
          </w:p>
        </w:tc>
        <w:tc>
          <w:tcPr>
            <w:tcW w:w="4428" w:type="dxa"/>
          </w:tcPr>
          <w:p w:rsidR="00790AFB" w:rsidRPr="00EA3ACB" w:rsidRDefault="00790AFB" w:rsidP="003F61C6">
            <w:pPr>
              <w:rPr>
                <w:rFonts w:ascii="Arial" w:hAnsi="Arial"/>
                <w:sz w:val="18"/>
              </w:rPr>
            </w:pPr>
          </w:p>
        </w:tc>
      </w:tr>
    </w:tbl>
    <w:p w:rsidR="00790AFB" w:rsidRPr="00991990" w:rsidRDefault="00790AFB" w:rsidP="00790AFB">
      <w:pPr>
        <w:jc w:val="center"/>
      </w:pPr>
      <w:bookmarkStart w:id="171" w:name="_Toc214528862"/>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14</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Server </w:t>
      </w:r>
      <w:r>
        <w:rPr>
          <w:sz w:val="20"/>
        </w:rPr>
        <w:t>to Private Server</w:t>
      </w:r>
      <w:bookmarkEnd w:id="171"/>
    </w:p>
    <w:p w:rsidR="007659C1" w:rsidRPr="007659C1" w:rsidRDefault="00865579" w:rsidP="007659C1">
      <w:bookmarkStart w:id="172" w:name="OLE_LINK43"/>
      <w:r>
        <w:t xml:space="preserve">Private Data Collector to </w:t>
      </w:r>
      <w:bookmarkStart w:id="173" w:name="OLE_LINK40"/>
      <w:r>
        <w:t xml:space="preserve">Public Data Collector </w:t>
      </w:r>
      <w:bookmarkEnd w:id="173"/>
      <w:bookmarkEnd w:id="172"/>
      <w:r>
        <w:t>– Storage</w:t>
      </w:r>
    </w:p>
    <w:tbl>
      <w:tblPr>
        <w:tblStyle w:val="TableGrid"/>
        <w:tblW w:w="0" w:type="auto"/>
        <w:tblLook w:val="00BF"/>
      </w:tblPr>
      <w:tblGrid>
        <w:gridCol w:w="2448"/>
        <w:gridCol w:w="1980"/>
        <w:gridCol w:w="4428"/>
      </w:tblGrid>
      <w:tr w:rsidR="00790AFB" w:rsidRPr="00EA3ACB">
        <w:tc>
          <w:tcPr>
            <w:tcW w:w="2448" w:type="dxa"/>
          </w:tcPr>
          <w:p w:rsidR="00790AFB" w:rsidRPr="00EA3ACB" w:rsidRDefault="00790AFB" w:rsidP="002F051A">
            <w:pPr>
              <w:rPr>
                <w:rFonts w:ascii="Arial" w:hAnsi="Arial"/>
                <w:b/>
                <w:sz w:val="18"/>
              </w:rPr>
            </w:pPr>
            <w:r w:rsidRPr="00EA3ACB">
              <w:rPr>
                <w:rFonts w:ascii="Arial" w:hAnsi="Arial"/>
                <w:b/>
                <w:sz w:val="18"/>
              </w:rPr>
              <w:t>Parameter</w:t>
            </w:r>
          </w:p>
        </w:tc>
        <w:tc>
          <w:tcPr>
            <w:tcW w:w="1980" w:type="dxa"/>
          </w:tcPr>
          <w:p w:rsidR="00790AFB" w:rsidRPr="00EA3ACB" w:rsidRDefault="00790AFB">
            <w:pPr>
              <w:rPr>
                <w:rFonts w:ascii="Arial" w:hAnsi="Arial"/>
                <w:b/>
                <w:sz w:val="18"/>
              </w:rPr>
            </w:pPr>
            <w:r w:rsidRPr="00EA3ACB">
              <w:rPr>
                <w:rFonts w:ascii="Arial" w:hAnsi="Arial"/>
                <w:b/>
                <w:sz w:val="18"/>
              </w:rPr>
              <w:t>Type/Units</w:t>
            </w:r>
          </w:p>
        </w:tc>
        <w:tc>
          <w:tcPr>
            <w:tcW w:w="4428" w:type="dxa"/>
          </w:tcPr>
          <w:p w:rsidR="00790AFB" w:rsidRPr="00EA3ACB" w:rsidRDefault="00790AFB">
            <w:pPr>
              <w:rPr>
                <w:rFonts w:ascii="Arial" w:hAnsi="Arial"/>
                <w:b/>
                <w:sz w:val="18"/>
              </w:rPr>
            </w:pPr>
            <w:r w:rsidRPr="00EA3ACB">
              <w:rPr>
                <w:rFonts w:ascii="Arial" w:hAnsi="Arial"/>
                <w:b/>
                <w:sz w:val="18"/>
              </w:rPr>
              <w:t>Description</w:t>
            </w:r>
          </w:p>
        </w:tc>
      </w:tr>
      <w:tr w:rsidR="00790AFB" w:rsidRPr="00EA3ACB">
        <w:tc>
          <w:tcPr>
            <w:tcW w:w="2448" w:type="dxa"/>
          </w:tcPr>
          <w:p w:rsidR="00790AFB" w:rsidRPr="00EA3ACB" w:rsidRDefault="00790AFB">
            <w:pPr>
              <w:rPr>
                <w:rFonts w:ascii="Arial" w:hAnsi="Arial"/>
                <w:sz w:val="18"/>
              </w:rPr>
            </w:pPr>
            <w:r>
              <w:rPr>
                <w:rFonts w:ascii="Arial" w:hAnsi="Arial"/>
                <w:sz w:val="18"/>
              </w:rPr>
              <w:t>tbd</w:t>
            </w:r>
          </w:p>
        </w:tc>
        <w:tc>
          <w:tcPr>
            <w:tcW w:w="1980" w:type="dxa"/>
          </w:tcPr>
          <w:p w:rsidR="00790AFB" w:rsidRPr="00EA3ACB" w:rsidRDefault="00790AFB" w:rsidP="00377132">
            <w:pPr>
              <w:rPr>
                <w:rFonts w:ascii="Arial" w:hAnsi="Arial"/>
                <w:sz w:val="18"/>
              </w:rPr>
            </w:pPr>
          </w:p>
        </w:tc>
        <w:tc>
          <w:tcPr>
            <w:tcW w:w="4428" w:type="dxa"/>
          </w:tcPr>
          <w:p w:rsidR="00790AFB" w:rsidRPr="00EA3ACB" w:rsidRDefault="00790AFB">
            <w:pPr>
              <w:rPr>
                <w:rFonts w:ascii="Arial" w:hAnsi="Arial"/>
                <w:sz w:val="18"/>
              </w:rPr>
            </w:pPr>
          </w:p>
        </w:tc>
      </w:tr>
      <w:tr w:rsidR="00790AFB" w:rsidRPr="00EA3ACB">
        <w:tc>
          <w:tcPr>
            <w:tcW w:w="2448" w:type="dxa"/>
          </w:tcPr>
          <w:p w:rsidR="00790AFB" w:rsidRPr="00EA3ACB" w:rsidRDefault="00790AFB" w:rsidP="006405B6">
            <w:pPr>
              <w:rPr>
                <w:rFonts w:ascii="Arial" w:hAnsi="Arial"/>
                <w:sz w:val="18"/>
              </w:rPr>
            </w:pPr>
          </w:p>
        </w:tc>
        <w:tc>
          <w:tcPr>
            <w:tcW w:w="1980" w:type="dxa"/>
          </w:tcPr>
          <w:p w:rsidR="00790AFB" w:rsidRPr="00EA3ACB" w:rsidRDefault="00790AFB">
            <w:pPr>
              <w:rPr>
                <w:rFonts w:ascii="Arial" w:hAnsi="Arial"/>
                <w:sz w:val="18"/>
              </w:rPr>
            </w:pPr>
          </w:p>
        </w:tc>
        <w:tc>
          <w:tcPr>
            <w:tcW w:w="4428" w:type="dxa"/>
          </w:tcPr>
          <w:p w:rsidR="00790AFB" w:rsidRPr="00EA3ACB" w:rsidRDefault="00790AFB" w:rsidP="003F61C6">
            <w:pPr>
              <w:rPr>
                <w:rFonts w:ascii="Arial" w:hAnsi="Arial"/>
                <w:sz w:val="18"/>
              </w:rPr>
            </w:pPr>
          </w:p>
        </w:tc>
      </w:tr>
    </w:tbl>
    <w:p w:rsidR="00790AFB" w:rsidRPr="00991990" w:rsidRDefault="00790AFB" w:rsidP="00790AFB">
      <w:pPr>
        <w:jc w:val="center"/>
      </w:pPr>
      <w:bookmarkStart w:id="174" w:name="_Toc214528863"/>
      <w:r w:rsidRPr="003830E4">
        <w:rPr>
          <w:sz w:val="20"/>
        </w:rPr>
        <w:t xml:space="preserve">Table </w:t>
      </w:r>
      <w:r w:rsidR="00E57CA5" w:rsidRPr="003830E4">
        <w:rPr>
          <w:sz w:val="20"/>
        </w:rPr>
        <w:fldChar w:fldCharType="begin"/>
      </w:r>
      <w:r w:rsidRPr="003830E4">
        <w:rPr>
          <w:sz w:val="20"/>
        </w:rPr>
        <w:instrText xml:space="preserve"> SEQ Table \* ARABIC </w:instrText>
      </w:r>
      <w:r w:rsidR="00E57CA5" w:rsidRPr="003830E4">
        <w:rPr>
          <w:sz w:val="20"/>
        </w:rPr>
        <w:fldChar w:fldCharType="separate"/>
      </w:r>
      <w:r>
        <w:rPr>
          <w:noProof/>
          <w:sz w:val="20"/>
        </w:rPr>
        <w:t>15</w:t>
      </w:r>
      <w:r w:rsidR="00E57CA5" w:rsidRPr="003830E4">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174"/>
    </w:p>
    <w:p w:rsidR="00865579" w:rsidRPr="002F051A" w:rsidRDefault="00865579" w:rsidP="00991990"/>
    <w:p w:rsidR="00AD586E" w:rsidRPr="0031579E" w:rsidRDefault="003F1360" w:rsidP="00AD586E">
      <w:pPr>
        <w:pStyle w:val="Heading1"/>
      </w:pPr>
      <w:bookmarkStart w:id="175" w:name="OLE_LINK3"/>
      <w:bookmarkStart w:id="176" w:name="_Toc214528846"/>
      <w:bookmarkEnd w:id="130"/>
      <w:bookmarkEnd w:id="134"/>
      <w:bookmarkEnd w:id="123"/>
      <w:bookmarkEnd w:id="124"/>
      <w:r w:rsidRPr="003F1360">
        <w:t>Requirements</w:t>
      </w:r>
      <w:bookmarkEnd w:id="176"/>
    </w:p>
    <w:bookmarkEnd w:id="175"/>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P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177" w:name="OLE_LINK210"/>
      <w:r w:rsidRPr="00E24F32">
        <w:t xml:space="preserve">The standard shall specify procedures for a measurement </w:t>
      </w:r>
      <w:bookmarkEnd w:id="177"/>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178" w:name="OLE_LINK207"/>
      <w:r w:rsidRPr="00E24F32">
        <w:t xml:space="preserve">The standard shall specify </w:t>
      </w:r>
      <w:bookmarkEnd w:id="178"/>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179" w:name="OLE_LINK208"/>
      <w:r w:rsidRPr="00E24F32">
        <w:t xml:space="preserve">The standard should </w:t>
      </w:r>
      <w:bookmarkEnd w:id="179"/>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180" w:name="OLE_LINK212"/>
      <w:r w:rsidRPr="00E24F32">
        <w:t>throughput rate</w:t>
      </w:r>
      <w:bookmarkEnd w:id="180"/>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E24F32" w:rsidRDefault="00E24F32" w:rsidP="00E24F32">
      <w:pPr>
        <w:pStyle w:val="Body"/>
        <w:numPr>
          <w:ilvl w:val="0"/>
          <w:numId w:val="5"/>
        </w:numPr>
        <w:spacing w:after="0"/>
      </w:pPr>
      <w:bookmarkStart w:id="181" w:name="OLE_LINK22"/>
      <w:r w:rsidRPr="00E24F32">
        <w:t xml:space="preserve">The standard shall specify procedures for collecting and </w:t>
      </w:r>
      <w:bookmarkStart w:id="182" w:name="OLE_LINK15"/>
      <w:r w:rsidRPr="00E24F32">
        <w:t xml:space="preserve">transmitting </w:t>
      </w:r>
      <w:bookmarkEnd w:id="182"/>
      <w:r w:rsidRPr="00E24F32">
        <w:t xml:space="preserve">various types of metadata, to include carrier network, network type, cell ID, user device make/model, network policy information, and </w:t>
      </w:r>
      <w:bookmarkStart w:id="183" w:name="OLE_LINK149"/>
      <w:r w:rsidRPr="00E24F32">
        <w:t>radio resource control parameters</w:t>
      </w:r>
      <w:bookmarkEnd w:id="183"/>
      <w:r w:rsidRPr="00E24F32">
        <w:t>, if available.</w:t>
      </w:r>
      <w:bookmarkEnd w:id="181"/>
      <w:r w:rsidRPr="00E24F32">
        <w:t xml:space="preserve"> </w:t>
      </w:r>
    </w:p>
    <w:p w:rsidR="00E24F32" w:rsidRPr="00E24F32" w:rsidRDefault="00E24F32" w:rsidP="00E24F32">
      <w:pPr>
        <w:pStyle w:val="Body"/>
        <w:numPr>
          <w:ilvl w:val="0"/>
          <w:numId w:val="5"/>
        </w:numPr>
        <w:spacing w:after="0"/>
      </w:pPr>
      <w:bookmarkStart w:id="184" w:name="OLE_LINK19"/>
      <w:bookmarkStart w:id="185"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186" w:name="OLE_LINK21"/>
      <w:bookmarkEnd w:id="184"/>
      <w:r w:rsidRPr="00E24F32">
        <w:t>T</w:t>
      </w:r>
      <w:bookmarkStart w:id="187" w:name="OLE_LINK20"/>
      <w:r w:rsidRPr="00E24F32">
        <w:t>he standard shall specify procedures for reducing user device location accuracy for privacy protection.</w:t>
      </w:r>
      <w:bookmarkEnd w:id="187"/>
    </w:p>
    <w:bookmarkEnd w:id="186"/>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185"/>
    </w:p>
    <w:p w:rsidR="00E24F32" w:rsidRPr="00E24F32" w:rsidRDefault="00E24F32" w:rsidP="00E24F32">
      <w:pPr>
        <w:pStyle w:val="Body"/>
        <w:numPr>
          <w:ilvl w:val="0"/>
          <w:numId w:val="5"/>
        </w:numPr>
        <w:spacing w:after="0"/>
      </w:pPr>
      <w:bookmarkStart w:id="188"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189" w:name="OLE_LINK16"/>
      <w:bookmarkEnd w:id="188"/>
      <w:r w:rsidRPr="00E24F32">
        <w:t>The standard shall specify anonymization procedures.</w:t>
      </w:r>
    </w:p>
    <w:bookmarkEnd w:id="189"/>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190" w:name="OLE_LINK136"/>
      <w:r w:rsidRPr="00E24F32">
        <w:t>The standard should recommend means of estimating and reporting the statistical validity of a set of measurement data.</w:t>
      </w:r>
      <w:bookmarkEnd w:id="190"/>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The standard shall support the needs of the public and research communities for collection of openly accessible anonymized data.</w:t>
      </w:r>
    </w:p>
    <w:p w:rsidR="00E24F32" w:rsidRPr="00E24F32" w:rsidRDefault="000B319C" w:rsidP="00E24F32">
      <w:pPr>
        <w:pStyle w:val="Body"/>
        <w:numPr>
          <w:ilvl w:val="0"/>
          <w:numId w:val="5"/>
        </w:numPr>
        <w:spacing w:after="0"/>
        <w:rPr>
          <w:lang w:eastAsia="en-US"/>
        </w:rPr>
      </w:pPr>
      <w:r>
        <w:t>[addition requirements (tbd)]</w:t>
      </w:r>
    </w:p>
    <w:p w:rsidR="003D6C07" w:rsidRPr="003830E4" w:rsidRDefault="003D6C07" w:rsidP="004A39CB">
      <w:pPr>
        <w:rPr>
          <w:sz w:val="20"/>
        </w:rPr>
      </w:pPr>
    </w:p>
    <w:sectPr w:rsidR="003D6C07" w:rsidRPr="003830E4" w:rsidSect="0037501C">
      <w:headerReference w:type="default" r:id="rId28"/>
      <w:footerReference w:type="even" r:id="rId29"/>
      <w:footerReference w:type="default" r:id="rId30"/>
      <w:pgSz w:w="12240" w:h="15840"/>
      <w:pgMar w:top="1440" w:right="1800" w:bottom="1440" w:left="1800" w:gutter="0"/>
      <w:lnNumType w:countBy="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44" w:rsidRDefault="002C1C44">
      <w:r>
        <w:separator/>
      </w:r>
    </w:p>
  </w:endnote>
  <w:endnote w:type="continuationSeparator" w:id="0">
    <w:p w:rsidR="002C1C44" w:rsidRDefault="002C1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44" w:rsidRDefault="00E57CA5"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sidR="002C1C44">
      <w:rPr>
        <w:rStyle w:val="PageNumber"/>
      </w:rPr>
      <w:instrText xml:space="preserve">PAGE  </w:instrText>
    </w:r>
    <w:r>
      <w:rPr>
        <w:rStyle w:val="PageNumber"/>
      </w:rPr>
      <w:fldChar w:fldCharType="separate"/>
    </w:r>
    <w:r w:rsidR="002C1C44">
      <w:rPr>
        <w:rStyle w:val="PageNumber"/>
        <w:noProof/>
      </w:rPr>
      <w:t>102</w:t>
    </w:r>
    <w:r>
      <w:rPr>
        <w:rStyle w:val="PageNumber"/>
      </w:rPr>
      <w:fldChar w:fldCharType="end"/>
    </w:r>
  </w:p>
  <w:p w:rsidR="002C1C44" w:rsidRDefault="002C1C44" w:rsidP="003D6C0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44" w:rsidRPr="00D704FF" w:rsidRDefault="00E57CA5"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002C1C44" w:rsidRPr="00D704FF">
      <w:rPr>
        <w:rStyle w:val="PageNumber"/>
        <w:sz w:val="20"/>
      </w:rPr>
      <w:instrText xml:space="preserve">PAGE  </w:instrText>
    </w:r>
    <w:r w:rsidRPr="00D704FF">
      <w:rPr>
        <w:rStyle w:val="PageNumber"/>
        <w:sz w:val="20"/>
      </w:rPr>
      <w:fldChar w:fldCharType="separate"/>
    </w:r>
    <w:r w:rsidR="00C61B76">
      <w:rPr>
        <w:rStyle w:val="PageNumber"/>
        <w:noProof/>
        <w:sz w:val="20"/>
      </w:rPr>
      <w:t>1</w:t>
    </w:r>
    <w:r w:rsidRPr="00D704FF">
      <w:rPr>
        <w:rStyle w:val="PageNumber"/>
        <w:sz w:val="20"/>
      </w:rPr>
      <w:fldChar w:fldCharType="end"/>
    </w:r>
  </w:p>
  <w:p w:rsidR="002C1C44" w:rsidRDefault="002C1C44"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44" w:rsidRDefault="002C1C44">
      <w:r>
        <w:separator/>
      </w:r>
    </w:p>
  </w:footnote>
  <w:footnote w:type="continuationSeparator" w:id="0">
    <w:p w:rsidR="002C1C44" w:rsidRDefault="002C1C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C44" w:rsidRPr="00BE0F2F" w:rsidRDefault="002C1C44"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2012-11-1</w:t>
    </w:r>
    <w:r w:rsidR="00C3254A">
      <w:rPr>
        <w:rFonts w:ascii="Times New Roman" w:hAnsi="Times New Roman"/>
        <w:sz w:val="20"/>
      </w:rPr>
      <w:t>4</w:t>
    </w:r>
    <w:r>
      <w:rPr>
        <w:rFonts w:ascii="Times New Roman" w:hAnsi="Times New Roman"/>
        <w:sz w:val="20"/>
      </w:rPr>
      <w:tab/>
    </w:r>
    <w:r w:rsidRPr="00FF2792">
      <w:rPr>
        <w:rFonts w:ascii="Arial" w:hAnsi="Arial"/>
        <w:color w:val="FF0000"/>
        <w:sz w:val="20"/>
      </w:rPr>
      <w:t>DRAFT</w:t>
    </w:r>
    <w:r w:rsidR="00C3254A">
      <w:rPr>
        <w:rFonts w:ascii="Arial" w:hAnsi="Arial"/>
        <w:color w:val="FF0000"/>
        <w:sz w:val="20"/>
      </w:rPr>
      <w:t xml:space="preserve"> WORKING DOCUMENT</w:t>
    </w:r>
    <w:r w:rsidR="00770C71">
      <w:rPr>
        <w:rFonts w:ascii="Times New Roman" w:hAnsi="Times New Roman"/>
        <w:sz w:val="20"/>
      </w:rPr>
      <w:tab/>
      <w:t>IEEE 802.16-12-0682-00</w:t>
    </w:r>
    <w:r>
      <w:rPr>
        <w:rFonts w:ascii="Times New Roman" w:hAnsi="Times New Roman"/>
        <w:sz w:val="20"/>
      </w:rPr>
      <w:t>-</w:t>
    </w:r>
    <w:r w:rsidR="00770C71">
      <w:rPr>
        <w:rFonts w:ascii="Times New Roman" w:hAnsi="Times New Roman"/>
        <w:sz w:val="20"/>
      </w:rPr>
      <w:t>03R0</w:t>
    </w:r>
  </w:p>
  <w:p w:rsidR="002C1C44" w:rsidRDefault="002C1C44">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3">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activeWritingStyle w:appName="MSWord" w:lang="en-US" w:vendorID="64" w:dllVersion="131078" w:nlCheck="1" w:checkStyle="1"/>
  <w:activeWritingStyle w:appName="MSWord" w:lang="fr-FR" w:vendorID="64" w:dllVersion="131078" w:nlCheck="1" w:checkStyle="1"/>
  <w:doNotTrackMoves/>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
  <w:rsids>
    <w:rsidRoot w:val="00761479"/>
    <w:rsid w:val="000141B1"/>
    <w:rsid w:val="00037A59"/>
    <w:rsid w:val="00052766"/>
    <w:rsid w:val="000629D2"/>
    <w:rsid w:val="00075E9B"/>
    <w:rsid w:val="0007604B"/>
    <w:rsid w:val="00076474"/>
    <w:rsid w:val="000820FE"/>
    <w:rsid w:val="000842EB"/>
    <w:rsid w:val="00086ED1"/>
    <w:rsid w:val="00092190"/>
    <w:rsid w:val="0009511E"/>
    <w:rsid w:val="00095672"/>
    <w:rsid w:val="000B0FBB"/>
    <w:rsid w:val="000B319C"/>
    <w:rsid w:val="000B506E"/>
    <w:rsid w:val="000C16EB"/>
    <w:rsid w:val="000D50D1"/>
    <w:rsid w:val="000D58D6"/>
    <w:rsid w:val="000E29F4"/>
    <w:rsid w:val="000F0D07"/>
    <w:rsid w:val="00117F4A"/>
    <w:rsid w:val="00130A25"/>
    <w:rsid w:val="00146FC0"/>
    <w:rsid w:val="00150F54"/>
    <w:rsid w:val="00160ADF"/>
    <w:rsid w:val="00161409"/>
    <w:rsid w:val="00180D3E"/>
    <w:rsid w:val="001853A1"/>
    <w:rsid w:val="00185CB9"/>
    <w:rsid w:val="001942EF"/>
    <w:rsid w:val="001A290C"/>
    <w:rsid w:val="001B56BD"/>
    <w:rsid w:val="001C0C25"/>
    <w:rsid w:val="001C1CC1"/>
    <w:rsid w:val="001C51D9"/>
    <w:rsid w:val="001D1EB1"/>
    <w:rsid w:val="001E3A8B"/>
    <w:rsid w:val="001E6EDF"/>
    <w:rsid w:val="001E7462"/>
    <w:rsid w:val="00203ACB"/>
    <w:rsid w:val="00221764"/>
    <w:rsid w:val="0022298E"/>
    <w:rsid w:val="00222DAC"/>
    <w:rsid w:val="00222E20"/>
    <w:rsid w:val="00230C5C"/>
    <w:rsid w:val="00231A49"/>
    <w:rsid w:val="00232DDE"/>
    <w:rsid w:val="00235155"/>
    <w:rsid w:val="00237BE4"/>
    <w:rsid w:val="0024421F"/>
    <w:rsid w:val="00245B38"/>
    <w:rsid w:val="002753D8"/>
    <w:rsid w:val="00276107"/>
    <w:rsid w:val="0028193C"/>
    <w:rsid w:val="00286813"/>
    <w:rsid w:val="0029727C"/>
    <w:rsid w:val="002B2471"/>
    <w:rsid w:val="002B67C3"/>
    <w:rsid w:val="002C1C44"/>
    <w:rsid w:val="002D0419"/>
    <w:rsid w:val="002D0451"/>
    <w:rsid w:val="002D1A13"/>
    <w:rsid w:val="002D2B35"/>
    <w:rsid w:val="002F051A"/>
    <w:rsid w:val="002F239F"/>
    <w:rsid w:val="002F3059"/>
    <w:rsid w:val="00307842"/>
    <w:rsid w:val="00311979"/>
    <w:rsid w:val="00313AC8"/>
    <w:rsid w:val="0031579E"/>
    <w:rsid w:val="00316641"/>
    <w:rsid w:val="00320EB2"/>
    <w:rsid w:val="00336C32"/>
    <w:rsid w:val="00337B5B"/>
    <w:rsid w:val="003453A7"/>
    <w:rsid w:val="003468BC"/>
    <w:rsid w:val="00353438"/>
    <w:rsid w:val="00362BB5"/>
    <w:rsid w:val="00363886"/>
    <w:rsid w:val="00363DF4"/>
    <w:rsid w:val="0036480C"/>
    <w:rsid w:val="00364AFD"/>
    <w:rsid w:val="00371520"/>
    <w:rsid w:val="0037501C"/>
    <w:rsid w:val="00377132"/>
    <w:rsid w:val="00381F45"/>
    <w:rsid w:val="003830E4"/>
    <w:rsid w:val="00383ED1"/>
    <w:rsid w:val="003A5F62"/>
    <w:rsid w:val="003C004A"/>
    <w:rsid w:val="003C2159"/>
    <w:rsid w:val="003C6E2A"/>
    <w:rsid w:val="003D08D8"/>
    <w:rsid w:val="003D1883"/>
    <w:rsid w:val="003D44E4"/>
    <w:rsid w:val="003D6C07"/>
    <w:rsid w:val="003E08E0"/>
    <w:rsid w:val="003F0146"/>
    <w:rsid w:val="003F0C1E"/>
    <w:rsid w:val="003F1360"/>
    <w:rsid w:val="003F61C6"/>
    <w:rsid w:val="003F638C"/>
    <w:rsid w:val="004055B9"/>
    <w:rsid w:val="00412B24"/>
    <w:rsid w:val="00412EAC"/>
    <w:rsid w:val="0042130E"/>
    <w:rsid w:val="00422CA1"/>
    <w:rsid w:val="00423CEC"/>
    <w:rsid w:val="0042709D"/>
    <w:rsid w:val="004331DD"/>
    <w:rsid w:val="00447F39"/>
    <w:rsid w:val="00465B79"/>
    <w:rsid w:val="00465E78"/>
    <w:rsid w:val="00474B5F"/>
    <w:rsid w:val="0047734A"/>
    <w:rsid w:val="00490662"/>
    <w:rsid w:val="004A39CB"/>
    <w:rsid w:val="004A7102"/>
    <w:rsid w:val="004C68C5"/>
    <w:rsid w:val="004D50AC"/>
    <w:rsid w:val="004D569F"/>
    <w:rsid w:val="004E0179"/>
    <w:rsid w:val="004E5B2E"/>
    <w:rsid w:val="004E60C6"/>
    <w:rsid w:val="00503A50"/>
    <w:rsid w:val="005138A4"/>
    <w:rsid w:val="00514F0C"/>
    <w:rsid w:val="00516675"/>
    <w:rsid w:val="0052398B"/>
    <w:rsid w:val="00526AE0"/>
    <w:rsid w:val="00526E00"/>
    <w:rsid w:val="00527468"/>
    <w:rsid w:val="00532534"/>
    <w:rsid w:val="00536324"/>
    <w:rsid w:val="00547B92"/>
    <w:rsid w:val="00565CDC"/>
    <w:rsid w:val="00582E30"/>
    <w:rsid w:val="00596ADD"/>
    <w:rsid w:val="005A628F"/>
    <w:rsid w:val="005D39E9"/>
    <w:rsid w:val="005D6195"/>
    <w:rsid w:val="005E08B8"/>
    <w:rsid w:val="005E62D7"/>
    <w:rsid w:val="005E754D"/>
    <w:rsid w:val="005F671B"/>
    <w:rsid w:val="00600F43"/>
    <w:rsid w:val="00602152"/>
    <w:rsid w:val="00606F58"/>
    <w:rsid w:val="006238AF"/>
    <w:rsid w:val="00626806"/>
    <w:rsid w:val="006344D7"/>
    <w:rsid w:val="00636EA7"/>
    <w:rsid w:val="006405B6"/>
    <w:rsid w:val="00642B5B"/>
    <w:rsid w:val="0064394D"/>
    <w:rsid w:val="006538C5"/>
    <w:rsid w:val="006612A7"/>
    <w:rsid w:val="00665043"/>
    <w:rsid w:val="00675F7D"/>
    <w:rsid w:val="00683986"/>
    <w:rsid w:val="00684EAE"/>
    <w:rsid w:val="00687D5C"/>
    <w:rsid w:val="00692302"/>
    <w:rsid w:val="006A1B8D"/>
    <w:rsid w:val="006A2C8D"/>
    <w:rsid w:val="006A3EC5"/>
    <w:rsid w:val="006A61FF"/>
    <w:rsid w:val="006A6B7A"/>
    <w:rsid w:val="006B1B65"/>
    <w:rsid w:val="006B25A7"/>
    <w:rsid w:val="006C0494"/>
    <w:rsid w:val="006C62B5"/>
    <w:rsid w:val="006D70F9"/>
    <w:rsid w:val="006E2881"/>
    <w:rsid w:val="006E4674"/>
    <w:rsid w:val="00710DBF"/>
    <w:rsid w:val="00721A28"/>
    <w:rsid w:val="00731911"/>
    <w:rsid w:val="00732863"/>
    <w:rsid w:val="00743DCA"/>
    <w:rsid w:val="00747A35"/>
    <w:rsid w:val="00761479"/>
    <w:rsid w:val="007659C1"/>
    <w:rsid w:val="00766A55"/>
    <w:rsid w:val="00770C71"/>
    <w:rsid w:val="0078733D"/>
    <w:rsid w:val="007901FA"/>
    <w:rsid w:val="00790AFB"/>
    <w:rsid w:val="007A0B65"/>
    <w:rsid w:val="007A4402"/>
    <w:rsid w:val="007A5DD1"/>
    <w:rsid w:val="007B00C2"/>
    <w:rsid w:val="007B32FF"/>
    <w:rsid w:val="007B6D65"/>
    <w:rsid w:val="007C09B2"/>
    <w:rsid w:val="007C155E"/>
    <w:rsid w:val="007C16DA"/>
    <w:rsid w:val="007C46AE"/>
    <w:rsid w:val="007C490A"/>
    <w:rsid w:val="007D29FA"/>
    <w:rsid w:val="007D40D9"/>
    <w:rsid w:val="007E6F5C"/>
    <w:rsid w:val="007F272E"/>
    <w:rsid w:val="00805363"/>
    <w:rsid w:val="008056FE"/>
    <w:rsid w:val="0082178D"/>
    <w:rsid w:val="00822F4F"/>
    <w:rsid w:val="0082586C"/>
    <w:rsid w:val="00827079"/>
    <w:rsid w:val="00831951"/>
    <w:rsid w:val="00832F1B"/>
    <w:rsid w:val="00840205"/>
    <w:rsid w:val="00842D51"/>
    <w:rsid w:val="00854AD0"/>
    <w:rsid w:val="00856C36"/>
    <w:rsid w:val="00864C79"/>
    <w:rsid w:val="00865579"/>
    <w:rsid w:val="008706F7"/>
    <w:rsid w:val="008767C6"/>
    <w:rsid w:val="00880BDB"/>
    <w:rsid w:val="008A0751"/>
    <w:rsid w:val="008A2AF9"/>
    <w:rsid w:val="008A75C6"/>
    <w:rsid w:val="008C3747"/>
    <w:rsid w:val="008C6C27"/>
    <w:rsid w:val="008C7E6A"/>
    <w:rsid w:val="008D2EB2"/>
    <w:rsid w:val="008D3A27"/>
    <w:rsid w:val="008D3E29"/>
    <w:rsid w:val="008D47C6"/>
    <w:rsid w:val="008E7073"/>
    <w:rsid w:val="008F4384"/>
    <w:rsid w:val="008F7C77"/>
    <w:rsid w:val="0091022D"/>
    <w:rsid w:val="00915EB3"/>
    <w:rsid w:val="009375AA"/>
    <w:rsid w:val="0094082D"/>
    <w:rsid w:val="00942847"/>
    <w:rsid w:val="00943454"/>
    <w:rsid w:val="00945DE2"/>
    <w:rsid w:val="00947006"/>
    <w:rsid w:val="00957B44"/>
    <w:rsid w:val="0096227A"/>
    <w:rsid w:val="00975FFB"/>
    <w:rsid w:val="00976096"/>
    <w:rsid w:val="00980EF7"/>
    <w:rsid w:val="009833F5"/>
    <w:rsid w:val="00991990"/>
    <w:rsid w:val="00997143"/>
    <w:rsid w:val="009A48C7"/>
    <w:rsid w:val="009A4AA7"/>
    <w:rsid w:val="009B0D3E"/>
    <w:rsid w:val="009C0064"/>
    <w:rsid w:val="009C7274"/>
    <w:rsid w:val="009D72E3"/>
    <w:rsid w:val="009E2017"/>
    <w:rsid w:val="009E4AFB"/>
    <w:rsid w:val="00A22659"/>
    <w:rsid w:val="00A275D8"/>
    <w:rsid w:val="00A27EA8"/>
    <w:rsid w:val="00A37DF9"/>
    <w:rsid w:val="00A46C03"/>
    <w:rsid w:val="00A51E45"/>
    <w:rsid w:val="00A53004"/>
    <w:rsid w:val="00A54709"/>
    <w:rsid w:val="00A70463"/>
    <w:rsid w:val="00A71262"/>
    <w:rsid w:val="00A72729"/>
    <w:rsid w:val="00A812EC"/>
    <w:rsid w:val="00A91236"/>
    <w:rsid w:val="00A93D35"/>
    <w:rsid w:val="00AC22B5"/>
    <w:rsid w:val="00AC53EF"/>
    <w:rsid w:val="00AD4148"/>
    <w:rsid w:val="00AD586E"/>
    <w:rsid w:val="00AE2359"/>
    <w:rsid w:val="00AF30DF"/>
    <w:rsid w:val="00AF528A"/>
    <w:rsid w:val="00B00675"/>
    <w:rsid w:val="00B03916"/>
    <w:rsid w:val="00B06102"/>
    <w:rsid w:val="00B10E66"/>
    <w:rsid w:val="00B254CB"/>
    <w:rsid w:val="00B26140"/>
    <w:rsid w:val="00B33E82"/>
    <w:rsid w:val="00B45837"/>
    <w:rsid w:val="00B529C0"/>
    <w:rsid w:val="00B549C9"/>
    <w:rsid w:val="00B56A87"/>
    <w:rsid w:val="00B602FE"/>
    <w:rsid w:val="00B73098"/>
    <w:rsid w:val="00B8616F"/>
    <w:rsid w:val="00BA34CC"/>
    <w:rsid w:val="00BA5CFA"/>
    <w:rsid w:val="00BB0A19"/>
    <w:rsid w:val="00BC22F9"/>
    <w:rsid w:val="00BC26E7"/>
    <w:rsid w:val="00BC3994"/>
    <w:rsid w:val="00BD4E93"/>
    <w:rsid w:val="00BD5BE5"/>
    <w:rsid w:val="00BD5D7B"/>
    <w:rsid w:val="00BD7EAB"/>
    <w:rsid w:val="00BE5CBA"/>
    <w:rsid w:val="00BF4C99"/>
    <w:rsid w:val="00BF6542"/>
    <w:rsid w:val="00C00AD0"/>
    <w:rsid w:val="00C02241"/>
    <w:rsid w:val="00C027BB"/>
    <w:rsid w:val="00C067DD"/>
    <w:rsid w:val="00C07D72"/>
    <w:rsid w:val="00C12F40"/>
    <w:rsid w:val="00C1536F"/>
    <w:rsid w:val="00C165EC"/>
    <w:rsid w:val="00C16D22"/>
    <w:rsid w:val="00C1727C"/>
    <w:rsid w:val="00C23250"/>
    <w:rsid w:val="00C24208"/>
    <w:rsid w:val="00C31DE2"/>
    <w:rsid w:val="00C3254A"/>
    <w:rsid w:val="00C335CB"/>
    <w:rsid w:val="00C421F4"/>
    <w:rsid w:val="00C44105"/>
    <w:rsid w:val="00C61B76"/>
    <w:rsid w:val="00C6362D"/>
    <w:rsid w:val="00C66A1B"/>
    <w:rsid w:val="00C70300"/>
    <w:rsid w:val="00C726E3"/>
    <w:rsid w:val="00C7434D"/>
    <w:rsid w:val="00C817B4"/>
    <w:rsid w:val="00C8529B"/>
    <w:rsid w:val="00C90878"/>
    <w:rsid w:val="00C93EEF"/>
    <w:rsid w:val="00C96CC2"/>
    <w:rsid w:val="00C96E69"/>
    <w:rsid w:val="00CA4AB3"/>
    <w:rsid w:val="00CB4610"/>
    <w:rsid w:val="00CB47B3"/>
    <w:rsid w:val="00CB6313"/>
    <w:rsid w:val="00CC237E"/>
    <w:rsid w:val="00CC5384"/>
    <w:rsid w:val="00CE303E"/>
    <w:rsid w:val="00D02DA8"/>
    <w:rsid w:val="00D06A5B"/>
    <w:rsid w:val="00D118AA"/>
    <w:rsid w:val="00D23AA0"/>
    <w:rsid w:val="00D33E77"/>
    <w:rsid w:val="00D51898"/>
    <w:rsid w:val="00D653B1"/>
    <w:rsid w:val="00D8334A"/>
    <w:rsid w:val="00DB4A92"/>
    <w:rsid w:val="00DC7050"/>
    <w:rsid w:val="00DD0988"/>
    <w:rsid w:val="00DD1BCB"/>
    <w:rsid w:val="00DD660D"/>
    <w:rsid w:val="00DE2163"/>
    <w:rsid w:val="00DF1554"/>
    <w:rsid w:val="00DF22B2"/>
    <w:rsid w:val="00DF449A"/>
    <w:rsid w:val="00E05C80"/>
    <w:rsid w:val="00E078E3"/>
    <w:rsid w:val="00E14337"/>
    <w:rsid w:val="00E15134"/>
    <w:rsid w:val="00E2248B"/>
    <w:rsid w:val="00E24F32"/>
    <w:rsid w:val="00E31C28"/>
    <w:rsid w:val="00E31C59"/>
    <w:rsid w:val="00E343DC"/>
    <w:rsid w:val="00E5295D"/>
    <w:rsid w:val="00E567AE"/>
    <w:rsid w:val="00E57CA5"/>
    <w:rsid w:val="00E6032B"/>
    <w:rsid w:val="00E63C27"/>
    <w:rsid w:val="00E71B43"/>
    <w:rsid w:val="00E7239E"/>
    <w:rsid w:val="00E74193"/>
    <w:rsid w:val="00E77797"/>
    <w:rsid w:val="00E8637F"/>
    <w:rsid w:val="00E86F00"/>
    <w:rsid w:val="00E96045"/>
    <w:rsid w:val="00EA3ACB"/>
    <w:rsid w:val="00EA4D07"/>
    <w:rsid w:val="00EB2966"/>
    <w:rsid w:val="00EB422C"/>
    <w:rsid w:val="00EB627F"/>
    <w:rsid w:val="00EB6879"/>
    <w:rsid w:val="00EC2C90"/>
    <w:rsid w:val="00EC7BDA"/>
    <w:rsid w:val="00ED0322"/>
    <w:rsid w:val="00ED0D49"/>
    <w:rsid w:val="00ED6459"/>
    <w:rsid w:val="00EE3526"/>
    <w:rsid w:val="00EE4119"/>
    <w:rsid w:val="00EF291E"/>
    <w:rsid w:val="00EF4A7D"/>
    <w:rsid w:val="00F0551B"/>
    <w:rsid w:val="00F10F54"/>
    <w:rsid w:val="00F30922"/>
    <w:rsid w:val="00F40894"/>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F2792"/>
    <w:rsid w:val="00FF62D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rsrini6">
    <w:name w:val="rsrini6"/>
    <w:basedOn w:val="DefaultParagraphFont"/>
    <w:semiHidden/>
    <w:personal/>
    <w:personalReply/>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semiHidden/>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semiHidden/>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semiHidden/>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r="http://schemas.openxmlformats.org/officeDocument/2006/relationships" xmlns:w="http://schemas.openxmlformats.org/wordprocessingml/2006/main">
  <w:divs>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5" Type="http://schemas.openxmlformats.org/officeDocument/2006/relationships/image" Target="media/image2.png"/><Relationship Id="rId26" Type="http://schemas.openxmlformats.org/officeDocument/2006/relationships/image" Target="media/image2.pdf"/><Relationship Id="rId27" Type="http://schemas.openxmlformats.org/officeDocument/2006/relationships/image" Target="media/image3.pn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apps.fcc.gov/ecfs/document/view?id=7022008017" TargetMode="External"/><Relationship Id="rId11" Type="http://schemas.openxmlformats.org/officeDocument/2006/relationships/hyperlink" Target="http://datatracker.ietf.org/doc/draft-schulzrinne-lmap-requirements/" TargetMode="External"/><Relationship Id="rId12" Type="http://schemas.openxmlformats.org/officeDocument/2006/relationships/image" Target="media/image1.pd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oc.wirelessman.org/16-12-0489-01" TargetMode="External"/><Relationship Id="rId8" Type="http://schemas.openxmlformats.org/officeDocument/2006/relationships/hyperlink" Target="http://mitas.csail.mit.edu/papers/Bauer_Clark_Lehr_Broadband_Speed_Measurements.pdf" TargetMode="External"/><Relationship Id="rId9" Type="http://schemas.openxmlformats.org/officeDocument/2006/relationships/hyperlink" Target="http://mitas.csail.mit.edu/papers/lehr_bauer_clark_pstn_transition_6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3524</Words>
  <Characters>21230</Characters>
  <Application>Microsoft Macintosh Word</Application>
  <DocSecurity>0</DocSecurity>
  <Lines>850</Lines>
  <Paragraphs>461</Paragraphs>
  <ScaleCrop>false</ScaleCrop>
  <HeadingPairs>
    <vt:vector size="2" baseType="variant">
      <vt:variant>
        <vt:lpstr>Title</vt:lpstr>
      </vt:variant>
      <vt:variant>
        <vt:i4>1</vt:i4>
      </vt:variant>
    </vt:vector>
  </HeadingPairs>
  <TitlesOfParts>
    <vt:vector size="1" baseType="lpstr">
      <vt:lpstr>P80216.3 Architecture</vt:lpstr>
    </vt:vector>
  </TitlesOfParts>
  <Manager/>
  <Company>Consensii LLC</Company>
  <LinksUpToDate>false</LinksUpToDate>
  <CharactersWithSpaces>24340</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subject/>
  <dc:creator>Roger Marks</dc:creator>
  <cp:keywords/>
  <dc:description/>
  <cp:lastModifiedBy>Roger Marks</cp:lastModifiedBy>
  <cp:revision>4</cp:revision>
  <cp:lastPrinted>2012-11-05T18:29:00Z</cp:lastPrinted>
  <dcterms:created xsi:type="dcterms:W3CDTF">2012-11-14T22:07:00Z</dcterms:created>
  <dcterms:modified xsi:type="dcterms:W3CDTF">2012-11-14T22:12:00Z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