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DADD66" w14:textId="77777777" w:rsidR="0092701D" w:rsidRDefault="0092701D">
      <w:pPr>
        <w:pStyle w:val="Body"/>
      </w:pPr>
    </w:p>
    <w:p w14:paraId="6C6C7BDA" w14:textId="77777777" w:rsidR="00B77A73" w:rsidRDefault="00B77A73" w:rsidP="00D86514">
      <w:pPr>
        <w:pStyle w:val="Title"/>
        <w:rPr>
          <w:i/>
        </w:rPr>
      </w:pPr>
      <w:bookmarkStart w:id="0" w:name="OLE_LINK55"/>
      <w:bookmarkStart w:id="1" w:name="OLE_LINK57"/>
      <w:r w:rsidRPr="00B77A73">
        <w:rPr>
          <w:i/>
        </w:rPr>
        <w:t xml:space="preserve"> Responses to EC Comments on </w:t>
      </w:r>
    </w:p>
    <w:p w14:paraId="18D84652" w14:textId="77777777" w:rsidR="00D86514" w:rsidRDefault="00B77A73" w:rsidP="00D86514">
      <w:pPr>
        <w:pStyle w:val="Title"/>
        <w:rPr>
          <w:b w:val="0"/>
          <w:i/>
        </w:rPr>
      </w:pPr>
      <w:r w:rsidRPr="00B77A73">
        <w:rPr>
          <w:i/>
        </w:rPr>
        <w:t>Draft P802.16r PAR in IEEE 802.16-12-0587-02</w:t>
      </w:r>
    </w:p>
    <w:p w14:paraId="3C0E6F76" w14:textId="77777777" w:rsidR="00BE464F" w:rsidRPr="00D86514" w:rsidRDefault="00BE464F" w:rsidP="00D86514">
      <w:pPr>
        <w:pStyle w:val="Subtitle"/>
      </w:pPr>
    </w:p>
    <w:p w14:paraId="10D6DA23" w14:textId="77777777" w:rsidR="0092701D" w:rsidRPr="00BE10E9" w:rsidRDefault="00623520">
      <w:pPr>
        <w:pStyle w:val="Heading1"/>
        <w:rPr>
          <w:rFonts w:ascii="Arial" w:hAnsi="Arial"/>
        </w:rPr>
      </w:pPr>
      <w:bookmarkStart w:id="2" w:name="OLE_LINK1"/>
      <w:bookmarkStart w:id="3" w:name="OLE_LINK227"/>
      <w:bookmarkEnd w:id="0"/>
      <w:bookmarkEnd w:id="1"/>
      <w:r>
        <w:rPr>
          <w:rFonts w:ascii="Arial" w:hAnsi="Arial"/>
        </w:rPr>
        <w:t>Abstract</w:t>
      </w:r>
    </w:p>
    <w:p w14:paraId="1D7B2325" w14:textId="77777777" w:rsidR="00325BE8" w:rsidRDefault="008B1C4F" w:rsidP="00623520">
      <w:pPr>
        <w:pStyle w:val="Body"/>
      </w:pPr>
      <w:bookmarkStart w:id="4" w:name="OLE_LINK210"/>
      <w:bookmarkEnd w:id="2"/>
      <w:r w:rsidRPr="008B1C4F">
        <w:t xml:space="preserve">This document proposes responses to </w:t>
      </w:r>
      <w:bookmarkStart w:id="5" w:name="_GoBack"/>
      <w:bookmarkEnd w:id="5"/>
      <w:r w:rsidRPr="008B1C4F">
        <w:t>EC Comments on draft P802.16r PAR in IEEE 802.16-12-0587-02</w:t>
      </w:r>
      <w:r w:rsidR="009B62C5">
        <w:t>.</w:t>
      </w:r>
      <w:r w:rsidR="00325BE8" w:rsidRPr="00325BE8">
        <w:t xml:space="preserve"> </w:t>
      </w:r>
    </w:p>
    <w:p w14:paraId="17FFFF49" w14:textId="77777777" w:rsidR="008C2B2F" w:rsidRPr="00623520" w:rsidRDefault="00877645" w:rsidP="008C2B2F">
      <w:pPr>
        <w:pStyle w:val="Heading1"/>
        <w:rPr>
          <w:rFonts w:ascii="Arial" w:hAnsi="Arial"/>
        </w:rPr>
      </w:pPr>
      <w:bookmarkStart w:id="6" w:name="OLE_LINK6"/>
      <w:bookmarkEnd w:id="4"/>
      <w:r>
        <w:rPr>
          <w:rFonts w:ascii="Arial" w:hAnsi="Arial"/>
        </w:rPr>
        <w:t>Background</w:t>
      </w:r>
    </w:p>
    <w:p w14:paraId="52F159E0" w14:textId="77777777" w:rsidR="00690016" w:rsidRDefault="008103A9" w:rsidP="008B1C4F">
      <w:pPr>
        <w:pStyle w:val="Body"/>
        <w:jc w:val="both"/>
      </w:pPr>
      <w:bookmarkStart w:id="7" w:name="OLE_LINK169"/>
      <w:r w:rsidRPr="008103A9">
        <w:t xml:space="preserve">On </w:t>
      </w:r>
      <w:r w:rsidR="008B1C4F">
        <w:t>24</w:t>
      </w:r>
      <w:r w:rsidRPr="008103A9">
        <w:t xml:space="preserve"> </w:t>
      </w:r>
      <w:r w:rsidR="007D1850">
        <w:t>September</w:t>
      </w:r>
      <w:r w:rsidRPr="008103A9">
        <w:t xml:space="preserve"> 2012, the IEEE 802.16 Working Group </w:t>
      </w:r>
      <w:r w:rsidR="008B1C4F">
        <w:t xml:space="preserve">Chair </w:t>
      </w:r>
      <w:hyperlink r:id="rId8" w:history="1">
        <w:r w:rsidR="008B1C4F" w:rsidRPr="008B1C4F">
          <w:rPr>
            <w:rStyle w:val="Hyperlink"/>
          </w:rPr>
          <w:t>notified</w:t>
        </w:r>
      </w:hyperlink>
      <w:r w:rsidR="008B1C4F">
        <w:t xml:space="preserve"> the IEEE 802 EC reflector </w:t>
      </w:r>
      <w:bookmarkStart w:id="8" w:name="OLE_LINK174"/>
      <w:bookmarkStart w:id="9" w:name="OLE_LINK175"/>
      <w:bookmarkEnd w:id="7"/>
      <w:r w:rsidR="008B1C4F">
        <w:t>of</w:t>
      </w:r>
      <w:r w:rsidR="00627814">
        <w:t xml:space="preserve"> </w:t>
      </w:r>
      <w:r w:rsidR="00115B68">
        <w:t>draft PAR</w:t>
      </w:r>
      <w:r w:rsidR="00D967AD">
        <w:t xml:space="preserve"> P802.16r </w:t>
      </w:r>
      <w:bookmarkStart w:id="10" w:name="OLE_LINK162"/>
      <w:r w:rsidR="00D967AD">
        <w:t>(</w:t>
      </w:r>
      <w:bookmarkStart w:id="11" w:name="OLE_LINK76"/>
      <w:r w:rsidR="002D21CC">
        <w:fldChar w:fldCharType="begin"/>
      </w:r>
      <w:r w:rsidR="00662187">
        <w:instrText>HYPERLINK "http://doc.wirelessman.org/16-12-0587-02"</w:instrText>
      </w:r>
      <w:r w:rsidR="002D21CC">
        <w:fldChar w:fldCharType="separate"/>
      </w:r>
      <w:r w:rsidR="00662187">
        <w:rPr>
          <w:rStyle w:val="Hyperlink"/>
        </w:rPr>
        <w:t>IEEE 802.16-12-0587-02</w:t>
      </w:r>
      <w:r w:rsidR="002D21CC">
        <w:fldChar w:fldCharType="end"/>
      </w:r>
      <w:bookmarkEnd w:id="11"/>
      <w:r w:rsidR="00570D24" w:rsidRPr="00570D24">
        <w:t xml:space="preserve"> </w:t>
      </w:r>
      <w:bookmarkStart w:id="12" w:name="OLE_LINK178"/>
      <w:bookmarkEnd w:id="10"/>
      <w:r w:rsidR="00D967AD">
        <w:t>[</w:t>
      </w:r>
      <w:r w:rsidR="00ED398C">
        <w:t>“</w:t>
      </w:r>
      <w:r w:rsidR="00D967AD" w:rsidRPr="00D967AD">
        <w:rPr>
          <w:i/>
        </w:rPr>
        <w:t>IEEE Std 802.16 Amendment for Small Cell Backhaul (SCB) Applications: Proposed PAR</w:t>
      </w:r>
      <w:r w:rsidR="00570D24" w:rsidRPr="00570D24">
        <w:t>”</w:t>
      </w:r>
      <w:r w:rsidR="00D967AD">
        <w:t>]</w:t>
      </w:r>
      <w:r w:rsidR="00570D24" w:rsidRPr="00570D24">
        <w:t>)</w:t>
      </w:r>
      <w:bookmarkStart w:id="13" w:name="OLE_LINK179"/>
      <w:bookmarkEnd w:id="8"/>
      <w:bookmarkEnd w:id="9"/>
      <w:bookmarkEnd w:id="12"/>
      <w:r w:rsidR="008B1C4F">
        <w:t xml:space="preserve"> </w:t>
      </w:r>
      <w:r w:rsidR="008B1C4F" w:rsidRPr="008B1C4F">
        <w:t>for consideration at the November 802 Plenary</w:t>
      </w:r>
      <w:r w:rsidR="008B1C4F">
        <w:t xml:space="preserve">. Per </w:t>
      </w:r>
      <w:r w:rsidR="00096C3D">
        <w:t xml:space="preserve">the </w:t>
      </w:r>
      <w:r w:rsidR="00096C3D" w:rsidRPr="00096C3D">
        <w:t>IEEE 802 LMSC Operations Manual</w:t>
      </w:r>
      <w:r w:rsidR="008B1C4F">
        <w:t xml:space="preserve">, comments received by </w:t>
      </w:r>
      <w:r w:rsidR="00096C3D">
        <w:t xml:space="preserve">other </w:t>
      </w:r>
      <w:r w:rsidR="00096C3D" w:rsidRPr="00096C3D">
        <w:t>WGs</w:t>
      </w:r>
      <w:r w:rsidR="00096C3D">
        <w:t xml:space="preserve"> by</w:t>
      </w:r>
      <w:r w:rsidR="00096C3D" w:rsidRPr="00096C3D">
        <w:t xml:space="preserve"> 5:00 p.m. on</w:t>
      </w:r>
      <w:r w:rsidR="00096C3D">
        <w:t xml:space="preserve"> Tuesday of the plenary session must be addressed with a response to the EC reflector by </w:t>
      </w:r>
      <w:r w:rsidR="00096C3D" w:rsidRPr="00096C3D">
        <w:t>5:00 p.m. on Wednesday</w:t>
      </w:r>
      <w:r w:rsidR="00096C3D">
        <w:t>.</w:t>
      </w:r>
    </w:p>
    <w:p w14:paraId="1011D5B9" w14:textId="77777777" w:rsidR="00840A63" w:rsidRPr="00623520" w:rsidRDefault="00A208D2" w:rsidP="00840A63">
      <w:pPr>
        <w:pStyle w:val="Heading1"/>
        <w:rPr>
          <w:rFonts w:ascii="Arial" w:hAnsi="Arial"/>
        </w:rPr>
      </w:pPr>
      <w:bookmarkStart w:id="14" w:name="OLE_LINK172"/>
      <w:bookmarkStart w:id="15" w:name="OLE_LINK168"/>
      <w:bookmarkStart w:id="16" w:name="OLE_LINK71"/>
      <w:bookmarkStart w:id="17" w:name="OLE_LINK173"/>
      <w:bookmarkEnd w:id="13"/>
      <w:r>
        <w:rPr>
          <w:rFonts w:ascii="Arial" w:hAnsi="Arial"/>
        </w:rPr>
        <w:t>Comments</w:t>
      </w:r>
      <w:r w:rsidR="00B32307">
        <w:rPr>
          <w:rFonts w:ascii="Arial" w:hAnsi="Arial"/>
        </w:rPr>
        <w:t xml:space="preserve"> Received</w:t>
      </w:r>
      <w:r>
        <w:rPr>
          <w:rFonts w:ascii="Arial" w:hAnsi="Arial"/>
        </w:rPr>
        <w:t xml:space="preserve"> from EC Chair</w:t>
      </w:r>
      <w:bookmarkEnd w:id="14"/>
    </w:p>
    <w:p w14:paraId="1740CA8A" w14:textId="77777777" w:rsidR="00A208D2" w:rsidRDefault="00A208D2">
      <w:pPr>
        <w:pStyle w:val="Body"/>
      </w:pPr>
      <w:bookmarkStart w:id="18" w:name="OLE_LINK170"/>
      <w:bookmarkStart w:id="19" w:name="OLE_LINK171"/>
      <w:bookmarkEnd w:id="15"/>
      <w:r>
        <w:t xml:space="preserve">EC Chair </w:t>
      </w:r>
      <w:bookmarkEnd w:id="18"/>
      <w:r>
        <w:t xml:space="preserve">Paul Nikolich </w:t>
      </w:r>
      <w:hyperlink r:id="rId9" w:history="1">
        <w:r w:rsidRPr="00A208D2">
          <w:rPr>
            <w:rStyle w:val="Hyperlink"/>
          </w:rPr>
          <w:t>submitted a comment</w:t>
        </w:r>
      </w:hyperlink>
      <w:r>
        <w:t xml:space="preserve"> reading:</w:t>
      </w:r>
      <w:bookmarkEnd w:id="3"/>
      <w:bookmarkEnd w:id="6"/>
      <w:bookmarkEnd w:id="16"/>
    </w:p>
    <w:bookmarkEnd w:id="19"/>
    <w:p w14:paraId="2BA6C9AE" w14:textId="77777777" w:rsidR="00A208D2" w:rsidRPr="00A208D2" w:rsidRDefault="00A208D2" w:rsidP="00A208D2">
      <w:pPr>
        <w:pStyle w:val="Body"/>
        <w:ind w:left="720"/>
        <w:rPr>
          <w:i/>
        </w:rPr>
      </w:pPr>
      <w:r w:rsidRPr="00A208D2">
        <w:rPr>
          <w:i/>
        </w:rPr>
        <w:t>Roger,</w:t>
      </w:r>
    </w:p>
    <w:p w14:paraId="3893DEDE" w14:textId="77777777" w:rsidR="00A208D2" w:rsidRPr="00A208D2" w:rsidRDefault="00A208D2" w:rsidP="00A208D2">
      <w:pPr>
        <w:pStyle w:val="Body"/>
        <w:ind w:left="720"/>
        <w:rPr>
          <w:i/>
        </w:rPr>
      </w:pPr>
      <w:r w:rsidRPr="00A208D2">
        <w:rPr>
          <w:i/>
        </w:rPr>
        <w:t xml:space="preserve"> </w:t>
      </w:r>
    </w:p>
    <w:p w14:paraId="1BD9CF81" w14:textId="77777777" w:rsidR="00A208D2" w:rsidRPr="00A208D2" w:rsidRDefault="00A208D2" w:rsidP="00A208D2">
      <w:pPr>
        <w:pStyle w:val="Body"/>
        <w:ind w:left="720"/>
        <w:rPr>
          <w:i/>
        </w:rPr>
      </w:pPr>
      <w:r w:rsidRPr="00A208D2">
        <w:rPr>
          <w:i/>
        </w:rPr>
        <w:t xml:space="preserve">I have one comment regarding the 802.k16r PAR. </w:t>
      </w:r>
    </w:p>
    <w:p w14:paraId="0DFA4E13" w14:textId="77777777" w:rsidR="00A208D2" w:rsidRPr="00A208D2" w:rsidRDefault="00A208D2" w:rsidP="00A208D2">
      <w:pPr>
        <w:pStyle w:val="Body"/>
        <w:ind w:left="720"/>
        <w:rPr>
          <w:i/>
        </w:rPr>
      </w:pPr>
      <w:r w:rsidRPr="00A208D2">
        <w:rPr>
          <w:i/>
        </w:rPr>
        <w:t xml:space="preserve"> </w:t>
      </w:r>
    </w:p>
    <w:p w14:paraId="5691E9F2" w14:textId="77777777" w:rsidR="00A208D2" w:rsidRPr="00A208D2" w:rsidRDefault="00A208D2" w:rsidP="00A208D2">
      <w:pPr>
        <w:pStyle w:val="Body"/>
        <w:ind w:left="720"/>
        <w:rPr>
          <w:i/>
        </w:rPr>
      </w:pPr>
      <w:r w:rsidRPr="00A208D2">
        <w:rPr>
          <w:i/>
        </w:rPr>
        <w:t xml:space="preserve">Please explain the WG's rationale behind labeling the PAR with a particular application (SCB) as opposed to a generic label with it's functional capabilities (e.g., a BWA PHY/MAC with xxxxGbps peak capacity or throughput, etc.). </w:t>
      </w:r>
    </w:p>
    <w:p w14:paraId="36C8C7D9" w14:textId="77777777" w:rsidR="00A208D2" w:rsidRPr="00A208D2" w:rsidRDefault="00A208D2" w:rsidP="00A208D2">
      <w:pPr>
        <w:pStyle w:val="Body"/>
        <w:ind w:left="720"/>
        <w:rPr>
          <w:i/>
        </w:rPr>
      </w:pPr>
      <w:r w:rsidRPr="00A208D2">
        <w:rPr>
          <w:i/>
        </w:rPr>
        <w:t xml:space="preserve"> </w:t>
      </w:r>
    </w:p>
    <w:p w14:paraId="4FA7AEFE" w14:textId="77777777" w:rsidR="00A208D2" w:rsidRPr="00A208D2" w:rsidRDefault="00A208D2" w:rsidP="00A208D2">
      <w:pPr>
        <w:pStyle w:val="Body"/>
        <w:ind w:left="720"/>
        <w:rPr>
          <w:i/>
        </w:rPr>
      </w:pPr>
      <w:r w:rsidRPr="00A208D2">
        <w:rPr>
          <w:i/>
        </w:rPr>
        <w:t>Another alternative is to take an approach similar to the 802.3 WG which labels some of their PHY projects simply with the peak data rate and physical media supported.  This has the advantage, in my opinion, keeping the perception of the applications for the project wide open and, hence, may encourage wider participation.</w:t>
      </w:r>
    </w:p>
    <w:p w14:paraId="6EF113F9" w14:textId="77777777" w:rsidR="00A208D2" w:rsidRPr="00A208D2" w:rsidRDefault="00A208D2" w:rsidP="00A208D2">
      <w:pPr>
        <w:pStyle w:val="Body"/>
        <w:ind w:left="720"/>
        <w:rPr>
          <w:i/>
        </w:rPr>
      </w:pPr>
      <w:r w:rsidRPr="00A208D2">
        <w:rPr>
          <w:i/>
        </w:rPr>
        <w:t xml:space="preserve"> </w:t>
      </w:r>
    </w:p>
    <w:p w14:paraId="31981F29" w14:textId="77777777" w:rsidR="00A208D2" w:rsidRPr="00A208D2" w:rsidRDefault="00A208D2" w:rsidP="00A208D2">
      <w:pPr>
        <w:pStyle w:val="Body"/>
        <w:ind w:left="720"/>
        <w:rPr>
          <w:i/>
        </w:rPr>
      </w:pPr>
      <w:r w:rsidRPr="00A208D2">
        <w:rPr>
          <w:i/>
        </w:rPr>
        <w:t>Regards,</w:t>
      </w:r>
    </w:p>
    <w:p w14:paraId="33F02A5B" w14:textId="77777777" w:rsidR="00A208D2" w:rsidRPr="00A208D2" w:rsidRDefault="00A208D2" w:rsidP="00A208D2">
      <w:pPr>
        <w:pStyle w:val="Body"/>
        <w:ind w:left="720"/>
        <w:rPr>
          <w:i/>
        </w:rPr>
      </w:pPr>
    </w:p>
    <w:p w14:paraId="1F95C352" w14:textId="77777777" w:rsidR="003F4E1C" w:rsidRPr="009F4C11" w:rsidRDefault="00A208D2" w:rsidP="009F4C11">
      <w:pPr>
        <w:pStyle w:val="Body"/>
        <w:ind w:left="720"/>
        <w:rPr>
          <w:i/>
        </w:rPr>
      </w:pPr>
      <w:r w:rsidRPr="00A208D2">
        <w:rPr>
          <w:i/>
        </w:rPr>
        <w:t>--Paul</w:t>
      </w:r>
      <w:bookmarkEnd w:id="17"/>
    </w:p>
    <w:p w14:paraId="4F72E798" w14:textId="77777777" w:rsidR="003F4E1C" w:rsidRPr="00623520" w:rsidRDefault="00CE2859" w:rsidP="003F4E1C">
      <w:pPr>
        <w:pStyle w:val="Heading1"/>
        <w:rPr>
          <w:rFonts w:ascii="Arial" w:hAnsi="Arial"/>
        </w:rPr>
      </w:pPr>
      <w:bookmarkStart w:id="20" w:name="OLE_LINK182"/>
      <w:r>
        <w:rPr>
          <w:rFonts w:ascii="Arial" w:hAnsi="Arial"/>
        </w:rPr>
        <w:t>Pro</w:t>
      </w:r>
      <w:r w:rsidR="003F4E1C">
        <w:rPr>
          <w:rFonts w:ascii="Arial" w:hAnsi="Arial"/>
        </w:rPr>
        <w:t xml:space="preserve">posed </w:t>
      </w:r>
      <w:bookmarkStart w:id="21" w:name="OLE_LINK176"/>
      <w:r w:rsidR="003F4E1C">
        <w:rPr>
          <w:rFonts w:ascii="Arial" w:hAnsi="Arial"/>
        </w:rPr>
        <w:t>Response to Comments Received from EC Chair</w:t>
      </w:r>
      <w:bookmarkEnd w:id="21"/>
    </w:p>
    <w:p w14:paraId="062BA503" w14:textId="77777777" w:rsidR="00CE2859" w:rsidRDefault="00CE2859" w:rsidP="003F4E1C">
      <w:pPr>
        <w:pStyle w:val="Body"/>
      </w:pPr>
      <w:r>
        <w:t>This contribution proposes the following response to comments r</w:t>
      </w:r>
      <w:r w:rsidRPr="00CE2859">
        <w:t xml:space="preserve">eceived from </w:t>
      </w:r>
      <w:r>
        <w:t xml:space="preserve">the </w:t>
      </w:r>
      <w:r w:rsidRPr="00CE2859">
        <w:t>EC Chair</w:t>
      </w:r>
      <w:r>
        <w:t>:</w:t>
      </w:r>
    </w:p>
    <w:p w14:paraId="5366220E" w14:textId="77777777" w:rsidR="00CE2859" w:rsidRDefault="00CE2859" w:rsidP="003F4E1C">
      <w:pPr>
        <w:pStyle w:val="Body"/>
      </w:pPr>
      <w:bookmarkStart w:id="22" w:name="OLE_LINK184"/>
      <w:bookmarkEnd w:id="20"/>
    </w:p>
    <w:p w14:paraId="1035553F" w14:textId="77777777" w:rsidR="003F4E1C" w:rsidRPr="00C37DB3" w:rsidRDefault="00CE2859" w:rsidP="00C37DB3">
      <w:pPr>
        <w:pStyle w:val="Body"/>
        <w:ind w:left="720"/>
      </w:pPr>
      <w:r w:rsidRPr="00C37DB3">
        <w:t>Dear Paul</w:t>
      </w:r>
      <w:r w:rsidR="003F4E1C" w:rsidRPr="00C37DB3">
        <w:t>,</w:t>
      </w:r>
    </w:p>
    <w:p w14:paraId="6914036A" w14:textId="77777777" w:rsidR="003F4E1C" w:rsidRPr="00C37DB3" w:rsidRDefault="00CE2859" w:rsidP="003F4E1C">
      <w:pPr>
        <w:pStyle w:val="Body"/>
        <w:ind w:left="720"/>
      </w:pPr>
      <w:r w:rsidRPr="00C37DB3">
        <w:t>Thank for your comments on the draft P802.</w:t>
      </w:r>
      <w:r w:rsidR="003F4E1C" w:rsidRPr="00C37DB3">
        <w:t xml:space="preserve">16r PAR. </w:t>
      </w:r>
    </w:p>
    <w:p w14:paraId="3FD3D5D2" w14:textId="77777777" w:rsidR="00CE2859" w:rsidRPr="00C37DB3" w:rsidRDefault="00CE2859" w:rsidP="00CE2859">
      <w:pPr>
        <w:pStyle w:val="Body"/>
        <w:ind w:left="720"/>
      </w:pPr>
      <w:bookmarkStart w:id="23" w:name="OLE_LINK187"/>
      <w:r w:rsidRPr="00C37DB3">
        <w:t>We appreciate your observation</w:t>
      </w:r>
      <w:bookmarkEnd w:id="23"/>
      <w:r w:rsidR="002D2511">
        <w:t>s</w:t>
      </w:r>
      <w:r w:rsidRPr="00C37DB3">
        <w:t xml:space="preserve">. </w:t>
      </w:r>
      <w:r w:rsidR="00AE656D">
        <w:t xml:space="preserve">Still, we would like the PAR title to reflect </w:t>
      </w:r>
      <w:r w:rsidR="002D2511">
        <w:t>a focus on a particular deployment scenario for which industry bodies are actively developing technical requirements. Also, w</w:t>
      </w:r>
      <w:r w:rsidRPr="00C37DB3">
        <w:t>e do not believe that a peak data rate can be meaningfully assigned.</w:t>
      </w:r>
    </w:p>
    <w:p w14:paraId="3CBEAABD" w14:textId="77777777" w:rsidR="00A56100" w:rsidRPr="00C37DB3" w:rsidRDefault="00CE2859" w:rsidP="00CE2859">
      <w:pPr>
        <w:pStyle w:val="Body"/>
        <w:ind w:left="720"/>
      </w:pPr>
      <w:bookmarkStart w:id="24" w:name="OLE_LINK188"/>
      <w:bookmarkEnd w:id="22"/>
      <w:r w:rsidRPr="00C37DB3">
        <w:t>To a</w:t>
      </w:r>
      <w:r w:rsidR="00A56100" w:rsidRPr="00C37DB3">
        <w:t xml:space="preserve">ddress your comment, we </w:t>
      </w:r>
      <w:r w:rsidR="005068B1" w:rsidRPr="00C37DB3">
        <w:t>will make</w:t>
      </w:r>
      <w:r w:rsidRPr="00C37DB3">
        <w:t xml:space="preserve"> the</w:t>
      </w:r>
      <w:r w:rsidR="00A56100" w:rsidRPr="00C37DB3">
        <w:t xml:space="preserve"> following changes:</w:t>
      </w:r>
    </w:p>
    <w:bookmarkEnd w:id="24"/>
    <w:p w14:paraId="79A8D924" w14:textId="77777777" w:rsidR="00A56100" w:rsidRDefault="00A56100" w:rsidP="00CE5D81">
      <w:pPr>
        <w:pStyle w:val="Body"/>
        <w:ind w:left="720"/>
        <w:rPr>
          <w:i/>
          <w:color w:val="0000FF"/>
          <w:u w:val="single"/>
        </w:rPr>
      </w:pPr>
      <w:r>
        <w:rPr>
          <w:i/>
        </w:rPr>
        <w:t xml:space="preserve">Title: </w:t>
      </w:r>
      <w:r w:rsidRPr="00A56100">
        <w:rPr>
          <w:i/>
        </w:rPr>
        <w:t xml:space="preserve">Standard for Air Interface for Broadband Wireless Access Systems </w:t>
      </w:r>
      <w:r>
        <w:rPr>
          <w:i/>
        </w:rPr>
        <w:t xml:space="preserve">– </w:t>
      </w:r>
      <w:r w:rsidRPr="00A56100">
        <w:rPr>
          <w:i/>
        </w:rPr>
        <w:t>Amendment for</w:t>
      </w:r>
      <w:r w:rsidRPr="00CE5D81">
        <w:rPr>
          <w:i/>
        </w:rPr>
        <w:t xml:space="preserve"> </w:t>
      </w:r>
      <w:r w:rsidRPr="00CE5D81">
        <w:rPr>
          <w:i/>
          <w:kern w:val="24"/>
          <w:rPrChange w:id="25" w:author="Harry Bims User" w:date="2012-11-14T08:31:00Z">
            <w:rPr>
              <w:i/>
              <w:strike/>
              <w:color w:val="FF0000"/>
              <w:kern w:val="24"/>
            </w:rPr>
          </w:rPrChange>
        </w:rPr>
        <w:t>Small Cell Backhaul (SCB</w:t>
      </w:r>
      <w:r w:rsidR="00AE656D">
        <w:rPr>
          <w:i/>
          <w:kern w:val="24"/>
        </w:rPr>
        <w:t>)</w:t>
      </w:r>
      <w:del w:id="26" w:author="Harry Bims User" w:date="2012-11-14T08:32:00Z">
        <w:r w:rsidRPr="00B84EE8" w:rsidDel="00B84EE8">
          <w:rPr>
            <w:i/>
            <w:strike/>
            <w:kern w:val="24"/>
            <w:rPrChange w:id="27" w:author="Harry Bims User" w:date="2012-11-14T08:32:00Z">
              <w:rPr>
                <w:i/>
                <w:strike/>
                <w:color w:val="FF0000"/>
                <w:kern w:val="24"/>
              </w:rPr>
            </w:rPrChange>
          </w:rPr>
          <w:delText xml:space="preserve"> </w:delText>
        </w:r>
      </w:del>
      <w:del w:id="28" w:author="Harry Bims User" w:date="2012-11-14T08:31:00Z">
        <w:r w:rsidRPr="00A56100" w:rsidDel="00CE5D81">
          <w:rPr>
            <w:i/>
            <w:strike/>
            <w:color w:val="FF0000"/>
            <w:kern w:val="24"/>
          </w:rPr>
          <w:delText>Applications</w:delText>
        </w:r>
        <w:r w:rsidR="00CE2859" w:rsidDel="00CE5D81">
          <w:rPr>
            <w:i/>
          </w:rPr>
          <w:delText xml:space="preserve"> </w:delText>
        </w:r>
      </w:del>
    </w:p>
    <w:p w14:paraId="5D9F3B07" w14:textId="77777777" w:rsidR="001D5858" w:rsidRDefault="001D5858" w:rsidP="00A56100">
      <w:pPr>
        <w:pStyle w:val="Body"/>
        <w:ind w:left="720"/>
        <w:rPr>
          <w:i/>
        </w:rPr>
      </w:pPr>
      <w:r w:rsidRPr="001D5858">
        <w:rPr>
          <w:i/>
        </w:rPr>
        <w:t xml:space="preserve">This project will develop an amendment specifying enhancements to the WirelessMAN-OFDMA air interface for effective use in </w:t>
      </w:r>
      <w:ins w:id="29" w:author="Harry Bims User" w:date="2012-11-14T08:35:00Z">
        <w:r w:rsidR="00B84EE8">
          <w:rPr>
            <w:i/>
          </w:rPr>
          <w:t xml:space="preserve">wireless </w:t>
        </w:r>
      </w:ins>
      <w:r w:rsidRPr="001D5858">
        <w:rPr>
          <w:i/>
        </w:rPr>
        <w:t>fixed and nomadic</w:t>
      </w:r>
      <w:r>
        <w:rPr>
          <w:i/>
          <w:color w:val="0000FF"/>
          <w:u w:val="single"/>
        </w:rPr>
        <w:t xml:space="preserve"> Ethernet t</w:t>
      </w:r>
      <w:r w:rsidRPr="00A56100">
        <w:rPr>
          <w:i/>
          <w:color w:val="0000FF"/>
          <w:u w:val="single"/>
        </w:rPr>
        <w:t>ransport</w:t>
      </w:r>
      <w:del w:id="30" w:author="Harry Bims User" w:date="2012-11-14T08:32:00Z">
        <w:r w:rsidR="00A9593E" w:rsidDel="00CE5D81">
          <w:rPr>
            <w:i/>
            <w:color w:val="0000FF"/>
            <w:u w:val="single"/>
          </w:rPr>
          <w:delText xml:space="preserve"> applications</w:delText>
        </w:r>
      </w:del>
      <w:r>
        <w:rPr>
          <w:i/>
          <w:color w:val="0000FF"/>
          <w:u w:val="single"/>
        </w:rPr>
        <w:t xml:space="preserve">, </w:t>
      </w:r>
      <w:r w:rsidR="00A9593E">
        <w:rPr>
          <w:i/>
          <w:color w:val="0000FF"/>
          <w:u w:val="single"/>
        </w:rPr>
        <w:t>includ</w:t>
      </w:r>
      <w:r>
        <w:rPr>
          <w:i/>
          <w:color w:val="0000FF"/>
          <w:u w:val="single"/>
        </w:rPr>
        <w:t>ing</w:t>
      </w:r>
      <w:r w:rsidRPr="001D5858">
        <w:rPr>
          <w:i/>
        </w:rPr>
        <w:t xml:space="preserve"> small cell backhaul applications, providing core network ser</w:t>
      </w:r>
      <w:r>
        <w:rPr>
          <w:i/>
        </w:rPr>
        <w:t>vices to radio access networks.</w:t>
      </w:r>
    </w:p>
    <w:p w14:paraId="40A86C9C" w14:textId="77777777" w:rsidR="001D5858" w:rsidRDefault="001D5858" w:rsidP="00A56100">
      <w:pPr>
        <w:pStyle w:val="Body"/>
        <w:ind w:left="720"/>
        <w:rPr>
          <w:i/>
        </w:rPr>
      </w:pPr>
    </w:p>
    <w:p w14:paraId="185B7A2F" w14:textId="77777777" w:rsidR="009F4C11" w:rsidRPr="00623520" w:rsidRDefault="009F4C11" w:rsidP="009F4C11">
      <w:pPr>
        <w:pStyle w:val="Heading1"/>
        <w:rPr>
          <w:rFonts w:ascii="Arial" w:hAnsi="Arial"/>
        </w:rPr>
      </w:pPr>
      <w:r>
        <w:rPr>
          <w:rFonts w:ascii="Arial" w:hAnsi="Arial"/>
        </w:rPr>
        <w:t>Comments Received from IEEE 802.11 WG</w:t>
      </w:r>
    </w:p>
    <w:p w14:paraId="086B2AEE" w14:textId="77777777" w:rsidR="009F4C11" w:rsidRPr="003F4E1C" w:rsidRDefault="009F4C11" w:rsidP="009F4C11">
      <w:pPr>
        <w:pStyle w:val="Body"/>
        <w:ind w:left="720"/>
        <w:rPr>
          <w:i/>
        </w:rPr>
      </w:pPr>
      <w:r w:rsidRPr="003F4E1C">
        <w:rPr>
          <w:i/>
        </w:rPr>
        <w:t xml:space="preserve">The IEEE 802.11 WG </w:t>
      </w:r>
      <w:hyperlink r:id="rId10" w:history="1">
        <w:r w:rsidRPr="003F4E1C">
          <w:rPr>
            <w:rStyle w:val="Hyperlink"/>
            <w:i/>
          </w:rPr>
          <w:t>submitted a comment</w:t>
        </w:r>
      </w:hyperlink>
      <w:r w:rsidRPr="003F4E1C">
        <w:rPr>
          <w:i/>
        </w:rPr>
        <w:t xml:space="preserve"> reading:</w:t>
      </w:r>
    </w:p>
    <w:p w14:paraId="125A9560" w14:textId="77777777" w:rsidR="009F4C11" w:rsidRPr="003F4E1C" w:rsidRDefault="009F4C11" w:rsidP="009F4C11">
      <w:pPr>
        <w:pStyle w:val="Body"/>
        <w:ind w:left="720"/>
        <w:rPr>
          <w:i/>
        </w:rPr>
      </w:pPr>
      <w:r w:rsidRPr="003F4E1C">
        <w:rPr>
          <w:i/>
        </w:rPr>
        <w:t xml:space="preserve">PAR 5.2b – suggest that you do not need the phrase “particularly below 6 GHz” or change to say that this is just below 6 GHz.   </w:t>
      </w:r>
    </w:p>
    <w:p w14:paraId="38213E18" w14:textId="77777777" w:rsidR="009F4C11" w:rsidRPr="003F4E1C" w:rsidRDefault="009F4C11" w:rsidP="009F4C11">
      <w:pPr>
        <w:pStyle w:val="Body"/>
        <w:ind w:left="720"/>
        <w:rPr>
          <w:i/>
        </w:rPr>
      </w:pPr>
    </w:p>
    <w:p w14:paraId="6E57FDBA" w14:textId="77777777" w:rsidR="009F4C11" w:rsidRPr="003F4E1C" w:rsidRDefault="009F4C11" w:rsidP="009F4C11">
      <w:pPr>
        <w:pStyle w:val="Body"/>
        <w:ind w:left="720"/>
        <w:rPr>
          <w:i/>
        </w:rPr>
      </w:pPr>
      <w:bookmarkStart w:id="31" w:name="OLE_LINK189"/>
      <w:r w:rsidRPr="003F4E1C">
        <w:rPr>
          <w:i/>
        </w:rPr>
        <w:t>General Question: What is the expected data rate that you are looking to define?</w:t>
      </w:r>
    </w:p>
    <w:p w14:paraId="40ADAEB3" w14:textId="77777777" w:rsidR="009F4C11" w:rsidRPr="003F4E1C" w:rsidRDefault="009F4C11" w:rsidP="009F4C11">
      <w:pPr>
        <w:pStyle w:val="Body"/>
        <w:ind w:left="720"/>
        <w:rPr>
          <w:i/>
        </w:rPr>
      </w:pPr>
      <w:r w:rsidRPr="003F4E1C">
        <w:rPr>
          <w:i/>
        </w:rPr>
        <w:t>What is the new standard providing that is not being provided by LTE?</w:t>
      </w:r>
    </w:p>
    <w:bookmarkEnd w:id="31"/>
    <w:p w14:paraId="6213D2AE" w14:textId="77777777" w:rsidR="001D5858" w:rsidRPr="00623520" w:rsidRDefault="001D5858" w:rsidP="001D5858">
      <w:pPr>
        <w:pStyle w:val="Heading1"/>
        <w:rPr>
          <w:rFonts w:ascii="Arial" w:hAnsi="Arial"/>
        </w:rPr>
      </w:pPr>
      <w:r>
        <w:rPr>
          <w:rFonts w:ascii="Arial" w:hAnsi="Arial"/>
        </w:rPr>
        <w:t xml:space="preserve">Proposed Response to Comments Received from </w:t>
      </w:r>
      <w:bookmarkStart w:id="32" w:name="OLE_LINK183"/>
      <w:r>
        <w:rPr>
          <w:rFonts w:ascii="Arial" w:hAnsi="Arial"/>
        </w:rPr>
        <w:t>IEEE 802.11 WG</w:t>
      </w:r>
      <w:bookmarkEnd w:id="32"/>
    </w:p>
    <w:p w14:paraId="2D864C42" w14:textId="77777777" w:rsidR="001D5858" w:rsidRDefault="001D5858" w:rsidP="001D5858">
      <w:pPr>
        <w:pStyle w:val="Body"/>
      </w:pPr>
      <w:r>
        <w:t>This contribution proposes the following response to comments r</w:t>
      </w:r>
      <w:r w:rsidRPr="00CE2859">
        <w:t xml:space="preserve">eceived from </w:t>
      </w:r>
      <w:r>
        <w:t xml:space="preserve">the </w:t>
      </w:r>
      <w:bookmarkStart w:id="33" w:name="OLE_LINK185"/>
      <w:r w:rsidRPr="001D5858">
        <w:t>IEEE 802.11 WG</w:t>
      </w:r>
      <w:bookmarkEnd w:id="33"/>
      <w:r>
        <w:t>:</w:t>
      </w:r>
    </w:p>
    <w:p w14:paraId="14283ACC" w14:textId="77777777" w:rsidR="00E8701C" w:rsidRDefault="00E8701C" w:rsidP="00E8701C">
      <w:pPr>
        <w:pStyle w:val="Body"/>
      </w:pPr>
    </w:p>
    <w:p w14:paraId="66646E23" w14:textId="77777777" w:rsidR="00E8701C" w:rsidRPr="00C37DB3" w:rsidRDefault="00E8701C" w:rsidP="00BD46AB">
      <w:pPr>
        <w:pStyle w:val="Body"/>
        <w:ind w:left="720"/>
      </w:pPr>
      <w:r w:rsidRPr="00C37DB3">
        <w:t xml:space="preserve">Dear </w:t>
      </w:r>
      <w:r w:rsidR="00BD46AB" w:rsidRPr="00C37DB3">
        <w:t>IEEE 802.11 WG</w:t>
      </w:r>
      <w:r w:rsidRPr="00C37DB3">
        <w:t>,</w:t>
      </w:r>
    </w:p>
    <w:p w14:paraId="35E2203D" w14:textId="77777777" w:rsidR="00E8701C" w:rsidRPr="00C37DB3" w:rsidRDefault="00E8701C" w:rsidP="00E8701C">
      <w:pPr>
        <w:pStyle w:val="Body"/>
        <w:ind w:left="720"/>
      </w:pPr>
      <w:r w:rsidRPr="00C37DB3">
        <w:t xml:space="preserve">Thank for your comments on the draft P802.16r PAR. </w:t>
      </w:r>
    </w:p>
    <w:p w14:paraId="3EFB90BD" w14:textId="77777777" w:rsidR="005068B1" w:rsidRPr="00C37DB3" w:rsidRDefault="005068B1" w:rsidP="005068B1">
      <w:pPr>
        <w:pStyle w:val="Body"/>
        <w:ind w:left="720"/>
      </w:pPr>
      <w:r w:rsidRPr="00C37DB3">
        <w:t>We appreciate your observation regarding the frequency range. To address your comment, we will make the following changes:</w:t>
      </w:r>
    </w:p>
    <w:p w14:paraId="53EC6E90" w14:textId="77777777" w:rsidR="00C37DB3" w:rsidRDefault="005068B1" w:rsidP="00C37DB3">
      <w:pPr>
        <w:pStyle w:val="Body"/>
        <w:ind w:left="720"/>
        <w:rPr>
          <w:i/>
        </w:rPr>
      </w:pPr>
      <w:r w:rsidRPr="005068B1">
        <w:rPr>
          <w:i/>
        </w:rPr>
        <w:t xml:space="preserve">It will focus on backhaul operating in licensed bands below </w:t>
      </w:r>
      <w:r w:rsidRPr="005068B1">
        <w:rPr>
          <w:i/>
          <w:strike/>
          <w:color w:val="FF0000"/>
          <w:kern w:val="24"/>
        </w:rPr>
        <w:t>11 GHz, particularly below</w:t>
      </w:r>
      <w:r w:rsidRPr="005068B1">
        <w:rPr>
          <w:i/>
        </w:rPr>
        <w:t xml:space="preserve"> 6 GHz</w:t>
      </w:r>
    </w:p>
    <w:p w14:paraId="305A643A" w14:textId="77777777" w:rsidR="00C37DB3" w:rsidRPr="00C37DB3" w:rsidRDefault="00C37DB3" w:rsidP="00C37DB3">
      <w:pPr>
        <w:pStyle w:val="Body"/>
        <w:ind w:left="720"/>
      </w:pPr>
      <w:bookmarkStart w:id="34" w:name="OLE_LINK190"/>
      <w:r>
        <w:t>In response to your question</w:t>
      </w:r>
      <w:r w:rsidRPr="00C37DB3">
        <w:t xml:space="preserve"> </w:t>
      </w:r>
      <w:r>
        <w:t>about</w:t>
      </w:r>
      <w:r w:rsidRPr="00C37DB3">
        <w:t xml:space="preserve"> data rate</w:t>
      </w:r>
      <w:r>
        <w:t xml:space="preserve">s, </w:t>
      </w:r>
      <w:bookmarkEnd w:id="34"/>
      <w:r>
        <w:t xml:space="preserve">we </w:t>
      </w:r>
      <w:r w:rsidR="00865535">
        <w:t>prefer not</w:t>
      </w:r>
      <w:r w:rsidR="00B84EE8">
        <w:t xml:space="preserve"> to</w:t>
      </w:r>
      <w:r w:rsidR="00865535">
        <w:t xml:space="preserve"> state that in the PAR, since it will depend on factors such as the available spectral bandwidth. </w:t>
      </w:r>
      <w:r w:rsidR="00A12E8B">
        <w:t>We are seeking</w:t>
      </w:r>
      <w:r>
        <w:t xml:space="preserve"> </w:t>
      </w:r>
      <w:r w:rsidR="00A12E8B">
        <w:t>views from external organizations regarding their capacity requirements. Numbers cited in our references are in the range of several tens of Mbit/s of backhaul capacity per subscriber station.</w:t>
      </w:r>
    </w:p>
    <w:p w14:paraId="16C3DDB7" w14:textId="77777777" w:rsidR="00C37DB3" w:rsidRPr="00C37DB3" w:rsidRDefault="00A12E8B" w:rsidP="00C37DB3">
      <w:pPr>
        <w:pStyle w:val="Body"/>
        <w:ind w:left="720"/>
      </w:pPr>
      <w:r>
        <w:t>In response to your question</w:t>
      </w:r>
      <w:r w:rsidRPr="00C37DB3">
        <w:t xml:space="preserve"> </w:t>
      </w:r>
      <w:r>
        <w:t>“</w:t>
      </w:r>
      <w:r w:rsidR="00C37DB3" w:rsidRPr="00C37DB3">
        <w:t>What is the new standard providing that is not being provided by LTE?</w:t>
      </w:r>
      <w:r>
        <w:t>”, the requirements addressed demand Ethernet transport, which is not supported by LTE</w:t>
      </w:r>
      <w:r w:rsidR="00AE656D">
        <w:t>-based networks</w:t>
      </w:r>
      <w:r>
        <w:t>. Furthermore, we believe that an optimized solution for this problem will operate with far more efficiency than one designed to support full mobility.</w:t>
      </w:r>
    </w:p>
    <w:p w14:paraId="731D6462" w14:textId="77777777" w:rsidR="00632AA3" w:rsidRPr="00CE2859" w:rsidRDefault="00632AA3" w:rsidP="00C37DB3">
      <w:pPr>
        <w:pStyle w:val="Body"/>
        <w:ind w:left="720"/>
        <w:rPr>
          <w:i/>
        </w:rPr>
      </w:pPr>
    </w:p>
    <w:sectPr w:rsidR="00632AA3" w:rsidRPr="00CE2859" w:rsidSect="001873E1">
      <w:headerReference w:type="default" r:id="rId11"/>
      <w:foot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E6ABB" w14:textId="77777777" w:rsidR="00AE656D" w:rsidRDefault="00AE656D">
      <w:r>
        <w:separator/>
      </w:r>
    </w:p>
  </w:endnote>
  <w:endnote w:type="continuationSeparator" w:id="0">
    <w:p w14:paraId="7BE77319" w14:textId="77777777" w:rsidR="00AE656D" w:rsidRDefault="00AE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B7A2" w14:textId="77777777" w:rsidR="00AE656D" w:rsidRDefault="002D2511">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2B51F8FE" wp14:editId="02C9EE7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EC618" w14:textId="77777777" w:rsidR="00AE656D" w:rsidRDefault="00AE656D">
                          <w:pPr>
                            <w:pStyle w:val="Footer"/>
                          </w:pPr>
                          <w:r>
                            <w:rPr>
                              <w:rStyle w:val="PageNumber"/>
                            </w:rPr>
                            <w:fldChar w:fldCharType="begin"/>
                          </w:r>
                          <w:r>
                            <w:rPr>
                              <w:rStyle w:val="PageNumber"/>
                            </w:rPr>
                            <w:instrText xml:space="preserve"> PAGE </w:instrText>
                          </w:r>
                          <w:r>
                            <w:rPr>
                              <w:rStyle w:val="PageNumber"/>
                            </w:rPr>
                            <w:fldChar w:fldCharType="separate"/>
                          </w:r>
                          <w:r w:rsidR="00455CC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17CEC618" w14:textId="77777777" w:rsidR="00AE656D" w:rsidRDefault="00AE656D">
                    <w:pPr>
                      <w:pStyle w:val="Footer"/>
                    </w:pPr>
                    <w:r>
                      <w:rPr>
                        <w:rStyle w:val="PageNumber"/>
                      </w:rPr>
                      <w:fldChar w:fldCharType="begin"/>
                    </w:r>
                    <w:r>
                      <w:rPr>
                        <w:rStyle w:val="PageNumber"/>
                      </w:rPr>
                      <w:instrText xml:space="preserve"> PAGE </w:instrText>
                    </w:r>
                    <w:r>
                      <w:rPr>
                        <w:rStyle w:val="PageNumber"/>
                      </w:rPr>
                      <w:fldChar w:fldCharType="separate"/>
                    </w:r>
                    <w:r w:rsidR="00455CC5">
                      <w:rPr>
                        <w:rStyle w:val="PageNumber"/>
                        <w:noProof/>
                      </w:rPr>
                      <w:t>1</w:t>
                    </w:r>
                    <w:r>
                      <w:rPr>
                        <w:rStyle w:val="PageNumber"/>
                      </w:rPr>
                      <w:fldChar w:fldCharType="end"/>
                    </w:r>
                  </w:p>
                </w:txbxContent>
              </v:textbox>
              <w10:wrap type="square" side="largest" anchorx="margin"/>
            </v:shape>
          </w:pict>
        </mc:Fallback>
      </mc:AlternateContent>
    </w:r>
    <w:r w:rsidR="00AE656D">
      <w:tab/>
      <w:t xml:space="preserve"> </w:t>
    </w:r>
    <w:r w:rsidR="00AE656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F890" w14:textId="77777777" w:rsidR="00AE656D" w:rsidRDefault="00AE656D">
      <w:r>
        <w:separator/>
      </w:r>
    </w:p>
  </w:footnote>
  <w:footnote w:type="continuationSeparator" w:id="0">
    <w:p w14:paraId="448273E3" w14:textId="77777777" w:rsidR="00AE656D" w:rsidRDefault="00AE6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004D" w14:textId="67D36CED" w:rsidR="00AE656D" w:rsidRPr="009C07E4" w:rsidRDefault="00AE656D" w:rsidP="00EB6A2F">
    <w:pPr>
      <w:pStyle w:val="Header"/>
      <w:tabs>
        <w:tab w:val="clear" w:pos="4320"/>
        <w:tab w:val="clear" w:pos="8640"/>
        <w:tab w:val="center" w:pos="5400"/>
        <w:tab w:val="right" w:pos="10800"/>
      </w:tabs>
    </w:pPr>
    <w:bookmarkStart w:id="35" w:name="OLE_LINK2"/>
    <w:bookmarkStart w:id="36" w:name="OLE_LINK67"/>
    <w:r>
      <w:tab/>
    </w:r>
    <w:r>
      <w:tab/>
    </w:r>
    <w:bookmarkStart w:id="37" w:name="OLE_LINK123"/>
    <w:r w:rsidRPr="009C07E4">
      <w:t>IEEE 802.</w:t>
    </w:r>
    <w:bookmarkStart w:id="38" w:name="OLE_LINK3"/>
    <w:r w:rsidRPr="009C07E4">
      <w:t>16-</w:t>
    </w:r>
    <w:r>
      <w:t>12</w:t>
    </w:r>
    <w:r w:rsidRPr="009C07E4">
      <w:t>-</w:t>
    </w:r>
    <w:r w:rsidR="00455CC5">
      <w:t>0677</w:t>
    </w:r>
    <w:r w:rsidRPr="009C07E4">
      <w:t>-</w:t>
    </w:r>
    <w:r>
      <w:t>00</w:t>
    </w:r>
    <w:r w:rsidRPr="009C07E4">
      <w:t>-</w:t>
    </w:r>
    <w:bookmarkEnd w:id="35"/>
    <w:bookmarkEnd w:id="38"/>
    <w:r>
      <w:t>Shet</w:t>
    </w:r>
    <w:bookmarkEnd w:id="37"/>
  </w:p>
  <w:bookmarkEnd w:id="36"/>
  <w:p w14:paraId="33EF76B2" w14:textId="77777777" w:rsidR="00AE656D" w:rsidRDefault="00AE656D">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5"/>
  </w:num>
  <w:num w:numId="6">
    <w:abstractNumId w:val="3"/>
  </w:num>
  <w:num w:numId="7">
    <w:abstractNumId w:val="10"/>
  </w:num>
  <w:num w:numId="8">
    <w:abstractNumId w:val="16"/>
  </w:num>
  <w:num w:numId="9">
    <w:abstractNumId w:val="18"/>
  </w:num>
  <w:num w:numId="10">
    <w:abstractNumId w:val="7"/>
  </w:num>
  <w:num w:numId="11">
    <w:abstractNumId w:val="11"/>
  </w:num>
  <w:num w:numId="12">
    <w:abstractNumId w:val="6"/>
  </w:num>
  <w:num w:numId="13">
    <w:abstractNumId w:val="15"/>
  </w:num>
  <w:num w:numId="14">
    <w:abstractNumId w:val="17"/>
  </w:num>
  <w:num w:numId="15">
    <w:abstractNumId w:val="14"/>
  </w:num>
  <w:num w:numId="16">
    <w:abstractNumId w:val="4"/>
  </w:num>
  <w:num w:numId="17">
    <w:abstractNumId w:val="9"/>
  </w:num>
  <w:num w:numId="18">
    <w:abstractNumId w:val="8"/>
  </w:num>
  <w:num w:numId="19">
    <w:abstractNumId w:val="2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65DA"/>
    <w:rsid w:val="00007DF8"/>
    <w:rsid w:val="0001431F"/>
    <w:rsid w:val="00025E57"/>
    <w:rsid w:val="00025F7A"/>
    <w:rsid w:val="0003131E"/>
    <w:rsid w:val="000364B9"/>
    <w:rsid w:val="000535F3"/>
    <w:rsid w:val="00053DE3"/>
    <w:rsid w:val="00065F50"/>
    <w:rsid w:val="00092FBC"/>
    <w:rsid w:val="00096C3D"/>
    <w:rsid w:val="000B3949"/>
    <w:rsid w:val="000B60F6"/>
    <w:rsid w:val="000C3DB5"/>
    <w:rsid w:val="000C43D4"/>
    <w:rsid w:val="000D704F"/>
    <w:rsid w:val="000E33D9"/>
    <w:rsid w:val="000E4CF8"/>
    <w:rsid w:val="000F39E3"/>
    <w:rsid w:val="00115B68"/>
    <w:rsid w:val="00126F55"/>
    <w:rsid w:val="00141C3C"/>
    <w:rsid w:val="00142F85"/>
    <w:rsid w:val="00144B78"/>
    <w:rsid w:val="00185ECB"/>
    <w:rsid w:val="001873E1"/>
    <w:rsid w:val="001945BD"/>
    <w:rsid w:val="001A3AC7"/>
    <w:rsid w:val="001B0198"/>
    <w:rsid w:val="001B12F3"/>
    <w:rsid w:val="001B23AA"/>
    <w:rsid w:val="001B4F37"/>
    <w:rsid w:val="001B51FB"/>
    <w:rsid w:val="001B58A2"/>
    <w:rsid w:val="001C1F98"/>
    <w:rsid w:val="001D01AA"/>
    <w:rsid w:val="001D4211"/>
    <w:rsid w:val="001D5858"/>
    <w:rsid w:val="001E02FA"/>
    <w:rsid w:val="001E1512"/>
    <w:rsid w:val="001F1515"/>
    <w:rsid w:val="00215571"/>
    <w:rsid w:val="00224454"/>
    <w:rsid w:val="002257F4"/>
    <w:rsid w:val="002431FB"/>
    <w:rsid w:val="0025180D"/>
    <w:rsid w:val="0027687B"/>
    <w:rsid w:val="00277D8E"/>
    <w:rsid w:val="00283C45"/>
    <w:rsid w:val="00284F6D"/>
    <w:rsid w:val="00297DE2"/>
    <w:rsid w:val="002A2744"/>
    <w:rsid w:val="002B164E"/>
    <w:rsid w:val="002C202D"/>
    <w:rsid w:val="002C689F"/>
    <w:rsid w:val="002D21CC"/>
    <w:rsid w:val="002D2511"/>
    <w:rsid w:val="002D41FE"/>
    <w:rsid w:val="002D6E7B"/>
    <w:rsid w:val="002E740E"/>
    <w:rsid w:val="002F5D4C"/>
    <w:rsid w:val="00302C84"/>
    <w:rsid w:val="00310D53"/>
    <w:rsid w:val="0031246D"/>
    <w:rsid w:val="00313E51"/>
    <w:rsid w:val="0032413F"/>
    <w:rsid w:val="00325BE8"/>
    <w:rsid w:val="00334664"/>
    <w:rsid w:val="00340F4B"/>
    <w:rsid w:val="0034563F"/>
    <w:rsid w:val="0036581E"/>
    <w:rsid w:val="00372766"/>
    <w:rsid w:val="00373B86"/>
    <w:rsid w:val="00385B6E"/>
    <w:rsid w:val="00391A1D"/>
    <w:rsid w:val="003A483C"/>
    <w:rsid w:val="003C2A19"/>
    <w:rsid w:val="003C43E7"/>
    <w:rsid w:val="003D7262"/>
    <w:rsid w:val="003E1F05"/>
    <w:rsid w:val="003E3119"/>
    <w:rsid w:val="003E4211"/>
    <w:rsid w:val="003E6D4C"/>
    <w:rsid w:val="003F34EA"/>
    <w:rsid w:val="003F4E1C"/>
    <w:rsid w:val="00401507"/>
    <w:rsid w:val="00407163"/>
    <w:rsid w:val="0041052D"/>
    <w:rsid w:val="004127F4"/>
    <w:rsid w:val="00415C32"/>
    <w:rsid w:val="004172B3"/>
    <w:rsid w:val="00420A2C"/>
    <w:rsid w:val="00423919"/>
    <w:rsid w:val="00427EB0"/>
    <w:rsid w:val="0044060F"/>
    <w:rsid w:val="004419CE"/>
    <w:rsid w:val="004439BE"/>
    <w:rsid w:val="00444990"/>
    <w:rsid w:val="00451558"/>
    <w:rsid w:val="00455CC5"/>
    <w:rsid w:val="00457ECA"/>
    <w:rsid w:val="00474B3D"/>
    <w:rsid w:val="004778AD"/>
    <w:rsid w:val="004A5670"/>
    <w:rsid w:val="004B5D63"/>
    <w:rsid w:val="004C4989"/>
    <w:rsid w:val="004D0304"/>
    <w:rsid w:val="004D0C72"/>
    <w:rsid w:val="004D225D"/>
    <w:rsid w:val="004D3425"/>
    <w:rsid w:val="004D4A83"/>
    <w:rsid w:val="004D538A"/>
    <w:rsid w:val="004D624B"/>
    <w:rsid w:val="004D66B8"/>
    <w:rsid w:val="004E2296"/>
    <w:rsid w:val="004E3508"/>
    <w:rsid w:val="004F2974"/>
    <w:rsid w:val="004F536E"/>
    <w:rsid w:val="004F6F9C"/>
    <w:rsid w:val="005002AF"/>
    <w:rsid w:val="00501FFF"/>
    <w:rsid w:val="00502430"/>
    <w:rsid w:val="005068B1"/>
    <w:rsid w:val="00511283"/>
    <w:rsid w:val="005226C3"/>
    <w:rsid w:val="00532A46"/>
    <w:rsid w:val="00533577"/>
    <w:rsid w:val="00534273"/>
    <w:rsid w:val="005509CC"/>
    <w:rsid w:val="0055480C"/>
    <w:rsid w:val="005623EB"/>
    <w:rsid w:val="00566800"/>
    <w:rsid w:val="00570D24"/>
    <w:rsid w:val="0058281A"/>
    <w:rsid w:val="00587650"/>
    <w:rsid w:val="00594A58"/>
    <w:rsid w:val="005A6A10"/>
    <w:rsid w:val="005A76B2"/>
    <w:rsid w:val="005A7AC6"/>
    <w:rsid w:val="005B0896"/>
    <w:rsid w:val="005B2A89"/>
    <w:rsid w:val="005C6DD5"/>
    <w:rsid w:val="005D337D"/>
    <w:rsid w:val="005E59D6"/>
    <w:rsid w:val="005E5CA9"/>
    <w:rsid w:val="005F0687"/>
    <w:rsid w:val="005F0726"/>
    <w:rsid w:val="005F36F6"/>
    <w:rsid w:val="005F4964"/>
    <w:rsid w:val="00603C8A"/>
    <w:rsid w:val="00620E9A"/>
    <w:rsid w:val="00621905"/>
    <w:rsid w:val="006219FC"/>
    <w:rsid w:val="00623520"/>
    <w:rsid w:val="00624020"/>
    <w:rsid w:val="00627814"/>
    <w:rsid w:val="00630088"/>
    <w:rsid w:val="00631BEA"/>
    <w:rsid w:val="00631DD1"/>
    <w:rsid w:val="00632AA3"/>
    <w:rsid w:val="00637D45"/>
    <w:rsid w:val="00656DAF"/>
    <w:rsid w:val="00662187"/>
    <w:rsid w:val="006660AD"/>
    <w:rsid w:val="00670100"/>
    <w:rsid w:val="00674917"/>
    <w:rsid w:val="00675A03"/>
    <w:rsid w:val="00684B2C"/>
    <w:rsid w:val="00686AFF"/>
    <w:rsid w:val="00686E9F"/>
    <w:rsid w:val="00690016"/>
    <w:rsid w:val="006B0791"/>
    <w:rsid w:val="006B702A"/>
    <w:rsid w:val="006D458E"/>
    <w:rsid w:val="006E2939"/>
    <w:rsid w:val="006E6538"/>
    <w:rsid w:val="006E6CA9"/>
    <w:rsid w:val="006F5B4E"/>
    <w:rsid w:val="0072001B"/>
    <w:rsid w:val="00724B2C"/>
    <w:rsid w:val="00724EF9"/>
    <w:rsid w:val="00751F38"/>
    <w:rsid w:val="00767743"/>
    <w:rsid w:val="007706BA"/>
    <w:rsid w:val="00771FC0"/>
    <w:rsid w:val="00784412"/>
    <w:rsid w:val="00797DEA"/>
    <w:rsid w:val="007A1C38"/>
    <w:rsid w:val="007A34B0"/>
    <w:rsid w:val="007A54DD"/>
    <w:rsid w:val="007A65B2"/>
    <w:rsid w:val="007A795B"/>
    <w:rsid w:val="007C2472"/>
    <w:rsid w:val="007D1850"/>
    <w:rsid w:val="007D3195"/>
    <w:rsid w:val="007E1FFC"/>
    <w:rsid w:val="007E4F0A"/>
    <w:rsid w:val="007E7A07"/>
    <w:rsid w:val="007E7B05"/>
    <w:rsid w:val="007F0319"/>
    <w:rsid w:val="007F04F2"/>
    <w:rsid w:val="008103A9"/>
    <w:rsid w:val="00814254"/>
    <w:rsid w:val="00814DDB"/>
    <w:rsid w:val="00816340"/>
    <w:rsid w:val="0081636C"/>
    <w:rsid w:val="00832BAA"/>
    <w:rsid w:val="00840A63"/>
    <w:rsid w:val="00845785"/>
    <w:rsid w:val="00852A30"/>
    <w:rsid w:val="00855ED9"/>
    <w:rsid w:val="00860281"/>
    <w:rsid w:val="00865535"/>
    <w:rsid w:val="0087095D"/>
    <w:rsid w:val="00874194"/>
    <w:rsid w:val="00877645"/>
    <w:rsid w:val="00882E8D"/>
    <w:rsid w:val="00883A58"/>
    <w:rsid w:val="008918A9"/>
    <w:rsid w:val="008B17F0"/>
    <w:rsid w:val="008B1C4F"/>
    <w:rsid w:val="008B466A"/>
    <w:rsid w:val="008B705A"/>
    <w:rsid w:val="008C2B2F"/>
    <w:rsid w:val="008C3B0E"/>
    <w:rsid w:val="008C57CE"/>
    <w:rsid w:val="008C5F11"/>
    <w:rsid w:val="008D5388"/>
    <w:rsid w:val="008D5AEB"/>
    <w:rsid w:val="008D5E8D"/>
    <w:rsid w:val="008D71A4"/>
    <w:rsid w:val="00900310"/>
    <w:rsid w:val="00900AE6"/>
    <w:rsid w:val="009143D0"/>
    <w:rsid w:val="00920EC4"/>
    <w:rsid w:val="0092547C"/>
    <w:rsid w:val="00926941"/>
    <w:rsid w:val="0092701D"/>
    <w:rsid w:val="00927CE0"/>
    <w:rsid w:val="00931504"/>
    <w:rsid w:val="00932885"/>
    <w:rsid w:val="00936442"/>
    <w:rsid w:val="00937854"/>
    <w:rsid w:val="00937C82"/>
    <w:rsid w:val="00940B69"/>
    <w:rsid w:val="009434A5"/>
    <w:rsid w:val="0094490E"/>
    <w:rsid w:val="009510D8"/>
    <w:rsid w:val="00961230"/>
    <w:rsid w:val="00963E6F"/>
    <w:rsid w:val="009661E2"/>
    <w:rsid w:val="00966229"/>
    <w:rsid w:val="0096683C"/>
    <w:rsid w:val="00970550"/>
    <w:rsid w:val="00975B60"/>
    <w:rsid w:val="00984D3E"/>
    <w:rsid w:val="009861B0"/>
    <w:rsid w:val="0099017D"/>
    <w:rsid w:val="009A1FE6"/>
    <w:rsid w:val="009A2CD5"/>
    <w:rsid w:val="009A69DE"/>
    <w:rsid w:val="009B0F26"/>
    <w:rsid w:val="009B127C"/>
    <w:rsid w:val="009B4BE0"/>
    <w:rsid w:val="009B5509"/>
    <w:rsid w:val="009B62C5"/>
    <w:rsid w:val="009C07E4"/>
    <w:rsid w:val="009C0FFA"/>
    <w:rsid w:val="009C3F65"/>
    <w:rsid w:val="009D3CF7"/>
    <w:rsid w:val="009F36DA"/>
    <w:rsid w:val="009F4C11"/>
    <w:rsid w:val="00A03252"/>
    <w:rsid w:val="00A04C53"/>
    <w:rsid w:val="00A06B8D"/>
    <w:rsid w:val="00A10C28"/>
    <w:rsid w:val="00A12E8B"/>
    <w:rsid w:val="00A208D2"/>
    <w:rsid w:val="00A21929"/>
    <w:rsid w:val="00A26E23"/>
    <w:rsid w:val="00A277C3"/>
    <w:rsid w:val="00A35C79"/>
    <w:rsid w:val="00A46DD0"/>
    <w:rsid w:val="00A56100"/>
    <w:rsid w:val="00A95354"/>
    <w:rsid w:val="00A9593E"/>
    <w:rsid w:val="00AA5F61"/>
    <w:rsid w:val="00AA6C73"/>
    <w:rsid w:val="00AA7CB7"/>
    <w:rsid w:val="00AD30DC"/>
    <w:rsid w:val="00AE3461"/>
    <w:rsid w:val="00AE656D"/>
    <w:rsid w:val="00AE6F86"/>
    <w:rsid w:val="00AF0F10"/>
    <w:rsid w:val="00AF2A44"/>
    <w:rsid w:val="00B07E54"/>
    <w:rsid w:val="00B1366D"/>
    <w:rsid w:val="00B32307"/>
    <w:rsid w:val="00B42D90"/>
    <w:rsid w:val="00B43562"/>
    <w:rsid w:val="00B45A23"/>
    <w:rsid w:val="00B45ACC"/>
    <w:rsid w:val="00B60763"/>
    <w:rsid w:val="00B720E8"/>
    <w:rsid w:val="00B77A73"/>
    <w:rsid w:val="00B8448D"/>
    <w:rsid w:val="00B84B8A"/>
    <w:rsid w:val="00B84EE8"/>
    <w:rsid w:val="00B85C46"/>
    <w:rsid w:val="00B92C02"/>
    <w:rsid w:val="00B93E71"/>
    <w:rsid w:val="00B942FC"/>
    <w:rsid w:val="00B94EBF"/>
    <w:rsid w:val="00BB1A1C"/>
    <w:rsid w:val="00BB2947"/>
    <w:rsid w:val="00BD007F"/>
    <w:rsid w:val="00BD46AB"/>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25124"/>
    <w:rsid w:val="00C259BD"/>
    <w:rsid w:val="00C37DB3"/>
    <w:rsid w:val="00C40098"/>
    <w:rsid w:val="00C4020E"/>
    <w:rsid w:val="00C6150C"/>
    <w:rsid w:val="00C67AC6"/>
    <w:rsid w:val="00C724AF"/>
    <w:rsid w:val="00C75B89"/>
    <w:rsid w:val="00C77C4D"/>
    <w:rsid w:val="00C83B1F"/>
    <w:rsid w:val="00C86A02"/>
    <w:rsid w:val="00C87A88"/>
    <w:rsid w:val="00C90D78"/>
    <w:rsid w:val="00C93A98"/>
    <w:rsid w:val="00C9641D"/>
    <w:rsid w:val="00CA1233"/>
    <w:rsid w:val="00CA5E0D"/>
    <w:rsid w:val="00CB4DD2"/>
    <w:rsid w:val="00CC1C03"/>
    <w:rsid w:val="00CE2859"/>
    <w:rsid w:val="00CE5D81"/>
    <w:rsid w:val="00CE6971"/>
    <w:rsid w:val="00CE6A0A"/>
    <w:rsid w:val="00CE7BB3"/>
    <w:rsid w:val="00CF093A"/>
    <w:rsid w:val="00CF4EA1"/>
    <w:rsid w:val="00CF7A77"/>
    <w:rsid w:val="00D0050A"/>
    <w:rsid w:val="00D012F0"/>
    <w:rsid w:val="00D01BDF"/>
    <w:rsid w:val="00D050E2"/>
    <w:rsid w:val="00D142D5"/>
    <w:rsid w:val="00D22D05"/>
    <w:rsid w:val="00D243B5"/>
    <w:rsid w:val="00D26181"/>
    <w:rsid w:val="00D26B52"/>
    <w:rsid w:val="00D34E2F"/>
    <w:rsid w:val="00D40DE7"/>
    <w:rsid w:val="00D44109"/>
    <w:rsid w:val="00D531ED"/>
    <w:rsid w:val="00D57082"/>
    <w:rsid w:val="00D63F10"/>
    <w:rsid w:val="00D70923"/>
    <w:rsid w:val="00D73040"/>
    <w:rsid w:val="00D76857"/>
    <w:rsid w:val="00D839DF"/>
    <w:rsid w:val="00D8518C"/>
    <w:rsid w:val="00D86514"/>
    <w:rsid w:val="00D967AD"/>
    <w:rsid w:val="00D96ED3"/>
    <w:rsid w:val="00DA092C"/>
    <w:rsid w:val="00DA16DE"/>
    <w:rsid w:val="00DB12E7"/>
    <w:rsid w:val="00DD106A"/>
    <w:rsid w:val="00DD11D4"/>
    <w:rsid w:val="00DE2F03"/>
    <w:rsid w:val="00DE3CB5"/>
    <w:rsid w:val="00DF73D6"/>
    <w:rsid w:val="00E02A3F"/>
    <w:rsid w:val="00E031E7"/>
    <w:rsid w:val="00E11670"/>
    <w:rsid w:val="00E144B1"/>
    <w:rsid w:val="00E3038B"/>
    <w:rsid w:val="00E433CE"/>
    <w:rsid w:val="00E4763A"/>
    <w:rsid w:val="00E47D14"/>
    <w:rsid w:val="00E52E90"/>
    <w:rsid w:val="00E5446A"/>
    <w:rsid w:val="00E5656C"/>
    <w:rsid w:val="00E570D1"/>
    <w:rsid w:val="00E63EAC"/>
    <w:rsid w:val="00E80323"/>
    <w:rsid w:val="00E8701C"/>
    <w:rsid w:val="00E91E78"/>
    <w:rsid w:val="00E92689"/>
    <w:rsid w:val="00EA031A"/>
    <w:rsid w:val="00EA084B"/>
    <w:rsid w:val="00EA2648"/>
    <w:rsid w:val="00EB060C"/>
    <w:rsid w:val="00EB30B8"/>
    <w:rsid w:val="00EB4887"/>
    <w:rsid w:val="00EB6A2F"/>
    <w:rsid w:val="00ED06C1"/>
    <w:rsid w:val="00ED385A"/>
    <w:rsid w:val="00ED398C"/>
    <w:rsid w:val="00EE199A"/>
    <w:rsid w:val="00EF3B09"/>
    <w:rsid w:val="00EF72B0"/>
    <w:rsid w:val="00F00393"/>
    <w:rsid w:val="00F030F1"/>
    <w:rsid w:val="00F24127"/>
    <w:rsid w:val="00F36FDC"/>
    <w:rsid w:val="00F37CE8"/>
    <w:rsid w:val="00F4587D"/>
    <w:rsid w:val="00F45DE8"/>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6B9B"/>
    <w:rsid w:val="00FE0DDD"/>
    <w:rsid w:val="00FE519C"/>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3E6E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 w:id="144480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secmail/msg15322.html" TargetMode="External"/><Relationship Id="rId9" Type="http://schemas.openxmlformats.org/officeDocument/2006/relationships/hyperlink" Target="http://ieee802.org/16/arc/802-16list2/msg06752.html" TargetMode="External"/><Relationship Id="rId10" Type="http://schemas.openxmlformats.org/officeDocument/2006/relationships/hyperlink" Target="http://ieee802.org/16/arc/802-16list2/msg067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3509</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Manager/>
  <Company>Consensii LLC</Company>
  <LinksUpToDate>false</LinksUpToDate>
  <CharactersWithSpaces>4116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4</cp:revision>
  <cp:lastPrinted>2113-01-01T05:00:00Z</cp:lastPrinted>
  <dcterms:created xsi:type="dcterms:W3CDTF">2012-11-14T14:59:00Z</dcterms:created>
  <dcterms:modified xsi:type="dcterms:W3CDTF">2012-11-14T15:02:00Z</dcterms:modified>
  <cp:category/>
</cp:coreProperties>
</file>