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27F547D" w14:textId="77777777" w:rsidR="00845E61" w:rsidRDefault="00465180" w:rsidP="00845E61">
      <w:pPr>
        <w:pStyle w:val="ab"/>
      </w:pPr>
      <w:r w:rsidRPr="009B127C">
        <w:t>Call for Contributions:</w:t>
      </w:r>
      <w:r w:rsidR="00845E61">
        <w:t xml:space="preserve"> </w:t>
      </w:r>
    </w:p>
    <w:p w14:paraId="69D8DE0E" w14:textId="46D1C760" w:rsidR="00465180" w:rsidRPr="00845E61" w:rsidRDefault="00B93E97" w:rsidP="00845E61">
      <w:pPr>
        <w:pStyle w:val="ab"/>
        <w:rPr>
          <w:i/>
        </w:rPr>
      </w:pPr>
      <w:bookmarkStart w:id="0" w:name="OLE_LINK113"/>
      <w:r>
        <w:rPr>
          <w:rFonts w:hint="eastAsia"/>
          <w:i/>
          <w:lang w:eastAsia="ko-KR"/>
        </w:rPr>
        <w:t>IEEE P802.16.1</w:t>
      </w:r>
      <w:r w:rsidR="00E54D40">
        <w:rPr>
          <w:rFonts w:hint="eastAsia"/>
          <w:i/>
          <w:lang w:eastAsia="ko-KR"/>
        </w:rPr>
        <w:t>c</w:t>
      </w:r>
      <w:r>
        <w:rPr>
          <w:rFonts w:hint="eastAsia"/>
          <w:i/>
          <w:lang w:eastAsia="ko-KR"/>
        </w:rPr>
        <w:t xml:space="preserve"> Amendment for </w:t>
      </w:r>
      <w:r w:rsidR="007E60C5">
        <w:rPr>
          <w:rFonts w:hint="eastAsia"/>
          <w:i/>
          <w:lang w:eastAsia="ko-KR"/>
        </w:rPr>
        <w:t>Proximity based Direct Communications</w:t>
      </w:r>
      <w:r w:rsidR="00AA7CCF">
        <w:rPr>
          <w:rFonts w:hint="eastAsia"/>
          <w:i/>
          <w:lang w:eastAsia="ko-KR"/>
        </w:rPr>
        <w:t xml:space="preserve"> (PDC)</w:t>
      </w:r>
    </w:p>
    <w:bookmarkEnd w:id="0"/>
    <w:p w14:paraId="0262F182" w14:textId="77777777" w:rsidR="00465180" w:rsidRDefault="00465180" w:rsidP="00465180">
      <w:pPr>
        <w:rPr>
          <w:rFonts w:ascii="Arial" w:hAnsi="Arial"/>
          <w:lang w:eastAsia="ko-KR"/>
        </w:rPr>
      </w:pPr>
    </w:p>
    <w:p w14:paraId="5CEA5DD9" w14:textId="77777777" w:rsidR="00B93E97" w:rsidRPr="009B127C" w:rsidRDefault="00B93E97" w:rsidP="00465180">
      <w:pPr>
        <w:rPr>
          <w:rFonts w:ascii="Arial" w:hAnsi="Arial"/>
          <w:lang w:eastAsia="ko-KR"/>
        </w:rPr>
      </w:pPr>
    </w:p>
    <w:p w14:paraId="28D7B1F7" w14:textId="3D59F21C" w:rsidR="00465180" w:rsidRDefault="00465180" w:rsidP="00465180">
      <w:pPr>
        <w:pStyle w:val="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Issued: </w:t>
      </w:r>
      <w:r w:rsidR="00065285">
        <w:rPr>
          <w:rFonts w:ascii="Arial" w:hAnsi="Arial" w:hint="eastAsia"/>
          <w:sz w:val="24"/>
          <w:lang w:eastAsia="ko-KR"/>
        </w:rPr>
        <w:t>1</w:t>
      </w:r>
      <w:r w:rsidR="00AB2D27">
        <w:rPr>
          <w:rFonts w:ascii="Arial" w:hAnsi="Arial" w:hint="eastAsia"/>
          <w:sz w:val="24"/>
          <w:lang w:eastAsia="ko-KR"/>
        </w:rPr>
        <w:t>6</w:t>
      </w:r>
      <w:r>
        <w:rPr>
          <w:rFonts w:ascii="Arial" w:hAnsi="Arial"/>
          <w:sz w:val="24"/>
        </w:rPr>
        <w:t xml:space="preserve"> </w:t>
      </w:r>
      <w:r w:rsidR="00065285">
        <w:rPr>
          <w:rFonts w:ascii="Arial" w:hAnsi="Arial" w:hint="eastAsia"/>
          <w:sz w:val="24"/>
          <w:lang w:eastAsia="ko-KR"/>
        </w:rPr>
        <w:t>November</w:t>
      </w:r>
      <w:r>
        <w:rPr>
          <w:rFonts w:ascii="Arial" w:hAnsi="Arial"/>
          <w:sz w:val="24"/>
        </w:rPr>
        <w:t xml:space="preserve"> 2012</w:t>
      </w:r>
    </w:p>
    <w:p w14:paraId="75D30AE0" w14:textId="6A44ED8E" w:rsidR="00465180" w:rsidRPr="009B127C" w:rsidRDefault="00465180" w:rsidP="00465180">
      <w:pPr>
        <w:pStyle w:val="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Deadline: </w:t>
      </w:r>
      <w:r w:rsidR="00AB2D27">
        <w:rPr>
          <w:rFonts w:ascii="Arial" w:hAnsi="Arial" w:hint="eastAsia"/>
          <w:sz w:val="24"/>
          <w:lang w:eastAsia="ko-KR"/>
        </w:rPr>
        <w:t>9</w:t>
      </w:r>
      <w:r>
        <w:rPr>
          <w:rFonts w:ascii="Arial" w:hAnsi="Arial"/>
          <w:sz w:val="24"/>
        </w:rPr>
        <w:t xml:space="preserve"> </w:t>
      </w:r>
      <w:r w:rsidR="00065285">
        <w:rPr>
          <w:rFonts w:ascii="Arial" w:hAnsi="Arial" w:hint="eastAsia"/>
          <w:sz w:val="24"/>
          <w:lang w:eastAsia="ko-KR"/>
        </w:rPr>
        <w:t>January</w:t>
      </w:r>
      <w:r>
        <w:rPr>
          <w:rFonts w:ascii="Arial" w:hAnsi="Arial"/>
          <w:sz w:val="24"/>
        </w:rPr>
        <w:t xml:space="preserve"> 201</w:t>
      </w:r>
      <w:r w:rsidR="0028765A">
        <w:rPr>
          <w:rFonts w:ascii="Arial" w:hAnsi="Arial" w:hint="eastAsia"/>
          <w:sz w:val="24"/>
          <w:lang w:eastAsia="ko-KR"/>
        </w:rPr>
        <w:t>3</w:t>
      </w:r>
      <w:r w:rsidRPr="009B127C">
        <w:rPr>
          <w:rFonts w:ascii="Arial" w:hAnsi="Arial"/>
          <w:sz w:val="24"/>
        </w:rPr>
        <w:t xml:space="preserve"> AOE</w:t>
      </w:r>
    </w:p>
    <w:p w14:paraId="3C55226B" w14:textId="77777777" w:rsidR="00465180" w:rsidRPr="009B127C" w:rsidRDefault="00465180" w:rsidP="00465180">
      <w:pPr>
        <w:pStyle w:val="Body"/>
        <w:tabs>
          <w:tab w:val="left" w:pos="4770"/>
          <w:tab w:val="left" w:pos="6750"/>
        </w:tabs>
        <w:rPr>
          <w:rFonts w:ascii="Arial" w:hAnsi="Arial"/>
        </w:rPr>
      </w:pPr>
    </w:p>
    <w:p w14:paraId="64E4DFE4" w14:textId="0CE2A2E7" w:rsidR="005C382F" w:rsidRDefault="008B4C1E" w:rsidP="008B4C1E">
      <w:pPr>
        <w:rPr>
          <w:rFonts w:ascii="Times" w:hAnsi="Times"/>
          <w:lang w:eastAsia="ko-KR"/>
        </w:rPr>
      </w:pPr>
      <w:r>
        <w:rPr>
          <w:rFonts w:ascii="Times" w:hAnsi="Times"/>
        </w:rPr>
        <w:t xml:space="preserve">During </w:t>
      </w:r>
      <w:r w:rsidR="0040688D">
        <w:rPr>
          <w:rFonts w:ascii="Times" w:hAnsi="Times"/>
        </w:rPr>
        <w:t xml:space="preserve">the IEEE 802.16 Working Group’s Session </w:t>
      </w:r>
      <w:hyperlink r:id="rId8" w:history="1">
        <w:r w:rsidRPr="00F72A9E">
          <w:rPr>
            <w:rStyle w:val="ad"/>
            <w:rFonts w:ascii="Times" w:hAnsi="Times"/>
          </w:rPr>
          <w:t>#80</w:t>
        </w:r>
      </w:hyperlink>
      <w:r w:rsidR="00CA2557">
        <w:rPr>
          <w:rFonts w:ascii="Times" w:hAnsi="Times" w:hint="eastAsia"/>
          <w:lang w:eastAsia="ko-KR"/>
        </w:rPr>
        <w:t xml:space="preserve"> </w:t>
      </w:r>
      <w:r w:rsidR="00CA2557">
        <w:t>(1</w:t>
      </w:r>
      <w:r w:rsidR="00FE0E0A">
        <w:rPr>
          <w:rFonts w:hint="eastAsia"/>
          <w:lang w:eastAsia="ko-KR"/>
        </w:rPr>
        <w:t>6</w:t>
      </w:r>
      <w:r w:rsidR="00CA2557">
        <w:t>-</w:t>
      </w:r>
      <w:r w:rsidR="00FE0E0A">
        <w:rPr>
          <w:rFonts w:hint="eastAsia"/>
          <w:lang w:eastAsia="ko-KR"/>
        </w:rPr>
        <w:t>19</w:t>
      </w:r>
      <w:r w:rsidR="00CA2557">
        <w:t xml:space="preserve"> </w:t>
      </w:r>
      <w:r w:rsidR="003333A4">
        <w:rPr>
          <w:rFonts w:hint="eastAsia"/>
          <w:lang w:eastAsia="ko-KR"/>
        </w:rPr>
        <w:t>July</w:t>
      </w:r>
      <w:r w:rsidR="00CA2557">
        <w:t xml:space="preserve"> 2012 in </w:t>
      </w:r>
      <w:r w:rsidR="00D81432">
        <w:rPr>
          <w:rFonts w:hint="eastAsia"/>
          <w:lang w:eastAsia="ko-KR"/>
        </w:rPr>
        <w:t>San Diego</w:t>
      </w:r>
      <w:r w:rsidR="00CA2557">
        <w:t xml:space="preserve">, CA, USA) </w:t>
      </w:r>
      <w:r w:rsidR="0014753C">
        <w:rPr>
          <w:rFonts w:ascii="Times" w:hAnsi="Times" w:hint="eastAsia"/>
          <w:lang w:eastAsia="ko-KR"/>
        </w:rPr>
        <w:t xml:space="preserve">and </w:t>
      </w:r>
      <w:hyperlink r:id="rId9" w:history="1">
        <w:r w:rsidR="0014753C" w:rsidRPr="00F72A9E">
          <w:rPr>
            <w:rStyle w:val="ad"/>
            <w:rFonts w:ascii="Times" w:hAnsi="Times" w:hint="eastAsia"/>
            <w:lang w:eastAsia="ko-KR"/>
          </w:rPr>
          <w:t>#81</w:t>
        </w:r>
      </w:hyperlink>
      <w:r w:rsidR="00DC2BA8">
        <w:rPr>
          <w:rFonts w:ascii="Times" w:hAnsi="Times" w:hint="eastAsia"/>
          <w:lang w:eastAsia="ko-KR"/>
        </w:rPr>
        <w:t xml:space="preserve"> </w:t>
      </w:r>
      <w:r w:rsidR="00DC2BA8">
        <w:t>(17-20 September 2012 in Indian Wells, CA, USA)</w:t>
      </w:r>
      <w:r>
        <w:rPr>
          <w:rFonts w:ascii="Times" w:hAnsi="Times"/>
        </w:rPr>
        <w:t xml:space="preserve">, the </w:t>
      </w:r>
      <w:r w:rsidR="001D19EE">
        <w:rPr>
          <w:rFonts w:ascii="Times" w:hAnsi="Times" w:hint="eastAsia"/>
          <w:lang w:eastAsia="ko-KR"/>
        </w:rPr>
        <w:t>Project Planning Committee (</w:t>
      </w:r>
      <w:hyperlink r:id="rId10" w:history="1">
        <w:r w:rsidR="006D2A3E" w:rsidRPr="00BA1CD2">
          <w:rPr>
            <w:rStyle w:val="ad"/>
            <w:rFonts w:ascii="Times" w:hAnsi="Times" w:hint="eastAsia"/>
            <w:lang w:eastAsia="ko-KR"/>
          </w:rPr>
          <w:t>PPC</w:t>
        </w:r>
      </w:hyperlink>
      <w:r w:rsidR="001D19EE">
        <w:rPr>
          <w:rFonts w:ascii="Times" w:hAnsi="Times" w:hint="eastAsia"/>
          <w:lang w:eastAsia="ko-KR"/>
        </w:rPr>
        <w:t>)</w:t>
      </w:r>
      <w:r w:rsidR="001D19EE">
        <w:rPr>
          <w:rFonts w:ascii="Times" w:hAnsi="Times"/>
        </w:rPr>
        <w:t xml:space="preserve">, under the IEEE 802.16 Working Group, </w:t>
      </w:r>
      <w:r>
        <w:rPr>
          <w:rFonts w:ascii="Times" w:hAnsi="Times"/>
        </w:rPr>
        <w:t xml:space="preserve">reviewed input </w:t>
      </w:r>
      <w:bookmarkStart w:id="1" w:name="OLE_LINK117"/>
      <w:r>
        <w:rPr>
          <w:rFonts w:ascii="Times" w:hAnsi="Times"/>
        </w:rPr>
        <w:t xml:space="preserve">contributions </w:t>
      </w:r>
      <w:bookmarkEnd w:id="1"/>
      <w:r>
        <w:rPr>
          <w:rFonts w:ascii="Times" w:hAnsi="Times"/>
        </w:rPr>
        <w:t xml:space="preserve">regarding </w:t>
      </w:r>
      <w:r w:rsidR="00C64E3E">
        <w:rPr>
          <w:rFonts w:ascii="Times" w:hAnsi="Times" w:hint="eastAsia"/>
          <w:lang w:eastAsia="ko-KR"/>
        </w:rPr>
        <w:t>P</w:t>
      </w:r>
      <w:r w:rsidR="00F27A43">
        <w:rPr>
          <w:rFonts w:ascii="Times" w:hAnsi="Times" w:hint="eastAsia"/>
          <w:lang w:eastAsia="ko-KR"/>
        </w:rPr>
        <w:t xml:space="preserve">roximity based </w:t>
      </w:r>
      <w:r w:rsidR="00C64E3E">
        <w:rPr>
          <w:rFonts w:ascii="Times" w:hAnsi="Times" w:hint="eastAsia"/>
          <w:lang w:eastAsia="ko-KR"/>
        </w:rPr>
        <w:t>D</w:t>
      </w:r>
      <w:r w:rsidR="00F27A43">
        <w:rPr>
          <w:rFonts w:ascii="Times" w:hAnsi="Times" w:hint="eastAsia"/>
          <w:lang w:eastAsia="ko-KR"/>
        </w:rPr>
        <w:t xml:space="preserve">irect </w:t>
      </w:r>
      <w:r w:rsidR="00C64E3E">
        <w:rPr>
          <w:rFonts w:ascii="Times" w:hAnsi="Times" w:hint="eastAsia"/>
          <w:lang w:eastAsia="ko-KR"/>
        </w:rPr>
        <w:t>C</w:t>
      </w:r>
      <w:r w:rsidR="00F27A43">
        <w:rPr>
          <w:rFonts w:ascii="Times" w:hAnsi="Times"/>
          <w:lang w:eastAsia="ko-KR"/>
        </w:rPr>
        <w:t>ommunication</w:t>
      </w:r>
      <w:r w:rsidR="00180B9F">
        <w:rPr>
          <w:rFonts w:ascii="Times" w:hAnsi="Times" w:hint="eastAsia"/>
          <w:lang w:eastAsia="ko-KR"/>
        </w:rPr>
        <w:t>s</w:t>
      </w:r>
      <w:r w:rsidR="00C64E3E">
        <w:rPr>
          <w:rFonts w:ascii="Times" w:hAnsi="Times" w:hint="eastAsia"/>
          <w:lang w:eastAsia="ko-KR"/>
        </w:rPr>
        <w:t xml:space="preserve"> (PDC)</w:t>
      </w:r>
      <w:r w:rsidR="00687E2E">
        <w:rPr>
          <w:rFonts w:ascii="Times" w:hAnsi="Times" w:hint="eastAsia"/>
          <w:lang w:eastAsia="ko-KR"/>
        </w:rPr>
        <w:t xml:space="preserve"> as </w:t>
      </w:r>
      <w:r>
        <w:rPr>
          <w:rFonts w:ascii="Times" w:hAnsi="Times"/>
        </w:rPr>
        <w:t>e</w:t>
      </w:r>
      <w:r w:rsidRPr="008B4C1E">
        <w:rPr>
          <w:rFonts w:ascii="Times" w:hAnsi="Times"/>
        </w:rPr>
        <w:t>nhancement to</w:t>
      </w:r>
      <w:r w:rsidR="00687E2E">
        <w:rPr>
          <w:rFonts w:ascii="Times" w:hAnsi="Times" w:hint="eastAsia"/>
          <w:lang w:eastAsia="ko-KR"/>
        </w:rPr>
        <w:t xml:space="preserve"> the</w:t>
      </w:r>
      <w:r w:rsidRPr="008B4C1E">
        <w:rPr>
          <w:rFonts w:ascii="Times" w:hAnsi="Times"/>
        </w:rPr>
        <w:t xml:space="preserve"> </w:t>
      </w:r>
      <w:proofErr w:type="spellStart"/>
      <w:r w:rsidRPr="008B4C1E">
        <w:rPr>
          <w:rFonts w:ascii="Times" w:hAnsi="Times"/>
        </w:rPr>
        <w:t>WirelessMAN</w:t>
      </w:r>
      <w:proofErr w:type="spellEnd"/>
      <w:r w:rsidR="00A432FA">
        <w:rPr>
          <w:rFonts w:ascii="Times" w:hAnsi="Times" w:hint="eastAsia"/>
          <w:lang w:eastAsia="ko-KR"/>
        </w:rPr>
        <w:t>-</w:t>
      </w:r>
      <w:r w:rsidR="00F27A43">
        <w:rPr>
          <w:rFonts w:ascii="Times" w:hAnsi="Times" w:hint="eastAsia"/>
          <w:lang w:eastAsia="ko-KR"/>
        </w:rPr>
        <w:t>Adv</w:t>
      </w:r>
      <w:r w:rsidR="001C3DC0">
        <w:rPr>
          <w:rFonts w:ascii="Times" w:hAnsi="Times" w:hint="eastAsia"/>
          <w:lang w:eastAsia="ko-KR"/>
        </w:rPr>
        <w:t>a</w:t>
      </w:r>
      <w:r w:rsidR="00F27A43">
        <w:rPr>
          <w:rFonts w:ascii="Times" w:hAnsi="Times" w:hint="eastAsia"/>
          <w:lang w:eastAsia="ko-KR"/>
        </w:rPr>
        <w:t xml:space="preserve">nced Air Interface. </w:t>
      </w:r>
      <w:r w:rsidR="00A24748">
        <w:rPr>
          <w:rFonts w:ascii="Times" w:hAnsi="Times" w:hint="eastAsia"/>
          <w:lang w:eastAsia="ko-KR"/>
        </w:rPr>
        <w:t xml:space="preserve"> </w:t>
      </w:r>
      <w:r w:rsidR="00A24748">
        <w:rPr>
          <w:rFonts w:ascii="Times" w:hAnsi="Times"/>
        </w:rPr>
        <w:t xml:space="preserve">The </w:t>
      </w:r>
      <w:r w:rsidR="00125DB8">
        <w:rPr>
          <w:rFonts w:ascii="Times" w:hAnsi="Times" w:hint="eastAsia"/>
          <w:lang w:eastAsia="ko-KR"/>
        </w:rPr>
        <w:t xml:space="preserve">summary of input contribution on </w:t>
      </w:r>
      <w:r w:rsidR="00A24748">
        <w:rPr>
          <w:rFonts w:ascii="Times" w:hAnsi="Times" w:hint="eastAsia"/>
          <w:lang w:eastAsia="ko-KR"/>
        </w:rPr>
        <w:t>P</w:t>
      </w:r>
      <w:r w:rsidR="00125DB8">
        <w:rPr>
          <w:rFonts w:ascii="Times" w:hAnsi="Times" w:hint="eastAsia"/>
          <w:lang w:eastAsia="ko-KR"/>
        </w:rPr>
        <w:t>D</w:t>
      </w:r>
      <w:r w:rsidR="00A24748">
        <w:rPr>
          <w:rFonts w:ascii="Times" w:hAnsi="Times" w:hint="eastAsia"/>
          <w:lang w:eastAsia="ko-KR"/>
        </w:rPr>
        <w:t>C</w:t>
      </w:r>
      <w:r w:rsidR="00125DB8">
        <w:rPr>
          <w:rFonts w:ascii="Times" w:hAnsi="Times" w:hint="eastAsia"/>
          <w:lang w:eastAsia="ko-KR"/>
        </w:rPr>
        <w:t xml:space="preserve"> is reported in the Document </w:t>
      </w:r>
      <w:ins w:id="2" w:author="chyoon" w:date="2012-11-15T06:42:00Z">
        <w:r w:rsidR="00DF634E">
          <w:rPr>
            <w:rFonts w:ascii="Times" w:hAnsi="Times"/>
            <w:lang w:eastAsia="ko-KR"/>
          </w:rPr>
          <w:fldChar w:fldCharType="begin"/>
        </w:r>
        <w:r w:rsidR="00DF634E">
          <w:rPr>
            <w:rFonts w:ascii="Times" w:hAnsi="Times"/>
            <w:lang w:eastAsia="ko-KR"/>
          </w:rPr>
          <w:instrText xml:space="preserve"> HYPERLINK "https://mentor.ieee.org/802.16/dcn/12/16-12-0618-00-Gdoc-ppc-closing-report-to-session-81.ppt" </w:instrText>
        </w:r>
        <w:r w:rsidR="00DF634E">
          <w:rPr>
            <w:rFonts w:ascii="Times" w:hAnsi="Times"/>
            <w:lang w:eastAsia="ko-KR"/>
          </w:rPr>
        </w:r>
        <w:r w:rsidR="00DF634E">
          <w:rPr>
            <w:rFonts w:ascii="Times" w:hAnsi="Times"/>
            <w:lang w:eastAsia="ko-KR"/>
          </w:rPr>
          <w:fldChar w:fldCharType="separate"/>
        </w:r>
        <w:r w:rsidR="00125DB8" w:rsidRPr="00DF634E">
          <w:rPr>
            <w:rStyle w:val="ad"/>
            <w:rFonts w:ascii="Times" w:hAnsi="Times" w:hint="eastAsia"/>
            <w:lang w:eastAsia="ko-KR"/>
          </w:rPr>
          <w:t>802.16-12-</w:t>
        </w:r>
        <w:r w:rsidR="00125DB8" w:rsidRPr="00DF634E">
          <w:rPr>
            <w:rStyle w:val="ad"/>
            <w:rFonts w:ascii="Times" w:hAnsi="Times" w:hint="eastAsia"/>
            <w:lang w:eastAsia="ko-KR"/>
          </w:rPr>
          <w:t>0</w:t>
        </w:r>
        <w:r w:rsidR="00125DB8" w:rsidRPr="00DF634E">
          <w:rPr>
            <w:rStyle w:val="ad"/>
            <w:rFonts w:ascii="Times" w:hAnsi="Times" w:hint="eastAsia"/>
            <w:lang w:eastAsia="ko-KR"/>
          </w:rPr>
          <w:t>618</w:t>
        </w:r>
        <w:r w:rsidR="00DF634E">
          <w:rPr>
            <w:rFonts w:ascii="Times" w:hAnsi="Times"/>
            <w:lang w:eastAsia="ko-KR"/>
          </w:rPr>
          <w:fldChar w:fldCharType="end"/>
        </w:r>
      </w:ins>
      <w:r w:rsidR="00A24748">
        <w:rPr>
          <w:rFonts w:ascii="Times" w:hAnsi="Times"/>
        </w:rPr>
        <w:t>.</w:t>
      </w:r>
      <w:r w:rsidR="00A24748">
        <w:rPr>
          <w:rFonts w:ascii="Times" w:hAnsi="Times" w:hint="eastAsia"/>
          <w:lang w:eastAsia="ko-KR"/>
        </w:rPr>
        <w:t xml:space="preserve"> </w:t>
      </w:r>
      <w:r w:rsidR="000917C5">
        <w:rPr>
          <w:rFonts w:ascii="Times" w:hAnsi="Times" w:hint="eastAsia"/>
          <w:lang w:eastAsia="ko-KR"/>
        </w:rPr>
        <w:t xml:space="preserve"> D</w:t>
      </w:r>
      <w:r w:rsidR="000917C5">
        <w:rPr>
          <w:rFonts w:ascii="Times" w:hAnsi="Times"/>
        </w:rPr>
        <w:t xml:space="preserve">raft text for key elements of the </w:t>
      </w:r>
      <w:hyperlink r:id="rId11" w:history="1">
        <w:r w:rsidR="000917C5" w:rsidRPr="003D0E0B">
          <w:rPr>
            <w:rStyle w:val="ad"/>
            <w:rFonts w:ascii="Times" w:hAnsi="Times" w:hint="eastAsia"/>
            <w:lang w:eastAsia="ko-KR"/>
          </w:rPr>
          <w:t xml:space="preserve">proposed </w:t>
        </w:r>
        <w:r w:rsidR="000917C5" w:rsidRPr="003D0E0B">
          <w:rPr>
            <w:rStyle w:val="ad"/>
            <w:rFonts w:ascii="Times" w:hAnsi="Times"/>
          </w:rPr>
          <w:t>PAR</w:t>
        </w:r>
        <w:r w:rsidR="000917C5" w:rsidRPr="003D0E0B">
          <w:rPr>
            <w:rStyle w:val="ad"/>
            <w:rFonts w:ascii="Times" w:hAnsi="Times" w:hint="eastAsia"/>
            <w:lang w:eastAsia="ko-KR"/>
          </w:rPr>
          <w:t xml:space="preserve"> and 5C</w:t>
        </w:r>
      </w:hyperlink>
      <w:r w:rsidR="008B172C">
        <w:rPr>
          <w:rFonts w:ascii="Times" w:hAnsi="Times" w:hint="eastAsia"/>
          <w:lang w:eastAsia="ko-KR"/>
        </w:rPr>
        <w:t xml:space="preserve"> </w:t>
      </w:r>
      <w:r w:rsidR="00AF4078">
        <w:rPr>
          <w:rFonts w:ascii="Times" w:hAnsi="Times" w:hint="eastAsia"/>
          <w:lang w:eastAsia="ko-KR"/>
        </w:rPr>
        <w:t xml:space="preserve">will be discussed for approval by the IEEE 802.16 WG at Session </w:t>
      </w:r>
      <w:hyperlink r:id="rId12" w:history="1">
        <w:r w:rsidR="00AF4078" w:rsidRPr="007B69DF">
          <w:rPr>
            <w:rStyle w:val="ad"/>
            <w:rFonts w:ascii="Times" w:hAnsi="Times" w:hint="eastAsia"/>
            <w:lang w:eastAsia="ko-KR"/>
          </w:rPr>
          <w:t>#83</w:t>
        </w:r>
      </w:hyperlink>
      <w:r w:rsidR="00AF4078">
        <w:rPr>
          <w:rFonts w:ascii="Times" w:hAnsi="Times" w:hint="eastAsia"/>
          <w:lang w:eastAsia="ko-KR"/>
        </w:rPr>
        <w:t>.</w:t>
      </w:r>
    </w:p>
    <w:p w14:paraId="0AC3B348" w14:textId="77777777" w:rsidR="005C382F" w:rsidRDefault="005C382F" w:rsidP="008B4C1E">
      <w:pPr>
        <w:rPr>
          <w:rFonts w:ascii="Times" w:hAnsi="Times"/>
          <w:lang w:eastAsia="ko-KR"/>
        </w:rPr>
      </w:pPr>
      <w:bookmarkStart w:id="3" w:name="_GoBack"/>
      <w:bookmarkEnd w:id="3"/>
    </w:p>
    <w:p w14:paraId="367D3A2F" w14:textId="6E3B6E2B" w:rsidR="008B4C1E" w:rsidRDefault="008B4C1E" w:rsidP="008B4C1E">
      <w:pPr>
        <w:rPr>
          <w:rFonts w:ascii="Times" w:hAnsi="Times"/>
          <w:lang w:eastAsia="ko-KR"/>
        </w:rPr>
      </w:pPr>
      <w:r>
        <w:rPr>
          <w:rFonts w:ascii="Times" w:hAnsi="Times"/>
        </w:rPr>
        <w:t xml:space="preserve">Following </w:t>
      </w:r>
      <w:r w:rsidR="003E7728">
        <w:rPr>
          <w:rFonts w:ascii="Times" w:hAnsi="Times" w:hint="eastAsia"/>
          <w:lang w:eastAsia="ko-KR"/>
        </w:rPr>
        <w:t xml:space="preserve">the </w:t>
      </w:r>
      <w:r>
        <w:rPr>
          <w:rFonts w:ascii="Times" w:hAnsi="Times"/>
        </w:rPr>
        <w:t xml:space="preserve">review of those contributions, </w:t>
      </w:r>
      <w:r w:rsidR="00465180">
        <w:rPr>
          <w:rFonts w:ascii="Times" w:hAnsi="Times"/>
        </w:rPr>
        <w:t xml:space="preserve">the </w:t>
      </w:r>
      <w:r w:rsidR="00641596">
        <w:rPr>
          <w:rFonts w:ascii="Times" w:hAnsi="Times" w:hint="eastAsia"/>
          <w:lang w:eastAsia="ko-KR"/>
        </w:rPr>
        <w:t>Working Group is</w:t>
      </w:r>
      <w:r w:rsidR="00B23D3D">
        <w:rPr>
          <w:rFonts w:ascii="Times" w:hAnsi="Times"/>
        </w:rPr>
        <w:t xml:space="preserve"> </w:t>
      </w:r>
      <w:r w:rsidR="00641596">
        <w:rPr>
          <w:rFonts w:ascii="Times" w:hAnsi="Times"/>
        </w:rPr>
        <w:t>iss</w:t>
      </w:r>
      <w:r w:rsidR="00641596">
        <w:rPr>
          <w:rFonts w:ascii="Times" w:hAnsi="Times" w:hint="eastAsia"/>
          <w:lang w:eastAsia="ko-KR"/>
        </w:rPr>
        <w:t>uing</w:t>
      </w:r>
      <w:r w:rsidR="00465180">
        <w:rPr>
          <w:rFonts w:ascii="Times" w:hAnsi="Times"/>
        </w:rPr>
        <w:t xml:space="preserve"> this Call for </w:t>
      </w:r>
      <w:bookmarkStart w:id="4" w:name="OLE_LINK118"/>
      <w:r w:rsidR="00465180">
        <w:rPr>
          <w:rFonts w:ascii="Times" w:hAnsi="Times"/>
        </w:rPr>
        <w:t xml:space="preserve">Contributions </w:t>
      </w:r>
      <w:bookmarkEnd w:id="4"/>
      <w:r w:rsidR="00465180">
        <w:rPr>
          <w:rFonts w:ascii="Times" w:hAnsi="Times"/>
        </w:rPr>
        <w:t xml:space="preserve">soliciting input </w:t>
      </w:r>
      <w:r w:rsidR="00641596">
        <w:rPr>
          <w:rFonts w:ascii="Times" w:hAnsi="Times" w:hint="eastAsia"/>
          <w:lang w:eastAsia="ko-KR"/>
        </w:rPr>
        <w:t>contributions</w:t>
      </w:r>
      <w:r w:rsidR="00641596">
        <w:rPr>
          <w:rFonts w:ascii="Times" w:hAnsi="Times"/>
        </w:rPr>
        <w:t xml:space="preserve"> </w:t>
      </w:r>
      <w:r w:rsidR="00641596">
        <w:rPr>
          <w:rFonts w:ascii="Times" w:hAnsi="Times" w:hint="eastAsia"/>
          <w:lang w:eastAsia="ko-KR"/>
        </w:rPr>
        <w:t>toward</w:t>
      </w:r>
      <w:r w:rsidR="00465180">
        <w:rPr>
          <w:rFonts w:ascii="Times" w:hAnsi="Times"/>
        </w:rPr>
        <w:t xml:space="preserve"> the </w:t>
      </w:r>
      <w:r w:rsidR="007C51E8">
        <w:rPr>
          <w:rFonts w:ascii="Times" w:hAnsi="Times"/>
        </w:rPr>
        <w:t xml:space="preserve">development of a </w:t>
      </w:r>
      <w:bookmarkStart w:id="5" w:name="OLE_LINK131"/>
      <w:r w:rsidR="00465180" w:rsidRPr="00BF3526">
        <w:rPr>
          <w:rFonts w:ascii="Times" w:hAnsi="Times"/>
        </w:rPr>
        <w:t>Project Authorization Request (</w:t>
      </w:r>
      <w:bookmarkStart w:id="6" w:name="OLE_LINK119"/>
      <w:r w:rsidR="00465180" w:rsidRPr="00BF3526">
        <w:rPr>
          <w:rFonts w:ascii="Times" w:hAnsi="Times"/>
        </w:rPr>
        <w:t>PAR)</w:t>
      </w:r>
      <w:r w:rsidR="007C51E8">
        <w:rPr>
          <w:rFonts w:ascii="Times" w:hAnsi="Times"/>
        </w:rPr>
        <w:t xml:space="preserve"> and Five Criteria</w:t>
      </w:r>
      <w:r w:rsidR="000A1756">
        <w:rPr>
          <w:rFonts w:ascii="Times" w:hAnsi="Times" w:hint="eastAsia"/>
          <w:lang w:eastAsia="ko-KR"/>
        </w:rPr>
        <w:t xml:space="preserve"> (5C)</w:t>
      </w:r>
      <w:r w:rsidR="007C51E8">
        <w:rPr>
          <w:rFonts w:ascii="Times" w:hAnsi="Times"/>
        </w:rPr>
        <w:t xml:space="preserve"> </w:t>
      </w:r>
      <w:bookmarkEnd w:id="6"/>
      <w:r w:rsidR="007C51E8">
        <w:rPr>
          <w:rFonts w:ascii="Times" w:hAnsi="Times"/>
        </w:rPr>
        <w:t xml:space="preserve">Statement on </w:t>
      </w:r>
      <w:bookmarkStart w:id="7" w:name="OLE_LINK116"/>
      <w:r w:rsidR="00705F8F">
        <w:rPr>
          <w:rFonts w:ascii="Times" w:hAnsi="Times" w:hint="eastAsia"/>
          <w:i/>
          <w:lang w:eastAsia="ko-KR"/>
        </w:rPr>
        <w:t>Proximity based Direct Communication</w:t>
      </w:r>
      <w:r w:rsidR="004238FB">
        <w:rPr>
          <w:rFonts w:ascii="Times" w:hAnsi="Times" w:hint="eastAsia"/>
          <w:i/>
          <w:lang w:eastAsia="ko-KR"/>
        </w:rPr>
        <w:t>s</w:t>
      </w:r>
      <w:r w:rsidR="007C51E8" w:rsidRPr="007C51E8">
        <w:rPr>
          <w:rFonts w:ascii="Times" w:hAnsi="Times"/>
          <w:i/>
        </w:rPr>
        <w:t xml:space="preserve"> </w:t>
      </w:r>
      <w:r w:rsidR="007D6678">
        <w:rPr>
          <w:rFonts w:ascii="Times" w:hAnsi="Times" w:hint="eastAsia"/>
          <w:i/>
          <w:lang w:eastAsia="ko-KR"/>
        </w:rPr>
        <w:t xml:space="preserve">as an </w:t>
      </w:r>
      <w:r w:rsidR="007C51E8" w:rsidRPr="007C51E8">
        <w:rPr>
          <w:rFonts w:ascii="Times" w:hAnsi="Times"/>
          <w:i/>
        </w:rPr>
        <w:t xml:space="preserve">Enhancement to </w:t>
      </w:r>
      <w:proofErr w:type="spellStart"/>
      <w:r w:rsidR="007C51E8" w:rsidRPr="007C51E8">
        <w:rPr>
          <w:rFonts w:ascii="Times" w:hAnsi="Times"/>
          <w:i/>
        </w:rPr>
        <w:t>WirelessMAN</w:t>
      </w:r>
      <w:proofErr w:type="spellEnd"/>
      <w:r w:rsidR="007D6678">
        <w:rPr>
          <w:rFonts w:ascii="Times" w:hAnsi="Times" w:hint="eastAsia"/>
          <w:i/>
          <w:lang w:eastAsia="ko-KR"/>
        </w:rPr>
        <w:t xml:space="preserve"> Advanced Air Interface</w:t>
      </w:r>
      <w:r w:rsidR="007C51E8">
        <w:rPr>
          <w:rFonts w:ascii="Times" w:hAnsi="Times"/>
        </w:rPr>
        <w:t>.</w:t>
      </w:r>
      <w:r>
        <w:rPr>
          <w:rFonts w:ascii="Times" w:hAnsi="Times"/>
        </w:rPr>
        <w:t xml:space="preserve"> </w:t>
      </w:r>
      <w:r w:rsidR="00A3742E">
        <w:rPr>
          <w:rFonts w:ascii="Times" w:hAnsi="Times" w:hint="eastAsia"/>
          <w:lang w:eastAsia="ko-KR"/>
        </w:rPr>
        <w:t xml:space="preserve"> </w:t>
      </w:r>
    </w:p>
    <w:p w14:paraId="7625720F" w14:textId="77777777" w:rsidR="00B93E97" w:rsidRDefault="00B93E97" w:rsidP="008B4C1E">
      <w:pPr>
        <w:rPr>
          <w:rFonts w:ascii="Times" w:hAnsi="Times"/>
          <w:lang w:eastAsia="ko-KR"/>
        </w:rPr>
      </w:pPr>
    </w:p>
    <w:p w14:paraId="7D2DF423" w14:textId="3986D692" w:rsidR="007C51E8" w:rsidRPr="007C51E8" w:rsidRDefault="008B4C1E" w:rsidP="008B4C1E">
      <w:pPr>
        <w:rPr>
          <w:rFonts w:ascii="Times" w:hAnsi="Times"/>
        </w:rPr>
      </w:pPr>
      <w:r>
        <w:rPr>
          <w:rFonts w:ascii="Times" w:hAnsi="Times"/>
        </w:rPr>
        <w:t xml:space="preserve">Such contributions will be addressed at </w:t>
      </w:r>
      <w:r w:rsidRPr="00196C3A">
        <w:rPr>
          <w:rFonts w:ascii="Times" w:hAnsi="Times"/>
        </w:rPr>
        <w:t xml:space="preserve">Session </w:t>
      </w:r>
      <w:hyperlink r:id="rId13" w:history="1">
        <w:r w:rsidRPr="003D0E0B">
          <w:rPr>
            <w:rStyle w:val="ad"/>
            <w:rFonts w:ascii="Times" w:hAnsi="Times"/>
          </w:rPr>
          <w:t>#8</w:t>
        </w:r>
        <w:r w:rsidR="00705F8F" w:rsidRPr="003D0E0B">
          <w:rPr>
            <w:rStyle w:val="ad"/>
            <w:rFonts w:ascii="Times" w:hAnsi="Times" w:hint="eastAsia"/>
            <w:lang w:eastAsia="ko-KR"/>
          </w:rPr>
          <w:t>3</w:t>
        </w:r>
      </w:hyperlink>
      <w:r>
        <w:rPr>
          <w:rFonts w:ascii="Times" w:hAnsi="Times"/>
        </w:rPr>
        <w:t xml:space="preserve">, where the </w:t>
      </w:r>
      <w:r w:rsidR="00B93E97">
        <w:rPr>
          <w:rFonts w:ascii="Times" w:hAnsi="Times" w:hint="eastAsia"/>
          <w:lang w:eastAsia="ko-KR"/>
        </w:rPr>
        <w:t>Working Group</w:t>
      </w:r>
      <w:r>
        <w:rPr>
          <w:rFonts w:ascii="Times" w:hAnsi="Times"/>
        </w:rPr>
        <w:t xml:space="preserve"> intends to develop the PAR and Five Criteria with the intent of presenting them for IEEE 802 approval in conjunction with Session </w:t>
      </w:r>
      <w:hyperlink r:id="rId14" w:history="1">
        <w:r w:rsidRPr="003D0E0B">
          <w:rPr>
            <w:rStyle w:val="ad"/>
            <w:rFonts w:ascii="Times" w:hAnsi="Times"/>
          </w:rPr>
          <w:t>#8</w:t>
        </w:r>
        <w:r w:rsidR="00F551F1" w:rsidRPr="003D0E0B">
          <w:rPr>
            <w:rStyle w:val="ad"/>
            <w:rFonts w:ascii="Times" w:hAnsi="Times" w:hint="eastAsia"/>
            <w:lang w:eastAsia="ko-KR"/>
          </w:rPr>
          <w:t>4</w:t>
        </w:r>
      </w:hyperlink>
      <w:r>
        <w:rPr>
          <w:rFonts w:ascii="Times" w:hAnsi="Times"/>
        </w:rPr>
        <w:t>.</w:t>
      </w:r>
    </w:p>
    <w:bookmarkEnd w:id="5"/>
    <w:bookmarkEnd w:id="7"/>
    <w:p w14:paraId="66FBE576" w14:textId="77777777" w:rsidR="00A76FFD" w:rsidRDefault="00A76FFD" w:rsidP="00465180">
      <w:pPr>
        <w:autoSpaceDE w:val="0"/>
        <w:autoSpaceDN w:val="0"/>
        <w:adjustRightInd w:val="0"/>
        <w:rPr>
          <w:rFonts w:ascii="Times" w:hAnsi="Times"/>
        </w:rPr>
      </w:pPr>
    </w:p>
    <w:p w14:paraId="689EDEB8" w14:textId="6D196B00" w:rsidR="00A76FFD" w:rsidRDefault="00A76FFD" w:rsidP="00465180">
      <w:pPr>
        <w:autoSpaceDE w:val="0"/>
        <w:autoSpaceDN w:val="0"/>
        <w:adjustRightInd w:val="0"/>
        <w:rPr>
          <w:rFonts w:ascii="Times" w:hAnsi="Times"/>
          <w:lang w:eastAsia="ko-KR"/>
        </w:rPr>
      </w:pPr>
      <w:r>
        <w:rPr>
          <w:rFonts w:ascii="Times" w:hAnsi="Times"/>
        </w:rPr>
        <w:t xml:space="preserve">Comments are also solicited on the following draft text for key elements of the </w:t>
      </w:r>
      <w:r w:rsidR="000917C5">
        <w:rPr>
          <w:rFonts w:ascii="Times" w:hAnsi="Times" w:hint="eastAsia"/>
          <w:lang w:eastAsia="ko-KR"/>
        </w:rPr>
        <w:t xml:space="preserve">proposed </w:t>
      </w:r>
      <w:r>
        <w:rPr>
          <w:rFonts w:ascii="Times" w:hAnsi="Times"/>
        </w:rPr>
        <w:t>PAR</w:t>
      </w:r>
      <w:r w:rsidR="00425037">
        <w:rPr>
          <w:rFonts w:ascii="Times" w:hAnsi="Times" w:hint="eastAsia"/>
          <w:lang w:eastAsia="ko-KR"/>
        </w:rPr>
        <w:t xml:space="preserve"> and 5C</w:t>
      </w:r>
      <w:r w:rsidR="003B2187">
        <w:rPr>
          <w:rFonts w:ascii="Times" w:hAnsi="Times"/>
        </w:rPr>
        <w:t xml:space="preserve">, taken from Document </w:t>
      </w:r>
      <w:hyperlink r:id="rId15" w:history="1">
        <w:r w:rsidR="003B2187" w:rsidRPr="003D0E0B">
          <w:rPr>
            <w:rStyle w:val="ad"/>
            <w:rFonts w:ascii="Times" w:hAnsi="Times"/>
          </w:rPr>
          <w:t>802.16-12-</w:t>
        </w:r>
        <w:r w:rsidR="00292919" w:rsidRPr="003D0E0B">
          <w:rPr>
            <w:rStyle w:val="ad"/>
            <w:rFonts w:ascii="Times" w:hAnsi="Times"/>
          </w:rPr>
          <w:t>0</w:t>
        </w:r>
        <w:r w:rsidR="00961CA0" w:rsidRPr="003D0E0B">
          <w:rPr>
            <w:rStyle w:val="ad"/>
            <w:rFonts w:ascii="Times" w:hAnsi="Times" w:hint="eastAsia"/>
            <w:lang w:eastAsia="ko-KR"/>
          </w:rPr>
          <w:t>570</w:t>
        </w:r>
        <w:r w:rsidR="00292919" w:rsidRPr="003D0E0B">
          <w:rPr>
            <w:rStyle w:val="ad"/>
            <w:rFonts w:ascii="Times" w:hAnsi="Times"/>
          </w:rPr>
          <w:t>-0</w:t>
        </w:r>
        <w:r w:rsidR="00350D37">
          <w:rPr>
            <w:rStyle w:val="ad"/>
            <w:rFonts w:ascii="Times" w:hAnsi="Times" w:hint="eastAsia"/>
            <w:lang w:eastAsia="ko-KR"/>
          </w:rPr>
          <w:t>5</w:t>
        </w:r>
        <w:r w:rsidR="003B2187" w:rsidRPr="003D0E0B">
          <w:rPr>
            <w:rStyle w:val="ad"/>
            <w:rFonts w:ascii="Times" w:hAnsi="Times"/>
          </w:rPr>
          <w:t>-</w:t>
        </w:r>
        <w:r w:rsidR="00961CA0" w:rsidRPr="003D0E0B">
          <w:rPr>
            <w:rStyle w:val="ad"/>
            <w:rFonts w:ascii="Times" w:hAnsi="Times" w:hint="eastAsia"/>
            <w:lang w:eastAsia="ko-KR"/>
          </w:rPr>
          <w:t>Gcon</w:t>
        </w:r>
      </w:hyperlink>
      <w:r w:rsidR="003D0E0B">
        <w:rPr>
          <w:rFonts w:ascii="Times" w:hAnsi="Times" w:hint="eastAsia"/>
          <w:lang w:eastAsia="ko-KR"/>
        </w:rPr>
        <w:t>.</w:t>
      </w:r>
    </w:p>
    <w:p w14:paraId="31D3268A" w14:textId="77777777" w:rsidR="00A76FFD" w:rsidRDefault="00A76FFD" w:rsidP="00465180">
      <w:pPr>
        <w:autoSpaceDE w:val="0"/>
        <w:autoSpaceDN w:val="0"/>
        <w:adjustRightInd w:val="0"/>
        <w:rPr>
          <w:rFonts w:ascii="Times" w:hAnsi="Times"/>
        </w:rPr>
      </w:pPr>
    </w:p>
    <w:p w14:paraId="6C230392" w14:textId="77777777" w:rsidR="005826F1" w:rsidRDefault="005826F1" w:rsidP="00465180">
      <w:pPr>
        <w:autoSpaceDE w:val="0"/>
        <w:autoSpaceDN w:val="0"/>
        <w:adjustRightInd w:val="0"/>
        <w:rPr>
          <w:rFonts w:ascii="Times" w:hAnsi="Times"/>
          <w:lang w:eastAsia="ko-KR"/>
        </w:rPr>
      </w:pPr>
    </w:p>
    <w:p w14:paraId="164CF001" w14:textId="77777777" w:rsidR="005826F1" w:rsidRDefault="005826F1" w:rsidP="00465180">
      <w:pPr>
        <w:autoSpaceDE w:val="0"/>
        <w:autoSpaceDN w:val="0"/>
        <w:adjustRightInd w:val="0"/>
        <w:rPr>
          <w:rFonts w:ascii="Times" w:hAnsi="Times"/>
          <w:lang w:eastAsia="ko-KR"/>
        </w:rPr>
      </w:pPr>
    </w:p>
    <w:p w14:paraId="6C01343D" w14:textId="64407031" w:rsidR="00465180" w:rsidRDefault="00465180" w:rsidP="00465180">
      <w:pPr>
        <w:pStyle w:val="Body"/>
        <w:tabs>
          <w:tab w:val="left" w:pos="4770"/>
          <w:tab w:val="left" w:pos="6750"/>
        </w:tabs>
      </w:pPr>
      <w:r w:rsidRPr="008C5F11">
        <w:t xml:space="preserve">Submit your contribution by the </w:t>
      </w:r>
      <w:r w:rsidRPr="00713D55">
        <w:rPr>
          <w:b/>
        </w:rPr>
        <w:t xml:space="preserve">deadline </w:t>
      </w:r>
      <w:r w:rsidR="00713D55" w:rsidRPr="00713D55">
        <w:rPr>
          <w:rFonts w:hint="eastAsia"/>
          <w:b/>
          <w:lang w:eastAsia="ko-KR"/>
        </w:rPr>
        <w:t>of</w:t>
      </w:r>
      <w:r w:rsidR="00713D55">
        <w:rPr>
          <w:rFonts w:hint="eastAsia"/>
          <w:lang w:eastAsia="ko-KR"/>
        </w:rPr>
        <w:t xml:space="preserve"> </w:t>
      </w:r>
      <w:r w:rsidR="00713D55" w:rsidRPr="00713D55">
        <w:rPr>
          <w:rFonts w:hint="eastAsia"/>
          <w:b/>
          <w:lang w:eastAsia="ko-KR"/>
        </w:rPr>
        <w:t>9 January</w:t>
      </w:r>
      <w:r w:rsidR="00713D55">
        <w:rPr>
          <w:rFonts w:hint="eastAsia"/>
          <w:b/>
          <w:lang w:eastAsia="ko-KR"/>
        </w:rPr>
        <w:t xml:space="preserve"> 2013</w:t>
      </w:r>
      <w:r w:rsidRPr="008C5F11">
        <w:rPr>
          <w:b/>
        </w:rPr>
        <w:t xml:space="preserve"> </w:t>
      </w:r>
      <w:r w:rsidRPr="008C5F11">
        <w:t xml:space="preserve">following </w:t>
      </w:r>
      <w:r w:rsidRPr="00CA1233">
        <w:t xml:space="preserve">the IEEE 802.16 Document Submission Instructions </w:t>
      </w:r>
      <w:r w:rsidRPr="008C5F11">
        <w:t>&lt;</w:t>
      </w:r>
      <w:r w:rsidRPr="006B0791">
        <w:rPr>
          <w:color w:val="0000FF"/>
        </w:rPr>
        <w:t>http://ieee802.org/16/submit.html</w:t>
      </w:r>
      <w:r>
        <w:t>&gt;</w:t>
      </w:r>
      <w:r w:rsidRPr="008C5F11">
        <w:t xml:space="preserve"> </w:t>
      </w:r>
      <w:r w:rsidR="00AC0443">
        <w:t xml:space="preserve">using the File Code </w:t>
      </w:r>
      <w:r w:rsidR="00935687">
        <w:t>“</w:t>
      </w:r>
      <w:proofErr w:type="spellStart"/>
      <w:r w:rsidR="00F90302">
        <w:rPr>
          <w:rFonts w:hint="eastAsia"/>
          <w:lang w:eastAsia="ko-KR"/>
        </w:rPr>
        <w:t>Gcon</w:t>
      </w:r>
      <w:proofErr w:type="spellEnd"/>
      <w:r w:rsidR="00935687">
        <w:t>”</w:t>
      </w:r>
      <w:r w:rsidRPr="008C5F11">
        <w:t xml:space="preserve">. </w:t>
      </w:r>
    </w:p>
    <w:p w14:paraId="053E00B9" w14:textId="77777777" w:rsidR="00465180" w:rsidRDefault="00465180" w:rsidP="00465180">
      <w:pPr>
        <w:pStyle w:val="Body"/>
        <w:keepNext/>
        <w:keepLines/>
        <w:tabs>
          <w:tab w:val="left" w:pos="4770"/>
          <w:tab w:val="left" w:pos="6750"/>
        </w:tabs>
      </w:pPr>
      <w:r w:rsidRPr="008C5F11">
        <w:t>For further information, contact the following:</w:t>
      </w:r>
    </w:p>
    <w:p w14:paraId="36AE76B9" w14:textId="436B3314" w:rsidR="00465180" w:rsidRPr="008C5F11" w:rsidRDefault="00985D99" w:rsidP="00465180">
      <w:pPr>
        <w:numPr>
          <w:ilvl w:val="0"/>
          <w:numId w:val="23"/>
        </w:numPr>
        <w:tabs>
          <w:tab w:val="left" w:pos="4770"/>
          <w:tab w:val="left" w:pos="6750"/>
        </w:tabs>
        <w:rPr>
          <w:rFonts w:ascii="Times" w:hAnsi="Times"/>
        </w:rPr>
      </w:pPr>
      <w:r>
        <w:rPr>
          <w:rFonts w:ascii="Times" w:hAnsi="Times" w:hint="eastAsia"/>
          <w:lang w:eastAsia="ko-KR"/>
        </w:rPr>
        <w:t xml:space="preserve">IEEE 802.16 Working Group </w:t>
      </w:r>
      <w:r w:rsidR="00621AD0">
        <w:rPr>
          <w:rFonts w:ascii="Times" w:hAnsi="Times" w:hint="eastAsia"/>
          <w:lang w:eastAsia="ko-KR"/>
        </w:rPr>
        <w:t>C</w:t>
      </w:r>
      <w:r>
        <w:rPr>
          <w:rFonts w:ascii="Times" w:hAnsi="Times" w:hint="eastAsia"/>
          <w:lang w:eastAsia="ko-KR"/>
        </w:rPr>
        <w:t>hair: Roger Marks</w:t>
      </w:r>
      <w:r w:rsidR="00465180" w:rsidRPr="008C5F11">
        <w:rPr>
          <w:rFonts w:ascii="Times" w:hAnsi="Times"/>
        </w:rPr>
        <w:t xml:space="preserve"> &lt;</w:t>
      </w:r>
      <w:r>
        <w:rPr>
          <w:rFonts w:ascii="Times" w:hAnsi="Times" w:hint="eastAsia"/>
          <w:color w:val="0000FF"/>
          <w:lang w:eastAsia="ko-KR"/>
        </w:rPr>
        <w:t>r.b.marks</w:t>
      </w:r>
      <w:r w:rsidR="00465180" w:rsidRPr="006B0791">
        <w:rPr>
          <w:rFonts w:ascii="Times" w:hAnsi="Times"/>
          <w:color w:val="0000FF"/>
        </w:rPr>
        <w:t>@</w:t>
      </w:r>
      <w:r>
        <w:rPr>
          <w:rFonts w:ascii="Times" w:hAnsi="Times" w:hint="eastAsia"/>
          <w:color w:val="0000FF"/>
          <w:lang w:eastAsia="ko-KR"/>
        </w:rPr>
        <w:t>ieee.org</w:t>
      </w:r>
      <w:r w:rsidR="00465180" w:rsidRPr="008C5F11">
        <w:rPr>
          <w:rFonts w:ascii="Times" w:hAnsi="Times"/>
        </w:rPr>
        <w:t>&gt;</w:t>
      </w:r>
    </w:p>
    <w:p w14:paraId="5E0D75EA" w14:textId="77777777" w:rsidR="0092701D" w:rsidRPr="00353DA0" w:rsidRDefault="0092701D" w:rsidP="00587C8F">
      <w:pPr>
        <w:pStyle w:val="ae"/>
        <w:spacing w:before="2" w:after="2"/>
        <w:rPr>
          <w:rFonts w:ascii="SymbolMT" w:hAnsi="SymbolMT"/>
          <w:color w:val="0000FF"/>
          <w:sz w:val="24"/>
          <w:szCs w:val="24"/>
        </w:rPr>
      </w:pPr>
    </w:p>
    <w:sectPr w:rsidR="0092701D" w:rsidRPr="00353DA0" w:rsidSect="001873E1">
      <w:headerReference w:type="default" r:id="rId16"/>
      <w:footerReference w:type="default" r:id="rId17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1928D" w14:textId="77777777" w:rsidR="00E06C7C" w:rsidRDefault="00E06C7C">
      <w:r>
        <w:separator/>
      </w:r>
    </w:p>
  </w:endnote>
  <w:endnote w:type="continuationSeparator" w:id="0">
    <w:p w14:paraId="727FFCFD" w14:textId="77777777" w:rsidR="00E06C7C" w:rsidRDefault="00E0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190A1" w14:textId="77777777" w:rsidR="007E60C5" w:rsidRDefault="007E60C5">
    <w:pPr>
      <w:pStyle w:val="aa"/>
      <w:tabs>
        <w:tab w:val="clear" w:pos="4320"/>
        <w:tab w:val="center" w:pos="4590"/>
      </w:tabs>
      <w:rPr>
        <w:rStyle w:val="a3"/>
        <w:rFonts w:ascii="Times New Roman" w:hAnsi="Times New Roman"/>
      </w:rPr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55E8A09" wp14:editId="26E25BA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1F997" w14:textId="77777777" w:rsidR="007E60C5" w:rsidRDefault="007E60C5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E00524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    <v:fill opacity="0"/>
              <v:textbox inset="0,0,0,0">
                <w:txbxContent>
                  <w:p w14:paraId="54E1F997" w14:textId="77777777" w:rsidR="007E60C5" w:rsidRDefault="007E60C5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E00524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0082F" w14:textId="77777777" w:rsidR="00E06C7C" w:rsidRDefault="00E06C7C">
      <w:r>
        <w:separator/>
      </w:r>
    </w:p>
  </w:footnote>
  <w:footnote w:type="continuationSeparator" w:id="0">
    <w:p w14:paraId="54D977D7" w14:textId="77777777" w:rsidR="00E06C7C" w:rsidRDefault="00E06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09271" w14:textId="2240F595" w:rsidR="007E60C5" w:rsidRPr="00910C40" w:rsidRDefault="00910C40" w:rsidP="00910C40">
    <w:pPr>
      <w:pStyle w:val="ab"/>
      <w:jc w:val="left"/>
      <w:rPr>
        <w:rFonts w:ascii="Times New Roman" w:hAnsi="Times New Roman"/>
        <w:sz w:val="24"/>
      </w:rPr>
    </w:pPr>
    <w:r w:rsidRPr="0023466C">
      <w:rPr>
        <w:rFonts w:ascii="Times New Roman" w:hAnsi="Times New Roman"/>
        <w:b w:val="0"/>
        <w:color w:val="FF0000"/>
        <w:sz w:val="20"/>
        <w:szCs w:val="20"/>
        <w:lang w:eastAsia="ko-KR"/>
      </w:rPr>
      <w:t>DRAFT – PENDING IEEE 802.16 WORKING GROUP</w:t>
    </w:r>
    <w:r w:rsidR="0023466C" w:rsidRPr="0023466C">
      <w:rPr>
        <w:rFonts w:ascii="Times New Roman" w:hAnsi="Times New Roman" w:hint="eastAsia"/>
        <w:b w:val="0"/>
        <w:color w:val="FF0000"/>
        <w:sz w:val="20"/>
        <w:szCs w:val="20"/>
        <w:lang w:eastAsia="ko-KR"/>
      </w:rPr>
      <w:t xml:space="preserve"> </w:t>
    </w:r>
    <w:r w:rsidRPr="0023466C">
      <w:rPr>
        <w:rFonts w:ascii="Times New Roman" w:hAnsi="Times New Roman"/>
        <w:b w:val="0"/>
        <w:color w:val="FF0000"/>
        <w:sz w:val="20"/>
        <w:szCs w:val="20"/>
        <w:lang w:eastAsia="ko-KR"/>
      </w:rPr>
      <w:t>APPROVAL</w:t>
    </w:r>
    <w:r w:rsidR="007E60C5" w:rsidRPr="00910C40">
      <w:rPr>
        <w:rFonts w:ascii="Times New Roman" w:hAnsi="Times New Roman"/>
      </w:rPr>
      <w:tab/>
    </w:r>
    <w:bookmarkStart w:id="8" w:name="OLE_LINK2"/>
    <w:bookmarkStart w:id="9" w:name="OLE_LINK15"/>
    <w:r w:rsidR="007E60C5" w:rsidRPr="00910C40">
      <w:rPr>
        <w:rFonts w:ascii="Times New Roman" w:hAnsi="Times New Roman"/>
      </w:rPr>
      <w:tab/>
    </w:r>
    <w:bookmarkStart w:id="10" w:name="OLE_LINK26"/>
    <w:r w:rsidR="0023466C">
      <w:rPr>
        <w:rFonts w:ascii="Times New Roman" w:hAnsi="Times New Roman" w:hint="eastAsia"/>
        <w:lang w:eastAsia="ko-KR"/>
      </w:rPr>
      <w:tab/>
    </w:r>
    <w:r w:rsidR="007E60C5" w:rsidRPr="00910C40">
      <w:rPr>
        <w:rFonts w:ascii="Times New Roman" w:hAnsi="Times New Roman"/>
        <w:sz w:val="24"/>
      </w:rPr>
      <w:t>IEEE 802.</w:t>
    </w:r>
    <w:bookmarkStart w:id="11" w:name="OLE_LINK3"/>
    <w:r w:rsidR="007E60C5" w:rsidRPr="00910C40">
      <w:rPr>
        <w:rFonts w:ascii="Times New Roman" w:hAnsi="Times New Roman"/>
        <w:sz w:val="24"/>
      </w:rPr>
      <w:t>16-</w:t>
    </w:r>
    <w:bookmarkEnd w:id="8"/>
    <w:bookmarkEnd w:id="9"/>
    <w:bookmarkEnd w:id="10"/>
    <w:bookmarkEnd w:id="11"/>
    <w:r w:rsidR="007E60C5" w:rsidRPr="00910C40">
      <w:rPr>
        <w:rFonts w:ascii="Times New Roman" w:hAnsi="Times New Roman"/>
        <w:sz w:val="24"/>
      </w:rPr>
      <w:t>12-0</w:t>
    </w:r>
    <w:r w:rsidR="0043427F" w:rsidRPr="00910C40">
      <w:rPr>
        <w:rFonts w:ascii="Times New Roman" w:hAnsi="Times New Roman"/>
        <w:sz w:val="24"/>
        <w:lang w:eastAsia="ko-KR"/>
      </w:rPr>
      <w:t>669</w:t>
    </w:r>
    <w:r w:rsidR="007E60C5" w:rsidRPr="00910C40">
      <w:rPr>
        <w:rFonts w:ascii="Times New Roman" w:hAnsi="Times New Roman"/>
        <w:sz w:val="24"/>
      </w:rPr>
      <w:t>-</w:t>
    </w:r>
    <w:del w:id="12" w:author="chyoon" w:date="2012-11-15T06:43:00Z">
      <w:r w:rsidR="007E60C5" w:rsidRPr="00910C40" w:rsidDel="00CB63A1">
        <w:rPr>
          <w:rFonts w:ascii="Times New Roman" w:hAnsi="Times New Roman"/>
          <w:sz w:val="24"/>
        </w:rPr>
        <w:delText>0</w:delText>
      </w:r>
      <w:r w:rsidR="00350D37" w:rsidDel="00CB63A1">
        <w:rPr>
          <w:rFonts w:ascii="Times New Roman" w:hAnsi="Times New Roman" w:hint="eastAsia"/>
          <w:sz w:val="24"/>
          <w:lang w:eastAsia="ko-KR"/>
        </w:rPr>
        <w:delText>3</w:delText>
      </w:r>
    </w:del>
    <w:ins w:id="13" w:author="chyoon" w:date="2012-11-15T06:43:00Z">
      <w:r w:rsidR="00CB63A1" w:rsidRPr="00910C40">
        <w:rPr>
          <w:rFonts w:ascii="Times New Roman" w:hAnsi="Times New Roman"/>
          <w:sz w:val="24"/>
        </w:rPr>
        <w:t>0</w:t>
      </w:r>
      <w:r w:rsidR="00CB63A1">
        <w:rPr>
          <w:rFonts w:ascii="Times New Roman" w:hAnsi="Times New Roman" w:hint="eastAsia"/>
          <w:sz w:val="24"/>
          <w:lang w:eastAsia="ko-KR"/>
        </w:rPr>
        <w:t>4</w:t>
      </w:r>
    </w:ins>
    <w:r w:rsidR="007E60C5" w:rsidRPr="00910C40">
      <w:rPr>
        <w:rFonts w:ascii="Times New Roman" w:hAnsi="Times New Roman"/>
        <w:sz w:val="24"/>
      </w:rPr>
      <w:t>-Gdoc</w:t>
    </w:r>
  </w:p>
  <w:p w14:paraId="599EA628" w14:textId="77777777" w:rsidR="007E60C5" w:rsidRDefault="007E60C5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19418C"/>
    <w:multiLevelType w:val="multilevel"/>
    <w:tmpl w:val="9A96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FB62AB"/>
    <w:multiLevelType w:val="hybridMultilevel"/>
    <w:tmpl w:val="45AE92B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4C2716"/>
    <w:multiLevelType w:val="hybridMultilevel"/>
    <w:tmpl w:val="1DC6944A"/>
    <w:lvl w:ilvl="0" w:tplc="955445B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A0C59"/>
    <w:multiLevelType w:val="hybridMultilevel"/>
    <w:tmpl w:val="CEA87C2A"/>
    <w:lvl w:ilvl="0" w:tplc="D32260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333B22"/>
    <w:multiLevelType w:val="hybridMultilevel"/>
    <w:tmpl w:val="8A80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C284E"/>
    <w:multiLevelType w:val="hybridMultilevel"/>
    <w:tmpl w:val="EEFE3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53EE7"/>
    <w:multiLevelType w:val="multilevel"/>
    <w:tmpl w:val="C3FC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DC0C08"/>
    <w:multiLevelType w:val="hybridMultilevel"/>
    <w:tmpl w:val="86C22CB0"/>
    <w:lvl w:ilvl="0" w:tplc="7A0A3E16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0C1408"/>
    <w:multiLevelType w:val="hybridMultilevel"/>
    <w:tmpl w:val="1680879A"/>
    <w:lvl w:ilvl="0" w:tplc="2402CE7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D7BB4"/>
    <w:multiLevelType w:val="multilevel"/>
    <w:tmpl w:val="1392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904152"/>
    <w:multiLevelType w:val="multilevel"/>
    <w:tmpl w:val="4AFAF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555C4F"/>
    <w:multiLevelType w:val="hybridMultilevel"/>
    <w:tmpl w:val="82D4831C"/>
    <w:lvl w:ilvl="0" w:tplc="D9D0B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1148C"/>
    <w:multiLevelType w:val="hybridMultilevel"/>
    <w:tmpl w:val="B320811C"/>
    <w:lvl w:ilvl="0" w:tplc="D9D0B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F0565"/>
    <w:multiLevelType w:val="hybridMultilevel"/>
    <w:tmpl w:val="51408E30"/>
    <w:lvl w:ilvl="0" w:tplc="72D039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E1A80"/>
    <w:multiLevelType w:val="hybridMultilevel"/>
    <w:tmpl w:val="BA18E4BC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CD2B85"/>
    <w:multiLevelType w:val="multilevel"/>
    <w:tmpl w:val="7AF45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C47593"/>
    <w:multiLevelType w:val="hybridMultilevel"/>
    <w:tmpl w:val="926A9438"/>
    <w:lvl w:ilvl="0" w:tplc="AEF0E24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81D75"/>
    <w:multiLevelType w:val="hybridMultilevel"/>
    <w:tmpl w:val="A48AC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417130"/>
    <w:multiLevelType w:val="multilevel"/>
    <w:tmpl w:val="29A05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EF2FCA"/>
    <w:multiLevelType w:val="hybridMultilevel"/>
    <w:tmpl w:val="50286F5C"/>
    <w:lvl w:ilvl="0" w:tplc="A266D5E8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76AF6FAF"/>
    <w:multiLevelType w:val="multilevel"/>
    <w:tmpl w:val="D478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8"/>
  </w:num>
  <w:num w:numId="5">
    <w:abstractNumId w:val="21"/>
  </w:num>
  <w:num w:numId="6">
    <w:abstractNumId w:val="9"/>
  </w:num>
  <w:num w:numId="7">
    <w:abstractNumId w:val="13"/>
  </w:num>
  <w:num w:numId="8">
    <w:abstractNumId w:val="8"/>
  </w:num>
  <w:num w:numId="9">
    <w:abstractNumId w:val="17"/>
  </w:num>
  <w:num w:numId="10">
    <w:abstractNumId w:val="19"/>
  </w:num>
  <w:num w:numId="11">
    <w:abstractNumId w:val="16"/>
  </w:num>
  <w:num w:numId="12">
    <w:abstractNumId w:val="5"/>
  </w:num>
  <w:num w:numId="13">
    <w:abstractNumId w:val="11"/>
  </w:num>
  <w:num w:numId="14">
    <w:abstractNumId w:val="10"/>
  </w:num>
  <w:num w:numId="15">
    <w:abstractNumId w:val="3"/>
  </w:num>
  <w:num w:numId="16">
    <w:abstractNumId w:val="7"/>
  </w:num>
  <w:num w:numId="17">
    <w:abstractNumId w:val="22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0"/>
  </w:num>
  <w:num w:numId="21">
    <w:abstractNumId w:val="15"/>
  </w:num>
  <w:num w:numId="22">
    <w:abstractNumId w:val="14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trackRevision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277E"/>
    <w:rsid w:val="00002B9C"/>
    <w:rsid w:val="00002CD8"/>
    <w:rsid w:val="00007DF8"/>
    <w:rsid w:val="0001199B"/>
    <w:rsid w:val="00013A58"/>
    <w:rsid w:val="00013AE5"/>
    <w:rsid w:val="00017312"/>
    <w:rsid w:val="00025FCF"/>
    <w:rsid w:val="0002663B"/>
    <w:rsid w:val="0003131E"/>
    <w:rsid w:val="00036713"/>
    <w:rsid w:val="000427D4"/>
    <w:rsid w:val="000461F6"/>
    <w:rsid w:val="00052786"/>
    <w:rsid w:val="00065285"/>
    <w:rsid w:val="00066940"/>
    <w:rsid w:val="00070E2C"/>
    <w:rsid w:val="00076EC1"/>
    <w:rsid w:val="000777E3"/>
    <w:rsid w:val="00083497"/>
    <w:rsid w:val="00087981"/>
    <w:rsid w:val="000917C5"/>
    <w:rsid w:val="00092FBC"/>
    <w:rsid w:val="000A1756"/>
    <w:rsid w:val="000A7D63"/>
    <w:rsid w:val="000B10EC"/>
    <w:rsid w:val="000B3731"/>
    <w:rsid w:val="000B7E0E"/>
    <w:rsid w:val="000C2C21"/>
    <w:rsid w:val="000C5B2A"/>
    <w:rsid w:val="000D01C5"/>
    <w:rsid w:val="000D56F5"/>
    <w:rsid w:val="000D5744"/>
    <w:rsid w:val="000D671F"/>
    <w:rsid w:val="000E0197"/>
    <w:rsid w:val="000E22F4"/>
    <w:rsid w:val="000E27D3"/>
    <w:rsid w:val="000E33D9"/>
    <w:rsid w:val="000E7FDC"/>
    <w:rsid w:val="000F39E3"/>
    <w:rsid w:val="000F5526"/>
    <w:rsid w:val="000F7EDE"/>
    <w:rsid w:val="00102561"/>
    <w:rsid w:val="0011006E"/>
    <w:rsid w:val="00121392"/>
    <w:rsid w:val="00125DB8"/>
    <w:rsid w:val="00125EDA"/>
    <w:rsid w:val="0013506F"/>
    <w:rsid w:val="00141B1D"/>
    <w:rsid w:val="00143F5F"/>
    <w:rsid w:val="0014753C"/>
    <w:rsid w:val="0014753E"/>
    <w:rsid w:val="00153A36"/>
    <w:rsid w:val="00155C61"/>
    <w:rsid w:val="00156A73"/>
    <w:rsid w:val="001654B1"/>
    <w:rsid w:val="00170062"/>
    <w:rsid w:val="00172559"/>
    <w:rsid w:val="001776AB"/>
    <w:rsid w:val="00180B9F"/>
    <w:rsid w:val="00182483"/>
    <w:rsid w:val="00185BE9"/>
    <w:rsid w:val="00186F45"/>
    <w:rsid w:val="00187187"/>
    <w:rsid w:val="001873E1"/>
    <w:rsid w:val="00187CF0"/>
    <w:rsid w:val="001945BD"/>
    <w:rsid w:val="001945CA"/>
    <w:rsid w:val="001A1F93"/>
    <w:rsid w:val="001A7D29"/>
    <w:rsid w:val="001B284A"/>
    <w:rsid w:val="001B4F37"/>
    <w:rsid w:val="001C1E43"/>
    <w:rsid w:val="001C3DC0"/>
    <w:rsid w:val="001C58A0"/>
    <w:rsid w:val="001C7DB8"/>
    <w:rsid w:val="001D035A"/>
    <w:rsid w:val="001D049D"/>
    <w:rsid w:val="001D0855"/>
    <w:rsid w:val="001D19EE"/>
    <w:rsid w:val="001D5030"/>
    <w:rsid w:val="001E53B6"/>
    <w:rsid w:val="001E67A8"/>
    <w:rsid w:val="001F0B31"/>
    <w:rsid w:val="001F1515"/>
    <w:rsid w:val="001F1924"/>
    <w:rsid w:val="001F34E5"/>
    <w:rsid w:val="001F5ADD"/>
    <w:rsid w:val="001F5D79"/>
    <w:rsid w:val="001F6F93"/>
    <w:rsid w:val="00200BB6"/>
    <w:rsid w:val="002115AE"/>
    <w:rsid w:val="00214C10"/>
    <w:rsid w:val="002257F4"/>
    <w:rsid w:val="0023466C"/>
    <w:rsid w:val="0023539B"/>
    <w:rsid w:val="00240D39"/>
    <w:rsid w:val="002431FB"/>
    <w:rsid w:val="002444CF"/>
    <w:rsid w:val="00245C6A"/>
    <w:rsid w:val="002504F6"/>
    <w:rsid w:val="0025450C"/>
    <w:rsid w:val="002602C7"/>
    <w:rsid w:val="00262DBF"/>
    <w:rsid w:val="00263A50"/>
    <w:rsid w:val="00266810"/>
    <w:rsid w:val="00273C81"/>
    <w:rsid w:val="0027559C"/>
    <w:rsid w:val="00283034"/>
    <w:rsid w:val="00285085"/>
    <w:rsid w:val="0028765A"/>
    <w:rsid w:val="00292919"/>
    <w:rsid w:val="002979AA"/>
    <w:rsid w:val="002A2744"/>
    <w:rsid w:val="002A58D7"/>
    <w:rsid w:val="002B732E"/>
    <w:rsid w:val="002C13E2"/>
    <w:rsid w:val="002C1B42"/>
    <w:rsid w:val="002D41FE"/>
    <w:rsid w:val="002E1312"/>
    <w:rsid w:val="002E14AB"/>
    <w:rsid w:val="002E350B"/>
    <w:rsid w:val="002E50CA"/>
    <w:rsid w:val="002E6042"/>
    <w:rsid w:val="002F5D4C"/>
    <w:rsid w:val="002F649C"/>
    <w:rsid w:val="00310D53"/>
    <w:rsid w:val="00311056"/>
    <w:rsid w:val="00312BA5"/>
    <w:rsid w:val="003140CC"/>
    <w:rsid w:val="00315EFF"/>
    <w:rsid w:val="0031789A"/>
    <w:rsid w:val="003209A7"/>
    <w:rsid w:val="00331A97"/>
    <w:rsid w:val="003333A4"/>
    <w:rsid w:val="00336160"/>
    <w:rsid w:val="00340F4B"/>
    <w:rsid w:val="0034451F"/>
    <w:rsid w:val="00344C2F"/>
    <w:rsid w:val="00345D29"/>
    <w:rsid w:val="00350D37"/>
    <w:rsid w:val="00353DA0"/>
    <w:rsid w:val="00360841"/>
    <w:rsid w:val="00361841"/>
    <w:rsid w:val="00363F34"/>
    <w:rsid w:val="00364C8F"/>
    <w:rsid w:val="00373B86"/>
    <w:rsid w:val="00380D1A"/>
    <w:rsid w:val="003810F0"/>
    <w:rsid w:val="00385B6E"/>
    <w:rsid w:val="00386134"/>
    <w:rsid w:val="00392B10"/>
    <w:rsid w:val="003A4071"/>
    <w:rsid w:val="003A483C"/>
    <w:rsid w:val="003A7223"/>
    <w:rsid w:val="003B0019"/>
    <w:rsid w:val="003B2187"/>
    <w:rsid w:val="003B71A4"/>
    <w:rsid w:val="003C0F64"/>
    <w:rsid w:val="003D0E0B"/>
    <w:rsid w:val="003D3158"/>
    <w:rsid w:val="003D6E45"/>
    <w:rsid w:val="003D75B8"/>
    <w:rsid w:val="003E1B91"/>
    <w:rsid w:val="003E7728"/>
    <w:rsid w:val="003F34EA"/>
    <w:rsid w:val="003F6044"/>
    <w:rsid w:val="004036C3"/>
    <w:rsid w:val="0040688D"/>
    <w:rsid w:val="004155EE"/>
    <w:rsid w:val="004238FB"/>
    <w:rsid w:val="00425037"/>
    <w:rsid w:val="00427541"/>
    <w:rsid w:val="00427EB0"/>
    <w:rsid w:val="00432849"/>
    <w:rsid w:val="0043427F"/>
    <w:rsid w:val="00440493"/>
    <w:rsid w:val="004419CE"/>
    <w:rsid w:val="00443480"/>
    <w:rsid w:val="00443C46"/>
    <w:rsid w:val="0045034B"/>
    <w:rsid w:val="00454BEB"/>
    <w:rsid w:val="00454EDF"/>
    <w:rsid w:val="00464275"/>
    <w:rsid w:val="00464571"/>
    <w:rsid w:val="00465180"/>
    <w:rsid w:val="00466B91"/>
    <w:rsid w:val="004704FE"/>
    <w:rsid w:val="00472806"/>
    <w:rsid w:val="00473347"/>
    <w:rsid w:val="00474B3D"/>
    <w:rsid w:val="00483781"/>
    <w:rsid w:val="00484079"/>
    <w:rsid w:val="00484369"/>
    <w:rsid w:val="004873EB"/>
    <w:rsid w:val="0049158F"/>
    <w:rsid w:val="004917C2"/>
    <w:rsid w:val="00493F8B"/>
    <w:rsid w:val="00495444"/>
    <w:rsid w:val="004978DC"/>
    <w:rsid w:val="004A37CC"/>
    <w:rsid w:val="004A5670"/>
    <w:rsid w:val="004A7209"/>
    <w:rsid w:val="004B5085"/>
    <w:rsid w:val="004C4989"/>
    <w:rsid w:val="004D4730"/>
    <w:rsid w:val="004D58AE"/>
    <w:rsid w:val="004E337A"/>
    <w:rsid w:val="004E4983"/>
    <w:rsid w:val="004E4DFD"/>
    <w:rsid w:val="004E5C34"/>
    <w:rsid w:val="004E7CB2"/>
    <w:rsid w:val="004F4A59"/>
    <w:rsid w:val="004F7CC3"/>
    <w:rsid w:val="00501CD0"/>
    <w:rsid w:val="00503BAC"/>
    <w:rsid w:val="00504692"/>
    <w:rsid w:val="00520915"/>
    <w:rsid w:val="00522738"/>
    <w:rsid w:val="00535CFC"/>
    <w:rsid w:val="005363B8"/>
    <w:rsid w:val="005400AD"/>
    <w:rsid w:val="00541152"/>
    <w:rsid w:val="0054140F"/>
    <w:rsid w:val="00541875"/>
    <w:rsid w:val="005466BA"/>
    <w:rsid w:val="0055480C"/>
    <w:rsid w:val="00555142"/>
    <w:rsid w:val="00561D13"/>
    <w:rsid w:val="005826F1"/>
    <w:rsid w:val="00584964"/>
    <w:rsid w:val="00587C8F"/>
    <w:rsid w:val="00587E0B"/>
    <w:rsid w:val="00594A58"/>
    <w:rsid w:val="00595015"/>
    <w:rsid w:val="005A2396"/>
    <w:rsid w:val="005A34CC"/>
    <w:rsid w:val="005A3B5C"/>
    <w:rsid w:val="005A6A10"/>
    <w:rsid w:val="005B0E92"/>
    <w:rsid w:val="005B2A89"/>
    <w:rsid w:val="005B6ADB"/>
    <w:rsid w:val="005C0F02"/>
    <w:rsid w:val="005C1A08"/>
    <w:rsid w:val="005C382F"/>
    <w:rsid w:val="005C3A75"/>
    <w:rsid w:val="005C41CE"/>
    <w:rsid w:val="005C6DD5"/>
    <w:rsid w:val="005D7758"/>
    <w:rsid w:val="005E5E57"/>
    <w:rsid w:val="005F0667"/>
    <w:rsid w:val="005F4964"/>
    <w:rsid w:val="005F4AF5"/>
    <w:rsid w:val="005F5B61"/>
    <w:rsid w:val="00600254"/>
    <w:rsid w:val="00600832"/>
    <w:rsid w:val="00605C70"/>
    <w:rsid w:val="00612EB9"/>
    <w:rsid w:val="00614B08"/>
    <w:rsid w:val="00615768"/>
    <w:rsid w:val="00620E9A"/>
    <w:rsid w:val="00621AD0"/>
    <w:rsid w:val="00621C7B"/>
    <w:rsid w:val="00623520"/>
    <w:rsid w:val="00626698"/>
    <w:rsid w:val="00631DD1"/>
    <w:rsid w:val="0063246C"/>
    <w:rsid w:val="00637D45"/>
    <w:rsid w:val="00641596"/>
    <w:rsid w:val="00641C60"/>
    <w:rsid w:val="0064406E"/>
    <w:rsid w:val="00654412"/>
    <w:rsid w:val="0065518E"/>
    <w:rsid w:val="006603DA"/>
    <w:rsid w:val="00663953"/>
    <w:rsid w:val="006640D5"/>
    <w:rsid w:val="006651ED"/>
    <w:rsid w:val="006660AD"/>
    <w:rsid w:val="00672EEE"/>
    <w:rsid w:val="00673FE9"/>
    <w:rsid w:val="00675A03"/>
    <w:rsid w:val="00676145"/>
    <w:rsid w:val="0068429F"/>
    <w:rsid w:val="00687E2E"/>
    <w:rsid w:val="00694D5D"/>
    <w:rsid w:val="006A59E1"/>
    <w:rsid w:val="006B1169"/>
    <w:rsid w:val="006B1AC0"/>
    <w:rsid w:val="006B4BB5"/>
    <w:rsid w:val="006B505E"/>
    <w:rsid w:val="006B560B"/>
    <w:rsid w:val="006B6C3C"/>
    <w:rsid w:val="006B6D47"/>
    <w:rsid w:val="006C0B97"/>
    <w:rsid w:val="006C5C99"/>
    <w:rsid w:val="006D2A3E"/>
    <w:rsid w:val="006E2C49"/>
    <w:rsid w:val="006E3488"/>
    <w:rsid w:val="006E6CA9"/>
    <w:rsid w:val="006E7156"/>
    <w:rsid w:val="006F5B4E"/>
    <w:rsid w:val="00704F73"/>
    <w:rsid w:val="00705F8F"/>
    <w:rsid w:val="00706331"/>
    <w:rsid w:val="00711CB1"/>
    <w:rsid w:val="00713740"/>
    <w:rsid w:val="00713D55"/>
    <w:rsid w:val="0072081D"/>
    <w:rsid w:val="00720B56"/>
    <w:rsid w:val="007225CD"/>
    <w:rsid w:val="00730FF2"/>
    <w:rsid w:val="007374A2"/>
    <w:rsid w:val="0075154A"/>
    <w:rsid w:val="0075272E"/>
    <w:rsid w:val="00757343"/>
    <w:rsid w:val="00760FDA"/>
    <w:rsid w:val="00761BE7"/>
    <w:rsid w:val="00762162"/>
    <w:rsid w:val="00762A78"/>
    <w:rsid w:val="0076385C"/>
    <w:rsid w:val="007676BD"/>
    <w:rsid w:val="00771270"/>
    <w:rsid w:val="00774888"/>
    <w:rsid w:val="0078359D"/>
    <w:rsid w:val="0078512C"/>
    <w:rsid w:val="00785225"/>
    <w:rsid w:val="00786E04"/>
    <w:rsid w:val="007974CC"/>
    <w:rsid w:val="007A2811"/>
    <w:rsid w:val="007A38B7"/>
    <w:rsid w:val="007A38D0"/>
    <w:rsid w:val="007A65B2"/>
    <w:rsid w:val="007A795B"/>
    <w:rsid w:val="007A7F01"/>
    <w:rsid w:val="007B3B22"/>
    <w:rsid w:val="007B69DF"/>
    <w:rsid w:val="007B6AC7"/>
    <w:rsid w:val="007C0CE1"/>
    <w:rsid w:val="007C243A"/>
    <w:rsid w:val="007C2472"/>
    <w:rsid w:val="007C51E8"/>
    <w:rsid w:val="007D065C"/>
    <w:rsid w:val="007D2502"/>
    <w:rsid w:val="007D52D0"/>
    <w:rsid w:val="007D6678"/>
    <w:rsid w:val="007E0C12"/>
    <w:rsid w:val="007E420B"/>
    <w:rsid w:val="007E60C5"/>
    <w:rsid w:val="007E7B05"/>
    <w:rsid w:val="007F338B"/>
    <w:rsid w:val="007F4FC7"/>
    <w:rsid w:val="007F5D07"/>
    <w:rsid w:val="00800E8D"/>
    <w:rsid w:val="00804580"/>
    <w:rsid w:val="00811F74"/>
    <w:rsid w:val="00816B17"/>
    <w:rsid w:val="00821955"/>
    <w:rsid w:val="00822EED"/>
    <w:rsid w:val="00826BAA"/>
    <w:rsid w:val="00831A95"/>
    <w:rsid w:val="00840278"/>
    <w:rsid w:val="00845E61"/>
    <w:rsid w:val="0085292B"/>
    <w:rsid w:val="00854CFA"/>
    <w:rsid w:val="008554E7"/>
    <w:rsid w:val="00855DBF"/>
    <w:rsid w:val="00860281"/>
    <w:rsid w:val="00867018"/>
    <w:rsid w:val="00875795"/>
    <w:rsid w:val="00877A57"/>
    <w:rsid w:val="00883A58"/>
    <w:rsid w:val="00883AC8"/>
    <w:rsid w:val="008864B2"/>
    <w:rsid w:val="008A59E4"/>
    <w:rsid w:val="008A7EED"/>
    <w:rsid w:val="008B092D"/>
    <w:rsid w:val="008B172C"/>
    <w:rsid w:val="008B2BD5"/>
    <w:rsid w:val="008B4C1E"/>
    <w:rsid w:val="008B6308"/>
    <w:rsid w:val="008B705A"/>
    <w:rsid w:val="008C19A7"/>
    <w:rsid w:val="008C2A6C"/>
    <w:rsid w:val="008E2E20"/>
    <w:rsid w:val="008F24E8"/>
    <w:rsid w:val="008F41E3"/>
    <w:rsid w:val="009012E6"/>
    <w:rsid w:val="00904686"/>
    <w:rsid w:val="00910C40"/>
    <w:rsid w:val="009213BC"/>
    <w:rsid w:val="00922496"/>
    <w:rsid w:val="00922FE0"/>
    <w:rsid w:val="00926A30"/>
    <w:rsid w:val="0092701D"/>
    <w:rsid w:val="009273B7"/>
    <w:rsid w:val="00931504"/>
    <w:rsid w:val="00935687"/>
    <w:rsid w:val="00936442"/>
    <w:rsid w:val="00940B69"/>
    <w:rsid w:val="009425D7"/>
    <w:rsid w:val="009434A5"/>
    <w:rsid w:val="00944826"/>
    <w:rsid w:val="00947317"/>
    <w:rsid w:val="00951C5E"/>
    <w:rsid w:val="0095410E"/>
    <w:rsid w:val="009579D6"/>
    <w:rsid w:val="00960DB3"/>
    <w:rsid w:val="00961CA0"/>
    <w:rsid w:val="0096683C"/>
    <w:rsid w:val="00970550"/>
    <w:rsid w:val="00973422"/>
    <w:rsid w:val="009818C4"/>
    <w:rsid w:val="00985D99"/>
    <w:rsid w:val="00986A21"/>
    <w:rsid w:val="00991945"/>
    <w:rsid w:val="009A5175"/>
    <w:rsid w:val="009A66E7"/>
    <w:rsid w:val="009A6D16"/>
    <w:rsid w:val="009B0F26"/>
    <w:rsid w:val="009B1880"/>
    <w:rsid w:val="009B4BE0"/>
    <w:rsid w:val="009C07E4"/>
    <w:rsid w:val="009C3F65"/>
    <w:rsid w:val="009C4DE3"/>
    <w:rsid w:val="009C526A"/>
    <w:rsid w:val="009D264C"/>
    <w:rsid w:val="009D7292"/>
    <w:rsid w:val="009E29A8"/>
    <w:rsid w:val="009E3890"/>
    <w:rsid w:val="009F36DA"/>
    <w:rsid w:val="00A154F1"/>
    <w:rsid w:val="00A1704D"/>
    <w:rsid w:val="00A223B9"/>
    <w:rsid w:val="00A24748"/>
    <w:rsid w:val="00A26E23"/>
    <w:rsid w:val="00A277C3"/>
    <w:rsid w:val="00A27879"/>
    <w:rsid w:val="00A35C97"/>
    <w:rsid w:val="00A3693B"/>
    <w:rsid w:val="00A3742E"/>
    <w:rsid w:val="00A415F0"/>
    <w:rsid w:val="00A432FA"/>
    <w:rsid w:val="00A453DE"/>
    <w:rsid w:val="00A47DB9"/>
    <w:rsid w:val="00A52DE5"/>
    <w:rsid w:val="00A602D4"/>
    <w:rsid w:val="00A706FF"/>
    <w:rsid w:val="00A76FFD"/>
    <w:rsid w:val="00A834D5"/>
    <w:rsid w:val="00A83C71"/>
    <w:rsid w:val="00A8422C"/>
    <w:rsid w:val="00A8742C"/>
    <w:rsid w:val="00A9537E"/>
    <w:rsid w:val="00A96ED5"/>
    <w:rsid w:val="00AA0BAE"/>
    <w:rsid w:val="00AA1DE8"/>
    <w:rsid w:val="00AA22E3"/>
    <w:rsid w:val="00AA5F61"/>
    <w:rsid w:val="00AA7CB7"/>
    <w:rsid w:val="00AA7CCF"/>
    <w:rsid w:val="00AB2D27"/>
    <w:rsid w:val="00AB31B3"/>
    <w:rsid w:val="00AB793A"/>
    <w:rsid w:val="00AB7DAA"/>
    <w:rsid w:val="00AC0443"/>
    <w:rsid w:val="00AC6557"/>
    <w:rsid w:val="00AD4D8E"/>
    <w:rsid w:val="00AD5226"/>
    <w:rsid w:val="00AD78D3"/>
    <w:rsid w:val="00AE0E12"/>
    <w:rsid w:val="00AE5F8E"/>
    <w:rsid w:val="00AE6F86"/>
    <w:rsid w:val="00AF1AAD"/>
    <w:rsid w:val="00AF4078"/>
    <w:rsid w:val="00B01310"/>
    <w:rsid w:val="00B020D8"/>
    <w:rsid w:val="00B03AF6"/>
    <w:rsid w:val="00B126A6"/>
    <w:rsid w:val="00B14018"/>
    <w:rsid w:val="00B1417A"/>
    <w:rsid w:val="00B21BF1"/>
    <w:rsid w:val="00B23D3D"/>
    <w:rsid w:val="00B31EF3"/>
    <w:rsid w:val="00B458C5"/>
    <w:rsid w:val="00B552F1"/>
    <w:rsid w:val="00B565A8"/>
    <w:rsid w:val="00B6242A"/>
    <w:rsid w:val="00B70D91"/>
    <w:rsid w:val="00B720E8"/>
    <w:rsid w:val="00B82922"/>
    <w:rsid w:val="00B83E49"/>
    <w:rsid w:val="00B846DF"/>
    <w:rsid w:val="00B92DAE"/>
    <w:rsid w:val="00B93E97"/>
    <w:rsid w:val="00BA1CD2"/>
    <w:rsid w:val="00BA75F0"/>
    <w:rsid w:val="00BB533E"/>
    <w:rsid w:val="00BB6EC9"/>
    <w:rsid w:val="00BC3078"/>
    <w:rsid w:val="00BC5BD7"/>
    <w:rsid w:val="00BD007F"/>
    <w:rsid w:val="00BD13EF"/>
    <w:rsid w:val="00BD7101"/>
    <w:rsid w:val="00BE10E9"/>
    <w:rsid w:val="00BE1632"/>
    <w:rsid w:val="00BE18FC"/>
    <w:rsid w:val="00BE1BB3"/>
    <w:rsid w:val="00BE464F"/>
    <w:rsid w:val="00BE4C51"/>
    <w:rsid w:val="00BE5E21"/>
    <w:rsid w:val="00BE734F"/>
    <w:rsid w:val="00BF28A0"/>
    <w:rsid w:val="00BF3226"/>
    <w:rsid w:val="00BF3630"/>
    <w:rsid w:val="00BF44E8"/>
    <w:rsid w:val="00BF57CF"/>
    <w:rsid w:val="00C0402F"/>
    <w:rsid w:val="00C13466"/>
    <w:rsid w:val="00C209CD"/>
    <w:rsid w:val="00C37BBF"/>
    <w:rsid w:val="00C40324"/>
    <w:rsid w:val="00C44194"/>
    <w:rsid w:val="00C46558"/>
    <w:rsid w:val="00C54752"/>
    <w:rsid w:val="00C555BA"/>
    <w:rsid w:val="00C61176"/>
    <w:rsid w:val="00C64E3E"/>
    <w:rsid w:val="00C651CA"/>
    <w:rsid w:val="00C724AF"/>
    <w:rsid w:val="00C7553D"/>
    <w:rsid w:val="00C832F1"/>
    <w:rsid w:val="00C85481"/>
    <w:rsid w:val="00C909AA"/>
    <w:rsid w:val="00C90C83"/>
    <w:rsid w:val="00CA0363"/>
    <w:rsid w:val="00CA2557"/>
    <w:rsid w:val="00CA5E0D"/>
    <w:rsid w:val="00CA692B"/>
    <w:rsid w:val="00CB41D0"/>
    <w:rsid w:val="00CB63A1"/>
    <w:rsid w:val="00CC157F"/>
    <w:rsid w:val="00CC24F2"/>
    <w:rsid w:val="00CC561E"/>
    <w:rsid w:val="00CD151B"/>
    <w:rsid w:val="00CD1D38"/>
    <w:rsid w:val="00CD37EF"/>
    <w:rsid w:val="00CD3FB0"/>
    <w:rsid w:val="00CE69F5"/>
    <w:rsid w:val="00CF093A"/>
    <w:rsid w:val="00CF4913"/>
    <w:rsid w:val="00D02965"/>
    <w:rsid w:val="00D07A41"/>
    <w:rsid w:val="00D07A76"/>
    <w:rsid w:val="00D07EEA"/>
    <w:rsid w:val="00D07F3D"/>
    <w:rsid w:val="00D20D29"/>
    <w:rsid w:val="00D22164"/>
    <w:rsid w:val="00D26181"/>
    <w:rsid w:val="00D32DFB"/>
    <w:rsid w:val="00D35A74"/>
    <w:rsid w:val="00D42E59"/>
    <w:rsid w:val="00D437EE"/>
    <w:rsid w:val="00D453D2"/>
    <w:rsid w:val="00D61BCE"/>
    <w:rsid w:val="00D70923"/>
    <w:rsid w:val="00D728D7"/>
    <w:rsid w:val="00D73040"/>
    <w:rsid w:val="00D73C6D"/>
    <w:rsid w:val="00D74CE4"/>
    <w:rsid w:val="00D77E37"/>
    <w:rsid w:val="00D80004"/>
    <w:rsid w:val="00D81432"/>
    <w:rsid w:val="00D83EA4"/>
    <w:rsid w:val="00D841CE"/>
    <w:rsid w:val="00D8594A"/>
    <w:rsid w:val="00D87C65"/>
    <w:rsid w:val="00DA2332"/>
    <w:rsid w:val="00DA4BAC"/>
    <w:rsid w:val="00DB3DF4"/>
    <w:rsid w:val="00DB3F69"/>
    <w:rsid w:val="00DB556D"/>
    <w:rsid w:val="00DB5F17"/>
    <w:rsid w:val="00DB6134"/>
    <w:rsid w:val="00DB7348"/>
    <w:rsid w:val="00DC2BA8"/>
    <w:rsid w:val="00DC57FB"/>
    <w:rsid w:val="00DC73D6"/>
    <w:rsid w:val="00DD2A9E"/>
    <w:rsid w:val="00DE2F03"/>
    <w:rsid w:val="00DE7706"/>
    <w:rsid w:val="00DF24B6"/>
    <w:rsid w:val="00DF2CBD"/>
    <w:rsid w:val="00DF634E"/>
    <w:rsid w:val="00E00524"/>
    <w:rsid w:val="00E01F81"/>
    <w:rsid w:val="00E021BD"/>
    <w:rsid w:val="00E06C7C"/>
    <w:rsid w:val="00E1179A"/>
    <w:rsid w:val="00E126A9"/>
    <w:rsid w:val="00E1537E"/>
    <w:rsid w:val="00E16532"/>
    <w:rsid w:val="00E23C0E"/>
    <w:rsid w:val="00E27DD0"/>
    <w:rsid w:val="00E30ABF"/>
    <w:rsid w:val="00E31B36"/>
    <w:rsid w:val="00E3206A"/>
    <w:rsid w:val="00E4585A"/>
    <w:rsid w:val="00E47D14"/>
    <w:rsid w:val="00E52E90"/>
    <w:rsid w:val="00E54D40"/>
    <w:rsid w:val="00E5656C"/>
    <w:rsid w:val="00E64226"/>
    <w:rsid w:val="00E731AE"/>
    <w:rsid w:val="00E7387D"/>
    <w:rsid w:val="00E742A7"/>
    <w:rsid w:val="00E76336"/>
    <w:rsid w:val="00E765F1"/>
    <w:rsid w:val="00E80323"/>
    <w:rsid w:val="00E82CBB"/>
    <w:rsid w:val="00E8532F"/>
    <w:rsid w:val="00E9485B"/>
    <w:rsid w:val="00E94E6A"/>
    <w:rsid w:val="00EA1D28"/>
    <w:rsid w:val="00EA70C4"/>
    <w:rsid w:val="00EA7593"/>
    <w:rsid w:val="00EB060C"/>
    <w:rsid w:val="00EB1BDC"/>
    <w:rsid w:val="00EB30B8"/>
    <w:rsid w:val="00EB64A6"/>
    <w:rsid w:val="00EC1C02"/>
    <w:rsid w:val="00EC30E2"/>
    <w:rsid w:val="00EC5FCC"/>
    <w:rsid w:val="00ED2BE7"/>
    <w:rsid w:val="00ED3DC8"/>
    <w:rsid w:val="00ED3E7C"/>
    <w:rsid w:val="00EE0055"/>
    <w:rsid w:val="00EE199A"/>
    <w:rsid w:val="00EF239A"/>
    <w:rsid w:val="00EF2899"/>
    <w:rsid w:val="00F00274"/>
    <w:rsid w:val="00F030F1"/>
    <w:rsid w:val="00F0513D"/>
    <w:rsid w:val="00F12896"/>
    <w:rsid w:val="00F15DB7"/>
    <w:rsid w:val="00F17403"/>
    <w:rsid w:val="00F27A43"/>
    <w:rsid w:val="00F30B0A"/>
    <w:rsid w:val="00F31D21"/>
    <w:rsid w:val="00F3346F"/>
    <w:rsid w:val="00F36702"/>
    <w:rsid w:val="00F36FDC"/>
    <w:rsid w:val="00F46E02"/>
    <w:rsid w:val="00F551F1"/>
    <w:rsid w:val="00F63BD8"/>
    <w:rsid w:val="00F70572"/>
    <w:rsid w:val="00F72A9E"/>
    <w:rsid w:val="00F86E56"/>
    <w:rsid w:val="00F90302"/>
    <w:rsid w:val="00F91146"/>
    <w:rsid w:val="00F9788A"/>
    <w:rsid w:val="00FA1B3D"/>
    <w:rsid w:val="00FA7C5E"/>
    <w:rsid w:val="00FB3729"/>
    <w:rsid w:val="00FB3775"/>
    <w:rsid w:val="00FC3012"/>
    <w:rsid w:val="00FC33E2"/>
    <w:rsid w:val="00FD1387"/>
    <w:rsid w:val="00FD216B"/>
    <w:rsid w:val="00FD2578"/>
    <w:rsid w:val="00FD2FA6"/>
    <w:rsid w:val="00FD3646"/>
    <w:rsid w:val="00FD6B9B"/>
    <w:rsid w:val="00FE0E0A"/>
    <w:rsid w:val="00FF1A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30E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5" w:qFormat="1"/>
    <w:lsdException w:name="Title" w:qFormat="1"/>
    <w:lsdException w:name="Subtitle" w:uiPriority="99" w:qFormat="1"/>
    <w:lsdException w:name="Normal (Web)" w:uiPriority="99"/>
  </w:latentStyles>
  <w:style w:type="paragraph" w:default="1" w:styleId="a">
    <w:name w:val="Normal"/>
    <w:qFormat/>
    <w:rsid w:val="00D26181"/>
  </w:style>
  <w:style w:type="paragraph" w:styleId="1">
    <w:name w:val="heading 1"/>
    <w:basedOn w:val="Default"/>
    <w:next w:val="Default"/>
    <w:link w:val="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link w:val="2Char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link w:val="3Char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paragraph" w:styleId="4">
    <w:name w:val="heading 4"/>
    <w:basedOn w:val="a"/>
    <w:next w:val="a"/>
    <w:link w:val="4Char"/>
    <w:rsid w:val="00440493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7A38B7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a3">
    <w:name w:val="page number"/>
    <w:basedOn w:val="a0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a0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a4">
    <w:name w:val="List"/>
    <w:basedOn w:val="Textbody"/>
    <w:rsid w:val="00007DF8"/>
  </w:style>
  <w:style w:type="paragraph" w:styleId="a5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a7"/>
    <w:rsid w:val="00007DF8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007DF8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link w:val="Char"/>
    <w:uiPriority w:val="99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link w:val="Char0"/>
    <w:rsid w:val="00007DF8"/>
    <w:pPr>
      <w:tabs>
        <w:tab w:val="center" w:pos="4320"/>
        <w:tab w:val="right" w:pos="8640"/>
      </w:tabs>
    </w:pPr>
  </w:style>
  <w:style w:type="paragraph" w:styleId="aa">
    <w:name w:val="footer"/>
    <w:basedOn w:val="Default"/>
    <w:link w:val="Char1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a5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ab">
    <w:name w:val="Title"/>
    <w:basedOn w:val="Default"/>
    <w:next w:val="a8"/>
    <w:link w:val="Char2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</w:rPr>
  </w:style>
  <w:style w:type="character" w:styleId="ad">
    <w:name w:val="Hyperlink"/>
    <w:basedOn w:val="a0"/>
    <w:rsid w:val="001F1515"/>
    <w:rPr>
      <w:color w:val="0000FF" w:themeColor="hyperlink"/>
      <w:u w:val="single"/>
    </w:rPr>
  </w:style>
  <w:style w:type="paragraph" w:styleId="ae">
    <w:name w:val="Normal (Web)"/>
    <w:basedOn w:val="a"/>
    <w:uiPriority w:val="99"/>
    <w:rsid w:val="00E8532F"/>
    <w:pPr>
      <w:spacing w:beforeLines="1" w:afterLines="1"/>
    </w:pPr>
    <w:rPr>
      <w:rFonts w:ascii="Times" w:hAnsi="Times"/>
      <w:sz w:val="20"/>
      <w:szCs w:val="20"/>
    </w:rPr>
  </w:style>
  <w:style w:type="paragraph" w:styleId="af">
    <w:name w:val="List Paragraph"/>
    <w:basedOn w:val="a"/>
    <w:rsid w:val="00E1179A"/>
    <w:pPr>
      <w:ind w:leftChars="400" w:left="800"/>
    </w:pPr>
  </w:style>
  <w:style w:type="character" w:styleId="af0">
    <w:name w:val="FollowedHyperlink"/>
    <w:basedOn w:val="a0"/>
    <w:uiPriority w:val="99"/>
    <w:rsid w:val="00AB7DAA"/>
    <w:rPr>
      <w:color w:val="800080" w:themeColor="followedHyperlink"/>
      <w:u w:val="single"/>
    </w:rPr>
  </w:style>
  <w:style w:type="character" w:customStyle="1" w:styleId="2Char">
    <w:name w:val="제목 2 Char"/>
    <w:basedOn w:val="a0"/>
    <w:link w:val="2"/>
    <w:rsid w:val="003C0F64"/>
    <w:rPr>
      <w:rFonts w:ascii="Helvetica" w:hAnsi="Helvetica"/>
      <w:b/>
      <w:i/>
      <w:sz w:val="28"/>
    </w:rPr>
  </w:style>
  <w:style w:type="character" w:customStyle="1" w:styleId="3Char">
    <w:name w:val="제목 3 Char"/>
    <w:basedOn w:val="a0"/>
    <w:link w:val="3"/>
    <w:rsid w:val="003C0F64"/>
    <w:rPr>
      <w:rFonts w:ascii="Helvetica" w:hAnsi="Helvetica"/>
      <w:b/>
    </w:rPr>
  </w:style>
  <w:style w:type="character" w:customStyle="1" w:styleId="Char">
    <w:name w:val="부제 Char"/>
    <w:basedOn w:val="a0"/>
    <w:link w:val="a8"/>
    <w:uiPriority w:val="99"/>
    <w:rsid w:val="003C0F64"/>
    <w:rPr>
      <w:rFonts w:ascii="Helvetica" w:hAnsi="Helvetica"/>
      <w:i/>
    </w:rPr>
  </w:style>
  <w:style w:type="character" w:customStyle="1" w:styleId="Char0">
    <w:name w:val="머리글 Char"/>
    <w:basedOn w:val="a0"/>
    <w:link w:val="a9"/>
    <w:rsid w:val="003C0F64"/>
    <w:rPr>
      <w:rFonts w:ascii="Times" w:hAnsi="Times"/>
    </w:rPr>
  </w:style>
  <w:style w:type="character" w:customStyle="1" w:styleId="Char1">
    <w:name w:val="바닥글 Char"/>
    <w:basedOn w:val="a0"/>
    <w:link w:val="aa"/>
    <w:rsid w:val="003C0F64"/>
    <w:rPr>
      <w:rFonts w:ascii="Times" w:hAnsi="Times"/>
    </w:rPr>
  </w:style>
  <w:style w:type="character" w:customStyle="1" w:styleId="Char2">
    <w:name w:val="제목 Char"/>
    <w:basedOn w:val="a0"/>
    <w:link w:val="ab"/>
    <w:rsid w:val="003C0F64"/>
    <w:rPr>
      <w:rFonts w:ascii="Arial" w:hAnsi="Arial"/>
      <w:b/>
      <w:kern w:val="1"/>
      <w:sz w:val="32"/>
    </w:rPr>
  </w:style>
  <w:style w:type="character" w:customStyle="1" w:styleId="5Char">
    <w:name w:val="제목 5 Char"/>
    <w:basedOn w:val="a0"/>
    <w:link w:val="5"/>
    <w:rsid w:val="007A38B7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rsid w:val="004404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5" w:qFormat="1"/>
    <w:lsdException w:name="Title" w:qFormat="1"/>
    <w:lsdException w:name="Subtitle" w:uiPriority="99" w:qFormat="1"/>
    <w:lsdException w:name="Normal (Web)" w:uiPriority="99"/>
  </w:latentStyles>
  <w:style w:type="paragraph" w:default="1" w:styleId="a">
    <w:name w:val="Normal"/>
    <w:qFormat/>
    <w:rsid w:val="00D26181"/>
  </w:style>
  <w:style w:type="paragraph" w:styleId="1">
    <w:name w:val="heading 1"/>
    <w:basedOn w:val="Default"/>
    <w:next w:val="Default"/>
    <w:link w:val="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link w:val="2Char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link w:val="3Char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paragraph" w:styleId="4">
    <w:name w:val="heading 4"/>
    <w:basedOn w:val="a"/>
    <w:next w:val="a"/>
    <w:link w:val="4Char"/>
    <w:rsid w:val="00440493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7A38B7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a3">
    <w:name w:val="page number"/>
    <w:basedOn w:val="a0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a0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a4">
    <w:name w:val="List"/>
    <w:basedOn w:val="Textbody"/>
    <w:rsid w:val="00007DF8"/>
  </w:style>
  <w:style w:type="paragraph" w:styleId="a5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a7"/>
    <w:rsid w:val="00007DF8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007DF8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link w:val="Char"/>
    <w:uiPriority w:val="99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link w:val="Char0"/>
    <w:rsid w:val="00007DF8"/>
    <w:pPr>
      <w:tabs>
        <w:tab w:val="center" w:pos="4320"/>
        <w:tab w:val="right" w:pos="8640"/>
      </w:tabs>
    </w:pPr>
  </w:style>
  <w:style w:type="paragraph" w:styleId="aa">
    <w:name w:val="footer"/>
    <w:basedOn w:val="Default"/>
    <w:link w:val="Char1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a5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ab">
    <w:name w:val="Title"/>
    <w:basedOn w:val="Default"/>
    <w:next w:val="a8"/>
    <w:link w:val="Char2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</w:rPr>
  </w:style>
  <w:style w:type="character" w:styleId="ad">
    <w:name w:val="Hyperlink"/>
    <w:basedOn w:val="a0"/>
    <w:rsid w:val="001F1515"/>
    <w:rPr>
      <w:color w:val="0000FF" w:themeColor="hyperlink"/>
      <w:u w:val="single"/>
    </w:rPr>
  </w:style>
  <w:style w:type="paragraph" w:styleId="ae">
    <w:name w:val="Normal (Web)"/>
    <w:basedOn w:val="a"/>
    <w:uiPriority w:val="99"/>
    <w:rsid w:val="00E8532F"/>
    <w:pPr>
      <w:spacing w:beforeLines="1" w:afterLines="1"/>
    </w:pPr>
    <w:rPr>
      <w:rFonts w:ascii="Times" w:hAnsi="Times"/>
      <w:sz w:val="20"/>
      <w:szCs w:val="20"/>
    </w:rPr>
  </w:style>
  <w:style w:type="paragraph" w:styleId="af">
    <w:name w:val="List Paragraph"/>
    <w:basedOn w:val="a"/>
    <w:rsid w:val="00E1179A"/>
    <w:pPr>
      <w:ind w:leftChars="400" w:left="800"/>
    </w:pPr>
  </w:style>
  <w:style w:type="character" w:styleId="af0">
    <w:name w:val="FollowedHyperlink"/>
    <w:basedOn w:val="a0"/>
    <w:uiPriority w:val="99"/>
    <w:rsid w:val="00AB7DAA"/>
    <w:rPr>
      <w:color w:val="800080" w:themeColor="followedHyperlink"/>
      <w:u w:val="single"/>
    </w:rPr>
  </w:style>
  <w:style w:type="character" w:customStyle="1" w:styleId="2Char">
    <w:name w:val="제목 2 Char"/>
    <w:basedOn w:val="a0"/>
    <w:link w:val="2"/>
    <w:rsid w:val="003C0F64"/>
    <w:rPr>
      <w:rFonts w:ascii="Helvetica" w:hAnsi="Helvetica"/>
      <w:b/>
      <w:i/>
      <w:sz w:val="28"/>
    </w:rPr>
  </w:style>
  <w:style w:type="character" w:customStyle="1" w:styleId="3Char">
    <w:name w:val="제목 3 Char"/>
    <w:basedOn w:val="a0"/>
    <w:link w:val="3"/>
    <w:rsid w:val="003C0F64"/>
    <w:rPr>
      <w:rFonts w:ascii="Helvetica" w:hAnsi="Helvetica"/>
      <w:b/>
    </w:rPr>
  </w:style>
  <w:style w:type="character" w:customStyle="1" w:styleId="Char">
    <w:name w:val="부제 Char"/>
    <w:basedOn w:val="a0"/>
    <w:link w:val="a8"/>
    <w:uiPriority w:val="99"/>
    <w:rsid w:val="003C0F64"/>
    <w:rPr>
      <w:rFonts w:ascii="Helvetica" w:hAnsi="Helvetica"/>
      <w:i/>
    </w:rPr>
  </w:style>
  <w:style w:type="character" w:customStyle="1" w:styleId="Char0">
    <w:name w:val="머리글 Char"/>
    <w:basedOn w:val="a0"/>
    <w:link w:val="a9"/>
    <w:rsid w:val="003C0F64"/>
    <w:rPr>
      <w:rFonts w:ascii="Times" w:hAnsi="Times"/>
    </w:rPr>
  </w:style>
  <w:style w:type="character" w:customStyle="1" w:styleId="Char1">
    <w:name w:val="바닥글 Char"/>
    <w:basedOn w:val="a0"/>
    <w:link w:val="aa"/>
    <w:rsid w:val="003C0F64"/>
    <w:rPr>
      <w:rFonts w:ascii="Times" w:hAnsi="Times"/>
    </w:rPr>
  </w:style>
  <w:style w:type="character" w:customStyle="1" w:styleId="Char2">
    <w:name w:val="제목 Char"/>
    <w:basedOn w:val="a0"/>
    <w:link w:val="ab"/>
    <w:rsid w:val="003C0F64"/>
    <w:rPr>
      <w:rFonts w:ascii="Arial" w:hAnsi="Arial"/>
      <w:b/>
      <w:kern w:val="1"/>
      <w:sz w:val="32"/>
    </w:rPr>
  </w:style>
  <w:style w:type="character" w:customStyle="1" w:styleId="5Char">
    <w:name w:val="제목 5 Char"/>
    <w:basedOn w:val="a0"/>
    <w:link w:val="5"/>
    <w:rsid w:val="007A38B7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rsid w:val="00440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77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5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07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47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86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9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852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98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e802.org/16/meetings/mtg80/report.html" TargetMode="External"/><Relationship Id="rId13" Type="http://schemas.openxmlformats.org/officeDocument/2006/relationships/hyperlink" Target="http://www.ieee802.org/16/meetings/mtg83/index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eee802.org/16/meetings/mtg83/index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6/dcn/12/16-12-0570-05-Gcon-draft-par-5c-of-proximity-based-direct-commun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6/dcn/12/16-12-0570-05-Gcon-draft-par-5c-of-proximity-based-direct-commun.doc" TargetMode="External"/><Relationship Id="rId10" Type="http://schemas.openxmlformats.org/officeDocument/2006/relationships/hyperlink" Target="http://www.ieee802.org/16/ppc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eee802.org/16/meetings/mtg81/report.html" TargetMode="External"/><Relationship Id="rId14" Type="http://schemas.openxmlformats.org/officeDocument/2006/relationships/hyperlink" Target="http://www.ieee802.org/16/meetings/mtg84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802.16 Mentor Document Template</vt:lpstr>
      <vt:lpstr>IEEE 802.16 Mentor Document Template</vt:lpstr>
    </vt:vector>
  </TitlesOfParts>
  <Company>Consensii LLC</Company>
  <LinksUpToDate>false</LinksUpToDate>
  <CharactersWithSpaces>2472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chyoon</cp:lastModifiedBy>
  <cp:revision>2</cp:revision>
  <cp:lastPrinted>2113-01-01T05:00:00Z</cp:lastPrinted>
  <dcterms:created xsi:type="dcterms:W3CDTF">2012-11-14T21:44:00Z</dcterms:created>
  <dcterms:modified xsi:type="dcterms:W3CDTF">2012-11-14T21:44:00Z</dcterms:modified>
</cp:coreProperties>
</file>