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2701D" w:rsidRDefault="0092701D">
      <w:pPr>
        <w:pStyle w:val="Body"/>
      </w:pPr>
    </w:p>
    <w:tbl>
      <w:tblPr>
        <w:tblW w:w="0" w:type="auto"/>
        <w:tblInd w:w="108" w:type="dxa"/>
        <w:tblLayout w:type="fixed"/>
        <w:tblLook w:val="0000"/>
      </w:tblPr>
      <w:tblGrid>
        <w:gridCol w:w="1350"/>
        <w:gridCol w:w="4320"/>
        <w:gridCol w:w="5220"/>
      </w:tblGrid>
      <w:tr w:rsidR="0092701D">
        <w:tc>
          <w:tcPr>
            <w:tcW w:w="1350" w:type="dxa"/>
            <w:tcBorders>
              <w:top w:val="single" w:sz="4" w:space="0" w:color="000000"/>
              <w:bottom w:val="single" w:sz="4" w:space="0" w:color="000000"/>
            </w:tcBorders>
          </w:tcPr>
          <w:p w:rsidR="0092701D" w:rsidRDefault="0092701D">
            <w:pPr>
              <w:pStyle w:val="covertext"/>
              <w:snapToGrid w:val="0"/>
            </w:pPr>
            <w:r>
              <w:t>Project</w:t>
            </w:r>
          </w:p>
        </w:tc>
        <w:tc>
          <w:tcPr>
            <w:tcW w:w="9540" w:type="dxa"/>
            <w:gridSpan w:val="2"/>
            <w:tcBorders>
              <w:top w:val="single" w:sz="4" w:space="0" w:color="000000"/>
              <w:bottom w:val="single" w:sz="4" w:space="0" w:color="000000"/>
            </w:tcBorders>
          </w:tcPr>
          <w:p w:rsidR="0092701D" w:rsidRDefault="0092701D">
            <w:pPr>
              <w:pStyle w:val="covertext"/>
              <w:snapToGrid w:val="0"/>
              <w:rPr>
                <w:b/>
              </w:rPr>
            </w:pPr>
            <w:r>
              <w:rPr>
                <w:b/>
              </w:rPr>
              <w:t>IEEE 802.16 Broadband Wireless Access Working Group &lt;</w:t>
            </w:r>
            <w:hyperlink r:id="rId5" w:history="1">
              <w:r>
                <w:rPr>
                  <w:rStyle w:val="InternetLink"/>
                </w:rPr>
                <w:t>http://ieee802.org/16</w:t>
              </w:r>
            </w:hyperlink>
            <w:r>
              <w:rPr>
                <w:b/>
              </w:rPr>
              <w:t>&gt;</w:t>
            </w:r>
          </w:p>
        </w:tc>
      </w:tr>
      <w:tr w:rsidR="0092701D">
        <w:tc>
          <w:tcPr>
            <w:tcW w:w="1350" w:type="dxa"/>
            <w:tcBorders>
              <w:bottom w:val="single" w:sz="4" w:space="0" w:color="000000"/>
            </w:tcBorders>
          </w:tcPr>
          <w:p w:rsidR="0092701D" w:rsidRDefault="0092701D">
            <w:pPr>
              <w:pStyle w:val="covertext"/>
              <w:snapToGrid w:val="0"/>
            </w:pPr>
            <w:r>
              <w:t>Title</w:t>
            </w:r>
          </w:p>
        </w:tc>
        <w:tc>
          <w:tcPr>
            <w:tcW w:w="9540" w:type="dxa"/>
            <w:gridSpan w:val="2"/>
            <w:tcBorders>
              <w:bottom w:val="single" w:sz="4" w:space="0" w:color="000000"/>
            </w:tcBorders>
          </w:tcPr>
          <w:p w:rsidR="0092701D" w:rsidRPr="007D3195" w:rsidRDefault="007E1FFC" w:rsidP="004D3425">
            <w:pPr>
              <w:pStyle w:val="covertext"/>
              <w:snapToGrid w:val="0"/>
              <w:rPr>
                <w:b/>
                <w:i/>
              </w:rPr>
            </w:pPr>
            <w:bookmarkStart w:id="0" w:name="OLE_LINK209"/>
            <w:bookmarkStart w:id="1" w:name="OLE_LINK147"/>
            <w:r>
              <w:rPr>
                <w:b/>
                <w:i/>
              </w:rPr>
              <w:t>Comments on</w:t>
            </w:r>
            <w:r w:rsidR="003D7262">
              <w:rPr>
                <w:b/>
                <w:i/>
              </w:rPr>
              <w:t xml:space="preserve"> Draft P802.16r PAR in</w:t>
            </w:r>
            <w:r>
              <w:rPr>
                <w:b/>
                <w:i/>
              </w:rPr>
              <w:t xml:space="preserve"> </w:t>
            </w:r>
            <w:bookmarkStart w:id="2" w:name="OLE_LINK205"/>
            <w:r>
              <w:rPr>
                <w:b/>
                <w:i/>
              </w:rPr>
              <w:t>IEEE 802.16-12-</w:t>
            </w:r>
            <w:bookmarkEnd w:id="0"/>
            <w:bookmarkEnd w:id="2"/>
            <w:r w:rsidR="00F45DE8">
              <w:rPr>
                <w:b/>
                <w:i/>
              </w:rPr>
              <w:t>0587-02</w:t>
            </w:r>
            <w:bookmarkEnd w:id="1"/>
          </w:p>
        </w:tc>
      </w:tr>
      <w:tr w:rsidR="0092701D">
        <w:tc>
          <w:tcPr>
            <w:tcW w:w="1350" w:type="dxa"/>
            <w:tcBorders>
              <w:bottom w:val="single" w:sz="4" w:space="0" w:color="000000"/>
            </w:tcBorders>
          </w:tcPr>
          <w:p w:rsidR="0092701D" w:rsidRDefault="0092701D">
            <w:pPr>
              <w:pStyle w:val="covertext"/>
              <w:snapToGrid w:val="0"/>
            </w:pPr>
            <w:r>
              <w:t>Date Submitted</w:t>
            </w:r>
          </w:p>
        </w:tc>
        <w:tc>
          <w:tcPr>
            <w:tcW w:w="9540" w:type="dxa"/>
            <w:gridSpan w:val="2"/>
            <w:tcBorders>
              <w:bottom w:val="single" w:sz="4" w:space="0" w:color="000000"/>
            </w:tcBorders>
          </w:tcPr>
          <w:p w:rsidR="0092701D" w:rsidRDefault="0092701D" w:rsidP="007E7A07">
            <w:pPr>
              <w:pStyle w:val="covertext"/>
              <w:snapToGrid w:val="0"/>
              <w:rPr>
                <w:b/>
              </w:rPr>
            </w:pPr>
            <w:r>
              <w:rPr>
                <w:b/>
              </w:rPr>
              <w:t>201</w:t>
            </w:r>
            <w:r w:rsidR="00961230">
              <w:rPr>
                <w:b/>
              </w:rPr>
              <w:t>2-</w:t>
            </w:r>
            <w:r w:rsidR="007E7A07">
              <w:rPr>
                <w:b/>
              </w:rPr>
              <w:t>11</w:t>
            </w:r>
            <w:r w:rsidR="005C6DD5">
              <w:rPr>
                <w:b/>
              </w:rPr>
              <w:t>-</w:t>
            </w:r>
            <w:r w:rsidR="007E7A07">
              <w:rPr>
                <w:b/>
              </w:rPr>
              <w:t>09</w:t>
            </w:r>
          </w:p>
        </w:tc>
      </w:tr>
      <w:tr w:rsidR="0092701D">
        <w:tc>
          <w:tcPr>
            <w:tcW w:w="1350" w:type="dxa"/>
            <w:tcBorders>
              <w:bottom w:val="single" w:sz="4" w:space="0" w:color="000000"/>
            </w:tcBorders>
          </w:tcPr>
          <w:p w:rsidR="0092701D" w:rsidRDefault="0092701D">
            <w:pPr>
              <w:pStyle w:val="covertext"/>
              <w:snapToGrid w:val="0"/>
            </w:pPr>
            <w:r>
              <w:t>Source(s)</w:t>
            </w:r>
          </w:p>
        </w:tc>
        <w:tc>
          <w:tcPr>
            <w:tcW w:w="4320" w:type="dxa"/>
            <w:tcBorders>
              <w:bottom w:val="single" w:sz="4" w:space="0" w:color="000000"/>
            </w:tcBorders>
          </w:tcPr>
          <w:p w:rsidR="00F46E02" w:rsidRDefault="00F46E02" w:rsidP="00F46E02">
            <w:pPr>
              <w:pStyle w:val="covertext"/>
              <w:snapToGrid w:val="0"/>
            </w:pPr>
            <w:r>
              <w:t>Roger B. Marks</w:t>
            </w:r>
          </w:p>
          <w:p w:rsidR="00F46E02" w:rsidRDefault="0094490E" w:rsidP="00F46E02">
            <w:pPr>
              <w:pStyle w:val="covertext"/>
              <w:snapToGrid w:val="0"/>
            </w:pPr>
            <w:bookmarkStart w:id="3" w:name="OLE_LINK87"/>
            <w:proofErr w:type="spellStart"/>
            <w:r>
              <w:t>EthAirNet</w:t>
            </w:r>
            <w:proofErr w:type="spellEnd"/>
            <w:r>
              <w:t xml:space="preserve"> Associates</w:t>
            </w:r>
          </w:p>
          <w:bookmarkEnd w:id="3"/>
          <w:p w:rsidR="00F46E02" w:rsidRDefault="00F46E02" w:rsidP="00F46E02">
            <w:pPr>
              <w:pStyle w:val="covertext"/>
              <w:snapToGrid w:val="0"/>
            </w:pPr>
            <w:r>
              <w:t xml:space="preserve">4040 </w:t>
            </w:r>
            <w:proofErr w:type="spellStart"/>
            <w:r>
              <w:t>Montview</w:t>
            </w:r>
            <w:proofErr w:type="spellEnd"/>
            <w:r>
              <w:t xml:space="preserve"> Blvd</w:t>
            </w:r>
          </w:p>
          <w:p w:rsidR="0092701D" w:rsidRPr="00F46E02" w:rsidRDefault="00F46E02" w:rsidP="00F46E02">
            <w:pPr>
              <w:pStyle w:val="covertext"/>
              <w:snapToGrid w:val="0"/>
            </w:pPr>
            <w:r>
              <w:t>Denver, CO 80207 USA</w:t>
            </w:r>
          </w:p>
        </w:tc>
        <w:tc>
          <w:tcPr>
            <w:tcW w:w="5220" w:type="dxa"/>
            <w:tcBorders>
              <w:bottom w:val="single" w:sz="4" w:space="0" w:color="000000"/>
            </w:tcBorders>
          </w:tcPr>
          <w:p w:rsidR="0092701D" w:rsidRDefault="0092701D">
            <w:pPr>
              <w:pStyle w:val="Default"/>
            </w:pPr>
            <w:r>
              <w:t>Voice:</w:t>
            </w:r>
            <w:r>
              <w:tab/>
            </w:r>
            <w:r w:rsidR="00F46E02">
              <w:t>+1 619 393 1913</w:t>
            </w:r>
            <w:r>
              <w:br/>
              <w:t xml:space="preserve">E-mail: </w:t>
            </w:r>
            <w:r w:rsidR="00F46E02">
              <w:t>roger@</w:t>
            </w:r>
            <w:r w:rsidR="002B164E">
              <w:t>ethair</w:t>
            </w:r>
            <w:r w:rsidR="00F46E02">
              <w:t>.</w:t>
            </w:r>
            <w:r w:rsidR="002B164E">
              <w:t>net</w:t>
            </w:r>
          </w:p>
          <w:p w:rsidR="0092701D" w:rsidRDefault="0092701D">
            <w:pPr>
              <w:pStyle w:val="Default"/>
              <w:rPr>
                <w:rFonts w:ascii="Helvetica" w:hAnsi="Helvetica"/>
                <w:sz w:val="20"/>
              </w:rPr>
            </w:pPr>
          </w:p>
          <w:p w:rsidR="0092701D" w:rsidRDefault="0092701D">
            <w:pPr>
              <w:pStyle w:val="Default"/>
            </w:pPr>
            <w:r>
              <w:rPr>
                <w:rFonts w:ascii="Helvetica" w:hAnsi="Helvetica"/>
                <w:sz w:val="20"/>
              </w:rPr>
              <w:t>*&lt;</w:t>
            </w:r>
            <w:hyperlink r:id="rId6" w:history="1">
              <w:r>
                <w:rPr>
                  <w:rStyle w:val="InternetLink"/>
                  <w:rFonts w:ascii="Helvetica" w:hAnsi="Helvetica"/>
                  <w:sz w:val="20"/>
                </w:rPr>
                <w:t>http://standards.ieee.org/faqs/affiliationFAQ.html</w:t>
              </w:r>
            </w:hyperlink>
            <w:r>
              <w:rPr>
                <w:rFonts w:ascii="Helvetica" w:hAnsi="Helvetica"/>
                <w:sz w:val="20"/>
              </w:rPr>
              <w:t>&gt;</w:t>
            </w:r>
          </w:p>
        </w:tc>
      </w:tr>
      <w:tr w:rsidR="0092701D">
        <w:tc>
          <w:tcPr>
            <w:tcW w:w="1350" w:type="dxa"/>
            <w:tcBorders>
              <w:bottom w:val="single" w:sz="4" w:space="0" w:color="000000"/>
            </w:tcBorders>
          </w:tcPr>
          <w:p w:rsidR="0092701D" w:rsidRDefault="0092701D">
            <w:pPr>
              <w:pStyle w:val="covertext"/>
              <w:snapToGrid w:val="0"/>
            </w:pPr>
            <w:r>
              <w:t>Re:</w:t>
            </w:r>
          </w:p>
        </w:tc>
        <w:tc>
          <w:tcPr>
            <w:tcW w:w="9540" w:type="dxa"/>
            <w:gridSpan w:val="2"/>
            <w:tcBorders>
              <w:bottom w:val="single" w:sz="4" w:space="0" w:color="000000"/>
            </w:tcBorders>
          </w:tcPr>
          <w:p w:rsidR="0092701D" w:rsidRPr="00420A2C" w:rsidRDefault="000E4CF8" w:rsidP="00F45DE8">
            <w:pPr>
              <w:pStyle w:val="covertext"/>
              <w:snapToGrid w:val="0"/>
              <w:rPr>
                <w:i/>
              </w:rPr>
            </w:pPr>
            <w:bookmarkStart w:id="4" w:name="OLE_LINK69"/>
            <w:bookmarkStart w:id="5" w:name="OLE_LINK150"/>
            <w:r w:rsidRPr="00532534">
              <w:rPr>
                <w:rFonts w:ascii="Times New Roman" w:hAnsi="Times New Roman"/>
                <w:i/>
              </w:rPr>
              <w:t>Call for Contributions</w:t>
            </w:r>
            <w:r>
              <w:rPr>
                <w:rFonts w:ascii="Times New Roman" w:hAnsi="Times New Roman"/>
                <w:i/>
              </w:rPr>
              <w:t xml:space="preserve">: </w:t>
            </w:r>
            <w:r w:rsidR="00630088" w:rsidRPr="00630088">
              <w:rPr>
                <w:rFonts w:ascii="Times New Roman" w:hAnsi="Times New Roman"/>
                <w:i/>
              </w:rPr>
              <w:t xml:space="preserve">IEEE Std 802.16 Amendment for Small Cell Backhaul (SCB) Applications </w:t>
            </w:r>
            <w:bookmarkEnd w:id="4"/>
            <w:r>
              <w:rPr>
                <w:rFonts w:ascii="Times New Roman" w:hAnsi="Times New Roman"/>
              </w:rPr>
              <w:t>(IEEE 802.16-12-</w:t>
            </w:r>
            <w:r w:rsidR="00F45DE8">
              <w:rPr>
                <w:rFonts w:ascii="Times New Roman" w:hAnsi="Times New Roman"/>
              </w:rPr>
              <w:t>0588-01</w:t>
            </w:r>
            <w:r w:rsidRPr="003830E4">
              <w:rPr>
                <w:rFonts w:ascii="Times New Roman" w:hAnsi="Times New Roman"/>
              </w:rPr>
              <w:t xml:space="preserve">) for IEEE 802.16’s </w:t>
            </w:r>
            <w:bookmarkStart w:id="6" w:name="OLE_LINK262"/>
            <w:r w:rsidRPr="003830E4">
              <w:rPr>
                <w:rFonts w:ascii="Times New Roman" w:hAnsi="Times New Roman"/>
              </w:rPr>
              <w:t>Session #82 of 12-15 November 2012</w:t>
            </w:r>
            <w:bookmarkEnd w:id="5"/>
            <w:bookmarkEnd w:id="6"/>
          </w:p>
        </w:tc>
      </w:tr>
      <w:tr w:rsidR="0092701D">
        <w:tc>
          <w:tcPr>
            <w:tcW w:w="1350" w:type="dxa"/>
            <w:tcBorders>
              <w:bottom w:val="single" w:sz="4" w:space="0" w:color="000000"/>
            </w:tcBorders>
          </w:tcPr>
          <w:p w:rsidR="0092701D" w:rsidRDefault="0092701D">
            <w:pPr>
              <w:pStyle w:val="covertext"/>
              <w:snapToGrid w:val="0"/>
            </w:pPr>
            <w:r>
              <w:t>Abstract</w:t>
            </w:r>
          </w:p>
        </w:tc>
        <w:tc>
          <w:tcPr>
            <w:tcW w:w="9540" w:type="dxa"/>
            <w:gridSpan w:val="2"/>
            <w:tcBorders>
              <w:bottom w:val="single" w:sz="4" w:space="0" w:color="000000"/>
            </w:tcBorders>
          </w:tcPr>
          <w:p w:rsidR="0092701D" w:rsidRPr="000E33D9" w:rsidRDefault="000B60F6" w:rsidP="000D704F">
            <w:pPr>
              <w:pStyle w:val="covertext"/>
              <w:snapToGrid w:val="0"/>
            </w:pPr>
            <w:bookmarkStart w:id="7" w:name="OLE_LINK222"/>
            <w:bookmarkStart w:id="8" w:name="OLE_LINK112"/>
            <w:r w:rsidRPr="000B60F6">
              <w:t xml:space="preserve">This document proposes </w:t>
            </w:r>
            <w:r w:rsidR="001B51FB">
              <w:t>c</w:t>
            </w:r>
            <w:r w:rsidR="001B51FB" w:rsidRPr="001B51FB">
              <w:t xml:space="preserve">omments on </w:t>
            </w:r>
            <w:bookmarkStart w:id="9" w:name="OLE_LINK228"/>
            <w:r w:rsidR="001B51FB" w:rsidRPr="001B51FB">
              <w:t>IEEE 802.16-12-</w:t>
            </w:r>
            <w:r w:rsidR="00F45DE8">
              <w:rPr>
                <w:rFonts w:ascii="Times New Roman" w:hAnsi="Times New Roman"/>
              </w:rPr>
              <w:t>0587-02</w:t>
            </w:r>
            <w:bookmarkStart w:id="10" w:name="OLE_LINK224"/>
            <w:bookmarkEnd w:id="7"/>
            <w:bookmarkEnd w:id="8"/>
            <w:bookmarkEnd w:id="9"/>
            <w:r w:rsidR="000E33D9">
              <w:t>.</w:t>
            </w:r>
            <w:bookmarkEnd w:id="10"/>
          </w:p>
        </w:tc>
      </w:tr>
      <w:tr w:rsidR="0092701D">
        <w:tc>
          <w:tcPr>
            <w:tcW w:w="1350" w:type="dxa"/>
            <w:tcBorders>
              <w:bottom w:val="single" w:sz="4" w:space="0" w:color="000000"/>
            </w:tcBorders>
          </w:tcPr>
          <w:p w:rsidR="0092701D" w:rsidRDefault="0092701D">
            <w:pPr>
              <w:pStyle w:val="covertext"/>
              <w:snapToGrid w:val="0"/>
            </w:pPr>
            <w:r>
              <w:t>Purpose</w:t>
            </w:r>
          </w:p>
        </w:tc>
        <w:tc>
          <w:tcPr>
            <w:tcW w:w="9540" w:type="dxa"/>
            <w:gridSpan w:val="2"/>
            <w:tcBorders>
              <w:bottom w:val="single" w:sz="4" w:space="0" w:color="000000"/>
            </w:tcBorders>
          </w:tcPr>
          <w:p w:rsidR="0092701D" w:rsidRDefault="00D22D05" w:rsidP="00407163">
            <w:pPr>
              <w:pStyle w:val="covertext"/>
              <w:snapToGrid w:val="0"/>
            </w:pPr>
            <w:bookmarkStart w:id="11" w:name="OLE_LINK211"/>
            <w:bookmarkStart w:id="12" w:name="OLE_LINK113"/>
            <w:bookmarkStart w:id="13" w:name="OLE_LINK148"/>
            <w:bookmarkStart w:id="14" w:name="OLE_LINK229"/>
            <w:bookmarkStart w:id="15" w:name="OLE_LINK79"/>
            <w:r>
              <w:t xml:space="preserve">This contribution </w:t>
            </w:r>
            <w:r w:rsidR="000E33D9">
              <w:t xml:space="preserve">requests that the </w:t>
            </w:r>
            <w:bookmarkStart w:id="16" w:name="OLE_LINK75"/>
            <w:proofErr w:type="spellStart"/>
            <w:r w:rsidR="001B12F3">
              <w:t>HetNet</w:t>
            </w:r>
            <w:proofErr w:type="spellEnd"/>
            <w:r w:rsidR="001B12F3">
              <w:t xml:space="preserve"> Study </w:t>
            </w:r>
            <w:r w:rsidR="000E33D9" w:rsidRPr="00427EB0">
              <w:t>Group</w:t>
            </w:r>
            <w:r w:rsidR="000E33D9">
              <w:t xml:space="preserve"> </w:t>
            </w:r>
            <w:bookmarkEnd w:id="16"/>
            <w:r>
              <w:t>review the</w:t>
            </w:r>
            <w:r w:rsidR="000E33D9">
              <w:t xml:space="preserve"> </w:t>
            </w:r>
            <w:r w:rsidR="00686AFF">
              <w:t xml:space="preserve">attached </w:t>
            </w:r>
            <w:r w:rsidR="000E33D9">
              <w:t>proposal and</w:t>
            </w:r>
            <w:bookmarkStart w:id="17" w:name="OLE_LINK152"/>
            <w:r w:rsidR="00407163">
              <w:t xml:space="preserve"> incorporate those comments into</w:t>
            </w:r>
            <w:r w:rsidR="00814254">
              <w:t xml:space="preserve"> </w:t>
            </w:r>
            <w:bookmarkEnd w:id="17"/>
            <w:bookmarkEnd w:id="11"/>
            <w:bookmarkEnd w:id="12"/>
            <w:bookmarkEnd w:id="13"/>
            <w:r w:rsidR="00407163">
              <w:t>the next</w:t>
            </w:r>
            <w:r w:rsidR="00816340">
              <w:t xml:space="preserve"> revision of </w:t>
            </w:r>
            <w:r w:rsidR="00144B78" w:rsidRPr="00144B78">
              <w:t>IEEE 802.16-12-</w:t>
            </w:r>
            <w:bookmarkEnd w:id="14"/>
            <w:r w:rsidR="00F45DE8">
              <w:rPr>
                <w:rFonts w:ascii="Times New Roman" w:hAnsi="Times New Roman"/>
              </w:rPr>
              <w:t>0587</w:t>
            </w:r>
            <w:r w:rsidR="009B0F26">
              <w:t>.</w:t>
            </w:r>
            <w:bookmarkEnd w:id="15"/>
          </w:p>
        </w:tc>
      </w:tr>
      <w:tr w:rsidR="0092701D">
        <w:tc>
          <w:tcPr>
            <w:tcW w:w="1350" w:type="dxa"/>
            <w:tcBorders>
              <w:bottom w:val="single" w:sz="4" w:space="0" w:color="000000"/>
            </w:tcBorders>
          </w:tcPr>
          <w:p w:rsidR="0092701D" w:rsidRDefault="0092701D">
            <w:pPr>
              <w:pStyle w:val="covertext"/>
              <w:snapToGrid w:val="0"/>
            </w:pPr>
            <w:r>
              <w:t>Notice</w:t>
            </w:r>
          </w:p>
        </w:tc>
        <w:tc>
          <w:tcPr>
            <w:tcW w:w="9540" w:type="dxa"/>
            <w:gridSpan w:val="2"/>
            <w:tcBorders>
              <w:bottom w:val="single" w:sz="4" w:space="0" w:color="000000"/>
            </w:tcBorders>
          </w:tcPr>
          <w:p w:rsidR="0092701D" w:rsidRDefault="0092701D">
            <w:pPr>
              <w:pStyle w:val="covertext"/>
              <w:snapToGrid w:val="0"/>
              <w:spacing w:before="0" w:after="0"/>
              <w:rPr>
                <w:sz w:val="20"/>
              </w:rPr>
            </w:pPr>
            <w:r>
              <w:rPr>
                <w:i/>
                <w:sz w:val="20"/>
              </w:rPr>
              <w:t>This document does not represent the agreed views of the IEEE 802.16 Working Group or any of its subgroups</w:t>
            </w:r>
            <w:r>
              <w:rPr>
                <w:sz w:val="20"/>
              </w:rPr>
              <w:t>. It represents only the views of the participants listed in the “Source(s)” field above. It is offered as a basis for discussion. It is not binding on the contributor(s), who reserve(s) the right to add, amend or withdraw material contained herein.</w:t>
            </w:r>
          </w:p>
        </w:tc>
      </w:tr>
      <w:tr w:rsidR="0092701D">
        <w:tc>
          <w:tcPr>
            <w:tcW w:w="1350" w:type="dxa"/>
            <w:tcBorders>
              <w:bottom w:val="single" w:sz="4" w:space="0" w:color="000000"/>
            </w:tcBorders>
            <w:vAlign w:val="center"/>
          </w:tcPr>
          <w:p w:rsidR="0092701D" w:rsidRDefault="0092701D">
            <w:pPr>
              <w:pStyle w:val="covertext"/>
              <w:snapToGrid w:val="0"/>
            </w:pPr>
            <w:r>
              <w:t>Copyright Policy</w:t>
            </w:r>
          </w:p>
        </w:tc>
        <w:tc>
          <w:tcPr>
            <w:tcW w:w="9540" w:type="dxa"/>
            <w:gridSpan w:val="2"/>
            <w:tcBorders>
              <w:bottom w:val="single" w:sz="4" w:space="0" w:color="000000"/>
            </w:tcBorders>
            <w:vAlign w:val="center"/>
          </w:tcPr>
          <w:p w:rsidR="0092701D" w:rsidRPr="006C0901" w:rsidRDefault="0092701D">
            <w:pPr>
              <w:pStyle w:val="covertext"/>
              <w:snapToGrid w:val="0"/>
              <w:spacing w:before="0" w:after="0"/>
              <w:rPr>
                <w:sz w:val="20"/>
              </w:rPr>
            </w:pPr>
            <w:r w:rsidRPr="006C0901">
              <w:rPr>
                <w:sz w:val="20"/>
              </w:rPr>
              <w:t>The contributor is familiar with the IEEE-SA Copyright Policy &lt;</w:t>
            </w:r>
            <w:r w:rsidRPr="006C0901">
              <w:rPr>
                <w:color w:val="0000FF"/>
                <w:sz w:val="20"/>
              </w:rPr>
              <w:t>http://standards.ieee.org/IPR/copyrightpolicy.html</w:t>
            </w:r>
            <w:r w:rsidRPr="006C0901">
              <w:rPr>
                <w:sz w:val="20"/>
              </w:rPr>
              <w:t>&gt;.</w:t>
            </w:r>
          </w:p>
        </w:tc>
      </w:tr>
      <w:tr w:rsidR="0092701D">
        <w:tc>
          <w:tcPr>
            <w:tcW w:w="1350" w:type="dxa"/>
            <w:tcBorders>
              <w:bottom w:val="single" w:sz="4" w:space="0" w:color="000000"/>
            </w:tcBorders>
          </w:tcPr>
          <w:p w:rsidR="0092701D" w:rsidRDefault="0092701D">
            <w:pPr>
              <w:pStyle w:val="covertext"/>
              <w:snapToGrid w:val="0"/>
            </w:pPr>
            <w:r>
              <w:t>Patent Policy</w:t>
            </w:r>
          </w:p>
        </w:tc>
        <w:tc>
          <w:tcPr>
            <w:tcW w:w="9540" w:type="dxa"/>
            <w:gridSpan w:val="2"/>
            <w:tcBorders>
              <w:bottom w:val="single" w:sz="4" w:space="0" w:color="000000"/>
            </w:tcBorders>
            <w:vAlign w:val="center"/>
          </w:tcPr>
          <w:p w:rsidR="0092701D" w:rsidRDefault="0092701D">
            <w:pPr>
              <w:pStyle w:val="Default"/>
              <w:snapToGrid w:val="0"/>
              <w:rPr>
                <w:sz w:val="20"/>
              </w:rPr>
            </w:pPr>
            <w:r>
              <w:rPr>
                <w:sz w:val="20"/>
              </w:rPr>
              <w:t>The contributor is familiar with the IEEE-SA Patent Policy and Procedures:</w:t>
            </w:r>
          </w:p>
          <w:p w:rsidR="0092701D" w:rsidRDefault="0092701D">
            <w:pPr>
              <w:pStyle w:val="Default"/>
              <w:snapToGrid w:val="0"/>
              <w:ind w:left="720"/>
              <w:rPr>
                <w:sz w:val="20"/>
              </w:rPr>
            </w:pPr>
            <w:r>
              <w:rPr>
                <w:sz w:val="20"/>
              </w:rPr>
              <w:t>&lt;</w:t>
            </w:r>
            <w:hyperlink r:id="rId7" w:anchor="6" w:history="1">
              <w:r>
                <w:rPr>
                  <w:rStyle w:val="InternetLink"/>
                  <w:sz w:val="20"/>
                </w:rPr>
                <w:t>http://standards.ieee.org/guides/bylaws/sect6-7.html#6</w:t>
              </w:r>
            </w:hyperlink>
            <w:r>
              <w:rPr>
                <w:sz w:val="20"/>
              </w:rPr>
              <w:t>&gt; and &lt;</w:t>
            </w:r>
            <w:hyperlink r:id="rId8" w:anchor="6.3" w:history="1">
              <w:r>
                <w:rPr>
                  <w:rStyle w:val="InternetLink"/>
                  <w:sz w:val="20"/>
                </w:rPr>
                <w:t>http://standards.ieee.org/guides/opman/sect6.html#6.3</w:t>
              </w:r>
            </w:hyperlink>
            <w:r>
              <w:rPr>
                <w:sz w:val="20"/>
              </w:rPr>
              <w:t>&gt;.</w:t>
            </w:r>
          </w:p>
          <w:p w:rsidR="0092701D" w:rsidRDefault="0092701D">
            <w:pPr>
              <w:pStyle w:val="Default"/>
              <w:snapToGrid w:val="0"/>
              <w:rPr>
                <w:sz w:val="20"/>
              </w:rPr>
            </w:pPr>
            <w:r>
              <w:rPr>
                <w:sz w:val="20"/>
              </w:rPr>
              <w:t>Further information is located at &lt;</w:t>
            </w:r>
            <w:hyperlink r:id="rId9" w:history="1">
              <w:r>
                <w:rPr>
                  <w:rStyle w:val="InternetLink"/>
                  <w:sz w:val="20"/>
                </w:rPr>
                <w:t>http://standards.ieee.org/board/pat/pat-material.html</w:t>
              </w:r>
            </w:hyperlink>
            <w:r>
              <w:rPr>
                <w:sz w:val="20"/>
              </w:rPr>
              <w:t>&gt; and &lt;</w:t>
            </w:r>
            <w:hyperlink r:id="rId10" w:history="1">
              <w:r>
                <w:rPr>
                  <w:rStyle w:val="InternetLink"/>
                  <w:sz w:val="20"/>
                </w:rPr>
                <w:t>http://standards.ieee.org/board/pat</w:t>
              </w:r>
            </w:hyperlink>
            <w:r>
              <w:rPr>
                <w:sz w:val="20"/>
              </w:rPr>
              <w:t>&gt;.</w:t>
            </w:r>
          </w:p>
        </w:tc>
      </w:tr>
    </w:tbl>
    <w:p w:rsidR="00D86514" w:rsidRDefault="0092701D" w:rsidP="00D86514">
      <w:pPr>
        <w:pStyle w:val="Title"/>
        <w:rPr>
          <w:b w:val="0"/>
          <w:i/>
        </w:rPr>
      </w:pPr>
      <w:r>
        <w:br w:type="page"/>
      </w:r>
      <w:bookmarkStart w:id="18" w:name="OLE_LINK55"/>
      <w:bookmarkStart w:id="19" w:name="OLE_LINK57"/>
      <w:r w:rsidR="003D7262" w:rsidRPr="003D7262">
        <w:rPr>
          <w:i/>
        </w:rPr>
        <w:t>Comments on Draft P802.16r PAR in IEEE 802.16-12-0587-02</w:t>
      </w:r>
    </w:p>
    <w:p w:rsidR="00BE464F" w:rsidRPr="00D86514" w:rsidRDefault="00BE464F" w:rsidP="00D86514">
      <w:pPr>
        <w:pStyle w:val="Subtitle"/>
      </w:pPr>
    </w:p>
    <w:p w:rsidR="0092701D" w:rsidRPr="00BE10E9" w:rsidRDefault="00B720E8">
      <w:pPr>
        <w:pStyle w:val="Subtitle"/>
        <w:rPr>
          <w:rFonts w:ascii="Arial" w:hAnsi="Arial"/>
        </w:rPr>
      </w:pPr>
      <w:r>
        <w:rPr>
          <w:rFonts w:ascii="Arial" w:hAnsi="Arial"/>
        </w:rPr>
        <w:t>Roger B. Marks</w:t>
      </w:r>
    </w:p>
    <w:bookmarkEnd w:id="18"/>
    <w:p w:rsidR="0092701D" w:rsidRPr="00BE10E9" w:rsidRDefault="001D4211">
      <w:pPr>
        <w:pStyle w:val="Subtitle"/>
        <w:rPr>
          <w:rFonts w:ascii="Arial" w:hAnsi="Arial"/>
          <w:i w:val="0"/>
        </w:rPr>
      </w:pPr>
      <w:proofErr w:type="spellStart"/>
      <w:r w:rsidRPr="001D4211">
        <w:rPr>
          <w:rFonts w:ascii="Arial" w:hAnsi="Arial"/>
        </w:rPr>
        <w:t>EthAirNet</w:t>
      </w:r>
      <w:proofErr w:type="spellEnd"/>
      <w:r w:rsidRPr="001D4211">
        <w:rPr>
          <w:rFonts w:ascii="Arial" w:hAnsi="Arial"/>
        </w:rPr>
        <w:t xml:space="preserve"> Associates</w:t>
      </w:r>
    </w:p>
    <w:p w:rsidR="0092701D" w:rsidRPr="00BE10E9" w:rsidRDefault="00623520">
      <w:pPr>
        <w:pStyle w:val="Heading1"/>
        <w:rPr>
          <w:rFonts w:ascii="Arial" w:hAnsi="Arial"/>
        </w:rPr>
      </w:pPr>
      <w:bookmarkStart w:id="20" w:name="OLE_LINK1"/>
      <w:bookmarkStart w:id="21" w:name="OLE_LINK227"/>
      <w:bookmarkEnd w:id="19"/>
      <w:r>
        <w:rPr>
          <w:rFonts w:ascii="Arial" w:hAnsi="Arial"/>
        </w:rPr>
        <w:t>Abstract</w:t>
      </w:r>
    </w:p>
    <w:p w:rsidR="00325BE8" w:rsidRDefault="00EA2648" w:rsidP="00623520">
      <w:pPr>
        <w:pStyle w:val="Body"/>
      </w:pPr>
      <w:bookmarkStart w:id="22" w:name="OLE_LINK210"/>
      <w:bookmarkEnd w:id="20"/>
      <w:r w:rsidRPr="000B60F6">
        <w:t xml:space="preserve">This document proposes </w:t>
      </w:r>
      <w:r>
        <w:t>c</w:t>
      </w:r>
      <w:r w:rsidRPr="001B51FB">
        <w:t>omments on IEEE 802.16-12-</w:t>
      </w:r>
      <w:r w:rsidR="00F45DE8">
        <w:t>0587-02</w:t>
      </w:r>
      <w:r w:rsidR="009B62C5">
        <w:t>.</w:t>
      </w:r>
      <w:r w:rsidR="00325BE8" w:rsidRPr="00325BE8">
        <w:t xml:space="preserve"> </w:t>
      </w:r>
    </w:p>
    <w:p w:rsidR="008C2B2F" w:rsidRPr="00623520" w:rsidRDefault="00877645" w:rsidP="008C2B2F">
      <w:pPr>
        <w:pStyle w:val="Heading1"/>
        <w:rPr>
          <w:rFonts w:ascii="Arial" w:hAnsi="Arial"/>
        </w:rPr>
      </w:pPr>
      <w:bookmarkStart w:id="23" w:name="OLE_LINK6"/>
      <w:bookmarkEnd w:id="22"/>
      <w:r>
        <w:rPr>
          <w:rFonts w:ascii="Arial" w:hAnsi="Arial"/>
        </w:rPr>
        <w:t>Background</w:t>
      </w:r>
    </w:p>
    <w:p w:rsidR="0044060F" w:rsidRDefault="008103A9" w:rsidP="00877645">
      <w:pPr>
        <w:pStyle w:val="Body"/>
      </w:pPr>
      <w:bookmarkStart w:id="24" w:name="OLE_LINK169"/>
      <w:r w:rsidRPr="008103A9">
        <w:t xml:space="preserve">On </w:t>
      </w:r>
      <w:r w:rsidR="007D1850">
        <w:t>20</w:t>
      </w:r>
      <w:r w:rsidRPr="008103A9">
        <w:t xml:space="preserve"> </w:t>
      </w:r>
      <w:r w:rsidR="007D1850">
        <w:t>September</w:t>
      </w:r>
      <w:r w:rsidRPr="008103A9">
        <w:t xml:space="preserve"> 2012, the IEEE 802.16 Working Group </w:t>
      </w:r>
      <w:r w:rsidR="00570D24">
        <w:t xml:space="preserve">issued a </w:t>
      </w:r>
      <w:r w:rsidR="007D1850" w:rsidRPr="007D1850">
        <w:rPr>
          <w:i/>
        </w:rPr>
        <w:t xml:space="preserve">Call for Contributions: IEEE Std 802.16 Amendment for Small Cell Backhaul (SCB) Applications </w:t>
      </w:r>
      <w:bookmarkStart w:id="25" w:name="OLE_LINK80"/>
      <w:r w:rsidR="00570D24">
        <w:t>(</w:t>
      </w:r>
      <w:bookmarkStart w:id="26" w:name="OLE_LINK173"/>
      <w:r w:rsidR="009661E2">
        <w:fldChar w:fldCharType="begin"/>
      </w:r>
      <w:r w:rsidR="007D1850">
        <w:instrText>HYPERLINK "http://doc.wirelessman.org/16-12-0588"</w:instrText>
      </w:r>
      <w:r w:rsidR="009661E2">
        <w:fldChar w:fldCharType="separate"/>
      </w:r>
      <w:r w:rsidR="007D1850">
        <w:rPr>
          <w:rStyle w:val="Hyperlink"/>
        </w:rPr>
        <w:t>IEEE 802.16-12-0588-01</w:t>
      </w:r>
      <w:r w:rsidR="009661E2">
        <w:fldChar w:fldCharType="end"/>
      </w:r>
      <w:r w:rsidR="00570D24">
        <w:t xml:space="preserve">) </w:t>
      </w:r>
      <w:bookmarkEnd w:id="26"/>
      <w:bookmarkEnd w:id="25"/>
      <w:r w:rsidR="00570D24">
        <w:t xml:space="preserve">for IEEE 802.16’s </w:t>
      </w:r>
      <w:r w:rsidR="00115B68" w:rsidRPr="003830E4">
        <w:rPr>
          <w:rFonts w:ascii="Times New Roman" w:hAnsi="Times New Roman"/>
        </w:rPr>
        <w:t>Session #82 of 12-15 November 2012</w:t>
      </w:r>
      <w:r w:rsidR="00631BEA">
        <w:t>.</w:t>
      </w:r>
    </w:p>
    <w:p w:rsidR="00690016" w:rsidRDefault="00627814" w:rsidP="0032413F">
      <w:pPr>
        <w:pStyle w:val="Body"/>
      </w:pPr>
      <w:bookmarkStart w:id="27" w:name="OLE_LINK174"/>
      <w:bookmarkStart w:id="28" w:name="OLE_LINK175"/>
      <w:bookmarkEnd w:id="24"/>
      <w:r>
        <w:t xml:space="preserve">The Call for </w:t>
      </w:r>
      <w:r w:rsidRPr="00627814">
        <w:t>Contributions</w:t>
      </w:r>
      <w:r>
        <w:t xml:space="preserve"> requested comments regarding </w:t>
      </w:r>
      <w:r w:rsidR="00115B68">
        <w:t>draft PAR</w:t>
      </w:r>
      <w:r w:rsidR="00D967AD">
        <w:t xml:space="preserve"> P802.16r </w:t>
      </w:r>
      <w:bookmarkStart w:id="29" w:name="OLE_LINK162"/>
      <w:r w:rsidR="00D967AD">
        <w:t>(</w:t>
      </w:r>
      <w:bookmarkStart w:id="30" w:name="OLE_LINK76"/>
      <w:r w:rsidR="009661E2">
        <w:fldChar w:fldCharType="begin"/>
      </w:r>
      <w:r w:rsidR="00662187">
        <w:instrText>HYPERLINK "http://doc.wirelessman.org/16-12-0587-02"</w:instrText>
      </w:r>
      <w:r w:rsidR="009661E2">
        <w:fldChar w:fldCharType="separate"/>
      </w:r>
      <w:r w:rsidR="00662187">
        <w:rPr>
          <w:rStyle w:val="Hyperlink"/>
        </w:rPr>
        <w:t>IEEE 802.16-12-0587-02</w:t>
      </w:r>
      <w:r w:rsidR="009661E2">
        <w:fldChar w:fldCharType="end"/>
      </w:r>
      <w:bookmarkEnd w:id="30"/>
      <w:r w:rsidR="00570D24" w:rsidRPr="00570D24">
        <w:t xml:space="preserve"> </w:t>
      </w:r>
      <w:bookmarkStart w:id="31" w:name="OLE_LINK178"/>
      <w:bookmarkEnd w:id="29"/>
      <w:r w:rsidR="00D967AD">
        <w:t>[</w:t>
      </w:r>
      <w:r w:rsidR="00ED398C">
        <w:t>“</w:t>
      </w:r>
      <w:r w:rsidR="00D967AD" w:rsidRPr="00D967AD">
        <w:rPr>
          <w:i/>
        </w:rPr>
        <w:t>IEEE Std 802.16 Amendment for Small Cell Backhaul (SCB) Applications: Proposed PAR</w:t>
      </w:r>
      <w:r w:rsidR="00570D24" w:rsidRPr="00570D24">
        <w:t>”</w:t>
      </w:r>
      <w:r w:rsidR="00D967AD">
        <w:t>]</w:t>
      </w:r>
      <w:r w:rsidR="00570D24" w:rsidRPr="00570D24">
        <w:t>)</w:t>
      </w:r>
      <w:bookmarkStart w:id="32" w:name="OLE_LINK179"/>
      <w:bookmarkEnd w:id="31"/>
      <w:bookmarkEnd w:id="27"/>
      <w:bookmarkEnd w:id="28"/>
      <w:r w:rsidR="00621905">
        <w:t>.</w:t>
      </w:r>
    </w:p>
    <w:p w:rsidR="00840A63" w:rsidRPr="00623520" w:rsidRDefault="00DF73D6" w:rsidP="00840A63">
      <w:pPr>
        <w:pStyle w:val="Heading1"/>
        <w:rPr>
          <w:rFonts w:ascii="Arial" w:hAnsi="Arial"/>
        </w:rPr>
      </w:pPr>
      <w:bookmarkStart w:id="33" w:name="OLE_LINK71"/>
      <w:bookmarkEnd w:id="32"/>
      <w:r>
        <w:rPr>
          <w:rFonts w:ascii="Arial" w:hAnsi="Arial"/>
        </w:rPr>
        <w:t>Comments</w:t>
      </w:r>
    </w:p>
    <w:p w:rsidR="00937854" w:rsidRDefault="00840A63" w:rsidP="00840A63">
      <w:pPr>
        <w:pStyle w:val="Body"/>
      </w:pPr>
      <w:r w:rsidRPr="007A34B0">
        <w:t xml:space="preserve">This contribution </w:t>
      </w:r>
      <w:r w:rsidR="00937854">
        <w:t xml:space="preserve">proposes a few edits to </w:t>
      </w:r>
      <w:r w:rsidR="00937854" w:rsidRPr="00937854">
        <w:t>IEEE 802.16-12-0587-02</w:t>
      </w:r>
      <w:r w:rsidR="00937854">
        <w:t>. In particular:</w:t>
      </w:r>
    </w:p>
    <w:p w:rsidR="00EF3B09" w:rsidRDefault="00937854" w:rsidP="00EF3B09">
      <w:pPr>
        <w:pStyle w:val="Body"/>
        <w:numPr>
          <w:ilvl w:val="0"/>
          <w:numId w:val="21"/>
          <w:numberingChange w:id="34" w:author="Roger Marks" w:date="2012-11-09T10:22:00Z" w:original="(%1:1:0:)"/>
        </w:numPr>
      </w:pPr>
      <w:r>
        <w:t xml:space="preserve">Two edits to </w:t>
      </w:r>
      <w:bookmarkStart w:id="35" w:name="OLE_LINK82"/>
      <w:r w:rsidR="00EF3B09">
        <w:t xml:space="preserve">5.2.b </w:t>
      </w:r>
      <w:bookmarkEnd w:id="35"/>
      <w:r w:rsidR="00EF3B09">
        <w:t>(“</w:t>
      </w:r>
      <w:r>
        <w:t xml:space="preserve">Scope of the project”) are proposed in order to reflect the suggestions of the </w:t>
      </w:r>
      <w:proofErr w:type="spellStart"/>
      <w:r>
        <w:t>WiMAX</w:t>
      </w:r>
      <w:proofErr w:type="spellEnd"/>
      <w:r>
        <w:t xml:space="preserve"> Forum in a liaison statement of </w:t>
      </w:r>
      <w:r w:rsidR="001A3AC7" w:rsidRPr="001A3AC7">
        <w:t>7 November 2012</w:t>
      </w:r>
      <w:r w:rsidR="001A3AC7">
        <w:t xml:space="preserve"> (</w:t>
      </w:r>
      <w:hyperlink r:id="rId11" w:history="1">
        <w:r w:rsidR="001A3AC7">
          <w:rPr>
            <w:rStyle w:val="Hyperlink"/>
          </w:rPr>
          <w:t>IEEE 802.16-12-0652</w:t>
        </w:r>
      </w:hyperlink>
      <w:r w:rsidR="001A3AC7">
        <w:t>).</w:t>
      </w:r>
    </w:p>
    <w:p w:rsidR="00EF3B09" w:rsidRDefault="00EF3B09" w:rsidP="00EF3B09">
      <w:pPr>
        <w:pStyle w:val="Body"/>
        <w:numPr>
          <w:ilvl w:val="0"/>
          <w:numId w:val="21"/>
          <w:numberingChange w:id="36" w:author="Roger Marks" w:date="2012-11-09T10:22:00Z" w:original="(%1:2:0:)"/>
        </w:numPr>
      </w:pPr>
      <w:r>
        <w:t xml:space="preserve">Also in </w:t>
      </w:r>
      <w:r w:rsidRPr="00EF3B09">
        <w:t>5.2.b</w:t>
      </w:r>
      <w:r>
        <w:t>, “Carrier Ethernet” is edited to specify “</w:t>
      </w:r>
      <w:bookmarkStart w:id="37" w:name="OLE_LINK85"/>
      <w:r w:rsidRPr="00EF3B09">
        <w:t>Carrier Ethernet 2.0</w:t>
      </w:r>
      <w:bookmarkEnd w:id="37"/>
      <w:r>
        <w:t xml:space="preserve">,” which is the version of Carrier Ethernet promoted by the </w:t>
      </w:r>
      <w:bookmarkStart w:id="38" w:name="OLE_LINK84"/>
      <w:r w:rsidRPr="00EF3B09">
        <w:t>Metro Ethernet Forum</w:t>
      </w:r>
      <w:bookmarkEnd w:id="38"/>
      <w:r w:rsidR="00B1366D">
        <w:t xml:space="preserve"> for backhaul applications</w:t>
      </w:r>
      <w:r>
        <w:t>.</w:t>
      </w:r>
    </w:p>
    <w:p w:rsidR="00EF3B09" w:rsidRDefault="00EF3B09" w:rsidP="00EF3B09">
      <w:pPr>
        <w:pStyle w:val="Body"/>
        <w:numPr>
          <w:ilvl w:val="0"/>
          <w:numId w:val="21"/>
          <w:numberingChange w:id="39" w:author="Roger Marks" w:date="2012-11-09T10:22:00Z" w:original="(%1:3:0:)"/>
        </w:numPr>
      </w:pPr>
      <w:r>
        <w:t xml:space="preserve">In accordance with (2), two references are added in the Five Criteria Statement to </w:t>
      </w:r>
      <w:r w:rsidRPr="00EF3B09">
        <w:t>Metro Ethernet Forum</w:t>
      </w:r>
      <w:r>
        <w:t xml:space="preserve"> </w:t>
      </w:r>
      <w:r w:rsidRPr="00EF3B09">
        <w:t>Carrier Ethernet 2.0</w:t>
      </w:r>
      <w:r>
        <w:t xml:space="preserve"> specifications.</w:t>
      </w:r>
    </w:p>
    <w:p w:rsidR="00840A63" w:rsidRPr="00840A63" w:rsidRDefault="00C4020E" w:rsidP="00EF3B09">
      <w:pPr>
        <w:pStyle w:val="Body"/>
        <w:numPr>
          <w:ilvl w:val="0"/>
          <w:numId w:val="21"/>
          <w:numberingChange w:id="40" w:author="Roger Marks" w:date="2012-11-09T10:22:00Z" w:original="(%1:4:0:)"/>
        </w:numPr>
      </w:pPr>
      <w:r>
        <w:t>Information on the “</w:t>
      </w:r>
      <w:r w:rsidRPr="00C4020E">
        <w:t>Standards Representative</w:t>
      </w:r>
      <w:r>
        <w:t>” in 3.2 is deleted, per request of the IEEE 802 Executive Committee Chair.</w:t>
      </w:r>
    </w:p>
    <w:p w:rsidR="00587650" w:rsidRPr="003E1F05" w:rsidRDefault="00587650" w:rsidP="00587650">
      <w:pPr>
        <w:pStyle w:val="Heading1"/>
        <w:rPr>
          <w:rFonts w:ascii="Arial" w:hAnsi="Arial"/>
          <w:color w:val="0000FF"/>
        </w:rPr>
      </w:pPr>
      <w:bookmarkStart w:id="41" w:name="OLE_LINK143"/>
      <w:bookmarkStart w:id="42" w:name="OLE_LINK145"/>
      <w:r w:rsidRPr="003E1F05">
        <w:rPr>
          <w:rFonts w:ascii="Arial" w:hAnsi="Arial"/>
          <w:color w:val="0000FF"/>
        </w:rPr>
        <w:t>Managed Object Work Plan Requirement [added in Rev 02]</w:t>
      </w:r>
    </w:p>
    <w:bookmarkEnd w:id="41"/>
    <w:p w:rsidR="00587650" w:rsidRPr="003E1F05" w:rsidRDefault="00587650" w:rsidP="00587650">
      <w:pPr>
        <w:pStyle w:val="Body"/>
        <w:rPr>
          <w:color w:val="0000FF"/>
        </w:rPr>
      </w:pPr>
      <w:r w:rsidRPr="003E1F05">
        <w:rPr>
          <w:color w:val="0000FF"/>
        </w:rPr>
        <w:t xml:space="preserve">The IEEE 802 LMSC Operations Manual, in </w:t>
      </w:r>
      <w:proofErr w:type="spellStart"/>
      <w:r w:rsidRPr="003E1F05">
        <w:rPr>
          <w:color w:val="0000FF"/>
        </w:rPr>
        <w:t>Subclause</w:t>
      </w:r>
      <w:proofErr w:type="spellEnd"/>
      <w:r w:rsidRPr="003E1F05">
        <w:rPr>
          <w:color w:val="0000FF"/>
        </w:rPr>
        <w:t xml:space="preserve"> 11.2, states that “Approval of the PAR by the EC is contingent on inclusion of accepted responses describing how the proposed PAR meets the five criteria and a </w:t>
      </w:r>
      <w:bookmarkStart w:id="43" w:name="OLE_LINK134"/>
      <w:r w:rsidRPr="003E1F05">
        <w:rPr>
          <w:color w:val="0000FF"/>
        </w:rPr>
        <w:t>work plan for the development of managed object definitions</w:t>
      </w:r>
      <w:bookmarkEnd w:id="43"/>
      <w:r w:rsidRPr="003E1F05">
        <w:rPr>
          <w:color w:val="0000FF"/>
        </w:rPr>
        <w:t>, either as part of the PAR or as a part of an additional PAR.”</w:t>
      </w:r>
    </w:p>
    <w:p w:rsidR="00587650" w:rsidRPr="003E1F05" w:rsidRDefault="00587650" w:rsidP="00587650">
      <w:pPr>
        <w:pStyle w:val="Body"/>
        <w:rPr>
          <w:color w:val="0000FF"/>
        </w:rPr>
      </w:pPr>
      <w:r w:rsidRPr="003E1F05">
        <w:rPr>
          <w:color w:val="0000FF"/>
        </w:rPr>
        <w:t xml:space="preserve">Currently, the draft PAR and Five Criteria Statement </w:t>
      </w:r>
      <w:hyperlink r:id="rId12" w:history="1">
        <w:r w:rsidRPr="003E1F05">
          <w:rPr>
            <w:rStyle w:val="Hyperlink"/>
            <w:color w:val="0000FF"/>
          </w:rPr>
          <w:t>IEEE 802.16-12-0587-02</w:t>
        </w:r>
      </w:hyperlink>
      <w:r w:rsidRPr="003E1F05">
        <w:rPr>
          <w:color w:val="0000FF"/>
        </w:rPr>
        <w:t xml:space="preserve"> includes no “</w:t>
      </w:r>
      <w:bookmarkStart w:id="44" w:name="OLE_LINK141"/>
      <w:r w:rsidRPr="003E1F05">
        <w:rPr>
          <w:color w:val="0000FF"/>
        </w:rPr>
        <w:t>work plan for the development of managed object definitions</w:t>
      </w:r>
      <w:bookmarkEnd w:id="44"/>
      <w:r w:rsidRPr="003E1F05">
        <w:rPr>
          <w:color w:val="0000FF"/>
        </w:rPr>
        <w:t>.”</w:t>
      </w:r>
      <w:bookmarkEnd w:id="42"/>
      <w:r w:rsidR="003E1F05">
        <w:rPr>
          <w:color w:val="0000FF"/>
        </w:rPr>
        <w:t xml:space="preserve"> This contribution proposes to add a work plan statement in a new Annex 3.</w:t>
      </w:r>
    </w:p>
    <w:p w:rsidR="00623520" w:rsidRPr="00623520" w:rsidRDefault="00603C8A" w:rsidP="00623520">
      <w:pPr>
        <w:pStyle w:val="Heading1"/>
        <w:rPr>
          <w:rFonts w:ascii="Arial" w:hAnsi="Arial"/>
        </w:rPr>
      </w:pPr>
      <w:r>
        <w:rPr>
          <w:rFonts w:ascii="Arial" w:hAnsi="Arial"/>
        </w:rPr>
        <w:t>Proposal</w:t>
      </w:r>
    </w:p>
    <w:p w:rsidR="009B5509" w:rsidRDefault="007A34B0" w:rsidP="009B5509">
      <w:pPr>
        <w:pStyle w:val="Body"/>
      </w:pPr>
      <w:bookmarkStart w:id="45" w:name="OLE_LINK72"/>
      <w:r w:rsidRPr="007A34B0">
        <w:t xml:space="preserve">This contribution requests that the </w:t>
      </w:r>
      <w:proofErr w:type="spellStart"/>
      <w:r w:rsidRPr="007A34B0">
        <w:t>HetNet</w:t>
      </w:r>
      <w:proofErr w:type="spellEnd"/>
      <w:r w:rsidRPr="007A34B0">
        <w:t xml:space="preserve"> Study Group review the attached proposal and incorporate those </w:t>
      </w:r>
      <w:bookmarkEnd w:id="33"/>
      <w:r w:rsidRPr="007A34B0">
        <w:t>comments into the next revision of IEEE 802.16-12-058</w:t>
      </w:r>
      <w:bookmarkStart w:id="46" w:name="OLE_LINK232"/>
      <w:bookmarkStart w:id="47" w:name="OLE_LINK233"/>
      <w:bookmarkEnd w:id="21"/>
      <w:bookmarkEnd w:id="23"/>
      <w:r w:rsidR="00CC1C03">
        <w:t>7</w:t>
      </w:r>
      <w:r w:rsidR="00E433CE">
        <w:t>, ensuring that the result is forwarded to the IEEE 802 Executive Committee by the deadline of 5 pm (San Antonio time) on Wednesday 14 November 2012.</w:t>
      </w:r>
    </w:p>
    <w:bookmarkEnd w:id="45"/>
    <w:p w:rsidR="00E63EAC" w:rsidRDefault="009B5509" w:rsidP="00F2134F">
      <w:pPr>
        <w:pStyle w:val="Title"/>
      </w:pPr>
      <w:r>
        <w:br w:type="page"/>
      </w:r>
      <w:bookmarkStart w:id="48" w:name="OLE_LINK21"/>
      <w:bookmarkEnd w:id="46"/>
      <w:bookmarkEnd w:id="47"/>
      <w:r w:rsidR="00E63EAC" w:rsidRPr="00F2134F">
        <w:t xml:space="preserve">IEEE Std 802.16 Amendment for Small Cell Backhaul (SCB) Applications: </w:t>
      </w:r>
    </w:p>
    <w:p w:rsidR="00E63EAC" w:rsidRPr="006E3488" w:rsidRDefault="00E63EAC" w:rsidP="00F2134F">
      <w:pPr>
        <w:pStyle w:val="Title"/>
      </w:pPr>
      <w:r w:rsidRPr="00F2134F">
        <w:t>Proposed PAR</w:t>
      </w:r>
      <w:bookmarkEnd w:id="48"/>
    </w:p>
    <w:p w:rsidR="00E63EAC" w:rsidRDefault="00E63EAC">
      <w:pPr>
        <w:pStyle w:val="Subtitle"/>
        <w:rPr>
          <w:rFonts w:ascii="Arial" w:hAnsi="Arial"/>
        </w:rPr>
      </w:pPr>
    </w:p>
    <w:p w:rsidR="00E63EAC" w:rsidRDefault="00E63EAC" w:rsidP="00D824DC">
      <w:pPr>
        <w:pStyle w:val="NormalWeb"/>
        <w:spacing w:before="2" w:after="2"/>
        <w:rPr>
          <w:rFonts w:ascii="SymbolMT" w:hAnsi="SymbolMT"/>
          <w:color w:val="0000FF"/>
          <w:sz w:val="24"/>
          <w:szCs w:val="24"/>
        </w:rPr>
      </w:pPr>
    </w:p>
    <w:p w:rsidR="00E63EAC" w:rsidRPr="00664E4C" w:rsidRDefault="00E63EAC" w:rsidP="00664E4C">
      <w:pPr>
        <w:pStyle w:val="Body"/>
        <w:rPr>
          <w:rFonts w:ascii="TimesNewRomanPS" w:hAnsi="TimesNewRomanPS"/>
          <w:b/>
          <w:bCs/>
          <w:iCs/>
          <w:sz w:val="28"/>
          <w:szCs w:val="28"/>
        </w:rPr>
      </w:pPr>
      <w:r>
        <w:rPr>
          <w:rFonts w:ascii="TimesNewRomanPS" w:hAnsi="TimesNewRomanPS"/>
          <w:b/>
          <w:bCs/>
          <w:iCs/>
          <w:sz w:val="28"/>
          <w:szCs w:val="28"/>
        </w:rPr>
        <w:t>Annex</w:t>
      </w:r>
      <w:ins w:id="49" w:author="Roger Marks" w:date="2012-11-09T10:20:00Z">
        <w:r w:rsidR="00C87A88">
          <w:rPr>
            <w:rFonts w:ascii="TimesNewRomanPS" w:hAnsi="TimesNewRomanPS"/>
            <w:b/>
            <w:bCs/>
            <w:iCs/>
            <w:sz w:val="28"/>
            <w:szCs w:val="28"/>
          </w:rPr>
          <w:t xml:space="preserve"> 1</w:t>
        </w:r>
      </w:ins>
      <w:r>
        <w:rPr>
          <w:rFonts w:ascii="TimesNewRomanPS" w:hAnsi="TimesNewRomanPS"/>
          <w:b/>
          <w:bCs/>
          <w:iCs/>
          <w:sz w:val="28"/>
          <w:szCs w:val="28"/>
        </w:rPr>
        <w:t xml:space="preserve">: PAR </w:t>
      </w:r>
      <w:r w:rsidRPr="00913573">
        <w:rPr>
          <w:rFonts w:ascii="Times New Roman Bold" w:hAnsi="Times New Roman Bold"/>
          <w:sz w:val="28"/>
        </w:rPr>
        <w:t>P802.16r</w:t>
      </w:r>
    </w:p>
    <w:p w:rsidR="00E63EAC" w:rsidRPr="00913573" w:rsidRDefault="00E63EAC"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pPr>
      <w:r w:rsidRPr="00913573">
        <w:rPr>
          <w:rFonts w:ascii="Times New Roman Bold" w:hAnsi="Times New Roman Bold"/>
        </w:rPr>
        <w:t>Submitter Email:</w:t>
      </w:r>
      <w:r w:rsidRPr="00913573">
        <w:rPr>
          <w:rFonts w:ascii="Times New Roman" w:hAnsi="Times New Roman"/>
          <w:u w:val="single"/>
        </w:rPr>
        <w:t xml:space="preserve"> r.b.marks@ieee.org</w:t>
      </w:r>
    </w:p>
    <w:p w:rsidR="00E63EAC" w:rsidRPr="00913573" w:rsidRDefault="00E63EAC"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pPr>
      <w:r w:rsidRPr="00913573">
        <w:rPr>
          <w:rFonts w:ascii="Times New Roman Bold" w:hAnsi="Times New Roman Bold"/>
        </w:rPr>
        <w:t>Type of Project:</w:t>
      </w:r>
      <w:r w:rsidRPr="00913573">
        <w:rPr>
          <w:rFonts w:ascii="Times New Roman" w:hAnsi="Times New Roman"/>
        </w:rPr>
        <w:t xml:space="preserve"> Amendment to IEEE Standard 802.16-2012</w:t>
      </w:r>
    </w:p>
    <w:p w:rsidR="00E63EAC" w:rsidRPr="00913573" w:rsidRDefault="00E63EAC"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pPr>
      <w:r w:rsidRPr="00913573">
        <w:rPr>
          <w:rFonts w:ascii="Times New Roman Bold" w:hAnsi="Times New Roman Bold"/>
        </w:rPr>
        <w:t>PAR Request Date:</w:t>
      </w:r>
      <w:r w:rsidRPr="00913573">
        <w:rPr>
          <w:rFonts w:ascii="Times New Roman" w:hAnsi="Times New Roman"/>
        </w:rPr>
        <w:t xml:space="preserve"> </w:t>
      </w:r>
      <w:r>
        <w:rPr>
          <w:rFonts w:ascii="Times New Roman" w:hAnsi="Times New Roman"/>
        </w:rPr>
        <w:t>15</w:t>
      </w:r>
      <w:r w:rsidRPr="00913573">
        <w:rPr>
          <w:rFonts w:ascii="Times New Roman" w:hAnsi="Times New Roman"/>
        </w:rPr>
        <w:t>-</w:t>
      </w:r>
      <w:r>
        <w:rPr>
          <w:rFonts w:ascii="Times New Roman" w:hAnsi="Times New Roman"/>
        </w:rPr>
        <w:t>Oct</w:t>
      </w:r>
      <w:r w:rsidRPr="00913573">
        <w:rPr>
          <w:rFonts w:ascii="Times New Roman" w:hAnsi="Times New Roman"/>
        </w:rPr>
        <w:t>-2012</w:t>
      </w:r>
      <w:bookmarkStart w:id="50" w:name="_GoBack"/>
      <w:bookmarkEnd w:id="50"/>
    </w:p>
    <w:p w:rsidR="00E63EAC" w:rsidRPr="00913573" w:rsidRDefault="00E63EAC"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pPr>
      <w:r w:rsidRPr="00913573">
        <w:rPr>
          <w:rFonts w:ascii="Times New Roman Bold" w:hAnsi="Times New Roman Bold"/>
        </w:rPr>
        <w:t>PAR Approval Date:</w:t>
      </w:r>
    </w:p>
    <w:p w:rsidR="00E63EAC" w:rsidRPr="00913573" w:rsidRDefault="00E63EAC"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pPr>
      <w:r w:rsidRPr="00913573">
        <w:rPr>
          <w:rFonts w:ascii="Times New Roman Bold" w:hAnsi="Times New Roman Bold"/>
        </w:rPr>
        <w:t>PAR Expiration Date:</w:t>
      </w:r>
    </w:p>
    <w:p w:rsidR="00E63EAC" w:rsidRPr="00913573" w:rsidRDefault="00E63EAC"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0"/>
      </w:pPr>
      <w:r w:rsidRPr="00913573">
        <w:rPr>
          <w:rFonts w:ascii="Times New Roman Bold" w:hAnsi="Times New Roman Bold"/>
        </w:rPr>
        <w:t>Status:</w:t>
      </w:r>
      <w:r w:rsidRPr="00913573">
        <w:rPr>
          <w:rFonts w:ascii="Times New Roman" w:hAnsi="Times New Roman"/>
        </w:rPr>
        <w:t xml:space="preserve"> Unapproved PAR, PAR for an Amendment to an existing IEEE Standard</w:t>
      </w:r>
    </w:p>
    <w:p w:rsidR="00E63EAC" w:rsidRPr="00913573" w:rsidRDefault="00E63EAC"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pPr>
      <w:r w:rsidRPr="00913573">
        <w:rPr>
          <w:rFonts w:ascii="Times New Roman Bold" w:hAnsi="Times New Roman Bold"/>
        </w:rPr>
        <w:t>1.1 Project Number:</w:t>
      </w:r>
      <w:r w:rsidRPr="00913573">
        <w:rPr>
          <w:rFonts w:ascii="Times New Roman" w:hAnsi="Times New Roman"/>
        </w:rPr>
        <w:t xml:space="preserve"> P802.16r</w:t>
      </w:r>
    </w:p>
    <w:p w:rsidR="00E63EAC" w:rsidRPr="00913573" w:rsidRDefault="00E63EAC"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pPr>
      <w:r w:rsidRPr="00913573">
        <w:rPr>
          <w:rFonts w:ascii="Times New Roman Bold" w:hAnsi="Times New Roman Bold"/>
        </w:rPr>
        <w:t>1.2 Type of Document:</w:t>
      </w:r>
      <w:r w:rsidRPr="00913573">
        <w:rPr>
          <w:rFonts w:ascii="Times New Roman" w:hAnsi="Times New Roman"/>
        </w:rPr>
        <w:t xml:space="preserve"> Standard</w:t>
      </w:r>
    </w:p>
    <w:p w:rsidR="00E63EAC" w:rsidRPr="00913573" w:rsidRDefault="00E63EAC"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0"/>
      </w:pPr>
      <w:r w:rsidRPr="00913573">
        <w:rPr>
          <w:rFonts w:ascii="Times New Roman Bold" w:hAnsi="Times New Roman Bold"/>
        </w:rPr>
        <w:t>1.3 Life Cycle:</w:t>
      </w:r>
      <w:r w:rsidRPr="00913573">
        <w:rPr>
          <w:rFonts w:ascii="Times New Roman" w:hAnsi="Times New Roman"/>
        </w:rPr>
        <w:t xml:space="preserve"> Full Use</w:t>
      </w:r>
    </w:p>
    <w:p w:rsidR="00E63EAC" w:rsidRPr="00913573" w:rsidRDefault="00E63EAC"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0" w:line="216" w:lineRule="exact"/>
      </w:pPr>
      <w:r w:rsidRPr="00913573">
        <w:rPr>
          <w:rFonts w:ascii="Times New Roman Bold" w:hAnsi="Times New Roman Bold"/>
        </w:rPr>
        <w:t>2.1 Title:</w:t>
      </w:r>
      <w:r w:rsidRPr="00913573">
        <w:rPr>
          <w:rFonts w:ascii="Times New Roman" w:hAnsi="Times New Roman"/>
        </w:rPr>
        <w:t xml:space="preserve"> Standard for Air Interface for Broadband Wireless Access Systems Amendment for Small Cell Backhaul (SCB) Applications</w:t>
      </w:r>
    </w:p>
    <w:p w:rsidR="00E63EAC" w:rsidRPr="00913573" w:rsidRDefault="00E63EAC"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pPr>
      <w:r w:rsidRPr="00913573">
        <w:rPr>
          <w:rFonts w:ascii="Times New Roman Bold" w:hAnsi="Times New Roman Bold"/>
        </w:rPr>
        <w:t>3.1 Working Group:</w:t>
      </w:r>
      <w:r w:rsidRPr="00913573">
        <w:rPr>
          <w:rFonts w:ascii="Times New Roman" w:hAnsi="Times New Roman"/>
        </w:rPr>
        <w:t xml:space="preserve"> Broadband Wireless Access Working Group (C/LM/WG802.16)</w:t>
      </w:r>
    </w:p>
    <w:p w:rsidR="00E63EAC" w:rsidRPr="00913573" w:rsidRDefault="00E63EAC"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pPr>
      <w:r w:rsidRPr="00913573">
        <w:rPr>
          <w:rFonts w:ascii="Times New Roman Bold" w:hAnsi="Times New Roman Bold"/>
        </w:rPr>
        <w:t>Contact Information for Working Group Chair</w:t>
      </w:r>
    </w:p>
    <w:p w:rsidR="00E63EAC" w:rsidRPr="00913573" w:rsidRDefault="00E63EAC"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ind w:firstLine="160"/>
      </w:pPr>
      <w:r w:rsidRPr="00913573">
        <w:rPr>
          <w:rFonts w:ascii="Times New Roman Bold" w:hAnsi="Times New Roman Bold"/>
        </w:rPr>
        <w:t>Name:</w:t>
      </w:r>
      <w:r w:rsidRPr="00913573">
        <w:rPr>
          <w:rFonts w:ascii="Times New Roman" w:hAnsi="Times New Roman"/>
        </w:rPr>
        <w:t xml:space="preserve"> Roger Marks</w:t>
      </w:r>
    </w:p>
    <w:p w:rsidR="00E63EAC" w:rsidRPr="00913573" w:rsidRDefault="00E63EAC"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ind w:firstLine="160"/>
      </w:pPr>
      <w:r w:rsidRPr="00913573">
        <w:rPr>
          <w:rFonts w:ascii="Times New Roman Bold" w:hAnsi="Times New Roman Bold"/>
        </w:rPr>
        <w:t>Email Address:</w:t>
      </w:r>
      <w:r w:rsidRPr="00913573">
        <w:rPr>
          <w:rFonts w:ascii="Times New Roman" w:hAnsi="Times New Roman"/>
          <w:u w:val="single"/>
        </w:rPr>
        <w:t xml:space="preserve"> r.b.marks@ieee.org</w:t>
      </w:r>
    </w:p>
    <w:p w:rsidR="00E63EAC" w:rsidRPr="00913573" w:rsidRDefault="00E63EAC"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ind w:firstLine="160"/>
      </w:pPr>
      <w:r w:rsidRPr="00913573">
        <w:rPr>
          <w:rFonts w:ascii="Times New Roman Bold" w:hAnsi="Times New Roman Bold"/>
        </w:rPr>
        <w:t>Phone:</w:t>
      </w:r>
      <w:r w:rsidRPr="00913573">
        <w:rPr>
          <w:rFonts w:ascii="Times New Roman" w:hAnsi="Times New Roman"/>
        </w:rPr>
        <w:t xml:space="preserve"> </w:t>
      </w:r>
    </w:p>
    <w:p w:rsidR="00E63EAC" w:rsidRPr="00913573" w:rsidRDefault="00E63EAC"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pPr>
      <w:r w:rsidRPr="00913573">
        <w:rPr>
          <w:rFonts w:ascii="Times New Roman Bold" w:hAnsi="Times New Roman Bold"/>
        </w:rPr>
        <w:t>Contact Information for Working Group Vice-Chair</w:t>
      </w:r>
    </w:p>
    <w:p w:rsidR="00E63EAC" w:rsidRPr="00913573" w:rsidRDefault="00E63EAC"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0"/>
      </w:pPr>
      <w:r w:rsidRPr="00913573">
        <w:rPr>
          <w:rFonts w:ascii="Times New Roman" w:hAnsi="Times New Roman"/>
        </w:rPr>
        <w:t>None</w:t>
      </w:r>
    </w:p>
    <w:p w:rsidR="00E63EAC" w:rsidRPr="00913573" w:rsidRDefault="00E63EAC"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line="216" w:lineRule="exact"/>
      </w:pPr>
      <w:r w:rsidRPr="00913573">
        <w:rPr>
          <w:rFonts w:ascii="Times New Roman Bold" w:hAnsi="Times New Roman Bold"/>
        </w:rPr>
        <w:t>3.2 Sponsoring Society and Committee:</w:t>
      </w:r>
      <w:r w:rsidRPr="00913573">
        <w:rPr>
          <w:rFonts w:ascii="Times New Roman" w:hAnsi="Times New Roman"/>
        </w:rPr>
        <w:t xml:space="preserve"> IEEE Computer Society/LAN/MAN Standards Committee (C/LM) </w:t>
      </w:r>
      <w:r w:rsidRPr="00913573">
        <w:rPr>
          <w:rFonts w:ascii="Times New Roman Bold" w:hAnsi="Times New Roman Bold"/>
        </w:rPr>
        <w:t>Contact Information for Sponsor Chair Name:</w:t>
      </w:r>
      <w:r w:rsidRPr="00913573">
        <w:rPr>
          <w:rFonts w:ascii="Times New Roman" w:hAnsi="Times New Roman"/>
        </w:rPr>
        <w:t xml:space="preserve"> Paul </w:t>
      </w:r>
      <w:proofErr w:type="spellStart"/>
      <w:r w:rsidRPr="00913573">
        <w:rPr>
          <w:rFonts w:ascii="Times New Roman" w:hAnsi="Times New Roman"/>
        </w:rPr>
        <w:t>Nikolich</w:t>
      </w:r>
      <w:proofErr w:type="spellEnd"/>
    </w:p>
    <w:p w:rsidR="00E63EAC" w:rsidRPr="00913573" w:rsidRDefault="00E63EAC"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ind w:firstLine="160"/>
      </w:pPr>
      <w:r w:rsidRPr="00913573">
        <w:rPr>
          <w:rFonts w:ascii="Times New Roman Bold" w:hAnsi="Times New Roman Bold"/>
        </w:rPr>
        <w:t>Email Address:</w:t>
      </w:r>
      <w:r w:rsidRPr="00913573">
        <w:rPr>
          <w:rFonts w:ascii="Times New Roman" w:hAnsi="Times New Roman"/>
          <w:u w:val="single"/>
        </w:rPr>
        <w:t xml:space="preserve"> p.nikolich@ieee.org</w:t>
      </w:r>
    </w:p>
    <w:p w:rsidR="00E63EAC" w:rsidRPr="00913573" w:rsidRDefault="00E63EAC"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ind w:firstLine="160"/>
      </w:pPr>
      <w:r w:rsidRPr="00913573">
        <w:rPr>
          <w:rFonts w:ascii="Times New Roman Bold" w:hAnsi="Times New Roman Bold"/>
        </w:rPr>
        <w:t>Phone:</w:t>
      </w:r>
      <w:r w:rsidRPr="00913573">
        <w:rPr>
          <w:rFonts w:ascii="Times New Roman" w:hAnsi="Times New Roman"/>
        </w:rPr>
        <w:t xml:space="preserve"> </w:t>
      </w:r>
    </w:p>
    <w:p w:rsidR="00E63EAC" w:rsidRPr="00913573" w:rsidDel="00A04C53" w:rsidRDefault="00E63EAC"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rPr>
          <w:del w:id="51" w:author="Roger Marks" w:date="2012-11-07T19:45:00Z"/>
        </w:rPr>
      </w:pPr>
      <w:bookmarkStart w:id="52" w:name="OLE_LINK86"/>
      <w:del w:id="53" w:author="Roger Marks" w:date="2012-11-07T19:45:00Z">
        <w:r w:rsidRPr="00913573" w:rsidDel="00A04C53">
          <w:rPr>
            <w:rFonts w:ascii="Times New Roman Bold" w:hAnsi="Times New Roman Bold"/>
          </w:rPr>
          <w:delText xml:space="preserve">Contact Information for </w:delText>
        </w:r>
        <w:bookmarkStart w:id="54" w:name="OLE_LINK74"/>
        <w:r w:rsidRPr="00913573" w:rsidDel="00A04C53">
          <w:rPr>
            <w:rFonts w:ascii="Times New Roman Bold" w:hAnsi="Times New Roman Bold"/>
          </w:rPr>
          <w:delText>Standards Representative</w:delText>
        </w:r>
        <w:bookmarkEnd w:id="54"/>
      </w:del>
    </w:p>
    <w:bookmarkEnd w:id="52"/>
    <w:p w:rsidR="00E63EAC" w:rsidRPr="00913573" w:rsidDel="00A04C53" w:rsidRDefault="00E63EAC"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ind w:firstLine="160"/>
        <w:rPr>
          <w:del w:id="55" w:author="Roger Marks" w:date="2012-11-07T19:45:00Z"/>
        </w:rPr>
      </w:pPr>
      <w:del w:id="56" w:author="Roger Marks" w:date="2012-11-07T19:45:00Z">
        <w:r w:rsidRPr="00913573" w:rsidDel="00A04C53">
          <w:rPr>
            <w:rFonts w:ascii="Times New Roman Bold" w:hAnsi="Times New Roman Bold"/>
          </w:rPr>
          <w:delText>Name:</w:delText>
        </w:r>
        <w:r w:rsidRPr="00913573" w:rsidDel="00A04C53">
          <w:rPr>
            <w:rFonts w:ascii="Times New Roman" w:hAnsi="Times New Roman"/>
          </w:rPr>
          <w:delText xml:space="preserve"> James Gilb</w:delText>
        </w:r>
      </w:del>
    </w:p>
    <w:p w:rsidR="00E63EAC" w:rsidRPr="00913573" w:rsidDel="00A04C53" w:rsidRDefault="00E63EAC"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ind w:firstLine="160"/>
        <w:rPr>
          <w:del w:id="57" w:author="Roger Marks" w:date="2012-11-07T19:45:00Z"/>
        </w:rPr>
      </w:pPr>
      <w:del w:id="58" w:author="Roger Marks" w:date="2012-11-07T19:45:00Z">
        <w:r w:rsidRPr="00913573" w:rsidDel="00A04C53">
          <w:rPr>
            <w:rFonts w:ascii="Times New Roman Bold" w:hAnsi="Times New Roman Bold"/>
          </w:rPr>
          <w:delText>Email Address:</w:delText>
        </w:r>
        <w:r w:rsidRPr="00913573" w:rsidDel="00A04C53">
          <w:rPr>
            <w:rFonts w:ascii="Times New Roman" w:hAnsi="Times New Roman"/>
            <w:u w:val="single"/>
          </w:rPr>
          <w:delText xml:space="preserve"> gilb@ieee.org</w:delText>
        </w:r>
      </w:del>
    </w:p>
    <w:p w:rsidR="00E63EAC" w:rsidRPr="00913573" w:rsidRDefault="00E63EAC"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0"/>
        <w:ind w:firstLine="160"/>
      </w:pPr>
      <w:del w:id="59" w:author="Roger Marks" w:date="2012-11-07T19:45:00Z">
        <w:r w:rsidRPr="00913573" w:rsidDel="00A04C53">
          <w:rPr>
            <w:rFonts w:ascii="Times New Roman Bold" w:hAnsi="Times New Roman Bold"/>
          </w:rPr>
          <w:delText>Phone:</w:delText>
        </w:r>
      </w:del>
      <w:r w:rsidRPr="00913573">
        <w:rPr>
          <w:rFonts w:ascii="Times New Roman" w:hAnsi="Times New Roman"/>
        </w:rPr>
        <w:t xml:space="preserve"> </w:t>
      </w:r>
    </w:p>
    <w:p w:rsidR="00E63EAC" w:rsidRPr="00913573" w:rsidRDefault="00E63EAC"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line="216" w:lineRule="exact"/>
      </w:pPr>
      <w:r w:rsidRPr="00913573">
        <w:rPr>
          <w:rFonts w:ascii="Times New Roman Bold" w:hAnsi="Times New Roman Bold"/>
        </w:rPr>
        <w:t>3.3 Joint Sponsor:</w:t>
      </w:r>
      <w:r w:rsidRPr="00913573">
        <w:rPr>
          <w:rFonts w:ascii="Times New Roman" w:hAnsi="Times New Roman"/>
        </w:rPr>
        <w:t xml:space="preserve"> IEEE Microwave Theory and Techniques Society/Standards Coordinating Committee (MTT/SCC) </w:t>
      </w:r>
      <w:r w:rsidRPr="00913573">
        <w:rPr>
          <w:rFonts w:ascii="Times New Roman Bold" w:hAnsi="Times New Roman Bold"/>
        </w:rPr>
        <w:t>Contact Information for Sponsor Chair Name:</w:t>
      </w:r>
      <w:r w:rsidRPr="00913573">
        <w:rPr>
          <w:rFonts w:ascii="Times New Roman" w:hAnsi="Times New Roman"/>
        </w:rPr>
        <w:t xml:space="preserve"> Michael </w:t>
      </w:r>
      <w:proofErr w:type="spellStart"/>
      <w:r w:rsidRPr="00913573">
        <w:rPr>
          <w:rFonts w:ascii="Times New Roman" w:hAnsi="Times New Roman"/>
        </w:rPr>
        <w:t>Janezic</w:t>
      </w:r>
      <w:proofErr w:type="spellEnd"/>
    </w:p>
    <w:p w:rsidR="00E63EAC" w:rsidRPr="00913573" w:rsidRDefault="00E63EAC"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ind w:firstLine="160"/>
      </w:pPr>
      <w:r w:rsidRPr="00913573">
        <w:rPr>
          <w:rFonts w:ascii="Times New Roman Bold" w:hAnsi="Times New Roman Bold"/>
        </w:rPr>
        <w:t>Email Address:</w:t>
      </w:r>
      <w:r w:rsidRPr="00913573">
        <w:rPr>
          <w:rFonts w:ascii="Times New Roman" w:hAnsi="Times New Roman"/>
          <w:u w:val="single"/>
        </w:rPr>
        <w:t xml:space="preserve"> janezic@boulder.nist.gov</w:t>
      </w:r>
    </w:p>
    <w:p w:rsidR="00E63EAC" w:rsidRPr="00913573" w:rsidRDefault="00E63EAC"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ind w:firstLine="160"/>
      </w:pPr>
      <w:r w:rsidRPr="00913573">
        <w:rPr>
          <w:rFonts w:ascii="Times New Roman Bold" w:hAnsi="Times New Roman Bold"/>
        </w:rPr>
        <w:t>Phone:</w:t>
      </w:r>
      <w:r w:rsidRPr="00913573">
        <w:rPr>
          <w:rFonts w:ascii="Times New Roman" w:hAnsi="Times New Roman"/>
        </w:rPr>
        <w:t xml:space="preserve"> </w:t>
      </w:r>
    </w:p>
    <w:p w:rsidR="00E63EAC" w:rsidRPr="00913573" w:rsidRDefault="00E63EAC"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pPr>
      <w:r w:rsidRPr="00913573">
        <w:rPr>
          <w:rFonts w:ascii="Times New Roman Bold" w:hAnsi="Times New Roman Bold"/>
        </w:rPr>
        <w:t>Contact Information for Standards Representative</w:t>
      </w:r>
    </w:p>
    <w:p w:rsidR="00E63EAC" w:rsidRPr="00913573" w:rsidRDefault="00E63EAC"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ind w:firstLine="160"/>
      </w:pPr>
      <w:r w:rsidRPr="00913573">
        <w:rPr>
          <w:rFonts w:ascii="Times New Roman Bold" w:hAnsi="Times New Roman Bold"/>
        </w:rPr>
        <w:t>Name:</w:t>
      </w:r>
      <w:r w:rsidRPr="00913573">
        <w:rPr>
          <w:rFonts w:ascii="Times New Roman" w:hAnsi="Times New Roman"/>
        </w:rPr>
        <w:t xml:space="preserve"> Michael </w:t>
      </w:r>
      <w:proofErr w:type="spellStart"/>
      <w:r w:rsidRPr="00913573">
        <w:rPr>
          <w:rFonts w:ascii="Times New Roman" w:hAnsi="Times New Roman"/>
        </w:rPr>
        <w:t>Janezic</w:t>
      </w:r>
      <w:proofErr w:type="spellEnd"/>
    </w:p>
    <w:p w:rsidR="00E63EAC" w:rsidRPr="00913573" w:rsidRDefault="00E63EAC"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ind w:firstLine="160"/>
      </w:pPr>
      <w:r w:rsidRPr="00913573">
        <w:rPr>
          <w:rFonts w:ascii="Times New Roman Bold" w:hAnsi="Times New Roman Bold"/>
        </w:rPr>
        <w:t>Email Address:</w:t>
      </w:r>
      <w:r w:rsidRPr="00913573">
        <w:rPr>
          <w:rFonts w:ascii="Times New Roman" w:hAnsi="Times New Roman"/>
          <w:u w:val="single"/>
        </w:rPr>
        <w:t xml:space="preserve"> janezic@boulder.nist.gov</w:t>
      </w:r>
    </w:p>
    <w:p w:rsidR="00E63EAC" w:rsidRPr="00913573" w:rsidRDefault="00E63EAC"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0"/>
        <w:ind w:firstLine="160"/>
      </w:pPr>
      <w:r w:rsidRPr="00913573">
        <w:rPr>
          <w:rFonts w:ascii="Times New Roman Bold" w:hAnsi="Times New Roman Bold"/>
        </w:rPr>
        <w:t>Phone:</w:t>
      </w:r>
      <w:r w:rsidRPr="00913573">
        <w:rPr>
          <w:rFonts w:ascii="Times New Roman" w:hAnsi="Times New Roman"/>
        </w:rPr>
        <w:t xml:space="preserve"> </w:t>
      </w:r>
    </w:p>
    <w:p w:rsidR="00E63EAC" w:rsidRPr="00913573" w:rsidRDefault="00E63EAC"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pPr>
      <w:r w:rsidRPr="00913573">
        <w:rPr>
          <w:rFonts w:ascii="Times New Roman Bold" w:hAnsi="Times New Roman Bold"/>
        </w:rPr>
        <w:t>4.1 Type of Ballot:</w:t>
      </w:r>
      <w:r w:rsidRPr="00913573">
        <w:rPr>
          <w:rFonts w:ascii="Times New Roman" w:hAnsi="Times New Roman"/>
        </w:rPr>
        <w:t xml:space="preserve"> Individual</w:t>
      </w:r>
    </w:p>
    <w:p w:rsidR="00E63EAC" w:rsidRPr="00913573" w:rsidRDefault="00E63EAC"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pPr>
      <w:r w:rsidRPr="00913573">
        <w:rPr>
          <w:rFonts w:ascii="Times New Roman Bold" w:hAnsi="Times New Roman Bold"/>
        </w:rPr>
        <w:t>4.2 Expected Date of submission of draft to the IEEE-SA for Initial Sponsor Ballot:</w:t>
      </w:r>
      <w:r w:rsidRPr="00913573">
        <w:rPr>
          <w:rFonts w:ascii="Times New Roman" w:hAnsi="Times New Roman"/>
        </w:rPr>
        <w:t xml:space="preserve"> 07/2013</w:t>
      </w:r>
    </w:p>
    <w:p w:rsidR="00E63EAC" w:rsidRPr="00913573" w:rsidRDefault="00E63EAC"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0"/>
      </w:pPr>
      <w:r w:rsidRPr="00913573">
        <w:rPr>
          <w:rFonts w:ascii="Times New Roman Bold" w:hAnsi="Times New Roman Bold"/>
        </w:rPr>
        <w:t xml:space="preserve">4.3 Projected Completion Date for Submittal to </w:t>
      </w:r>
      <w:proofErr w:type="spellStart"/>
      <w:r w:rsidRPr="00913573">
        <w:rPr>
          <w:rFonts w:ascii="Times New Roman Bold" w:hAnsi="Times New Roman Bold"/>
        </w:rPr>
        <w:t>RevCom</w:t>
      </w:r>
      <w:proofErr w:type="spellEnd"/>
      <w:r w:rsidRPr="00913573">
        <w:rPr>
          <w:rFonts w:ascii="Times New Roman Bold" w:hAnsi="Times New Roman Bold"/>
        </w:rPr>
        <w:t>:</w:t>
      </w:r>
      <w:r w:rsidRPr="00913573">
        <w:rPr>
          <w:rFonts w:ascii="Times New Roman" w:hAnsi="Times New Roman"/>
        </w:rPr>
        <w:t xml:space="preserve"> 05/2014</w:t>
      </w:r>
    </w:p>
    <w:p w:rsidR="00E63EAC" w:rsidRPr="00913573" w:rsidRDefault="00E63EAC"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pPr>
      <w:r w:rsidRPr="00913573">
        <w:rPr>
          <w:rFonts w:ascii="Times New Roman Bold" w:hAnsi="Times New Roman Bold"/>
        </w:rPr>
        <w:t>5.1 Approximate number of people expected to be actively involved in the development of this project:</w:t>
      </w:r>
      <w:r w:rsidRPr="00913573">
        <w:rPr>
          <w:rFonts w:ascii="Times New Roman" w:hAnsi="Times New Roman"/>
        </w:rPr>
        <w:t xml:space="preserve"> 20</w:t>
      </w:r>
    </w:p>
    <w:p w:rsidR="00E63EAC" w:rsidRPr="00913573" w:rsidRDefault="00E63EAC"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180" w:line="216" w:lineRule="exact"/>
      </w:pPr>
      <w:r w:rsidRPr="00913573">
        <w:rPr>
          <w:rFonts w:ascii="Times New Roman Bold" w:hAnsi="Times New Roman Bold"/>
        </w:rPr>
        <w:t>5.2.a. Scope of the complete standard:</w:t>
      </w:r>
      <w:r w:rsidRPr="00913573">
        <w:rPr>
          <w:rFonts w:ascii="Times New Roman" w:hAnsi="Times New Roman"/>
        </w:rPr>
        <w:t xml:space="preserve"> This standard specifies the air interface, including the medium access control layer (MAC) and physical layer (PHY), of combined fixed and mobile point-to-multipoint broadband wireless access (BWA) systems providing multiple services</w:t>
      </w:r>
      <w:r w:rsidRPr="00C30CF7">
        <w:rPr>
          <w:rFonts w:ascii="Times New Roman" w:hAnsi="Times New Roman"/>
          <w:color w:val="0000FF"/>
          <w:u w:val="single"/>
        </w:rPr>
        <w:t>, including backhaul</w:t>
      </w:r>
      <w:r w:rsidRPr="00913573">
        <w:rPr>
          <w:rFonts w:ascii="Times New Roman" w:hAnsi="Times New Roman"/>
        </w:rPr>
        <w:t xml:space="preserve">. The MAC is structured to support the </w:t>
      </w:r>
      <w:proofErr w:type="spellStart"/>
      <w:r w:rsidRPr="00913573">
        <w:rPr>
          <w:rFonts w:ascii="Times New Roman" w:hAnsi="Times New Roman"/>
        </w:rPr>
        <w:t>WirelessMAN</w:t>
      </w:r>
      <w:proofErr w:type="spellEnd"/>
      <w:r w:rsidRPr="00913573">
        <w:rPr>
          <w:rFonts w:ascii="Times New Roman" w:hAnsi="Times New Roman"/>
        </w:rPr>
        <w:t xml:space="preserve">-SC, </w:t>
      </w:r>
      <w:proofErr w:type="spellStart"/>
      <w:r w:rsidRPr="00913573">
        <w:rPr>
          <w:rFonts w:ascii="Times New Roman" w:hAnsi="Times New Roman"/>
        </w:rPr>
        <w:t>WirelessMAN</w:t>
      </w:r>
      <w:proofErr w:type="spellEnd"/>
      <w:r w:rsidRPr="00913573">
        <w:rPr>
          <w:rFonts w:ascii="Times New Roman" w:hAnsi="Times New Roman"/>
        </w:rPr>
        <w:t xml:space="preserve">-OFDM, and </w:t>
      </w:r>
      <w:proofErr w:type="spellStart"/>
      <w:r w:rsidRPr="00913573">
        <w:rPr>
          <w:rFonts w:ascii="Times New Roman" w:hAnsi="Times New Roman"/>
        </w:rPr>
        <w:t>WirelessMAN</w:t>
      </w:r>
      <w:proofErr w:type="spellEnd"/>
      <w:r w:rsidRPr="00913573">
        <w:rPr>
          <w:rFonts w:ascii="Times New Roman" w:hAnsi="Times New Roman"/>
        </w:rPr>
        <w:t>-OFDMA PHY specifications, each suited to a particular operational environment.</w:t>
      </w:r>
    </w:p>
    <w:p w:rsidR="00E63EAC" w:rsidRPr="00F41675" w:rsidRDefault="00E63EAC"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180" w:line="216" w:lineRule="exact"/>
        <w:rPr>
          <w:rFonts w:ascii="Times New Roman" w:hAnsi="Times New Roman"/>
        </w:rPr>
      </w:pPr>
      <w:bookmarkStart w:id="60" w:name="OLE_LINK78"/>
      <w:r w:rsidRPr="00913573">
        <w:rPr>
          <w:rFonts w:ascii="Times New Roman Bold" w:hAnsi="Times New Roman Bold"/>
        </w:rPr>
        <w:t>5.2.b. Scope of the project:</w:t>
      </w:r>
      <w:r>
        <w:rPr>
          <w:rFonts w:ascii="Times New Roman" w:hAnsi="Times New Roman"/>
        </w:rPr>
        <w:t xml:space="preserve"> </w:t>
      </w:r>
      <w:bookmarkEnd w:id="60"/>
      <w:r>
        <w:rPr>
          <w:rFonts w:ascii="Times New Roman" w:hAnsi="Times New Roman"/>
        </w:rPr>
        <w:t>This project will develop an</w:t>
      </w:r>
      <w:r w:rsidRPr="00913573">
        <w:rPr>
          <w:rFonts w:ascii="Times New Roman" w:hAnsi="Times New Roman"/>
        </w:rPr>
        <w:t xml:space="preserve"> amendment specifying enhancements to the </w:t>
      </w:r>
      <w:proofErr w:type="spellStart"/>
      <w:r w:rsidRPr="00913573">
        <w:rPr>
          <w:rFonts w:ascii="Times New Roman" w:hAnsi="Times New Roman"/>
        </w:rPr>
        <w:t>WirelessMAN</w:t>
      </w:r>
      <w:proofErr w:type="spellEnd"/>
      <w:r w:rsidRPr="00913573">
        <w:rPr>
          <w:rFonts w:ascii="Times New Roman" w:hAnsi="Times New Roman"/>
        </w:rPr>
        <w:t xml:space="preserve">-OFDMA air interface for effective use in </w:t>
      </w:r>
      <w:r>
        <w:rPr>
          <w:rFonts w:ascii="Times New Roman" w:hAnsi="Times New Roman"/>
        </w:rPr>
        <w:t xml:space="preserve">fixed and nomadic </w:t>
      </w:r>
      <w:r w:rsidRPr="00913573">
        <w:rPr>
          <w:rFonts w:ascii="Times New Roman" w:hAnsi="Times New Roman"/>
        </w:rPr>
        <w:t>small cell backhaul applications</w:t>
      </w:r>
      <w:r>
        <w:rPr>
          <w:rFonts w:ascii="Times New Roman" w:hAnsi="Times New Roman"/>
        </w:rPr>
        <w:t xml:space="preserve">, providing core network services to radio access networks. It will focus on </w:t>
      </w:r>
      <w:r w:rsidRPr="00913573">
        <w:rPr>
          <w:rFonts w:ascii="Times New Roman" w:hAnsi="Times New Roman"/>
        </w:rPr>
        <w:t xml:space="preserve">backhaul </w:t>
      </w:r>
      <w:r>
        <w:rPr>
          <w:rFonts w:ascii="Times New Roman" w:hAnsi="Times New Roman"/>
        </w:rPr>
        <w:t xml:space="preserve">operating in licensed </w:t>
      </w:r>
      <w:r w:rsidRPr="00913573">
        <w:rPr>
          <w:rFonts w:ascii="Times New Roman" w:hAnsi="Times New Roman"/>
        </w:rPr>
        <w:t>bands below 11 GHz, particularly below 6 GHz</w:t>
      </w:r>
      <w:r>
        <w:rPr>
          <w:rFonts w:ascii="Times New Roman" w:hAnsi="Times New Roman"/>
        </w:rPr>
        <w:t>, in which the backhaul radio operates far enough outside the band of the small cells that interference is negligible</w:t>
      </w:r>
      <w:r w:rsidRPr="00913573">
        <w:rPr>
          <w:rFonts w:ascii="Times New Roman" w:hAnsi="Times New Roman"/>
        </w:rPr>
        <w:t xml:space="preserve">. It will add 256QAM, 512QAM, and 1024 QAM options in both uplink and downlink, with </w:t>
      </w:r>
      <w:bookmarkStart w:id="61" w:name="OLE_LINK59"/>
      <w:ins w:id="62" w:author="Roger Marks" w:date="2012-11-07T19:07:00Z">
        <w:r>
          <w:rPr>
            <w:rFonts w:ascii="Times New Roman" w:hAnsi="Times New Roman"/>
            <w:szCs w:val="24"/>
          </w:rPr>
          <w:t xml:space="preserve">optional </w:t>
        </w:r>
      </w:ins>
      <w:r w:rsidRPr="00913573">
        <w:rPr>
          <w:rFonts w:ascii="Times New Roman" w:hAnsi="Times New Roman"/>
        </w:rPr>
        <w:t xml:space="preserve">4x4 MIMO </w:t>
      </w:r>
      <w:bookmarkEnd w:id="61"/>
      <w:r w:rsidRPr="00913573">
        <w:rPr>
          <w:rFonts w:ascii="Times New Roman" w:hAnsi="Times New Roman"/>
        </w:rPr>
        <w:t>in both directions</w:t>
      </w:r>
      <w:r>
        <w:rPr>
          <w:rFonts w:ascii="Times New Roman" w:hAnsi="Times New Roman"/>
        </w:rPr>
        <w:t>, along with further enhancements that address small cell backhaul efficiency</w:t>
      </w:r>
      <w:r w:rsidRPr="00913573">
        <w:rPr>
          <w:rFonts w:ascii="Times New Roman" w:hAnsi="Times New Roman"/>
        </w:rPr>
        <w:t xml:space="preserve">. Significant latency improvements will be attained. </w:t>
      </w:r>
      <w:r>
        <w:rPr>
          <w:rFonts w:ascii="Times New Roman" w:hAnsi="Times New Roman"/>
        </w:rPr>
        <w:t xml:space="preserve">Enhancements to the Convergence </w:t>
      </w:r>
      <w:proofErr w:type="spellStart"/>
      <w:r>
        <w:rPr>
          <w:rFonts w:ascii="Times New Roman" w:hAnsi="Times New Roman"/>
        </w:rPr>
        <w:t>Sublayer</w:t>
      </w:r>
      <w:proofErr w:type="spellEnd"/>
      <w:r>
        <w:rPr>
          <w:rFonts w:ascii="Times New Roman" w:hAnsi="Times New Roman"/>
        </w:rPr>
        <w:t xml:space="preserve"> specifications will be incorporated as necessary for support of </w:t>
      </w:r>
      <w:bookmarkStart w:id="63" w:name="OLE_LINK81"/>
      <w:r>
        <w:rPr>
          <w:rFonts w:ascii="Times New Roman" w:hAnsi="Times New Roman"/>
        </w:rPr>
        <w:t xml:space="preserve">Carrier Ethernet </w:t>
      </w:r>
      <w:ins w:id="64" w:author="Roger Marks" w:date="2012-11-07T19:25:00Z">
        <w:r>
          <w:rPr>
            <w:rFonts w:ascii="Times New Roman" w:hAnsi="Times New Roman"/>
          </w:rPr>
          <w:t xml:space="preserve">2.0 </w:t>
        </w:r>
      </w:ins>
      <w:bookmarkEnd w:id="63"/>
      <w:r>
        <w:rPr>
          <w:rFonts w:ascii="Times New Roman" w:hAnsi="Times New Roman"/>
        </w:rPr>
        <w:t>b</w:t>
      </w:r>
      <w:r w:rsidRPr="00A177FB">
        <w:rPr>
          <w:rFonts w:ascii="Times New Roman" w:hAnsi="Times New Roman"/>
        </w:rPr>
        <w:t>ackhaul</w:t>
      </w:r>
      <w:r>
        <w:rPr>
          <w:rFonts w:ascii="Times New Roman" w:hAnsi="Times New Roman"/>
        </w:rPr>
        <w:t xml:space="preserve"> requirements.</w:t>
      </w:r>
      <w:ins w:id="65" w:author="Roger Marks" w:date="2012-11-07T19:07:00Z">
        <w:r>
          <w:rPr>
            <w:rFonts w:ascii="Times New Roman" w:hAnsi="Times New Roman"/>
          </w:rPr>
          <w:t xml:space="preserve"> </w:t>
        </w:r>
      </w:ins>
      <w:ins w:id="66" w:author="Roger Marks" w:date="2012-11-07T19:08:00Z">
        <w:r w:rsidRPr="00485552">
          <w:rPr>
            <w:rFonts w:ascii="Times New Roman" w:hAnsi="Times New Roman"/>
          </w:rPr>
          <w:t>The functionalities required for small cell backhaul support, including new functionalities but not necessarily all those included the baseline standard, will be specified explicitly.</w:t>
        </w:r>
      </w:ins>
    </w:p>
    <w:p w:rsidR="00E63EAC" w:rsidRDefault="00E63EAC"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rPr>
          <w:rFonts w:ascii="Times New Roman" w:hAnsi="Times New Roman"/>
        </w:rPr>
      </w:pPr>
      <w:r w:rsidRPr="00913573">
        <w:rPr>
          <w:rFonts w:ascii="Times New Roman Bold" w:hAnsi="Times New Roman Bold"/>
        </w:rPr>
        <w:t>5.3 Is the completion of this standard dependent upon the completion of another standard:</w:t>
      </w:r>
      <w:r w:rsidRPr="00913573">
        <w:rPr>
          <w:rFonts w:ascii="Times New Roman" w:hAnsi="Times New Roman"/>
        </w:rPr>
        <w:t xml:space="preserve"> No</w:t>
      </w:r>
    </w:p>
    <w:p w:rsidR="00E63EAC" w:rsidRPr="00913573" w:rsidRDefault="00E63EAC"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pPr>
    </w:p>
    <w:p w:rsidR="00E63EAC" w:rsidRPr="00913573" w:rsidRDefault="00E63EAC" w:rsidP="00147518">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line="216" w:lineRule="exact"/>
        <w:rPr>
          <w:rFonts w:ascii="Times New Roman" w:eastAsia="Times New Roman" w:hAnsi="Times New Roman"/>
          <w:color w:val="auto"/>
        </w:rPr>
      </w:pPr>
      <w:r w:rsidRPr="00913573">
        <w:rPr>
          <w:rFonts w:ascii="Times New Roman Bold" w:hAnsi="Times New Roman Bold"/>
        </w:rPr>
        <w:t>5.4 Purpose:</w:t>
      </w:r>
      <w:r w:rsidRPr="00913573">
        <w:rPr>
          <w:rFonts w:ascii="Times New Roman" w:hAnsi="Times New Roman"/>
        </w:rPr>
        <w:t xml:space="preserve"> </w:t>
      </w:r>
      <w:r>
        <w:rPr>
          <w:rFonts w:ascii="Times New Roman" w:hAnsi="Times New Roman"/>
        </w:rPr>
        <w:t xml:space="preserve">[no change] </w:t>
      </w:r>
      <w:r w:rsidRPr="00913573">
        <w:rPr>
          <w:rFonts w:ascii="Times New Roman" w:hAnsi="Times New Roman"/>
        </w:rPr>
        <w:t xml:space="preserve">This standard enables rapid worldwide deployment of innovative, cost-effective, and interoperable multivendor broadband wireless access products, facilitates competition in broadband access by providing alternatives to </w:t>
      </w:r>
      <w:proofErr w:type="spellStart"/>
      <w:r w:rsidRPr="00913573">
        <w:rPr>
          <w:rFonts w:ascii="Times New Roman" w:hAnsi="Times New Roman"/>
        </w:rPr>
        <w:t>wireline</w:t>
      </w:r>
      <w:proofErr w:type="spellEnd"/>
      <w:r w:rsidRPr="00913573">
        <w:rPr>
          <w:rFonts w:ascii="Times New Roman" w:hAnsi="Times New Roman"/>
        </w:rPr>
        <w:t xml:space="preserve"> broadband access, encourages consistent worldwide spectrum allocation, and accelerates the commercialization of broadband wireless access systems. </w:t>
      </w:r>
    </w:p>
    <w:p w:rsidR="00E63EAC" w:rsidRPr="00913573" w:rsidRDefault="00E63EAC"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180" w:line="216" w:lineRule="exact"/>
        <w:rPr>
          <w:rFonts w:ascii="Times New Roman Bold" w:hAnsi="Times New Roman Bold"/>
        </w:rPr>
      </w:pPr>
    </w:p>
    <w:p w:rsidR="00E63EAC" w:rsidRPr="00913573" w:rsidRDefault="00E63EAC"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180" w:line="216" w:lineRule="exact"/>
      </w:pPr>
      <w:r w:rsidRPr="00913573">
        <w:rPr>
          <w:rFonts w:ascii="Times New Roman Bold" w:hAnsi="Times New Roman Bold"/>
        </w:rPr>
        <w:t>5.5 Need for the Project:</w:t>
      </w:r>
      <w:r w:rsidRPr="00913573">
        <w:rPr>
          <w:rFonts w:ascii="Times New Roman" w:hAnsi="Times New Roman"/>
        </w:rPr>
        <w:t xml:space="preserve"> As the spectral efficiency of wireless links approaches its theoretical limits, and with the data traffic requirements continuing to grow rapidly, cell density and cooperation among base stations must increase in order to further improve network capacity and efficiently manage radio resources. Multi-tier access network architecture consisting of </w:t>
      </w:r>
      <w:proofErr w:type="spellStart"/>
      <w:r w:rsidRPr="00913573">
        <w:rPr>
          <w:rFonts w:ascii="Times New Roman" w:hAnsi="Times New Roman"/>
        </w:rPr>
        <w:t>macrocells</w:t>
      </w:r>
      <w:proofErr w:type="spellEnd"/>
      <w:r w:rsidRPr="00913573">
        <w:rPr>
          <w:rFonts w:ascii="Times New Roman" w:hAnsi="Times New Roman"/>
        </w:rPr>
        <w:t xml:space="preserve"> and a variety of overlaid smaller cells provides an approach towards solving the problem, allowing low cost per bit and efficiently utilizing all spectral resources in the system. Some such systems will be deployed using radio access technology outside the realm of IEEE 802.16. In such cases, IEEE Std 802.16, as enhanced, </w:t>
      </w:r>
      <w:r>
        <w:rPr>
          <w:rFonts w:ascii="Times New Roman" w:hAnsi="Times New Roman"/>
        </w:rPr>
        <w:t>can provide</w:t>
      </w:r>
      <w:r w:rsidRPr="00913573">
        <w:rPr>
          <w:rFonts w:ascii="Times New Roman" w:hAnsi="Times New Roman"/>
        </w:rPr>
        <w:t xml:space="preserve"> </w:t>
      </w:r>
      <w:r>
        <w:rPr>
          <w:rFonts w:ascii="Times New Roman" w:hAnsi="Times New Roman"/>
        </w:rPr>
        <w:t xml:space="preserve">out-of-band </w:t>
      </w:r>
      <w:r w:rsidRPr="00913573">
        <w:rPr>
          <w:rFonts w:ascii="Times New Roman" w:hAnsi="Times New Roman"/>
        </w:rPr>
        <w:t>wireless backh</w:t>
      </w:r>
      <w:r>
        <w:rPr>
          <w:rFonts w:ascii="Times New Roman" w:hAnsi="Times New Roman"/>
        </w:rPr>
        <w:t>aul to the small cells, allowing those cells</w:t>
      </w:r>
      <w:r w:rsidRPr="00913573">
        <w:rPr>
          <w:rFonts w:ascii="Times New Roman" w:hAnsi="Times New Roman"/>
        </w:rPr>
        <w:t xml:space="preserve"> to be positioned for optimal performance without regard to the </w:t>
      </w:r>
      <w:r>
        <w:rPr>
          <w:rFonts w:ascii="Times New Roman" w:hAnsi="Times New Roman"/>
        </w:rPr>
        <w:t xml:space="preserve">local </w:t>
      </w:r>
      <w:r w:rsidRPr="00913573">
        <w:rPr>
          <w:rFonts w:ascii="Times New Roman" w:hAnsi="Times New Roman"/>
        </w:rPr>
        <w:t>availability of high-capacity wired backhaul.</w:t>
      </w:r>
      <w:r>
        <w:rPr>
          <w:rFonts w:ascii="Times New Roman" w:hAnsi="Times New Roman"/>
        </w:rPr>
        <w:t xml:space="preserve"> The resulting system design will offer improvements in spectral efficiency needed to support the rapidly expanding demand for mobile broadband access.</w:t>
      </w:r>
    </w:p>
    <w:p w:rsidR="00E63EAC" w:rsidRPr="00913573" w:rsidRDefault="00E63EAC"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line="216" w:lineRule="exact"/>
        <w:rPr>
          <w:rFonts w:ascii="Times New Roman" w:hAnsi="Times New Roman"/>
        </w:rPr>
      </w:pPr>
      <w:r w:rsidRPr="00913573">
        <w:rPr>
          <w:rFonts w:ascii="Times New Roman Bold" w:hAnsi="Times New Roman Bold"/>
        </w:rPr>
        <w:t>5.6 Stakeholders for the Standard:</w:t>
      </w:r>
      <w:r w:rsidRPr="00913573">
        <w:rPr>
          <w:rFonts w:ascii="Times New Roman" w:hAnsi="Times New Roman"/>
        </w:rPr>
        <w:t xml:space="preserve"> Wireless network operators and potential operators, manufacturers of small cells, manufacturers of fixed wireless products, the </w:t>
      </w:r>
      <w:proofErr w:type="spellStart"/>
      <w:r w:rsidRPr="00913573">
        <w:rPr>
          <w:rFonts w:ascii="Times New Roman" w:hAnsi="Times New Roman"/>
        </w:rPr>
        <w:t>WiMAX</w:t>
      </w:r>
      <w:proofErr w:type="spellEnd"/>
      <w:r w:rsidRPr="00913573">
        <w:rPr>
          <w:rFonts w:ascii="Times New Roman" w:hAnsi="Times New Roman"/>
        </w:rPr>
        <w:t xml:space="preserve"> Forum, </w:t>
      </w:r>
      <w:r>
        <w:rPr>
          <w:rFonts w:ascii="Times New Roman" w:hAnsi="Times New Roman"/>
        </w:rPr>
        <w:t>the Metro Ethernet Forum</w:t>
      </w:r>
      <w:r w:rsidRPr="00913573">
        <w:rPr>
          <w:rFonts w:ascii="Times New Roman" w:hAnsi="Times New Roman"/>
        </w:rPr>
        <w:t xml:space="preserve">, </w:t>
      </w:r>
      <w:r>
        <w:rPr>
          <w:rFonts w:ascii="Times New Roman" w:hAnsi="Times New Roman"/>
        </w:rPr>
        <w:t xml:space="preserve">the </w:t>
      </w:r>
      <w:bookmarkStart w:id="67" w:name="OLE_LINK77"/>
      <w:r>
        <w:rPr>
          <w:rFonts w:ascii="Times New Roman" w:hAnsi="Times New Roman"/>
        </w:rPr>
        <w:t>Small Cell Forum</w:t>
      </w:r>
      <w:bookmarkEnd w:id="67"/>
      <w:r>
        <w:rPr>
          <w:rFonts w:ascii="Times New Roman" w:hAnsi="Times New Roman"/>
        </w:rPr>
        <w:t xml:space="preserve">, the </w:t>
      </w:r>
      <w:r w:rsidRPr="008F0A50">
        <w:rPr>
          <w:rFonts w:ascii="Times New Roman" w:hAnsi="Times New Roman"/>
        </w:rPr>
        <w:t>NGMN Alliance</w:t>
      </w:r>
      <w:r>
        <w:rPr>
          <w:rFonts w:ascii="Times New Roman" w:hAnsi="Times New Roman"/>
        </w:rPr>
        <w:t xml:space="preserve">, </w:t>
      </w:r>
      <w:r w:rsidRPr="00913573">
        <w:rPr>
          <w:rFonts w:ascii="Times New Roman" w:hAnsi="Times New Roman"/>
        </w:rPr>
        <w:t xml:space="preserve">and ITU-R Working Party 5D. </w:t>
      </w:r>
    </w:p>
    <w:p w:rsidR="00E63EAC" w:rsidRPr="00913573" w:rsidRDefault="00E63EAC"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line="216" w:lineRule="exact"/>
        <w:rPr>
          <w:rFonts w:ascii="Times New Roman" w:hAnsi="Times New Roman"/>
        </w:rPr>
      </w:pPr>
    </w:p>
    <w:p w:rsidR="00E63EAC" w:rsidRPr="00913573" w:rsidRDefault="00E63EAC"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20"/>
      </w:pPr>
      <w:r w:rsidRPr="00913573">
        <w:rPr>
          <w:rFonts w:ascii="Times New Roman Bold" w:hAnsi="Times New Roman Bold"/>
        </w:rPr>
        <w:t>Intellectual Property</w:t>
      </w:r>
    </w:p>
    <w:p w:rsidR="00E63EAC" w:rsidRPr="00913573" w:rsidRDefault="00E63EAC"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20"/>
      </w:pPr>
      <w:r w:rsidRPr="00913573">
        <w:rPr>
          <w:rFonts w:ascii="Times New Roman Bold" w:hAnsi="Times New Roman Bold"/>
        </w:rPr>
        <w:t>6.1.a. Is the Sponsor aware of any copyright permissions needed for this project?:</w:t>
      </w:r>
      <w:r w:rsidRPr="00913573">
        <w:rPr>
          <w:rFonts w:ascii="Times New Roman" w:hAnsi="Times New Roman"/>
        </w:rPr>
        <w:t xml:space="preserve"> No</w:t>
      </w:r>
    </w:p>
    <w:p w:rsidR="00E63EAC" w:rsidRPr="00913573" w:rsidRDefault="00E63EAC"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Times New Roman" w:eastAsia="Times New Roman" w:hAnsi="Times New Roman"/>
          <w:color w:val="auto"/>
        </w:rPr>
      </w:pPr>
      <w:r w:rsidRPr="00913573">
        <w:rPr>
          <w:rFonts w:ascii="Times New Roman Bold" w:hAnsi="Times New Roman Bold"/>
        </w:rPr>
        <w:t>6.1.b. Is the Sponsor aware of possible registration activity related to this project?:</w:t>
      </w:r>
      <w:r w:rsidRPr="00913573">
        <w:rPr>
          <w:rFonts w:ascii="Times New Roman" w:hAnsi="Times New Roman"/>
        </w:rPr>
        <w:t xml:space="preserve"> No </w:t>
      </w:r>
    </w:p>
    <w:p w:rsidR="00E63EAC" w:rsidRPr="00913573" w:rsidRDefault="00E63EAC"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line="216" w:lineRule="exact"/>
        <w:rPr>
          <w:rFonts w:ascii="Times New Roman" w:eastAsia="Times New Roman" w:hAnsi="Times New Roman"/>
          <w:color w:val="auto"/>
        </w:rPr>
      </w:pPr>
    </w:p>
    <w:p w:rsidR="00E63EAC" w:rsidRPr="00913573" w:rsidRDefault="00E63EAC" w:rsidP="00FA3631">
      <w:pPr>
        <w:pStyle w:val="FreeForm"/>
        <w:tabs>
          <w:tab w:val="left" w:pos="709"/>
          <w:tab w:val="left" w:pos="1417"/>
          <w:tab w:val="left" w:pos="2126"/>
          <w:tab w:val="left" w:pos="2835"/>
          <w:tab w:val="left" w:pos="3543"/>
          <w:tab w:val="left" w:pos="4252"/>
          <w:tab w:val="left" w:pos="4961"/>
          <w:tab w:val="left" w:pos="5669"/>
          <w:tab w:val="left" w:pos="6378"/>
        </w:tabs>
        <w:rPr>
          <w:rFonts w:ascii="Times New Roman Bold" w:hAnsi="Times New Roman Bold"/>
        </w:rPr>
      </w:pPr>
    </w:p>
    <w:p w:rsidR="00E63EAC" w:rsidRPr="00913573" w:rsidRDefault="00E63EAC"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s>
        <w:spacing w:after="20"/>
      </w:pPr>
      <w:r w:rsidRPr="00913573">
        <w:rPr>
          <w:rFonts w:ascii="Times New Roman Bold" w:hAnsi="Times New Roman Bold"/>
        </w:rPr>
        <w:t>7.1 Are there other standards or projects with a similar scope?:</w:t>
      </w:r>
      <w:r w:rsidRPr="00913573">
        <w:rPr>
          <w:rFonts w:ascii="Times New Roman" w:hAnsi="Times New Roman"/>
        </w:rPr>
        <w:t xml:space="preserve"> No</w:t>
      </w:r>
    </w:p>
    <w:p w:rsidR="00E63EAC" w:rsidRPr="00913573" w:rsidRDefault="00E63EAC"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s>
        <w:spacing w:line="216" w:lineRule="exact"/>
        <w:ind w:left="160" w:hanging="160"/>
        <w:rPr>
          <w:rFonts w:ascii="Times New Roman" w:eastAsia="Times New Roman" w:hAnsi="Times New Roman"/>
          <w:color w:val="auto"/>
        </w:rPr>
      </w:pPr>
      <w:r w:rsidRPr="00913573">
        <w:rPr>
          <w:rFonts w:ascii="Times New Roman Bold" w:hAnsi="Times New Roman Bold"/>
        </w:rPr>
        <w:t>7.2 Joint Development Is it the intent to develop this document jointly with another organization?:</w:t>
      </w:r>
      <w:r w:rsidRPr="00913573">
        <w:rPr>
          <w:rFonts w:ascii="Times New Roman" w:hAnsi="Times New Roman"/>
        </w:rPr>
        <w:t xml:space="preserve"> No </w:t>
      </w:r>
    </w:p>
    <w:p w:rsidR="00E63EAC" w:rsidRPr="00913573" w:rsidRDefault="00E63EAC" w:rsidP="00FA3631">
      <w:pPr>
        <w:pStyle w:val="FreeForm"/>
        <w:tabs>
          <w:tab w:val="left" w:pos="709"/>
          <w:tab w:val="left" w:pos="1417"/>
          <w:tab w:val="left" w:pos="2126"/>
          <w:tab w:val="left" w:pos="2835"/>
          <w:tab w:val="left" w:pos="3543"/>
          <w:tab w:val="left" w:pos="4252"/>
          <w:tab w:val="left" w:pos="4961"/>
          <w:tab w:val="left" w:pos="5669"/>
          <w:tab w:val="left" w:pos="6378"/>
        </w:tabs>
        <w:rPr>
          <w:rFonts w:ascii="Times New Roman Bold" w:hAnsi="Times New Roman Bold"/>
        </w:rPr>
      </w:pPr>
    </w:p>
    <w:p w:rsidR="00E63EAC" w:rsidRDefault="00E63EAC" w:rsidP="00FA3631">
      <w:pPr>
        <w:pStyle w:val="FreeForm"/>
        <w:tabs>
          <w:tab w:val="left" w:pos="709"/>
          <w:tab w:val="left" w:pos="1417"/>
          <w:tab w:val="left" w:pos="2126"/>
          <w:tab w:val="left" w:pos="2835"/>
          <w:tab w:val="left" w:pos="3543"/>
          <w:tab w:val="left" w:pos="4252"/>
          <w:tab w:val="left" w:pos="4961"/>
          <w:tab w:val="left" w:pos="5669"/>
          <w:tab w:val="left" w:pos="6378"/>
        </w:tabs>
        <w:rPr>
          <w:rFonts w:ascii="Times New Roman Bold" w:hAnsi="Times New Roman Bold"/>
        </w:rPr>
      </w:pPr>
      <w:r w:rsidRPr="00913573">
        <w:rPr>
          <w:rFonts w:ascii="Times New Roman Bold" w:hAnsi="Times New Roman Bold"/>
        </w:rPr>
        <w:t xml:space="preserve">8.1 Additional Explanatory Notes (Item Number and Explanation): </w:t>
      </w:r>
    </w:p>
    <w:p w:rsidR="00E63EAC" w:rsidRDefault="00E63EAC">
      <w:pPr>
        <w:rPr>
          <w:rFonts w:ascii="Times New Roman Bold" w:eastAsia="ヒラギノ角ゴ Pro W3" w:hAnsi="Times New Roman Bold"/>
          <w:color w:val="000000"/>
          <w:szCs w:val="20"/>
        </w:rPr>
      </w:pPr>
      <w:r>
        <w:rPr>
          <w:rFonts w:ascii="Times New Roman Bold" w:hAnsi="Times New Roman Bold"/>
        </w:rPr>
        <w:br w:type="page"/>
      </w:r>
    </w:p>
    <w:p w:rsidR="00E63EAC" w:rsidRDefault="00E63EAC" w:rsidP="00651BEA">
      <w:pPr>
        <w:pStyle w:val="Body"/>
        <w:rPr>
          <w:rFonts w:ascii="TimesNewRomanPS" w:hAnsi="TimesNewRomanPS"/>
          <w:b/>
          <w:bCs/>
          <w:i/>
          <w:iCs/>
          <w:sz w:val="28"/>
          <w:szCs w:val="28"/>
        </w:rPr>
      </w:pPr>
      <w:bookmarkStart w:id="68" w:name="OLE_LINK146"/>
      <w:r w:rsidRPr="006D55E7">
        <w:rPr>
          <w:rFonts w:ascii="TimesNewRomanPS" w:hAnsi="TimesNewRomanPS"/>
          <w:b/>
          <w:bCs/>
          <w:iCs/>
          <w:kern w:val="0"/>
          <w:sz w:val="28"/>
          <w:szCs w:val="28"/>
        </w:rPr>
        <w:t>Annex</w:t>
      </w:r>
      <w:ins w:id="69" w:author="Roger Marks" w:date="2012-11-09T10:20:00Z">
        <w:r w:rsidR="00C87A88">
          <w:rPr>
            <w:rFonts w:ascii="TimesNewRomanPS" w:hAnsi="TimesNewRomanPS"/>
            <w:b/>
            <w:bCs/>
            <w:iCs/>
            <w:kern w:val="0"/>
            <w:sz w:val="28"/>
            <w:szCs w:val="28"/>
          </w:rPr>
          <w:t xml:space="preserve"> 2</w:t>
        </w:r>
      </w:ins>
      <w:r>
        <w:rPr>
          <w:rFonts w:ascii="TimesNewRomanPS" w:hAnsi="TimesNewRomanPS"/>
          <w:b/>
          <w:bCs/>
          <w:iCs/>
          <w:kern w:val="0"/>
          <w:sz w:val="28"/>
          <w:szCs w:val="28"/>
        </w:rPr>
        <w:t xml:space="preserve">: </w:t>
      </w:r>
      <w:r w:rsidRPr="007C125D">
        <w:rPr>
          <w:rFonts w:ascii="TimesNewRomanPS" w:hAnsi="TimesNewRomanPS"/>
          <w:b/>
          <w:bCs/>
          <w:i/>
          <w:iCs/>
          <w:kern w:val="0"/>
          <w:sz w:val="28"/>
          <w:szCs w:val="28"/>
        </w:rPr>
        <w:t xml:space="preserve"> </w:t>
      </w:r>
      <w:r>
        <w:rPr>
          <w:rFonts w:ascii="TimesNewRomanPS" w:hAnsi="TimesNewRomanPS"/>
          <w:b/>
          <w:bCs/>
          <w:i/>
          <w:iCs/>
          <w:kern w:val="0"/>
          <w:sz w:val="28"/>
          <w:szCs w:val="28"/>
        </w:rPr>
        <w:t xml:space="preserve">Five </w:t>
      </w:r>
      <w:r w:rsidRPr="007C125D">
        <w:rPr>
          <w:rFonts w:ascii="TimesNewRomanPS" w:hAnsi="TimesNewRomanPS"/>
          <w:b/>
          <w:bCs/>
          <w:i/>
          <w:iCs/>
          <w:sz w:val="28"/>
          <w:szCs w:val="28"/>
        </w:rPr>
        <w:t>Criteria</w:t>
      </w:r>
      <w:r>
        <w:rPr>
          <w:rFonts w:ascii="TimesNewRomanPS" w:hAnsi="TimesNewRomanPS"/>
          <w:b/>
          <w:bCs/>
          <w:i/>
          <w:iCs/>
          <w:sz w:val="28"/>
          <w:szCs w:val="28"/>
        </w:rPr>
        <w:t xml:space="preserve"> for the Development of a Standard on</w:t>
      </w:r>
    </w:p>
    <w:p w:rsidR="00E63EAC" w:rsidRPr="004E337A" w:rsidRDefault="00E63EAC" w:rsidP="00651BEA">
      <w:pPr>
        <w:pStyle w:val="Body"/>
        <w:rPr>
          <w:u w:val="single"/>
        </w:rPr>
      </w:pPr>
      <w:r w:rsidRPr="001012AE">
        <w:rPr>
          <w:rFonts w:ascii="TimesNewRomanPS" w:hAnsi="TimesNewRomanPS"/>
          <w:b/>
          <w:bCs/>
          <w:i/>
          <w:iCs/>
          <w:sz w:val="28"/>
          <w:szCs w:val="28"/>
          <w:u w:val="single"/>
        </w:rPr>
        <w:t xml:space="preserve">Small-Cell Backhaul (SCB) Enhancements to </w:t>
      </w:r>
      <w:proofErr w:type="spellStart"/>
      <w:r w:rsidRPr="001012AE">
        <w:rPr>
          <w:rFonts w:ascii="TimesNewRomanPS" w:hAnsi="TimesNewRomanPS"/>
          <w:b/>
          <w:bCs/>
          <w:i/>
          <w:iCs/>
          <w:sz w:val="28"/>
          <w:szCs w:val="28"/>
          <w:u w:val="single"/>
        </w:rPr>
        <w:t>WirelessMAN</w:t>
      </w:r>
      <w:proofErr w:type="spellEnd"/>
      <w:r w:rsidRPr="001012AE">
        <w:rPr>
          <w:rFonts w:ascii="TimesNewRomanPS" w:hAnsi="TimesNewRomanPS"/>
          <w:b/>
          <w:bCs/>
          <w:i/>
          <w:iCs/>
          <w:sz w:val="28"/>
          <w:szCs w:val="28"/>
          <w:u w:val="single"/>
        </w:rPr>
        <w:t>-OFDMA</w:t>
      </w:r>
    </w:p>
    <w:p w:rsidR="00E63EAC" w:rsidRDefault="00E63EAC" w:rsidP="00651BEA">
      <w:pPr>
        <w:pStyle w:val="NormalWeb"/>
        <w:spacing w:before="2" w:after="2"/>
        <w:rPr>
          <w:rFonts w:ascii="TimesNewRomanPS" w:hAnsi="TimesNewRomanPS"/>
          <w:b/>
          <w:bCs/>
          <w:sz w:val="24"/>
          <w:szCs w:val="24"/>
        </w:rPr>
      </w:pPr>
    </w:p>
    <w:p w:rsidR="00E63EAC" w:rsidRDefault="00E63EAC" w:rsidP="00651BEA">
      <w:pPr>
        <w:pStyle w:val="NormalWeb"/>
        <w:spacing w:before="2" w:after="2"/>
        <w:ind w:left="-72"/>
      </w:pPr>
      <w:r>
        <w:rPr>
          <w:rFonts w:ascii="TimesNewRomanPS" w:hAnsi="TimesNewRomanPS"/>
          <w:b/>
          <w:bCs/>
          <w:sz w:val="24"/>
          <w:szCs w:val="24"/>
        </w:rPr>
        <w:t xml:space="preserve">1 Broad Market Potential </w:t>
      </w:r>
    </w:p>
    <w:p w:rsidR="00E63EAC" w:rsidRDefault="00E63EAC" w:rsidP="00651BEA">
      <w:pPr>
        <w:pStyle w:val="NormalWeb"/>
        <w:spacing w:before="2" w:after="2"/>
        <w:ind w:left="-72"/>
      </w:pPr>
      <w:r>
        <w:rPr>
          <w:rFonts w:ascii="Times New Roman" w:hAnsi="Times New Roman"/>
          <w:sz w:val="24"/>
          <w:szCs w:val="24"/>
        </w:rPr>
        <w:t xml:space="preserve">A standards project authorized by IEEE 802 LMSC shall have a broad market potential. Specifically, it shall have </w:t>
      </w:r>
      <w:bookmarkEnd w:id="68"/>
      <w:r>
        <w:rPr>
          <w:rFonts w:ascii="Times New Roman" w:hAnsi="Times New Roman"/>
          <w:sz w:val="24"/>
          <w:szCs w:val="24"/>
        </w:rPr>
        <w:t>the potential for:</w:t>
      </w:r>
    </w:p>
    <w:p w:rsidR="00E63EAC" w:rsidRDefault="00E63EAC" w:rsidP="00651BEA">
      <w:pPr>
        <w:pStyle w:val="NormalWeb"/>
        <w:spacing w:before="2" w:after="2"/>
        <w:ind w:firstLine="720"/>
        <w:rPr>
          <w:rFonts w:ascii="Times New Roman" w:hAnsi="Times New Roman"/>
          <w:sz w:val="24"/>
          <w:szCs w:val="24"/>
        </w:rPr>
      </w:pPr>
      <w:r>
        <w:rPr>
          <w:rFonts w:ascii="Times New Roman" w:hAnsi="Times New Roman"/>
          <w:sz w:val="24"/>
          <w:szCs w:val="24"/>
        </w:rPr>
        <w:t>(a) Broad sets of applicability.</w:t>
      </w:r>
    </w:p>
    <w:p w:rsidR="00E63EAC" w:rsidRDefault="00E63EAC" w:rsidP="00651BEA">
      <w:pPr>
        <w:pStyle w:val="NormalWeb"/>
        <w:spacing w:before="2" w:after="2"/>
        <w:ind w:left="720"/>
        <w:rPr>
          <w:rFonts w:ascii="Times New Roman" w:hAnsi="Times New Roman"/>
          <w:sz w:val="24"/>
          <w:szCs w:val="24"/>
        </w:rPr>
      </w:pPr>
      <w:r>
        <w:rPr>
          <w:rFonts w:ascii="Times New Roman" w:hAnsi="Times New Roman"/>
          <w:sz w:val="24"/>
          <w:szCs w:val="24"/>
        </w:rPr>
        <w:t>(b) Multiple vendors and numerous users.</w:t>
      </w:r>
    </w:p>
    <w:p w:rsidR="00E63EAC" w:rsidRDefault="00E63EAC" w:rsidP="00651BEA">
      <w:pPr>
        <w:pStyle w:val="NormalWeb"/>
        <w:spacing w:before="2" w:after="2"/>
        <w:ind w:firstLine="720"/>
        <w:rPr>
          <w:rFonts w:ascii="Times New Roman" w:hAnsi="Times New Roman"/>
          <w:sz w:val="24"/>
          <w:szCs w:val="24"/>
        </w:rPr>
      </w:pPr>
      <w:r>
        <w:rPr>
          <w:rFonts w:ascii="Times New Roman" w:hAnsi="Times New Roman"/>
          <w:sz w:val="24"/>
          <w:szCs w:val="24"/>
        </w:rPr>
        <w:t>(c) Balanced costs (LAN versus attached stations).</w:t>
      </w:r>
    </w:p>
    <w:p w:rsidR="00E63EAC" w:rsidRDefault="00E63EAC" w:rsidP="00651BEA">
      <w:pPr>
        <w:pStyle w:val="NormalWeb"/>
        <w:spacing w:before="2" w:after="2"/>
        <w:ind w:firstLine="720"/>
        <w:rPr>
          <w:rFonts w:ascii="Times New Roman" w:hAnsi="Times New Roman"/>
          <w:sz w:val="24"/>
          <w:szCs w:val="24"/>
        </w:rPr>
      </w:pPr>
    </w:p>
    <w:p w:rsidR="00E63EAC" w:rsidRPr="00FD2FA6" w:rsidRDefault="00E63EAC" w:rsidP="00651BEA">
      <w:pPr>
        <w:pStyle w:val="NormalWeb"/>
        <w:spacing w:before="2" w:after="2"/>
        <w:rPr>
          <w:rFonts w:ascii="Times New Roman" w:hAnsi="Times New Roman"/>
          <w:color w:val="0000FF"/>
          <w:sz w:val="24"/>
          <w:szCs w:val="24"/>
        </w:rPr>
      </w:pPr>
      <w:r w:rsidRPr="00FD2FA6">
        <w:rPr>
          <w:rFonts w:ascii="Times New Roman" w:hAnsi="Times New Roman"/>
          <w:color w:val="0000FF"/>
          <w:sz w:val="24"/>
          <w:szCs w:val="24"/>
        </w:rPr>
        <w:t xml:space="preserve">(a) The </w:t>
      </w:r>
      <w:bookmarkStart w:id="70" w:name="OLE_LINK33"/>
      <w:r w:rsidRPr="00FD2FA6">
        <w:rPr>
          <w:rFonts w:ascii="Times New Roman" w:hAnsi="Times New Roman"/>
          <w:color w:val="0000FF"/>
          <w:sz w:val="24"/>
          <w:szCs w:val="24"/>
        </w:rPr>
        <w:t xml:space="preserve">standard </w:t>
      </w:r>
      <w:bookmarkEnd w:id="70"/>
      <w:r>
        <w:rPr>
          <w:rFonts w:ascii="Times New Roman" w:hAnsi="Times New Roman"/>
          <w:color w:val="0000FF"/>
          <w:sz w:val="24"/>
          <w:szCs w:val="24"/>
        </w:rPr>
        <w:t>has a broad market potential</w:t>
      </w:r>
      <w:r w:rsidRPr="00FD2FA6">
        <w:rPr>
          <w:rFonts w:ascii="Times New Roman" w:hAnsi="Times New Roman"/>
          <w:color w:val="0000FF"/>
          <w:sz w:val="24"/>
          <w:szCs w:val="24"/>
        </w:rPr>
        <w:t>.</w:t>
      </w:r>
      <w:r>
        <w:rPr>
          <w:rFonts w:ascii="Times New Roman" w:hAnsi="Times New Roman"/>
          <w:color w:val="0000FF"/>
          <w:sz w:val="24"/>
          <w:szCs w:val="24"/>
        </w:rPr>
        <w:t xml:space="preserve"> It will specify an air interface suitable for backhauling stationary wireless cells that support nearly any air interface. The small cell air interface could be, for example, </w:t>
      </w:r>
      <w:proofErr w:type="spellStart"/>
      <w:r>
        <w:rPr>
          <w:rFonts w:ascii="Times New Roman" w:hAnsi="Times New Roman"/>
          <w:color w:val="0000FF"/>
          <w:sz w:val="24"/>
          <w:szCs w:val="24"/>
        </w:rPr>
        <w:t>WirelessMAN</w:t>
      </w:r>
      <w:proofErr w:type="spellEnd"/>
      <w:r>
        <w:rPr>
          <w:rFonts w:ascii="Times New Roman" w:hAnsi="Times New Roman"/>
          <w:color w:val="0000FF"/>
          <w:sz w:val="24"/>
          <w:szCs w:val="24"/>
        </w:rPr>
        <w:t xml:space="preserve">-OFDMA, </w:t>
      </w:r>
      <w:proofErr w:type="spellStart"/>
      <w:r>
        <w:rPr>
          <w:rFonts w:ascii="Times New Roman" w:hAnsi="Times New Roman"/>
          <w:color w:val="0000FF"/>
          <w:sz w:val="24"/>
          <w:szCs w:val="24"/>
        </w:rPr>
        <w:t>WirelessMAN</w:t>
      </w:r>
      <w:proofErr w:type="spellEnd"/>
      <w:r>
        <w:rPr>
          <w:rFonts w:ascii="Times New Roman" w:hAnsi="Times New Roman"/>
          <w:color w:val="0000FF"/>
          <w:sz w:val="24"/>
          <w:szCs w:val="24"/>
        </w:rPr>
        <w:t>-Advanced, IEEE 802.11, or 3GPP LTE.</w:t>
      </w:r>
    </w:p>
    <w:p w:rsidR="00E63EAC" w:rsidRPr="00FD2FA6" w:rsidRDefault="00E63EAC" w:rsidP="00651BEA">
      <w:pPr>
        <w:pStyle w:val="NormalWeb"/>
        <w:spacing w:before="2" w:after="2"/>
        <w:rPr>
          <w:rFonts w:ascii="Times New Roman" w:hAnsi="Times New Roman"/>
          <w:color w:val="0000FF"/>
          <w:sz w:val="24"/>
          <w:szCs w:val="24"/>
        </w:rPr>
      </w:pPr>
      <w:r w:rsidRPr="00FD2FA6">
        <w:rPr>
          <w:rFonts w:ascii="Times New Roman" w:hAnsi="Times New Roman"/>
          <w:color w:val="0000FF"/>
          <w:sz w:val="24"/>
          <w:szCs w:val="24"/>
        </w:rPr>
        <w:t xml:space="preserve">(b) </w:t>
      </w:r>
      <w:r>
        <w:rPr>
          <w:rFonts w:ascii="Times New Roman" w:hAnsi="Times New Roman"/>
          <w:color w:val="0000FF"/>
          <w:sz w:val="24"/>
          <w:szCs w:val="24"/>
        </w:rPr>
        <w:t>Specifying the air interface provides an opportunity for multiple vendors to implement the system</w:t>
      </w:r>
      <w:r w:rsidRPr="00FD2FA6">
        <w:rPr>
          <w:rFonts w:ascii="Times New Roman" w:hAnsi="Times New Roman"/>
          <w:color w:val="0000FF"/>
          <w:sz w:val="24"/>
          <w:szCs w:val="24"/>
        </w:rPr>
        <w:t>.</w:t>
      </w:r>
      <w:r>
        <w:rPr>
          <w:rFonts w:ascii="Times New Roman" w:hAnsi="Times New Roman"/>
          <w:color w:val="0000FF"/>
          <w:sz w:val="24"/>
          <w:szCs w:val="24"/>
        </w:rPr>
        <w:t xml:space="preserve"> In particular, designers of small cells will be empowered by the standardized interoperable backhaul, so they can focus their innovation on optimizing the cell to support the end users.</w:t>
      </w:r>
    </w:p>
    <w:p w:rsidR="00E63EAC" w:rsidRPr="00FD2FA6" w:rsidRDefault="00E63EAC" w:rsidP="00651BEA">
      <w:pPr>
        <w:pStyle w:val="NormalWeb"/>
        <w:spacing w:before="2" w:after="2"/>
        <w:rPr>
          <w:rFonts w:ascii="Times New Roman" w:hAnsi="Times New Roman"/>
          <w:color w:val="0000FF"/>
          <w:sz w:val="24"/>
          <w:szCs w:val="24"/>
        </w:rPr>
      </w:pPr>
      <w:r w:rsidRPr="00FD2FA6">
        <w:rPr>
          <w:rFonts w:ascii="Times New Roman" w:hAnsi="Times New Roman"/>
          <w:color w:val="0000FF"/>
          <w:sz w:val="24"/>
          <w:szCs w:val="24"/>
        </w:rPr>
        <w:t xml:space="preserve">(c) </w:t>
      </w:r>
      <w:r>
        <w:rPr>
          <w:rFonts w:ascii="Times New Roman" w:hAnsi="Times New Roman"/>
          <w:color w:val="0000FF"/>
          <w:sz w:val="24"/>
          <w:szCs w:val="24"/>
        </w:rPr>
        <w:t>The capital and operating expense of the backhaul network is a demonstrably significant element of a small cell deployment. Considering the cost and complexity of providing wired backhaul to many small cells, this standardized wireless approach is expected to result in improved balance by lowering the expense of the backhaul network with respect to the cost of the attached cells.</w:t>
      </w:r>
    </w:p>
    <w:p w:rsidR="00E63EAC" w:rsidRPr="00A27879" w:rsidRDefault="00E63EAC" w:rsidP="00651BEA">
      <w:pPr>
        <w:pStyle w:val="NormalWeb"/>
        <w:spacing w:before="2" w:after="2"/>
        <w:rPr>
          <w:rFonts w:ascii="Times New Roman" w:hAnsi="Times New Roman"/>
          <w:sz w:val="24"/>
          <w:szCs w:val="24"/>
        </w:rPr>
      </w:pPr>
    </w:p>
    <w:p w:rsidR="00E63EAC" w:rsidRDefault="00E63EAC" w:rsidP="00651BEA">
      <w:pPr>
        <w:pStyle w:val="NormalWeb"/>
        <w:spacing w:before="2" w:after="2"/>
        <w:ind w:left="-72"/>
      </w:pPr>
      <w:r>
        <w:rPr>
          <w:rFonts w:ascii="TimesNewRomanPS" w:hAnsi="TimesNewRomanPS"/>
          <w:b/>
          <w:bCs/>
          <w:sz w:val="24"/>
          <w:szCs w:val="24"/>
        </w:rPr>
        <w:t xml:space="preserve">2 Compatibility </w:t>
      </w:r>
    </w:p>
    <w:p w:rsidR="00E63EAC" w:rsidRDefault="00E63EAC" w:rsidP="00651BEA">
      <w:pPr>
        <w:pStyle w:val="NormalWeb"/>
        <w:spacing w:before="2" w:after="2"/>
        <w:rPr>
          <w:rFonts w:ascii="Times New Roman" w:hAnsi="Times New Roman"/>
          <w:sz w:val="24"/>
          <w:szCs w:val="24"/>
        </w:rPr>
      </w:pPr>
      <w:r w:rsidRPr="000E0197">
        <w:rPr>
          <w:rFonts w:ascii="Times New Roman" w:hAnsi="Times New Roman"/>
          <w:sz w:val="24"/>
          <w:szCs w:val="24"/>
        </w:rPr>
        <w:t xml:space="preserve">IEEE 802 LMSC defines a family of standards. All standards should be in conformance with IEEE Std 802, IEEE Std 802.1D, and IEEE Std 802.1Q. If any variances in conformance emerge, they shall be thoroughly disclosed and reviewed with the IEEE 802.1 Working Group. In order to demonstrate compatibility with this criterion, the Five Criteria statement must </w:t>
      </w:r>
      <w:r>
        <w:rPr>
          <w:rFonts w:ascii="Times New Roman" w:hAnsi="Times New Roman"/>
          <w:sz w:val="24"/>
          <w:szCs w:val="24"/>
        </w:rPr>
        <w:t>answer the following questions:</w:t>
      </w:r>
    </w:p>
    <w:p w:rsidR="00E63EAC" w:rsidRPr="000E0197" w:rsidRDefault="00E63EAC" w:rsidP="00651BEA">
      <w:pPr>
        <w:pStyle w:val="NormalWeb"/>
        <w:spacing w:before="2" w:after="2"/>
        <w:ind w:left="720"/>
        <w:rPr>
          <w:rFonts w:ascii="Times New Roman" w:hAnsi="Times New Roman"/>
          <w:sz w:val="24"/>
          <w:szCs w:val="24"/>
        </w:rPr>
      </w:pPr>
      <w:bookmarkStart w:id="71" w:name="OLE_LINK60"/>
      <w:r>
        <w:rPr>
          <w:rFonts w:ascii="Times New Roman" w:hAnsi="Times New Roman"/>
          <w:sz w:val="24"/>
          <w:szCs w:val="24"/>
        </w:rPr>
        <w:t>(</w:t>
      </w:r>
      <w:r w:rsidRPr="000E0197">
        <w:rPr>
          <w:rFonts w:ascii="Times New Roman" w:hAnsi="Times New Roman"/>
          <w:sz w:val="24"/>
          <w:szCs w:val="24"/>
        </w:rPr>
        <w:t xml:space="preserve">a) Does the PAR </w:t>
      </w:r>
      <w:bookmarkStart w:id="72" w:name="OLE_LINK34"/>
      <w:r w:rsidRPr="000E0197">
        <w:rPr>
          <w:rFonts w:ascii="Times New Roman" w:hAnsi="Times New Roman"/>
          <w:sz w:val="24"/>
          <w:szCs w:val="24"/>
        </w:rPr>
        <w:t xml:space="preserve">mandate that the standard will comply with IEEE Std 802, IEEE Std 802.1D, and IEEE Std 802.1Q? </w:t>
      </w:r>
    </w:p>
    <w:bookmarkEnd w:id="71"/>
    <w:p w:rsidR="00E63EAC" w:rsidRDefault="00E63EAC" w:rsidP="00651BEA">
      <w:pPr>
        <w:pStyle w:val="NormalWeb"/>
        <w:spacing w:before="2" w:after="2"/>
        <w:ind w:left="720"/>
        <w:rPr>
          <w:rFonts w:ascii="Times New Roman" w:hAnsi="Times New Roman"/>
          <w:sz w:val="24"/>
          <w:szCs w:val="24"/>
        </w:rPr>
      </w:pPr>
      <w:r>
        <w:rPr>
          <w:rFonts w:ascii="Times New Roman" w:hAnsi="Times New Roman"/>
          <w:sz w:val="24"/>
          <w:szCs w:val="24"/>
        </w:rPr>
        <w:t>(</w:t>
      </w:r>
      <w:r w:rsidRPr="000E0197">
        <w:rPr>
          <w:rFonts w:ascii="Times New Roman" w:hAnsi="Times New Roman"/>
          <w:sz w:val="24"/>
          <w:szCs w:val="24"/>
        </w:rPr>
        <w:t>b) If not, how will the Working Group ensure that the resulting draft standard is compliant or, if not, receives appropriate review from the IEEE 802.1 Working Group?</w:t>
      </w:r>
    </w:p>
    <w:bookmarkEnd w:id="72"/>
    <w:p w:rsidR="00E63EAC" w:rsidRPr="00353DA0" w:rsidRDefault="00E63EAC" w:rsidP="00651BEA">
      <w:pPr>
        <w:pStyle w:val="NormalWeb"/>
        <w:spacing w:before="2" w:after="2"/>
        <w:rPr>
          <w:rFonts w:ascii="Times New Roman" w:hAnsi="Times New Roman"/>
          <w:b/>
          <w:color w:val="0000FF"/>
          <w:sz w:val="24"/>
          <w:szCs w:val="24"/>
        </w:rPr>
      </w:pPr>
    </w:p>
    <w:p w:rsidR="00E63EAC" w:rsidRPr="008B75C2" w:rsidRDefault="00E63EAC" w:rsidP="00651BEA">
      <w:pPr>
        <w:pStyle w:val="NormalWeb"/>
        <w:spacing w:before="2" w:after="2"/>
        <w:rPr>
          <w:rFonts w:ascii="Times New Roman" w:hAnsi="Times New Roman"/>
          <w:color w:val="0000FF"/>
          <w:sz w:val="24"/>
          <w:szCs w:val="24"/>
        </w:rPr>
      </w:pPr>
      <w:r w:rsidRPr="00384595">
        <w:rPr>
          <w:rFonts w:ascii="Times New Roman" w:hAnsi="Times New Roman"/>
          <w:color w:val="0000FF"/>
          <w:sz w:val="24"/>
          <w:szCs w:val="24"/>
        </w:rPr>
        <w:t xml:space="preserve">(a) </w:t>
      </w:r>
      <w:r>
        <w:rPr>
          <w:rFonts w:ascii="Times New Roman" w:hAnsi="Times New Roman"/>
          <w:color w:val="0000FF"/>
          <w:sz w:val="24"/>
          <w:szCs w:val="24"/>
        </w:rPr>
        <w:t>The</w:t>
      </w:r>
      <w:r w:rsidRPr="00384595">
        <w:rPr>
          <w:rFonts w:ascii="Times New Roman" w:hAnsi="Times New Roman"/>
          <w:color w:val="0000FF"/>
          <w:sz w:val="24"/>
          <w:szCs w:val="24"/>
        </w:rPr>
        <w:t xml:space="preserve"> standard will comply with IEEE Std 802, IEEE </w:t>
      </w:r>
      <w:r>
        <w:rPr>
          <w:rFonts w:ascii="Times New Roman" w:hAnsi="Times New Roman"/>
          <w:color w:val="0000FF"/>
          <w:sz w:val="24"/>
          <w:szCs w:val="24"/>
        </w:rPr>
        <w:t>Std 802.1D, and IEEE Std 802.1Q.</w:t>
      </w:r>
    </w:p>
    <w:p w:rsidR="00E63EAC" w:rsidRDefault="00E63EAC" w:rsidP="00651BEA">
      <w:pPr>
        <w:pStyle w:val="NormalWeb"/>
        <w:spacing w:before="2" w:after="2"/>
      </w:pPr>
    </w:p>
    <w:p w:rsidR="00E63EAC" w:rsidRDefault="00E63EAC" w:rsidP="00651BEA">
      <w:pPr>
        <w:pStyle w:val="NormalWeb"/>
        <w:spacing w:before="2" w:after="2"/>
        <w:ind w:left="-72"/>
      </w:pPr>
      <w:r>
        <w:rPr>
          <w:rFonts w:ascii="TimesNewRomanPS" w:hAnsi="TimesNewRomanPS"/>
          <w:b/>
          <w:bCs/>
          <w:sz w:val="24"/>
          <w:szCs w:val="24"/>
        </w:rPr>
        <w:t xml:space="preserve">3 Distinct Identity </w:t>
      </w:r>
    </w:p>
    <w:p w:rsidR="00E63EAC" w:rsidRDefault="00E63EAC" w:rsidP="00651BEA">
      <w:pPr>
        <w:pStyle w:val="NormalWeb"/>
        <w:spacing w:before="2" w:after="2"/>
        <w:ind w:left="-72"/>
      </w:pPr>
      <w:r>
        <w:rPr>
          <w:rFonts w:ascii="Times New Roman" w:hAnsi="Times New Roman"/>
          <w:sz w:val="24"/>
          <w:szCs w:val="24"/>
        </w:rPr>
        <w:t xml:space="preserve">Each IEEE 802 LMSC standard shall have a distinct identity. To achieve this, each authorized project shall be: </w:t>
      </w:r>
    </w:p>
    <w:p w:rsidR="00E63EAC" w:rsidRDefault="00E63EAC" w:rsidP="00651BEA">
      <w:pPr>
        <w:pStyle w:val="NormalWeb"/>
        <w:spacing w:before="2" w:after="2"/>
        <w:ind w:left="-72"/>
      </w:pPr>
      <w:r>
        <w:rPr>
          <w:rFonts w:ascii="Times New Roman" w:hAnsi="Times New Roman"/>
          <w:sz w:val="24"/>
          <w:szCs w:val="24"/>
        </w:rPr>
        <w:t xml:space="preserve">Substantially different from other </w:t>
      </w:r>
      <w:bookmarkStart w:id="73" w:name="OLE_LINK36"/>
      <w:r>
        <w:rPr>
          <w:rFonts w:ascii="Times New Roman" w:hAnsi="Times New Roman"/>
          <w:sz w:val="24"/>
          <w:szCs w:val="24"/>
        </w:rPr>
        <w:t>IEEE 802 LMSC standards</w:t>
      </w:r>
      <w:bookmarkEnd w:id="73"/>
      <w:r>
        <w:rPr>
          <w:rFonts w:ascii="Times New Roman" w:hAnsi="Times New Roman"/>
          <w:sz w:val="24"/>
          <w:szCs w:val="24"/>
        </w:rPr>
        <w:t xml:space="preserve">. </w:t>
      </w:r>
    </w:p>
    <w:p w:rsidR="00E63EAC" w:rsidRPr="008F24E8" w:rsidRDefault="00E63EAC" w:rsidP="00651BEA">
      <w:pPr>
        <w:pStyle w:val="NormalWeb"/>
        <w:spacing w:before="2" w:after="2"/>
        <w:ind w:left="-72" w:firstLine="792"/>
      </w:pPr>
      <w:r>
        <w:rPr>
          <w:rFonts w:ascii="Times New Roman" w:hAnsi="Times New Roman"/>
          <w:sz w:val="24"/>
          <w:szCs w:val="24"/>
        </w:rPr>
        <w:t xml:space="preserve">(a) One unique solution per problem (not two solutions to a problem). </w:t>
      </w:r>
    </w:p>
    <w:p w:rsidR="00E63EAC" w:rsidRDefault="00E63EAC" w:rsidP="00651BEA">
      <w:pPr>
        <w:pStyle w:val="NormalWeb"/>
        <w:spacing w:before="2" w:after="2"/>
        <w:ind w:left="-72" w:firstLine="792"/>
        <w:rPr>
          <w:rFonts w:ascii="Times New Roman" w:hAnsi="Times New Roman"/>
          <w:sz w:val="24"/>
          <w:szCs w:val="24"/>
        </w:rPr>
      </w:pPr>
      <w:r>
        <w:rPr>
          <w:rFonts w:ascii="Times New Roman" w:hAnsi="Times New Roman"/>
          <w:sz w:val="24"/>
          <w:szCs w:val="24"/>
        </w:rPr>
        <w:t>(b) Easy for the document reader to select the relevant specification.</w:t>
      </w:r>
    </w:p>
    <w:p w:rsidR="00E63EAC" w:rsidRDefault="00E63EAC" w:rsidP="00651BEA">
      <w:pPr>
        <w:pStyle w:val="NormalWeb"/>
        <w:spacing w:before="2" w:after="2"/>
        <w:ind w:left="-72" w:firstLine="792"/>
        <w:rPr>
          <w:rFonts w:ascii="Times New Roman" w:hAnsi="Times New Roman"/>
          <w:sz w:val="24"/>
          <w:szCs w:val="24"/>
        </w:rPr>
      </w:pPr>
    </w:p>
    <w:p w:rsidR="00E63EAC" w:rsidRPr="00971BD2" w:rsidRDefault="00E63EAC" w:rsidP="00651BEA">
      <w:pPr>
        <w:pStyle w:val="NormalWeb"/>
        <w:spacing w:before="2" w:after="2"/>
        <w:rPr>
          <w:rFonts w:ascii="TimesNewRomanPS" w:hAnsi="TimesNewRomanPS"/>
          <w:bCs/>
          <w:color w:val="0000FF"/>
          <w:sz w:val="24"/>
          <w:szCs w:val="24"/>
        </w:rPr>
      </w:pPr>
      <w:r>
        <w:rPr>
          <w:rFonts w:ascii="TimesNewRomanPS" w:hAnsi="TimesNewRomanPS"/>
          <w:bCs/>
          <w:color w:val="0000FF"/>
          <w:sz w:val="24"/>
          <w:szCs w:val="24"/>
        </w:rPr>
        <w:t xml:space="preserve">The </w:t>
      </w:r>
      <w:proofErr w:type="spellStart"/>
      <w:r>
        <w:rPr>
          <w:rFonts w:ascii="TimesNewRomanPS" w:hAnsi="TimesNewRomanPS"/>
          <w:bCs/>
          <w:color w:val="0000FF"/>
          <w:sz w:val="24"/>
          <w:szCs w:val="24"/>
        </w:rPr>
        <w:t>WirelessMAN</w:t>
      </w:r>
      <w:proofErr w:type="spellEnd"/>
      <w:r>
        <w:rPr>
          <w:rFonts w:ascii="TimesNewRomanPS" w:hAnsi="TimesNewRomanPS"/>
          <w:bCs/>
          <w:color w:val="0000FF"/>
          <w:sz w:val="24"/>
          <w:szCs w:val="24"/>
        </w:rPr>
        <w:t xml:space="preserve">-OFDMA air interface in the base IEEE Std 802.16-2012 is capable of supporting small-cell backhaul applications. This amendment will provide a unique solution to the problem of refining the </w:t>
      </w:r>
      <w:bookmarkStart w:id="74" w:name="OLE_LINK63"/>
      <w:proofErr w:type="spellStart"/>
      <w:r>
        <w:rPr>
          <w:rFonts w:ascii="TimesNewRomanPS" w:hAnsi="TimesNewRomanPS"/>
          <w:bCs/>
          <w:color w:val="0000FF"/>
          <w:sz w:val="24"/>
          <w:szCs w:val="24"/>
        </w:rPr>
        <w:t>WirelessMAN</w:t>
      </w:r>
      <w:proofErr w:type="spellEnd"/>
      <w:r>
        <w:rPr>
          <w:rFonts w:ascii="TimesNewRomanPS" w:hAnsi="TimesNewRomanPS"/>
          <w:bCs/>
          <w:color w:val="0000FF"/>
          <w:sz w:val="24"/>
          <w:szCs w:val="24"/>
        </w:rPr>
        <w:t>-OFDMA air interface</w:t>
      </w:r>
      <w:bookmarkEnd w:id="74"/>
      <w:r>
        <w:rPr>
          <w:rFonts w:ascii="TimesNewRomanPS" w:hAnsi="TimesNewRomanPS"/>
          <w:bCs/>
          <w:color w:val="0000FF"/>
          <w:sz w:val="24"/>
          <w:szCs w:val="24"/>
        </w:rPr>
        <w:t xml:space="preserve"> to address the specific issues involved in </w:t>
      </w:r>
      <w:bookmarkStart w:id="75" w:name="OLE_LINK64"/>
      <w:r>
        <w:rPr>
          <w:rFonts w:ascii="TimesNewRomanPS" w:hAnsi="TimesNewRomanPS"/>
          <w:bCs/>
          <w:color w:val="0000FF"/>
          <w:sz w:val="24"/>
          <w:szCs w:val="24"/>
        </w:rPr>
        <w:t>small-cell backhaul</w:t>
      </w:r>
      <w:bookmarkEnd w:id="75"/>
      <w:r>
        <w:rPr>
          <w:rFonts w:ascii="TimesNewRomanPS" w:hAnsi="TimesNewRomanPS"/>
          <w:bCs/>
          <w:color w:val="0000FF"/>
          <w:sz w:val="24"/>
          <w:szCs w:val="24"/>
        </w:rPr>
        <w:t xml:space="preserve">. </w:t>
      </w:r>
      <w:r w:rsidRPr="00353DA0">
        <w:rPr>
          <w:rFonts w:ascii="Times New Roman" w:hAnsi="Times New Roman"/>
          <w:color w:val="0000FF"/>
          <w:sz w:val="24"/>
          <w:szCs w:val="24"/>
        </w:rPr>
        <w:t xml:space="preserve">The title and scope of the standard will </w:t>
      </w:r>
      <w:r>
        <w:rPr>
          <w:rFonts w:ascii="Times New Roman" w:hAnsi="Times New Roman"/>
          <w:color w:val="0000FF"/>
          <w:sz w:val="24"/>
          <w:szCs w:val="24"/>
        </w:rPr>
        <w:t>aid</w:t>
      </w:r>
      <w:r w:rsidRPr="00353DA0">
        <w:rPr>
          <w:rFonts w:ascii="Times New Roman" w:hAnsi="Times New Roman"/>
          <w:color w:val="0000FF"/>
          <w:sz w:val="24"/>
          <w:szCs w:val="24"/>
        </w:rPr>
        <w:t xml:space="preserve"> the reader </w:t>
      </w:r>
      <w:r>
        <w:rPr>
          <w:rFonts w:ascii="Times New Roman" w:hAnsi="Times New Roman"/>
          <w:color w:val="0000FF"/>
          <w:sz w:val="24"/>
          <w:szCs w:val="24"/>
        </w:rPr>
        <w:t>in</w:t>
      </w:r>
      <w:r w:rsidRPr="00353DA0">
        <w:rPr>
          <w:rFonts w:ascii="Times New Roman" w:hAnsi="Times New Roman"/>
          <w:color w:val="0000FF"/>
          <w:sz w:val="24"/>
          <w:szCs w:val="24"/>
        </w:rPr>
        <w:t xml:space="preserve"> identify</w:t>
      </w:r>
      <w:r>
        <w:rPr>
          <w:rFonts w:ascii="Times New Roman" w:hAnsi="Times New Roman"/>
          <w:color w:val="0000FF"/>
          <w:sz w:val="24"/>
          <w:szCs w:val="24"/>
        </w:rPr>
        <w:t>ing</w:t>
      </w:r>
      <w:r w:rsidRPr="00353DA0">
        <w:rPr>
          <w:rFonts w:ascii="Times New Roman" w:hAnsi="Times New Roman"/>
          <w:color w:val="0000FF"/>
          <w:sz w:val="24"/>
          <w:szCs w:val="24"/>
        </w:rPr>
        <w:t xml:space="preserve"> the specification</w:t>
      </w:r>
      <w:r>
        <w:rPr>
          <w:rFonts w:ascii="Times New Roman" w:hAnsi="Times New Roman"/>
          <w:color w:val="0000FF"/>
          <w:sz w:val="24"/>
          <w:szCs w:val="24"/>
        </w:rPr>
        <w:t xml:space="preserve"> and its application</w:t>
      </w:r>
      <w:r w:rsidRPr="00353DA0">
        <w:rPr>
          <w:rFonts w:ascii="Times New Roman" w:hAnsi="Times New Roman"/>
          <w:color w:val="0000FF"/>
          <w:sz w:val="24"/>
          <w:szCs w:val="24"/>
        </w:rPr>
        <w:t>.</w:t>
      </w:r>
    </w:p>
    <w:p w:rsidR="00E63EAC" w:rsidRDefault="00E63EAC" w:rsidP="00651BEA">
      <w:pPr>
        <w:pStyle w:val="NormalWeb"/>
        <w:spacing w:before="2" w:after="2"/>
        <w:rPr>
          <w:rFonts w:ascii="TimesNewRomanPS" w:hAnsi="TimesNewRomanPS"/>
          <w:b/>
          <w:bCs/>
          <w:sz w:val="24"/>
          <w:szCs w:val="24"/>
        </w:rPr>
      </w:pPr>
    </w:p>
    <w:p w:rsidR="00E63EAC" w:rsidRDefault="00E63EAC" w:rsidP="00651BEA">
      <w:pPr>
        <w:pStyle w:val="NormalWeb"/>
        <w:spacing w:before="2" w:after="2"/>
        <w:ind w:left="-72"/>
      </w:pPr>
      <w:r>
        <w:rPr>
          <w:rFonts w:ascii="TimesNewRomanPS" w:hAnsi="TimesNewRomanPS"/>
          <w:b/>
          <w:bCs/>
          <w:sz w:val="24"/>
          <w:szCs w:val="24"/>
        </w:rPr>
        <w:t xml:space="preserve">4 Technical Feasibility </w:t>
      </w:r>
    </w:p>
    <w:p w:rsidR="00E63EAC" w:rsidRDefault="00E63EAC" w:rsidP="00651BEA">
      <w:pPr>
        <w:pStyle w:val="NormalWeb"/>
        <w:spacing w:before="2" w:after="2"/>
        <w:ind w:left="-72"/>
        <w:rPr>
          <w:rFonts w:ascii="Times New Roman" w:hAnsi="Times New Roman"/>
          <w:sz w:val="24"/>
          <w:szCs w:val="24"/>
        </w:rPr>
      </w:pPr>
      <w:r>
        <w:rPr>
          <w:rFonts w:ascii="Times New Roman" w:hAnsi="Times New Roman"/>
          <w:sz w:val="24"/>
          <w:szCs w:val="24"/>
        </w:rPr>
        <w:t>For a project to be authorized, it shall be able to show its technical feasibility. At a minimum, the proposed project shall show:</w:t>
      </w:r>
    </w:p>
    <w:p w:rsidR="00E63EAC" w:rsidRDefault="00E63EAC" w:rsidP="00651BEA">
      <w:pPr>
        <w:pStyle w:val="NormalWeb"/>
        <w:spacing w:before="2" w:after="2"/>
        <w:ind w:left="-72"/>
      </w:pPr>
    </w:p>
    <w:p w:rsidR="00E63EAC" w:rsidRDefault="00E63EAC" w:rsidP="00651BEA">
      <w:pPr>
        <w:pStyle w:val="NormalWeb"/>
        <w:spacing w:before="2" w:after="2"/>
        <w:ind w:left="-72"/>
      </w:pPr>
      <w:r>
        <w:rPr>
          <w:rFonts w:ascii="Times New Roman" w:hAnsi="Times New Roman"/>
          <w:sz w:val="24"/>
          <w:szCs w:val="24"/>
        </w:rPr>
        <w:t xml:space="preserve">(a) Demonstrated system feasibility. </w:t>
      </w:r>
    </w:p>
    <w:p w:rsidR="00E63EAC" w:rsidRDefault="00E63EAC" w:rsidP="00651BEA">
      <w:pPr>
        <w:pStyle w:val="NormalWeb"/>
        <w:spacing w:before="2" w:after="2"/>
        <w:ind w:left="-72"/>
        <w:rPr>
          <w:rFonts w:ascii="Times New Roman" w:hAnsi="Times New Roman"/>
          <w:b/>
          <w:sz w:val="24"/>
          <w:szCs w:val="24"/>
        </w:rPr>
      </w:pPr>
    </w:p>
    <w:p w:rsidR="00E63EAC" w:rsidRDefault="00E63EAC" w:rsidP="00651BEA">
      <w:pPr>
        <w:pStyle w:val="NormalWeb"/>
        <w:spacing w:before="2" w:after="2"/>
        <w:ind w:left="-72"/>
        <w:rPr>
          <w:rFonts w:ascii="Times New Roman" w:hAnsi="Times New Roman"/>
          <w:color w:val="0000FF"/>
          <w:sz w:val="24"/>
          <w:szCs w:val="24"/>
        </w:rPr>
      </w:pPr>
      <w:r w:rsidRPr="004B5085">
        <w:rPr>
          <w:rFonts w:ascii="Times New Roman" w:hAnsi="Times New Roman"/>
          <w:color w:val="0000FF"/>
          <w:sz w:val="24"/>
          <w:szCs w:val="24"/>
        </w:rPr>
        <w:t xml:space="preserve">The technical feasibility </w:t>
      </w:r>
      <w:r>
        <w:rPr>
          <w:rFonts w:ascii="Times New Roman" w:hAnsi="Times New Roman"/>
          <w:color w:val="0000FF"/>
          <w:sz w:val="24"/>
          <w:szCs w:val="24"/>
        </w:rPr>
        <w:t xml:space="preserve">of the system is well established through the successful deployment of existing systems based on the </w:t>
      </w:r>
      <w:proofErr w:type="spellStart"/>
      <w:r>
        <w:rPr>
          <w:rFonts w:ascii="Times New Roman" w:hAnsi="Times New Roman"/>
          <w:color w:val="0000FF"/>
          <w:sz w:val="24"/>
          <w:szCs w:val="24"/>
        </w:rPr>
        <w:t>WirelessMAN</w:t>
      </w:r>
      <w:proofErr w:type="spellEnd"/>
      <w:r>
        <w:rPr>
          <w:rFonts w:ascii="Times New Roman" w:hAnsi="Times New Roman"/>
          <w:color w:val="0000FF"/>
          <w:sz w:val="24"/>
          <w:szCs w:val="24"/>
        </w:rPr>
        <w:t>-OFDMA air interface. The fundamental operation of the system will be unchanged.</w:t>
      </w:r>
    </w:p>
    <w:p w:rsidR="00E63EAC" w:rsidRDefault="00E63EAC" w:rsidP="00651BEA">
      <w:pPr>
        <w:pStyle w:val="NormalWeb"/>
        <w:spacing w:before="2" w:after="2"/>
        <w:ind w:left="-72"/>
        <w:rPr>
          <w:rFonts w:ascii="Times New Roman" w:hAnsi="Times New Roman"/>
          <w:b/>
          <w:sz w:val="24"/>
          <w:szCs w:val="24"/>
        </w:rPr>
      </w:pPr>
    </w:p>
    <w:p w:rsidR="00E63EAC" w:rsidRDefault="00E63EAC" w:rsidP="00651BEA">
      <w:pPr>
        <w:pStyle w:val="NormalWeb"/>
        <w:spacing w:before="2" w:after="2"/>
        <w:ind w:left="-72"/>
      </w:pPr>
      <w:r>
        <w:rPr>
          <w:rFonts w:ascii="Times New Roman" w:hAnsi="Times New Roman"/>
          <w:sz w:val="24"/>
          <w:szCs w:val="24"/>
        </w:rPr>
        <w:t>(b) Proven technology, reasonable testing.</w:t>
      </w:r>
    </w:p>
    <w:p w:rsidR="00E63EAC" w:rsidRPr="00867018" w:rsidRDefault="00E63EAC" w:rsidP="00651BEA">
      <w:pPr>
        <w:pStyle w:val="NormalWeb"/>
        <w:spacing w:before="2" w:after="2"/>
        <w:rPr>
          <w:rFonts w:ascii="Times New Roman" w:hAnsi="Times New Roman"/>
          <w:b/>
          <w:color w:val="0000FF"/>
          <w:sz w:val="24"/>
          <w:szCs w:val="24"/>
        </w:rPr>
      </w:pPr>
      <w:bookmarkStart w:id="76" w:name="OLE_LINK46"/>
      <w:r>
        <w:rPr>
          <w:rFonts w:ascii="Times New Roman" w:hAnsi="Times New Roman"/>
          <w:color w:val="0000FF"/>
          <w:sz w:val="24"/>
          <w:szCs w:val="24"/>
        </w:rPr>
        <w:t xml:space="preserve">The </w:t>
      </w:r>
      <w:bookmarkStart w:id="77" w:name="OLE_LINK65"/>
      <w:r>
        <w:rPr>
          <w:rFonts w:ascii="Times New Roman" w:hAnsi="Times New Roman"/>
          <w:color w:val="0000FF"/>
          <w:sz w:val="24"/>
          <w:szCs w:val="24"/>
        </w:rPr>
        <w:t>enhancements to be developed within the scope of the project are well understood technically and have been successfully deployed in other air interfaces</w:t>
      </w:r>
      <w:bookmarkEnd w:id="77"/>
      <w:r>
        <w:rPr>
          <w:rFonts w:ascii="Times New Roman" w:hAnsi="Times New Roman"/>
          <w:color w:val="0000FF"/>
          <w:sz w:val="24"/>
          <w:szCs w:val="24"/>
        </w:rPr>
        <w:t>. The testing of the new features will not introduce fundamental complications, although higher MIMO orders can be expected to introduce new testing complexity.</w:t>
      </w:r>
    </w:p>
    <w:bookmarkEnd w:id="76"/>
    <w:p w:rsidR="00E63EAC" w:rsidRDefault="00E63EAC" w:rsidP="00651BEA">
      <w:pPr>
        <w:pStyle w:val="NormalWeb"/>
        <w:spacing w:before="2" w:after="2"/>
        <w:ind w:left="-72"/>
        <w:rPr>
          <w:rFonts w:ascii="Times New Roman" w:hAnsi="Times New Roman"/>
          <w:sz w:val="24"/>
          <w:szCs w:val="24"/>
        </w:rPr>
      </w:pPr>
    </w:p>
    <w:p w:rsidR="00E63EAC" w:rsidRDefault="00E63EAC" w:rsidP="00651BEA">
      <w:pPr>
        <w:pStyle w:val="NormalWeb"/>
        <w:spacing w:before="2" w:after="2"/>
        <w:ind w:left="-72"/>
      </w:pPr>
      <w:r>
        <w:rPr>
          <w:rFonts w:ascii="Times New Roman" w:hAnsi="Times New Roman"/>
          <w:sz w:val="24"/>
          <w:szCs w:val="24"/>
        </w:rPr>
        <w:t xml:space="preserve">(c) Confidence in reliability. </w:t>
      </w:r>
    </w:p>
    <w:p w:rsidR="00E63EAC" w:rsidRDefault="00E63EAC" w:rsidP="00651BEA">
      <w:pPr>
        <w:pStyle w:val="NormalWeb"/>
        <w:spacing w:before="2" w:after="2"/>
        <w:ind w:left="-72"/>
      </w:pPr>
    </w:p>
    <w:p w:rsidR="00E63EAC" w:rsidRPr="00867018" w:rsidRDefault="00E63EAC" w:rsidP="00651BEA">
      <w:pPr>
        <w:pStyle w:val="NormalWeb"/>
        <w:spacing w:before="2" w:after="2"/>
        <w:rPr>
          <w:rFonts w:ascii="Times New Roman" w:hAnsi="Times New Roman"/>
          <w:b/>
          <w:color w:val="0000FF"/>
          <w:sz w:val="24"/>
          <w:szCs w:val="24"/>
        </w:rPr>
      </w:pPr>
      <w:r>
        <w:rPr>
          <w:rFonts w:ascii="Times New Roman" w:hAnsi="Times New Roman"/>
          <w:color w:val="0000FF"/>
          <w:sz w:val="24"/>
          <w:szCs w:val="24"/>
        </w:rPr>
        <w:t>Because the enhancements to be developed within the scope of the project are well understood technically and have been successfully deployed in other air interfaces, no clear reliability risk factors are apparent.</w:t>
      </w:r>
    </w:p>
    <w:p w:rsidR="00E63EAC" w:rsidRPr="00867018" w:rsidRDefault="00E63EAC" w:rsidP="00651BEA">
      <w:pPr>
        <w:pStyle w:val="NormalWeb"/>
        <w:spacing w:before="2" w:after="2"/>
        <w:ind w:left="-72"/>
      </w:pPr>
    </w:p>
    <w:p w:rsidR="00E63EAC" w:rsidRPr="008F24E8" w:rsidRDefault="00E63EAC" w:rsidP="00651BEA">
      <w:pPr>
        <w:pStyle w:val="NormalWeb"/>
        <w:spacing w:before="2" w:after="2"/>
        <w:ind w:left="-72" w:firstLine="792"/>
        <w:rPr>
          <w:rFonts w:ascii="Times New Roman" w:hAnsi="Times New Roman"/>
          <w:sz w:val="24"/>
          <w:szCs w:val="24"/>
        </w:rPr>
      </w:pPr>
    </w:p>
    <w:p w:rsidR="00E63EAC" w:rsidRDefault="00E63EAC" w:rsidP="00651BEA">
      <w:pPr>
        <w:pStyle w:val="NormalWeb"/>
        <w:spacing w:before="2" w:after="2"/>
        <w:ind w:left="-72"/>
      </w:pPr>
      <w:r>
        <w:rPr>
          <w:rFonts w:ascii="TimesNewRomanPS" w:hAnsi="TimesNewRomanPS"/>
          <w:b/>
          <w:bCs/>
          <w:i/>
          <w:iCs/>
          <w:sz w:val="24"/>
          <w:szCs w:val="24"/>
        </w:rPr>
        <w:t xml:space="preserve">4.1 Coexistence of </w:t>
      </w:r>
      <w:r w:rsidRPr="00951C5E">
        <w:rPr>
          <w:rFonts w:ascii="TimesNewRomanPS" w:hAnsi="TimesNewRomanPS"/>
          <w:b/>
          <w:bCs/>
          <w:i/>
          <w:iCs/>
          <w:sz w:val="24"/>
          <w:szCs w:val="24"/>
        </w:rPr>
        <w:t>IEEE 802 LMSC wireless</w:t>
      </w:r>
      <w:r>
        <w:rPr>
          <w:rFonts w:ascii="TimesNewRomanPS" w:hAnsi="TimesNewRomanPS"/>
          <w:b/>
          <w:bCs/>
          <w:i/>
          <w:iCs/>
          <w:sz w:val="24"/>
          <w:szCs w:val="24"/>
        </w:rPr>
        <w:t xml:space="preserve"> standards specifying devices fo</w:t>
      </w:r>
      <w:r w:rsidRPr="00951C5E">
        <w:rPr>
          <w:rFonts w:ascii="TimesNewRomanPS" w:hAnsi="TimesNewRomanPS"/>
          <w:b/>
          <w:bCs/>
          <w:i/>
          <w:iCs/>
          <w:sz w:val="24"/>
          <w:szCs w:val="24"/>
        </w:rPr>
        <w:t>r</w:t>
      </w:r>
      <w:r>
        <w:rPr>
          <w:rFonts w:ascii="TimesNewRomanPS" w:hAnsi="TimesNewRomanPS"/>
          <w:b/>
          <w:bCs/>
          <w:i/>
          <w:iCs/>
          <w:sz w:val="24"/>
          <w:szCs w:val="24"/>
        </w:rPr>
        <w:t xml:space="preserve"> </w:t>
      </w:r>
      <w:r w:rsidRPr="00951C5E">
        <w:rPr>
          <w:rFonts w:ascii="TimesNewRomanPS" w:hAnsi="TimesNewRomanPS"/>
          <w:b/>
          <w:bCs/>
          <w:i/>
          <w:iCs/>
          <w:sz w:val="24"/>
          <w:szCs w:val="24"/>
        </w:rPr>
        <w:t xml:space="preserve">unlicensed </w:t>
      </w:r>
      <w:r>
        <w:rPr>
          <w:rFonts w:ascii="TimesNewRomanPS" w:hAnsi="TimesNewRomanPS"/>
          <w:b/>
          <w:bCs/>
          <w:i/>
          <w:iCs/>
          <w:sz w:val="24"/>
          <w:szCs w:val="24"/>
        </w:rPr>
        <w:t xml:space="preserve">operation </w:t>
      </w:r>
    </w:p>
    <w:p w:rsidR="00E63EAC" w:rsidRDefault="00E63EAC" w:rsidP="00651BEA">
      <w:pPr>
        <w:pStyle w:val="NormalWeb"/>
        <w:spacing w:before="2" w:after="2"/>
        <w:ind w:left="-72"/>
        <w:rPr>
          <w:rFonts w:ascii="SymbolMT" w:hAnsi="SymbolMT"/>
          <w:sz w:val="24"/>
          <w:szCs w:val="24"/>
        </w:rPr>
      </w:pPr>
      <w:r>
        <w:rPr>
          <w:rFonts w:ascii="Times New Roman" w:hAnsi="Times New Roman"/>
          <w:sz w:val="24"/>
          <w:szCs w:val="24"/>
        </w:rPr>
        <w:t xml:space="preserve">A WG proposing a wireless project is required to demonstrate coexistence through the preparation of a </w:t>
      </w:r>
      <w:bookmarkStart w:id="78" w:name="OLE_LINK37"/>
      <w:r>
        <w:rPr>
          <w:rFonts w:ascii="Times New Roman" w:hAnsi="Times New Roman"/>
          <w:sz w:val="24"/>
          <w:szCs w:val="24"/>
        </w:rPr>
        <w:t>Coexistence Assurance (CA) document unless it is not applicable</w:t>
      </w:r>
      <w:bookmarkEnd w:id="78"/>
      <w:r>
        <w:rPr>
          <w:rFonts w:ascii="Times New Roman" w:hAnsi="Times New Roman"/>
          <w:sz w:val="24"/>
          <w:szCs w:val="24"/>
        </w:rPr>
        <w:t xml:space="preserve">. </w:t>
      </w:r>
    </w:p>
    <w:p w:rsidR="00E63EAC" w:rsidRDefault="00E63EAC" w:rsidP="00651BEA">
      <w:pPr>
        <w:pStyle w:val="NormalWeb"/>
        <w:spacing w:before="2" w:after="2"/>
        <w:ind w:left="720"/>
        <w:rPr>
          <w:rFonts w:ascii="SymbolMT" w:hAnsi="SymbolMT"/>
          <w:sz w:val="24"/>
          <w:szCs w:val="24"/>
        </w:rPr>
      </w:pPr>
      <w:r>
        <w:rPr>
          <w:rFonts w:ascii="Times New Roman" w:hAnsi="Times New Roman"/>
          <w:sz w:val="24"/>
          <w:szCs w:val="24"/>
        </w:rPr>
        <w:t xml:space="preserve">(a) The WG will create a CA document as part of the WG balloting process. </w:t>
      </w:r>
    </w:p>
    <w:p w:rsidR="00E63EAC" w:rsidRDefault="00E63EAC" w:rsidP="00651BEA">
      <w:pPr>
        <w:pStyle w:val="NormalWeb"/>
        <w:spacing w:before="2" w:after="2"/>
        <w:ind w:left="720"/>
        <w:rPr>
          <w:rFonts w:ascii="Times New Roman" w:hAnsi="Times New Roman"/>
          <w:sz w:val="24"/>
          <w:szCs w:val="24"/>
        </w:rPr>
      </w:pPr>
      <w:r>
        <w:rPr>
          <w:rFonts w:ascii="Times New Roman" w:hAnsi="Times New Roman"/>
          <w:sz w:val="24"/>
          <w:szCs w:val="24"/>
        </w:rPr>
        <w:t>(b) If the WG elects not to create a CA document, it will explain to the Sponsor the reason the CA document is not applicable.</w:t>
      </w:r>
    </w:p>
    <w:p w:rsidR="00E63EAC" w:rsidRDefault="00E63EAC" w:rsidP="00651BEA">
      <w:pPr>
        <w:pStyle w:val="NormalWeb"/>
        <w:spacing w:before="2" w:after="2"/>
        <w:ind w:left="720"/>
        <w:rPr>
          <w:rFonts w:ascii="Times New Roman" w:hAnsi="Times New Roman"/>
          <w:sz w:val="24"/>
          <w:szCs w:val="24"/>
        </w:rPr>
      </w:pPr>
    </w:p>
    <w:p w:rsidR="00E63EAC" w:rsidRPr="00353DA0" w:rsidRDefault="00E63EAC" w:rsidP="00651BEA">
      <w:pPr>
        <w:pStyle w:val="NormalWeb"/>
        <w:spacing w:before="2" w:after="2"/>
        <w:rPr>
          <w:rFonts w:ascii="Times New Roman" w:hAnsi="Times New Roman"/>
          <w:color w:val="0000FF"/>
          <w:sz w:val="24"/>
          <w:szCs w:val="24"/>
        </w:rPr>
      </w:pPr>
      <w:r w:rsidRPr="00353DA0">
        <w:rPr>
          <w:rFonts w:ascii="Times New Roman" w:hAnsi="Times New Roman"/>
          <w:color w:val="0000FF"/>
          <w:sz w:val="24"/>
          <w:szCs w:val="24"/>
        </w:rPr>
        <w:t xml:space="preserve">The Working Group will not create </w:t>
      </w:r>
      <w:r>
        <w:rPr>
          <w:rFonts w:ascii="Times New Roman" w:hAnsi="Times New Roman"/>
          <w:color w:val="0000FF"/>
          <w:sz w:val="24"/>
          <w:szCs w:val="24"/>
        </w:rPr>
        <w:t xml:space="preserve">a </w:t>
      </w:r>
      <w:r w:rsidRPr="00353DA0">
        <w:rPr>
          <w:rFonts w:ascii="Times New Roman" w:hAnsi="Times New Roman"/>
          <w:color w:val="0000FF"/>
          <w:sz w:val="24"/>
          <w:szCs w:val="24"/>
        </w:rPr>
        <w:t xml:space="preserve">Coexistence Assurance (CA) document because </w:t>
      </w:r>
      <w:r>
        <w:rPr>
          <w:rFonts w:ascii="Times New Roman" w:hAnsi="Times New Roman"/>
          <w:color w:val="0000FF"/>
          <w:sz w:val="24"/>
          <w:szCs w:val="24"/>
        </w:rPr>
        <w:t xml:space="preserve">the amended air interface will be specified for </w:t>
      </w:r>
      <w:r w:rsidRPr="002D0643">
        <w:rPr>
          <w:rFonts w:ascii="Times New Roman" w:hAnsi="Times New Roman"/>
          <w:color w:val="0000FF"/>
          <w:sz w:val="24"/>
          <w:szCs w:val="24"/>
        </w:rPr>
        <w:t>licensed bands</w:t>
      </w:r>
      <w:r w:rsidRPr="00353DA0">
        <w:rPr>
          <w:rFonts w:ascii="Times New Roman" w:hAnsi="Times New Roman"/>
          <w:color w:val="0000FF"/>
          <w:sz w:val="24"/>
          <w:szCs w:val="24"/>
        </w:rPr>
        <w:t xml:space="preserve">. </w:t>
      </w:r>
    </w:p>
    <w:p w:rsidR="00E63EAC" w:rsidRDefault="00E63EAC" w:rsidP="00651BEA">
      <w:pPr>
        <w:pStyle w:val="NormalWeb"/>
        <w:spacing w:before="2" w:after="2"/>
        <w:ind w:left="720"/>
        <w:rPr>
          <w:rFonts w:ascii="TimesNewRomanPS" w:hAnsi="TimesNewRomanPS"/>
          <w:b/>
          <w:bCs/>
          <w:sz w:val="24"/>
          <w:szCs w:val="24"/>
        </w:rPr>
      </w:pPr>
    </w:p>
    <w:p w:rsidR="00E63EAC" w:rsidRDefault="00E63EAC" w:rsidP="00651BEA">
      <w:pPr>
        <w:pStyle w:val="NormalWeb"/>
        <w:spacing w:before="2" w:after="2"/>
        <w:ind w:left="-72"/>
        <w:rPr>
          <w:rFonts w:ascii="SymbolMT" w:hAnsi="SymbolMT"/>
          <w:sz w:val="24"/>
          <w:szCs w:val="24"/>
        </w:rPr>
      </w:pPr>
      <w:r>
        <w:rPr>
          <w:rFonts w:ascii="TimesNewRomanPS" w:hAnsi="TimesNewRomanPS"/>
          <w:b/>
          <w:bCs/>
          <w:sz w:val="24"/>
          <w:szCs w:val="24"/>
        </w:rPr>
        <w:t xml:space="preserve">5 Economic Feasibility </w:t>
      </w:r>
    </w:p>
    <w:p w:rsidR="00E63EAC" w:rsidRDefault="00E63EAC" w:rsidP="00651BEA">
      <w:pPr>
        <w:pStyle w:val="NormalWeb"/>
        <w:spacing w:before="2" w:after="2"/>
        <w:rPr>
          <w:rFonts w:ascii="Times New Roman" w:hAnsi="Times New Roman"/>
          <w:sz w:val="24"/>
          <w:szCs w:val="24"/>
        </w:rPr>
      </w:pPr>
      <w:r>
        <w:rPr>
          <w:rFonts w:ascii="Times New Roman" w:hAnsi="Times New Roman"/>
          <w:sz w:val="24"/>
          <w:szCs w:val="24"/>
        </w:rPr>
        <w:t>For a project to be authorized, it shall be able to show economic feasibility (so far as can reasonably be estimated) for its intended applications. At a minimum, the proposed project shall show:</w:t>
      </w:r>
    </w:p>
    <w:p w:rsidR="00E63EAC" w:rsidRDefault="00E63EAC" w:rsidP="00651BEA">
      <w:pPr>
        <w:pStyle w:val="NormalWeb"/>
        <w:spacing w:before="2" w:after="2"/>
        <w:rPr>
          <w:rFonts w:ascii="Times New Roman" w:hAnsi="Times New Roman"/>
          <w:sz w:val="24"/>
          <w:szCs w:val="24"/>
        </w:rPr>
      </w:pPr>
    </w:p>
    <w:p w:rsidR="00E63EAC" w:rsidRDefault="00E63EAC" w:rsidP="00651BEA">
      <w:pPr>
        <w:pStyle w:val="NormalWeb"/>
        <w:spacing w:before="2" w:after="2"/>
        <w:rPr>
          <w:rFonts w:ascii="Times New Roman" w:hAnsi="Times New Roman"/>
          <w:sz w:val="24"/>
          <w:szCs w:val="24"/>
        </w:rPr>
      </w:pPr>
      <w:r>
        <w:rPr>
          <w:rFonts w:ascii="Times New Roman" w:hAnsi="Times New Roman"/>
          <w:sz w:val="24"/>
          <w:szCs w:val="24"/>
        </w:rPr>
        <w:t>(a) Known cost factors, reliable data.</w:t>
      </w:r>
    </w:p>
    <w:p w:rsidR="00E63EAC" w:rsidRDefault="00E63EAC" w:rsidP="00651BEA">
      <w:pPr>
        <w:pStyle w:val="NormalWeb"/>
        <w:spacing w:before="2" w:after="2"/>
        <w:rPr>
          <w:rFonts w:ascii="Times New Roman" w:hAnsi="Times New Roman"/>
          <w:sz w:val="24"/>
          <w:szCs w:val="24"/>
        </w:rPr>
      </w:pPr>
    </w:p>
    <w:p w:rsidR="00E63EAC" w:rsidRPr="00240D39" w:rsidRDefault="00E63EAC" w:rsidP="00651BEA">
      <w:pPr>
        <w:pStyle w:val="NormalWeb"/>
        <w:spacing w:before="2" w:after="2"/>
        <w:rPr>
          <w:rFonts w:ascii="Times New Roman" w:hAnsi="Times New Roman"/>
          <w:b/>
          <w:color w:val="0000FF"/>
          <w:sz w:val="24"/>
          <w:szCs w:val="24"/>
        </w:rPr>
      </w:pPr>
      <w:r>
        <w:rPr>
          <w:rFonts w:ascii="Times New Roman" w:hAnsi="Times New Roman"/>
          <w:color w:val="0000FF"/>
          <w:sz w:val="24"/>
          <w:szCs w:val="24"/>
        </w:rPr>
        <w:t xml:space="preserve">Higher order modulation is an additional cost factor and may require more demanding specifications on linearity in radio components. However, since the radio will operated in a fixed or nomadic location, presumably with a larger power source than commonly available in mobile applications, the demands on power efficiency can be somewhat relaxed, keeping the component costs feasible. Likewise, higher order MIMO adds marginally to the </w:t>
      </w:r>
      <w:bookmarkStart w:id="79" w:name="OLE_LINK68"/>
      <w:r>
        <w:rPr>
          <w:rFonts w:ascii="Times New Roman" w:hAnsi="Times New Roman"/>
          <w:color w:val="0000FF"/>
          <w:sz w:val="24"/>
          <w:szCs w:val="24"/>
        </w:rPr>
        <w:t xml:space="preserve">cost </w:t>
      </w:r>
      <w:bookmarkEnd w:id="79"/>
      <w:r>
        <w:rPr>
          <w:rFonts w:ascii="Times New Roman" w:hAnsi="Times New Roman"/>
          <w:color w:val="0000FF"/>
          <w:sz w:val="24"/>
          <w:szCs w:val="24"/>
        </w:rPr>
        <w:t xml:space="preserve">of antenna and processing hardware. </w:t>
      </w:r>
    </w:p>
    <w:p w:rsidR="00E63EAC" w:rsidRDefault="00E63EAC" w:rsidP="00651BEA">
      <w:pPr>
        <w:pStyle w:val="NormalWeb"/>
        <w:spacing w:before="2" w:after="2"/>
        <w:rPr>
          <w:rFonts w:ascii="Times New Roman" w:hAnsi="Times New Roman"/>
          <w:sz w:val="24"/>
          <w:szCs w:val="24"/>
        </w:rPr>
      </w:pPr>
    </w:p>
    <w:p w:rsidR="00E63EAC" w:rsidRDefault="00E63EAC" w:rsidP="00651BEA">
      <w:pPr>
        <w:pStyle w:val="NormalWeb"/>
        <w:spacing w:before="2" w:after="2"/>
        <w:rPr>
          <w:rFonts w:ascii="Times New Roman" w:hAnsi="Times New Roman"/>
          <w:sz w:val="24"/>
          <w:szCs w:val="24"/>
        </w:rPr>
      </w:pPr>
      <w:r>
        <w:rPr>
          <w:rFonts w:ascii="Times New Roman" w:hAnsi="Times New Roman"/>
          <w:sz w:val="24"/>
          <w:szCs w:val="24"/>
        </w:rPr>
        <w:t>(b) Reasonable cost for performance.</w:t>
      </w:r>
    </w:p>
    <w:p w:rsidR="00E63EAC" w:rsidRDefault="00E63EAC" w:rsidP="00651BEA">
      <w:pPr>
        <w:pStyle w:val="NormalWeb"/>
        <w:spacing w:before="2" w:after="2"/>
        <w:rPr>
          <w:rFonts w:ascii="Times New Roman" w:hAnsi="Times New Roman"/>
          <w:sz w:val="24"/>
          <w:szCs w:val="24"/>
        </w:rPr>
      </w:pPr>
    </w:p>
    <w:p w:rsidR="00E63EAC" w:rsidRDefault="00E63EAC" w:rsidP="00651BEA">
      <w:pPr>
        <w:pStyle w:val="NormalWeb"/>
        <w:spacing w:before="2" w:after="2"/>
        <w:rPr>
          <w:rFonts w:ascii="Times New Roman" w:hAnsi="Times New Roman"/>
          <w:color w:val="0000FF"/>
          <w:sz w:val="24"/>
          <w:szCs w:val="24"/>
        </w:rPr>
      </w:pPr>
      <w:r>
        <w:rPr>
          <w:rFonts w:ascii="Times New Roman" w:hAnsi="Times New Roman"/>
          <w:color w:val="0000FF"/>
          <w:sz w:val="24"/>
          <w:szCs w:val="24"/>
        </w:rPr>
        <w:t>All of the marginal costs of the enhanced radio system are expected to be moderate in comparison to the added value of a more spectrally efficient air interface. Currently, licensed radio spectrum suitable for broadband wireless use is scarce and costly. Straightforward technology to improve spectral efficiency is expected to prove highly cost effective.</w:t>
      </w:r>
    </w:p>
    <w:p w:rsidR="00E63EAC" w:rsidRDefault="00E63EAC" w:rsidP="00651BEA">
      <w:pPr>
        <w:pStyle w:val="NormalWeb"/>
        <w:spacing w:before="2" w:after="2"/>
        <w:rPr>
          <w:rFonts w:ascii="Times New Roman" w:hAnsi="Times New Roman"/>
          <w:color w:val="0000FF"/>
          <w:sz w:val="24"/>
          <w:szCs w:val="24"/>
        </w:rPr>
      </w:pPr>
    </w:p>
    <w:p w:rsidR="00E63EAC" w:rsidRDefault="00E63EAC" w:rsidP="00651BEA">
      <w:pPr>
        <w:pStyle w:val="NormalWeb"/>
        <w:spacing w:before="2" w:after="2"/>
        <w:rPr>
          <w:rFonts w:ascii="Times New Roman" w:hAnsi="Times New Roman"/>
          <w:sz w:val="24"/>
          <w:szCs w:val="24"/>
        </w:rPr>
      </w:pPr>
      <w:r>
        <w:rPr>
          <w:rFonts w:ascii="Times New Roman" w:hAnsi="Times New Roman"/>
          <w:sz w:val="24"/>
          <w:szCs w:val="24"/>
        </w:rPr>
        <w:t xml:space="preserve">(c) Consideration of </w:t>
      </w:r>
      <w:bookmarkStart w:id="80" w:name="OLE_LINK129"/>
      <w:r>
        <w:rPr>
          <w:rFonts w:ascii="Times New Roman" w:hAnsi="Times New Roman"/>
          <w:sz w:val="24"/>
          <w:szCs w:val="24"/>
        </w:rPr>
        <w:t>installation costs</w:t>
      </w:r>
      <w:bookmarkEnd w:id="80"/>
      <w:r>
        <w:rPr>
          <w:rFonts w:ascii="Times New Roman" w:hAnsi="Times New Roman"/>
          <w:sz w:val="24"/>
          <w:szCs w:val="24"/>
        </w:rPr>
        <w:t>.</w:t>
      </w:r>
    </w:p>
    <w:p w:rsidR="00E63EAC" w:rsidRDefault="00E63EAC" w:rsidP="00651BEA">
      <w:pPr>
        <w:pStyle w:val="NormalWeb"/>
        <w:spacing w:before="2" w:after="2"/>
        <w:rPr>
          <w:rFonts w:ascii="SymbolMT" w:hAnsi="SymbolMT"/>
          <w:sz w:val="24"/>
          <w:szCs w:val="24"/>
        </w:rPr>
      </w:pPr>
    </w:p>
    <w:p w:rsidR="00E63EAC" w:rsidRDefault="00E63EAC" w:rsidP="00651BEA">
      <w:pPr>
        <w:pStyle w:val="NormalWeb"/>
        <w:spacing w:before="2" w:after="2"/>
        <w:rPr>
          <w:rFonts w:ascii="Times New Roman" w:hAnsi="Times New Roman"/>
          <w:color w:val="0000FF"/>
          <w:sz w:val="24"/>
          <w:szCs w:val="24"/>
        </w:rPr>
      </w:pPr>
      <w:bookmarkStart w:id="81" w:name="OLE_LINK130"/>
      <w:r>
        <w:rPr>
          <w:rFonts w:ascii="Times New Roman" w:hAnsi="Times New Roman"/>
          <w:color w:val="0000FF"/>
          <w:sz w:val="24"/>
          <w:szCs w:val="24"/>
        </w:rPr>
        <w:t>I</w:t>
      </w:r>
      <w:r w:rsidRPr="00971BD2">
        <w:rPr>
          <w:rFonts w:ascii="Times New Roman" w:hAnsi="Times New Roman"/>
          <w:color w:val="0000FF"/>
          <w:sz w:val="24"/>
          <w:szCs w:val="24"/>
        </w:rPr>
        <w:t>nstallation costs</w:t>
      </w:r>
      <w:r>
        <w:rPr>
          <w:rFonts w:ascii="Times New Roman" w:hAnsi="Times New Roman"/>
          <w:color w:val="0000FF"/>
          <w:sz w:val="24"/>
          <w:szCs w:val="24"/>
        </w:rPr>
        <w:t xml:space="preserve"> </w:t>
      </w:r>
      <w:bookmarkEnd w:id="81"/>
      <w:r>
        <w:rPr>
          <w:rFonts w:ascii="Times New Roman" w:hAnsi="Times New Roman"/>
          <w:color w:val="0000FF"/>
          <w:sz w:val="24"/>
          <w:szCs w:val="24"/>
        </w:rPr>
        <w:t>for this wireless backhaul solution will be substantially smaller than i</w:t>
      </w:r>
      <w:r w:rsidRPr="00971BD2">
        <w:rPr>
          <w:rFonts w:ascii="Times New Roman" w:hAnsi="Times New Roman"/>
          <w:color w:val="0000FF"/>
          <w:sz w:val="24"/>
          <w:szCs w:val="24"/>
        </w:rPr>
        <w:t>nstallation costs</w:t>
      </w:r>
      <w:r>
        <w:rPr>
          <w:rFonts w:ascii="Times New Roman" w:hAnsi="Times New Roman"/>
          <w:color w:val="0000FF"/>
          <w:sz w:val="24"/>
          <w:szCs w:val="24"/>
        </w:rPr>
        <w:t xml:space="preserve"> for wired backhaul due to the reduced need for a cabled infrastructure.</w:t>
      </w:r>
    </w:p>
    <w:p w:rsidR="00E63EAC" w:rsidRPr="00353DA0" w:rsidRDefault="00E63EAC" w:rsidP="00651BEA">
      <w:pPr>
        <w:pStyle w:val="NormalWeb"/>
        <w:spacing w:before="2" w:after="2"/>
        <w:rPr>
          <w:rFonts w:ascii="Times New Roman" w:hAnsi="Times New Roman"/>
          <w:color w:val="0000FF"/>
          <w:sz w:val="24"/>
          <w:szCs w:val="24"/>
        </w:rPr>
      </w:pPr>
    </w:p>
    <w:p w:rsidR="00E63EAC" w:rsidRPr="00E2763C" w:rsidRDefault="00E63EAC" w:rsidP="00651BEA">
      <w:pPr>
        <w:pStyle w:val="NormalWeb"/>
        <w:spacing w:before="2" w:after="2"/>
        <w:rPr>
          <w:rFonts w:ascii="SymbolMT" w:hAnsi="SymbolMT"/>
          <w:b/>
          <w:color w:val="0000FF"/>
          <w:sz w:val="24"/>
          <w:szCs w:val="24"/>
        </w:rPr>
      </w:pPr>
      <w:r w:rsidRPr="00E2763C">
        <w:rPr>
          <w:rFonts w:ascii="SymbolMT" w:hAnsi="SymbolMT"/>
          <w:b/>
          <w:color w:val="0000FF"/>
          <w:sz w:val="24"/>
          <w:szCs w:val="24"/>
        </w:rPr>
        <w:t>References:</w:t>
      </w:r>
    </w:p>
    <w:p w:rsidR="00E63EAC" w:rsidRDefault="00E63EAC" w:rsidP="00651BEA">
      <w:pPr>
        <w:pStyle w:val="NormalWeb"/>
        <w:spacing w:before="2" w:after="2"/>
        <w:rPr>
          <w:rFonts w:ascii="SymbolMT" w:hAnsi="SymbolMT"/>
          <w:color w:val="0000FF"/>
          <w:sz w:val="24"/>
          <w:szCs w:val="24"/>
        </w:rPr>
      </w:pPr>
    </w:p>
    <w:p w:rsidR="00E63EAC" w:rsidRDefault="00E63EAC" w:rsidP="00651BEA">
      <w:pPr>
        <w:pStyle w:val="NormalWeb"/>
        <w:spacing w:before="2" w:after="2"/>
        <w:rPr>
          <w:rFonts w:ascii="Times New Roman" w:hAnsi="Times New Roman"/>
          <w:color w:val="0000FF"/>
          <w:sz w:val="24"/>
          <w:szCs w:val="24"/>
        </w:rPr>
      </w:pPr>
      <w:bookmarkStart w:id="82" w:name="OLE_LINK135"/>
      <w:r w:rsidRPr="009704BC">
        <w:rPr>
          <w:rFonts w:ascii="Times New Roman" w:hAnsi="Times New Roman"/>
          <w:color w:val="0000FF"/>
          <w:sz w:val="24"/>
          <w:szCs w:val="24"/>
        </w:rPr>
        <w:t xml:space="preserve">NGMN Alliance, </w:t>
      </w:r>
      <w:bookmarkStart w:id="83" w:name="OLE_LINK73"/>
      <w:r w:rsidRPr="009704BC">
        <w:rPr>
          <w:rFonts w:ascii="Times New Roman" w:hAnsi="Times New Roman"/>
          <w:color w:val="0000FF"/>
          <w:sz w:val="24"/>
          <w:szCs w:val="24"/>
        </w:rPr>
        <w:t>“</w:t>
      </w:r>
      <w:hyperlink r:id="rId13" w:history="1">
        <w:r w:rsidRPr="00C1325E">
          <w:rPr>
            <w:rStyle w:val="Hyperlink"/>
            <w:rFonts w:ascii="Times New Roman" w:hAnsi="Times New Roman"/>
            <w:sz w:val="24"/>
            <w:szCs w:val="24"/>
          </w:rPr>
          <w:t>NGMN Optimized Backhaul Requirements</w:t>
        </w:r>
      </w:hyperlink>
      <w:r>
        <w:rPr>
          <w:rFonts w:ascii="Times New Roman" w:hAnsi="Times New Roman"/>
          <w:color w:val="0000FF"/>
          <w:sz w:val="24"/>
          <w:szCs w:val="24"/>
        </w:rPr>
        <w:t>,”</w:t>
      </w:r>
      <w:r w:rsidRPr="009704BC">
        <w:rPr>
          <w:rFonts w:ascii="Times New Roman" w:hAnsi="Times New Roman"/>
          <w:color w:val="0000FF"/>
          <w:sz w:val="24"/>
          <w:szCs w:val="24"/>
        </w:rPr>
        <w:t xml:space="preserve"> </w:t>
      </w:r>
      <w:bookmarkEnd w:id="83"/>
      <w:r w:rsidRPr="009704BC">
        <w:rPr>
          <w:rFonts w:ascii="Times New Roman" w:hAnsi="Times New Roman"/>
          <w:color w:val="0000FF"/>
          <w:sz w:val="24"/>
          <w:szCs w:val="24"/>
        </w:rPr>
        <w:t>August 2008</w:t>
      </w:r>
    </w:p>
    <w:bookmarkEnd w:id="82"/>
    <w:p w:rsidR="00E63EAC" w:rsidRDefault="00E63EAC" w:rsidP="00651BEA">
      <w:pPr>
        <w:pStyle w:val="NormalWeb"/>
        <w:spacing w:before="2" w:after="2"/>
        <w:rPr>
          <w:rFonts w:ascii="Times New Roman" w:hAnsi="Times New Roman"/>
          <w:color w:val="0000FF"/>
          <w:sz w:val="24"/>
          <w:szCs w:val="24"/>
        </w:rPr>
      </w:pPr>
    </w:p>
    <w:p w:rsidR="00E63EAC" w:rsidRPr="00BA10A5" w:rsidRDefault="00E63EAC" w:rsidP="00651BEA">
      <w:pPr>
        <w:pStyle w:val="NormalWeb"/>
        <w:spacing w:before="2" w:after="2"/>
        <w:rPr>
          <w:rFonts w:ascii="Times New Roman" w:hAnsi="Times New Roman"/>
          <w:color w:val="0000FF"/>
          <w:sz w:val="24"/>
          <w:szCs w:val="24"/>
        </w:rPr>
      </w:pPr>
      <w:r w:rsidRPr="009704BC">
        <w:rPr>
          <w:rFonts w:ascii="Times New Roman" w:hAnsi="Times New Roman"/>
          <w:color w:val="0000FF"/>
          <w:sz w:val="24"/>
          <w:szCs w:val="24"/>
        </w:rPr>
        <w:t>NGMN Alliance, “</w:t>
      </w:r>
      <w:hyperlink r:id="rId14" w:history="1">
        <w:r>
          <w:rPr>
            <w:rStyle w:val="Hyperlink"/>
            <w:rFonts w:ascii="Times New Roman" w:hAnsi="Times New Roman"/>
            <w:sz w:val="24"/>
            <w:szCs w:val="24"/>
          </w:rPr>
          <w:t>Small Cell Backhaul Requirements</w:t>
        </w:r>
      </w:hyperlink>
      <w:r>
        <w:rPr>
          <w:rFonts w:ascii="Times New Roman" w:hAnsi="Times New Roman"/>
          <w:color w:val="0000FF"/>
          <w:sz w:val="24"/>
          <w:szCs w:val="24"/>
        </w:rPr>
        <w:t>,”</w:t>
      </w:r>
      <w:r w:rsidRPr="009704BC">
        <w:rPr>
          <w:rFonts w:ascii="Times New Roman" w:hAnsi="Times New Roman"/>
          <w:color w:val="0000FF"/>
          <w:sz w:val="24"/>
          <w:szCs w:val="24"/>
        </w:rPr>
        <w:t xml:space="preserve"> </w:t>
      </w:r>
      <w:r>
        <w:rPr>
          <w:rFonts w:ascii="Times New Roman" w:hAnsi="Times New Roman"/>
          <w:color w:val="0000FF"/>
          <w:sz w:val="24"/>
          <w:szCs w:val="24"/>
        </w:rPr>
        <w:t>June 2012</w:t>
      </w:r>
      <w:r w:rsidRPr="009704BC">
        <w:rPr>
          <w:rFonts w:ascii="Times New Roman" w:hAnsi="Times New Roman"/>
          <w:color w:val="0000FF"/>
          <w:sz w:val="24"/>
          <w:szCs w:val="24"/>
        </w:rPr>
        <w:t xml:space="preserve"> </w:t>
      </w:r>
    </w:p>
    <w:p w:rsidR="00E63EAC" w:rsidRDefault="00E63EAC" w:rsidP="00651BEA">
      <w:pPr>
        <w:pStyle w:val="NormalWeb"/>
        <w:spacing w:before="2" w:after="2"/>
        <w:rPr>
          <w:rFonts w:ascii="SymbolMT" w:hAnsi="SymbolMT"/>
          <w:color w:val="0000FF"/>
          <w:sz w:val="24"/>
          <w:szCs w:val="24"/>
        </w:rPr>
      </w:pPr>
    </w:p>
    <w:p w:rsidR="00E63EAC" w:rsidRDefault="00E63EAC" w:rsidP="00651BEA">
      <w:pPr>
        <w:pStyle w:val="NormalWeb"/>
        <w:spacing w:before="2" w:after="2"/>
        <w:rPr>
          <w:rFonts w:ascii="SymbolMT" w:hAnsi="SymbolMT"/>
          <w:color w:val="0000FF"/>
          <w:sz w:val="24"/>
          <w:szCs w:val="24"/>
        </w:rPr>
      </w:pPr>
      <w:r w:rsidRPr="00C1325E">
        <w:rPr>
          <w:rFonts w:ascii="SymbolMT" w:hAnsi="SymbolMT"/>
          <w:color w:val="0000FF"/>
          <w:sz w:val="24"/>
          <w:szCs w:val="24"/>
        </w:rPr>
        <w:t>Metro Ethernet Forum</w:t>
      </w:r>
      <w:r>
        <w:rPr>
          <w:rFonts w:ascii="SymbolMT" w:hAnsi="SymbolMT"/>
          <w:color w:val="0000FF"/>
          <w:sz w:val="24"/>
          <w:szCs w:val="24"/>
        </w:rPr>
        <w:t>, “</w:t>
      </w:r>
      <w:bookmarkStart w:id="84" w:name="OLE_LINK131"/>
      <w:r w:rsidR="009661E2">
        <w:rPr>
          <w:rFonts w:ascii="SymbolMT" w:hAnsi="SymbolMT"/>
          <w:color w:val="0000FF"/>
          <w:sz w:val="24"/>
          <w:szCs w:val="24"/>
        </w:rPr>
        <w:fldChar w:fldCharType="begin"/>
      </w:r>
      <w:r>
        <w:rPr>
          <w:rFonts w:ascii="SymbolMT" w:hAnsi="SymbolMT"/>
          <w:color w:val="0000FF"/>
          <w:sz w:val="24"/>
          <w:szCs w:val="24"/>
        </w:rPr>
        <w:instrText xml:space="preserve"> HYPERLINK "http://metroethernetforum.org/PDF_Documents/MEF_Microwave_Technology_for_Carrier_Ethernet_Final_110318_000010_000.pdf" </w:instrText>
      </w:r>
      <w:r w:rsidR="009661E2">
        <w:rPr>
          <w:rFonts w:ascii="SymbolMT" w:hAnsi="SymbolMT"/>
          <w:color w:val="0000FF"/>
          <w:sz w:val="24"/>
          <w:szCs w:val="24"/>
        </w:rPr>
        <w:fldChar w:fldCharType="separate"/>
      </w:r>
      <w:r w:rsidRPr="00C1325E">
        <w:rPr>
          <w:rStyle w:val="Hyperlink"/>
          <w:rFonts w:ascii="SymbolMT" w:hAnsi="SymbolMT"/>
          <w:sz w:val="24"/>
          <w:szCs w:val="24"/>
        </w:rPr>
        <w:t>Microwave Technologies For Carrier Ethernet Services</w:t>
      </w:r>
      <w:bookmarkEnd w:id="84"/>
      <w:r w:rsidR="009661E2">
        <w:rPr>
          <w:rFonts w:ascii="SymbolMT" w:hAnsi="SymbolMT"/>
          <w:color w:val="0000FF"/>
          <w:sz w:val="24"/>
          <w:szCs w:val="24"/>
        </w:rPr>
        <w:fldChar w:fldCharType="end"/>
      </w:r>
      <w:r>
        <w:rPr>
          <w:rFonts w:ascii="SymbolMT" w:hAnsi="SymbolMT"/>
          <w:color w:val="0000FF"/>
          <w:sz w:val="24"/>
          <w:szCs w:val="24"/>
        </w:rPr>
        <w:t>,” January</w:t>
      </w:r>
      <w:r w:rsidRPr="00CD6A95">
        <w:rPr>
          <w:rFonts w:ascii="SymbolMT" w:hAnsi="SymbolMT"/>
          <w:color w:val="0000FF"/>
          <w:sz w:val="24"/>
          <w:szCs w:val="24"/>
        </w:rPr>
        <w:t xml:space="preserve"> 2011</w:t>
      </w:r>
    </w:p>
    <w:p w:rsidR="00E63EAC" w:rsidRDefault="00E63EAC" w:rsidP="00651BEA">
      <w:pPr>
        <w:pStyle w:val="NormalWeb"/>
        <w:numPr>
          <w:ins w:id="85" w:author="Roger Marks" w:date="2012-11-07T19:25:00Z"/>
        </w:numPr>
        <w:spacing w:before="2" w:after="2"/>
        <w:rPr>
          <w:ins w:id="86" w:author="Roger Marks" w:date="2012-11-07T19:25:00Z"/>
          <w:rFonts w:ascii="SymbolMT" w:hAnsi="SymbolMT"/>
          <w:color w:val="0000FF"/>
          <w:sz w:val="24"/>
          <w:szCs w:val="24"/>
        </w:rPr>
      </w:pPr>
    </w:p>
    <w:p w:rsidR="00E63EAC" w:rsidRPr="00BC387A" w:rsidRDefault="00E63EAC" w:rsidP="00BC387A">
      <w:pPr>
        <w:pStyle w:val="NormalWeb"/>
        <w:numPr>
          <w:ins w:id="87" w:author="Roger Marks" w:date="2012-11-07T19:26:00Z"/>
        </w:numPr>
        <w:spacing w:before="2" w:after="2"/>
        <w:rPr>
          <w:ins w:id="88" w:author="Roger Marks" w:date="2012-11-07T19:26:00Z"/>
          <w:rFonts w:ascii="SymbolMT" w:hAnsi="SymbolMT"/>
          <w:color w:val="0000FF"/>
          <w:sz w:val="24"/>
          <w:szCs w:val="24"/>
        </w:rPr>
      </w:pPr>
      <w:bookmarkStart w:id="89" w:name="OLE_LINK83"/>
      <w:ins w:id="90" w:author="Roger Marks" w:date="2012-11-07T19:26:00Z">
        <w:r w:rsidRPr="00BC387A">
          <w:rPr>
            <w:rFonts w:ascii="SymbolMT" w:hAnsi="SymbolMT"/>
            <w:color w:val="0000FF"/>
            <w:sz w:val="24"/>
            <w:szCs w:val="24"/>
          </w:rPr>
          <w:t>Metro Ethernet Forum</w:t>
        </w:r>
        <w:bookmarkEnd w:id="89"/>
        <w:r w:rsidRPr="00BC387A">
          <w:rPr>
            <w:rFonts w:ascii="SymbolMT" w:hAnsi="SymbolMT"/>
            <w:color w:val="0000FF"/>
            <w:sz w:val="24"/>
            <w:szCs w:val="24"/>
          </w:rPr>
          <w:t>, Implementation Agreement MEF 22.1, “</w:t>
        </w:r>
        <w:r w:rsidR="009661E2">
          <w:rPr>
            <w:rFonts w:ascii="SymbolMT" w:hAnsi="SymbolMT"/>
            <w:color w:val="0000FF"/>
            <w:sz w:val="24"/>
            <w:szCs w:val="24"/>
          </w:rPr>
          <w:fldChar w:fldCharType="begin"/>
        </w:r>
        <w:r>
          <w:rPr>
            <w:rFonts w:ascii="SymbolMT" w:hAnsi="SymbolMT"/>
            <w:color w:val="0000FF"/>
            <w:sz w:val="24"/>
            <w:szCs w:val="24"/>
          </w:rPr>
          <w:instrText xml:space="preserve"> HYPERLINK "http://www.metroethernetforum.org/PDF_Documents/technical-specifications/MEF_22.1.pdf" </w:instrText>
        </w:r>
        <w:r w:rsidR="009661E2">
          <w:rPr>
            <w:rFonts w:ascii="SymbolMT" w:hAnsi="SymbolMT"/>
            <w:color w:val="0000FF"/>
            <w:sz w:val="24"/>
            <w:szCs w:val="24"/>
          </w:rPr>
          <w:fldChar w:fldCharType="separate"/>
        </w:r>
        <w:r w:rsidRPr="00BC387A">
          <w:rPr>
            <w:rStyle w:val="Hyperlink"/>
            <w:rFonts w:ascii="SymbolMT" w:hAnsi="SymbolMT"/>
            <w:sz w:val="24"/>
            <w:szCs w:val="24"/>
          </w:rPr>
          <w:t>Mobile Backhaul Phase 2</w:t>
        </w:r>
        <w:r w:rsidR="009661E2">
          <w:rPr>
            <w:rFonts w:ascii="SymbolMT" w:hAnsi="SymbolMT"/>
            <w:color w:val="0000FF"/>
            <w:sz w:val="24"/>
            <w:szCs w:val="24"/>
          </w:rPr>
          <w:fldChar w:fldCharType="end"/>
        </w:r>
        <w:r>
          <w:rPr>
            <w:rFonts w:ascii="SymbolMT" w:hAnsi="SymbolMT"/>
            <w:color w:val="0000FF"/>
            <w:sz w:val="24"/>
            <w:szCs w:val="24"/>
          </w:rPr>
          <w:t>,” January 2012</w:t>
        </w:r>
      </w:ins>
    </w:p>
    <w:p w:rsidR="00E63EAC" w:rsidRDefault="00E63EAC" w:rsidP="00BC387A">
      <w:pPr>
        <w:pStyle w:val="NormalWeb"/>
        <w:numPr>
          <w:ins w:id="91" w:author="Roger Marks" w:date="2012-11-07T19:26:00Z"/>
        </w:numPr>
        <w:spacing w:before="2" w:after="2"/>
        <w:rPr>
          <w:ins w:id="92" w:author="Roger Marks" w:date="2012-11-07T19:26:00Z"/>
          <w:rFonts w:ascii="SymbolMT" w:hAnsi="SymbolMT"/>
          <w:color w:val="0000FF"/>
          <w:sz w:val="24"/>
          <w:szCs w:val="24"/>
        </w:rPr>
      </w:pPr>
    </w:p>
    <w:p w:rsidR="00E63EAC" w:rsidRDefault="00E63EAC" w:rsidP="00651BEA">
      <w:pPr>
        <w:pStyle w:val="NormalWeb"/>
        <w:numPr>
          <w:ins w:id="93" w:author="Roger Marks" w:date="2012-11-07T19:25:00Z"/>
        </w:numPr>
        <w:spacing w:before="2" w:after="2"/>
        <w:rPr>
          <w:ins w:id="94" w:author="Roger Marks" w:date="2012-11-07T19:25:00Z"/>
          <w:rFonts w:ascii="SymbolMT" w:hAnsi="SymbolMT"/>
          <w:color w:val="0000FF"/>
          <w:sz w:val="24"/>
          <w:szCs w:val="24"/>
        </w:rPr>
      </w:pPr>
      <w:ins w:id="95" w:author="Roger Marks" w:date="2012-11-07T19:26:00Z">
        <w:r w:rsidRPr="00BC387A">
          <w:rPr>
            <w:rFonts w:ascii="SymbolMT" w:hAnsi="SymbolMT"/>
            <w:color w:val="0000FF"/>
            <w:sz w:val="24"/>
            <w:szCs w:val="24"/>
          </w:rPr>
          <w:t>Metro Ethernet Forum, Implementation Agreement MEF 23.1, “</w:t>
        </w:r>
        <w:r w:rsidR="009661E2">
          <w:rPr>
            <w:rFonts w:ascii="SymbolMT" w:hAnsi="SymbolMT"/>
            <w:color w:val="0000FF"/>
            <w:sz w:val="24"/>
            <w:szCs w:val="24"/>
          </w:rPr>
          <w:fldChar w:fldCharType="begin"/>
        </w:r>
        <w:r>
          <w:rPr>
            <w:rFonts w:ascii="SymbolMT" w:hAnsi="SymbolMT"/>
            <w:color w:val="0000FF"/>
            <w:sz w:val="24"/>
            <w:szCs w:val="24"/>
          </w:rPr>
          <w:instrText xml:space="preserve"> HYPERLINK "http://www.metroethernetforum.org/PDF_Documents/technical-specifications/MEF_23.1.pdf" </w:instrText>
        </w:r>
        <w:r w:rsidR="009661E2">
          <w:rPr>
            <w:rFonts w:ascii="SymbolMT" w:hAnsi="SymbolMT"/>
            <w:color w:val="0000FF"/>
            <w:sz w:val="24"/>
            <w:szCs w:val="24"/>
          </w:rPr>
          <w:fldChar w:fldCharType="separate"/>
        </w:r>
        <w:r w:rsidRPr="00BC387A">
          <w:rPr>
            <w:rStyle w:val="Hyperlink"/>
            <w:rFonts w:ascii="SymbolMT" w:hAnsi="SymbolMT"/>
            <w:sz w:val="24"/>
            <w:szCs w:val="24"/>
          </w:rPr>
          <w:t>Carrier Ethernet Class of Service – Phase 2</w:t>
        </w:r>
        <w:r w:rsidR="009661E2">
          <w:rPr>
            <w:rFonts w:ascii="SymbolMT" w:hAnsi="SymbolMT"/>
            <w:color w:val="0000FF"/>
            <w:sz w:val="24"/>
            <w:szCs w:val="24"/>
          </w:rPr>
          <w:fldChar w:fldCharType="end"/>
        </w:r>
        <w:r>
          <w:rPr>
            <w:rFonts w:ascii="SymbolMT" w:hAnsi="SymbolMT"/>
            <w:color w:val="0000FF"/>
            <w:sz w:val="24"/>
            <w:szCs w:val="24"/>
          </w:rPr>
          <w:t>,” January 2012</w:t>
        </w:r>
      </w:ins>
    </w:p>
    <w:p w:rsidR="00E63EAC" w:rsidRDefault="00E63EAC" w:rsidP="00651BEA">
      <w:pPr>
        <w:pStyle w:val="NormalWeb"/>
        <w:spacing w:before="2" w:after="2"/>
        <w:rPr>
          <w:rFonts w:ascii="SymbolMT" w:hAnsi="SymbolMT"/>
          <w:color w:val="0000FF"/>
          <w:sz w:val="24"/>
          <w:szCs w:val="24"/>
        </w:rPr>
      </w:pPr>
    </w:p>
    <w:p w:rsidR="00E63EAC" w:rsidRPr="00353DA0" w:rsidRDefault="00E63EAC" w:rsidP="00651BEA">
      <w:pPr>
        <w:pStyle w:val="NormalWeb"/>
        <w:spacing w:before="2" w:after="2"/>
        <w:rPr>
          <w:rFonts w:ascii="SymbolMT" w:hAnsi="SymbolMT"/>
          <w:color w:val="0000FF"/>
          <w:sz w:val="24"/>
          <w:szCs w:val="24"/>
        </w:rPr>
      </w:pPr>
      <w:r w:rsidRPr="008106C2">
        <w:rPr>
          <w:rFonts w:ascii="SymbolMT" w:hAnsi="SymbolMT"/>
          <w:color w:val="0000FF"/>
          <w:sz w:val="24"/>
          <w:szCs w:val="24"/>
        </w:rPr>
        <w:t>Small Cell Forum</w:t>
      </w:r>
      <w:r>
        <w:rPr>
          <w:rFonts w:ascii="SymbolMT" w:hAnsi="SymbolMT"/>
          <w:color w:val="0000FF"/>
          <w:sz w:val="24"/>
          <w:szCs w:val="24"/>
        </w:rPr>
        <w:t>, “</w:t>
      </w:r>
      <w:hyperlink r:id="rId15" w:history="1">
        <w:r w:rsidRPr="00B8672D">
          <w:rPr>
            <w:rStyle w:val="Hyperlink"/>
            <w:rFonts w:ascii="SymbolMT" w:hAnsi="SymbolMT"/>
            <w:sz w:val="24"/>
            <w:szCs w:val="24"/>
          </w:rPr>
          <w:t>W-CDMA Open Access Small Cells: Architecture, Requirements and Dependencies</w:t>
        </w:r>
      </w:hyperlink>
      <w:r>
        <w:rPr>
          <w:rFonts w:ascii="SymbolMT" w:hAnsi="SymbolMT"/>
          <w:color w:val="0000FF"/>
          <w:sz w:val="24"/>
          <w:szCs w:val="24"/>
        </w:rPr>
        <w:t>,” May 2012</w:t>
      </w:r>
    </w:p>
    <w:p w:rsidR="00E63EAC" w:rsidRDefault="00E63EAC" w:rsidP="00651BEA">
      <w:pPr>
        <w:pStyle w:val="NormalWeb"/>
        <w:spacing w:before="2" w:after="2"/>
        <w:rPr>
          <w:rFonts w:ascii="SymbolMT" w:hAnsi="SymbolMT"/>
          <w:color w:val="0000FF"/>
          <w:sz w:val="24"/>
          <w:szCs w:val="24"/>
        </w:rPr>
      </w:pPr>
    </w:p>
    <w:p w:rsidR="00E63EAC" w:rsidRDefault="00E63EAC" w:rsidP="00651BEA">
      <w:pPr>
        <w:pStyle w:val="NormalWeb"/>
        <w:spacing w:before="2" w:after="2"/>
        <w:rPr>
          <w:rFonts w:ascii="SymbolMT" w:hAnsi="SymbolMT"/>
          <w:color w:val="0000FF"/>
          <w:sz w:val="24"/>
          <w:szCs w:val="24"/>
        </w:rPr>
      </w:pPr>
      <w:r w:rsidRPr="008106C2">
        <w:rPr>
          <w:rFonts w:ascii="SymbolMT" w:hAnsi="SymbolMT"/>
          <w:color w:val="0000FF"/>
          <w:sz w:val="24"/>
          <w:szCs w:val="24"/>
        </w:rPr>
        <w:t>Small Cell Forum</w:t>
      </w:r>
      <w:r>
        <w:rPr>
          <w:rFonts w:ascii="SymbolMT" w:hAnsi="SymbolMT"/>
          <w:color w:val="0000FF"/>
          <w:sz w:val="24"/>
          <w:szCs w:val="24"/>
        </w:rPr>
        <w:t>, “</w:t>
      </w:r>
      <w:hyperlink r:id="rId16" w:history="1">
        <w:r w:rsidRPr="00573F84">
          <w:rPr>
            <w:rStyle w:val="Hyperlink"/>
            <w:rFonts w:ascii="SymbolMT" w:hAnsi="SymbolMT"/>
            <w:sz w:val="24"/>
            <w:szCs w:val="24"/>
          </w:rPr>
          <w:t>Small Cell Market Status, Issue 2</w:t>
        </w:r>
      </w:hyperlink>
      <w:r>
        <w:rPr>
          <w:rFonts w:ascii="SymbolMT" w:hAnsi="SymbolMT"/>
          <w:color w:val="0000FF"/>
          <w:sz w:val="24"/>
          <w:szCs w:val="24"/>
        </w:rPr>
        <w:t>,” June 2012</w:t>
      </w:r>
    </w:p>
    <w:p w:rsidR="00E63EAC" w:rsidRDefault="00E63EAC" w:rsidP="00651BEA">
      <w:pPr>
        <w:pStyle w:val="NormalWeb"/>
        <w:spacing w:before="2" w:after="2"/>
        <w:rPr>
          <w:rFonts w:ascii="SymbolMT" w:hAnsi="SymbolMT"/>
          <w:color w:val="0000FF"/>
          <w:sz w:val="24"/>
          <w:szCs w:val="24"/>
        </w:rPr>
      </w:pPr>
    </w:p>
    <w:p w:rsidR="00E63EAC" w:rsidRDefault="00E63EAC" w:rsidP="00651BEA">
      <w:pPr>
        <w:pStyle w:val="NormalWeb"/>
        <w:spacing w:before="2" w:after="2"/>
        <w:rPr>
          <w:rFonts w:ascii="Times New Roman" w:hAnsi="Times New Roman"/>
          <w:color w:val="0000FF"/>
          <w:sz w:val="24"/>
          <w:szCs w:val="24"/>
        </w:rPr>
      </w:pPr>
      <w:bookmarkStart w:id="96" w:name="OLE_LINK128"/>
      <w:r>
        <w:rPr>
          <w:rFonts w:ascii="Times New Roman" w:hAnsi="Times New Roman"/>
          <w:color w:val="0000FF"/>
          <w:sz w:val="24"/>
          <w:szCs w:val="24"/>
        </w:rPr>
        <w:t xml:space="preserve">Paul </w:t>
      </w:r>
      <w:proofErr w:type="spellStart"/>
      <w:r>
        <w:rPr>
          <w:rFonts w:ascii="Times New Roman" w:hAnsi="Times New Roman"/>
          <w:color w:val="0000FF"/>
          <w:sz w:val="24"/>
          <w:szCs w:val="24"/>
        </w:rPr>
        <w:t>Trubridge</w:t>
      </w:r>
      <w:proofErr w:type="spellEnd"/>
      <w:r>
        <w:rPr>
          <w:rFonts w:ascii="Times New Roman" w:hAnsi="Times New Roman"/>
          <w:color w:val="0000FF"/>
          <w:sz w:val="24"/>
          <w:szCs w:val="24"/>
        </w:rPr>
        <w:t xml:space="preserve"> and Roger Marks, “</w:t>
      </w:r>
      <w:r w:rsidRPr="005D44ED">
        <w:rPr>
          <w:rFonts w:ascii="Times New Roman" w:hAnsi="Times New Roman"/>
          <w:color w:val="0000FF"/>
          <w:sz w:val="24"/>
          <w:szCs w:val="24"/>
        </w:rPr>
        <w:t xml:space="preserve">Need for Small-Cell Backhaul (SCB) Enhancements to </w:t>
      </w:r>
      <w:proofErr w:type="spellStart"/>
      <w:r w:rsidRPr="005D44ED">
        <w:rPr>
          <w:rFonts w:ascii="Times New Roman" w:hAnsi="Times New Roman"/>
          <w:color w:val="0000FF"/>
          <w:sz w:val="24"/>
          <w:szCs w:val="24"/>
        </w:rPr>
        <w:t>WirelessMAN</w:t>
      </w:r>
      <w:proofErr w:type="spellEnd"/>
      <w:r w:rsidRPr="005D44ED">
        <w:rPr>
          <w:rFonts w:ascii="Times New Roman" w:hAnsi="Times New Roman"/>
          <w:color w:val="0000FF"/>
          <w:sz w:val="24"/>
          <w:szCs w:val="24"/>
        </w:rPr>
        <w:t>-OFDMA</w:t>
      </w:r>
      <w:bookmarkEnd w:id="96"/>
      <w:r>
        <w:rPr>
          <w:rFonts w:ascii="Times New Roman" w:hAnsi="Times New Roman"/>
          <w:color w:val="0000FF"/>
          <w:sz w:val="24"/>
          <w:szCs w:val="24"/>
        </w:rPr>
        <w:t>” (</w:t>
      </w:r>
      <w:bookmarkStart w:id="97" w:name="OLE_LINK132"/>
      <w:r w:rsidR="009661E2">
        <w:rPr>
          <w:rFonts w:ascii="Times New Roman" w:hAnsi="Times New Roman"/>
          <w:color w:val="0000FF"/>
          <w:sz w:val="24"/>
          <w:szCs w:val="24"/>
        </w:rPr>
        <w:fldChar w:fldCharType="begin"/>
      </w:r>
      <w:r>
        <w:rPr>
          <w:rFonts w:ascii="Times New Roman" w:hAnsi="Times New Roman"/>
          <w:color w:val="0000FF"/>
          <w:sz w:val="24"/>
          <w:szCs w:val="24"/>
        </w:rPr>
        <w:instrText xml:space="preserve"> HYPERLINK "http://doc.wirelessman.org/12-0451" </w:instrText>
      </w:r>
      <w:r w:rsidR="009661E2">
        <w:rPr>
          <w:rFonts w:ascii="Times New Roman" w:hAnsi="Times New Roman"/>
          <w:color w:val="0000FF"/>
          <w:sz w:val="24"/>
          <w:szCs w:val="24"/>
        </w:rPr>
        <w:fldChar w:fldCharType="separate"/>
      </w:r>
      <w:r w:rsidRPr="00C10953">
        <w:rPr>
          <w:rStyle w:val="Hyperlink"/>
          <w:rFonts w:ascii="Times New Roman" w:hAnsi="Times New Roman"/>
          <w:sz w:val="24"/>
          <w:szCs w:val="24"/>
        </w:rPr>
        <w:t>IEEE 802.16-12-0451-00-Shet</w:t>
      </w:r>
      <w:r w:rsidR="009661E2">
        <w:rPr>
          <w:rFonts w:ascii="Times New Roman" w:hAnsi="Times New Roman"/>
          <w:color w:val="0000FF"/>
          <w:sz w:val="24"/>
          <w:szCs w:val="24"/>
        </w:rPr>
        <w:fldChar w:fldCharType="end"/>
      </w:r>
      <w:bookmarkEnd w:id="97"/>
      <w:r>
        <w:rPr>
          <w:rFonts w:ascii="Times New Roman" w:hAnsi="Times New Roman"/>
          <w:color w:val="0000FF"/>
          <w:sz w:val="24"/>
          <w:szCs w:val="24"/>
        </w:rPr>
        <w:t>), July 2012</w:t>
      </w:r>
    </w:p>
    <w:p w:rsidR="00E63EAC" w:rsidRDefault="00E63EAC" w:rsidP="00651BEA">
      <w:pPr>
        <w:pStyle w:val="NormalWeb"/>
        <w:spacing w:before="2" w:after="2"/>
        <w:rPr>
          <w:rFonts w:ascii="SymbolMT" w:hAnsi="SymbolMT"/>
          <w:color w:val="0000FF"/>
          <w:sz w:val="24"/>
          <w:szCs w:val="24"/>
        </w:rPr>
      </w:pPr>
    </w:p>
    <w:p w:rsidR="00C87A88" w:rsidRDefault="00C87A88">
      <w:pPr>
        <w:rPr>
          <w:color w:val="000000"/>
        </w:rPr>
      </w:pPr>
      <w:r>
        <w:rPr>
          <w:color w:val="000000"/>
        </w:rPr>
        <w:br w:type="page"/>
      </w:r>
    </w:p>
    <w:p w:rsidR="00C87A88" w:rsidRPr="004E337A" w:rsidRDefault="00C87A88" w:rsidP="00C87A88">
      <w:pPr>
        <w:pStyle w:val="Body"/>
        <w:numPr>
          <w:ins w:id="98" w:author="Roger Marks" w:date="2012-11-09T10:21:00Z"/>
        </w:numPr>
        <w:rPr>
          <w:ins w:id="99" w:author="Roger Marks" w:date="2012-11-09T10:21:00Z"/>
          <w:u w:val="single"/>
        </w:rPr>
      </w:pPr>
      <w:ins w:id="100" w:author="Roger Marks" w:date="2012-11-09T10:21:00Z">
        <w:r w:rsidRPr="006D55E7">
          <w:rPr>
            <w:rFonts w:ascii="TimesNewRomanPS" w:hAnsi="TimesNewRomanPS"/>
            <w:b/>
            <w:bCs/>
            <w:iCs/>
            <w:kern w:val="0"/>
            <w:sz w:val="28"/>
            <w:szCs w:val="28"/>
          </w:rPr>
          <w:t>Annex</w:t>
        </w:r>
        <w:r>
          <w:rPr>
            <w:rFonts w:ascii="TimesNewRomanPS" w:hAnsi="TimesNewRomanPS"/>
            <w:b/>
            <w:bCs/>
            <w:iCs/>
            <w:kern w:val="0"/>
            <w:sz w:val="28"/>
            <w:szCs w:val="28"/>
          </w:rPr>
          <w:t xml:space="preserve"> </w:t>
        </w:r>
        <w:r>
          <w:rPr>
            <w:rFonts w:ascii="TimesNewRomanPS" w:hAnsi="TimesNewRomanPS"/>
            <w:b/>
            <w:bCs/>
            <w:iCs/>
            <w:kern w:val="0"/>
            <w:sz w:val="28"/>
            <w:szCs w:val="28"/>
          </w:rPr>
          <w:t>3</w:t>
        </w:r>
        <w:r>
          <w:rPr>
            <w:rFonts w:ascii="TimesNewRomanPS" w:hAnsi="TimesNewRomanPS"/>
            <w:b/>
            <w:bCs/>
            <w:iCs/>
            <w:kern w:val="0"/>
            <w:sz w:val="28"/>
            <w:szCs w:val="28"/>
          </w:rPr>
          <w:t xml:space="preserve">: </w:t>
        </w:r>
        <w:r w:rsidRPr="00C87A88">
          <w:rPr>
            <w:rFonts w:ascii="TimesNewRomanPS" w:hAnsi="TimesNewRomanPS"/>
            <w:b/>
            <w:bCs/>
            <w:i/>
            <w:iCs/>
            <w:kern w:val="0"/>
            <w:sz w:val="28"/>
            <w:szCs w:val="28"/>
          </w:rPr>
          <w:t>Work plan for the development of managed object definitions</w:t>
        </w:r>
      </w:ins>
    </w:p>
    <w:p w:rsidR="00C87A88" w:rsidRDefault="00C87A88" w:rsidP="00C87A88">
      <w:pPr>
        <w:pStyle w:val="NormalWeb"/>
        <w:numPr>
          <w:ins w:id="101" w:author="Roger Marks" w:date="2012-11-09T10:21:00Z"/>
        </w:numPr>
        <w:spacing w:before="2" w:after="2"/>
        <w:rPr>
          <w:ins w:id="102" w:author="Roger Marks" w:date="2012-11-09T10:21:00Z"/>
          <w:rFonts w:ascii="TimesNewRomanPS" w:hAnsi="TimesNewRomanPS"/>
          <w:b/>
          <w:bCs/>
          <w:sz w:val="24"/>
          <w:szCs w:val="24"/>
        </w:rPr>
      </w:pPr>
    </w:p>
    <w:p w:rsidR="008D5388" w:rsidRPr="00C87A88" w:rsidRDefault="00C87A88" w:rsidP="00C87A88">
      <w:pPr>
        <w:pStyle w:val="Body"/>
        <w:numPr>
          <w:ins w:id="103" w:author="Unknown"/>
        </w:numPr>
        <w:rPr>
          <w:color w:val="0000FF"/>
          <w:rPrChange w:id="104" w:author="Roger Marks" w:date="2012-11-09T10:21:00Z">
            <w:rPr>
              <w:color w:val="000000"/>
            </w:rPr>
          </w:rPrChange>
        </w:rPr>
        <w:pPrChange w:id="105" w:author="Roger Marks" w:date="2012-11-09T10:21:00Z">
          <w:pPr>
            <w:autoSpaceDE w:val="0"/>
            <w:autoSpaceDN w:val="0"/>
            <w:adjustRightInd w:val="0"/>
          </w:pPr>
        </w:pPrChange>
      </w:pPr>
      <w:ins w:id="106" w:author="Roger Marks" w:date="2012-11-09T10:21:00Z">
        <w:r w:rsidRPr="00196B47">
          <w:rPr>
            <w:color w:val="0000FF"/>
            <w:u w:val="single"/>
          </w:rPr>
          <w:t xml:space="preserve">The </w:t>
        </w:r>
        <w:r w:rsidRPr="00196B47">
          <w:rPr>
            <w:color w:val="0000FF"/>
            <w:u w:val="single"/>
          </w:rPr>
          <w:t xml:space="preserve">amendments </w:t>
        </w:r>
        <w:r w:rsidRPr="00196B47">
          <w:rPr>
            <w:color w:val="0000FF"/>
            <w:u w:val="single"/>
          </w:rPr>
          <w:t xml:space="preserve">will </w:t>
        </w:r>
        <w:r>
          <w:rPr>
            <w:color w:val="0000FF"/>
            <w:u w:val="single"/>
          </w:rPr>
          <w:t>update</w:t>
        </w:r>
        <w:r w:rsidRPr="00196B47">
          <w:rPr>
            <w:color w:val="0000FF"/>
            <w:u w:val="single"/>
          </w:rPr>
          <w:t xml:space="preserve"> the managed object definitions of the baseline standard as necessary to support </w:t>
        </w:r>
      </w:ins>
      <w:ins w:id="107" w:author="Roger Marks" w:date="2012-11-09T10:22:00Z">
        <w:r>
          <w:rPr>
            <w:color w:val="0000FF"/>
            <w:u w:val="single"/>
          </w:rPr>
          <w:t xml:space="preserve">the </w:t>
        </w:r>
      </w:ins>
      <w:ins w:id="108" w:author="Roger Marks" w:date="2012-11-09T10:21:00Z">
        <w:r w:rsidRPr="00196B47">
          <w:rPr>
            <w:color w:val="0000FF"/>
            <w:u w:val="single"/>
          </w:rPr>
          <w:t xml:space="preserve">new </w:t>
        </w:r>
        <w:r>
          <w:rPr>
            <w:color w:val="0000FF"/>
            <w:u w:val="single"/>
          </w:rPr>
          <w:t>protocol specifications</w:t>
        </w:r>
        <w:r w:rsidRPr="00196B47">
          <w:rPr>
            <w:color w:val="0000FF"/>
            <w:u w:val="single"/>
          </w:rPr>
          <w:t>.</w:t>
        </w:r>
      </w:ins>
    </w:p>
    <w:sectPr w:rsidR="008D5388" w:rsidRPr="00C87A88" w:rsidSect="001873E1">
      <w:headerReference w:type="default" r:id="rId17"/>
      <w:footerReference w:type="default" r:id="rId18"/>
      <w:pgSz w:w="12240" w:h="15840"/>
      <w:pgMar w:top="720" w:right="720" w:bottom="720" w:left="720" w:header="450" w:gutter="0"/>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ヒラギノ角ゴ Pro W3">
    <w:altName w:val="ヒラギノ角ゴ Pro W3"/>
    <w:charset w:val="4E"/>
    <w:family w:val="auto"/>
    <w:pitch w:val="variable"/>
    <w:sig w:usb0="00000001" w:usb1="00000000" w:usb2="01000407" w:usb3="00000000" w:csb0="00020000" w:csb1="00000000"/>
  </w:font>
  <w:font w:name="SymbolMT">
    <w:altName w:val="Times New Roman"/>
    <w:panose1 w:val="00000000000000000000"/>
    <w:charset w:val="4D"/>
    <w:family w:val="roman"/>
    <w:notTrueType/>
    <w:pitch w:val="default"/>
    <w:sig w:usb0="00000003" w:usb1="00000000" w:usb2="00000000" w:usb3="00000000" w:csb0="00000001" w:csb1="00000000"/>
  </w:font>
  <w:font w:name="TimesNewRomanPS">
    <w:altName w:val="Times"/>
    <w:panose1 w:val="00000000000000000000"/>
    <w:charset w:val="4D"/>
    <w:family w:val="roman"/>
    <w:notTrueType/>
    <w:pitch w:val="default"/>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168" w:rsidRDefault="009661E2">
    <w:pPr>
      <w:pStyle w:val="Footer"/>
      <w:tabs>
        <w:tab w:val="clear" w:pos="4320"/>
        <w:tab w:val="center" w:pos="4590"/>
      </w:tabs>
      <w:rPr>
        <w:rStyle w:val="PageNumber"/>
        <w:rFonts w:ascii="Times New Roman" w:hAnsi="Times New Roman"/>
      </w:rPr>
    </w:pPr>
    <w:r w:rsidRPr="009661E2">
      <w:pict>
        <v:shapetype id="_x0000_t202" coordsize="21600,21600" o:spt="202" path="m0,0l0,21600,21600,21600,21600,0xe">
          <v:stroke joinstyle="miter"/>
          <v:path gradientshapeok="t" o:connecttype="rect"/>
        </v:shapetype>
        <v:shape id="_x0000_s1025" type="#_x0000_t202" style="position:absolute;margin-left:0;margin-top:.05pt;width:5.9pt;height:13.55pt;z-index:251657728;mso-wrap-distance-left:0;mso-wrap-distance-right:0;mso-position-horizontal:center;mso-position-horizontal-relative:margin" stroked="f">
          <v:fill opacity="0" color2="black"/>
          <v:textbox inset="0,0,0,0">
            <w:txbxContent>
              <w:p w:rsidR="00F83168" w:rsidRDefault="009661E2">
                <w:pPr>
                  <w:pStyle w:val="Footer"/>
                </w:pPr>
                <w:r>
                  <w:rPr>
                    <w:rStyle w:val="PageNumber"/>
                  </w:rPr>
                  <w:fldChar w:fldCharType="begin"/>
                </w:r>
                <w:r w:rsidR="00F83168">
                  <w:rPr>
                    <w:rStyle w:val="PageNumber"/>
                  </w:rPr>
                  <w:instrText xml:space="preserve"> PAGE </w:instrText>
                </w:r>
                <w:r>
                  <w:rPr>
                    <w:rStyle w:val="PageNumber"/>
                  </w:rPr>
                  <w:fldChar w:fldCharType="separate"/>
                </w:r>
                <w:r w:rsidR="00C87A88">
                  <w:rPr>
                    <w:rStyle w:val="PageNumber"/>
                    <w:noProof/>
                  </w:rPr>
                  <w:t>2</w:t>
                </w:r>
                <w:r>
                  <w:rPr>
                    <w:rStyle w:val="PageNumber"/>
                  </w:rPr>
                  <w:fldChar w:fldCharType="end"/>
                </w:r>
              </w:p>
            </w:txbxContent>
          </v:textbox>
          <w10:wrap type="square" side="largest" anchorx="margin"/>
        </v:shape>
      </w:pict>
    </w:r>
    <w:r w:rsidR="00F83168">
      <w:tab/>
      <w:t xml:space="preserve"> </w:t>
    </w:r>
    <w:r w:rsidR="00F83168">
      <w:rPr>
        <w:rStyle w:val="PageNumber"/>
      </w:rPr>
      <w:t xml:space="preserve"> </w:t>
    </w: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168" w:rsidRPr="009C07E4" w:rsidRDefault="00F83168" w:rsidP="00EB6A2F">
    <w:pPr>
      <w:pStyle w:val="Header"/>
      <w:tabs>
        <w:tab w:val="clear" w:pos="4320"/>
        <w:tab w:val="clear" w:pos="8640"/>
        <w:tab w:val="center" w:pos="5400"/>
        <w:tab w:val="right" w:pos="10800"/>
      </w:tabs>
    </w:pPr>
    <w:bookmarkStart w:id="109" w:name="OLE_LINK2"/>
    <w:bookmarkStart w:id="110" w:name="OLE_LINK67"/>
    <w:r>
      <w:tab/>
    </w:r>
    <w:r>
      <w:tab/>
    </w:r>
    <w:bookmarkStart w:id="111" w:name="OLE_LINK123"/>
    <w:r w:rsidRPr="009C07E4">
      <w:t>IEEE 802.</w:t>
    </w:r>
    <w:bookmarkStart w:id="112" w:name="OLE_LINK3"/>
    <w:r w:rsidRPr="009C07E4">
      <w:t>16-</w:t>
    </w:r>
    <w:r>
      <w:t>12</w:t>
    </w:r>
    <w:r w:rsidRPr="009C07E4">
      <w:t>-</w:t>
    </w:r>
    <w:r w:rsidR="0041052D">
      <w:t>0654</w:t>
    </w:r>
    <w:r w:rsidRPr="009C07E4">
      <w:t>-</w:t>
    </w:r>
    <w:r>
      <w:t>0</w:t>
    </w:r>
    <w:r w:rsidR="003E1F05">
      <w:t>2</w:t>
    </w:r>
    <w:r w:rsidRPr="009C07E4">
      <w:t>-</w:t>
    </w:r>
    <w:bookmarkEnd w:id="109"/>
    <w:bookmarkEnd w:id="112"/>
    <w:r w:rsidR="00284F6D">
      <w:t>Sh</w:t>
    </w:r>
    <w:r>
      <w:t>et</w:t>
    </w:r>
    <w:bookmarkEnd w:id="111"/>
  </w:p>
  <w:bookmarkEnd w:id="110"/>
  <w:p w:rsidR="00F83168" w:rsidRDefault="00F83168">
    <w:pPr>
      <w:pStyle w:val="Header"/>
      <w:tabs>
        <w:tab w:val="clear" w:pos="4320"/>
        <w:tab w:val="clear" w:pos="8640"/>
        <w:tab w:val="right" w:pos="10800"/>
      </w:tabs>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14827B4E"/>
    <w:multiLevelType w:val="hybridMultilevel"/>
    <w:tmpl w:val="84EA6798"/>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154C2716"/>
    <w:multiLevelType w:val="hybridMultilevel"/>
    <w:tmpl w:val="1DC6944A"/>
    <w:lvl w:ilvl="0" w:tplc="955445B8">
      <w:start w:val="1"/>
      <w:numFmt w:val="low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550102"/>
    <w:multiLevelType w:val="hybridMultilevel"/>
    <w:tmpl w:val="AF5E17B4"/>
    <w:lvl w:ilvl="0" w:tplc="0409000F">
      <w:start w:val="1"/>
      <w:numFmt w:val="decimal"/>
      <w:lvlText w:val="%1."/>
      <w:lvlJc w:val="left"/>
      <w:pPr>
        <w:tabs>
          <w:tab w:val="num" w:pos="1080"/>
        </w:tabs>
        <w:ind w:left="1080" w:hanging="360"/>
      </w:pPr>
      <w:rPr>
        <w:rFonts w:hint="default"/>
        <w:sz w:val="20"/>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E7C284E"/>
    <w:multiLevelType w:val="hybridMultilevel"/>
    <w:tmpl w:val="EEFE38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D53EE7"/>
    <w:multiLevelType w:val="multilevel"/>
    <w:tmpl w:val="C3FC1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2DC0C08"/>
    <w:multiLevelType w:val="hybridMultilevel"/>
    <w:tmpl w:val="86C22CB0"/>
    <w:lvl w:ilvl="0" w:tplc="7A0A3E16">
      <w:start w:val="1"/>
      <w:numFmt w:val="bullet"/>
      <w:lvlText w:val=""/>
      <w:lvlJc w:val="left"/>
      <w:pPr>
        <w:tabs>
          <w:tab w:val="num" w:pos="1008"/>
        </w:tabs>
        <w:ind w:left="1008"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40C1408"/>
    <w:multiLevelType w:val="hybridMultilevel"/>
    <w:tmpl w:val="1680879A"/>
    <w:lvl w:ilvl="0" w:tplc="2402CE7C">
      <w:start w:val="1"/>
      <w:numFmt w:val="low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8D7BB4"/>
    <w:multiLevelType w:val="multilevel"/>
    <w:tmpl w:val="13921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9904152"/>
    <w:multiLevelType w:val="multilevel"/>
    <w:tmpl w:val="4AFAF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C2B3639"/>
    <w:multiLevelType w:val="multilevel"/>
    <w:tmpl w:val="1EBA9DA0"/>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5754F3B"/>
    <w:multiLevelType w:val="hybridMultilevel"/>
    <w:tmpl w:val="B37E8D4E"/>
    <w:lvl w:ilvl="0" w:tplc="D9D0B2E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8F0565"/>
    <w:multiLevelType w:val="hybridMultilevel"/>
    <w:tmpl w:val="51408E30"/>
    <w:lvl w:ilvl="0" w:tplc="72D03980">
      <w:start w:val="1"/>
      <w:numFmt w:val="low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BE1A80"/>
    <w:multiLevelType w:val="hybridMultilevel"/>
    <w:tmpl w:val="BA18E4BC"/>
    <w:lvl w:ilvl="0" w:tplc="7A0A3E16">
      <w:start w:val="1"/>
      <w:numFmt w:val="bullet"/>
      <w:lvlText w:val=""/>
      <w:lvlJc w:val="left"/>
      <w:pPr>
        <w:tabs>
          <w:tab w:val="num" w:pos="288"/>
        </w:tabs>
        <w:ind w:left="288"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CD2B85"/>
    <w:multiLevelType w:val="multilevel"/>
    <w:tmpl w:val="7AF45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DC47593"/>
    <w:multiLevelType w:val="hybridMultilevel"/>
    <w:tmpl w:val="926A9438"/>
    <w:lvl w:ilvl="0" w:tplc="AEF0E248">
      <w:start w:val="1"/>
      <w:numFmt w:val="low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417130"/>
    <w:multiLevelType w:val="multilevel"/>
    <w:tmpl w:val="29A05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6355AF2"/>
    <w:multiLevelType w:val="multilevel"/>
    <w:tmpl w:val="75C8EAE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76AF6A10"/>
    <w:multiLevelType w:val="hybridMultilevel"/>
    <w:tmpl w:val="75C8EAE2"/>
    <w:lvl w:ilvl="0" w:tplc="82903A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12"/>
  </w:num>
  <w:num w:numId="5">
    <w:abstractNumId w:val="5"/>
  </w:num>
  <w:num w:numId="6">
    <w:abstractNumId w:val="3"/>
  </w:num>
  <w:num w:numId="7">
    <w:abstractNumId w:val="10"/>
  </w:num>
  <w:num w:numId="8">
    <w:abstractNumId w:val="16"/>
  </w:num>
  <w:num w:numId="9">
    <w:abstractNumId w:val="18"/>
  </w:num>
  <w:num w:numId="10">
    <w:abstractNumId w:val="7"/>
  </w:num>
  <w:num w:numId="11">
    <w:abstractNumId w:val="11"/>
  </w:num>
  <w:num w:numId="12">
    <w:abstractNumId w:val="6"/>
  </w:num>
  <w:num w:numId="13">
    <w:abstractNumId w:val="15"/>
  </w:num>
  <w:num w:numId="14">
    <w:abstractNumId w:val="17"/>
  </w:num>
  <w:num w:numId="15">
    <w:abstractNumId w:val="14"/>
  </w:num>
  <w:num w:numId="16">
    <w:abstractNumId w:val="4"/>
  </w:num>
  <w:num w:numId="17">
    <w:abstractNumId w:val="9"/>
  </w:num>
  <w:num w:numId="18">
    <w:abstractNumId w:val="8"/>
  </w:num>
  <w:num w:numId="19">
    <w:abstractNumId w:val="20"/>
  </w:num>
  <w:num w:numId="20">
    <w:abstractNumId w:val="19"/>
  </w:num>
  <w:num w:numId="2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6"/>
  <w:embedSystemFonts/>
  <w:proofState w:spelling="clean"/>
  <w:trackRevisions/>
  <w:doNotTrackMove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doNotValidateAgainstSchema/>
  <w:doNotDemarcateInvalidXml/>
  <w:hdrShapeDefaults>
    <o:shapedefaults v:ext="edit" spidmax="2051">
      <o:colormenu v:ext="edit" fillcolor="none [4]" strokecolor="none [1]" shadowcolor="none [2]"/>
    </o:shapedefaults>
    <o:shapelayout v:ext="edit">
      <o:idmap v:ext="edit" data="1"/>
    </o:shapelayout>
  </w:hdrShapeDefaults>
  <w:footnotePr>
    <w:pos w:val="beneathText"/>
  </w:footnotePr>
  <w:compat>
    <w:spaceForUL/>
    <w:balanceSingleByteDoubleByteWidth/>
    <w:doNotLeaveBackslashAlone/>
    <w:ulTrailSpace/>
    <w:doNotExpandShiftReturn/>
    <w:adjustLineHeightInTable/>
  </w:compat>
  <w:rsids>
    <w:rsidRoot w:val="00DE2F03"/>
    <w:rsid w:val="000065DA"/>
    <w:rsid w:val="00007DF8"/>
    <w:rsid w:val="0001431F"/>
    <w:rsid w:val="00025E57"/>
    <w:rsid w:val="00025F7A"/>
    <w:rsid w:val="0003131E"/>
    <w:rsid w:val="000364B9"/>
    <w:rsid w:val="000535F3"/>
    <w:rsid w:val="00053DE3"/>
    <w:rsid w:val="00065F50"/>
    <w:rsid w:val="00092FBC"/>
    <w:rsid w:val="000B3949"/>
    <w:rsid w:val="000B60F6"/>
    <w:rsid w:val="000C3DB5"/>
    <w:rsid w:val="000D704F"/>
    <w:rsid w:val="000E33D9"/>
    <w:rsid w:val="000E4CF8"/>
    <w:rsid w:val="000F39E3"/>
    <w:rsid w:val="00115B68"/>
    <w:rsid w:val="00126F55"/>
    <w:rsid w:val="00141C3C"/>
    <w:rsid w:val="00142F85"/>
    <w:rsid w:val="00144B78"/>
    <w:rsid w:val="00185ECB"/>
    <w:rsid w:val="001873E1"/>
    <w:rsid w:val="001945BD"/>
    <w:rsid w:val="001A3AC7"/>
    <w:rsid w:val="001B0198"/>
    <w:rsid w:val="001B12F3"/>
    <w:rsid w:val="001B23AA"/>
    <w:rsid w:val="001B4F37"/>
    <w:rsid w:val="001B51FB"/>
    <w:rsid w:val="001B58A2"/>
    <w:rsid w:val="001C1F98"/>
    <w:rsid w:val="001D01AA"/>
    <w:rsid w:val="001D4211"/>
    <w:rsid w:val="001E02FA"/>
    <w:rsid w:val="001E1512"/>
    <w:rsid w:val="001F1515"/>
    <w:rsid w:val="00215571"/>
    <w:rsid w:val="00224454"/>
    <w:rsid w:val="002257F4"/>
    <w:rsid w:val="002431FB"/>
    <w:rsid w:val="0025180D"/>
    <w:rsid w:val="0027687B"/>
    <w:rsid w:val="00277D8E"/>
    <w:rsid w:val="00283C45"/>
    <w:rsid w:val="00284F6D"/>
    <w:rsid w:val="00297DE2"/>
    <w:rsid w:val="002A2744"/>
    <w:rsid w:val="002B164E"/>
    <w:rsid w:val="002C202D"/>
    <w:rsid w:val="002C689F"/>
    <w:rsid w:val="002D41FE"/>
    <w:rsid w:val="002D6E7B"/>
    <w:rsid w:val="002E740E"/>
    <w:rsid w:val="002F5D4C"/>
    <w:rsid w:val="00302C84"/>
    <w:rsid w:val="00310D53"/>
    <w:rsid w:val="0031246D"/>
    <w:rsid w:val="00313E51"/>
    <w:rsid w:val="0032413F"/>
    <w:rsid w:val="00325BE8"/>
    <w:rsid w:val="00334664"/>
    <w:rsid w:val="00340F4B"/>
    <w:rsid w:val="0034563F"/>
    <w:rsid w:val="0036581E"/>
    <w:rsid w:val="00372766"/>
    <w:rsid w:val="00373B86"/>
    <w:rsid w:val="00385B6E"/>
    <w:rsid w:val="00391A1D"/>
    <w:rsid w:val="003A483C"/>
    <w:rsid w:val="003C2A19"/>
    <w:rsid w:val="003C43E7"/>
    <w:rsid w:val="003D7262"/>
    <w:rsid w:val="003E1F05"/>
    <w:rsid w:val="003E3119"/>
    <w:rsid w:val="003E4211"/>
    <w:rsid w:val="003E6D4C"/>
    <w:rsid w:val="003F34EA"/>
    <w:rsid w:val="00401507"/>
    <w:rsid w:val="00407163"/>
    <w:rsid w:val="0041052D"/>
    <w:rsid w:val="004127F4"/>
    <w:rsid w:val="00415C32"/>
    <w:rsid w:val="004172B3"/>
    <w:rsid w:val="00420A2C"/>
    <w:rsid w:val="00423919"/>
    <w:rsid w:val="00427EB0"/>
    <w:rsid w:val="0044060F"/>
    <w:rsid w:val="004419CE"/>
    <w:rsid w:val="004439BE"/>
    <w:rsid w:val="00444990"/>
    <w:rsid w:val="00451558"/>
    <w:rsid w:val="00457ECA"/>
    <w:rsid w:val="00474B3D"/>
    <w:rsid w:val="004778AD"/>
    <w:rsid w:val="004A5670"/>
    <w:rsid w:val="004B5D63"/>
    <w:rsid w:val="004C4989"/>
    <w:rsid w:val="004D0304"/>
    <w:rsid w:val="004D0C72"/>
    <w:rsid w:val="004D225D"/>
    <w:rsid w:val="004D3425"/>
    <w:rsid w:val="004D4A83"/>
    <w:rsid w:val="004D538A"/>
    <w:rsid w:val="004D624B"/>
    <w:rsid w:val="004D66B8"/>
    <w:rsid w:val="004E2296"/>
    <w:rsid w:val="004E3508"/>
    <w:rsid w:val="004F2974"/>
    <w:rsid w:val="004F536E"/>
    <w:rsid w:val="004F6F9C"/>
    <w:rsid w:val="005002AF"/>
    <w:rsid w:val="00501FFF"/>
    <w:rsid w:val="00502430"/>
    <w:rsid w:val="00511283"/>
    <w:rsid w:val="005226C3"/>
    <w:rsid w:val="00532A46"/>
    <w:rsid w:val="00533577"/>
    <w:rsid w:val="00534273"/>
    <w:rsid w:val="005509CC"/>
    <w:rsid w:val="0055480C"/>
    <w:rsid w:val="005623EB"/>
    <w:rsid w:val="00566800"/>
    <w:rsid w:val="00570D24"/>
    <w:rsid w:val="0058281A"/>
    <w:rsid w:val="00587650"/>
    <w:rsid w:val="00594A58"/>
    <w:rsid w:val="005A6A10"/>
    <w:rsid w:val="005A76B2"/>
    <w:rsid w:val="005A7AC6"/>
    <w:rsid w:val="005B0896"/>
    <w:rsid w:val="005B2A89"/>
    <w:rsid w:val="005C6DD5"/>
    <w:rsid w:val="005D337D"/>
    <w:rsid w:val="005E59D6"/>
    <w:rsid w:val="005E5CA9"/>
    <w:rsid w:val="005F0687"/>
    <w:rsid w:val="005F0726"/>
    <w:rsid w:val="005F36F6"/>
    <w:rsid w:val="005F4964"/>
    <w:rsid w:val="00603C8A"/>
    <w:rsid w:val="00620E9A"/>
    <w:rsid w:val="00621905"/>
    <w:rsid w:val="006219FC"/>
    <w:rsid w:val="00623520"/>
    <w:rsid w:val="00624020"/>
    <w:rsid w:val="00627814"/>
    <w:rsid w:val="00630088"/>
    <w:rsid w:val="00631BEA"/>
    <w:rsid w:val="00631DD1"/>
    <w:rsid w:val="00637D45"/>
    <w:rsid w:val="00656DAF"/>
    <w:rsid w:val="00662187"/>
    <w:rsid w:val="006660AD"/>
    <w:rsid w:val="00670100"/>
    <w:rsid w:val="00674917"/>
    <w:rsid w:val="00675A03"/>
    <w:rsid w:val="00684B2C"/>
    <w:rsid w:val="00686AFF"/>
    <w:rsid w:val="00686E9F"/>
    <w:rsid w:val="00690016"/>
    <w:rsid w:val="006B0791"/>
    <w:rsid w:val="006B702A"/>
    <w:rsid w:val="006D458E"/>
    <w:rsid w:val="006E2939"/>
    <w:rsid w:val="006E6538"/>
    <w:rsid w:val="006E6CA9"/>
    <w:rsid w:val="006F5B4E"/>
    <w:rsid w:val="0072001B"/>
    <w:rsid w:val="00724B2C"/>
    <w:rsid w:val="00724EF9"/>
    <w:rsid w:val="00751F38"/>
    <w:rsid w:val="00767743"/>
    <w:rsid w:val="007706BA"/>
    <w:rsid w:val="00771FC0"/>
    <w:rsid w:val="00784412"/>
    <w:rsid w:val="00797DEA"/>
    <w:rsid w:val="007A1C38"/>
    <w:rsid w:val="007A34B0"/>
    <w:rsid w:val="007A54DD"/>
    <w:rsid w:val="007A65B2"/>
    <w:rsid w:val="007A795B"/>
    <w:rsid w:val="007C2472"/>
    <w:rsid w:val="007D1850"/>
    <w:rsid w:val="007D3195"/>
    <w:rsid w:val="007E1FFC"/>
    <w:rsid w:val="007E4F0A"/>
    <w:rsid w:val="007E7A07"/>
    <w:rsid w:val="007E7B05"/>
    <w:rsid w:val="007F0319"/>
    <w:rsid w:val="007F04F2"/>
    <w:rsid w:val="008103A9"/>
    <w:rsid w:val="00814254"/>
    <w:rsid w:val="00814DDB"/>
    <w:rsid w:val="00816340"/>
    <w:rsid w:val="0081636C"/>
    <w:rsid w:val="00832BAA"/>
    <w:rsid w:val="00840A63"/>
    <w:rsid w:val="00845785"/>
    <w:rsid w:val="00852A30"/>
    <w:rsid w:val="00855ED9"/>
    <w:rsid w:val="00860281"/>
    <w:rsid w:val="0087095D"/>
    <w:rsid w:val="00874194"/>
    <w:rsid w:val="00877645"/>
    <w:rsid w:val="00882E8D"/>
    <w:rsid w:val="00883A58"/>
    <w:rsid w:val="008918A9"/>
    <w:rsid w:val="008B17F0"/>
    <w:rsid w:val="008B466A"/>
    <w:rsid w:val="008B705A"/>
    <w:rsid w:val="008C2B2F"/>
    <w:rsid w:val="008C3B0E"/>
    <w:rsid w:val="008C57CE"/>
    <w:rsid w:val="008C5F11"/>
    <w:rsid w:val="008D5388"/>
    <w:rsid w:val="008D5AEB"/>
    <w:rsid w:val="008D5E8D"/>
    <w:rsid w:val="008D71A4"/>
    <w:rsid w:val="00900310"/>
    <w:rsid w:val="00900AE6"/>
    <w:rsid w:val="009143D0"/>
    <w:rsid w:val="00920EC4"/>
    <w:rsid w:val="0092547C"/>
    <w:rsid w:val="00926941"/>
    <w:rsid w:val="0092701D"/>
    <w:rsid w:val="00927CE0"/>
    <w:rsid w:val="00931504"/>
    <w:rsid w:val="00932885"/>
    <w:rsid w:val="00936442"/>
    <w:rsid w:val="00937854"/>
    <w:rsid w:val="00937C82"/>
    <w:rsid w:val="00940B69"/>
    <w:rsid w:val="009434A5"/>
    <w:rsid w:val="0094490E"/>
    <w:rsid w:val="009510D8"/>
    <w:rsid w:val="00961230"/>
    <w:rsid w:val="00963E6F"/>
    <w:rsid w:val="009661E2"/>
    <w:rsid w:val="00966229"/>
    <w:rsid w:val="0096683C"/>
    <w:rsid w:val="00970550"/>
    <w:rsid w:val="00984D3E"/>
    <w:rsid w:val="009861B0"/>
    <w:rsid w:val="0099017D"/>
    <w:rsid w:val="009A1FE6"/>
    <w:rsid w:val="009A2CD5"/>
    <w:rsid w:val="009A69DE"/>
    <w:rsid w:val="009B0F26"/>
    <w:rsid w:val="009B127C"/>
    <w:rsid w:val="009B4BE0"/>
    <w:rsid w:val="009B5509"/>
    <w:rsid w:val="009B62C5"/>
    <w:rsid w:val="009C07E4"/>
    <w:rsid w:val="009C3F65"/>
    <w:rsid w:val="009D3CF7"/>
    <w:rsid w:val="009F36DA"/>
    <w:rsid w:val="00A03252"/>
    <w:rsid w:val="00A04C53"/>
    <w:rsid w:val="00A06B8D"/>
    <w:rsid w:val="00A10C28"/>
    <w:rsid w:val="00A21929"/>
    <w:rsid w:val="00A26E23"/>
    <w:rsid w:val="00A277C3"/>
    <w:rsid w:val="00A35C79"/>
    <w:rsid w:val="00A46DD0"/>
    <w:rsid w:val="00A95354"/>
    <w:rsid w:val="00AA5F61"/>
    <w:rsid w:val="00AA6C73"/>
    <w:rsid w:val="00AA7CB7"/>
    <w:rsid w:val="00AD30DC"/>
    <w:rsid w:val="00AE3461"/>
    <w:rsid w:val="00AE6F86"/>
    <w:rsid w:val="00AF0F10"/>
    <w:rsid w:val="00AF2A44"/>
    <w:rsid w:val="00B07E54"/>
    <w:rsid w:val="00B1366D"/>
    <w:rsid w:val="00B42D90"/>
    <w:rsid w:val="00B43562"/>
    <w:rsid w:val="00B45A23"/>
    <w:rsid w:val="00B45ACC"/>
    <w:rsid w:val="00B60763"/>
    <w:rsid w:val="00B720E8"/>
    <w:rsid w:val="00B8448D"/>
    <w:rsid w:val="00B84B8A"/>
    <w:rsid w:val="00B85C46"/>
    <w:rsid w:val="00B92C02"/>
    <w:rsid w:val="00B93E71"/>
    <w:rsid w:val="00B942FC"/>
    <w:rsid w:val="00B94EBF"/>
    <w:rsid w:val="00BB2947"/>
    <w:rsid w:val="00BD007F"/>
    <w:rsid w:val="00BD71DF"/>
    <w:rsid w:val="00BE0151"/>
    <w:rsid w:val="00BE10E9"/>
    <w:rsid w:val="00BE18FC"/>
    <w:rsid w:val="00BE464F"/>
    <w:rsid w:val="00BE734F"/>
    <w:rsid w:val="00BF0869"/>
    <w:rsid w:val="00BF17A4"/>
    <w:rsid w:val="00BF4D7C"/>
    <w:rsid w:val="00BF53A2"/>
    <w:rsid w:val="00C01805"/>
    <w:rsid w:val="00C0186B"/>
    <w:rsid w:val="00C01B83"/>
    <w:rsid w:val="00C0402F"/>
    <w:rsid w:val="00C13274"/>
    <w:rsid w:val="00C25124"/>
    <w:rsid w:val="00C259BD"/>
    <w:rsid w:val="00C40098"/>
    <w:rsid w:val="00C4020E"/>
    <w:rsid w:val="00C6150C"/>
    <w:rsid w:val="00C67AC6"/>
    <w:rsid w:val="00C724AF"/>
    <w:rsid w:val="00C75B89"/>
    <w:rsid w:val="00C77C4D"/>
    <w:rsid w:val="00C83B1F"/>
    <w:rsid w:val="00C86A02"/>
    <w:rsid w:val="00C87A88"/>
    <w:rsid w:val="00C90D78"/>
    <w:rsid w:val="00C93A98"/>
    <w:rsid w:val="00C9641D"/>
    <w:rsid w:val="00CA1233"/>
    <w:rsid w:val="00CA5E0D"/>
    <w:rsid w:val="00CB4DD2"/>
    <w:rsid w:val="00CC1C03"/>
    <w:rsid w:val="00CE6971"/>
    <w:rsid w:val="00CE6A0A"/>
    <w:rsid w:val="00CE7BB3"/>
    <w:rsid w:val="00CF093A"/>
    <w:rsid w:val="00CF4EA1"/>
    <w:rsid w:val="00CF7A77"/>
    <w:rsid w:val="00D0050A"/>
    <w:rsid w:val="00D012F0"/>
    <w:rsid w:val="00D01BDF"/>
    <w:rsid w:val="00D050E2"/>
    <w:rsid w:val="00D142D5"/>
    <w:rsid w:val="00D22D05"/>
    <w:rsid w:val="00D243B5"/>
    <w:rsid w:val="00D26181"/>
    <w:rsid w:val="00D26B52"/>
    <w:rsid w:val="00D34E2F"/>
    <w:rsid w:val="00D44109"/>
    <w:rsid w:val="00D531ED"/>
    <w:rsid w:val="00D57082"/>
    <w:rsid w:val="00D63F10"/>
    <w:rsid w:val="00D70923"/>
    <w:rsid w:val="00D73040"/>
    <w:rsid w:val="00D76857"/>
    <w:rsid w:val="00D839DF"/>
    <w:rsid w:val="00D8518C"/>
    <w:rsid w:val="00D86514"/>
    <w:rsid w:val="00D967AD"/>
    <w:rsid w:val="00D96ED3"/>
    <w:rsid w:val="00DA092C"/>
    <w:rsid w:val="00DA16DE"/>
    <w:rsid w:val="00DB12E7"/>
    <w:rsid w:val="00DD106A"/>
    <w:rsid w:val="00DD11D4"/>
    <w:rsid w:val="00DE2F03"/>
    <w:rsid w:val="00DE3CB5"/>
    <w:rsid w:val="00DF73D6"/>
    <w:rsid w:val="00E02A3F"/>
    <w:rsid w:val="00E031E7"/>
    <w:rsid w:val="00E11670"/>
    <w:rsid w:val="00E144B1"/>
    <w:rsid w:val="00E3038B"/>
    <w:rsid w:val="00E433CE"/>
    <w:rsid w:val="00E4763A"/>
    <w:rsid w:val="00E47D14"/>
    <w:rsid w:val="00E52E90"/>
    <w:rsid w:val="00E5446A"/>
    <w:rsid w:val="00E5656C"/>
    <w:rsid w:val="00E570D1"/>
    <w:rsid w:val="00E63EAC"/>
    <w:rsid w:val="00E80323"/>
    <w:rsid w:val="00E91E78"/>
    <w:rsid w:val="00E92689"/>
    <w:rsid w:val="00EA031A"/>
    <w:rsid w:val="00EA084B"/>
    <w:rsid w:val="00EA2648"/>
    <w:rsid w:val="00EB060C"/>
    <w:rsid w:val="00EB30B8"/>
    <w:rsid w:val="00EB4887"/>
    <w:rsid w:val="00EB6A2F"/>
    <w:rsid w:val="00ED06C1"/>
    <w:rsid w:val="00ED385A"/>
    <w:rsid w:val="00ED398C"/>
    <w:rsid w:val="00EE199A"/>
    <w:rsid w:val="00EF3B09"/>
    <w:rsid w:val="00EF72B0"/>
    <w:rsid w:val="00F00393"/>
    <w:rsid w:val="00F030F1"/>
    <w:rsid w:val="00F24127"/>
    <w:rsid w:val="00F36FDC"/>
    <w:rsid w:val="00F37CE8"/>
    <w:rsid w:val="00F4587D"/>
    <w:rsid w:val="00F45DE8"/>
    <w:rsid w:val="00F46E02"/>
    <w:rsid w:val="00F50920"/>
    <w:rsid w:val="00F52FF4"/>
    <w:rsid w:val="00F61E34"/>
    <w:rsid w:val="00F83168"/>
    <w:rsid w:val="00F86E56"/>
    <w:rsid w:val="00F903D5"/>
    <w:rsid w:val="00F949CC"/>
    <w:rsid w:val="00FA07E4"/>
    <w:rsid w:val="00FA13FD"/>
    <w:rsid w:val="00FA1B3D"/>
    <w:rsid w:val="00FA7C5E"/>
    <w:rsid w:val="00FB1E98"/>
    <w:rsid w:val="00FB23B3"/>
    <w:rsid w:val="00FB48E1"/>
    <w:rsid w:val="00FC6137"/>
    <w:rsid w:val="00FD1387"/>
    <w:rsid w:val="00FD6B9B"/>
    <w:rsid w:val="00FE519C"/>
    <w:rsid w:val="00FF1A7C"/>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colormenu v:ext="edit" fillcolor="none [4]" strokecolor="none [1]" shadowcolor="none [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Normal (Web)" w:uiPriority="99"/>
  </w:latentStyles>
  <w:style w:type="paragraph" w:default="1" w:styleId="Normal">
    <w:name w:val="Normal"/>
    <w:qFormat/>
    <w:rsid w:val="00C87A88"/>
  </w:style>
  <w:style w:type="paragraph" w:styleId="Heading1">
    <w:name w:val="heading 1"/>
    <w:basedOn w:val="Default"/>
    <w:next w:val="Default"/>
    <w:link w:val="Heading1Char"/>
    <w:qFormat/>
    <w:rsid w:val="00007DF8"/>
    <w:pPr>
      <w:keepNext/>
      <w:spacing w:before="240" w:after="60"/>
      <w:outlineLvl w:val="0"/>
    </w:pPr>
    <w:rPr>
      <w:rFonts w:ascii="Helvetica" w:hAnsi="Helvetica"/>
      <w:b/>
      <w:kern w:val="1"/>
      <w:sz w:val="28"/>
    </w:rPr>
  </w:style>
  <w:style w:type="paragraph" w:styleId="Heading2">
    <w:name w:val="heading 2"/>
    <w:basedOn w:val="Default"/>
    <w:next w:val="Default"/>
    <w:link w:val="Heading2Char"/>
    <w:qFormat/>
    <w:rsid w:val="00007DF8"/>
    <w:pPr>
      <w:keepNext/>
      <w:spacing w:before="240" w:after="120"/>
      <w:outlineLvl w:val="1"/>
    </w:pPr>
    <w:rPr>
      <w:rFonts w:ascii="Helvetica" w:hAnsi="Helvetica"/>
      <w:b/>
      <w:i/>
      <w:sz w:val="28"/>
    </w:rPr>
  </w:style>
  <w:style w:type="paragraph" w:styleId="Heading3">
    <w:name w:val="heading 3"/>
    <w:basedOn w:val="Default"/>
    <w:next w:val="Default"/>
    <w:link w:val="Heading3Char"/>
    <w:qFormat/>
    <w:rsid w:val="00007DF8"/>
    <w:pPr>
      <w:keepNext/>
      <w:spacing w:before="240" w:after="60"/>
      <w:outlineLvl w:val="2"/>
    </w:pPr>
    <w:rPr>
      <w:rFonts w:ascii="Helvetica" w:hAnsi="Helvetica"/>
      <w: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
    <w:name w:val="Default"/>
    <w:qFormat/>
    <w:rsid w:val="00007DF8"/>
    <w:pPr>
      <w:widowControl w:val="0"/>
      <w:suppressAutoHyphens/>
    </w:pPr>
    <w:rPr>
      <w:rFonts w:ascii="Times" w:hAnsi="Times"/>
    </w:rPr>
  </w:style>
  <w:style w:type="character" w:customStyle="1" w:styleId="Absatz-Standardschriftart">
    <w:name w:val="Absatz-Standardschriftart"/>
    <w:rsid w:val="00007DF8"/>
  </w:style>
  <w:style w:type="character" w:customStyle="1" w:styleId="Absatz-Standardschriftart0">
    <w:name w:val="Absatz-Standardschriftart"/>
    <w:rsid w:val="00007DF8"/>
  </w:style>
  <w:style w:type="character" w:customStyle="1" w:styleId="WW-Absatz-Standardschriftart">
    <w:name w:val="WW-Absatz-Standardschriftart"/>
    <w:rsid w:val="00007DF8"/>
  </w:style>
  <w:style w:type="character" w:customStyle="1" w:styleId="WW8NumSt1z0">
    <w:name w:val="WW8NumSt1z0"/>
    <w:rsid w:val="00007DF8"/>
    <w:rPr>
      <w:rFonts w:ascii="Symbol" w:hAnsi="Symbol"/>
    </w:rPr>
  </w:style>
  <w:style w:type="character" w:customStyle="1" w:styleId="WW8NumSt4z0">
    <w:name w:val="WW8NumSt4z0"/>
    <w:rsid w:val="00007DF8"/>
    <w:rPr>
      <w:rFonts w:ascii="Courier New" w:hAnsi="Courier New"/>
    </w:rPr>
  </w:style>
  <w:style w:type="character" w:customStyle="1" w:styleId="WW8NumSt6z0">
    <w:name w:val="WW8NumSt6z0"/>
    <w:rsid w:val="00007DF8"/>
    <w:rPr>
      <w:rFonts w:ascii="Arial" w:hAnsi="Arial"/>
    </w:rPr>
  </w:style>
  <w:style w:type="character" w:styleId="PageNumber">
    <w:name w:val="page number"/>
    <w:basedOn w:val="DefaultParagraphFont"/>
    <w:rsid w:val="00007DF8"/>
  </w:style>
  <w:style w:type="character" w:customStyle="1" w:styleId="VisitedInternetLink">
    <w:name w:val="Visited Internet Link"/>
    <w:rsid w:val="00007DF8"/>
    <w:rPr>
      <w:color w:val="0000FF"/>
    </w:rPr>
  </w:style>
  <w:style w:type="character" w:customStyle="1" w:styleId="FootnoteCharacters">
    <w:name w:val="Footnote Characters"/>
    <w:basedOn w:val="DefaultParagraphFont"/>
    <w:rsid w:val="00007DF8"/>
    <w:rPr>
      <w:vertAlign w:val="superscript"/>
    </w:rPr>
  </w:style>
  <w:style w:type="character" w:customStyle="1" w:styleId="InternetLink">
    <w:name w:val="Internet Link"/>
    <w:rsid w:val="00007DF8"/>
    <w:rPr>
      <w:color w:val="0000FF"/>
    </w:rPr>
  </w:style>
  <w:style w:type="paragraph" w:customStyle="1" w:styleId="Heading">
    <w:name w:val="Heading"/>
    <w:basedOn w:val="Default"/>
    <w:next w:val="Textbody"/>
    <w:rsid w:val="00007DF8"/>
    <w:pPr>
      <w:keepNext/>
      <w:spacing w:before="240" w:after="120"/>
    </w:pPr>
    <w:rPr>
      <w:rFonts w:ascii="Arial" w:eastAsia="MS Mincho" w:hAnsi="Arial"/>
      <w:sz w:val="28"/>
    </w:rPr>
  </w:style>
  <w:style w:type="paragraph" w:customStyle="1" w:styleId="Textbody">
    <w:name w:val="Text body"/>
    <w:basedOn w:val="Default"/>
    <w:rsid w:val="00007DF8"/>
    <w:pPr>
      <w:spacing w:after="120"/>
    </w:pPr>
  </w:style>
  <w:style w:type="paragraph" w:styleId="List">
    <w:name w:val="List"/>
    <w:basedOn w:val="Textbody"/>
    <w:rsid w:val="00007DF8"/>
  </w:style>
  <w:style w:type="paragraph" w:styleId="Caption">
    <w:name w:val="caption"/>
    <w:basedOn w:val="Default"/>
    <w:next w:val="Default"/>
    <w:qFormat/>
    <w:rsid w:val="00007DF8"/>
    <w:pPr>
      <w:spacing w:before="240" w:after="120"/>
      <w:jc w:val="center"/>
    </w:pPr>
    <w:rPr>
      <w:rFonts w:ascii="Helvetica" w:hAnsi="Helvetica"/>
    </w:rPr>
  </w:style>
  <w:style w:type="paragraph" w:customStyle="1" w:styleId="Index">
    <w:name w:val="Index"/>
    <w:basedOn w:val="Default"/>
    <w:rsid w:val="00007DF8"/>
    <w:pPr>
      <w:suppressLineNumbers/>
    </w:pPr>
  </w:style>
  <w:style w:type="paragraph" w:customStyle="1" w:styleId="Contents1">
    <w:name w:val="Contents 1"/>
    <w:basedOn w:val="Default"/>
    <w:next w:val="Default"/>
    <w:rsid w:val="00007DF8"/>
    <w:pPr>
      <w:tabs>
        <w:tab w:val="left" w:leader="dot" w:pos="9000"/>
        <w:tab w:val="right" w:pos="9360"/>
      </w:tabs>
      <w:spacing w:before="480"/>
      <w:ind w:left="720" w:right="720" w:hanging="720"/>
    </w:pPr>
  </w:style>
  <w:style w:type="paragraph" w:customStyle="1" w:styleId="Contents2">
    <w:name w:val="Contents 2"/>
    <w:basedOn w:val="Default"/>
    <w:next w:val="Default"/>
    <w:rsid w:val="00007DF8"/>
    <w:pPr>
      <w:tabs>
        <w:tab w:val="left" w:leader="dot" w:pos="9000"/>
        <w:tab w:val="right" w:pos="9360"/>
      </w:tabs>
      <w:ind w:left="1440" w:right="720" w:hanging="720"/>
    </w:pPr>
  </w:style>
  <w:style w:type="paragraph" w:customStyle="1" w:styleId="Contents3">
    <w:name w:val="Contents 3"/>
    <w:basedOn w:val="Default"/>
    <w:next w:val="Default"/>
    <w:rsid w:val="00007DF8"/>
    <w:pPr>
      <w:tabs>
        <w:tab w:val="left" w:leader="dot" w:pos="9000"/>
        <w:tab w:val="right" w:pos="9360"/>
      </w:tabs>
      <w:ind w:left="2160" w:right="720" w:hanging="720"/>
    </w:pPr>
  </w:style>
  <w:style w:type="paragraph" w:customStyle="1" w:styleId="Contents4">
    <w:name w:val="Contents 4"/>
    <w:basedOn w:val="Default"/>
    <w:next w:val="Default"/>
    <w:rsid w:val="00007DF8"/>
    <w:pPr>
      <w:tabs>
        <w:tab w:val="left" w:leader="dot" w:pos="9000"/>
        <w:tab w:val="right" w:pos="9360"/>
      </w:tabs>
      <w:ind w:left="2880" w:right="720" w:hanging="720"/>
    </w:pPr>
  </w:style>
  <w:style w:type="paragraph" w:customStyle="1" w:styleId="Contents5">
    <w:name w:val="Contents 5"/>
    <w:basedOn w:val="Default"/>
    <w:next w:val="Default"/>
    <w:rsid w:val="00007DF8"/>
    <w:pPr>
      <w:tabs>
        <w:tab w:val="left" w:leader="dot" w:pos="9000"/>
        <w:tab w:val="right" w:pos="9360"/>
      </w:tabs>
      <w:ind w:left="3600" w:right="720" w:hanging="720"/>
    </w:pPr>
  </w:style>
  <w:style w:type="paragraph" w:customStyle="1" w:styleId="Contents6">
    <w:name w:val="Contents 6"/>
    <w:basedOn w:val="Default"/>
    <w:next w:val="Default"/>
    <w:rsid w:val="00007DF8"/>
    <w:pPr>
      <w:tabs>
        <w:tab w:val="left" w:pos="9000"/>
        <w:tab w:val="right" w:pos="9360"/>
      </w:tabs>
      <w:ind w:left="720" w:hanging="720"/>
    </w:pPr>
  </w:style>
  <w:style w:type="paragraph" w:customStyle="1" w:styleId="Contents7">
    <w:name w:val="Contents 7"/>
    <w:basedOn w:val="Default"/>
    <w:next w:val="Default"/>
    <w:rsid w:val="00007DF8"/>
    <w:pPr>
      <w:ind w:left="720" w:hanging="720"/>
    </w:pPr>
  </w:style>
  <w:style w:type="paragraph" w:customStyle="1" w:styleId="Contents8">
    <w:name w:val="Contents 8"/>
    <w:basedOn w:val="Default"/>
    <w:next w:val="Default"/>
    <w:rsid w:val="00007DF8"/>
    <w:pPr>
      <w:tabs>
        <w:tab w:val="left" w:pos="9000"/>
        <w:tab w:val="right" w:pos="9360"/>
      </w:tabs>
      <w:ind w:left="720" w:hanging="720"/>
    </w:pPr>
  </w:style>
  <w:style w:type="paragraph" w:customStyle="1" w:styleId="Contents9">
    <w:name w:val="Contents 9"/>
    <w:basedOn w:val="Default"/>
    <w:next w:val="Default"/>
    <w:rsid w:val="00007DF8"/>
    <w:pPr>
      <w:tabs>
        <w:tab w:val="left" w:leader="dot" w:pos="9000"/>
        <w:tab w:val="right" w:pos="9360"/>
      </w:tabs>
      <w:ind w:left="720" w:hanging="720"/>
    </w:pPr>
  </w:style>
  <w:style w:type="paragraph" w:styleId="Index1">
    <w:name w:val="index 1"/>
    <w:basedOn w:val="Default"/>
    <w:next w:val="Default"/>
    <w:rsid w:val="00007DF8"/>
    <w:pPr>
      <w:tabs>
        <w:tab w:val="left" w:leader="dot" w:pos="9000"/>
        <w:tab w:val="right" w:pos="9360"/>
      </w:tabs>
      <w:ind w:left="1440" w:right="720" w:hanging="1440"/>
    </w:pPr>
  </w:style>
  <w:style w:type="paragraph" w:styleId="Index2">
    <w:name w:val="index 2"/>
    <w:basedOn w:val="Default"/>
    <w:rsid w:val="00007DF8"/>
    <w:pPr>
      <w:tabs>
        <w:tab w:val="left" w:leader="dot" w:pos="9000"/>
        <w:tab w:val="right" w:pos="9360"/>
      </w:tabs>
      <w:ind w:left="1440" w:right="720" w:hanging="720"/>
    </w:pPr>
    <w:rPr>
      <w:sz w:val="20"/>
    </w:rPr>
  </w:style>
  <w:style w:type="paragraph" w:styleId="TOAHeading">
    <w:name w:val="toa heading"/>
    <w:basedOn w:val="Default"/>
    <w:next w:val="Default"/>
    <w:rsid w:val="00007DF8"/>
    <w:pPr>
      <w:tabs>
        <w:tab w:val="left" w:pos="9000"/>
        <w:tab w:val="right" w:pos="9360"/>
      </w:tabs>
    </w:pPr>
  </w:style>
  <w:style w:type="paragraph" w:customStyle="1" w:styleId="ProcAbstract">
    <w:name w:val="ProcAbstract"/>
    <w:basedOn w:val="Default"/>
    <w:rsid w:val="00007DF8"/>
    <w:pPr>
      <w:spacing w:after="240"/>
      <w:jc w:val="both"/>
    </w:pPr>
    <w:rPr>
      <w:b/>
      <w:sz w:val="18"/>
    </w:rPr>
  </w:style>
  <w:style w:type="paragraph" w:customStyle="1" w:styleId="ProcAffiliation">
    <w:name w:val="ProcAffiliation"/>
    <w:basedOn w:val="Default"/>
    <w:rsid w:val="00007DF8"/>
    <w:pPr>
      <w:jc w:val="center"/>
    </w:pPr>
    <w:rPr>
      <w:sz w:val="20"/>
    </w:rPr>
  </w:style>
  <w:style w:type="paragraph" w:customStyle="1" w:styleId="ProcAuthor">
    <w:name w:val="ProcAuthor"/>
    <w:basedOn w:val="Default"/>
    <w:rsid w:val="00007DF8"/>
    <w:pPr>
      <w:jc w:val="center"/>
    </w:pPr>
  </w:style>
  <w:style w:type="paragraph" w:customStyle="1" w:styleId="ProcBody">
    <w:name w:val="ProcBody"/>
    <w:basedOn w:val="Default"/>
    <w:rsid w:val="00007DF8"/>
    <w:pPr>
      <w:spacing w:before="120"/>
      <w:ind w:firstLine="288"/>
      <w:jc w:val="both"/>
    </w:pPr>
    <w:rPr>
      <w:sz w:val="20"/>
    </w:rPr>
  </w:style>
  <w:style w:type="paragraph" w:styleId="ListBullet">
    <w:name w:val="List Bullet"/>
    <w:basedOn w:val="Default"/>
    <w:rsid w:val="00007DF8"/>
    <w:pPr>
      <w:ind w:left="360" w:hanging="360"/>
    </w:pPr>
  </w:style>
  <w:style w:type="paragraph" w:customStyle="1" w:styleId="ProcBullet">
    <w:name w:val="ProcBullet"/>
    <w:basedOn w:val="ListBullet"/>
    <w:rsid w:val="00007DF8"/>
    <w:pPr>
      <w:ind w:left="584" w:right="227" w:hanging="357"/>
      <w:jc w:val="both"/>
    </w:pPr>
    <w:rPr>
      <w:sz w:val="20"/>
    </w:rPr>
  </w:style>
  <w:style w:type="paragraph" w:styleId="ListBullet2">
    <w:name w:val="List Bullet 2"/>
    <w:basedOn w:val="Default"/>
    <w:rsid w:val="00007DF8"/>
    <w:pPr>
      <w:ind w:left="720" w:hanging="360"/>
    </w:pPr>
    <w:rPr>
      <w:sz w:val="20"/>
    </w:rPr>
  </w:style>
  <w:style w:type="paragraph" w:customStyle="1" w:styleId="ProcBullet2">
    <w:name w:val="ProcBullet2"/>
    <w:basedOn w:val="ListBullet2"/>
    <w:rsid w:val="00007DF8"/>
    <w:pPr>
      <w:jc w:val="both"/>
    </w:pPr>
  </w:style>
  <w:style w:type="paragraph" w:customStyle="1" w:styleId="ProcRefs">
    <w:name w:val="ProcRefs"/>
    <w:basedOn w:val="Default"/>
    <w:rsid w:val="00007DF8"/>
    <w:pPr>
      <w:ind w:left="720" w:hanging="720"/>
      <w:jc w:val="both"/>
    </w:pPr>
    <w:rPr>
      <w:sz w:val="16"/>
    </w:rPr>
  </w:style>
  <w:style w:type="paragraph" w:customStyle="1" w:styleId="ProcSectionTitle">
    <w:name w:val="ProcSectionTitle"/>
    <w:basedOn w:val="Default"/>
    <w:rsid w:val="00007DF8"/>
    <w:pPr>
      <w:spacing w:before="240" w:after="120"/>
      <w:jc w:val="center"/>
    </w:pPr>
    <w:rPr>
      <w:b/>
      <w:sz w:val="20"/>
    </w:rPr>
  </w:style>
  <w:style w:type="paragraph" w:customStyle="1" w:styleId="ProcSubHeading">
    <w:name w:val="ProcSubHeading"/>
    <w:basedOn w:val="Default"/>
    <w:rsid w:val="00007DF8"/>
    <w:pPr>
      <w:spacing w:before="240"/>
    </w:pPr>
    <w:rPr>
      <w:i/>
      <w:sz w:val="20"/>
    </w:rPr>
  </w:style>
  <w:style w:type="paragraph" w:customStyle="1" w:styleId="ProcTitle">
    <w:name w:val="ProcTitle"/>
    <w:basedOn w:val="Heading1"/>
    <w:rsid w:val="00007DF8"/>
    <w:pPr>
      <w:jc w:val="center"/>
    </w:pPr>
    <w:rPr>
      <w:rFonts w:ascii="Times" w:hAnsi="Times"/>
    </w:rPr>
  </w:style>
  <w:style w:type="paragraph" w:styleId="Subtitle">
    <w:name w:val="Subtitle"/>
    <w:basedOn w:val="Default"/>
    <w:next w:val="Textbody"/>
    <w:link w:val="SubtitleChar"/>
    <w:qFormat/>
    <w:rsid w:val="00007DF8"/>
    <w:pPr>
      <w:spacing w:after="60"/>
      <w:jc w:val="center"/>
    </w:pPr>
    <w:rPr>
      <w:rFonts w:ascii="Helvetica" w:hAnsi="Helvetica"/>
      <w:i/>
    </w:rPr>
  </w:style>
  <w:style w:type="paragraph" w:styleId="Header">
    <w:name w:val="header"/>
    <w:basedOn w:val="Default"/>
    <w:link w:val="HeaderChar"/>
    <w:rsid w:val="00007DF8"/>
    <w:pPr>
      <w:tabs>
        <w:tab w:val="center" w:pos="4320"/>
        <w:tab w:val="right" w:pos="8640"/>
      </w:tabs>
    </w:pPr>
  </w:style>
  <w:style w:type="paragraph" w:styleId="Footer">
    <w:name w:val="footer"/>
    <w:basedOn w:val="Default"/>
    <w:link w:val="FooterChar"/>
    <w:rsid w:val="00007DF8"/>
    <w:pPr>
      <w:tabs>
        <w:tab w:val="center" w:pos="4320"/>
        <w:tab w:val="right" w:pos="8640"/>
      </w:tabs>
    </w:pPr>
  </w:style>
  <w:style w:type="paragraph" w:customStyle="1" w:styleId="FFTitle">
    <w:name w:val="FF Title"/>
    <w:basedOn w:val="Default"/>
    <w:rsid w:val="00007DF8"/>
    <w:pPr>
      <w:spacing w:before="240" w:after="120"/>
      <w:jc w:val="center"/>
    </w:pPr>
    <w:rPr>
      <w:rFonts w:ascii="Helvetica" w:hAnsi="Helvetica"/>
      <w:b/>
      <w:i/>
      <w:sz w:val="16"/>
    </w:rPr>
  </w:style>
  <w:style w:type="paragraph" w:customStyle="1" w:styleId="Body">
    <w:name w:val="Body"/>
    <w:basedOn w:val="Default"/>
    <w:link w:val="BodyChar"/>
    <w:rsid w:val="00007DF8"/>
    <w:pPr>
      <w:spacing w:after="120"/>
    </w:pPr>
    <w:rPr>
      <w:kern w:val="1"/>
    </w:rPr>
  </w:style>
  <w:style w:type="paragraph" w:customStyle="1" w:styleId="Text">
    <w:name w:val="Text"/>
    <w:basedOn w:val="Caption"/>
    <w:rsid w:val="00007DF8"/>
  </w:style>
  <w:style w:type="paragraph" w:customStyle="1" w:styleId="WW-Text">
    <w:name w:val="WW-Text"/>
    <w:basedOn w:val="Body"/>
    <w:rsid w:val="00007DF8"/>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007DF8"/>
    <w:pPr>
      <w:spacing w:after="40"/>
    </w:pPr>
    <w:rPr>
      <w:sz w:val="18"/>
    </w:rPr>
  </w:style>
  <w:style w:type="paragraph" w:styleId="Title">
    <w:name w:val="Title"/>
    <w:basedOn w:val="Default"/>
    <w:next w:val="Subtitle"/>
    <w:link w:val="TitleChar"/>
    <w:qFormat/>
    <w:rsid w:val="00BD007F"/>
    <w:pPr>
      <w:tabs>
        <w:tab w:val="left" w:pos="5040"/>
      </w:tabs>
      <w:spacing w:before="240" w:after="60"/>
      <w:jc w:val="center"/>
    </w:pPr>
    <w:rPr>
      <w:rFonts w:ascii="Arial" w:hAnsi="Arial"/>
      <w:b/>
      <w:kern w:val="1"/>
      <w:sz w:val="32"/>
    </w:rPr>
  </w:style>
  <w:style w:type="paragraph" w:customStyle="1" w:styleId="covertext">
    <w:name w:val="cover text"/>
    <w:basedOn w:val="Default"/>
    <w:rsid w:val="00007DF8"/>
    <w:pPr>
      <w:spacing w:before="120" w:after="120"/>
    </w:pPr>
  </w:style>
  <w:style w:type="paragraph" w:customStyle="1" w:styleId="TableContents">
    <w:name w:val="Table Contents"/>
    <w:basedOn w:val="Default"/>
    <w:rsid w:val="00007DF8"/>
    <w:pPr>
      <w:suppressLineNumbers/>
    </w:pPr>
  </w:style>
  <w:style w:type="paragraph" w:customStyle="1" w:styleId="TableHeading">
    <w:name w:val="Table Heading"/>
    <w:basedOn w:val="TableContents"/>
    <w:rsid w:val="00007DF8"/>
    <w:pPr>
      <w:jc w:val="center"/>
    </w:pPr>
    <w:rPr>
      <w:b/>
    </w:rPr>
  </w:style>
  <w:style w:type="paragraph" w:customStyle="1" w:styleId="Framecontents">
    <w:name w:val="Frame contents"/>
    <w:basedOn w:val="Textbody"/>
    <w:rsid w:val="00007DF8"/>
  </w:style>
  <w:style w:type="character" w:customStyle="1" w:styleId="Heading1Char">
    <w:name w:val="Heading 1 Char"/>
    <w:basedOn w:val="Absatz-Standardschriftart"/>
    <w:link w:val="Heading1"/>
    <w:rsid w:val="00D70923"/>
    <w:rPr>
      <w:rFonts w:ascii="Helvetica" w:hAnsi="Helvetica"/>
      <w:b/>
      <w:kern w:val="1"/>
      <w:sz w:val="28"/>
    </w:rPr>
  </w:style>
  <w:style w:type="paragraph" w:customStyle="1" w:styleId="a">
    <w:rsid w:val="00D70923"/>
    <w:pPr>
      <w:widowControl w:val="0"/>
      <w:suppressAutoHyphens/>
    </w:pPr>
    <w:rPr>
      <w:rFonts w:ascii="Times" w:hAnsi="Times"/>
    </w:rPr>
  </w:style>
  <w:style w:type="character" w:styleId="Hyperlink">
    <w:name w:val="Hyperlink"/>
    <w:basedOn w:val="DefaultParagraphFont"/>
    <w:rsid w:val="001F1515"/>
    <w:rPr>
      <w:color w:val="0000FF" w:themeColor="hyperlink"/>
      <w:u w:val="single"/>
    </w:rPr>
  </w:style>
  <w:style w:type="character" w:customStyle="1" w:styleId="TitleChar">
    <w:name w:val="Title Char"/>
    <w:basedOn w:val="DefaultParagraphFont"/>
    <w:link w:val="Title"/>
    <w:rsid w:val="001B23AA"/>
    <w:rPr>
      <w:rFonts w:ascii="Arial" w:hAnsi="Arial"/>
      <w:b/>
      <w:kern w:val="1"/>
      <w:sz w:val="32"/>
    </w:rPr>
  </w:style>
  <w:style w:type="character" w:customStyle="1" w:styleId="BodyChar">
    <w:name w:val="Body Char"/>
    <w:link w:val="Body"/>
    <w:rsid w:val="00B07E54"/>
    <w:rPr>
      <w:rFonts w:ascii="Times" w:hAnsi="Times"/>
      <w:kern w:val="1"/>
    </w:rPr>
  </w:style>
  <w:style w:type="paragraph" w:styleId="NormalWeb">
    <w:name w:val="Normal (Web)"/>
    <w:basedOn w:val="Normal"/>
    <w:uiPriority w:val="99"/>
    <w:rsid w:val="00E63EAC"/>
    <w:pPr>
      <w:spacing w:beforeLines="1" w:afterLines="1"/>
    </w:pPr>
    <w:rPr>
      <w:rFonts w:ascii="Times" w:hAnsi="Times"/>
      <w:sz w:val="20"/>
      <w:szCs w:val="20"/>
    </w:rPr>
  </w:style>
  <w:style w:type="paragraph" w:customStyle="1" w:styleId="FreeForm">
    <w:name w:val="Free Form"/>
    <w:rsid w:val="00E63EAC"/>
    <w:pPr>
      <w:outlineLvl w:val="0"/>
    </w:pPr>
    <w:rPr>
      <w:rFonts w:ascii="Helvetica" w:eastAsia="ヒラギノ角ゴ Pro W3" w:hAnsi="Helvetica"/>
      <w:color w:val="000000"/>
      <w:szCs w:val="20"/>
    </w:rPr>
  </w:style>
  <w:style w:type="character" w:customStyle="1" w:styleId="Heading2Char">
    <w:name w:val="Heading 2 Char"/>
    <w:basedOn w:val="DefaultParagraphFont"/>
    <w:link w:val="Heading2"/>
    <w:rsid w:val="00E63EAC"/>
    <w:rPr>
      <w:rFonts w:ascii="Helvetica" w:hAnsi="Helvetica"/>
      <w:b/>
      <w:i/>
      <w:sz w:val="28"/>
    </w:rPr>
  </w:style>
  <w:style w:type="character" w:customStyle="1" w:styleId="Heading3Char">
    <w:name w:val="Heading 3 Char"/>
    <w:basedOn w:val="DefaultParagraphFont"/>
    <w:link w:val="Heading3"/>
    <w:rsid w:val="00E63EAC"/>
    <w:rPr>
      <w:rFonts w:ascii="Helvetica" w:hAnsi="Helvetica"/>
      <w:b/>
    </w:rPr>
  </w:style>
  <w:style w:type="character" w:customStyle="1" w:styleId="SubtitleChar">
    <w:name w:val="Subtitle Char"/>
    <w:basedOn w:val="DefaultParagraphFont"/>
    <w:link w:val="Subtitle"/>
    <w:rsid w:val="00E63EAC"/>
    <w:rPr>
      <w:rFonts w:ascii="Helvetica" w:hAnsi="Helvetica"/>
      <w:i/>
    </w:rPr>
  </w:style>
  <w:style w:type="character" w:customStyle="1" w:styleId="HeaderChar">
    <w:name w:val="Header Char"/>
    <w:basedOn w:val="DefaultParagraphFont"/>
    <w:link w:val="Header"/>
    <w:rsid w:val="00E63EAC"/>
    <w:rPr>
      <w:rFonts w:ascii="Times" w:hAnsi="Times"/>
    </w:rPr>
  </w:style>
  <w:style w:type="character" w:customStyle="1" w:styleId="FooterChar">
    <w:name w:val="Footer Char"/>
    <w:basedOn w:val="DefaultParagraphFont"/>
    <w:link w:val="Footer"/>
    <w:rsid w:val="00E63EAC"/>
    <w:rPr>
      <w:rFonts w:ascii="Times" w:hAnsi="Times"/>
    </w:rPr>
  </w:style>
  <w:style w:type="character" w:styleId="FollowedHyperlink">
    <w:name w:val="FollowedHyperlink"/>
    <w:basedOn w:val="DefaultParagraphFont"/>
    <w:rsid w:val="00E63EA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3560369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tandards.ieee.org/board/pat/pat-material.html" TargetMode="External"/><Relationship Id="rId20" Type="http://schemas.openxmlformats.org/officeDocument/2006/relationships/theme" Target="theme/theme1.xml"/><Relationship Id="rId10" Type="http://schemas.openxmlformats.org/officeDocument/2006/relationships/hyperlink" Target="http://standards.ieee.org/board/pat" TargetMode="External"/><Relationship Id="rId11" Type="http://schemas.openxmlformats.org/officeDocument/2006/relationships/hyperlink" Target="http://doc.wirelessman.org/16-12-0652" TargetMode="External"/><Relationship Id="rId12" Type="http://schemas.openxmlformats.org/officeDocument/2006/relationships/hyperlink" Target="http://doc.wirelessman.org/16-12-0587-02" TargetMode="External"/><Relationship Id="rId13" Type="http://schemas.openxmlformats.org/officeDocument/2006/relationships/hyperlink" Target="http://www.ngmn.org/uploads/media/NGMN_Optimised_Backhaul_Requirements.pdf" TargetMode="External"/><Relationship Id="rId14" Type="http://schemas.openxmlformats.org/officeDocument/2006/relationships/hyperlink" Target="http://www.ngmn.org/uploads/media/NGMN_Whitepaper_Small_Cell_Backhaul_Requirements.pdf" TargetMode="External"/><Relationship Id="rId15" Type="http://schemas.openxmlformats.org/officeDocument/2006/relationships/hyperlink" Target="http://smallcellforum.org/smallcellforum_resources/pdfsend01.php?file=038%20Open%20Access%20paper%20final.pdf" TargetMode="External"/><Relationship Id="rId16" Type="http://schemas.openxmlformats.org/officeDocument/2006/relationships/hyperlink" Target="http://smallcellforum.org/smallcellforum_resources/pdfsend01.php?file=Small_Cells_2012Q2_Market_Update.pdf" TargetMode="External"/><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ieee802.org/16" TargetMode="External"/><Relationship Id="rId6" Type="http://schemas.openxmlformats.org/officeDocument/2006/relationships/hyperlink" Target="http://standards.ieee.org/faqs/affiliationFAQ.html" TargetMode="External"/><Relationship Id="rId7" Type="http://schemas.openxmlformats.org/officeDocument/2006/relationships/hyperlink" Target="http://standards.ieee.org/guides/bylaws/sect6-7.html" TargetMode="External"/><Relationship Id="rId8" Type="http://schemas.openxmlformats.org/officeDocument/2006/relationships/hyperlink" Target="http://standards.ieee.org/guides/opman/sect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2483</Words>
  <Characters>14653</Characters>
  <Application>Microsoft Macintosh Word</Application>
  <DocSecurity>0</DocSecurity>
  <Lines>318</Lines>
  <Paragraphs>157</Paragraphs>
  <ScaleCrop>false</ScaleCrop>
  <HeadingPairs>
    <vt:vector size="4" baseType="variant">
      <vt:variant>
        <vt:lpstr>Title</vt:lpstr>
      </vt:variant>
      <vt:variant>
        <vt:i4>1</vt:i4>
      </vt:variant>
      <vt:variant>
        <vt:lpstr>Headings</vt:lpstr>
      </vt:variant>
      <vt:variant>
        <vt:i4>59</vt:i4>
      </vt:variant>
    </vt:vector>
  </HeadingPairs>
  <TitlesOfParts>
    <vt:vector size="60" baseType="lpstr">
      <vt:lpstr>IEEE 802.16 Mentor Document Template</vt:lpstr>
      <vt:lpstr>Abstract</vt:lpstr>
      <vt:lpstr>Background</vt:lpstr>
      <vt:lpstr>Comments</vt:lpstr>
      <vt:lpstr>Proposal</vt:lpstr>
      <vt:lpstr>Submitter Email: r.b.marks@ieee.org</vt:lpstr>
      <vt:lpstr>Type of Project: Amendment to IEEE Standard 802.16-2012</vt:lpstr>
      <vt:lpstr>PAR Request Date: 15-Oct-2012</vt:lpstr>
      <vt:lpstr>PAR Approval Date:</vt:lpstr>
      <vt:lpstr>PAR Expiration Date:</vt:lpstr>
      <vt:lpstr>Status: Unapproved PAR, PAR for an Amendment to an existing IEEE Standard</vt:lpstr>
      <vt:lpstr>1.1 Project Number: P802.16r</vt:lpstr>
      <vt:lpstr>1.2 Type of Document: Standard</vt:lpstr>
      <vt:lpstr>1.3 Life Cycle: Full Use</vt:lpstr>
      <vt:lpstr>2.1 Title: Standard for Air Interface for Broadband Wireless Access Systems Amen</vt:lpstr>
      <vt:lpstr>3.1 Working Group: Broadband Wireless Access Working Group (C/LM/WG802.16)</vt:lpstr>
      <vt:lpstr>Contact Information for Working Group Chair</vt:lpstr>
      <vt:lpstr>Name: Roger Marks</vt:lpstr>
      <vt:lpstr>Email Address: r.b.marks@ieee.org</vt:lpstr>
      <vt:lpstr>Phone: </vt:lpstr>
      <vt:lpstr>Contact Information for Working Group Vice-Chair</vt:lpstr>
      <vt:lpstr>None</vt:lpstr>
      <vt:lpstr>3.2 Sponsoring Society and Committee: IEEE Computer Society/LAN/MAN Standards Co</vt:lpstr>
      <vt:lpstr>Email Address: p.nikolich@ieee.org</vt:lpstr>
      <vt:lpstr>Phone: </vt:lpstr>
      <vt:lpstr>Contact Information for Standards Representative</vt:lpstr>
      <vt:lpstr>Name: James Gilb</vt:lpstr>
      <vt:lpstr>Email Address: gilb@ieee.org</vt:lpstr>
      <vt:lpstr>Phone: </vt:lpstr>
      <vt:lpstr>3.3 Joint Sponsor: IEEE Microwave Theory and Techniques Society/Standards Coordi</vt:lpstr>
      <vt:lpstr>Email Address: janezic@boulder.nist.gov</vt:lpstr>
      <vt:lpstr>Phone: </vt:lpstr>
      <vt:lpstr>Contact Information for Standards Representative</vt:lpstr>
      <vt:lpstr>Name: Michael Janezic</vt:lpstr>
      <vt:lpstr>Email Address: janezic@boulder.nist.gov</vt:lpstr>
      <vt:lpstr>Phone: </vt:lpstr>
      <vt:lpstr>4.1 Type of Ballot: Individual</vt:lpstr>
      <vt:lpstr>4.2 Expected Date of submission of draft to the IEEE-SA for Initial Sponsor Ball</vt:lpstr>
      <vt:lpstr>4.3 Projected Completion Date for Submittal to RevCom: 05/2014</vt:lpstr>
      <vt:lpstr>5.1 Approximate number of people expected to be actively involved in the develop</vt:lpstr>
      <vt:lpstr>5.2.a. Scope of the complete standard: This standard specifies the air interface</vt:lpstr>
      <vt:lpstr>5.2.b. Scope of the project: This project will develop an amendment specifying e</vt:lpstr>
      <vt:lpstr>5.3 Is the completion of this standard dependent upon the completion of another </vt:lpstr>
      <vt:lpstr/>
      <vt:lpstr>5.4 Purpose: [no change] This standard enables rapid worldwide deployment of inn</vt:lpstr>
      <vt:lpstr/>
      <vt:lpstr>5.5 Need for the Project: As the spectral efficiency of wireless links approache</vt:lpstr>
      <vt:lpstr>5.6 Stakeholders for the Standard: Wireless network operators and potential oper</vt:lpstr>
      <vt:lpstr/>
      <vt:lpstr>Intellectual Property</vt:lpstr>
      <vt:lpstr>6.1.a. Is the Sponsor aware of any copyright permissions needed for this project</vt:lpstr>
      <vt:lpstr>6.1.b. Is the Sponsor aware of possible registration activity related to this pr</vt:lpstr>
      <vt:lpstr/>
      <vt:lpstr/>
      <vt:lpstr>7.1 Are there other standards or projects with a similar scope?: No</vt:lpstr>
      <vt:lpstr>7.2 Joint Development Is it the intent to develop this document jointly with ano</vt:lpstr>
      <vt:lpstr/>
      <vt:lpstr>8.1 Additional Explanatory Notes (Item Number and Explanation): </vt:lpstr>
      <vt:lpstr/>
      <vt:lpstr/>
    </vt:vector>
  </TitlesOfParts>
  <Manager/>
  <Company>Consensii LLC</Company>
  <LinksUpToDate>false</LinksUpToDate>
  <CharactersWithSpaces>17384</CharactersWithSpaces>
  <SharedDoc>false</SharedDoc>
  <HyperlinkBase/>
  <HLinks>
    <vt:vector size="54" baseType="variant">
      <vt:variant>
        <vt:i4>5374002</vt:i4>
      </vt:variant>
      <vt:variant>
        <vt:i4>24</vt:i4>
      </vt:variant>
      <vt:variant>
        <vt:i4>0</vt:i4>
      </vt:variant>
      <vt:variant>
        <vt:i4>5</vt:i4>
      </vt:variant>
      <vt:variant>
        <vt:lpwstr>http://ieee802.org/16/submit.html</vt:lpwstr>
      </vt:variant>
      <vt:variant>
        <vt:lpwstr/>
      </vt:variant>
      <vt:variant>
        <vt:i4>5374002</vt:i4>
      </vt:variant>
      <vt:variant>
        <vt:i4>21</vt:i4>
      </vt:variant>
      <vt:variant>
        <vt:i4>0</vt:i4>
      </vt:variant>
      <vt:variant>
        <vt:i4>5</vt:i4>
      </vt:variant>
      <vt:variant>
        <vt:lpwstr>http://ieee802.org/16/submit.html</vt:lpwstr>
      </vt:variant>
      <vt:variant>
        <vt:lpwstr/>
      </vt:variant>
      <vt:variant>
        <vt:i4>7012455</vt:i4>
      </vt:variant>
      <vt:variant>
        <vt:i4>18</vt:i4>
      </vt:variant>
      <vt:variant>
        <vt:i4>0</vt:i4>
      </vt:variant>
      <vt:variant>
        <vt:i4>5</vt:i4>
      </vt:variant>
      <vt:variant>
        <vt:lpwstr>http://standards.ieee.org/faqs/affiliationFAQ.html</vt:lpwstr>
      </vt:variant>
      <vt:variant>
        <vt:lpwstr/>
      </vt:variant>
      <vt:variant>
        <vt:i4>7340115</vt:i4>
      </vt:variant>
      <vt:variant>
        <vt:i4>15</vt:i4>
      </vt:variant>
      <vt:variant>
        <vt:i4>0</vt:i4>
      </vt:variant>
      <vt:variant>
        <vt:i4>5</vt:i4>
      </vt:variant>
      <vt:variant>
        <vt:lpwstr>http://standards.ieee.org/board/pat</vt:lpwstr>
      </vt:variant>
      <vt:variant>
        <vt:lpwstr/>
      </vt:variant>
      <vt:variant>
        <vt:i4>1507435</vt:i4>
      </vt:variant>
      <vt:variant>
        <vt:i4>12</vt:i4>
      </vt:variant>
      <vt:variant>
        <vt:i4>0</vt:i4>
      </vt:variant>
      <vt:variant>
        <vt:i4>5</vt:i4>
      </vt:variant>
      <vt:variant>
        <vt:lpwstr>http://standards.ieee.org/board/pat/pat-material.html</vt:lpwstr>
      </vt:variant>
      <vt:variant>
        <vt:lpwstr/>
      </vt:variant>
      <vt:variant>
        <vt:i4>2097256</vt:i4>
      </vt:variant>
      <vt:variant>
        <vt:i4>9</vt:i4>
      </vt:variant>
      <vt:variant>
        <vt:i4>0</vt:i4>
      </vt:variant>
      <vt:variant>
        <vt:i4>5</vt:i4>
      </vt:variant>
      <vt:variant>
        <vt:lpwstr>http://standards.ieee.org/guides/opman/sect6.html</vt:lpwstr>
      </vt:variant>
      <vt:variant>
        <vt:lpwstr>6.3</vt:lpwstr>
      </vt:variant>
      <vt:variant>
        <vt:i4>1900605</vt:i4>
      </vt:variant>
      <vt:variant>
        <vt:i4>6</vt:i4>
      </vt:variant>
      <vt:variant>
        <vt:i4>0</vt:i4>
      </vt:variant>
      <vt:variant>
        <vt:i4>5</vt:i4>
      </vt:variant>
      <vt:variant>
        <vt:lpwstr>http://standards.ieee.org/guides/bylaws/sect6-7.html</vt:lpwstr>
      </vt:variant>
      <vt:variant>
        <vt:lpwstr>6</vt:lpwstr>
      </vt:variant>
      <vt:variant>
        <vt:i4>7012455</vt:i4>
      </vt:variant>
      <vt:variant>
        <vt:i4>3</vt:i4>
      </vt:variant>
      <vt:variant>
        <vt:i4>0</vt:i4>
      </vt:variant>
      <vt:variant>
        <vt:i4>5</vt:i4>
      </vt:variant>
      <vt:variant>
        <vt:lpwstr>http://standards.ieee.org/faqs/affiliationFAQ.html</vt:lpwstr>
      </vt:variant>
      <vt:variant>
        <vt:lpwstr/>
      </vt:variant>
      <vt:variant>
        <vt:i4>1310844</vt:i4>
      </vt:variant>
      <vt:variant>
        <vt:i4>0</vt:i4>
      </vt:variant>
      <vt:variant>
        <vt:i4>0</vt:i4>
      </vt:variant>
      <vt:variant>
        <vt:i4>5</vt:i4>
      </vt:variant>
      <vt:variant>
        <vt:lpwstr>http://ieee802.org/16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802.16 Mentor Document Template</dc:title>
  <dc:subject/>
  <dc:creator>Roger Marks</dc:creator>
  <cp:keywords/>
  <dc:description/>
  <cp:lastModifiedBy>Roger Marks</cp:lastModifiedBy>
  <cp:revision>6</cp:revision>
  <cp:lastPrinted>2113-01-01T05:00:00Z</cp:lastPrinted>
  <dcterms:created xsi:type="dcterms:W3CDTF">2012-11-09T17:16:00Z</dcterms:created>
  <dcterms:modified xsi:type="dcterms:W3CDTF">2012-11-09T17:22:00Z</dcterms:modified>
  <cp:category/>
</cp:coreProperties>
</file>