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7D3195" w:rsidRDefault="007E1FFC" w:rsidP="004D3425">
            <w:pPr>
              <w:pStyle w:val="covertext"/>
              <w:snapToGrid w:val="0"/>
              <w:rPr>
                <w:b/>
                <w:i/>
              </w:rPr>
            </w:pPr>
            <w:bookmarkStart w:id="0" w:name="OLE_LINK209"/>
            <w:bookmarkStart w:id="1" w:name="OLE_LINK147"/>
            <w:r>
              <w:rPr>
                <w:b/>
                <w:i/>
              </w:rPr>
              <w:t>Comments on</w:t>
            </w:r>
            <w:r w:rsidR="003D7262">
              <w:rPr>
                <w:b/>
                <w:i/>
              </w:rPr>
              <w:t xml:space="preserve"> Draft P802.16r PAR in</w:t>
            </w:r>
            <w:r>
              <w:rPr>
                <w:b/>
                <w:i/>
              </w:rPr>
              <w:t xml:space="preserve"> </w:t>
            </w:r>
            <w:bookmarkStart w:id="2" w:name="OLE_LINK205"/>
            <w:r>
              <w:rPr>
                <w:b/>
                <w:i/>
              </w:rPr>
              <w:t>IEEE 802.16-12-</w:t>
            </w:r>
            <w:bookmarkEnd w:id="0"/>
            <w:bookmarkEnd w:id="2"/>
            <w:r w:rsidR="00F45DE8">
              <w:rPr>
                <w:b/>
                <w:i/>
              </w:rPr>
              <w:t>0587-02</w:t>
            </w:r>
            <w:bookmarkEnd w:id="1"/>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D34E2F">
            <w:pPr>
              <w:pStyle w:val="covertext"/>
              <w:snapToGrid w:val="0"/>
              <w:rPr>
                <w:b/>
              </w:rPr>
            </w:pPr>
            <w:r>
              <w:rPr>
                <w:b/>
              </w:rPr>
              <w:t>201</w:t>
            </w:r>
            <w:r w:rsidR="00961230">
              <w:rPr>
                <w:b/>
              </w:rPr>
              <w:t>2-0</w:t>
            </w:r>
            <w:r w:rsidR="00D34E2F">
              <w:rPr>
                <w:b/>
              </w:rPr>
              <w:t>9</w:t>
            </w:r>
            <w:r w:rsidR="005C6DD5">
              <w:rPr>
                <w:b/>
              </w:rPr>
              <w:t>-</w:t>
            </w:r>
            <w:r w:rsidR="00961230">
              <w:rPr>
                <w:b/>
              </w:rPr>
              <w:t>12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C77C4D" w:rsidP="00F46E02">
            <w:pPr>
              <w:pStyle w:val="covertext"/>
              <w:snapToGrid w:val="0"/>
            </w:pPr>
            <w:r w:rsidRPr="00251120">
              <w:t>Consensii LLC</w:t>
            </w:r>
          </w:p>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420A2C" w:rsidRDefault="000E4CF8" w:rsidP="00F45DE8">
            <w:pPr>
              <w:pStyle w:val="covertext"/>
              <w:snapToGrid w:val="0"/>
              <w:rPr>
                <w:i/>
              </w:rPr>
            </w:pPr>
            <w:bookmarkStart w:id="3" w:name="OLE_LINK69"/>
            <w:bookmarkStart w:id="4" w:name="OLE_LINK150"/>
            <w:r w:rsidRPr="00532534">
              <w:rPr>
                <w:rFonts w:ascii="Times New Roman" w:hAnsi="Times New Roman"/>
                <w:i/>
              </w:rPr>
              <w:t>Call for Contributions</w:t>
            </w:r>
            <w:r>
              <w:rPr>
                <w:rFonts w:ascii="Times New Roman" w:hAnsi="Times New Roman"/>
                <w:i/>
              </w:rPr>
              <w:t xml:space="preserve">: </w:t>
            </w:r>
            <w:r w:rsidR="00630088" w:rsidRPr="00630088">
              <w:rPr>
                <w:rFonts w:ascii="Times New Roman" w:hAnsi="Times New Roman"/>
                <w:i/>
              </w:rPr>
              <w:t xml:space="preserve">IEEE Std 802.16 Amendment for Small Cell Backhaul (SCB) Applications </w:t>
            </w:r>
            <w:bookmarkEnd w:id="3"/>
            <w:r>
              <w:rPr>
                <w:rFonts w:ascii="Times New Roman" w:hAnsi="Times New Roman"/>
              </w:rPr>
              <w:t>(IEEE 802.16-12-</w:t>
            </w:r>
            <w:r w:rsidR="00F45DE8">
              <w:rPr>
                <w:rFonts w:ascii="Times New Roman" w:hAnsi="Times New Roman"/>
              </w:rPr>
              <w:t>0588-01</w:t>
            </w:r>
            <w:r w:rsidRPr="003830E4">
              <w:rPr>
                <w:rFonts w:ascii="Times New Roman" w:hAnsi="Times New Roman"/>
              </w:rPr>
              <w:t xml:space="preserve">) for IEEE 802.16’s </w:t>
            </w:r>
            <w:bookmarkStart w:id="5" w:name="OLE_LINK262"/>
            <w:r w:rsidRPr="003830E4">
              <w:rPr>
                <w:rFonts w:ascii="Times New Roman" w:hAnsi="Times New Roman"/>
              </w:rPr>
              <w:t>Session #82 of 12-15 November 2012</w:t>
            </w:r>
            <w:bookmarkEnd w:id="4"/>
            <w:bookmarkEnd w:id="5"/>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B60F6" w:rsidP="000D704F">
            <w:pPr>
              <w:pStyle w:val="covertext"/>
              <w:snapToGrid w:val="0"/>
            </w:pPr>
            <w:bookmarkStart w:id="6" w:name="OLE_LINK222"/>
            <w:bookmarkStart w:id="7" w:name="OLE_LINK112"/>
            <w:r w:rsidRPr="000B60F6">
              <w:t xml:space="preserve">This document proposes </w:t>
            </w:r>
            <w:r w:rsidR="001B51FB">
              <w:t>c</w:t>
            </w:r>
            <w:r w:rsidR="001B51FB" w:rsidRPr="001B51FB">
              <w:t xml:space="preserve">omments on </w:t>
            </w:r>
            <w:bookmarkStart w:id="8" w:name="OLE_LINK228"/>
            <w:r w:rsidR="001B51FB" w:rsidRPr="001B51FB">
              <w:t>IEEE 802.16-12-</w:t>
            </w:r>
            <w:r w:rsidR="00F45DE8">
              <w:rPr>
                <w:rFonts w:ascii="Times New Roman" w:hAnsi="Times New Roman"/>
              </w:rPr>
              <w:t>0587-02</w:t>
            </w:r>
            <w:bookmarkStart w:id="9" w:name="OLE_LINK224"/>
            <w:bookmarkEnd w:id="6"/>
            <w:bookmarkEnd w:id="7"/>
            <w:bookmarkEnd w:id="8"/>
            <w:r w:rsidR="000E33D9">
              <w:t>.</w:t>
            </w:r>
            <w:bookmarkEnd w:id="9"/>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D22D05" w:rsidP="00407163">
            <w:pPr>
              <w:pStyle w:val="covertext"/>
              <w:snapToGrid w:val="0"/>
            </w:pPr>
            <w:bookmarkStart w:id="10" w:name="OLE_LINK211"/>
            <w:bookmarkStart w:id="11" w:name="OLE_LINK113"/>
            <w:bookmarkStart w:id="12" w:name="OLE_LINK148"/>
            <w:bookmarkStart w:id="13" w:name="OLE_LINK229"/>
            <w:bookmarkStart w:id="14" w:name="OLE_LINK79"/>
            <w:r>
              <w:t xml:space="preserve">This contribution </w:t>
            </w:r>
            <w:r w:rsidR="000E33D9">
              <w:t xml:space="preserve">requests that the </w:t>
            </w:r>
            <w:bookmarkStart w:id="15" w:name="OLE_LINK75"/>
            <w:r w:rsidR="001B12F3">
              <w:t xml:space="preserve">HetNet Study </w:t>
            </w:r>
            <w:r w:rsidR="000E33D9" w:rsidRPr="00427EB0">
              <w:t>Group</w:t>
            </w:r>
            <w:r w:rsidR="000E33D9">
              <w:t xml:space="preserve"> </w:t>
            </w:r>
            <w:bookmarkEnd w:id="15"/>
            <w:r>
              <w:t>review the</w:t>
            </w:r>
            <w:r w:rsidR="000E33D9">
              <w:t xml:space="preserve"> </w:t>
            </w:r>
            <w:r w:rsidR="00686AFF">
              <w:t xml:space="preserve">attached </w:t>
            </w:r>
            <w:r w:rsidR="000E33D9">
              <w:t>proposal and</w:t>
            </w:r>
            <w:bookmarkStart w:id="16" w:name="OLE_LINK152"/>
            <w:r w:rsidR="00407163">
              <w:t xml:space="preserve"> incorporate those comments into</w:t>
            </w:r>
            <w:r w:rsidR="00814254">
              <w:t xml:space="preserve"> </w:t>
            </w:r>
            <w:bookmarkEnd w:id="16"/>
            <w:bookmarkEnd w:id="10"/>
            <w:bookmarkEnd w:id="11"/>
            <w:bookmarkEnd w:id="12"/>
            <w:r w:rsidR="00407163">
              <w:t>the next</w:t>
            </w:r>
            <w:r w:rsidR="00816340">
              <w:t xml:space="preserve"> revision of </w:t>
            </w:r>
            <w:r w:rsidR="00144B78" w:rsidRPr="00144B78">
              <w:t>IEEE 802.16-12-</w:t>
            </w:r>
            <w:bookmarkEnd w:id="13"/>
            <w:r w:rsidR="00F45DE8">
              <w:rPr>
                <w:rFonts w:ascii="Times New Roman" w:hAnsi="Times New Roman"/>
              </w:rPr>
              <w:t>0587</w:t>
            </w:r>
            <w:r w:rsidR="009B0F26">
              <w:t>.</w:t>
            </w:r>
            <w:bookmarkEnd w:id="14"/>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vAlign w:val="center"/>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D86514" w:rsidRDefault="0092701D" w:rsidP="00D86514">
      <w:pPr>
        <w:pStyle w:val="Title"/>
        <w:rPr>
          <w:b w:val="0"/>
          <w:i/>
        </w:rPr>
      </w:pPr>
      <w:r>
        <w:br w:type="page"/>
      </w:r>
      <w:bookmarkStart w:id="17" w:name="OLE_LINK55"/>
      <w:bookmarkStart w:id="18" w:name="OLE_LINK57"/>
      <w:r w:rsidR="003D7262" w:rsidRPr="003D7262">
        <w:rPr>
          <w:i/>
        </w:rPr>
        <w:t>Comments on Draft P802.16r PAR in IEEE 802.16-12-0587-02</w:t>
      </w:r>
    </w:p>
    <w:p w:rsidR="00BE464F" w:rsidRPr="00D86514" w:rsidRDefault="00BE464F" w:rsidP="00D86514">
      <w:pPr>
        <w:pStyle w:val="Subtitle"/>
      </w:pPr>
    </w:p>
    <w:p w:rsidR="0092701D" w:rsidRPr="00BE10E9" w:rsidRDefault="00B720E8">
      <w:pPr>
        <w:pStyle w:val="Subtitle"/>
        <w:rPr>
          <w:rFonts w:ascii="Arial" w:hAnsi="Arial"/>
        </w:rPr>
      </w:pPr>
      <w:r>
        <w:rPr>
          <w:rFonts w:ascii="Arial" w:hAnsi="Arial"/>
        </w:rPr>
        <w:t>Roger B. Marks</w:t>
      </w:r>
    </w:p>
    <w:bookmarkEnd w:id="17"/>
    <w:p w:rsidR="0092701D" w:rsidRPr="00BE10E9" w:rsidRDefault="00F46E02">
      <w:pPr>
        <w:pStyle w:val="Subtitle"/>
        <w:rPr>
          <w:rFonts w:ascii="Arial" w:hAnsi="Arial"/>
          <w:i w:val="0"/>
        </w:rPr>
      </w:pPr>
      <w:r>
        <w:rPr>
          <w:rFonts w:ascii="Arial" w:hAnsi="Arial"/>
        </w:rPr>
        <w:t>Consensii LL</w:t>
      </w:r>
      <w:r w:rsidR="00CB4DD2">
        <w:rPr>
          <w:rFonts w:ascii="Arial" w:hAnsi="Arial"/>
        </w:rPr>
        <w:t>C</w:t>
      </w:r>
    </w:p>
    <w:p w:rsidR="0092701D" w:rsidRPr="00BE10E9" w:rsidRDefault="00623520">
      <w:pPr>
        <w:pStyle w:val="Heading1"/>
        <w:rPr>
          <w:rFonts w:ascii="Arial" w:hAnsi="Arial"/>
        </w:rPr>
      </w:pPr>
      <w:bookmarkStart w:id="19" w:name="OLE_LINK1"/>
      <w:bookmarkStart w:id="20" w:name="OLE_LINK227"/>
      <w:bookmarkEnd w:id="18"/>
      <w:r>
        <w:rPr>
          <w:rFonts w:ascii="Arial" w:hAnsi="Arial"/>
        </w:rPr>
        <w:t>Abstract</w:t>
      </w:r>
    </w:p>
    <w:p w:rsidR="00325BE8" w:rsidRDefault="00EA2648" w:rsidP="00623520">
      <w:pPr>
        <w:pStyle w:val="Body"/>
      </w:pPr>
      <w:bookmarkStart w:id="21" w:name="OLE_LINK210"/>
      <w:bookmarkEnd w:id="19"/>
      <w:r w:rsidRPr="000B60F6">
        <w:t xml:space="preserve">This document proposes </w:t>
      </w:r>
      <w:r>
        <w:t>c</w:t>
      </w:r>
      <w:r w:rsidRPr="001B51FB">
        <w:t>omments on IEEE 802.16-12-</w:t>
      </w:r>
      <w:r w:rsidR="00F45DE8">
        <w:t>0587-02</w:t>
      </w:r>
      <w:r w:rsidR="009B62C5">
        <w:t>.</w:t>
      </w:r>
      <w:r w:rsidR="00325BE8" w:rsidRPr="00325BE8">
        <w:t xml:space="preserve"> </w:t>
      </w:r>
    </w:p>
    <w:p w:rsidR="008C2B2F" w:rsidRPr="00623520" w:rsidRDefault="00877645" w:rsidP="008C2B2F">
      <w:pPr>
        <w:pStyle w:val="Heading1"/>
        <w:rPr>
          <w:rFonts w:ascii="Arial" w:hAnsi="Arial"/>
        </w:rPr>
      </w:pPr>
      <w:bookmarkStart w:id="22" w:name="OLE_LINK6"/>
      <w:bookmarkEnd w:id="21"/>
      <w:r>
        <w:rPr>
          <w:rFonts w:ascii="Arial" w:hAnsi="Arial"/>
        </w:rPr>
        <w:t>Background</w:t>
      </w:r>
    </w:p>
    <w:p w:rsidR="0044060F" w:rsidRDefault="008103A9" w:rsidP="00877645">
      <w:pPr>
        <w:pStyle w:val="Body"/>
      </w:pPr>
      <w:bookmarkStart w:id="23" w:name="OLE_LINK169"/>
      <w:r w:rsidRPr="008103A9">
        <w:t xml:space="preserve">On </w:t>
      </w:r>
      <w:r w:rsidR="007D1850">
        <w:t>20</w:t>
      </w:r>
      <w:r w:rsidRPr="008103A9">
        <w:t xml:space="preserve"> </w:t>
      </w:r>
      <w:r w:rsidR="007D1850">
        <w:t>September</w:t>
      </w:r>
      <w:r w:rsidRPr="008103A9">
        <w:t xml:space="preserve"> 2012, the IEEE 802.16 Working Group </w:t>
      </w:r>
      <w:r w:rsidR="00570D24">
        <w:t xml:space="preserve">issued a </w:t>
      </w:r>
      <w:r w:rsidR="007D1850" w:rsidRPr="007D1850">
        <w:rPr>
          <w:i/>
        </w:rPr>
        <w:t xml:space="preserve">Call for Contributions: IEEE Std 802.16 Amendment for Small Cell Backhaul (SCB) Applications </w:t>
      </w:r>
      <w:bookmarkStart w:id="24" w:name="OLE_LINK80"/>
      <w:r w:rsidR="00570D24">
        <w:t>(</w:t>
      </w:r>
      <w:bookmarkStart w:id="25" w:name="OLE_LINK173"/>
      <w:r w:rsidR="00920EC4">
        <w:fldChar w:fldCharType="begin"/>
      </w:r>
      <w:r w:rsidR="007D1850">
        <w:instrText>HYPERLINK "http://doc.wirelessman.org/16-12-0588"</w:instrText>
      </w:r>
      <w:r w:rsidR="00920EC4">
        <w:fldChar w:fldCharType="separate"/>
      </w:r>
      <w:r w:rsidR="007D1850">
        <w:rPr>
          <w:rStyle w:val="Hyperlink"/>
        </w:rPr>
        <w:t>IEEE 802.16-12-0588-01</w:t>
      </w:r>
      <w:r w:rsidR="00920EC4">
        <w:fldChar w:fldCharType="end"/>
      </w:r>
      <w:r w:rsidR="00570D24">
        <w:t xml:space="preserve">) </w:t>
      </w:r>
      <w:bookmarkEnd w:id="25"/>
      <w:bookmarkEnd w:id="24"/>
      <w:r w:rsidR="00570D24">
        <w:t xml:space="preserve">for IEEE 802.16’s </w:t>
      </w:r>
      <w:r w:rsidR="00115B68" w:rsidRPr="003830E4">
        <w:rPr>
          <w:rFonts w:ascii="Times New Roman" w:hAnsi="Times New Roman"/>
        </w:rPr>
        <w:t>Session #82 of 12-15 November 2012</w:t>
      </w:r>
      <w:r w:rsidR="00631BEA">
        <w:t>.</w:t>
      </w:r>
    </w:p>
    <w:p w:rsidR="00690016" w:rsidRDefault="00627814" w:rsidP="0032413F">
      <w:pPr>
        <w:pStyle w:val="Body"/>
      </w:pPr>
      <w:bookmarkStart w:id="26" w:name="OLE_LINK174"/>
      <w:bookmarkStart w:id="27" w:name="OLE_LINK175"/>
      <w:bookmarkEnd w:id="23"/>
      <w:r>
        <w:t xml:space="preserve">The Call for </w:t>
      </w:r>
      <w:r w:rsidRPr="00627814">
        <w:t>Contributions</w:t>
      </w:r>
      <w:r>
        <w:t xml:space="preserve"> requested comments regarding </w:t>
      </w:r>
      <w:r w:rsidR="00115B68">
        <w:t>draft PAR</w:t>
      </w:r>
      <w:r w:rsidR="00D967AD">
        <w:t xml:space="preserve"> P802.16r </w:t>
      </w:r>
      <w:bookmarkStart w:id="28" w:name="OLE_LINK162"/>
      <w:r w:rsidR="00D967AD">
        <w:t>(</w:t>
      </w:r>
      <w:bookmarkStart w:id="29" w:name="OLE_LINK76"/>
      <w:r w:rsidR="00920EC4">
        <w:fldChar w:fldCharType="begin"/>
      </w:r>
      <w:r w:rsidR="00662187">
        <w:instrText>HYPERLINK "http://doc.wirelessman.org/16-12-0587-02"</w:instrText>
      </w:r>
      <w:r w:rsidR="00920EC4">
        <w:fldChar w:fldCharType="separate"/>
      </w:r>
      <w:r w:rsidR="00662187">
        <w:rPr>
          <w:rStyle w:val="Hyperlink"/>
        </w:rPr>
        <w:t>IEEE 802.16-12-0587-02</w:t>
      </w:r>
      <w:r w:rsidR="00920EC4">
        <w:fldChar w:fldCharType="end"/>
      </w:r>
      <w:bookmarkEnd w:id="29"/>
      <w:r w:rsidR="00570D24" w:rsidRPr="00570D24">
        <w:t xml:space="preserve"> </w:t>
      </w:r>
      <w:bookmarkStart w:id="30" w:name="OLE_LINK178"/>
      <w:bookmarkEnd w:id="28"/>
      <w:r w:rsidR="00D967AD">
        <w:t>[</w:t>
      </w:r>
      <w:r w:rsidR="00ED398C">
        <w:t>“</w:t>
      </w:r>
      <w:r w:rsidR="00D967AD" w:rsidRPr="00D967AD">
        <w:rPr>
          <w:i/>
        </w:rPr>
        <w:t>IEEE Std 802.16 Amendment for Small Cell Backhaul (SCB) Applications: Proposed PAR</w:t>
      </w:r>
      <w:r w:rsidR="00570D24" w:rsidRPr="00570D24">
        <w:t>”</w:t>
      </w:r>
      <w:r w:rsidR="00D967AD">
        <w:t>]</w:t>
      </w:r>
      <w:r w:rsidR="00570D24" w:rsidRPr="00570D24">
        <w:t>)</w:t>
      </w:r>
      <w:bookmarkStart w:id="31" w:name="OLE_LINK179"/>
      <w:bookmarkEnd w:id="30"/>
      <w:bookmarkEnd w:id="26"/>
      <w:bookmarkEnd w:id="27"/>
      <w:r w:rsidR="00621905">
        <w:t>.</w:t>
      </w:r>
    </w:p>
    <w:p w:rsidR="00840A63" w:rsidRPr="00623520" w:rsidRDefault="00DF73D6" w:rsidP="00840A63">
      <w:pPr>
        <w:pStyle w:val="Heading1"/>
        <w:rPr>
          <w:rFonts w:ascii="Arial" w:hAnsi="Arial"/>
        </w:rPr>
      </w:pPr>
      <w:bookmarkStart w:id="32" w:name="OLE_LINK71"/>
      <w:bookmarkEnd w:id="31"/>
      <w:r>
        <w:rPr>
          <w:rFonts w:ascii="Arial" w:hAnsi="Arial"/>
        </w:rPr>
        <w:t>Comments</w:t>
      </w:r>
    </w:p>
    <w:p w:rsidR="00937854" w:rsidRDefault="00840A63" w:rsidP="00840A63">
      <w:pPr>
        <w:pStyle w:val="Body"/>
      </w:pPr>
      <w:r w:rsidRPr="007A34B0">
        <w:t xml:space="preserve">This contribution </w:t>
      </w:r>
      <w:r w:rsidR="00937854">
        <w:t xml:space="preserve">proposes a few edits to </w:t>
      </w:r>
      <w:r w:rsidR="00937854" w:rsidRPr="00937854">
        <w:t>IEEE 802.16-12-0587-02</w:t>
      </w:r>
      <w:r w:rsidR="00937854">
        <w:t>. In particular:</w:t>
      </w:r>
    </w:p>
    <w:p w:rsidR="00EF3B09" w:rsidRDefault="00937854" w:rsidP="00EF3B09">
      <w:pPr>
        <w:pStyle w:val="Body"/>
        <w:numPr>
          <w:ilvl w:val="0"/>
          <w:numId w:val="21"/>
        </w:numPr>
      </w:pPr>
      <w:r>
        <w:t xml:space="preserve">Two edits to </w:t>
      </w:r>
      <w:bookmarkStart w:id="33" w:name="OLE_LINK82"/>
      <w:r w:rsidR="00EF3B09">
        <w:t xml:space="preserve">5.2.b </w:t>
      </w:r>
      <w:bookmarkEnd w:id="33"/>
      <w:r w:rsidR="00EF3B09">
        <w:t>(“</w:t>
      </w:r>
      <w:r>
        <w:t xml:space="preserve">Scope of the project”) are proposed in order to reflect the suggestions of the WiMAX Forum in a liaison statement of </w:t>
      </w:r>
      <w:r w:rsidR="001A3AC7" w:rsidRPr="001A3AC7">
        <w:t>7 November 2012</w:t>
      </w:r>
      <w:r w:rsidR="001A3AC7">
        <w:t xml:space="preserve"> (</w:t>
      </w:r>
      <w:hyperlink r:id="rId11" w:history="1">
        <w:r w:rsidR="001A3AC7">
          <w:rPr>
            <w:rStyle w:val="Hyperlink"/>
          </w:rPr>
          <w:t>IEEE 802.16-12-0652</w:t>
        </w:r>
      </w:hyperlink>
      <w:r w:rsidR="001A3AC7">
        <w:t>).</w:t>
      </w:r>
    </w:p>
    <w:p w:rsidR="00EF3B09" w:rsidRDefault="00EF3B09" w:rsidP="00EF3B09">
      <w:pPr>
        <w:pStyle w:val="Body"/>
        <w:numPr>
          <w:ilvl w:val="0"/>
          <w:numId w:val="21"/>
        </w:numPr>
      </w:pPr>
      <w:r>
        <w:t xml:space="preserve">Also in </w:t>
      </w:r>
      <w:r w:rsidRPr="00EF3B09">
        <w:t>5.2.b</w:t>
      </w:r>
      <w:r>
        <w:t>, “Carrier Ethernet” is edited to specify “</w:t>
      </w:r>
      <w:bookmarkStart w:id="34" w:name="OLE_LINK85"/>
      <w:r w:rsidRPr="00EF3B09">
        <w:t>Carrier Ethernet 2.0</w:t>
      </w:r>
      <w:bookmarkEnd w:id="34"/>
      <w:r>
        <w:t xml:space="preserve">,” which is the version of Carrier Ethernet promoted by the </w:t>
      </w:r>
      <w:bookmarkStart w:id="35" w:name="OLE_LINK84"/>
      <w:r w:rsidRPr="00EF3B09">
        <w:t>Metro Ethernet Forum</w:t>
      </w:r>
      <w:bookmarkEnd w:id="35"/>
      <w:r w:rsidR="00B1366D">
        <w:t xml:space="preserve"> for backhaul applications</w:t>
      </w:r>
      <w:r>
        <w:t>.</w:t>
      </w:r>
    </w:p>
    <w:p w:rsidR="00EF3B09" w:rsidRDefault="00EF3B09" w:rsidP="00EF3B09">
      <w:pPr>
        <w:pStyle w:val="Body"/>
        <w:numPr>
          <w:ilvl w:val="0"/>
          <w:numId w:val="21"/>
        </w:numPr>
      </w:pPr>
      <w:r>
        <w:t xml:space="preserve">In accordance with (2), two references are added in the Five Criteria Statement to </w:t>
      </w:r>
      <w:r w:rsidRPr="00EF3B09">
        <w:t>Metro Ethernet Forum</w:t>
      </w:r>
      <w:r>
        <w:t xml:space="preserve"> </w:t>
      </w:r>
      <w:r w:rsidRPr="00EF3B09">
        <w:t>Carrier Ethernet 2.0</w:t>
      </w:r>
      <w:r>
        <w:t xml:space="preserve"> specifications.</w:t>
      </w:r>
    </w:p>
    <w:p w:rsidR="00840A63" w:rsidRPr="00840A63" w:rsidRDefault="00C4020E" w:rsidP="00EF3B09">
      <w:pPr>
        <w:pStyle w:val="Body"/>
        <w:numPr>
          <w:ilvl w:val="0"/>
          <w:numId w:val="21"/>
        </w:numPr>
      </w:pPr>
      <w:r>
        <w:t>Information on the “</w:t>
      </w:r>
      <w:r w:rsidRPr="00C4020E">
        <w:t>Standards Representative</w:t>
      </w:r>
      <w:r>
        <w:t>” in 3.2 is deleted, per request of the IEEE 802 Executive Committee Chair.</w:t>
      </w:r>
    </w:p>
    <w:p w:rsidR="00623520" w:rsidRPr="00623520" w:rsidRDefault="00603C8A" w:rsidP="00623520">
      <w:pPr>
        <w:pStyle w:val="Heading1"/>
        <w:rPr>
          <w:rFonts w:ascii="Arial" w:hAnsi="Arial"/>
        </w:rPr>
      </w:pPr>
      <w:r>
        <w:rPr>
          <w:rFonts w:ascii="Arial" w:hAnsi="Arial"/>
        </w:rPr>
        <w:t>Proposal</w:t>
      </w:r>
    </w:p>
    <w:p w:rsidR="009B5509" w:rsidRDefault="007A34B0" w:rsidP="009B5509">
      <w:pPr>
        <w:pStyle w:val="Body"/>
      </w:pPr>
      <w:bookmarkStart w:id="36" w:name="OLE_LINK72"/>
      <w:r w:rsidRPr="007A34B0">
        <w:t xml:space="preserve">This contribution requests that the HetNet Study Group review the attached proposal and incorporate those </w:t>
      </w:r>
      <w:bookmarkEnd w:id="32"/>
      <w:r w:rsidRPr="007A34B0">
        <w:t>comments into the next revision of IEEE 802.16-12-058</w:t>
      </w:r>
      <w:bookmarkStart w:id="37" w:name="OLE_LINK232"/>
      <w:bookmarkStart w:id="38" w:name="OLE_LINK233"/>
      <w:bookmarkEnd w:id="20"/>
      <w:bookmarkEnd w:id="22"/>
      <w:r w:rsidR="00CC1C03">
        <w:t>7</w:t>
      </w:r>
      <w:r w:rsidR="00E433CE">
        <w:t>, ensuring that the result is forwarded to the IEEE 802 Executive Committee by the deadline of 5 pm (San Antonio time) on Wednesday 14 November 2012.</w:t>
      </w:r>
    </w:p>
    <w:bookmarkEnd w:id="36"/>
    <w:p w:rsidR="00E63EAC" w:rsidRDefault="009B5509" w:rsidP="00F2134F">
      <w:pPr>
        <w:pStyle w:val="Title"/>
      </w:pPr>
      <w:r>
        <w:br w:type="page"/>
      </w:r>
      <w:bookmarkStart w:id="39" w:name="OLE_LINK21"/>
      <w:bookmarkEnd w:id="37"/>
      <w:bookmarkEnd w:id="38"/>
      <w:r w:rsidR="00E63EAC" w:rsidRPr="00F2134F">
        <w:t xml:space="preserve">IEEE Std 802.16 Amendment for Small Cell Backhaul (SCB) Applications: </w:t>
      </w:r>
    </w:p>
    <w:p w:rsidR="00E63EAC" w:rsidRPr="006E3488" w:rsidRDefault="00E63EAC" w:rsidP="00F2134F">
      <w:pPr>
        <w:pStyle w:val="Title"/>
      </w:pPr>
      <w:r w:rsidRPr="00F2134F">
        <w:t>Proposed PAR</w:t>
      </w:r>
      <w:bookmarkEnd w:id="39"/>
    </w:p>
    <w:p w:rsidR="00E63EAC" w:rsidRDefault="00E63EAC">
      <w:pPr>
        <w:pStyle w:val="Subtitle"/>
        <w:rPr>
          <w:rFonts w:ascii="Arial" w:hAnsi="Arial"/>
        </w:rPr>
      </w:pPr>
    </w:p>
    <w:p w:rsidR="00E63EAC" w:rsidRDefault="00E63EAC" w:rsidP="00D824DC">
      <w:pPr>
        <w:pStyle w:val="NormalWeb"/>
        <w:spacing w:before="2" w:after="2"/>
        <w:rPr>
          <w:rFonts w:ascii="SymbolMT" w:hAnsi="SymbolMT"/>
          <w:color w:val="0000FF"/>
          <w:sz w:val="24"/>
          <w:szCs w:val="24"/>
        </w:rPr>
      </w:pPr>
    </w:p>
    <w:p w:rsidR="00E63EAC" w:rsidRPr="00664E4C" w:rsidRDefault="00E63EAC" w:rsidP="00664E4C">
      <w:pPr>
        <w:pStyle w:val="Body"/>
        <w:rPr>
          <w:rFonts w:ascii="TimesNewRomanPS" w:hAnsi="TimesNewRomanPS"/>
          <w:b/>
          <w:bCs/>
          <w:iCs/>
          <w:sz w:val="28"/>
          <w:szCs w:val="28"/>
        </w:rPr>
      </w:pPr>
      <w:r>
        <w:rPr>
          <w:rFonts w:ascii="TimesNewRomanPS" w:hAnsi="TimesNewRomanPS"/>
          <w:b/>
          <w:bCs/>
          <w:iCs/>
          <w:sz w:val="28"/>
          <w:szCs w:val="28"/>
        </w:rPr>
        <w:t xml:space="preserve">Annex: PAR </w:t>
      </w:r>
      <w:r w:rsidRPr="00913573">
        <w:rPr>
          <w:rFonts w:ascii="Times New Roman Bold" w:hAnsi="Times New Roman Bold"/>
          <w:sz w:val="28"/>
        </w:rPr>
        <w:t>P802.16r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Pr>
          <w:rFonts w:ascii="Times New Roman" w:hAnsi="Times New Roman"/>
        </w:rPr>
        <w:t>15</w:t>
      </w:r>
      <w:r w:rsidRPr="00913573">
        <w:rPr>
          <w:rFonts w:ascii="Times New Roman" w:hAnsi="Times New Roman"/>
        </w:rPr>
        <w:t>-</w:t>
      </w:r>
      <w:r>
        <w:rPr>
          <w:rFonts w:ascii="Times New Roman" w:hAnsi="Times New Roman"/>
        </w:rPr>
        <w:t>Oct</w:t>
      </w:r>
      <w:r w:rsidRPr="00913573">
        <w:rPr>
          <w:rFonts w:ascii="Times New Roman" w:hAnsi="Times New Roman"/>
        </w:rPr>
        <w:t>-2012</w:t>
      </w:r>
      <w:bookmarkStart w:id="40" w:name="_GoBack"/>
      <w:bookmarkEnd w:id="40"/>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 Applications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del w:id="41" w:author="Roger Marks" w:date="2012-11-07T19:45:00Z"/>
        </w:rPr>
      </w:pPr>
      <w:bookmarkStart w:id="42" w:name="OLE_LINK86"/>
      <w:del w:id="43" w:author="Roger Marks" w:date="2012-11-07T19:45:00Z">
        <w:r w:rsidRPr="00913573" w:rsidDel="00A04C53">
          <w:rPr>
            <w:rFonts w:ascii="Times New Roman Bold" w:hAnsi="Times New Roman Bold"/>
          </w:rPr>
          <w:delText xml:space="preserve">Contact Information for </w:delText>
        </w:r>
        <w:bookmarkStart w:id="44" w:name="OLE_LINK74"/>
        <w:r w:rsidRPr="00913573" w:rsidDel="00A04C53">
          <w:rPr>
            <w:rFonts w:ascii="Times New Roman Bold" w:hAnsi="Times New Roman Bold"/>
          </w:rPr>
          <w:delText>Standards Representative</w:delText>
        </w:r>
        <w:bookmarkEnd w:id="44"/>
      </w:del>
    </w:p>
    <w:bookmarkEnd w:id="42"/>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45" w:author="Roger Marks" w:date="2012-11-07T19:45:00Z"/>
        </w:rPr>
      </w:pPr>
      <w:del w:id="46" w:author="Roger Marks" w:date="2012-11-07T19:45:00Z">
        <w:r w:rsidRPr="00913573" w:rsidDel="00A04C53">
          <w:rPr>
            <w:rFonts w:ascii="Times New Roman Bold" w:hAnsi="Times New Roman Bold"/>
          </w:rPr>
          <w:delText>Name:</w:delText>
        </w:r>
        <w:r w:rsidRPr="00913573" w:rsidDel="00A04C53">
          <w:rPr>
            <w:rFonts w:ascii="Times New Roman" w:hAnsi="Times New Roman"/>
          </w:rPr>
          <w:delText xml:space="preserve"> James Gilb</w:delText>
        </w:r>
      </w:del>
    </w:p>
    <w:p w:rsidR="00E63EAC" w:rsidRPr="00913573" w:rsidDel="00A04C5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rPr>
          <w:del w:id="47" w:author="Roger Marks" w:date="2012-11-07T19:45:00Z"/>
        </w:rPr>
      </w:pPr>
      <w:del w:id="48" w:author="Roger Marks" w:date="2012-11-07T19:45:00Z">
        <w:r w:rsidRPr="00913573" w:rsidDel="00A04C53">
          <w:rPr>
            <w:rFonts w:ascii="Times New Roman Bold" w:hAnsi="Times New Roman Bold"/>
          </w:rPr>
          <w:delText>Email Address:</w:delText>
        </w:r>
        <w:r w:rsidRPr="00913573" w:rsidDel="00A04C53">
          <w:rPr>
            <w:rFonts w:ascii="Times New Roman" w:hAnsi="Times New Roman"/>
            <w:u w:val="single"/>
          </w:rPr>
          <w:delText xml:space="preserve"> gilb@ieee.org</w:delText>
        </w:r>
      </w:del>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del w:id="49" w:author="Roger Marks" w:date="2012-11-07T19:45:00Z">
        <w:r w:rsidRPr="00913573" w:rsidDel="00A04C53">
          <w:rPr>
            <w:rFonts w:ascii="Times New Roman Bold" w:hAnsi="Times New Roman Bold"/>
          </w:rPr>
          <w:delText>Phone:</w:delText>
        </w:r>
      </w:del>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07/2013</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Pr="00C30CF7">
        <w:rPr>
          <w:rFonts w:ascii="Times New Roman" w:hAnsi="Times New Roman"/>
          <w:color w:val="0000FF"/>
          <w:u w:val="single"/>
        </w:rPr>
        <w:t>,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rsidR="00E63EAC" w:rsidRPr="00F41675"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50" w:name="OLE_LINK78"/>
      <w:r w:rsidRPr="00913573">
        <w:rPr>
          <w:rFonts w:ascii="Times New Roman Bold" w:hAnsi="Times New Roman Bold"/>
        </w:rPr>
        <w:t>5.2.b. Scope of the project:</w:t>
      </w:r>
      <w:r>
        <w:rPr>
          <w:rFonts w:ascii="Times New Roman" w:hAnsi="Times New Roman"/>
        </w:rPr>
        <w:t xml:space="preserve"> </w:t>
      </w:r>
      <w:bookmarkEnd w:id="50"/>
      <w:r>
        <w:rPr>
          <w:rFonts w:ascii="Times New Roman" w:hAnsi="Times New Roman"/>
        </w:rPr>
        <w:t>This project will develop an</w:t>
      </w:r>
      <w:r w:rsidRPr="00913573">
        <w:rPr>
          <w:rFonts w:ascii="Times New Roman" w:hAnsi="Times New Roman"/>
        </w:rPr>
        <w:t xml:space="preserve"> amendment specifying enhancements to the WirelessMAN-OFDMA air interface for effective use in </w:t>
      </w:r>
      <w:r>
        <w:rPr>
          <w:rFonts w:ascii="Times New Roman" w:hAnsi="Times New Roman"/>
        </w:rPr>
        <w:t xml:space="preserve">fixed and nomadic </w:t>
      </w:r>
      <w:r w:rsidRPr="00913573">
        <w:rPr>
          <w:rFonts w:ascii="Times New Roman" w:hAnsi="Times New Roman"/>
        </w:rPr>
        <w:t>small cell backhaul applications</w:t>
      </w:r>
      <w:r>
        <w:rPr>
          <w:rFonts w:ascii="Times New Roman" w:hAnsi="Times New Roman"/>
        </w:rPr>
        <w:t xml:space="preserve">, providing core network services to radio access networks. It will focus on </w:t>
      </w:r>
      <w:r w:rsidRPr="00913573">
        <w:rPr>
          <w:rFonts w:ascii="Times New Roman" w:hAnsi="Times New Roman"/>
        </w:rPr>
        <w:t xml:space="preserve">backhaul </w:t>
      </w:r>
      <w:r>
        <w:rPr>
          <w:rFonts w:ascii="Times New Roman" w:hAnsi="Times New Roman"/>
        </w:rPr>
        <w:t xml:space="preserve">operating in licensed </w:t>
      </w:r>
      <w:r w:rsidRPr="00913573">
        <w:rPr>
          <w:rFonts w:ascii="Times New Roman" w:hAnsi="Times New Roman"/>
        </w:rPr>
        <w:t>bands below 11 GHz, particularly below 6 GHz</w:t>
      </w:r>
      <w:r>
        <w:rPr>
          <w:rFonts w:ascii="Times New Roman" w:hAnsi="Times New Roman"/>
        </w:rPr>
        <w:t>, in which the backhaul radio operates far enough outside the band of the small cells that interference is negligible</w:t>
      </w:r>
      <w:r w:rsidRPr="00913573">
        <w:rPr>
          <w:rFonts w:ascii="Times New Roman" w:hAnsi="Times New Roman"/>
        </w:rPr>
        <w:t xml:space="preserve">. It will add 256QAM, 512QAM, and 1024 QAM options in both uplink and downlink, with </w:t>
      </w:r>
      <w:bookmarkStart w:id="51" w:name="OLE_LINK59"/>
      <w:ins w:id="52" w:author="Roger Marks" w:date="2012-11-07T19:07:00Z">
        <w:r>
          <w:rPr>
            <w:rFonts w:ascii="Times New Roman" w:hAnsi="Times New Roman"/>
            <w:szCs w:val="24"/>
          </w:rPr>
          <w:t xml:space="preserve">optional </w:t>
        </w:r>
      </w:ins>
      <w:r w:rsidRPr="00913573">
        <w:rPr>
          <w:rFonts w:ascii="Times New Roman" w:hAnsi="Times New Roman"/>
        </w:rPr>
        <w:t xml:space="preserve">4x4 MIMO </w:t>
      </w:r>
      <w:bookmarkEnd w:id="51"/>
      <w:r w:rsidRPr="00913573">
        <w:rPr>
          <w:rFonts w:ascii="Times New Roman" w:hAnsi="Times New Roman"/>
        </w:rPr>
        <w:t>in both directions</w:t>
      </w:r>
      <w:r>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Pr>
          <w:rFonts w:ascii="Times New Roman" w:hAnsi="Times New Roman"/>
        </w:rPr>
        <w:t xml:space="preserve">Enhancements to the Convergence Sublayer specifications will be incorporated as necessary for support of </w:t>
      </w:r>
      <w:bookmarkStart w:id="53" w:name="OLE_LINK81"/>
      <w:r>
        <w:rPr>
          <w:rFonts w:ascii="Times New Roman" w:hAnsi="Times New Roman"/>
        </w:rPr>
        <w:t xml:space="preserve">Carrier Ethernet </w:t>
      </w:r>
      <w:ins w:id="54" w:author="Roger Marks" w:date="2012-11-07T19:25:00Z">
        <w:r>
          <w:rPr>
            <w:rFonts w:ascii="Times New Roman" w:hAnsi="Times New Roman"/>
          </w:rPr>
          <w:t xml:space="preserve">2.0 </w:t>
        </w:r>
      </w:ins>
      <w:bookmarkEnd w:id="53"/>
      <w:r>
        <w:rPr>
          <w:rFonts w:ascii="Times New Roman" w:hAnsi="Times New Roman"/>
        </w:rPr>
        <w:t>b</w:t>
      </w:r>
      <w:r w:rsidRPr="00A177FB">
        <w:rPr>
          <w:rFonts w:ascii="Times New Roman" w:hAnsi="Times New Roman"/>
        </w:rPr>
        <w:t>ackhaul</w:t>
      </w:r>
      <w:r>
        <w:rPr>
          <w:rFonts w:ascii="Times New Roman" w:hAnsi="Times New Roman"/>
        </w:rPr>
        <w:t xml:space="preserve"> requirements.</w:t>
      </w:r>
      <w:ins w:id="55" w:author="Roger Marks" w:date="2012-11-07T19:07:00Z">
        <w:r>
          <w:rPr>
            <w:rFonts w:ascii="Times New Roman" w:hAnsi="Times New Roman"/>
          </w:rPr>
          <w:t xml:space="preserve"> </w:t>
        </w:r>
      </w:ins>
      <w:ins w:id="56" w:author="Roger Marks" w:date="2012-11-07T19:08:00Z">
        <w:r w:rsidRPr="00485552">
          <w:rPr>
            <w:rFonts w:ascii="Times New Roman" w:hAnsi="Times New Roman"/>
          </w:rPr>
          <w:t>The functionalities required for small cell backhaul support, including new functionalities but not necessarily all those included the baseline standard, will be specified explicitly.</w:t>
        </w:r>
      </w:ins>
    </w:p>
    <w:p w:rsidR="00E63EAC"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63EAC" w:rsidRPr="00913573" w:rsidRDefault="00E63EAC" w:rsidP="0014751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Pr>
          <w:rFonts w:ascii="Times New Roman" w:hAnsi="Times New Roman"/>
        </w:rPr>
        <w:t>can provide</w:t>
      </w:r>
      <w:r w:rsidRPr="00913573">
        <w:rPr>
          <w:rFonts w:ascii="Times New Roman" w:hAnsi="Times New Roman"/>
        </w:rPr>
        <w:t xml:space="preserve"> </w:t>
      </w:r>
      <w:r>
        <w:rPr>
          <w:rFonts w:ascii="Times New Roman" w:hAnsi="Times New Roman"/>
        </w:rPr>
        <w:t xml:space="preserve">out-of-band </w:t>
      </w:r>
      <w:r w:rsidRPr="00913573">
        <w:rPr>
          <w:rFonts w:ascii="Times New Roman" w:hAnsi="Times New Roman"/>
        </w:rPr>
        <w:t>wireless backh</w:t>
      </w:r>
      <w:r>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Pr>
          <w:rFonts w:ascii="Times New Roman" w:hAnsi="Times New Roman"/>
        </w:rPr>
        <w:t xml:space="preserve">local </w:t>
      </w:r>
      <w:r w:rsidRPr="00913573">
        <w:rPr>
          <w:rFonts w:ascii="Times New Roman" w:hAnsi="Times New Roman"/>
        </w:rPr>
        <w:t>availability of high-capacity wired backhaul.</w:t>
      </w:r>
      <w:r>
        <w:rPr>
          <w:rFonts w:ascii="Times New Roman" w:hAnsi="Times New Roman"/>
        </w:rPr>
        <w:t xml:space="preserve"> The resulting system design will offer improvements in spectral efficiency needed to support the rapidly expanding demand for mobile broadband access.</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57" w:name="OLE_LINK77"/>
      <w:r>
        <w:rPr>
          <w:rFonts w:ascii="Times New Roman" w:hAnsi="Times New Roman"/>
        </w:rPr>
        <w:t>Small Cell Forum</w:t>
      </w:r>
      <w:bookmarkEnd w:id="57"/>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rsidR="00E63EAC" w:rsidRDefault="00E63EAC" w:rsidP="00651BEA">
      <w:pPr>
        <w:pStyle w:val="Body"/>
        <w:rPr>
          <w:rFonts w:ascii="TimesNewRomanPS" w:hAnsi="TimesNewRomanPS"/>
          <w:b/>
          <w:bCs/>
          <w:i/>
          <w:iCs/>
          <w:sz w:val="28"/>
          <w:szCs w:val="28"/>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 Standard on</w:t>
      </w:r>
    </w:p>
    <w:p w:rsidR="00E63EAC" w:rsidRPr="004E337A" w:rsidRDefault="00E63EAC" w:rsidP="00651BEA">
      <w:pPr>
        <w:pStyle w:val="Body"/>
        <w:rPr>
          <w:u w:val="single"/>
        </w:rPr>
      </w:pPr>
      <w:r w:rsidRPr="001012AE">
        <w:rPr>
          <w:rFonts w:ascii="TimesNewRomanPS" w:hAnsi="TimesNewRomanPS"/>
          <w:b/>
          <w:bCs/>
          <w:i/>
          <w:iCs/>
          <w:sz w:val="28"/>
          <w:szCs w:val="28"/>
          <w:u w:val="single"/>
        </w:rPr>
        <w:t>Small-Cell Backhaul (SCB) Enhancements to WirelessMAN-OFDMA</w:t>
      </w:r>
    </w:p>
    <w:p w:rsidR="00E63EAC" w:rsidRDefault="00E63EAC" w:rsidP="00651BEA">
      <w:pPr>
        <w:pStyle w:val="NormalWeb"/>
        <w:spacing w:before="2" w:after="2"/>
        <w:rPr>
          <w:rFonts w:ascii="TimesNewRomanPS" w:hAnsi="TimesNewRomanPS"/>
          <w:b/>
          <w:bCs/>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1 Broad Market Potential </w:t>
      </w:r>
    </w:p>
    <w:p w:rsidR="00E63EAC" w:rsidRDefault="00E63EAC" w:rsidP="00651BEA">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E63EAC" w:rsidRDefault="00E63EAC" w:rsidP="00651BEA">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E63EAC" w:rsidRDefault="00E63EAC" w:rsidP="00651BEA">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E63EAC" w:rsidRDefault="00E63EAC" w:rsidP="00651BEA">
      <w:pPr>
        <w:pStyle w:val="NormalWeb"/>
        <w:spacing w:before="2" w:after="2"/>
        <w:ind w:firstLine="720"/>
        <w:rPr>
          <w:rFonts w:ascii="Times New Roman" w:hAnsi="Times New Roman"/>
          <w:sz w:val="24"/>
          <w:szCs w:val="24"/>
        </w:rPr>
      </w:pP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58" w:name="OLE_LINK33"/>
      <w:r w:rsidRPr="00FD2FA6">
        <w:rPr>
          <w:rFonts w:ascii="Times New Roman" w:hAnsi="Times New Roman"/>
          <w:color w:val="0000FF"/>
          <w:sz w:val="24"/>
          <w:szCs w:val="24"/>
        </w:rPr>
        <w:t xml:space="preserve">standard </w:t>
      </w:r>
      <w:bookmarkEnd w:id="58"/>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WirelessMAN-OFDMA, WirelessMAN-Advanced, IEEE 802.11, or 3GPP LTE.</w:t>
      </w: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rsidR="00E63EAC" w:rsidRPr="00FD2FA6" w:rsidRDefault="00E63EAC"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E63EAC" w:rsidRPr="00A27879"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2 Compatibility </w:t>
      </w:r>
    </w:p>
    <w:p w:rsidR="00E63EAC" w:rsidRDefault="00E63EAC" w:rsidP="00651BEA">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E63EAC" w:rsidRPr="000E0197" w:rsidRDefault="00E63EAC" w:rsidP="00651BEA">
      <w:pPr>
        <w:pStyle w:val="NormalWeb"/>
        <w:spacing w:before="2" w:after="2"/>
        <w:ind w:left="720"/>
        <w:rPr>
          <w:rFonts w:ascii="Times New Roman" w:hAnsi="Times New Roman"/>
          <w:sz w:val="24"/>
          <w:szCs w:val="24"/>
        </w:rPr>
      </w:pPr>
      <w:bookmarkStart w:id="59" w:name="OLE_LINK60"/>
      <w:r>
        <w:rPr>
          <w:rFonts w:ascii="Times New Roman" w:hAnsi="Times New Roman"/>
          <w:sz w:val="24"/>
          <w:szCs w:val="24"/>
        </w:rPr>
        <w:t>(</w:t>
      </w:r>
      <w:r w:rsidRPr="000E0197">
        <w:rPr>
          <w:rFonts w:ascii="Times New Roman" w:hAnsi="Times New Roman"/>
          <w:sz w:val="24"/>
          <w:szCs w:val="24"/>
        </w:rPr>
        <w:t xml:space="preserve">a) Does the PAR </w:t>
      </w:r>
      <w:bookmarkStart w:id="60" w:name="OLE_LINK34"/>
      <w:r w:rsidRPr="000E0197">
        <w:rPr>
          <w:rFonts w:ascii="Times New Roman" w:hAnsi="Times New Roman"/>
          <w:sz w:val="24"/>
          <w:szCs w:val="24"/>
        </w:rPr>
        <w:t xml:space="preserve">mandate that the standard will comply with IEEE Std 802, IEEE Std 802.1D, and IEEE Std 802.1Q? </w:t>
      </w:r>
    </w:p>
    <w:bookmarkEnd w:id="59"/>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60"/>
    <w:p w:rsidR="00E63EAC" w:rsidRPr="00353DA0" w:rsidRDefault="00E63EAC" w:rsidP="00651BEA">
      <w:pPr>
        <w:pStyle w:val="NormalWeb"/>
        <w:spacing w:before="2" w:after="2"/>
        <w:rPr>
          <w:rFonts w:ascii="Times New Roman" w:hAnsi="Times New Roman"/>
          <w:b/>
          <w:color w:val="0000FF"/>
          <w:sz w:val="24"/>
          <w:szCs w:val="24"/>
        </w:rPr>
      </w:pPr>
    </w:p>
    <w:p w:rsidR="00E63EAC" w:rsidRPr="008B75C2" w:rsidRDefault="00E63EAC" w:rsidP="00651BEA">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rsidR="00E63EAC" w:rsidRDefault="00E63EAC" w:rsidP="00651BEA">
      <w:pPr>
        <w:pStyle w:val="NormalWeb"/>
        <w:spacing w:before="2" w:after="2"/>
      </w:pPr>
    </w:p>
    <w:p w:rsidR="00E63EAC" w:rsidRDefault="00E63EAC" w:rsidP="00651BEA">
      <w:pPr>
        <w:pStyle w:val="NormalWeb"/>
        <w:spacing w:before="2" w:after="2"/>
        <w:ind w:left="-72"/>
      </w:pPr>
      <w:r>
        <w:rPr>
          <w:rFonts w:ascii="TimesNewRomanPS" w:hAnsi="TimesNewRomanPS"/>
          <w:b/>
          <w:bCs/>
          <w:sz w:val="24"/>
          <w:szCs w:val="24"/>
        </w:rPr>
        <w:t xml:space="preserve">3 Distinct Identity </w:t>
      </w:r>
    </w:p>
    <w:p w:rsidR="00E63EAC" w:rsidRDefault="00E63EAC" w:rsidP="00651BEA">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E63EAC" w:rsidRDefault="00E63EAC" w:rsidP="00651BEA">
      <w:pPr>
        <w:pStyle w:val="NormalWeb"/>
        <w:spacing w:before="2" w:after="2"/>
        <w:ind w:left="-72"/>
      </w:pPr>
      <w:r>
        <w:rPr>
          <w:rFonts w:ascii="Times New Roman" w:hAnsi="Times New Roman"/>
          <w:sz w:val="24"/>
          <w:szCs w:val="24"/>
        </w:rPr>
        <w:t xml:space="preserve">Substantially different from other </w:t>
      </w:r>
      <w:bookmarkStart w:id="61" w:name="OLE_LINK36"/>
      <w:r>
        <w:rPr>
          <w:rFonts w:ascii="Times New Roman" w:hAnsi="Times New Roman"/>
          <w:sz w:val="24"/>
          <w:szCs w:val="24"/>
        </w:rPr>
        <w:t>IEEE 802 LMSC standards</w:t>
      </w:r>
      <w:bookmarkEnd w:id="61"/>
      <w:r>
        <w:rPr>
          <w:rFonts w:ascii="Times New Roman" w:hAnsi="Times New Roman"/>
          <w:sz w:val="24"/>
          <w:szCs w:val="24"/>
        </w:rPr>
        <w:t xml:space="preserve">. </w:t>
      </w:r>
    </w:p>
    <w:p w:rsidR="00E63EAC" w:rsidRPr="008F24E8" w:rsidRDefault="00E63EAC" w:rsidP="00651BEA">
      <w:pPr>
        <w:pStyle w:val="NormalWeb"/>
        <w:spacing w:before="2" w:after="2"/>
        <w:ind w:left="-72" w:firstLine="792"/>
      </w:pPr>
      <w:r>
        <w:rPr>
          <w:rFonts w:ascii="Times New Roman" w:hAnsi="Times New Roman"/>
          <w:sz w:val="24"/>
          <w:szCs w:val="24"/>
        </w:rPr>
        <w:t xml:space="preserve">(a) One unique solution per problem (not two solutions to a problem). </w:t>
      </w:r>
    </w:p>
    <w:p w:rsidR="00E63EAC" w:rsidRDefault="00E63EAC" w:rsidP="00651BEA">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E63EAC" w:rsidRDefault="00E63EAC" w:rsidP="00651BEA">
      <w:pPr>
        <w:pStyle w:val="NormalWeb"/>
        <w:spacing w:before="2" w:after="2"/>
        <w:ind w:left="-72" w:firstLine="792"/>
        <w:rPr>
          <w:rFonts w:ascii="Times New Roman" w:hAnsi="Times New Roman"/>
          <w:sz w:val="24"/>
          <w:szCs w:val="24"/>
        </w:rPr>
      </w:pPr>
    </w:p>
    <w:p w:rsidR="00E63EAC" w:rsidRPr="00971BD2" w:rsidRDefault="00E63EAC" w:rsidP="00651BEA">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in the base IEEE Std 802.16-2012 is capable of supporting small-cell backhaul applications. This amendment will provide a unique solution to the problem of refining the </w:t>
      </w:r>
      <w:bookmarkStart w:id="62" w:name="OLE_LINK63"/>
      <w:r>
        <w:rPr>
          <w:rFonts w:ascii="TimesNewRomanPS" w:hAnsi="TimesNewRomanPS"/>
          <w:bCs/>
          <w:color w:val="0000FF"/>
          <w:sz w:val="24"/>
          <w:szCs w:val="24"/>
        </w:rPr>
        <w:t>WirelessMAN-OFDMA air interface</w:t>
      </w:r>
      <w:bookmarkEnd w:id="62"/>
      <w:r>
        <w:rPr>
          <w:rFonts w:ascii="TimesNewRomanPS" w:hAnsi="TimesNewRomanPS"/>
          <w:bCs/>
          <w:color w:val="0000FF"/>
          <w:sz w:val="24"/>
          <w:szCs w:val="24"/>
        </w:rPr>
        <w:t xml:space="preserve"> to address the specific issues involved in </w:t>
      </w:r>
      <w:bookmarkStart w:id="63" w:name="OLE_LINK64"/>
      <w:r>
        <w:rPr>
          <w:rFonts w:ascii="TimesNewRomanPS" w:hAnsi="TimesNewRomanPS"/>
          <w:bCs/>
          <w:color w:val="0000FF"/>
          <w:sz w:val="24"/>
          <w:szCs w:val="24"/>
        </w:rPr>
        <w:t>small-cell backhaul</w:t>
      </w:r>
      <w:bookmarkEnd w:id="63"/>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E63EAC" w:rsidRDefault="00E63EAC" w:rsidP="00651BEA">
      <w:pPr>
        <w:pStyle w:val="NormalWeb"/>
        <w:spacing w:before="2" w:after="2"/>
        <w:rPr>
          <w:rFonts w:ascii="TimesNewRomanPS" w:hAnsi="TimesNewRomanPS"/>
          <w:b/>
          <w:bCs/>
          <w:sz w:val="24"/>
          <w:szCs w:val="24"/>
        </w:rPr>
      </w:pPr>
    </w:p>
    <w:p w:rsidR="00E63EAC" w:rsidRDefault="00E63EAC" w:rsidP="00651BEA">
      <w:pPr>
        <w:pStyle w:val="NormalWeb"/>
        <w:spacing w:before="2" w:after="2"/>
        <w:ind w:left="-72"/>
      </w:pPr>
      <w:r>
        <w:rPr>
          <w:rFonts w:ascii="TimesNewRomanPS" w:hAnsi="TimesNewRomanPS"/>
          <w:b/>
          <w:bCs/>
          <w:sz w:val="24"/>
          <w:szCs w:val="24"/>
        </w:rPr>
        <w:t xml:space="preserve">4 Technical Feasibility </w:t>
      </w:r>
    </w:p>
    <w:p w:rsidR="00E63EAC" w:rsidRDefault="00E63EAC" w:rsidP="00651BEA">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E63EAC" w:rsidRDefault="00E63EAC" w:rsidP="00651BEA">
      <w:pPr>
        <w:pStyle w:val="NormalWeb"/>
        <w:spacing w:before="2" w:after="2"/>
        <w:ind w:left="-72"/>
      </w:pPr>
    </w:p>
    <w:p w:rsidR="00E63EAC" w:rsidRDefault="00E63EAC" w:rsidP="00651BEA">
      <w:pPr>
        <w:pStyle w:val="NormalWeb"/>
        <w:spacing w:before="2" w:after="2"/>
        <w:ind w:left="-72"/>
      </w:pPr>
      <w:r>
        <w:rPr>
          <w:rFonts w:ascii="Times New Roman" w:hAnsi="Times New Roman"/>
          <w:sz w:val="24"/>
          <w:szCs w:val="24"/>
        </w:rPr>
        <w:t xml:space="preserve">(a) Demonstrated system feasibility. </w:t>
      </w:r>
    </w:p>
    <w:p w:rsidR="00E63EAC" w:rsidRDefault="00E63EAC" w:rsidP="00651BEA">
      <w:pPr>
        <w:pStyle w:val="NormalWeb"/>
        <w:spacing w:before="2" w:after="2"/>
        <w:ind w:left="-72"/>
        <w:rPr>
          <w:rFonts w:ascii="Times New Roman" w:hAnsi="Times New Roman"/>
          <w:b/>
          <w:sz w:val="24"/>
          <w:szCs w:val="24"/>
        </w:rPr>
      </w:pPr>
    </w:p>
    <w:p w:rsidR="00E63EAC" w:rsidRDefault="00E63EAC" w:rsidP="00651BEA">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of the system is well established through the successful deployment of existing systems based on the WirelessMAN-OFDMA air interface. The fundamental operation of the system will be unchanged.</w:t>
      </w:r>
    </w:p>
    <w:p w:rsidR="00E63EAC" w:rsidRDefault="00E63EAC" w:rsidP="00651BEA">
      <w:pPr>
        <w:pStyle w:val="NormalWeb"/>
        <w:spacing w:before="2" w:after="2"/>
        <w:ind w:left="-72"/>
        <w:rPr>
          <w:rFonts w:ascii="Times New Roman" w:hAnsi="Times New Roman"/>
          <w:b/>
          <w:sz w:val="24"/>
          <w:szCs w:val="24"/>
        </w:rPr>
      </w:pPr>
    </w:p>
    <w:p w:rsidR="00E63EAC" w:rsidRDefault="00E63EAC" w:rsidP="00651BEA">
      <w:pPr>
        <w:pStyle w:val="NormalWeb"/>
        <w:spacing w:before="2" w:after="2"/>
        <w:ind w:left="-72"/>
      </w:pPr>
      <w:r>
        <w:rPr>
          <w:rFonts w:ascii="Times New Roman" w:hAnsi="Times New Roman"/>
          <w:sz w:val="24"/>
          <w:szCs w:val="24"/>
        </w:rPr>
        <w:t>(b) Proven technology, reasonable testing.</w:t>
      </w:r>
    </w:p>
    <w:p w:rsidR="00E63EAC" w:rsidRPr="00867018" w:rsidRDefault="00E63EAC" w:rsidP="00651BEA">
      <w:pPr>
        <w:pStyle w:val="NormalWeb"/>
        <w:spacing w:before="2" w:after="2"/>
        <w:rPr>
          <w:rFonts w:ascii="Times New Roman" w:hAnsi="Times New Roman"/>
          <w:b/>
          <w:color w:val="0000FF"/>
          <w:sz w:val="24"/>
          <w:szCs w:val="24"/>
        </w:rPr>
      </w:pPr>
      <w:bookmarkStart w:id="64" w:name="OLE_LINK46"/>
      <w:r>
        <w:rPr>
          <w:rFonts w:ascii="Times New Roman" w:hAnsi="Times New Roman"/>
          <w:color w:val="0000FF"/>
          <w:sz w:val="24"/>
          <w:szCs w:val="24"/>
        </w:rPr>
        <w:t xml:space="preserve">The </w:t>
      </w:r>
      <w:bookmarkStart w:id="65"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65"/>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64"/>
    <w:p w:rsidR="00E63EAC" w:rsidRDefault="00E63EAC" w:rsidP="00651BEA">
      <w:pPr>
        <w:pStyle w:val="NormalWeb"/>
        <w:spacing w:before="2" w:after="2"/>
        <w:ind w:left="-72"/>
        <w:rPr>
          <w:rFonts w:ascii="Times New Roman" w:hAnsi="Times New Roman"/>
          <w:sz w:val="24"/>
          <w:szCs w:val="24"/>
        </w:rPr>
      </w:pPr>
    </w:p>
    <w:p w:rsidR="00E63EAC" w:rsidRDefault="00E63EAC" w:rsidP="00651BEA">
      <w:pPr>
        <w:pStyle w:val="NormalWeb"/>
        <w:spacing w:before="2" w:after="2"/>
        <w:ind w:left="-72"/>
      </w:pPr>
      <w:r>
        <w:rPr>
          <w:rFonts w:ascii="Times New Roman" w:hAnsi="Times New Roman"/>
          <w:sz w:val="24"/>
          <w:szCs w:val="24"/>
        </w:rPr>
        <w:t xml:space="preserve">(c) Confidence in reliability. </w:t>
      </w:r>
    </w:p>
    <w:p w:rsidR="00E63EAC" w:rsidRDefault="00E63EAC" w:rsidP="00651BEA">
      <w:pPr>
        <w:pStyle w:val="NormalWeb"/>
        <w:spacing w:before="2" w:after="2"/>
        <w:ind w:left="-72"/>
      </w:pPr>
    </w:p>
    <w:p w:rsidR="00E63EAC" w:rsidRPr="00867018" w:rsidRDefault="00E63EAC"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E63EAC" w:rsidRPr="00867018" w:rsidRDefault="00E63EAC" w:rsidP="00651BEA">
      <w:pPr>
        <w:pStyle w:val="NormalWeb"/>
        <w:spacing w:before="2" w:after="2"/>
        <w:ind w:left="-72"/>
      </w:pPr>
    </w:p>
    <w:p w:rsidR="00E63EAC" w:rsidRPr="008F24E8" w:rsidRDefault="00E63EAC" w:rsidP="00651BEA">
      <w:pPr>
        <w:pStyle w:val="NormalWeb"/>
        <w:spacing w:before="2" w:after="2"/>
        <w:ind w:left="-72" w:firstLine="792"/>
        <w:rPr>
          <w:rFonts w:ascii="Times New Roman" w:hAnsi="Times New Roman"/>
          <w:sz w:val="24"/>
          <w:szCs w:val="24"/>
        </w:rPr>
      </w:pPr>
    </w:p>
    <w:p w:rsidR="00E63EAC" w:rsidRDefault="00E63EAC" w:rsidP="00651BEA">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E63EAC" w:rsidRDefault="00E63EAC" w:rsidP="00651BEA">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66" w:name="OLE_LINK37"/>
      <w:r>
        <w:rPr>
          <w:rFonts w:ascii="Times New Roman" w:hAnsi="Times New Roman"/>
          <w:sz w:val="24"/>
          <w:szCs w:val="24"/>
        </w:rPr>
        <w:t>Coexistence Assurance (CA) document unless it is not applicable</w:t>
      </w:r>
      <w:bookmarkEnd w:id="66"/>
      <w:r>
        <w:rPr>
          <w:rFonts w:ascii="Times New Roman" w:hAnsi="Times New Roman"/>
          <w:sz w:val="24"/>
          <w:szCs w:val="24"/>
        </w:rPr>
        <w:t xml:space="preserve">. </w:t>
      </w:r>
    </w:p>
    <w:p w:rsidR="00E63EAC" w:rsidRDefault="00E63EAC" w:rsidP="00651BEA">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E63EAC" w:rsidRDefault="00E63EAC" w:rsidP="00651BEA">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E63EAC" w:rsidRDefault="00E63EAC" w:rsidP="00651BEA">
      <w:pPr>
        <w:pStyle w:val="NormalWeb"/>
        <w:spacing w:before="2" w:after="2"/>
        <w:ind w:left="720"/>
        <w:rPr>
          <w:rFonts w:ascii="Times New Roman" w:hAnsi="Times New Roman"/>
          <w:sz w:val="24"/>
          <w:szCs w:val="24"/>
        </w:rPr>
      </w:pPr>
    </w:p>
    <w:p w:rsidR="00E63EAC" w:rsidRPr="00353DA0" w:rsidRDefault="00E63EAC" w:rsidP="00651BEA">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E63EAC" w:rsidRDefault="00E63EAC" w:rsidP="00651BEA">
      <w:pPr>
        <w:pStyle w:val="NormalWeb"/>
        <w:spacing w:before="2" w:after="2"/>
        <w:ind w:left="720"/>
        <w:rPr>
          <w:rFonts w:ascii="TimesNewRomanPS" w:hAnsi="TimesNewRomanPS"/>
          <w:b/>
          <w:bCs/>
          <w:sz w:val="24"/>
          <w:szCs w:val="24"/>
        </w:rPr>
      </w:pPr>
    </w:p>
    <w:p w:rsidR="00E63EAC" w:rsidRDefault="00E63EAC" w:rsidP="00651BEA">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E63EAC" w:rsidRDefault="00E63EAC" w:rsidP="00651BEA">
      <w:pPr>
        <w:pStyle w:val="NormalWeb"/>
        <w:spacing w:before="2" w:after="2"/>
        <w:rPr>
          <w:rFonts w:ascii="Times New Roman" w:hAnsi="Times New Roman"/>
          <w:sz w:val="24"/>
          <w:szCs w:val="24"/>
        </w:rPr>
      </w:pPr>
    </w:p>
    <w:p w:rsidR="00E63EAC" w:rsidRPr="00240D39" w:rsidRDefault="00E63EAC"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 components. However, since the radio will operated in a fixed or nomadic location, presumably with a larger power source than commonly available in mobile applications, the demands on power efficiency can be somewhat relaxed, keeping the component costs feasible. Likewise, higher order MIMO adds marginally to the </w:t>
      </w:r>
      <w:bookmarkStart w:id="67" w:name="OLE_LINK68"/>
      <w:r>
        <w:rPr>
          <w:rFonts w:ascii="Times New Roman" w:hAnsi="Times New Roman"/>
          <w:color w:val="0000FF"/>
          <w:sz w:val="24"/>
          <w:szCs w:val="24"/>
        </w:rPr>
        <w:t xml:space="preserve">cost </w:t>
      </w:r>
      <w:bookmarkEnd w:id="67"/>
      <w:r>
        <w:rPr>
          <w:rFonts w:ascii="Times New Roman" w:hAnsi="Times New Roman"/>
          <w:color w:val="0000FF"/>
          <w:sz w:val="24"/>
          <w:szCs w:val="24"/>
        </w:rPr>
        <w:t xml:space="preserve">of antenna and processing hardware. </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E63EAC" w:rsidRDefault="00E63EAC" w:rsidP="00651BEA">
      <w:pPr>
        <w:pStyle w:val="NormalWeb"/>
        <w:spacing w:before="2" w:after="2"/>
        <w:rPr>
          <w:rFonts w:ascii="Times New Roman" w:hAnsi="Times New Roman"/>
          <w:sz w:val="24"/>
          <w:szCs w:val="24"/>
        </w:rPr>
      </w:pPr>
    </w:p>
    <w:p w:rsidR="00E63EAC" w:rsidRDefault="00E63EAC" w:rsidP="00651BEA">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rsidR="00E63EAC" w:rsidRDefault="00E63EAC" w:rsidP="00651BEA">
      <w:pPr>
        <w:pStyle w:val="NormalWeb"/>
        <w:spacing w:before="2" w:after="2"/>
        <w:rPr>
          <w:rFonts w:ascii="Times New Roman" w:hAnsi="Times New Roman"/>
          <w:color w:val="0000FF"/>
          <w:sz w:val="24"/>
          <w:szCs w:val="24"/>
        </w:rPr>
      </w:pPr>
    </w:p>
    <w:p w:rsidR="00E63EAC" w:rsidRDefault="00E63EAC" w:rsidP="00651BEA">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68" w:name="OLE_LINK129"/>
      <w:r>
        <w:rPr>
          <w:rFonts w:ascii="Times New Roman" w:hAnsi="Times New Roman"/>
          <w:sz w:val="24"/>
          <w:szCs w:val="24"/>
        </w:rPr>
        <w:t>installation costs</w:t>
      </w:r>
      <w:bookmarkEnd w:id="68"/>
      <w:r>
        <w:rPr>
          <w:rFonts w:ascii="Times New Roman" w:hAnsi="Times New Roman"/>
          <w:sz w:val="24"/>
          <w:szCs w:val="24"/>
        </w:rPr>
        <w:t>.</w:t>
      </w:r>
    </w:p>
    <w:p w:rsidR="00E63EAC" w:rsidRDefault="00E63EAC" w:rsidP="00651BEA">
      <w:pPr>
        <w:pStyle w:val="NormalWeb"/>
        <w:spacing w:before="2" w:after="2"/>
        <w:rPr>
          <w:rFonts w:ascii="SymbolMT" w:hAnsi="SymbolMT"/>
          <w:sz w:val="24"/>
          <w:szCs w:val="24"/>
        </w:rPr>
      </w:pPr>
    </w:p>
    <w:p w:rsidR="00E63EAC" w:rsidRDefault="00E63EAC" w:rsidP="00651BEA">
      <w:pPr>
        <w:pStyle w:val="NormalWeb"/>
        <w:spacing w:before="2" w:after="2"/>
        <w:rPr>
          <w:rFonts w:ascii="Times New Roman" w:hAnsi="Times New Roman"/>
          <w:color w:val="0000FF"/>
          <w:sz w:val="24"/>
          <w:szCs w:val="24"/>
        </w:rPr>
      </w:pPr>
      <w:bookmarkStart w:id="69"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69"/>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E63EAC" w:rsidRPr="00353DA0" w:rsidRDefault="00E63EAC" w:rsidP="00651BEA">
      <w:pPr>
        <w:pStyle w:val="NormalWeb"/>
        <w:spacing w:before="2" w:after="2"/>
        <w:rPr>
          <w:rFonts w:ascii="Times New Roman" w:hAnsi="Times New Roman"/>
          <w:color w:val="0000FF"/>
          <w:sz w:val="24"/>
          <w:szCs w:val="24"/>
        </w:rPr>
      </w:pPr>
    </w:p>
    <w:p w:rsidR="00E63EAC" w:rsidRPr="00E2763C" w:rsidRDefault="00E63EAC" w:rsidP="00651BEA">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Times New Roman" w:hAnsi="Times New Roman"/>
          <w:color w:val="0000FF"/>
          <w:sz w:val="24"/>
          <w:szCs w:val="24"/>
        </w:rPr>
      </w:pPr>
      <w:bookmarkStart w:id="70" w:name="OLE_LINK135"/>
      <w:r w:rsidRPr="009704BC">
        <w:rPr>
          <w:rFonts w:ascii="Times New Roman" w:hAnsi="Times New Roman"/>
          <w:color w:val="0000FF"/>
          <w:sz w:val="24"/>
          <w:szCs w:val="24"/>
        </w:rPr>
        <w:t xml:space="preserve">NGMN Alliance, </w:t>
      </w:r>
      <w:bookmarkStart w:id="71" w:name="OLE_LINK73"/>
      <w:r w:rsidRPr="009704BC">
        <w:rPr>
          <w:rFonts w:ascii="Times New Roman" w:hAnsi="Times New Roman"/>
          <w:color w:val="0000FF"/>
          <w:sz w:val="24"/>
          <w:szCs w:val="24"/>
        </w:rPr>
        <w:t>“</w:t>
      </w:r>
      <w:hyperlink r:id="rId12"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71"/>
      <w:r w:rsidRPr="009704BC">
        <w:rPr>
          <w:rFonts w:ascii="Times New Roman" w:hAnsi="Times New Roman"/>
          <w:color w:val="0000FF"/>
          <w:sz w:val="24"/>
          <w:szCs w:val="24"/>
        </w:rPr>
        <w:t>August 2008</w:t>
      </w:r>
    </w:p>
    <w:bookmarkEnd w:id="70"/>
    <w:p w:rsidR="00E63EAC" w:rsidRDefault="00E63EAC" w:rsidP="00651BEA">
      <w:pPr>
        <w:pStyle w:val="NormalWeb"/>
        <w:spacing w:before="2" w:after="2"/>
        <w:rPr>
          <w:rFonts w:ascii="Times New Roman" w:hAnsi="Times New Roman"/>
          <w:color w:val="0000FF"/>
          <w:sz w:val="24"/>
          <w:szCs w:val="24"/>
        </w:rPr>
      </w:pPr>
    </w:p>
    <w:p w:rsidR="00E63EAC" w:rsidRPr="00BA10A5" w:rsidRDefault="00E63EAC" w:rsidP="00651BEA">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13"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72" w:name="OLE_LINK131"/>
      <w:r w:rsidR="00920EC4">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920EC4">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72"/>
      <w:r w:rsidR="00920EC4">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E63EAC" w:rsidRDefault="00E63EAC" w:rsidP="00651BEA">
      <w:pPr>
        <w:pStyle w:val="NormalWeb"/>
        <w:numPr>
          <w:ins w:id="73" w:author="Roger Marks" w:date="2012-11-07T19:25:00Z"/>
        </w:numPr>
        <w:spacing w:before="2" w:after="2"/>
        <w:rPr>
          <w:ins w:id="74" w:author="Roger Marks" w:date="2012-11-07T19:25:00Z"/>
          <w:rFonts w:ascii="SymbolMT" w:hAnsi="SymbolMT"/>
          <w:color w:val="0000FF"/>
          <w:sz w:val="24"/>
          <w:szCs w:val="24"/>
        </w:rPr>
      </w:pPr>
    </w:p>
    <w:p w:rsidR="00E63EAC" w:rsidRPr="00BC387A" w:rsidRDefault="00E63EAC" w:rsidP="00BC387A">
      <w:pPr>
        <w:pStyle w:val="NormalWeb"/>
        <w:numPr>
          <w:ins w:id="75" w:author="Roger Marks" w:date="2012-11-07T19:26:00Z"/>
        </w:numPr>
        <w:spacing w:before="2" w:after="2"/>
        <w:rPr>
          <w:ins w:id="76" w:author="Roger Marks" w:date="2012-11-07T19:26:00Z"/>
          <w:rFonts w:ascii="SymbolMT" w:hAnsi="SymbolMT"/>
          <w:color w:val="0000FF"/>
          <w:sz w:val="24"/>
          <w:szCs w:val="24"/>
        </w:rPr>
      </w:pPr>
      <w:bookmarkStart w:id="77" w:name="OLE_LINK83"/>
      <w:ins w:id="78" w:author="Roger Marks" w:date="2012-11-07T19:26:00Z">
        <w:r w:rsidRPr="00BC387A">
          <w:rPr>
            <w:rFonts w:ascii="SymbolMT" w:hAnsi="SymbolMT"/>
            <w:color w:val="0000FF"/>
            <w:sz w:val="24"/>
            <w:szCs w:val="24"/>
          </w:rPr>
          <w:t>Metro Ethernet Forum</w:t>
        </w:r>
        <w:bookmarkEnd w:id="77"/>
        <w:r w:rsidRPr="00BC387A">
          <w:rPr>
            <w:rFonts w:ascii="SymbolMT" w:hAnsi="SymbolMT"/>
            <w:color w:val="0000FF"/>
            <w:sz w:val="24"/>
            <w:szCs w:val="24"/>
          </w:rPr>
          <w:t>, Implementation Agreement MEF 22.1, “</w:t>
        </w:r>
        <w:r w:rsidR="00920EC4">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"http://www.metroethernetforum.org/PDF_Documents/technical-specifications/MEF_22.1.pdf" </w:instrText>
        </w:r>
        <w:r w:rsidR="00920EC4">
          <w:rPr>
            <w:rFonts w:ascii="SymbolMT" w:hAnsi="SymbolMT"/>
            <w:color w:val="0000FF"/>
            <w:sz w:val="24"/>
            <w:szCs w:val="24"/>
          </w:rPr>
          <w:fldChar w:fldCharType="separate"/>
        </w:r>
        <w:r w:rsidRPr="00BC387A">
          <w:rPr>
            <w:rStyle w:val="Hyperlink"/>
            <w:rFonts w:ascii="SymbolMT" w:hAnsi="SymbolMT"/>
            <w:sz w:val="24"/>
            <w:szCs w:val="24"/>
          </w:rPr>
          <w:t>Mobile Backhaul Phase 2</w:t>
        </w:r>
        <w:r w:rsidR="00920EC4">
          <w:rPr>
            <w:rFonts w:ascii="SymbolMT" w:hAnsi="SymbolMT"/>
            <w:color w:val="0000FF"/>
            <w:sz w:val="24"/>
            <w:szCs w:val="24"/>
          </w:rPr>
          <w:fldChar w:fldCharType="end"/>
        </w:r>
        <w:r>
          <w:rPr>
            <w:rFonts w:ascii="SymbolMT" w:hAnsi="SymbolMT"/>
            <w:color w:val="0000FF"/>
            <w:sz w:val="24"/>
            <w:szCs w:val="24"/>
          </w:rPr>
          <w:t>,” January 2012</w:t>
        </w:r>
      </w:ins>
    </w:p>
    <w:p w:rsidR="00E63EAC" w:rsidRDefault="00E63EAC" w:rsidP="00BC387A">
      <w:pPr>
        <w:pStyle w:val="NormalWeb"/>
        <w:numPr>
          <w:ins w:id="79" w:author="Roger Marks" w:date="2012-11-07T19:26:00Z"/>
        </w:numPr>
        <w:spacing w:before="2" w:after="2"/>
        <w:rPr>
          <w:ins w:id="80" w:author="Roger Marks" w:date="2012-11-07T19:26:00Z"/>
          <w:rFonts w:ascii="SymbolMT" w:hAnsi="SymbolMT"/>
          <w:color w:val="0000FF"/>
          <w:sz w:val="24"/>
          <w:szCs w:val="24"/>
        </w:rPr>
      </w:pPr>
    </w:p>
    <w:p w:rsidR="00E63EAC" w:rsidRDefault="00E63EAC" w:rsidP="00651BEA">
      <w:pPr>
        <w:pStyle w:val="NormalWeb"/>
        <w:numPr>
          <w:ins w:id="81" w:author="Roger Marks" w:date="2012-11-07T19:25:00Z"/>
        </w:numPr>
        <w:spacing w:before="2" w:after="2"/>
        <w:rPr>
          <w:ins w:id="82" w:author="Roger Marks" w:date="2012-11-07T19:25:00Z"/>
          <w:rFonts w:ascii="SymbolMT" w:hAnsi="SymbolMT"/>
          <w:color w:val="0000FF"/>
          <w:sz w:val="24"/>
          <w:szCs w:val="24"/>
        </w:rPr>
      </w:pPr>
      <w:ins w:id="83" w:author="Roger Marks" w:date="2012-11-07T19:26:00Z">
        <w:r w:rsidRPr="00BC387A">
          <w:rPr>
            <w:rFonts w:ascii="SymbolMT" w:hAnsi="SymbolMT"/>
            <w:color w:val="0000FF"/>
            <w:sz w:val="24"/>
            <w:szCs w:val="24"/>
          </w:rPr>
          <w:t>Metro Ethernet Forum, Implementation Agreement MEF 23.1, “</w:t>
        </w:r>
        <w:r w:rsidR="00920EC4">
          <w:rPr>
            <w:rFonts w:ascii="SymbolMT" w:hAnsi="SymbolMT"/>
            <w:color w:val="0000FF"/>
            <w:sz w:val="24"/>
            <w:szCs w:val="24"/>
          </w:rPr>
          <w:fldChar w:fldCharType="begin"/>
        </w:r>
        <w:r>
          <w:rPr>
            <w:rFonts w:ascii="SymbolMT" w:hAnsi="SymbolMT"/>
            <w:color w:val="0000FF"/>
            <w:sz w:val="24"/>
            <w:szCs w:val="24"/>
          </w:rPr>
          <w:instrText xml:space="preserve"> HYPERLINK "http://www.metroethernetforum.org/PDF_Documents/technical-specifications/MEF_23.1.pdf" </w:instrText>
        </w:r>
        <w:r w:rsidR="00920EC4">
          <w:rPr>
            <w:rFonts w:ascii="SymbolMT" w:hAnsi="SymbolMT"/>
            <w:color w:val="0000FF"/>
            <w:sz w:val="24"/>
            <w:szCs w:val="24"/>
          </w:rPr>
          <w:fldChar w:fldCharType="separate"/>
        </w:r>
        <w:r w:rsidRPr="00BC387A">
          <w:rPr>
            <w:rStyle w:val="Hyperlink"/>
            <w:rFonts w:ascii="SymbolMT" w:hAnsi="SymbolMT"/>
            <w:sz w:val="24"/>
            <w:szCs w:val="24"/>
          </w:rPr>
          <w:t>Carrier Ethernet Class of Service – Phase 2</w:t>
        </w:r>
        <w:r w:rsidR="00920EC4">
          <w:rPr>
            <w:rFonts w:ascii="SymbolMT" w:hAnsi="SymbolMT"/>
            <w:color w:val="0000FF"/>
            <w:sz w:val="24"/>
            <w:szCs w:val="24"/>
          </w:rPr>
          <w:fldChar w:fldCharType="end"/>
        </w:r>
        <w:r>
          <w:rPr>
            <w:rFonts w:ascii="SymbolMT" w:hAnsi="SymbolMT"/>
            <w:color w:val="0000FF"/>
            <w:sz w:val="24"/>
            <w:szCs w:val="24"/>
          </w:rPr>
          <w:t>,” January 2012</w:t>
        </w:r>
      </w:ins>
    </w:p>
    <w:p w:rsidR="00E63EAC" w:rsidRDefault="00E63EAC" w:rsidP="00651BEA">
      <w:pPr>
        <w:pStyle w:val="NormalWeb"/>
        <w:spacing w:before="2" w:after="2"/>
        <w:rPr>
          <w:rFonts w:ascii="SymbolMT" w:hAnsi="SymbolMT"/>
          <w:color w:val="0000FF"/>
          <w:sz w:val="24"/>
          <w:szCs w:val="24"/>
        </w:rPr>
      </w:pPr>
    </w:p>
    <w:p w:rsidR="00E63EAC" w:rsidRPr="00353DA0" w:rsidRDefault="00E63EAC"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4"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5"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E63EAC" w:rsidRDefault="00E63EAC" w:rsidP="00651BEA">
      <w:pPr>
        <w:pStyle w:val="NormalWeb"/>
        <w:spacing w:before="2" w:after="2"/>
        <w:rPr>
          <w:rFonts w:ascii="SymbolMT" w:hAnsi="SymbolMT"/>
          <w:color w:val="0000FF"/>
          <w:sz w:val="24"/>
          <w:szCs w:val="24"/>
        </w:rPr>
      </w:pPr>
    </w:p>
    <w:p w:rsidR="00E63EAC" w:rsidRDefault="00E63EAC" w:rsidP="00651BEA">
      <w:pPr>
        <w:pStyle w:val="NormalWeb"/>
        <w:spacing w:before="2" w:after="2"/>
        <w:rPr>
          <w:rFonts w:ascii="Times New Roman" w:hAnsi="Times New Roman"/>
          <w:color w:val="0000FF"/>
          <w:sz w:val="24"/>
          <w:szCs w:val="24"/>
        </w:rPr>
      </w:pPr>
      <w:bookmarkStart w:id="84"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84"/>
      <w:r>
        <w:rPr>
          <w:rFonts w:ascii="Times New Roman" w:hAnsi="Times New Roman"/>
          <w:color w:val="0000FF"/>
          <w:sz w:val="24"/>
          <w:szCs w:val="24"/>
        </w:rPr>
        <w:t>” (</w:t>
      </w:r>
      <w:bookmarkStart w:id="85" w:name="OLE_LINK132"/>
      <w:r w:rsidR="00920EC4">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920EC4">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sidR="00920EC4">
        <w:rPr>
          <w:rFonts w:ascii="Times New Roman" w:hAnsi="Times New Roman"/>
          <w:color w:val="0000FF"/>
          <w:sz w:val="24"/>
          <w:szCs w:val="24"/>
        </w:rPr>
        <w:fldChar w:fldCharType="end"/>
      </w:r>
      <w:bookmarkEnd w:id="85"/>
      <w:r>
        <w:rPr>
          <w:rFonts w:ascii="Times New Roman" w:hAnsi="Times New Roman"/>
          <w:color w:val="0000FF"/>
          <w:sz w:val="24"/>
          <w:szCs w:val="24"/>
        </w:rPr>
        <w:t>), July 2012</w:t>
      </w:r>
    </w:p>
    <w:p w:rsidR="00E63EAC" w:rsidRDefault="00E63EAC" w:rsidP="00651BEA">
      <w:pPr>
        <w:pStyle w:val="NormalWeb"/>
        <w:spacing w:before="2" w:after="2"/>
        <w:rPr>
          <w:rFonts w:ascii="SymbolMT" w:hAnsi="SymbolMT"/>
          <w:color w:val="0000FF"/>
          <w:sz w:val="24"/>
          <w:szCs w:val="24"/>
        </w:rPr>
      </w:pPr>
    </w:p>
    <w:p w:rsidR="00E63EAC" w:rsidRPr="00913573" w:rsidRDefault="00E63EAC"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rPr>
      </w:pPr>
    </w:p>
    <w:p w:rsidR="00E63EAC" w:rsidRPr="00913573" w:rsidRDefault="00E63EAC"/>
    <w:p w:rsidR="00E63EAC" w:rsidRPr="00913573" w:rsidRDefault="00E63EAC" w:rsidP="00587C8F">
      <w:pPr>
        <w:pStyle w:val="NormalWeb"/>
        <w:spacing w:before="2" w:after="2"/>
        <w:rPr>
          <w:rFonts w:ascii="SymbolMT" w:hAnsi="SymbolMT"/>
          <w:color w:val="0000FF"/>
          <w:sz w:val="24"/>
          <w:szCs w:val="24"/>
        </w:rPr>
      </w:pPr>
    </w:p>
    <w:p w:rsidR="00B07E54" w:rsidRPr="00EE3DD8" w:rsidRDefault="005F0687" w:rsidP="005F0687">
      <w:pPr>
        <w:pStyle w:val="Heading1"/>
        <w:rPr>
          <w:lang w:eastAsia="ko-KR"/>
        </w:rPr>
      </w:pPr>
      <w:r w:rsidRPr="00EE3DD8">
        <w:rPr>
          <w:lang w:eastAsia="ko-KR"/>
        </w:rPr>
        <w:t xml:space="preserve"> </w:t>
      </w:r>
    </w:p>
    <w:p w:rsidR="008D5388" w:rsidRPr="00E00156" w:rsidRDefault="008D5388" w:rsidP="008D5388">
      <w:pPr>
        <w:autoSpaceDE w:val="0"/>
        <w:autoSpaceDN w:val="0"/>
        <w:adjustRightInd w:val="0"/>
        <w:rPr>
          <w:color w:val="000000"/>
        </w:rPr>
      </w:pPr>
    </w:p>
    <w:sectPr w:rsidR="008D5388" w:rsidRPr="00E00156" w:rsidSect="001873E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Default="00920EC4">
    <w:pPr>
      <w:pStyle w:val="Footer"/>
      <w:tabs>
        <w:tab w:val="clear" w:pos="4320"/>
        <w:tab w:val="center" w:pos="4590"/>
      </w:tabs>
      <w:rPr>
        <w:rStyle w:val="PageNumber"/>
        <w:rFonts w:ascii="Times New Roman" w:hAnsi="Times New Roman"/>
      </w:rPr>
    </w:pPr>
    <w:r w:rsidRPr="00920EC4">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F83168" w:rsidRDefault="00920EC4">
                <w:pPr>
                  <w:pStyle w:val="Footer"/>
                </w:pPr>
                <w:r>
                  <w:rPr>
                    <w:rStyle w:val="PageNumber"/>
                  </w:rPr>
                  <w:fldChar w:fldCharType="begin"/>
                </w:r>
                <w:r w:rsidR="00F83168">
                  <w:rPr>
                    <w:rStyle w:val="PageNumber"/>
                  </w:rPr>
                  <w:instrText xml:space="preserve"> PAGE </w:instrText>
                </w:r>
                <w:r>
                  <w:rPr>
                    <w:rStyle w:val="PageNumber"/>
                  </w:rPr>
                  <w:fldChar w:fldCharType="separate"/>
                </w:r>
                <w:r w:rsidR="00284F6D">
                  <w:rPr>
                    <w:rStyle w:val="PageNumber"/>
                    <w:noProof/>
                  </w:rPr>
                  <w:t>1</w:t>
                </w:r>
                <w:r>
                  <w:rPr>
                    <w:rStyle w:val="PageNumber"/>
                  </w:rPr>
                  <w:fldChar w:fldCharType="end"/>
                </w:r>
              </w:p>
            </w:txbxContent>
          </v:textbox>
          <w10:wrap type="square" side="largest" anchorx="margin"/>
        </v:shape>
      </w:pict>
    </w:r>
    <w:r w:rsidR="00F83168">
      <w:tab/>
      <w:t xml:space="preserve"> </w:t>
    </w:r>
    <w:r w:rsidR="00F83168">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Pr="009C07E4" w:rsidRDefault="00F83168" w:rsidP="00EB6A2F">
    <w:pPr>
      <w:pStyle w:val="Header"/>
      <w:tabs>
        <w:tab w:val="clear" w:pos="4320"/>
        <w:tab w:val="clear" w:pos="8640"/>
        <w:tab w:val="center" w:pos="5400"/>
        <w:tab w:val="right" w:pos="10800"/>
      </w:tabs>
    </w:pPr>
    <w:bookmarkStart w:id="86" w:name="OLE_LINK2"/>
    <w:bookmarkStart w:id="87" w:name="OLE_LINK67"/>
    <w:r>
      <w:tab/>
    </w:r>
    <w:r>
      <w:tab/>
    </w:r>
    <w:bookmarkStart w:id="88" w:name="OLE_LINK123"/>
    <w:r w:rsidRPr="009C07E4">
      <w:t>IEEE 802.</w:t>
    </w:r>
    <w:bookmarkStart w:id="89" w:name="OLE_LINK3"/>
    <w:r w:rsidRPr="009C07E4">
      <w:t>16-</w:t>
    </w:r>
    <w:r>
      <w:t>12</w:t>
    </w:r>
    <w:r w:rsidRPr="009C07E4">
      <w:t>-</w:t>
    </w:r>
    <w:r w:rsidR="0041052D">
      <w:t>0654</w:t>
    </w:r>
    <w:r w:rsidRPr="009C07E4">
      <w:t>-</w:t>
    </w:r>
    <w:r>
      <w:t>00</w:t>
    </w:r>
    <w:r w:rsidRPr="009C07E4">
      <w:t>-</w:t>
    </w:r>
    <w:bookmarkEnd w:id="86"/>
    <w:bookmarkEnd w:id="89"/>
    <w:r w:rsidR="00284F6D">
      <w:t>Sh</w:t>
    </w:r>
    <w:r>
      <w:t>et</w:t>
    </w:r>
    <w:bookmarkEnd w:id="88"/>
  </w:p>
  <w:bookmarkEnd w:id="87"/>
  <w:p w:rsidR="00F83168" w:rsidRDefault="00F83168">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2D" w:rsidRDefault="0041052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5"/>
  </w:num>
  <w:num w:numId="6">
    <w:abstractNumId w:val="3"/>
  </w:num>
  <w:num w:numId="7">
    <w:abstractNumId w:val="10"/>
  </w:num>
  <w:num w:numId="8">
    <w:abstractNumId w:val="16"/>
  </w:num>
  <w:num w:numId="9">
    <w:abstractNumId w:val="18"/>
  </w:num>
  <w:num w:numId="10">
    <w:abstractNumId w:val="7"/>
  </w:num>
  <w:num w:numId="11">
    <w:abstractNumId w:val="11"/>
  </w:num>
  <w:num w:numId="12">
    <w:abstractNumId w:val="6"/>
  </w:num>
  <w:num w:numId="13">
    <w:abstractNumId w:val="15"/>
  </w:num>
  <w:num w:numId="14">
    <w:abstractNumId w:val="17"/>
  </w:num>
  <w:num w:numId="15">
    <w:abstractNumId w:val="14"/>
  </w:num>
  <w:num w:numId="16">
    <w:abstractNumId w:val="4"/>
  </w:num>
  <w:num w:numId="17">
    <w:abstractNumId w:val="9"/>
  </w:num>
  <w:num w:numId="18">
    <w:abstractNumId w:val="8"/>
  </w:num>
  <w:num w:numId="19">
    <w:abstractNumId w:val="20"/>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431F"/>
    <w:rsid w:val="00025E57"/>
    <w:rsid w:val="00025F7A"/>
    <w:rsid w:val="0003131E"/>
    <w:rsid w:val="000364B9"/>
    <w:rsid w:val="000535F3"/>
    <w:rsid w:val="00053DE3"/>
    <w:rsid w:val="00065F50"/>
    <w:rsid w:val="00092FBC"/>
    <w:rsid w:val="000B3949"/>
    <w:rsid w:val="000B60F6"/>
    <w:rsid w:val="000C3DB5"/>
    <w:rsid w:val="000D704F"/>
    <w:rsid w:val="000E33D9"/>
    <w:rsid w:val="000E4CF8"/>
    <w:rsid w:val="000F39E3"/>
    <w:rsid w:val="00115B68"/>
    <w:rsid w:val="00126F55"/>
    <w:rsid w:val="00142F85"/>
    <w:rsid w:val="00144B78"/>
    <w:rsid w:val="00185ECB"/>
    <w:rsid w:val="001873E1"/>
    <w:rsid w:val="001945BD"/>
    <w:rsid w:val="001A3AC7"/>
    <w:rsid w:val="001B0198"/>
    <w:rsid w:val="001B12F3"/>
    <w:rsid w:val="001B23AA"/>
    <w:rsid w:val="001B4F37"/>
    <w:rsid w:val="001B51FB"/>
    <w:rsid w:val="001B58A2"/>
    <w:rsid w:val="001C1F98"/>
    <w:rsid w:val="001D01AA"/>
    <w:rsid w:val="001E02FA"/>
    <w:rsid w:val="001E1512"/>
    <w:rsid w:val="001F1515"/>
    <w:rsid w:val="00215571"/>
    <w:rsid w:val="00224454"/>
    <w:rsid w:val="002257F4"/>
    <w:rsid w:val="002431FB"/>
    <w:rsid w:val="0025180D"/>
    <w:rsid w:val="0027687B"/>
    <w:rsid w:val="00277D8E"/>
    <w:rsid w:val="00283C45"/>
    <w:rsid w:val="00284F6D"/>
    <w:rsid w:val="00297DE2"/>
    <w:rsid w:val="002A2744"/>
    <w:rsid w:val="002C202D"/>
    <w:rsid w:val="002C689F"/>
    <w:rsid w:val="002D41FE"/>
    <w:rsid w:val="002D6E7B"/>
    <w:rsid w:val="002E740E"/>
    <w:rsid w:val="002F5D4C"/>
    <w:rsid w:val="00302C84"/>
    <w:rsid w:val="00310D53"/>
    <w:rsid w:val="0031246D"/>
    <w:rsid w:val="00313E51"/>
    <w:rsid w:val="0032413F"/>
    <w:rsid w:val="00325BE8"/>
    <w:rsid w:val="00334664"/>
    <w:rsid w:val="00340F4B"/>
    <w:rsid w:val="0034563F"/>
    <w:rsid w:val="0036581E"/>
    <w:rsid w:val="00372766"/>
    <w:rsid w:val="00373B86"/>
    <w:rsid w:val="00385B6E"/>
    <w:rsid w:val="00391A1D"/>
    <w:rsid w:val="003A483C"/>
    <w:rsid w:val="003C2A19"/>
    <w:rsid w:val="003C43E7"/>
    <w:rsid w:val="003D7262"/>
    <w:rsid w:val="003E3119"/>
    <w:rsid w:val="003E6D4C"/>
    <w:rsid w:val="003F34EA"/>
    <w:rsid w:val="00401507"/>
    <w:rsid w:val="00407163"/>
    <w:rsid w:val="0041052D"/>
    <w:rsid w:val="004127F4"/>
    <w:rsid w:val="00415C32"/>
    <w:rsid w:val="004172B3"/>
    <w:rsid w:val="00420A2C"/>
    <w:rsid w:val="00423919"/>
    <w:rsid w:val="00427EB0"/>
    <w:rsid w:val="0044060F"/>
    <w:rsid w:val="004419CE"/>
    <w:rsid w:val="004439BE"/>
    <w:rsid w:val="00444990"/>
    <w:rsid w:val="00451558"/>
    <w:rsid w:val="00457ECA"/>
    <w:rsid w:val="00474B3D"/>
    <w:rsid w:val="004778AD"/>
    <w:rsid w:val="004A5670"/>
    <w:rsid w:val="004B5D63"/>
    <w:rsid w:val="004C4989"/>
    <w:rsid w:val="004D0304"/>
    <w:rsid w:val="004D0C72"/>
    <w:rsid w:val="004D225D"/>
    <w:rsid w:val="004D3425"/>
    <w:rsid w:val="004D4A83"/>
    <w:rsid w:val="004D538A"/>
    <w:rsid w:val="004D624B"/>
    <w:rsid w:val="004D66B8"/>
    <w:rsid w:val="004E2296"/>
    <w:rsid w:val="004E3508"/>
    <w:rsid w:val="004F2974"/>
    <w:rsid w:val="004F536E"/>
    <w:rsid w:val="004F6F9C"/>
    <w:rsid w:val="005002AF"/>
    <w:rsid w:val="00501FFF"/>
    <w:rsid w:val="00502430"/>
    <w:rsid w:val="00511283"/>
    <w:rsid w:val="005226C3"/>
    <w:rsid w:val="00532A46"/>
    <w:rsid w:val="00533577"/>
    <w:rsid w:val="00534273"/>
    <w:rsid w:val="005509CC"/>
    <w:rsid w:val="0055480C"/>
    <w:rsid w:val="005623EB"/>
    <w:rsid w:val="00566800"/>
    <w:rsid w:val="00570D24"/>
    <w:rsid w:val="0058281A"/>
    <w:rsid w:val="00594A58"/>
    <w:rsid w:val="005A6A10"/>
    <w:rsid w:val="005A76B2"/>
    <w:rsid w:val="005A7AC6"/>
    <w:rsid w:val="005B0896"/>
    <w:rsid w:val="005B2A89"/>
    <w:rsid w:val="005C6DD5"/>
    <w:rsid w:val="005D337D"/>
    <w:rsid w:val="005E59D6"/>
    <w:rsid w:val="005E5CA9"/>
    <w:rsid w:val="005F0687"/>
    <w:rsid w:val="005F0726"/>
    <w:rsid w:val="005F36F6"/>
    <w:rsid w:val="005F4964"/>
    <w:rsid w:val="00603C8A"/>
    <w:rsid w:val="00620E9A"/>
    <w:rsid w:val="00621905"/>
    <w:rsid w:val="006219FC"/>
    <w:rsid w:val="00623520"/>
    <w:rsid w:val="00624020"/>
    <w:rsid w:val="00627814"/>
    <w:rsid w:val="00630088"/>
    <w:rsid w:val="00631BEA"/>
    <w:rsid w:val="00631DD1"/>
    <w:rsid w:val="00637D45"/>
    <w:rsid w:val="00656DAF"/>
    <w:rsid w:val="00662187"/>
    <w:rsid w:val="006660AD"/>
    <w:rsid w:val="00670100"/>
    <w:rsid w:val="00674917"/>
    <w:rsid w:val="00675A03"/>
    <w:rsid w:val="00684B2C"/>
    <w:rsid w:val="00686AFF"/>
    <w:rsid w:val="00686E9F"/>
    <w:rsid w:val="00690016"/>
    <w:rsid w:val="006B0791"/>
    <w:rsid w:val="006B702A"/>
    <w:rsid w:val="006D458E"/>
    <w:rsid w:val="006E2939"/>
    <w:rsid w:val="006E6538"/>
    <w:rsid w:val="006E6CA9"/>
    <w:rsid w:val="006F5B4E"/>
    <w:rsid w:val="0072001B"/>
    <w:rsid w:val="00724B2C"/>
    <w:rsid w:val="00724EF9"/>
    <w:rsid w:val="00751F38"/>
    <w:rsid w:val="00767743"/>
    <w:rsid w:val="007706BA"/>
    <w:rsid w:val="00771FC0"/>
    <w:rsid w:val="00784412"/>
    <w:rsid w:val="00797DEA"/>
    <w:rsid w:val="007A1C38"/>
    <w:rsid w:val="007A34B0"/>
    <w:rsid w:val="007A54DD"/>
    <w:rsid w:val="007A65B2"/>
    <w:rsid w:val="007A795B"/>
    <w:rsid w:val="007C2472"/>
    <w:rsid w:val="007D1850"/>
    <w:rsid w:val="007D3195"/>
    <w:rsid w:val="007E1FFC"/>
    <w:rsid w:val="007E4F0A"/>
    <w:rsid w:val="007E7B05"/>
    <w:rsid w:val="007F0319"/>
    <w:rsid w:val="007F04F2"/>
    <w:rsid w:val="008103A9"/>
    <w:rsid w:val="00814254"/>
    <w:rsid w:val="00814DDB"/>
    <w:rsid w:val="00816340"/>
    <w:rsid w:val="0081636C"/>
    <w:rsid w:val="00832BAA"/>
    <w:rsid w:val="00840A63"/>
    <w:rsid w:val="00845785"/>
    <w:rsid w:val="00852A30"/>
    <w:rsid w:val="00855ED9"/>
    <w:rsid w:val="00860281"/>
    <w:rsid w:val="0087095D"/>
    <w:rsid w:val="00874194"/>
    <w:rsid w:val="00877645"/>
    <w:rsid w:val="00882E8D"/>
    <w:rsid w:val="00883A58"/>
    <w:rsid w:val="008918A9"/>
    <w:rsid w:val="008B17F0"/>
    <w:rsid w:val="008B466A"/>
    <w:rsid w:val="008B705A"/>
    <w:rsid w:val="008C2B2F"/>
    <w:rsid w:val="008C3B0E"/>
    <w:rsid w:val="008C57CE"/>
    <w:rsid w:val="008C5F11"/>
    <w:rsid w:val="008D5388"/>
    <w:rsid w:val="008D5AEB"/>
    <w:rsid w:val="008D5E8D"/>
    <w:rsid w:val="008D71A4"/>
    <w:rsid w:val="00900310"/>
    <w:rsid w:val="00900AE6"/>
    <w:rsid w:val="009143D0"/>
    <w:rsid w:val="00920EC4"/>
    <w:rsid w:val="0092547C"/>
    <w:rsid w:val="00926941"/>
    <w:rsid w:val="0092701D"/>
    <w:rsid w:val="00927CE0"/>
    <w:rsid w:val="00931504"/>
    <w:rsid w:val="00932885"/>
    <w:rsid w:val="00936442"/>
    <w:rsid w:val="00937854"/>
    <w:rsid w:val="00937C82"/>
    <w:rsid w:val="00940B69"/>
    <w:rsid w:val="009434A5"/>
    <w:rsid w:val="009510D8"/>
    <w:rsid w:val="00961230"/>
    <w:rsid w:val="00963E6F"/>
    <w:rsid w:val="00966229"/>
    <w:rsid w:val="0096683C"/>
    <w:rsid w:val="00970550"/>
    <w:rsid w:val="00984D3E"/>
    <w:rsid w:val="0099017D"/>
    <w:rsid w:val="009A2CD5"/>
    <w:rsid w:val="009A69DE"/>
    <w:rsid w:val="009B0F26"/>
    <w:rsid w:val="009B127C"/>
    <w:rsid w:val="009B4BE0"/>
    <w:rsid w:val="009B5509"/>
    <w:rsid w:val="009B62C5"/>
    <w:rsid w:val="009C07E4"/>
    <w:rsid w:val="009C3F65"/>
    <w:rsid w:val="009D3CF7"/>
    <w:rsid w:val="009F36DA"/>
    <w:rsid w:val="00A03252"/>
    <w:rsid w:val="00A04C53"/>
    <w:rsid w:val="00A06B8D"/>
    <w:rsid w:val="00A10C28"/>
    <w:rsid w:val="00A21929"/>
    <w:rsid w:val="00A26E23"/>
    <w:rsid w:val="00A277C3"/>
    <w:rsid w:val="00A35C79"/>
    <w:rsid w:val="00A46DD0"/>
    <w:rsid w:val="00A95354"/>
    <w:rsid w:val="00AA5F61"/>
    <w:rsid w:val="00AA6C73"/>
    <w:rsid w:val="00AA7CB7"/>
    <w:rsid w:val="00AD30DC"/>
    <w:rsid w:val="00AE3461"/>
    <w:rsid w:val="00AE6F86"/>
    <w:rsid w:val="00AF0F10"/>
    <w:rsid w:val="00AF2A44"/>
    <w:rsid w:val="00B07E54"/>
    <w:rsid w:val="00B1366D"/>
    <w:rsid w:val="00B42D90"/>
    <w:rsid w:val="00B43562"/>
    <w:rsid w:val="00B45A23"/>
    <w:rsid w:val="00B45ACC"/>
    <w:rsid w:val="00B60763"/>
    <w:rsid w:val="00B720E8"/>
    <w:rsid w:val="00B8448D"/>
    <w:rsid w:val="00B84B8A"/>
    <w:rsid w:val="00B85C46"/>
    <w:rsid w:val="00B92C02"/>
    <w:rsid w:val="00B93E71"/>
    <w:rsid w:val="00B942FC"/>
    <w:rsid w:val="00B94EBF"/>
    <w:rsid w:val="00BB2947"/>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25124"/>
    <w:rsid w:val="00C259BD"/>
    <w:rsid w:val="00C40098"/>
    <w:rsid w:val="00C4020E"/>
    <w:rsid w:val="00C6150C"/>
    <w:rsid w:val="00C67AC6"/>
    <w:rsid w:val="00C724AF"/>
    <w:rsid w:val="00C75B89"/>
    <w:rsid w:val="00C77C4D"/>
    <w:rsid w:val="00C83B1F"/>
    <w:rsid w:val="00C86A02"/>
    <w:rsid w:val="00C90D78"/>
    <w:rsid w:val="00C93A98"/>
    <w:rsid w:val="00C9641D"/>
    <w:rsid w:val="00CA1233"/>
    <w:rsid w:val="00CA5E0D"/>
    <w:rsid w:val="00CB4DD2"/>
    <w:rsid w:val="00CC1C03"/>
    <w:rsid w:val="00CE6971"/>
    <w:rsid w:val="00CE6A0A"/>
    <w:rsid w:val="00CE7BB3"/>
    <w:rsid w:val="00CF093A"/>
    <w:rsid w:val="00CF4EA1"/>
    <w:rsid w:val="00CF7A77"/>
    <w:rsid w:val="00D012F0"/>
    <w:rsid w:val="00D01BDF"/>
    <w:rsid w:val="00D050E2"/>
    <w:rsid w:val="00D142D5"/>
    <w:rsid w:val="00D22D05"/>
    <w:rsid w:val="00D243B5"/>
    <w:rsid w:val="00D26181"/>
    <w:rsid w:val="00D26B52"/>
    <w:rsid w:val="00D34E2F"/>
    <w:rsid w:val="00D44109"/>
    <w:rsid w:val="00D531ED"/>
    <w:rsid w:val="00D57082"/>
    <w:rsid w:val="00D63F10"/>
    <w:rsid w:val="00D70923"/>
    <w:rsid w:val="00D73040"/>
    <w:rsid w:val="00D76857"/>
    <w:rsid w:val="00D839DF"/>
    <w:rsid w:val="00D8518C"/>
    <w:rsid w:val="00D86514"/>
    <w:rsid w:val="00D967AD"/>
    <w:rsid w:val="00D96ED3"/>
    <w:rsid w:val="00DA092C"/>
    <w:rsid w:val="00DA16DE"/>
    <w:rsid w:val="00DB12E7"/>
    <w:rsid w:val="00DD106A"/>
    <w:rsid w:val="00DD11D4"/>
    <w:rsid w:val="00DE2F03"/>
    <w:rsid w:val="00DE3CB5"/>
    <w:rsid w:val="00DF73D6"/>
    <w:rsid w:val="00E02A3F"/>
    <w:rsid w:val="00E031E7"/>
    <w:rsid w:val="00E11670"/>
    <w:rsid w:val="00E144B1"/>
    <w:rsid w:val="00E3038B"/>
    <w:rsid w:val="00E433CE"/>
    <w:rsid w:val="00E4763A"/>
    <w:rsid w:val="00E47D14"/>
    <w:rsid w:val="00E52E90"/>
    <w:rsid w:val="00E5446A"/>
    <w:rsid w:val="00E5656C"/>
    <w:rsid w:val="00E570D1"/>
    <w:rsid w:val="00E63EAC"/>
    <w:rsid w:val="00E80323"/>
    <w:rsid w:val="00E91E78"/>
    <w:rsid w:val="00E92689"/>
    <w:rsid w:val="00EA031A"/>
    <w:rsid w:val="00EA084B"/>
    <w:rsid w:val="00EA2648"/>
    <w:rsid w:val="00EB060C"/>
    <w:rsid w:val="00EB30B8"/>
    <w:rsid w:val="00EB4887"/>
    <w:rsid w:val="00EB6A2F"/>
    <w:rsid w:val="00ED06C1"/>
    <w:rsid w:val="00ED385A"/>
    <w:rsid w:val="00ED398C"/>
    <w:rsid w:val="00EE199A"/>
    <w:rsid w:val="00EF3B09"/>
    <w:rsid w:val="00EF72B0"/>
    <w:rsid w:val="00F00393"/>
    <w:rsid w:val="00F030F1"/>
    <w:rsid w:val="00F24127"/>
    <w:rsid w:val="00F36FDC"/>
    <w:rsid w:val="00F37CE8"/>
    <w:rsid w:val="00F4587D"/>
    <w:rsid w:val="00F45DE8"/>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6B9B"/>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doc.wirelessman.org/16-12-0652" TargetMode="External"/><Relationship Id="rId12" Type="http://schemas.openxmlformats.org/officeDocument/2006/relationships/hyperlink" Target="http://www.ngmn.org/uploads/media/NGMN_Optimised_Backhaul_Requirements.pdf" TargetMode="External"/><Relationship Id="rId13" Type="http://schemas.openxmlformats.org/officeDocument/2006/relationships/hyperlink" Target="http://www.ngmn.org/uploads/media/NGMN_Whitepaper_Small_Cell_Backhaul_Requirements.pdf" TargetMode="External"/><Relationship Id="rId14" Type="http://schemas.openxmlformats.org/officeDocument/2006/relationships/hyperlink" Target="http://smallcellforum.org/smallcellforum_resources/pdfsend01.php?file=038%20Open%20Access%20paper%20final.pdf" TargetMode="External"/><Relationship Id="rId15" Type="http://schemas.openxmlformats.org/officeDocument/2006/relationships/hyperlink" Target="http://smallcellforum.org/smallcellforum_resources/pdfsend01.php?file=Small_Cells_2012Q2_Market_Update.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2208</Words>
  <Characters>14136</Characters>
  <Application>Microsoft Macintosh Word</Application>
  <DocSecurity>0</DocSecurity>
  <Lines>300</Lines>
  <Paragraphs>164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Abstract</vt:lpstr>
      <vt:lpstr>Background</vt:lpstr>
      <vt:lpstr>Proposal</vt:lpstr>
      <vt:lpstr>Proposed Requirements</vt:lpstr>
      <vt:lpstr>References</vt:lpstr>
    </vt:vector>
  </TitlesOfParts>
  <Manager/>
  <Company>Consensii LLC</Company>
  <LinksUpToDate>false</LinksUpToDate>
  <CharactersWithSpaces>17006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44</cp:revision>
  <cp:lastPrinted>2113-01-01T05:00:00Z</cp:lastPrinted>
  <dcterms:created xsi:type="dcterms:W3CDTF">2012-11-08T02:28:00Z</dcterms:created>
  <dcterms:modified xsi:type="dcterms:W3CDTF">2012-11-08T02:57:00Z</dcterms:modified>
  <cp:category/>
</cp:coreProperties>
</file>