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  <w:bookmarkStart w:id="0" w:name="OLE_LINK8"/>
      <w:bookmarkStart w:id="1" w:name="OLE_LINK9"/>
    </w:p>
    <w:p w:rsidR="008C5F11" w:rsidRPr="008C5F11" w:rsidRDefault="008C5F11" w:rsidP="008D5388">
      <w:pPr>
        <w:jc w:val="center"/>
        <w:rPr>
          <w:rFonts w:ascii="Times" w:hAnsi="Times"/>
        </w:rPr>
      </w:pPr>
      <w:bookmarkStart w:id="2" w:name="OLE_LINK232"/>
      <w:bookmarkStart w:id="3" w:name="OLE_LINK233"/>
    </w:p>
    <w:p w:rsidR="008D5388" w:rsidRDefault="008D5388" w:rsidP="008D5388">
      <w:bookmarkStart w:id="4" w:name="_GoBack"/>
      <w:bookmarkEnd w:id="2"/>
      <w:bookmarkEnd w:id="3"/>
      <w:bookmarkEnd w:id="4"/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8D5388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rFonts w:eastAsia="Malgun Gothic"/>
          <w:color w:val="000000"/>
          <w:lang w:eastAsia="ko-KR"/>
        </w:rPr>
        <w:t>20</w:t>
      </w:r>
      <w:r w:rsidRPr="00E00156">
        <w:rPr>
          <w:color w:val="000000"/>
        </w:rPr>
        <w:t xml:space="preserve"> </w:t>
      </w:r>
      <w:r w:rsidRPr="00E00156">
        <w:rPr>
          <w:rFonts w:eastAsia="Malgun Gothic"/>
          <w:color w:val="000000"/>
          <w:lang w:eastAsia="ko-KR"/>
        </w:rPr>
        <w:t>September</w:t>
      </w:r>
      <w:r w:rsidRPr="00E00156">
        <w:rPr>
          <w:color w:val="000000"/>
        </w:rPr>
        <w:t xml:space="preserve"> 2012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bookmarkStart w:id="5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6" w:name="OLE_LINK154"/>
      <w:bookmarkEnd w:id="5"/>
      <w:r w:rsidRPr="00E00156">
        <w:rPr>
          <w:color w:val="000000"/>
        </w:rPr>
        <w:t>Nan Chen, President, Metro Ethernet Forum</w:t>
      </w:r>
    </w:p>
    <w:p w:rsidR="0072001B" w:rsidRDefault="008D5388" w:rsidP="0072001B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ab/>
        <w:t xml:space="preserve">Peter </w:t>
      </w:r>
      <w:proofErr w:type="spellStart"/>
      <w:r w:rsidRPr="00E00156">
        <w:rPr>
          <w:color w:val="000000"/>
        </w:rPr>
        <w:t>Meissner</w:t>
      </w:r>
      <w:proofErr w:type="spellEnd"/>
      <w:r w:rsidRPr="00E00156">
        <w:rPr>
          <w:color w:val="000000"/>
        </w:rPr>
        <w:t>, Operating Officer, NGMN Alliance</w:t>
      </w:r>
    </w:p>
    <w:p w:rsidR="008D5388" w:rsidRPr="00E00156" w:rsidRDefault="00766183" w:rsidP="0072001B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Gordon Mansfield</w:t>
      </w:r>
      <w:r w:rsidR="008D5388" w:rsidRPr="00E00156">
        <w:rPr>
          <w:color w:val="000000"/>
        </w:rPr>
        <w:t xml:space="preserve">, Chair, </w:t>
      </w:r>
      <w:bookmarkStart w:id="7" w:name="OLE_LINK138"/>
      <w:r w:rsidR="008D5388" w:rsidRPr="00E00156">
        <w:rPr>
          <w:color w:val="000000"/>
        </w:rPr>
        <w:t>Small Cell Forum</w:t>
      </w:r>
      <w:bookmarkEnd w:id="7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ab/>
        <w:t xml:space="preserve">Declan Byrne, Chair, </w:t>
      </w:r>
      <w:proofErr w:type="spellStart"/>
      <w:r w:rsidRPr="00E00156">
        <w:rPr>
          <w:color w:val="000000"/>
        </w:rPr>
        <w:t>WiMAX</w:t>
      </w:r>
      <w:proofErr w:type="spellEnd"/>
      <w:r w:rsidRPr="00E00156">
        <w:rPr>
          <w:color w:val="000000"/>
        </w:rPr>
        <w:t xml:space="preserve"> Forum</w:t>
      </w:r>
    </w:p>
    <w:bookmarkEnd w:id="6"/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D440D0" w:rsidRPr="008B1F19" w:rsidRDefault="00D440D0" w:rsidP="00D440D0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cc:</w:t>
      </w:r>
      <w:r w:rsidRPr="00E00156">
        <w:rPr>
          <w:color w:val="000000"/>
        </w:rPr>
        <w:tab/>
        <w:t xml:space="preserve">Paul </w:t>
      </w:r>
      <w:proofErr w:type="spellStart"/>
      <w:r w:rsidRPr="008B1F19">
        <w:rPr>
          <w:color w:val="000000"/>
        </w:rPr>
        <w:t>Nikolich</w:t>
      </w:r>
      <w:proofErr w:type="spellEnd"/>
      <w:r w:rsidRPr="008B1F19">
        <w:rPr>
          <w:color w:val="000000"/>
        </w:rPr>
        <w:t>, Chair, IEEE 802 Executive Committee</w:t>
      </w:r>
    </w:p>
    <w:p w:rsidR="00D440D0" w:rsidRDefault="00D440D0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316CC6" w:rsidP="008D5388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Subj</w:t>
      </w:r>
      <w:bookmarkStart w:id="8" w:name="OLE_LINK30"/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="008D5388" w:rsidRPr="00E00156">
        <w:rPr>
          <w:color w:val="000000"/>
        </w:rPr>
        <w:t xml:space="preserve">IEEE 802.16 Activity regarding </w:t>
      </w:r>
      <w:r w:rsidR="008D5388" w:rsidRPr="00E00156">
        <w:rPr>
          <w:rFonts w:eastAsia="Malgun Gothic"/>
          <w:color w:val="000000"/>
          <w:lang w:eastAsia="ko-KR"/>
        </w:rPr>
        <w:t>Small Cell Backhaul</w:t>
      </w:r>
      <w:r w:rsidR="008D5388" w:rsidRPr="00E00156">
        <w:rPr>
          <w:color w:val="000000"/>
        </w:rPr>
        <w:t xml:space="preserve"> </w:t>
      </w:r>
      <w:bookmarkEnd w:id="8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The IEEE 802.16 </w:t>
      </w:r>
      <w:bookmarkStart w:id="9" w:name="OLE_LINK28"/>
      <w:r w:rsidRPr="00E00156">
        <w:rPr>
          <w:color w:val="000000"/>
        </w:rPr>
        <w:t xml:space="preserve">Working Group (WG) </w:t>
      </w:r>
      <w:bookmarkEnd w:id="9"/>
      <w:r w:rsidR="00534783">
        <w:rPr>
          <w:color w:val="000000"/>
        </w:rPr>
        <w:t xml:space="preserve">on </w:t>
      </w:r>
      <w:r w:rsidR="00534783" w:rsidRPr="00534783">
        <w:rPr>
          <w:color w:val="000000"/>
        </w:rPr>
        <w:t xml:space="preserve">Broadband Wireless Access </w:t>
      </w:r>
      <w:r w:rsidRPr="00E00156">
        <w:rPr>
          <w:color w:val="000000"/>
        </w:rPr>
        <w:t xml:space="preserve">would like to bring to your attention its intention to initiate a new standardization project to amend IEEE Std 802.16-2012 for enhancements to better address Small Cell Backhaul (SCB) </w:t>
      </w:r>
      <w:del w:id="10" w:author="Roger Marks" w:date="2012-09-20T14:10:00Z">
        <w:r w:rsidRPr="00E00156" w:rsidDel="00C842C3">
          <w:rPr>
            <w:color w:val="000000"/>
          </w:rPr>
          <w:delText>A</w:delText>
        </w:r>
      </w:del>
      <w:ins w:id="11" w:author="Roger Marks" w:date="2012-09-20T14:10:00Z">
        <w:r w:rsidR="00C842C3">
          <w:rPr>
            <w:color w:val="000000"/>
          </w:rPr>
          <w:t>a</w:t>
        </w:r>
      </w:ins>
      <w:r w:rsidRPr="00E00156">
        <w:rPr>
          <w:color w:val="000000"/>
        </w:rPr>
        <w:t>pplications</w:t>
      </w:r>
      <w:ins w:id="12" w:author="Roger Marks" w:date="2012-09-20T14:10:00Z">
        <w:r w:rsidR="00C842C3">
          <w:rPr>
            <w:color w:val="000000"/>
          </w:rPr>
          <w:t xml:space="preserve"> </w:t>
        </w:r>
        <w:r w:rsidR="00C842C3" w:rsidRPr="00C842C3">
          <w:rPr>
            <w:color w:val="000000"/>
          </w:rPr>
          <w:t>and provide a cost-effective wireless backhaul solution</w:t>
        </w:r>
      </w:ins>
      <w:r w:rsidRPr="00E00156">
        <w:rPr>
          <w:color w:val="000000"/>
        </w:rPr>
        <w:t>. The Working Group has forwarded a draft Project Authorization Request (PAR) (</w:t>
      </w:r>
      <w:bookmarkStart w:id="13" w:name="OLE_LINK137"/>
      <w:r w:rsidRPr="00E00156">
        <w:rPr>
          <w:color w:val="000000"/>
        </w:rPr>
        <w:t>IEEE 802.16-12</w:t>
      </w:r>
      <w:r w:rsidR="00766183">
        <w:rPr>
          <w:color w:val="000000"/>
        </w:rPr>
        <w:t>-0587</w:t>
      </w:r>
      <w:bookmarkEnd w:id="13"/>
      <w:r w:rsidRPr="00E00156">
        <w:rPr>
          <w:color w:val="000000"/>
        </w:rPr>
        <w:t xml:space="preserve">) to the </w:t>
      </w:r>
      <w:ins w:id="14" w:author="Roger Marks" w:date="2012-09-20T14:11:00Z">
        <w:r w:rsidR="00C842C3">
          <w:rPr>
            <w:color w:val="000000"/>
          </w:rPr>
          <w:t xml:space="preserve">appropriate </w:t>
        </w:r>
      </w:ins>
      <w:r w:rsidRPr="00E00156">
        <w:rPr>
          <w:color w:val="000000"/>
        </w:rPr>
        <w:t>approving entities and hopes to have the project authorized in December 2012.</w:t>
      </w:r>
      <w:r>
        <w:rPr>
          <w:color w:val="000000"/>
        </w:rPr>
        <w:t xml:space="preserve"> </w:t>
      </w:r>
      <w:ins w:id="15" w:author="Roger Marks" w:date="2012-09-20T14:11:00Z">
        <w:r w:rsidR="00C842C3" w:rsidRPr="00C842C3">
          <w:rPr>
            <w:color w:val="000000"/>
          </w:rPr>
          <w:t xml:space="preserve">Once these approvals are granted, the standardization work will be authorized to proceed within the IEEE 802.16 Working Group. </w:t>
        </w:r>
        <w:r w:rsidR="00C842C3">
          <w:rPr>
            <w:color w:val="000000"/>
          </w:rPr>
          <w:t xml:space="preserve"> </w:t>
        </w:r>
      </w:ins>
      <w:r w:rsidRPr="00E00156">
        <w:rPr>
          <w:color w:val="000000"/>
        </w:rPr>
        <w:t xml:space="preserve">We have referenced your organization’s documentation in our development of </w:t>
      </w:r>
      <w:r>
        <w:rPr>
          <w:color w:val="000000"/>
        </w:rPr>
        <w:t>the</w:t>
      </w:r>
      <w:r w:rsidRPr="00E00156">
        <w:rPr>
          <w:color w:val="000000"/>
        </w:rPr>
        <w:t xml:space="preserve"> proposal.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Note that the focus </w:t>
      </w:r>
      <w:ins w:id="16" w:author="Roger Marks" w:date="2012-09-20T14:12:00Z">
        <w:r w:rsidR="00654F59" w:rsidRPr="00654F59">
          <w:rPr>
            <w:color w:val="000000"/>
          </w:rPr>
          <w:t>of the intended project</w:t>
        </w:r>
        <w:r w:rsidR="00654F59">
          <w:rPr>
            <w:color w:val="000000"/>
          </w:rPr>
          <w:t xml:space="preserve"> </w:t>
        </w:r>
      </w:ins>
      <w:r w:rsidRPr="00E00156">
        <w:rPr>
          <w:color w:val="000000"/>
        </w:rPr>
        <w:t xml:space="preserve">is to apply the IEEE 802.16 </w:t>
      </w:r>
      <w:bookmarkStart w:id="17" w:name="OLE_LINK140"/>
      <w:proofErr w:type="spellStart"/>
      <w:r w:rsidRPr="00E00156">
        <w:rPr>
          <w:color w:val="000000"/>
        </w:rPr>
        <w:t>WirelessMAN</w:t>
      </w:r>
      <w:proofErr w:type="spellEnd"/>
      <w:r w:rsidRPr="00E00156">
        <w:rPr>
          <w:color w:val="000000"/>
        </w:rPr>
        <w:t xml:space="preserve">-OFDMA air interface </w:t>
      </w:r>
      <w:bookmarkEnd w:id="17"/>
      <w:ins w:id="18" w:author="Roger Marks" w:date="2012-09-20T14:12:00Z">
        <w:r w:rsidR="00654F59">
          <w:rPr>
            <w:color w:val="000000"/>
          </w:rPr>
          <w:t>(</w:t>
        </w:r>
        <w:r w:rsidR="00654F59" w:rsidRPr="00654F59">
          <w:rPr>
            <w:color w:val="000000"/>
          </w:rPr>
          <w:t>as specified in IEEE Std 802.16-2012 an</w:t>
        </w:r>
        <w:r w:rsidR="00654F59">
          <w:rPr>
            <w:color w:val="000000"/>
          </w:rPr>
          <w:t xml:space="preserve">d incorporated in </w:t>
        </w:r>
        <w:proofErr w:type="spellStart"/>
        <w:r w:rsidR="00654F59">
          <w:rPr>
            <w:color w:val="000000"/>
          </w:rPr>
          <w:t>ITU’s</w:t>
        </w:r>
        <w:proofErr w:type="spellEnd"/>
        <w:r w:rsidR="00654F59">
          <w:rPr>
            <w:color w:val="000000"/>
          </w:rPr>
          <w:t xml:space="preserve"> IMT-200</w:t>
        </w:r>
      </w:ins>
      <w:ins w:id="19" w:author="Roger Marks" w:date="2012-09-20T14:26:00Z">
        <w:r w:rsidR="000B4C8D">
          <w:rPr>
            <w:color w:val="000000"/>
          </w:rPr>
          <w:t>0</w:t>
        </w:r>
      </w:ins>
      <w:ins w:id="20" w:author="Roger Marks" w:date="2012-09-20T14:12:00Z">
        <w:r w:rsidR="00654F59">
          <w:rPr>
            <w:color w:val="000000"/>
          </w:rPr>
          <w:t xml:space="preserve">) </w:t>
        </w:r>
      </w:ins>
      <w:r w:rsidRPr="00E00156">
        <w:rPr>
          <w:color w:val="000000"/>
        </w:rPr>
        <w:t>as a</w:t>
      </w:r>
      <w:r>
        <w:rPr>
          <w:color w:val="000000"/>
        </w:rPr>
        <w:t>n</w:t>
      </w:r>
      <w:r w:rsidRPr="00E00156">
        <w:rPr>
          <w:color w:val="000000"/>
        </w:rPr>
        <w:t xml:space="preserve"> out-of-band non-line-of-sight backhaul solution for fixed </w:t>
      </w:r>
      <w:r w:rsidR="00766183">
        <w:rPr>
          <w:color w:val="000000"/>
        </w:rPr>
        <w:t xml:space="preserve">or nomadic </w:t>
      </w:r>
      <w:r w:rsidRPr="00E00156">
        <w:rPr>
          <w:color w:val="000000"/>
        </w:rPr>
        <w:t>small cells that operate any sort of radio access network</w:t>
      </w:r>
      <w:r>
        <w:rPr>
          <w:color w:val="000000"/>
        </w:rPr>
        <w:t xml:space="preserve">, such as </w:t>
      </w:r>
      <w:r w:rsidR="0036581E">
        <w:rPr>
          <w:color w:val="000000"/>
        </w:rPr>
        <w:t xml:space="preserve">IEEE </w:t>
      </w:r>
      <w:r>
        <w:rPr>
          <w:color w:val="000000"/>
        </w:rPr>
        <w:t xml:space="preserve">802.11, </w:t>
      </w:r>
      <w:r w:rsidR="0036581E">
        <w:rPr>
          <w:color w:val="000000"/>
        </w:rPr>
        <w:t xml:space="preserve">IEEE </w:t>
      </w:r>
      <w:r>
        <w:rPr>
          <w:color w:val="000000"/>
        </w:rPr>
        <w:t xml:space="preserve">802.16, or </w:t>
      </w:r>
      <w:r w:rsidR="00B93E71">
        <w:rPr>
          <w:color w:val="000000"/>
        </w:rPr>
        <w:t>3GPP</w:t>
      </w:r>
      <w:r w:rsidRPr="00E00156">
        <w:rPr>
          <w:color w:val="000000"/>
        </w:rPr>
        <w:t xml:space="preserve">. The solution would make use of IEEE 802.16’s native support for Ethernet transport. </w:t>
      </w:r>
      <w:r>
        <w:rPr>
          <w:color w:val="000000"/>
        </w:rPr>
        <w:t xml:space="preserve">While we believe that the existing </w:t>
      </w:r>
      <w:proofErr w:type="spellStart"/>
      <w:r w:rsidRPr="00E00156">
        <w:rPr>
          <w:color w:val="000000"/>
        </w:rPr>
        <w:t>WirelessMAN</w:t>
      </w:r>
      <w:proofErr w:type="spellEnd"/>
      <w:r w:rsidRPr="00E00156">
        <w:rPr>
          <w:color w:val="000000"/>
        </w:rPr>
        <w:t>-OFDMA air interface</w:t>
      </w:r>
      <w:r>
        <w:rPr>
          <w:color w:val="000000"/>
        </w:rPr>
        <w:t xml:space="preserve"> is suitable for the application, we believe that enhancements in certain areas will optimize it for the new small cell markets beginning to take shape. 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The PAR is not final. A Call for Contributions (IEEE 802.16-12</w:t>
      </w:r>
      <w:r w:rsidR="00766183">
        <w:rPr>
          <w:color w:val="000000"/>
        </w:rPr>
        <w:t>-0588</w:t>
      </w:r>
      <w:r w:rsidRPr="00E00156">
        <w:rPr>
          <w:color w:val="000000"/>
        </w:rPr>
        <w:t>) has been issued, including a request for comments on the draft. Your comments are welcome. We are particularly interested in your views on the technical requirements for Ethernet services support and for physical layer capabilities.</w:t>
      </w:r>
      <w:bookmarkStart w:id="21" w:name="OLE_LINK29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The Working Group would appreciate your inputs prior to the deadline of 7 November</w:t>
      </w:r>
      <w:bookmarkEnd w:id="21"/>
      <w:r w:rsidRPr="00E00156">
        <w:rPr>
          <w:color w:val="000000"/>
        </w:rPr>
        <w:t>.</w:t>
      </w:r>
      <w:r w:rsidR="00E626E0">
        <w:rPr>
          <w:color w:val="000000"/>
        </w:rPr>
        <w:t xml:space="preserve"> Our next opportunity to respond to a formal communication will occur at </w:t>
      </w:r>
      <w:hyperlink r:id="rId7" w:history="1">
        <w:r w:rsidR="00E626E0" w:rsidRPr="008D5E8D">
          <w:rPr>
            <w:rStyle w:val="Hyperlink"/>
          </w:rPr>
          <w:t>IEEE 802.16 Session #82</w:t>
        </w:r>
      </w:hyperlink>
      <w:r w:rsidR="00E626E0">
        <w:rPr>
          <w:color w:val="000000"/>
        </w:rPr>
        <w:t xml:space="preserve"> (</w:t>
      </w:r>
      <w:r w:rsidR="00E626E0" w:rsidRPr="008D5E8D">
        <w:rPr>
          <w:color w:val="000000"/>
        </w:rPr>
        <w:t>12-15 Nov 2012 in San Antonio, TX, USA</w:t>
      </w:r>
      <w:r w:rsidR="00E626E0">
        <w:rPr>
          <w:color w:val="000000"/>
        </w:rPr>
        <w:t>).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532A46" w:rsidRDefault="00532A46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:rsidR="0092701D" w:rsidRPr="008C5F11" w:rsidRDefault="008D5388">
      <w:pPr>
        <w:pStyle w:val="Body"/>
      </w:pPr>
      <w:r w:rsidRPr="00E00156">
        <w:rPr>
          <w:color w:val="000000"/>
        </w:rPr>
        <w:t>Chair, IEEE 802.16 Working Group on Broadband Wireless Acces</w:t>
      </w:r>
      <w:r w:rsidR="00EC019C">
        <w:rPr>
          <w:color w:val="000000"/>
        </w:rPr>
        <w:t>s</w:t>
      </w:r>
      <w:bookmarkEnd w:id="0"/>
      <w:bookmarkEnd w:id="1"/>
    </w:p>
    <w:sectPr w:rsidR="0092701D" w:rsidRPr="008C5F11" w:rsidSect="001873E1">
      <w:headerReference w:type="default" r:id="rId8"/>
      <w:footerReference w:type="default" r:id="rId9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59" w:rsidRDefault="00654F59">
      <w:r>
        <w:separator/>
      </w:r>
    </w:p>
  </w:endnote>
  <w:endnote w:type="continuationSeparator" w:id="0">
    <w:p w:rsidR="00654F59" w:rsidRDefault="0065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Times"/>
    <w:charset w:val="81"/>
    <w:family w:val="swiss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59" w:rsidRDefault="00654F59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60595A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:rsidR="00654F59" w:rsidRDefault="00654F59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C019C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59" w:rsidRDefault="00654F59">
      <w:r>
        <w:separator/>
      </w:r>
    </w:p>
  </w:footnote>
  <w:footnote w:type="continuationSeparator" w:id="0">
    <w:p w:rsidR="00654F59" w:rsidRDefault="00654F5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59" w:rsidRPr="009C07E4" w:rsidRDefault="00654F59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22" w:name="OLE_LINK2"/>
    <w:bookmarkStart w:id="23" w:name="OLE_LINK67"/>
    <w:r>
      <w:tab/>
    </w:r>
    <w:r>
      <w:tab/>
    </w:r>
    <w:bookmarkStart w:id="24" w:name="OLE_LINK123"/>
    <w:r w:rsidRPr="009C07E4">
      <w:t>IEEE 802.</w:t>
    </w:r>
    <w:bookmarkStart w:id="25" w:name="OLE_LINK3"/>
    <w:r w:rsidRPr="009C07E4">
      <w:t>16-</w:t>
    </w:r>
    <w:r>
      <w:t>12</w:t>
    </w:r>
    <w:r w:rsidRPr="009C07E4">
      <w:t>-</w:t>
    </w:r>
    <w:r>
      <w:t>0614</w:t>
    </w:r>
    <w:r w:rsidRPr="009C07E4">
      <w:t>-</w:t>
    </w:r>
    <w:r>
      <w:t>01</w:t>
    </w:r>
    <w:r w:rsidRPr="009C07E4">
      <w:t>-</w:t>
    </w:r>
    <w:bookmarkEnd w:id="22"/>
    <w:bookmarkEnd w:id="25"/>
    <w:bookmarkEnd w:id="24"/>
    <w:r>
      <w:t>Gdoc</w:t>
    </w:r>
  </w:p>
  <w:bookmarkEnd w:id="23"/>
  <w:p w:rsidR="00654F59" w:rsidRDefault="00654F59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spelling="clean"/>
  <w:trackRevision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7DF8"/>
    <w:rsid w:val="0001431F"/>
    <w:rsid w:val="00025E57"/>
    <w:rsid w:val="0003131E"/>
    <w:rsid w:val="000364B9"/>
    <w:rsid w:val="0009276F"/>
    <w:rsid w:val="00092FBC"/>
    <w:rsid w:val="000B4C8D"/>
    <w:rsid w:val="000B60F6"/>
    <w:rsid w:val="000C3DB5"/>
    <w:rsid w:val="000E33D9"/>
    <w:rsid w:val="000F39E3"/>
    <w:rsid w:val="00126F55"/>
    <w:rsid w:val="001873E1"/>
    <w:rsid w:val="001945BD"/>
    <w:rsid w:val="001B23AA"/>
    <w:rsid w:val="001B4F37"/>
    <w:rsid w:val="001B58A2"/>
    <w:rsid w:val="001D01AA"/>
    <w:rsid w:val="001E02FA"/>
    <w:rsid w:val="001E1512"/>
    <w:rsid w:val="001F1515"/>
    <w:rsid w:val="00207CAF"/>
    <w:rsid w:val="002257F4"/>
    <w:rsid w:val="002431FB"/>
    <w:rsid w:val="0027687B"/>
    <w:rsid w:val="002A2744"/>
    <w:rsid w:val="002C202D"/>
    <w:rsid w:val="002C689F"/>
    <w:rsid w:val="002D41FE"/>
    <w:rsid w:val="002E740E"/>
    <w:rsid w:val="002F5D4C"/>
    <w:rsid w:val="00302C84"/>
    <w:rsid w:val="00310D53"/>
    <w:rsid w:val="00316CC6"/>
    <w:rsid w:val="00325BE8"/>
    <w:rsid w:val="00334664"/>
    <w:rsid w:val="00340F4B"/>
    <w:rsid w:val="0036581E"/>
    <w:rsid w:val="0037308D"/>
    <w:rsid w:val="00373B86"/>
    <w:rsid w:val="00385B6E"/>
    <w:rsid w:val="003A483C"/>
    <w:rsid w:val="003C3F1B"/>
    <w:rsid w:val="003C43E7"/>
    <w:rsid w:val="003E6D4C"/>
    <w:rsid w:val="003F34EA"/>
    <w:rsid w:val="00415C32"/>
    <w:rsid w:val="00423919"/>
    <w:rsid w:val="00427EB0"/>
    <w:rsid w:val="004419CE"/>
    <w:rsid w:val="004439BE"/>
    <w:rsid w:val="00451558"/>
    <w:rsid w:val="00457ECA"/>
    <w:rsid w:val="00474B3D"/>
    <w:rsid w:val="004778AD"/>
    <w:rsid w:val="004A5670"/>
    <w:rsid w:val="004B5D63"/>
    <w:rsid w:val="004C4989"/>
    <w:rsid w:val="004D0304"/>
    <w:rsid w:val="004D0C72"/>
    <w:rsid w:val="004F2974"/>
    <w:rsid w:val="005002AF"/>
    <w:rsid w:val="00501FFF"/>
    <w:rsid w:val="00502430"/>
    <w:rsid w:val="00532A46"/>
    <w:rsid w:val="00534273"/>
    <w:rsid w:val="00534783"/>
    <w:rsid w:val="005509CC"/>
    <w:rsid w:val="0055480C"/>
    <w:rsid w:val="005623EB"/>
    <w:rsid w:val="00566800"/>
    <w:rsid w:val="00594A58"/>
    <w:rsid w:val="005A6A10"/>
    <w:rsid w:val="005A76B2"/>
    <w:rsid w:val="005A7AC6"/>
    <w:rsid w:val="005B2A89"/>
    <w:rsid w:val="005C6DD5"/>
    <w:rsid w:val="005D337D"/>
    <w:rsid w:val="005E59D6"/>
    <w:rsid w:val="005F36F6"/>
    <w:rsid w:val="005F4964"/>
    <w:rsid w:val="00603C8A"/>
    <w:rsid w:val="0060595A"/>
    <w:rsid w:val="00620E9A"/>
    <w:rsid w:val="006219FC"/>
    <w:rsid w:val="00623520"/>
    <w:rsid w:val="00631DD1"/>
    <w:rsid w:val="00637D45"/>
    <w:rsid w:val="00654F59"/>
    <w:rsid w:val="00656DAF"/>
    <w:rsid w:val="006660AD"/>
    <w:rsid w:val="00675A03"/>
    <w:rsid w:val="00684B2C"/>
    <w:rsid w:val="00686AFF"/>
    <w:rsid w:val="00686E9F"/>
    <w:rsid w:val="006B0791"/>
    <w:rsid w:val="006B702A"/>
    <w:rsid w:val="006D458E"/>
    <w:rsid w:val="006E2939"/>
    <w:rsid w:val="006E6538"/>
    <w:rsid w:val="006E6CA9"/>
    <w:rsid w:val="006F5B4E"/>
    <w:rsid w:val="0072001B"/>
    <w:rsid w:val="00751F38"/>
    <w:rsid w:val="007549BE"/>
    <w:rsid w:val="00766183"/>
    <w:rsid w:val="007706BA"/>
    <w:rsid w:val="00771FC0"/>
    <w:rsid w:val="00772E78"/>
    <w:rsid w:val="00797DEA"/>
    <w:rsid w:val="007A1C38"/>
    <w:rsid w:val="007A65B2"/>
    <w:rsid w:val="007A795B"/>
    <w:rsid w:val="007C2472"/>
    <w:rsid w:val="007E7B05"/>
    <w:rsid w:val="007F0319"/>
    <w:rsid w:val="00814254"/>
    <w:rsid w:val="00814DDB"/>
    <w:rsid w:val="00832BAA"/>
    <w:rsid w:val="00845785"/>
    <w:rsid w:val="00852A30"/>
    <w:rsid w:val="00860281"/>
    <w:rsid w:val="0087095D"/>
    <w:rsid w:val="00874194"/>
    <w:rsid w:val="00877645"/>
    <w:rsid w:val="00882E8D"/>
    <w:rsid w:val="00883A58"/>
    <w:rsid w:val="008918A9"/>
    <w:rsid w:val="008B705A"/>
    <w:rsid w:val="008C2B2F"/>
    <w:rsid w:val="008C3B0E"/>
    <w:rsid w:val="008C5F11"/>
    <w:rsid w:val="008D5388"/>
    <w:rsid w:val="008D71A4"/>
    <w:rsid w:val="008E37C9"/>
    <w:rsid w:val="00900310"/>
    <w:rsid w:val="00900AE6"/>
    <w:rsid w:val="009143D0"/>
    <w:rsid w:val="00926941"/>
    <w:rsid w:val="0092701D"/>
    <w:rsid w:val="00927CE0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83C"/>
    <w:rsid w:val="00970550"/>
    <w:rsid w:val="00984D3E"/>
    <w:rsid w:val="009A2CD5"/>
    <w:rsid w:val="009B0F26"/>
    <w:rsid w:val="009B127C"/>
    <w:rsid w:val="009B4BE0"/>
    <w:rsid w:val="009B62C5"/>
    <w:rsid w:val="009C07E4"/>
    <w:rsid w:val="009C3F65"/>
    <w:rsid w:val="009C7DE2"/>
    <w:rsid w:val="009D3CF7"/>
    <w:rsid w:val="009F36DA"/>
    <w:rsid w:val="00A06B8D"/>
    <w:rsid w:val="00A10C28"/>
    <w:rsid w:val="00A21929"/>
    <w:rsid w:val="00A22EA3"/>
    <w:rsid w:val="00A26E23"/>
    <w:rsid w:val="00A277C3"/>
    <w:rsid w:val="00A35C79"/>
    <w:rsid w:val="00A46DD0"/>
    <w:rsid w:val="00A95354"/>
    <w:rsid w:val="00AA44A5"/>
    <w:rsid w:val="00AA5F61"/>
    <w:rsid w:val="00AA7CB7"/>
    <w:rsid w:val="00AD6D7B"/>
    <w:rsid w:val="00AE6F86"/>
    <w:rsid w:val="00AF0F10"/>
    <w:rsid w:val="00B43562"/>
    <w:rsid w:val="00B45A23"/>
    <w:rsid w:val="00B60763"/>
    <w:rsid w:val="00B720E8"/>
    <w:rsid w:val="00B8448D"/>
    <w:rsid w:val="00B84B8A"/>
    <w:rsid w:val="00B85C46"/>
    <w:rsid w:val="00B92C02"/>
    <w:rsid w:val="00B93E71"/>
    <w:rsid w:val="00B94EBF"/>
    <w:rsid w:val="00BD007F"/>
    <w:rsid w:val="00BE10E9"/>
    <w:rsid w:val="00BE18FC"/>
    <w:rsid w:val="00BE464F"/>
    <w:rsid w:val="00BE734F"/>
    <w:rsid w:val="00BF0869"/>
    <w:rsid w:val="00BF17A4"/>
    <w:rsid w:val="00BF53A2"/>
    <w:rsid w:val="00C01B83"/>
    <w:rsid w:val="00C0402F"/>
    <w:rsid w:val="00C67AC6"/>
    <w:rsid w:val="00C724AF"/>
    <w:rsid w:val="00C77C4D"/>
    <w:rsid w:val="00C842C3"/>
    <w:rsid w:val="00C849CB"/>
    <w:rsid w:val="00C86A02"/>
    <w:rsid w:val="00C93A98"/>
    <w:rsid w:val="00C9641D"/>
    <w:rsid w:val="00CA1233"/>
    <w:rsid w:val="00CA5E0D"/>
    <w:rsid w:val="00CE6971"/>
    <w:rsid w:val="00CE6A0A"/>
    <w:rsid w:val="00CE7BB3"/>
    <w:rsid w:val="00CF093A"/>
    <w:rsid w:val="00D050E2"/>
    <w:rsid w:val="00D22D05"/>
    <w:rsid w:val="00D26181"/>
    <w:rsid w:val="00D26B52"/>
    <w:rsid w:val="00D34E2F"/>
    <w:rsid w:val="00D440D0"/>
    <w:rsid w:val="00D57082"/>
    <w:rsid w:val="00D70923"/>
    <w:rsid w:val="00D73040"/>
    <w:rsid w:val="00D839DF"/>
    <w:rsid w:val="00D86514"/>
    <w:rsid w:val="00DA16DE"/>
    <w:rsid w:val="00DD11D4"/>
    <w:rsid w:val="00DE2F03"/>
    <w:rsid w:val="00DE3CB5"/>
    <w:rsid w:val="00DF0FB9"/>
    <w:rsid w:val="00E11670"/>
    <w:rsid w:val="00E144B1"/>
    <w:rsid w:val="00E3038B"/>
    <w:rsid w:val="00E41CCB"/>
    <w:rsid w:val="00E47D14"/>
    <w:rsid w:val="00E52E90"/>
    <w:rsid w:val="00E5446A"/>
    <w:rsid w:val="00E5656C"/>
    <w:rsid w:val="00E570D1"/>
    <w:rsid w:val="00E626E0"/>
    <w:rsid w:val="00E65B23"/>
    <w:rsid w:val="00E80323"/>
    <w:rsid w:val="00E91E78"/>
    <w:rsid w:val="00EB060C"/>
    <w:rsid w:val="00EB30B8"/>
    <w:rsid w:val="00EB6A2F"/>
    <w:rsid w:val="00EC019C"/>
    <w:rsid w:val="00ED06C1"/>
    <w:rsid w:val="00EE199A"/>
    <w:rsid w:val="00EF72B0"/>
    <w:rsid w:val="00F00393"/>
    <w:rsid w:val="00F030F1"/>
    <w:rsid w:val="00F36FDC"/>
    <w:rsid w:val="00F46E02"/>
    <w:rsid w:val="00F52FF4"/>
    <w:rsid w:val="00F61E34"/>
    <w:rsid w:val="00F86E56"/>
    <w:rsid w:val="00F949CC"/>
    <w:rsid w:val="00FA07E4"/>
    <w:rsid w:val="00FA1B3D"/>
    <w:rsid w:val="00FA7C5E"/>
    <w:rsid w:val="00FB23B3"/>
    <w:rsid w:val="00FB48E1"/>
    <w:rsid w:val="00FD1387"/>
    <w:rsid w:val="00FD6B9B"/>
    <w:rsid w:val="00FE519C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/meetings/mtg82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2066</Characters>
  <Application>Microsoft Macintosh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2582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5</cp:revision>
  <cp:lastPrinted>2113-01-01T05:00:00Z</cp:lastPrinted>
  <dcterms:created xsi:type="dcterms:W3CDTF">2012-09-20T21:08:00Z</dcterms:created>
  <dcterms:modified xsi:type="dcterms:W3CDTF">2012-09-20T21:29:00Z</dcterms:modified>
  <cp:category/>
</cp:coreProperties>
</file>