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 xml:space="preserve">IEEE 802.16 </w:t>
            </w:r>
            <w:bookmarkStart w:id="0" w:name="OLE_LINK171"/>
            <w:r>
              <w:rPr>
                <w:b/>
              </w:rPr>
              <w:t xml:space="preserve">Broadband Wireless Access </w:t>
            </w:r>
            <w:bookmarkEnd w:id="0"/>
            <w:r>
              <w:rPr>
                <w:b/>
              </w:rPr>
              <w:t>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72001B" w:rsidRDefault="0072001B" w:rsidP="0072001B">
            <w:pPr>
              <w:pStyle w:val="covertext"/>
              <w:snapToGrid w:val="0"/>
              <w:rPr>
                <w:b/>
                <w:i/>
              </w:rPr>
            </w:pPr>
            <w:bookmarkStart w:id="1" w:name="OLE_LINK100"/>
            <w:bookmarkStart w:id="2" w:name="OLE_LINK147"/>
            <w:r>
              <w:rPr>
                <w:b/>
                <w:i/>
              </w:rPr>
              <w:t xml:space="preserve">Proposed Statement to External Organizations </w:t>
            </w:r>
            <w:bookmarkEnd w:id="1"/>
            <w:r>
              <w:rPr>
                <w:b/>
                <w:i/>
              </w:rPr>
              <w:t xml:space="preserve">on </w:t>
            </w:r>
            <w:r w:rsidRPr="0072001B">
              <w:rPr>
                <w:b/>
                <w:i/>
              </w:rPr>
              <w:t>IEEE 802.16 Activity regarding Small Cell Backhaul</w:t>
            </w:r>
            <w:bookmarkEnd w:id="2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D34E2F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61230">
              <w:rPr>
                <w:b/>
              </w:rPr>
              <w:t>2-0</w:t>
            </w:r>
            <w:r w:rsidR="00D34E2F">
              <w:rPr>
                <w:b/>
              </w:rPr>
              <w:t>9</w:t>
            </w:r>
            <w:r w:rsidR="005C6DD5">
              <w:rPr>
                <w:b/>
              </w:rPr>
              <w:t>-</w:t>
            </w:r>
            <w:r w:rsidR="00961230">
              <w:rPr>
                <w:b/>
              </w:rPr>
              <w:t>12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F46E02" w:rsidP="00F46E02">
            <w:pPr>
              <w:pStyle w:val="covertext"/>
              <w:snapToGrid w:val="0"/>
            </w:pPr>
            <w:r>
              <w:t>Roger B. Marks</w:t>
            </w:r>
          </w:p>
          <w:p w:rsidR="00F46E02" w:rsidRDefault="00C77C4D" w:rsidP="00F46E02">
            <w:pPr>
              <w:pStyle w:val="covertext"/>
              <w:snapToGrid w:val="0"/>
            </w:pPr>
            <w:r w:rsidRPr="00251120">
              <w:t xml:space="preserve">Consensii LLC; </w:t>
            </w:r>
            <w:r w:rsidR="00CE6971">
              <w:t>Airspan Networks Inc</w:t>
            </w:r>
            <w:r w:rsidR="00F46E02">
              <w:t>.</w:t>
            </w:r>
          </w:p>
          <w:p w:rsidR="00F46E02" w:rsidRDefault="00F46E02" w:rsidP="00F46E02">
            <w:pPr>
              <w:pStyle w:val="covertext"/>
              <w:snapToGrid w:val="0"/>
            </w:pPr>
            <w:r>
              <w:t>4040 Montview Blvd</w:t>
            </w:r>
          </w:p>
          <w:p w:rsidR="0092701D" w:rsidRPr="00F46E02" w:rsidRDefault="00F46E02" w:rsidP="00F46E02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+1 619 393 1913</w:t>
            </w:r>
            <w:r>
              <w:br/>
              <w:t xml:space="preserve">E-mail: </w:t>
            </w:r>
            <w:r w:rsidR="00F46E02">
              <w:t>roger@consensii.com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7F0319" w:rsidP="00814DDB">
            <w:pPr>
              <w:pStyle w:val="covertext"/>
              <w:snapToGrid w:val="0"/>
            </w:pPr>
            <w:bookmarkStart w:id="3" w:name="OLE_LINK38"/>
            <w:bookmarkStart w:id="4" w:name="OLE_LINK150"/>
            <w:r>
              <w:t xml:space="preserve">HetNet </w:t>
            </w:r>
            <w:bookmarkEnd w:id="3"/>
            <w:r>
              <w:t xml:space="preserve">Study Group’s </w:t>
            </w:r>
            <w:r w:rsidRPr="000451B9">
              <w:rPr>
                <w:i/>
              </w:rPr>
              <w:t>Call for Contributions: Small-Cell Backhaul (SCB) Enhancements to WirelessMAN-OFDMA</w:t>
            </w:r>
            <w:r>
              <w:t xml:space="preserve"> (</w:t>
            </w:r>
            <w:r w:rsidRPr="000451B9">
              <w:t>IEEE 802.16-12-0509-02-Gdoc</w:t>
            </w:r>
            <w:r>
              <w:t>) for IEEE 802.16’s Session #81</w:t>
            </w:r>
            <w:r w:rsidRPr="001F1515">
              <w:t xml:space="preserve"> of 1</w:t>
            </w:r>
            <w:r>
              <w:t>7</w:t>
            </w:r>
            <w:r w:rsidRPr="001F1515">
              <w:t>-</w:t>
            </w:r>
            <w:r>
              <w:t>20</w:t>
            </w:r>
            <w:r w:rsidRPr="001F1515">
              <w:t xml:space="preserve"> </w:t>
            </w:r>
            <w:r>
              <w:t>September</w:t>
            </w:r>
            <w:r w:rsidRPr="001F1515">
              <w:t xml:space="preserve"> 2012</w:t>
            </w:r>
            <w:bookmarkEnd w:id="4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5509CC">
            <w:pPr>
              <w:pStyle w:val="covertext"/>
              <w:snapToGrid w:val="0"/>
            </w:pPr>
            <w:bookmarkStart w:id="5" w:name="OLE_LINK222"/>
            <w:bookmarkStart w:id="6" w:name="OLE_LINK112"/>
            <w:r w:rsidRPr="000B60F6">
              <w:t xml:space="preserve">This document proposes a </w:t>
            </w:r>
            <w:r w:rsidR="00797DEA">
              <w:t>statement to several e</w:t>
            </w:r>
            <w:r w:rsidR="00797DEA" w:rsidRPr="00797DEA">
              <w:t xml:space="preserve">xternal </w:t>
            </w:r>
            <w:r w:rsidR="00797DEA">
              <w:t>o</w:t>
            </w:r>
            <w:r w:rsidR="00797DEA" w:rsidRPr="00797DEA">
              <w:t xml:space="preserve">rganizations </w:t>
            </w:r>
            <w:r w:rsidR="00E11670">
              <w:t>providing notification of</w:t>
            </w:r>
            <w:r w:rsidR="00797DEA" w:rsidRPr="00797DEA">
              <w:t xml:space="preserve"> IEEE 802.16 Activity regarding Small Cell Backhaul</w:t>
            </w:r>
            <w:bookmarkStart w:id="7" w:name="OLE_LINK224"/>
            <w:bookmarkEnd w:id="5"/>
            <w:bookmarkEnd w:id="6"/>
            <w:r w:rsidR="000E33D9">
              <w:t>.</w:t>
            </w:r>
            <w:bookmarkEnd w:id="7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686AFF">
            <w:pPr>
              <w:pStyle w:val="covertext"/>
              <w:snapToGrid w:val="0"/>
            </w:pPr>
            <w:bookmarkStart w:id="8" w:name="OLE_LINK211"/>
            <w:bookmarkStart w:id="9" w:name="OLE_LINK113"/>
            <w:bookmarkStart w:id="10" w:name="OLE_LINK148"/>
            <w:bookmarkStart w:id="11" w:name="OLE_LINK79"/>
            <w:r>
              <w:t xml:space="preserve">This contribution </w:t>
            </w:r>
            <w:r w:rsidR="000E33D9">
              <w:t xml:space="preserve">requests that the </w:t>
            </w:r>
            <w:bookmarkStart w:id="12" w:name="OLE_LINK75"/>
            <w:r w:rsidR="005002AF">
              <w:t>HetNet</w:t>
            </w:r>
            <w:r w:rsidR="005002AF" w:rsidRPr="000B60F6">
              <w:t xml:space="preserve"> </w:t>
            </w:r>
            <w:r w:rsidR="000E33D9" w:rsidRPr="00427EB0">
              <w:t>Study Group</w:t>
            </w:r>
            <w:r w:rsidR="000E33D9">
              <w:t xml:space="preserve"> </w:t>
            </w:r>
            <w:bookmarkEnd w:id="12"/>
            <w:r>
              <w:t>review the</w:t>
            </w:r>
            <w:r w:rsidR="000E33D9">
              <w:t xml:space="preserve"> </w:t>
            </w:r>
            <w:r w:rsidR="00686AFF">
              <w:t xml:space="preserve">attached </w:t>
            </w:r>
            <w:r w:rsidR="000E33D9">
              <w:t xml:space="preserve">proposal and, on that basis, </w:t>
            </w:r>
            <w:bookmarkStart w:id="13" w:name="OLE_LINK152"/>
            <w:r w:rsidR="00814254">
              <w:t xml:space="preserve">prepare and </w:t>
            </w:r>
            <w:r w:rsidR="00E3038B">
              <w:t xml:space="preserve">forward </w:t>
            </w:r>
            <w:bookmarkEnd w:id="13"/>
            <w:r w:rsidR="00E3038B">
              <w:t xml:space="preserve">a proposed </w:t>
            </w:r>
            <w:bookmarkStart w:id="14" w:name="OLE_LINK151"/>
            <w:r w:rsidR="00E3038B">
              <w:t>statement to IEEE 802.16 Working Group</w:t>
            </w:r>
            <w:r w:rsidR="009B0F26">
              <w:t xml:space="preserve"> </w:t>
            </w:r>
            <w:r w:rsidR="00686AFF">
              <w:t xml:space="preserve">for approval at the </w:t>
            </w:r>
            <w:r w:rsidR="009B0F26">
              <w:t>Session #8</w:t>
            </w:r>
            <w:bookmarkEnd w:id="8"/>
            <w:bookmarkEnd w:id="9"/>
            <w:r w:rsidR="00E3038B">
              <w:t>1 Closing Plenary</w:t>
            </w:r>
            <w:bookmarkEnd w:id="10"/>
            <w:bookmarkEnd w:id="14"/>
            <w:r w:rsidR="009B0F26">
              <w:t>.</w:t>
            </w:r>
            <w:bookmarkEnd w:id="11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772E78" w:rsidRDefault="0092701D" w:rsidP="00D86514">
      <w:pPr>
        <w:pStyle w:val="Title"/>
        <w:rPr>
          <w:i/>
        </w:rPr>
      </w:pPr>
      <w:r>
        <w:br w:type="page"/>
      </w:r>
      <w:bookmarkStart w:id="15" w:name="OLE_LINK55"/>
      <w:bookmarkStart w:id="16" w:name="OLE_LINK57"/>
      <w:r w:rsidR="00C849CB" w:rsidRPr="00C849CB">
        <w:rPr>
          <w:i/>
        </w:rPr>
        <w:lastRenderedPageBreak/>
        <w:t>Proposed Statement to External Organizations on</w:t>
      </w:r>
    </w:p>
    <w:p w:rsidR="00D86514" w:rsidRDefault="00C849CB" w:rsidP="00D86514">
      <w:pPr>
        <w:pStyle w:val="Title"/>
        <w:rPr>
          <w:b w:val="0"/>
          <w:i/>
        </w:rPr>
      </w:pPr>
      <w:r w:rsidRPr="00C849CB">
        <w:rPr>
          <w:i/>
        </w:rPr>
        <w:t xml:space="preserve"> IEEE 802.16 Activity regarding Small Cell Backhaul</w:t>
      </w:r>
    </w:p>
    <w:p w:rsidR="00BE464F" w:rsidRPr="00D86514" w:rsidRDefault="00BE464F" w:rsidP="00D86514">
      <w:pPr>
        <w:pStyle w:val="Subtitle"/>
      </w:pPr>
    </w:p>
    <w:p w:rsidR="0092701D" w:rsidRPr="00BE10E9" w:rsidRDefault="00B720E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5"/>
    <w:p w:rsidR="0092701D" w:rsidRPr="00BE10E9" w:rsidRDefault="00F46E02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</w:t>
      </w:r>
      <w:r w:rsidR="005D337D">
        <w:rPr>
          <w:rFonts w:ascii="Arial" w:hAnsi="Arial"/>
        </w:rPr>
        <w:t xml:space="preserve">C; </w:t>
      </w:r>
      <w:r w:rsidR="00CE6971">
        <w:t>Airspan Networks Inc</w:t>
      </w:r>
      <w:r w:rsidR="00B720E8">
        <w:rPr>
          <w:rFonts w:ascii="Arial" w:hAnsi="Arial"/>
        </w:rPr>
        <w:t>.</w:t>
      </w:r>
    </w:p>
    <w:p w:rsidR="0092701D" w:rsidRPr="00BE10E9" w:rsidRDefault="00623520">
      <w:pPr>
        <w:pStyle w:val="Heading1"/>
        <w:rPr>
          <w:rFonts w:ascii="Arial" w:hAnsi="Arial"/>
        </w:rPr>
      </w:pPr>
      <w:bookmarkStart w:id="17" w:name="OLE_LINK1"/>
      <w:bookmarkStart w:id="18" w:name="OLE_LINK227"/>
      <w:bookmarkEnd w:id="16"/>
      <w:r>
        <w:rPr>
          <w:rFonts w:ascii="Arial" w:hAnsi="Arial"/>
        </w:rPr>
        <w:t>Abstract</w:t>
      </w:r>
    </w:p>
    <w:p w:rsidR="00325BE8" w:rsidRDefault="00686AFF" w:rsidP="00623520">
      <w:pPr>
        <w:pStyle w:val="Body"/>
      </w:pPr>
      <w:bookmarkStart w:id="19" w:name="OLE_LINK210"/>
      <w:bookmarkEnd w:id="17"/>
      <w:r w:rsidRPr="00686AFF">
        <w:t>This document proposes a statement to several external organizations providing notification of IEEE 802.16 Activity regarding Small Cell Backhaul</w:t>
      </w:r>
      <w:r w:rsidR="009B62C5">
        <w:t>.</w:t>
      </w:r>
      <w:r w:rsidR="00325BE8" w:rsidRPr="00325BE8">
        <w:t xml:space="preserve"> </w:t>
      </w:r>
    </w:p>
    <w:p w:rsidR="008C2B2F" w:rsidRPr="00623520" w:rsidRDefault="00877645" w:rsidP="008C2B2F">
      <w:pPr>
        <w:pStyle w:val="Heading1"/>
        <w:rPr>
          <w:rFonts w:ascii="Arial" w:hAnsi="Arial"/>
        </w:rPr>
      </w:pPr>
      <w:bookmarkStart w:id="20" w:name="OLE_LINK6"/>
      <w:bookmarkEnd w:id="19"/>
      <w:r>
        <w:rPr>
          <w:rFonts w:ascii="Arial" w:hAnsi="Arial"/>
        </w:rPr>
        <w:t xml:space="preserve"> Background</w:t>
      </w:r>
    </w:p>
    <w:p w:rsidR="00877645" w:rsidRDefault="00877645" w:rsidP="00877645">
      <w:pPr>
        <w:pStyle w:val="Body"/>
      </w:pPr>
      <w:r>
        <w:t xml:space="preserve">At IEEE 802.16’s Session #80, the HetNet Study Group issued a </w:t>
      </w:r>
      <w:bookmarkStart w:id="21" w:name="OLE_LINK86"/>
      <w:bookmarkStart w:id="22" w:name="OLE_LINK107"/>
      <w:r w:rsidRPr="000451B9">
        <w:rPr>
          <w:i/>
        </w:rPr>
        <w:t>Call for Contributions</w:t>
      </w:r>
      <w:bookmarkEnd w:id="21"/>
      <w:r w:rsidRPr="000451B9">
        <w:rPr>
          <w:i/>
        </w:rPr>
        <w:t>: Small-Cell Backhaul (SCB) Enhancements to WirelessMAN-OFDMA</w:t>
      </w:r>
      <w:r>
        <w:t xml:space="preserve"> (</w:t>
      </w:r>
      <w:r w:rsidRPr="000451B9">
        <w:t>IEEE 802.16-12-0509-02-Gdoc</w:t>
      </w:r>
      <w:r>
        <w:t xml:space="preserve">) </w:t>
      </w:r>
      <w:bookmarkEnd w:id="22"/>
      <w:r>
        <w:t>toward Session #81</w:t>
      </w:r>
      <w:r w:rsidRPr="001F1515">
        <w:t xml:space="preserve"> of 1</w:t>
      </w:r>
      <w:r>
        <w:t>7</w:t>
      </w:r>
      <w:r w:rsidRPr="001F1515">
        <w:t>-</w:t>
      </w:r>
      <w:r>
        <w:t>20</w:t>
      </w:r>
      <w:r w:rsidRPr="001F1515">
        <w:t xml:space="preserve"> </w:t>
      </w:r>
      <w:r>
        <w:t xml:space="preserve">September 2012. The </w:t>
      </w:r>
      <w:r w:rsidRPr="00460E60">
        <w:t>Call for Contributions</w:t>
      </w:r>
      <w:r>
        <w:t xml:space="preserve"> solicited:</w:t>
      </w:r>
    </w:p>
    <w:p w:rsidR="00877645" w:rsidRPr="00460E60" w:rsidRDefault="00877645" w:rsidP="00877645">
      <w:pPr>
        <w:pStyle w:val="Body"/>
        <w:ind w:left="720"/>
        <w:rPr>
          <w:i/>
        </w:rPr>
      </w:pPr>
      <w:r w:rsidRPr="00460E60">
        <w:rPr>
          <w:i/>
        </w:rPr>
        <w:t>input documentation to progress the development of a Project Authorization Request (PAR) and Five Criteria Statement on Small-Cell Backhaul (SCB) Enhancements to WirelessMAN-OFDMA… contributions will be addressed at Session #81, where the SG intends to develop the PAR and Five Criteria with the intent of presenting them for IEEE 802 approval in conjunction with Session #82.</w:t>
      </w:r>
    </w:p>
    <w:p w:rsidR="00877645" w:rsidRDefault="00877645" w:rsidP="00877645">
      <w:pPr>
        <w:pStyle w:val="Body"/>
      </w:pPr>
      <w:r>
        <w:t xml:space="preserve">It also offered initial </w:t>
      </w:r>
      <w:r w:rsidRPr="00795646">
        <w:t>draft text for key elements of the PAR</w:t>
      </w:r>
      <w:r>
        <w:t>.</w:t>
      </w:r>
    </w:p>
    <w:p w:rsidR="00B85C46" w:rsidRDefault="00877645" w:rsidP="00877645">
      <w:pPr>
        <w:pStyle w:val="Body"/>
      </w:pPr>
      <w:r w:rsidRPr="009E52D3">
        <w:t>Contributions</w:t>
      </w:r>
      <w:r w:rsidR="006E6538">
        <w:t xml:space="preserve"> </w:t>
      </w:r>
      <w:bookmarkStart w:id="23" w:name="OLE_LINK153"/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0527 </w:t>
      </w:r>
      <w:bookmarkEnd w:id="23"/>
      <w:r w:rsidR="006E6538">
        <w:t xml:space="preserve">through </w:t>
      </w:r>
      <w:r w:rsidR="006E6538" w:rsidRPr="009C07E4">
        <w:t>IEEE 802.16-</w:t>
      </w:r>
      <w:r w:rsidR="006E6538">
        <w:t>12</w:t>
      </w:r>
      <w:r w:rsidR="006E6538" w:rsidRPr="009C07E4">
        <w:t>-</w:t>
      </w:r>
      <w:r w:rsidR="006E6538">
        <w:t xml:space="preserve">0530 have responded to the Call for Contributions, proposing a draft PAR and Five Criteria Statement and a </w:t>
      </w:r>
      <w:r w:rsidR="00B85C46" w:rsidRPr="00B85C46">
        <w:t>further Call for Contributions</w:t>
      </w:r>
      <w:r>
        <w:t>.</w:t>
      </w:r>
    </w:p>
    <w:p w:rsidR="00877645" w:rsidRDefault="00B85C46" w:rsidP="00877645">
      <w:pPr>
        <w:pStyle w:val="Body"/>
      </w:pPr>
      <w:r>
        <w:t xml:space="preserve">If the IEEE 802.16 Working Group </w:t>
      </w:r>
      <w:r w:rsidR="002C689F">
        <w:t>decides</w:t>
      </w:r>
      <w:r w:rsidR="00C01B83">
        <w:t xml:space="preserve"> to proceed </w:t>
      </w:r>
      <w:r w:rsidR="002C689F">
        <w:t>in this direction</w:t>
      </w:r>
      <w:r w:rsidR="00C01B83">
        <w:t xml:space="preserve">, it would be wise to notify external organizations that have a role to play in the related technology developments. </w:t>
      </w:r>
      <w:r w:rsidR="00A46DD0">
        <w:t>Such organizations, particularly</w:t>
      </w:r>
      <w:r w:rsidR="00A46DD0" w:rsidRPr="00A46DD0">
        <w:t xml:space="preserve"> </w:t>
      </w:r>
      <w:r w:rsidR="00A46DD0">
        <w:t>those specifically named in the proposed PAR</w:t>
      </w:r>
      <w:r w:rsidR="00B92C02">
        <w:t>,</w:t>
      </w:r>
      <w:r w:rsidR="00A46DD0">
        <w:t xml:space="preserve"> might appreciate notification of the intended activity. Also, they </w:t>
      </w:r>
      <w:r w:rsidR="00B92C02">
        <w:t>might be interested in contributing technical content to strengthen the draft PAR or support the future development of the project.</w:t>
      </w:r>
    </w:p>
    <w:p w:rsidR="00623520" w:rsidRPr="00623520" w:rsidRDefault="00603C8A" w:rsidP="00623520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8D71A4" w:rsidRDefault="00686AFF">
      <w:pPr>
        <w:pStyle w:val="Body"/>
      </w:pPr>
      <w:r>
        <w:t>This contribution requests that the HetNet</w:t>
      </w:r>
      <w:r w:rsidRPr="000B60F6">
        <w:t xml:space="preserve"> </w:t>
      </w:r>
      <w:r w:rsidRPr="00427EB0">
        <w:t>Study Group</w:t>
      </w:r>
      <w:r>
        <w:t xml:space="preserve"> review the </w:t>
      </w:r>
      <w:bookmarkStart w:id="24" w:name="OLE_LINK149"/>
      <w:r>
        <w:t xml:space="preserve">attached proposal </w:t>
      </w:r>
      <w:bookmarkEnd w:id="24"/>
      <w:r>
        <w:t xml:space="preserve">and, on that basis, </w:t>
      </w:r>
      <w:r w:rsidR="00A10C28">
        <w:t xml:space="preserve">prepare and forward </w:t>
      </w:r>
      <w:r>
        <w:t xml:space="preserve">a proposed </w:t>
      </w:r>
      <w:r w:rsidR="00B43562">
        <w:t>statement to IEEE 802.16 Working Group for approval at the Session #81 Closing Plenary</w:t>
      </w:r>
      <w:r w:rsidR="00623520">
        <w:t>.</w:t>
      </w:r>
    </w:p>
    <w:bookmarkEnd w:id="18"/>
    <w:bookmarkEnd w:id="20"/>
    <w:p w:rsidR="005A7AC6" w:rsidRDefault="005A7AC6" w:rsidP="005A7AC6">
      <w:pPr>
        <w:pStyle w:val="Body"/>
      </w:pPr>
    </w:p>
    <w:p w:rsidR="008C5F11" w:rsidRPr="008C5F11" w:rsidRDefault="00FA07E4" w:rsidP="008D5388">
      <w:pPr>
        <w:jc w:val="center"/>
        <w:rPr>
          <w:rFonts w:ascii="Times" w:hAnsi="Times"/>
        </w:rPr>
      </w:pPr>
      <w:r>
        <w:br w:type="page"/>
      </w:r>
      <w:bookmarkStart w:id="25" w:name="OLE_LINK232"/>
      <w:bookmarkStart w:id="26" w:name="OLE_LINK233"/>
    </w:p>
    <w:bookmarkEnd w:id="25"/>
    <w:bookmarkEnd w:id="26"/>
    <w:p w:rsidR="008D5388" w:rsidRPr="0039699C" w:rsidRDefault="008D5388" w:rsidP="008D5388">
      <w:pPr>
        <w:rPr>
          <w:rFonts w:ascii="Verdana" w:hAnsi="Verdana" w:cs="Times New Roman Bold"/>
          <w:b/>
          <w:bCs/>
          <w:color w:val="FF0000"/>
          <w:sz w:val="26"/>
          <w:szCs w:val="26"/>
        </w:rPr>
      </w:pPr>
      <w:r w:rsidRPr="0039699C">
        <w:rPr>
          <w:rFonts w:ascii="Verdana" w:hAnsi="Verdana" w:cs="Times New Roman Bold"/>
          <w:bCs/>
          <w:color w:val="FF0000"/>
          <w:sz w:val="26"/>
          <w:szCs w:val="26"/>
        </w:rPr>
        <w:t>PROPOSED DRAFT</w:t>
      </w:r>
    </w:p>
    <w:p w:rsidR="008D5388" w:rsidRDefault="008D5388" w:rsidP="008D5388"/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8D5388" w:rsidRDefault="008D5388" w:rsidP="008D5388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8D5388" w:rsidRPr="00E00156" w:rsidRDefault="008D5388" w:rsidP="008D5388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rFonts w:eastAsia="Malgun Gothic"/>
          <w:color w:val="000000"/>
          <w:lang w:eastAsia="ko-KR"/>
        </w:rPr>
        <w:t>20</w:t>
      </w:r>
      <w:r w:rsidRPr="00E00156">
        <w:rPr>
          <w:color w:val="000000"/>
        </w:rPr>
        <w:t xml:space="preserve"> </w:t>
      </w:r>
      <w:r w:rsidRPr="00E00156">
        <w:rPr>
          <w:rFonts w:eastAsia="Malgun Gothic"/>
          <w:color w:val="000000"/>
          <w:lang w:eastAsia="ko-KR"/>
        </w:rPr>
        <w:t>September</w:t>
      </w:r>
      <w:r w:rsidRPr="00E00156">
        <w:rPr>
          <w:color w:val="000000"/>
        </w:rPr>
        <w:t xml:space="preserve"> 2012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bookmarkStart w:id="27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28" w:name="OLE_LINK154"/>
      <w:bookmarkEnd w:id="27"/>
      <w:r w:rsidRPr="00E00156">
        <w:rPr>
          <w:color w:val="000000"/>
        </w:rPr>
        <w:t>Nan Chen, President, Metro Ethernet Forum</w:t>
      </w:r>
    </w:p>
    <w:p w:rsidR="0072001B" w:rsidRDefault="008D5388" w:rsidP="0072001B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Peter Meissner, Operating Officer, NGMN Alliance</w:t>
      </w:r>
    </w:p>
    <w:p w:rsidR="008D5388" w:rsidRPr="00E00156" w:rsidRDefault="00766183" w:rsidP="0072001B">
      <w:pPr>
        <w:autoSpaceDE w:val="0"/>
        <w:autoSpaceDN w:val="0"/>
        <w:adjustRightInd w:val="0"/>
        <w:ind w:firstLine="720"/>
        <w:rPr>
          <w:color w:val="000000"/>
        </w:rPr>
      </w:pPr>
      <w:ins w:id="29" w:author="Harry Bims User" w:date="2012-09-18T16:10:00Z">
        <w:r>
          <w:rPr>
            <w:color w:val="000000"/>
          </w:rPr>
          <w:t>Gordon Mansfield</w:t>
        </w:r>
      </w:ins>
      <w:del w:id="30" w:author="Harry Bims User" w:date="2012-09-18T16:10:00Z">
        <w:r w:rsidR="008D5388" w:rsidRPr="00E00156" w:rsidDel="00766183">
          <w:rPr>
            <w:color w:val="000000"/>
          </w:rPr>
          <w:delText>Simon Saunders</w:delText>
        </w:r>
      </w:del>
      <w:r w:rsidR="008D5388" w:rsidRPr="00E00156">
        <w:rPr>
          <w:color w:val="000000"/>
        </w:rPr>
        <w:t xml:space="preserve">, Chair, </w:t>
      </w:r>
      <w:bookmarkStart w:id="31" w:name="OLE_LINK138"/>
      <w:r w:rsidR="008D5388" w:rsidRPr="00E00156">
        <w:rPr>
          <w:color w:val="000000"/>
        </w:rPr>
        <w:t>Small Cell Forum</w:t>
      </w:r>
      <w:bookmarkEnd w:id="31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ab/>
        <w:t>Declan Byrne, Chair, WiMAX Forum</w:t>
      </w:r>
    </w:p>
    <w:bookmarkEnd w:id="28"/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D440D0" w:rsidRPr="008B1F19" w:rsidRDefault="00D440D0" w:rsidP="00D440D0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cc:</w:t>
      </w:r>
      <w:r w:rsidRPr="00E00156">
        <w:rPr>
          <w:color w:val="000000"/>
        </w:rPr>
        <w:tab/>
        <w:t xml:space="preserve">Paul </w:t>
      </w:r>
      <w:r w:rsidRPr="008B1F19">
        <w:rPr>
          <w:color w:val="000000"/>
        </w:rPr>
        <w:t>Nikolich, Chair, IEEE 802 Executive Committee</w:t>
      </w:r>
    </w:p>
    <w:p w:rsidR="00D440D0" w:rsidRDefault="00D440D0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316CC6" w:rsidP="008D538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Subj</w:t>
      </w:r>
      <w:bookmarkStart w:id="32" w:name="OLE_LINK30"/>
      <w:r>
        <w:rPr>
          <w:color w:val="000000"/>
        </w:rPr>
        <w:t>:</w:t>
      </w:r>
      <w:r>
        <w:rPr>
          <w:color w:val="000000"/>
        </w:rPr>
        <w:tab/>
      </w:r>
      <w:r w:rsidR="008D5388" w:rsidRPr="00E00156">
        <w:rPr>
          <w:color w:val="000000"/>
        </w:rPr>
        <w:t xml:space="preserve">IEEE 802.16 Activity regarding </w:t>
      </w:r>
      <w:r w:rsidR="008D5388" w:rsidRPr="00E00156">
        <w:rPr>
          <w:rFonts w:eastAsia="Malgun Gothic"/>
          <w:color w:val="000000"/>
          <w:lang w:eastAsia="ko-KR"/>
        </w:rPr>
        <w:t>Small Cell Backhaul</w:t>
      </w:r>
      <w:r w:rsidR="008D5388" w:rsidRPr="00E00156">
        <w:rPr>
          <w:color w:val="000000"/>
        </w:rPr>
        <w:t xml:space="preserve"> </w:t>
      </w:r>
      <w:bookmarkEnd w:id="32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The IEEE 802.16 </w:t>
      </w:r>
      <w:bookmarkStart w:id="33" w:name="OLE_LINK28"/>
      <w:r w:rsidRPr="00E00156">
        <w:rPr>
          <w:color w:val="000000"/>
        </w:rPr>
        <w:t xml:space="preserve">Working Group (WG) </w:t>
      </w:r>
      <w:bookmarkEnd w:id="33"/>
      <w:r w:rsidR="00534783">
        <w:rPr>
          <w:color w:val="000000"/>
        </w:rPr>
        <w:t xml:space="preserve">on </w:t>
      </w:r>
      <w:r w:rsidR="00534783" w:rsidRPr="00534783">
        <w:rPr>
          <w:color w:val="000000"/>
        </w:rPr>
        <w:t xml:space="preserve">Broadband Wireless Access </w:t>
      </w:r>
      <w:r w:rsidRPr="00E00156">
        <w:rPr>
          <w:color w:val="000000"/>
        </w:rPr>
        <w:t>would like to bring to your attention its intention to initiate a new standardization project to amend IEEE Std 802.16-2012 for enhancements to better address Small Cell Backhaul (SCB) Applications. The Working Group has forwarded a draft Project Authorization Request (PAR) (</w:t>
      </w:r>
      <w:bookmarkStart w:id="34" w:name="OLE_LINK137"/>
      <w:r w:rsidRPr="00E00156">
        <w:rPr>
          <w:color w:val="000000"/>
        </w:rPr>
        <w:t>IEEE 802.16-12</w:t>
      </w:r>
      <w:ins w:id="35" w:author="Harry Bims User" w:date="2012-09-18T16:11:00Z">
        <w:r w:rsidR="00766183">
          <w:rPr>
            <w:color w:val="000000"/>
          </w:rPr>
          <w:t>-0587</w:t>
        </w:r>
      </w:ins>
      <w:del w:id="36" w:author="Harry Bims User" w:date="2012-09-18T16:11:00Z">
        <w:r w:rsidRPr="00E00156" w:rsidDel="00766183">
          <w:rPr>
            <w:color w:val="000000"/>
          </w:rPr>
          <w:delText>-</w:delText>
        </w:r>
        <w:r w:rsidRPr="00E00156" w:rsidDel="00766183">
          <w:rPr>
            <w:color w:val="000000"/>
            <w:highlight w:val="yellow"/>
          </w:rPr>
          <w:delText>XXXX</w:delText>
        </w:r>
      </w:del>
      <w:bookmarkEnd w:id="34"/>
      <w:r w:rsidRPr="00E00156">
        <w:rPr>
          <w:color w:val="000000"/>
        </w:rPr>
        <w:t>) to the approving entities and hopes to have the project authorized in December 2012.</w:t>
      </w:r>
      <w:r>
        <w:rPr>
          <w:color w:val="000000"/>
        </w:rPr>
        <w:t xml:space="preserve"> </w:t>
      </w:r>
      <w:r w:rsidRPr="00E00156">
        <w:rPr>
          <w:color w:val="000000"/>
        </w:rPr>
        <w:t xml:space="preserve">We have referenced your organization’s documentation in our development of </w:t>
      </w:r>
      <w:r>
        <w:rPr>
          <w:color w:val="000000"/>
        </w:rPr>
        <w:t>the</w:t>
      </w:r>
      <w:r w:rsidRPr="00E00156">
        <w:rPr>
          <w:color w:val="000000"/>
        </w:rPr>
        <w:t xml:space="preserve"> proposal.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 xml:space="preserve">Note that the focus is to apply the IEEE 802.16 </w:t>
      </w:r>
      <w:bookmarkStart w:id="37" w:name="OLE_LINK140"/>
      <w:r w:rsidRPr="00E00156">
        <w:rPr>
          <w:color w:val="000000"/>
        </w:rPr>
        <w:t xml:space="preserve">WirelessMAN-OFDMA air interface </w:t>
      </w:r>
      <w:bookmarkEnd w:id="37"/>
      <w:r w:rsidRPr="00E00156">
        <w:rPr>
          <w:color w:val="000000"/>
        </w:rPr>
        <w:t>as a</w:t>
      </w:r>
      <w:r>
        <w:rPr>
          <w:color w:val="000000"/>
        </w:rPr>
        <w:t>n</w:t>
      </w:r>
      <w:r w:rsidRPr="00E00156">
        <w:rPr>
          <w:color w:val="000000"/>
        </w:rPr>
        <w:t xml:space="preserve"> out-of-band non-line-of-sight backhaul solution for fixed </w:t>
      </w:r>
      <w:ins w:id="38" w:author="Harry Bims User" w:date="2012-09-18T16:10:00Z">
        <w:r w:rsidR="00766183">
          <w:rPr>
            <w:color w:val="000000"/>
          </w:rPr>
          <w:t xml:space="preserve">or nomadic </w:t>
        </w:r>
      </w:ins>
      <w:r w:rsidRPr="00E00156">
        <w:rPr>
          <w:color w:val="000000"/>
        </w:rPr>
        <w:t>small cells that operate any sort of radio access network</w:t>
      </w:r>
      <w:r>
        <w:rPr>
          <w:color w:val="000000"/>
        </w:rPr>
        <w:t xml:space="preserve">, such as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802.11, </w:t>
      </w:r>
      <w:r w:rsidR="0036581E">
        <w:rPr>
          <w:color w:val="000000"/>
        </w:rPr>
        <w:t xml:space="preserve">IEEE </w:t>
      </w:r>
      <w:r>
        <w:rPr>
          <w:color w:val="000000"/>
        </w:rPr>
        <w:t xml:space="preserve">802.16, or </w:t>
      </w:r>
      <w:r w:rsidR="00B93E71">
        <w:rPr>
          <w:color w:val="000000"/>
        </w:rPr>
        <w:t>3GPP</w:t>
      </w:r>
      <w:r w:rsidRPr="00E00156">
        <w:rPr>
          <w:color w:val="000000"/>
        </w:rPr>
        <w:t xml:space="preserve">. The solution would make use of IEEE 802.16’s native support for Ethernet transport. </w:t>
      </w:r>
      <w:r>
        <w:rPr>
          <w:color w:val="000000"/>
        </w:rPr>
        <w:t xml:space="preserve">While we believe that the existing </w:t>
      </w:r>
      <w:r w:rsidRPr="00E00156">
        <w:rPr>
          <w:color w:val="000000"/>
        </w:rPr>
        <w:t>WirelessMAN-OFDMA air interface</w:t>
      </w:r>
      <w:r>
        <w:rPr>
          <w:color w:val="000000"/>
        </w:rPr>
        <w:t xml:space="preserve"> is suitable for the application, we believe that enhancements in certain areas will optimize it for the new small cell markets beginning to take shape. 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PAR is not final. A Call for Contributions (IEEE 802.16-12</w:t>
      </w:r>
      <w:ins w:id="39" w:author="Harry Bims User" w:date="2012-09-18T16:11:00Z">
        <w:r w:rsidR="00766183">
          <w:rPr>
            <w:color w:val="000000"/>
          </w:rPr>
          <w:t>-0588</w:t>
        </w:r>
      </w:ins>
      <w:bookmarkStart w:id="40" w:name="_GoBack"/>
      <w:bookmarkEnd w:id="40"/>
      <w:del w:id="41" w:author="Harry Bims User" w:date="2012-09-18T16:11:00Z">
        <w:r w:rsidRPr="00E00156" w:rsidDel="00766183">
          <w:rPr>
            <w:color w:val="000000"/>
          </w:rPr>
          <w:delText>-</w:delText>
        </w:r>
        <w:r w:rsidRPr="00E00156" w:rsidDel="00766183">
          <w:rPr>
            <w:color w:val="000000"/>
            <w:highlight w:val="yellow"/>
          </w:rPr>
          <w:delText>YYYY</w:delText>
        </w:r>
      </w:del>
      <w:r w:rsidRPr="00E00156">
        <w:rPr>
          <w:color w:val="000000"/>
        </w:rPr>
        <w:t>) has been issued, including a request for comments on the draft. Your comments are welcome. We are particularly interested in your views on the technical requirements for Ethernet services support and for physical layer capabilities.</w:t>
      </w:r>
      <w:bookmarkStart w:id="42" w:name="OLE_LINK29"/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The Working Group would appreciate your inputs prior to the deadline of 7 November</w:t>
      </w:r>
      <w:bookmarkEnd w:id="42"/>
      <w:r w:rsidRPr="00E00156">
        <w:rPr>
          <w:color w:val="000000"/>
        </w:rPr>
        <w:t>.</w:t>
      </w:r>
      <w:r w:rsidR="00E626E0">
        <w:rPr>
          <w:color w:val="000000"/>
        </w:rPr>
        <w:t xml:space="preserve"> Our next opportunity to respond to a formal communication will occur at </w:t>
      </w:r>
      <w:hyperlink r:id="rId14" w:history="1">
        <w:r w:rsidR="00E626E0" w:rsidRPr="008D5E8D">
          <w:rPr>
            <w:rStyle w:val="Hyperlink"/>
          </w:rPr>
          <w:t>IEEE 802.16 Session #82</w:t>
        </w:r>
      </w:hyperlink>
      <w:r w:rsidR="00E626E0">
        <w:rPr>
          <w:color w:val="000000"/>
        </w:rPr>
        <w:t xml:space="preserve"> (</w:t>
      </w:r>
      <w:r w:rsidR="00E626E0" w:rsidRPr="008D5E8D">
        <w:rPr>
          <w:color w:val="000000"/>
        </w:rPr>
        <w:t>12-15 Nov 2012 in San Antonio, TX, USA</w:t>
      </w:r>
      <w:r w:rsidR="00E626E0">
        <w:rPr>
          <w:color w:val="000000"/>
        </w:rPr>
        <w:t>).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532A46" w:rsidRDefault="00532A46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</w:p>
    <w:p w:rsidR="008D5388" w:rsidRPr="00E00156" w:rsidRDefault="008D5388" w:rsidP="008D5388">
      <w:pPr>
        <w:autoSpaceDE w:val="0"/>
        <w:autoSpaceDN w:val="0"/>
        <w:adjustRightInd w:val="0"/>
        <w:rPr>
          <w:color w:val="000000"/>
        </w:rPr>
      </w:pPr>
    </w:p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6183">
      <w:r>
        <w:separator/>
      </w:r>
    </w:p>
  </w:endnote>
  <w:endnote w:type="continuationSeparator" w:id="0">
    <w:p w:rsidR="00000000" w:rsidRDefault="0076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34" w:rsidRDefault="0076618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E34" w:rsidRDefault="00E41CC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61E34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6618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:rsidR="00F61E34" w:rsidRDefault="00E41CC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61E34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6618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F61E34">
      <w:tab/>
      <w:t xml:space="preserve"> </w:t>
    </w:r>
    <w:r w:rsidR="00F61E34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6183">
      <w:r>
        <w:separator/>
      </w:r>
    </w:p>
  </w:footnote>
  <w:footnote w:type="continuationSeparator" w:id="0">
    <w:p w:rsidR="00000000" w:rsidRDefault="00766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34" w:rsidRPr="009C07E4" w:rsidRDefault="00F61E34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43" w:name="OLE_LINK2"/>
    <w:bookmarkStart w:id="44" w:name="OLE_LINK67"/>
    <w:r>
      <w:tab/>
    </w:r>
    <w:r>
      <w:tab/>
    </w:r>
    <w:bookmarkStart w:id="45" w:name="OLE_LINK123"/>
    <w:r w:rsidRPr="009C07E4">
      <w:t>IEEE 802.</w:t>
    </w:r>
    <w:bookmarkStart w:id="46" w:name="OLE_LINK3"/>
    <w:r w:rsidRPr="009C07E4">
      <w:t>16-</w:t>
    </w:r>
    <w:r>
      <w:t>12</w:t>
    </w:r>
    <w:r w:rsidRPr="009C07E4">
      <w:t>-</w:t>
    </w:r>
    <w:r w:rsidR="0037308D">
      <w:t>0543</w:t>
    </w:r>
    <w:r w:rsidRPr="009C07E4">
      <w:t>-</w:t>
    </w:r>
    <w:r>
      <w:t>00</w:t>
    </w:r>
    <w:r w:rsidRPr="009C07E4">
      <w:t>-</w:t>
    </w:r>
    <w:bookmarkEnd w:id="43"/>
    <w:bookmarkEnd w:id="46"/>
    <w:r>
      <w:t>Shet</w:t>
    </w:r>
    <w:bookmarkEnd w:id="45"/>
  </w:p>
  <w:bookmarkEnd w:id="44"/>
  <w:p w:rsidR="00F61E34" w:rsidRDefault="00F61E34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7DF8"/>
    <w:rsid w:val="0001431F"/>
    <w:rsid w:val="00025E57"/>
    <w:rsid w:val="0003131E"/>
    <w:rsid w:val="000364B9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02FA"/>
    <w:rsid w:val="001E1512"/>
    <w:rsid w:val="001F1515"/>
    <w:rsid w:val="002257F4"/>
    <w:rsid w:val="002431FB"/>
    <w:rsid w:val="0027687B"/>
    <w:rsid w:val="002A2744"/>
    <w:rsid w:val="002C202D"/>
    <w:rsid w:val="002C689F"/>
    <w:rsid w:val="002D41FE"/>
    <w:rsid w:val="002E740E"/>
    <w:rsid w:val="002F5D4C"/>
    <w:rsid w:val="00302C84"/>
    <w:rsid w:val="00310D53"/>
    <w:rsid w:val="00316CC6"/>
    <w:rsid w:val="00325BE8"/>
    <w:rsid w:val="00334664"/>
    <w:rsid w:val="00340F4B"/>
    <w:rsid w:val="0036581E"/>
    <w:rsid w:val="0037308D"/>
    <w:rsid w:val="00373B86"/>
    <w:rsid w:val="00385B6E"/>
    <w:rsid w:val="003A483C"/>
    <w:rsid w:val="003C3F1B"/>
    <w:rsid w:val="003C43E7"/>
    <w:rsid w:val="003E6D4C"/>
    <w:rsid w:val="003F34EA"/>
    <w:rsid w:val="00415C32"/>
    <w:rsid w:val="00423919"/>
    <w:rsid w:val="00427EB0"/>
    <w:rsid w:val="004419CE"/>
    <w:rsid w:val="004439BE"/>
    <w:rsid w:val="00451558"/>
    <w:rsid w:val="00457ECA"/>
    <w:rsid w:val="00474B3D"/>
    <w:rsid w:val="004778AD"/>
    <w:rsid w:val="004A5670"/>
    <w:rsid w:val="004B5D63"/>
    <w:rsid w:val="004C4989"/>
    <w:rsid w:val="004D0304"/>
    <w:rsid w:val="004D0C72"/>
    <w:rsid w:val="004F2974"/>
    <w:rsid w:val="005002AF"/>
    <w:rsid w:val="00501FFF"/>
    <w:rsid w:val="00502430"/>
    <w:rsid w:val="00532A46"/>
    <w:rsid w:val="00534273"/>
    <w:rsid w:val="00534783"/>
    <w:rsid w:val="005509CC"/>
    <w:rsid w:val="0055480C"/>
    <w:rsid w:val="005623EB"/>
    <w:rsid w:val="00566800"/>
    <w:rsid w:val="00594A58"/>
    <w:rsid w:val="005A6A10"/>
    <w:rsid w:val="005A76B2"/>
    <w:rsid w:val="005A7AC6"/>
    <w:rsid w:val="005B2A89"/>
    <w:rsid w:val="005C6DD5"/>
    <w:rsid w:val="005D337D"/>
    <w:rsid w:val="005E59D6"/>
    <w:rsid w:val="005F36F6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84B2C"/>
    <w:rsid w:val="00686AFF"/>
    <w:rsid w:val="00686E9F"/>
    <w:rsid w:val="006B0791"/>
    <w:rsid w:val="006B702A"/>
    <w:rsid w:val="006D458E"/>
    <w:rsid w:val="006E2939"/>
    <w:rsid w:val="006E6538"/>
    <w:rsid w:val="006E6CA9"/>
    <w:rsid w:val="006F5B4E"/>
    <w:rsid w:val="0072001B"/>
    <w:rsid w:val="00751F38"/>
    <w:rsid w:val="007549BE"/>
    <w:rsid w:val="00766183"/>
    <w:rsid w:val="007706BA"/>
    <w:rsid w:val="00771FC0"/>
    <w:rsid w:val="00772E78"/>
    <w:rsid w:val="00797DEA"/>
    <w:rsid w:val="007A1C38"/>
    <w:rsid w:val="007A65B2"/>
    <w:rsid w:val="007A795B"/>
    <w:rsid w:val="007C2472"/>
    <w:rsid w:val="007E7B05"/>
    <w:rsid w:val="007F0319"/>
    <w:rsid w:val="00814254"/>
    <w:rsid w:val="00814DDB"/>
    <w:rsid w:val="00832BAA"/>
    <w:rsid w:val="00845785"/>
    <w:rsid w:val="00852A30"/>
    <w:rsid w:val="00860281"/>
    <w:rsid w:val="0087095D"/>
    <w:rsid w:val="00874194"/>
    <w:rsid w:val="00877645"/>
    <w:rsid w:val="00882E8D"/>
    <w:rsid w:val="00883A58"/>
    <w:rsid w:val="008918A9"/>
    <w:rsid w:val="008B705A"/>
    <w:rsid w:val="008C2B2F"/>
    <w:rsid w:val="008C3B0E"/>
    <w:rsid w:val="008C5F11"/>
    <w:rsid w:val="008D5388"/>
    <w:rsid w:val="008D71A4"/>
    <w:rsid w:val="008E37C9"/>
    <w:rsid w:val="00900310"/>
    <w:rsid w:val="00900AE6"/>
    <w:rsid w:val="009143D0"/>
    <w:rsid w:val="00926941"/>
    <w:rsid w:val="0092701D"/>
    <w:rsid w:val="00927CE0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83C"/>
    <w:rsid w:val="00970550"/>
    <w:rsid w:val="00984D3E"/>
    <w:rsid w:val="009A2CD5"/>
    <w:rsid w:val="009B0F26"/>
    <w:rsid w:val="009B127C"/>
    <w:rsid w:val="009B4BE0"/>
    <w:rsid w:val="009B62C5"/>
    <w:rsid w:val="009C07E4"/>
    <w:rsid w:val="009C3F65"/>
    <w:rsid w:val="009D3CF7"/>
    <w:rsid w:val="009F36DA"/>
    <w:rsid w:val="00A06B8D"/>
    <w:rsid w:val="00A10C28"/>
    <w:rsid w:val="00A21929"/>
    <w:rsid w:val="00A22EA3"/>
    <w:rsid w:val="00A26E23"/>
    <w:rsid w:val="00A277C3"/>
    <w:rsid w:val="00A35C79"/>
    <w:rsid w:val="00A46DD0"/>
    <w:rsid w:val="00A95354"/>
    <w:rsid w:val="00AA5F61"/>
    <w:rsid w:val="00AA7CB7"/>
    <w:rsid w:val="00AD6D7B"/>
    <w:rsid w:val="00AE6F86"/>
    <w:rsid w:val="00AF0F10"/>
    <w:rsid w:val="00B43562"/>
    <w:rsid w:val="00B45A23"/>
    <w:rsid w:val="00B60763"/>
    <w:rsid w:val="00B720E8"/>
    <w:rsid w:val="00B8448D"/>
    <w:rsid w:val="00B84B8A"/>
    <w:rsid w:val="00B85C46"/>
    <w:rsid w:val="00B92C02"/>
    <w:rsid w:val="00B93E71"/>
    <w:rsid w:val="00B94EBF"/>
    <w:rsid w:val="00BD007F"/>
    <w:rsid w:val="00BE10E9"/>
    <w:rsid w:val="00BE18FC"/>
    <w:rsid w:val="00BE464F"/>
    <w:rsid w:val="00BE734F"/>
    <w:rsid w:val="00BF0869"/>
    <w:rsid w:val="00BF17A4"/>
    <w:rsid w:val="00BF53A2"/>
    <w:rsid w:val="00C01B83"/>
    <w:rsid w:val="00C0402F"/>
    <w:rsid w:val="00C67AC6"/>
    <w:rsid w:val="00C724AF"/>
    <w:rsid w:val="00C77C4D"/>
    <w:rsid w:val="00C849CB"/>
    <w:rsid w:val="00C86A02"/>
    <w:rsid w:val="00C93A98"/>
    <w:rsid w:val="00C9641D"/>
    <w:rsid w:val="00CA1233"/>
    <w:rsid w:val="00CA5E0D"/>
    <w:rsid w:val="00CE6971"/>
    <w:rsid w:val="00CE6A0A"/>
    <w:rsid w:val="00CE7BB3"/>
    <w:rsid w:val="00CF093A"/>
    <w:rsid w:val="00D050E2"/>
    <w:rsid w:val="00D22D05"/>
    <w:rsid w:val="00D26181"/>
    <w:rsid w:val="00D26B52"/>
    <w:rsid w:val="00D34E2F"/>
    <w:rsid w:val="00D440D0"/>
    <w:rsid w:val="00D57082"/>
    <w:rsid w:val="00D70923"/>
    <w:rsid w:val="00D73040"/>
    <w:rsid w:val="00D839DF"/>
    <w:rsid w:val="00D86514"/>
    <w:rsid w:val="00DA16DE"/>
    <w:rsid w:val="00DD11D4"/>
    <w:rsid w:val="00DE2F03"/>
    <w:rsid w:val="00DE3CB5"/>
    <w:rsid w:val="00E11670"/>
    <w:rsid w:val="00E144B1"/>
    <w:rsid w:val="00E3038B"/>
    <w:rsid w:val="00E41CCB"/>
    <w:rsid w:val="00E47D14"/>
    <w:rsid w:val="00E52E90"/>
    <w:rsid w:val="00E5446A"/>
    <w:rsid w:val="00E5656C"/>
    <w:rsid w:val="00E570D1"/>
    <w:rsid w:val="00E626E0"/>
    <w:rsid w:val="00E80323"/>
    <w:rsid w:val="00E91E78"/>
    <w:rsid w:val="00EB060C"/>
    <w:rsid w:val="00EB30B8"/>
    <w:rsid w:val="00EB6A2F"/>
    <w:rsid w:val="00ED06C1"/>
    <w:rsid w:val="00EE199A"/>
    <w:rsid w:val="00EF72B0"/>
    <w:rsid w:val="00F00393"/>
    <w:rsid w:val="00F030F1"/>
    <w:rsid w:val="00F36FDC"/>
    <w:rsid w:val="00F46E02"/>
    <w:rsid w:val="00F52FF4"/>
    <w:rsid w:val="00F61E34"/>
    <w:rsid w:val="00F86E56"/>
    <w:rsid w:val="00F949CC"/>
    <w:rsid w:val="00FA07E4"/>
    <w:rsid w:val="00FA1B3D"/>
    <w:rsid w:val="00FA7C5E"/>
    <w:rsid w:val="00FB23B3"/>
    <w:rsid w:val="00FB48E1"/>
    <w:rsid w:val="00FD1387"/>
    <w:rsid w:val="00FD6B9B"/>
    <w:rsid w:val="00FE519C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yperlink" Target="http://standards.ieee.org/board/pat/pat-material.html" TargetMode="External"/><Relationship Id="rId13" Type="http://schemas.openxmlformats.org/officeDocument/2006/relationships/hyperlink" Target="http://standards.ieee.org/board/pat" TargetMode="External"/><Relationship Id="rId14" Type="http://schemas.openxmlformats.org/officeDocument/2006/relationships/hyperlink" Target="http://ieee802.org/16/meetings/mtg82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http://standards.ieee.org/faqs/affiliationFAQ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5503</Characters>
  <Application>Microsoft Macintosh Word</Application>
  <DocSecurity>0</DocSecurity>
  <Lines>289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IEEE 802.16 Mentor Document Template</vt:lpstr>
      <vt:lpstr>Abstract</vt:lpstr>
      <vt:lpstr>Proposal</vt:lpstr>
      <vt:lpstr>Companion Contributions</vt:lpstr>
      <vt:lpstr>Broadband Wireless Access Metrology Study Group</vt:lpstr>
      <vt:lpstr>Issued: 19 May 2012 AOE</vt:lpstr>
      <vt:lpstr>Deadline: 11 July 2012 AOE</vt:lpstr>
    </vt:vector>
  </TitlesOfParts>
  <Manager/>
  <Company>Consensii LLC</Company>
  <LinksUpToDate>false</LinksUpToDate>
  <CharactersWithSpaces>6214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</cp:revision>
  <cp:lastPrinted>2113-01-01T05:00:00Z</cp:lastPrinted>
  <dcterms:created xsi:type="dcterms:W3CDTF">2012-09-18T23:12:00Z</dcterms:created>
  <dcterms:modified xsi:type="dcterms:W3CDTF">2012-09-18T23:12:00Z</dcterms:modified>
  <cp:category/>
</cp:coreProperties>
</file>