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350"/>
        <w:gridCol w:w="5400"/>
        <w:gridCol w:w="4140"/>
      </w:tblGrid>
      <w:tr w:rsidR="006B6D47">
        <w:tc>
          <w:tcPr>
            <w:tcW w:w="1350" w:type="dxa"/>
            <w:tcBorders>
              <w:top w:val="single" w:sz="4" w:space="0" w:color="000000"/>
              <w:bottom w:val="single" w:sz="4" w:space="0" w:color="000000"/>
            </w:tcBorders>
          </w:tcPr>
          <w:p w:rsidR="006B6D47" w:rsidRDefault="006B6D47">
            <w:pPr>
              <w:pStyle w:val="covertext"/>
              <w:snapToGrid w:val="0"/>
            </w:pPr>
            <w:r>
              <w:t>Project</w:t>
            </w:r>
          </w:p>
        </w:tc>
        <w:tc>
          <w:tcPr>
            <w:tcW w:w="9540" w:type="dxa"/>
            <w:gridSpan w:val="2"/>
            <w:tcBorders>
              <w:top w:val="single" w:sz="4" w:space="0" w:color="000000"/>
              <w:bottom w:val="single" w:sz="4" w:space="0" w:color="000000"/>
            </w:tcBorders>
          </w:tcPr>
          <w:p w:rsidR="006B6D47" w:rsidRDefault="006B6D47">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6B6D47">
        <w:tc>
          <w:tcPr>
            <w:tcW w:w="1350" w:type="dxa"/>
            <w:tcBorders>
              <w:bottom w:val="single" w:sz="4" w:space="0" w:color="000000"/>
            </w:tcBorders>
          </w:tcPr>
          <w:p w:rsidR="006B6D47" w:rsidRDefault="006B6D47">
            <w:pPr>
              <w:pStyle w:val="covertext"/>
              <w:snapToGrid w:val="0"/>
            </w:pPr>
            <w:r>
              <w:t>Title</w:t>
            </w:r>
          </w:p>
        </w:tc>
        <w:tc>
          <w:tcPr>
            <w:tcW w:w="9540" w:type="dxa"/>
            <w:gridSpan w:val="2"/>
            <w:tcBorders>
              <w:bottom w:val="single" w:sz="4" w:space="0" w:color="000000"/>
            </w:tcBorders>
          </w:tcPr>
          <w:p w:rsidR="006B6D47" w:rsidRPr="00870B5F" w:rsidRDefault="006651ED" w:rsidP="00B323D6">
            <w:pPr>
              <w:pStyle w:val="covertext"/>
              <w:snapToGrid w:val="0"/>
              <w:rPr>
                <w:b/>
                <w:i/>
              </w:rPr>
            </w:pPr>
            <w:bookmarkStart w:id="0" w:name="OLE_LINK48"/>
            <w:r>
              <w:rPr>
                <w:b/>
                <w:i/>
              </w:rPr>
              <w:t xml:space="preserve">Proposed </w:t>
            </w:r>
            <w:r w:rsidR="00B323D6">
              <w:rPr>
                <w:b/>
                <w:i/>
              </w:rPr>
              <w:t>Draft</w:t>
            </w:r>
            <w:r>
              <w:rPr>
                <w:b/>
                <w:i/>
              </w:rPr>
              <w:t xml:space="preserve"> of an</w:t>
            </w:r>
            <w:r w:rsidR="00B31EF3">
              <w:rPr>
                <w:b/>
                <w:i/>
              </w:rPr>
              <w:t xml:space="preserve"> </w:t>
            </w:r>
            <w:bookmarkStart w:id="1" w:name="OLE_LINK25"/>
            <w:r>
              <w:rPr>
                <w:b/>
                <w:i/>
              </w:rPr>
              <w:t>IEEE 802 OmniRAN</w:t>
            </w:r>
            <w:r w:rsidR="00B31EF3">
              <w:rPr>
                <w:b/>
                <w:i/>
              </w:rPr>
              <w:t xml:space="preserve"> PAR</w:t>
            </w:r>
            <w:bookmarkEnd w:id="1"/>
            <w:bookmarkEnd w:id="0"/>
          </w:p>
        </w:tc>
      </w:tr>
      <w:tr w:rsidR="006B6D47">
        <w:tc>
          <w:tcPr>
            <w:tcW w:w="1350" w:type="dxa"/>
            <w:tcBorders>
              <w:bottom w:val="single" w:sz="4" w:space="0" w:color="000000"/>
            </w:tcBorders>
          </w:tcPr>
          <w:p w:rsidR="006B6D47" w:rsidRDefault="006B6D47">
            <w:pPr>
              <w:pStyle w:val="covertext"/>
              <w:snapToGrid w:val="0"/>
            </w:pPr>
            <w:r>
              <w:t>Date Submitted</w:t>
            </w:r>
          </w:p>
        </w:tc>
        <w:tc>
          <w:tcPr>
            <w:tcW w:w="9540" w:type="dxa"/>
            <w:gridSpan w:val="2"/>
            <w:tcBorders>
              <w:bottom w:val="single" w:sz="4" w:space="0" w:color="000000"/>
            </w:tcBorders>
          </w:tcPr>
          <w:p w:rsidR="006B6D47" w:rsidRDefault="006B6D47" w:rsidP="00942DEF">
            <w:pPr>
              <w:pStyle w:val="covertext"/>
              <w:snapToGrid w:val="0"/>
              <w:rPr>
                <w:b/>
              </w:rPr>
            </w:pPr>
            <w:r>
              <w:rPr>
                <w:b/>
              </w:rPr>
              <w:t>2012-07-1</w:t>
            </w:r>
            <w:r w:rsidR="00942DEF">
              <w:rPr>
                <w:b/>
              </w:rPr>
              <w:t>9</w:t>
            </w:r>
          </w:p>
        </w:tc>
      </w:tr>
      <w:tr w:rsidR="006B6D47">
        <w:tc>
          <w:tcPr>
            <w:tcW w:w="1350" w:type="dxa"/>
            <w:tcBorders>
              <w:bottom w:val="single" w:sz="4" w:space="0" w:color="000000"/>
            </w:tcBorders>
          </w:tcPr>
          <w:p w:rsidR="006B6D47" w:rsidRDefault="006B6D47">
            <w:pPr>
              <w:pStyle w:val="covertext"/>
              <w:snapToGrid w:val="0"/>
            </w:pPr>
            <w:r>
              <w:t>Source(s)</w:t>
            </w:r>
          </w:p>
        </w:tc>
        <w:tc>
          <w:tcPr>
            <w:tcW w:w="5400" w:type="dxa"/>
            <w:tcBorders>
              <w:bottom w:val="single" w:sz="4" w:space="0" w:color="000000"/>
            </w:tcBorders>
          </w:tcPr>
          <w:p w:rsidR="006B6D47" w:rsidRDefault="006B6D47" w:rsidP="003B3B86">
            <w:pPr>
              <w:pStyle w:val="covertext"/>
              <w:snapToGrid w:val="0"/>
              <w:spacing w:before="0" w:after="0"/>
            </w:pPr>
            <w:r>
              <w:t>Roger B. Marks</w:t>
            </w:r>
          </w:p>
          <w:p w:rsidR="006B6D47" w:rsidRDefault="006B6D47" w:rsidP="003B3B86">
            <w:pPr>
              <w:pStyle w:val="covertext"/>
              <w:snapToGrid w:val="0"/>
              <w:spacing w:before="0" w:after="0"/>
            </w:pPr>
            <w:r>
              <w:t xml:space="preserve">Consensii LLC; </w:t>
            </w:r>
            <w:r w:rsidR="00605C70">
              <w:t>WiMAX Forum</w:t>
            </w:r>
          </w:p>
          <w:p w:rsidR="006B6D47" w:rsidRDefault="006B6D47" w:rsidP="003B3B86">
            <w:pPr>
              <w:pStyle w:val="covertext"/>
              <w:snapToGrid w:val="0"/>
              <w:spacing w:before="0" w:after="0"/>
            </w:pPr>
            <w:r>
              <w:t>4040 Montview Blvd</w:t>
            </w:r>
          </w:p>
          <w:p w:rsidR="00C32D9B" w:rsidRDefault="006B6D47" w:rsidP="003B3B86">
            <w:pPr>
              <w:pStyle w:val="covertext"/>
              <w:snapToGrid w:val="0"/>
              <w:spacing w:before="0" w:after="0"/>
            </w:pPr>
            <w:r>
              <w:t>Denver, CO 80207 USA</w:t>
            </w:r>
          </w:p>
          <w:p w:rsidR="006B6D47" w:rsidRPr="00F46E02" w:rsidRDefault="00C32D9B" w:rsidP="003B3B86">
            <w:pPr>
              <w:pStyle w:val="covertext"/>
              <w:snapToGrid w:val="0"/>
              <w:spacing w:before="0" w:after="0"/>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c>
          <w:tcPr>
            <w:tcW w:w="4140" w:type="dxa"/>
            <w:tcBorders>
              <w:bottom w:val="single" w:sz="4" w:space="0" w:color="000000"/>
            </w:tcBorders>
          </w:tcPr>
          <w:p w:rsidR="006B6D47" w:rsidRDefault="006B6D47">
            <w:pPr>
              <w:pStyle w:val="Default"/>
            </w:pPr>
            <w:r>
              <w:t>Voice:</w:t>
            </w:r>
            <w:r>
              <w:tab/>
              <w:t>+1 619 393 1913</w:t>
            </w:r>
            <w:r>
              <w:br/>
              <w:t>E-mail: roger@consensii.com</w:t>
            </w:r>
          </w:p>
          <w:p w:rsidR="006B6D47" w:rsidRDefault="006B6D47">
            <w:pPr>
              <w:pStyle w:val="Default"/>
              <w:rPr>
                <w:rFonts w:ascii="Helvetica" w:hAnsi="Helvetica"/>
                <w:sz w:val="20"/>
              </w:rPr>
            </w:pPr>
          </w:p>
          <w:p w:rsidR="006B6D47" w:rsidRDefault="006B6D47">
            <w:pPr>
              <w:pStyle w:val="Default"/>
            </w:pPr>
          </w:p>
        </w:tc>
      </w:tr>
      <w:tr w:rsidR="006B6D47">
        <w:tc>
          <w:tcPr>
            <w:tcW w:w="1350" w:type="dxa"/>
            <w:tcBorders>
              <w:bottom w:val="single" w:sz="4" w:space="0" w:color="000000"/>
            </w:tcBorders>
          </w:tcPr>
          <w:p w:rsidR="006B6D47" w:rsidRDefault="006B6D47">
            <w:pPr>
              <w:pStyle w:val="covertext"/>
              <w:snapToGrid w:val="0"/>
            </w:pPr>
            <w:r>
              <w:t>Re:</w:t>
            </w:r>
          </w:p>
        </w:tc>
        <w:tc>
          <w:tcPr>
            <w:tcW w:w="9540" w:type="dxa"/>
            <w:gridSpan w:val="2"/>
            <w:tcBorders>
              <w:bottom w:val="single" w:sz="4" w:space="0" w:color="000000"/>
            </w:tcBorders>
          </w:tcPr>
          <w:p w:rsidR="006B6D47" w:rsidRPr="001F1515" w:rsidRDefault="006B6D47" w:rsidP="00013A58">
            <w:pPr>
              <w:pStyle w:val="covertext"/>
              <w:snapToGrid w:val="0"/>
            </w:pPr>
            <w:bookmarkStart w:id="2" w:name="OLE_LINK32"/>
            <w:bookmarkStart w:id="3" w:name="OLE_LINK150"/>
            <w:bookmarkStart w:id="4" w:name="OLE_LINK143"/>
            <w:r>
              <w:t>Call for Contributions</w:t>
            </w:r>
            <w:r w:rsidR="00013A58">
              <w:t xml:space="preserve"> toward </w:t>
            </w:r>
            <w:bookmarkStart w:id="5" w:name="OLE_LINK63"/>
            <w:r w:rsidR="00013A58">
              <w:t>IEEE 802.16’s Session #80 on</w:t>
            </w:r>
            <w:r w:rsidR="00013A58" w:rsidRPr="001F1515">
              <w:t xml:space="preserve"> </w:t>
            </w:r>
            <w:bookmarkEnd w:id="5"/>
            <w:r w:rsidR="00013A58" w:rsidRPr="00013A58">
              <w:rPr>
                <w:i/>
              </w:rPr>
              <w:t>Open Mobile Network Interface (OMNI) Standard for an IEEE 802 HetNet</w:t>
            </w:r>
            <w:r>
              <w:t xml:space="preserve">, </w:t>
            </w:r>
            <w:r w:rsidRPr="00427EB0">
              <w:t>IEEE 802.16</w:t>
            </w:r>
            <w:r>
              <w:t>’</w:t>
            </w:r>
            <w:r w:rsidRPr="00427EB0">
              <w:t xml:space="preserve">s </w:t>
            </w:r>
            <w:bookmarkStart w:id="6" w:name="OLE_LINK59"/>
            <w:r w:rsidR="00493F8B">
              <w:t>HetNet</w:t>
            </w:r>
            <w:r w:rsidRPr="00427EB0">
              <w:t xml:space="preserve"> Study Group</w:t>
            </w:r>
            <w:bookmarkEnd w:id="6"/>
            <w:r>
              <w:t xml:space="preserve"> (</w:t>
            </w:r>
            <w:bookmarkStart w:id="7" w:name="OLE_LINK27"/>
            <w:r w:rsidR="002E50CA">
              <w:t>IEEE 802.16-12-0390-01</w:t>
            </w:r>
            <w:r w:rsidRPr="00C515EC">
              <w:t>-Gdoc</w:t>
            </w:r>
            <w:bookmarkEnd w:id="7"/>
            <w:bookmarkEnd w:id="2"/>
            <w:r>
              <w:t>)</w:t>
            </w:r>
            <w:bookmarkEnd w:id="3"/>
            <w:r>
              <w:t>.</w:t>
            </w:r>
            <w:bookmarkEnd w:id="4"/>
          </w:p>
        </w:tc>
      </w:tr>
      <w:tr w:rsidR="006B6D47">
        <w:tc>
          <w:tcPr>
            <w:tcW w:w="1350" w:type="dxa"/>
            <w:tcBorders>
              <w:bottom w:val="single" w:sz="4" w:space="0" w:color="000000"/>
            </w:tcBorders>
          </w:tcPr>
          <w:p w:rsidR="006B6D47" w:rsidRDefault="006B6D47">
            <w:pPr>
              <w:pStyle w:val="covertext"/>
              <w:snapToGrid w:val="0"/>
            </w:pPr>
            <w:r>
              <w:t>Abstract</w:t>
            </w:r>
          </w:p>
        </w:tc>
        <w:tc>
          <w:tcPr>
            <w:tcW w:w="9540" w:type="dxa"/>
            <w:gridSpan w:val="2"/>
            <w:tcBorders>
              <w:bottom w:val="single" w:sz="4" w:space="0" w:color="000000"/>
            </w:tcBorders>
          </w:tcPr>
          <w:p w:rsidR="006B6D47" w:rsidRPr="005B6ADB" w:rsidRDefault="006B6D47" w:rsidP="000A6E6A">
            <w:pPr>
              <w:pStyle w:val="covertext"/>
              <w:snapToGrid w:val="0"/>
            </w:pPr>
            <w:bookmarkStart w:id="8" w:name="OLE_LINK82"/>
            <w:bookmarkStart w:id="9" w:name="OLE_LINK141"/>
            <w:r>
              <w:t xml:space="preserve">This document </w:t>
            </w:r>
            <w:bookmarkEnd w:id="8"/>
            <w:bookmarkEnd w:id="9"/>
            <w:r w:rsidR="005B6ADB">
              <w:t xml:space="preserve">offers </w:t>
            </w:r>
            <w:r w:rsidR="007E7939">
              <w:t xml:space="preserve">a </w:t>
            </w:r>
            <w:r w:rsidR="005B6ADB">
              <w:t>p</w:t>
            </w:r>
            <w:r w:rsidR="007E7939">
              <w:t>roposal</w:t>
            </w:r>
            <w:r w:rsidR="005B6ADB" w:rsidRPr="005B6ADB">
              <w:t xml:space="preserve"> toward the draft </w:t>
            </w:r>
            <w:bookmarkStart w:id="10" w:name="OLE_LINK41"/>
            <w:r w:rsidR="005B6ADB" w:rsidRPr="005B6ADB">
              <w:t xml:space="preserve">PAR </w:t>
            </w:r>
            <w:bookmarkEnd w:id="10"/>
            <w:r w:rsidR="005B6ADB">
              <w:t xml:space="preserve">for an IEEE 802 OmniRAN standard, as solicited in the </w:t>
            </w:r>
            <w:r w:rsidR="005B6ADB" w:rsidRPr="005B6ADB">
              <w:t>Call for Contributions</w:t>
            </w:r>
            <w:r w:rsidR="005B6ADB">
              <w:t xml:space="preserve"> </w:t>
            </w:r>
            <w:r w:rsidR="005B6ADB" w:rsidRPr="005B6ADB">
              <w:t>IEEE 802.16-12-0390-01-Gdoc</w:t>
            </w:r>
            <w:r w:rsidR="005B6ADB">
              <w:t xml:space="preserve"> on</w:t>
            </w:r>
            <w:r w:rsidR="005B6ADB" w:rsidRPr="005B6ADB">
              <w:t xml:space="preserve"> </w:t>
            </w:r>
            <w:r w:rsidR="005B6ADB" w:rsidRPr="005B6ADB">
              <w:rPr>
                <w:i/>
              </w:rPr>
              <w:t>Open Mobile Network Interface (OMNI) Standard for an IEEE 802 HetNet</w:t>
            </w:r>
            <w:r w:rsidR="005B6ADB">
              <w:t xml:space="preserve"> issued by</w:t>
            </w:r>
            <w:r w:rsidR="005B6ADB" w:rsidRPr="005B6ADB">
              <w:t xml:space="preserve"> IEEE 802.16’s </w:t>
            </w:r>
            <w:bookmarkStart w:id="11" w:name="OLE_LINK38"/>
            <w:r w:rsidR="005B6ADB" w:rsidRPr="005B6ADB">
              <w:t>HetNet Study Group</w:t>
            </w:r>
            <w:bookmarkEnd w:id="11"/>
            <w:r w:rsidR="005B6ADB">
              <w:t>.</w:t>
            </w:r>
          </w:p>
        </w:tc>
      </w:tr>
      <w:tr w:rsidR="006B6D47">
        <w:tc>
          <w:tcPr>
            <w:tcW w:w="1350" w:type="dxa"/>
            <w:tcBorders>
              <w:bottom w:val="single" w:sz="4" w:space="0" w:color="000000"/>
            </w:tcBorders>
          </w:tcPr>
          <w:p w:rsidR="006B6D47" w:rsidRDefault="006B6D47">
            <w:pPr>
              <w:pStyle w:val="covertext"/>
              <w:snapToGrid w:val="0"/>
            </w:pPr>
            <w:r>
              <w:t>Purpose</w:t>
            </w:r>
          </w:p>
        </w:tc>
        <w:tc>
          <w:tcPr>
            <w:tcW w:w="9540" w:type="dxa"/>
            <w:gridSpan w:val="2"/>
            <w:tcBorders>
              <w:bottom w:val="single" w:sz="4" w:space="0" w:color="000000"/>
            </w:tcBorders>
          </w:tcPr>
          <w:p w:rsidR="006B6D47" w:rsidRPr="0015188C" w:rsidRDefault="0015188C" w:rsidP="00703BED">
            <w:pPr>
              <w:pStyle w:val="covertext"/>
              <w:snapToGrid w:val="0"/>
            </w:pPr>
            <w:r w:rsidRPr="0015188C">
              <w:t>This proposal proposes a draft OmniRAN PAR in response to the HetNet Study Group’s Call for Contributions on Open Mobile Network Interface (OMNI) Standard for an IEEE 802 HetNet, specifically regarding the solicitation of “Proposals toward the draft PAR and Five Criteria Statement.”</w:t>
            </w:r>
          </w:p>
        </w:tc>
      </w:tr>
      <w:tr w:rsidR="006B6D47">
        <w:tc>
          <w:tcPr>
            <w:tcW w:w="1350" w:type="dxa"/>
            <w:tcBorders>
              <w:bottom w:val="single" w:sz="4" w:space="0" w:color="000000"/>
            </w:tcBorders>
          </w:tcPr>
          <w:p w:rsidR="006B6D47" w:rsidRDefault="006B6D47">
            <w:pPr>
              <w:pStyle w:val="covertext"/>
              <w:snapToGrid w:val="0"/>
            </w:pPr>
            <w:r>
              <w:t>Notice</w:t>
            </w:r>
          </w:p>
        </w:tc>
        <w:tc>
          <w:tcPr>
            <w:tcW w:w="9540" w:type="dxa"/>
            <w:gridSpan w:val="2"/>
            <w:tcBorders>
              <w:bottom w:val="single" w:sz="4" w:space="0" w:color="000000"/>
            </w:tcBorders>
          </w:tcPr>
          <w:p w:rsidR="006B6D47" w:rsidRDefault="006B6D47">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B6D47">
        <w:tc>
          <w:tcPr>
            <w:tcW w:w="1350" w:type="dxa"/>
            <w:tcBorders>
              <w:bottom w:val="single" w:sz="4" w:space="0" w:color="000000"/>
            </w:tcBorders>
          </w:tcPr>
          <w:p w:rsidR="006B6D47" w:rsidRDefault="006B6D47">
            <w:pPr>
              <w:pStyle w:val="covertext"/>
              <w:snapToGrid w:val="0"/>
            </w:pPr>
            <w:r>
              <w:t>Copyright Policy</w:t>
            </w:r>
          </w:p>
        </w:tc>
        <w:tc>
          <w:tcPr>
            <w:tcW w:w="9540" w:type="dxa"/>
            <w:gridSpan w:val="2"/>
            <w:tcBorders>
              <w:bottom w:val="single" w:sz="4" w:space="0" w:color="000000"/>
            </w:tcBorders>
          </w:tcPr>
          <w:p w:rsidR="006B6D47" w:rsidRPr="006C0901" w:rsidRDefault="006B6D47">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6B6D47">
        <w:tc>
          <w:tcPr>
            <w:tcW w:w="1350" w:type="dxa"/>
            <w:tcBorders>
              <w:bottom w:val="single" w:sz="4" w:space="0" w:color="000000"/>
            </w:tcBorders>
          </w:tcPr>
          <w:p w:rsidR="006B6D47" w:rsidRDefault="006B6D47">
            <w:pPr>
              <w:pStyle w:val="covertext"/>
              <w:snapToGrid w:val="0"/>
            </w:pPr>
            <w:r>
              <w:t>Patent Policy</w:t>
            </w:r>
          </w:p>
        </w:tc>
        <w:tc>
          <w:tcPr>
            <w:tcW w:w="9540" w:type="dxa"/>
            <w:gridSpan w:val="2"/>
            <w:tcBorders>
              <w:bottom w:val="single" w:sz="4" w:space="0" w:color="000000"/>
            </w:tcBorders>
            <w:vAlign w:val="center"/>
          </w:tcPr>
          <w:p w:rsidR="006B6D47" w:rsidRDefault="006B6D47">
            <w:pPr>
              <w:pStyle w:val="Default"/>
              <w:snapToGrid w:val="0"/>
              <w:rPr>
                <w:sz w:val="20"/>
              </w:rPr>
            </w:pPr>
            <w:r>
              <w:rPr>
                <w:sz w:val="20"/>
              </w:rPr>
              <w:t>The contributor is familiar with the IEEE-SA Patent Policy and Procedures:</w:t>
            </w:r>
          </w:p>
          <w:p w:rsidR="006B6D47" w:rsidRDefault="006B6D4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6B6D47" w:rsidRDefault="006B6D47">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6B6D47" w:rsidRDefault="006B6D47">
      <w:pPr>
        <w:rPr>
          <w:rFonts w:ascii="Times" w:hAnsi="Times"/>
          <w:kern w:val="1"/>
        </w:rPr>
      </w:pPr>
    </w:p>
    <w:p w:rsidR="00CA692B" w:rsidRPr="006E3488" w:rsidRDefault="006B6D47" w:rsidP="00153A36">
      <w:pPr>
        <w:pStyle w:val="Title"/>
      </w:pPr>
      <w:r>
        <w:rPr>
          <w:rFonts w:ascii="Times" w:hAnsi="Times"/>
        </w:rPr>
        <w:br w:type="page"/>
      </w:r>
      <w:r w:rsidR="00153A36" w:rsidRPr="00153A36">
        <w:t xml:space="preserve">Proposed </w:t>
      </w:r>
      <w:r w:rsidR="008E12CE">
        <w:t>Draft</w:t>
      </w:r>
      <w:r w:rsidR="00153A36" w:rsidRPr="00153A36">
        <w:t xml:space="preserve"> of an IEEE 802 OmniRAN PAR</w:t>
      </w:r>
    </w:p>
    <w:p w:rsidR="00CA692B" w:rsidRDefault="00CA692B" w:rsidP="00CA692B">
      <w:pPr>
        <w:pStyle w:val="Subtitle"/>
        <w:rPr>
          <w:rFonts w:ascii="Arial" w:hAnsi="Arial"/>
        </w:rPr>
      </w:pPr>
      <w:bookmarkStart w:id="12" w:name="OLE_LINK57"/>
    </w:p>
    <w:p w:rsidR="00CA692B" w:rsidRPr="00BE10E9" w:rsidRDefault="00CA692B" w:rsidP="00CA692B">
      <w:pPr>
        <w:pStyle w:val="Subtitle"/>
        <w:rPr>
          <w:rFonts w:ascii="Arial" w:hAnsi="Arial"/>
        </w:rPr>
      </w:pPr>
      <w:r>
        <w:rPr>
          <w:rFonts w:ascii="Arial" w:hAnsi="Arial"/>
        </w:rPr>
        <w:t>Roger B. Marks</w:t>
      </w:r>
    </w:p>
    <w:p w:rsidR="00CA692B" w:rsidRPr="00BE10E9" w:rsidRDefault="00CA692B" w:rsidP="00CA692B">
      <w:pPr>
        <w:pStyle w:val="Subtitle"/>
        <w:rPr>
          <w:rFonts w:ascii="Arial" w:hAnsi="Arial"/>
          <w:i w:val="0"/>
        </w:rPr>
      </w:pPr>
      <w:r>
        <w:rPr>
          <w:rFonts w:ascii="Arial" w:hAnsi="Arial"/>
        </w:rPr>
        <w:t xml:space="preserve">Consensii LLC; </w:t>
      </w:r>
      <w:r w:rsidR="007C4084">
        <w:t>WiMAX Forum</w:t>
      </w:r>
    </w:p>
    <w:bookmarkEnd w:id="12"/>
    <w:p w:rsidR="00CA692B" w:rsidRPr="00BE10E9" w:rsidRDefault="00CA692B" w:rsidP="00CA692B">
      <w:pPr>
        <w:pStyle w:val="Heading1"/>
        <w:rPr>
          <w:rFonts w:ascii="Arial" w:hAnsi="Arial"/>
        </w:rPr>
      </w:pPr>
      <w:r>
        <w:rPr>
          <w:rFonts w:ascii="Arial" w:hAnsi="Arial"/>
        </w:rPr>
        <w:t>Abstract</w:t>
      </w:r>
    </w:p>
    <w:p w:rsidR="00CA692B" w:rsidRDefault="007C03AA" w:rsidP="00CA692B">
      <w:pPr>
        <w:pStyle w:val="Body"/>
      </w:pPr>
      <w:r>
        <w:t xml:space="preserve">This document offers </w:t>
      </w:r>
      <w:r w:rsidR="00CC23DD">
        <w:t xml:space="preserve">a </w:t>
      </w:r>
      <w:r>
        <w:t>p</w:t>
      </w:r>
      <w:r w:rsidR="00477C67">
        <w:t>roposal</w:t>
      </w:r>
      <w:r w:rsidRPr="005B6ADB">
        <w:t xml:space="preserve"> toward the draft PAR </w:t>
      </w:r>
      <w:r>
        <w:t xml:space="preserve">for an IEEE 802 OmniRAN standard, as solicited in the </w:t>
      </w:r>
      <w:r w:rsidRPr="005B6ADB">
        <w:t>Call for Contributions</w:t>
      </w:r>
      <w:r>
        <w:t xml:space="preserve"> </w:t>
      </w:r>
      <w:hyperlink r:id="rId13" w:history="1">
        <w:r w:rsidRPr="00C679A5">
          <w:rPr>
            <w:rStyle w:val="Hyperlink"/>
          </w:rPr>
          <w:t>IEEE 802.16-12-0390-01-Gdoc</w:t>
        </w:r>
      </w:hyperlink>
      <w:r>
        <w:t xml:space="preserve"> on</w:t>
      </w:r>
      <w:r w:rsidRPr="005B6ADB">
        <w:t xml:space="preserve"> </w:t>
      </w:r>
      <w:bookmarkStart w:id="13" w:name="OLE_LINK215"/>
      <w:r w:rsidRPr="005B6ADB">
        <w:rPr>
          <w:i/>
        </w:rPr>
        <w:t>Open Mobile Network Interface (OMNI) Standard for an IEEE 802 HetNet</w:t>
      </w:r>
      <w:r>
        <w:t xml:space="preserve"> </w:t>
      </w:r>
      <w:bookmarkEnd w:id="13"/>
      <w:r>
        <w:t>issued by</w:t>
      </w:r>
      <w:r w:rsidRPr="005B6ADB">
        <w:t xml:space="preserve"> IEEE 802.16’s </w:t>
      </w:r>
      <w:bookmarkStart w:id="14" w:name="OLE_LINK212"/>
      <w:r w:rsidRPr="005B6ADB">
        <w:t xml:space="preserve">HetNet </w:t>
      </w:r>
      <w:bookmarkEnd w:id="14"/>
      <w:r w:rsidRPr="005B6ADB">
        <w:t>Study Group</w:t>
      </w:r>
      <w:r w:rsidR="00CA692B">
        <w:t>.</w:t>
      </w:r>
    </w:p>
    <w:p w:rsidR="00CA692B" w:rsidRPr="00623520" w:rsidRDefault="00CA692B" w:rsidP="00CA692B">
      <w:pPr>
        <w:pStyle w:val="Heading1"/>
        <w:rPr>
          <w:rFonts w:ascii="Arial" w:hAnsi="Arial"/>
        </w:rPr>
      </w:pPr>
      <w:bookmarkStart w:id="15" w:name="OLE_LINK6"/>
      <w:bookmarkStart w:id="16" w:name="OLE_LINK214"/>
      <w:r>
        <w:rPr>
          <w:rFonts w:ascii="Arial" w:hAnsi="Arial"/>
        </w:rPr>
        <w:t>Purpose</w:t>
      </w:r>
    </w:p>
    <w:p w:rsidR="00CA692B" w:rsidRDefault="00CA692B" w:rsidP="00CA692B">
      <w:pPr>
        <w:pStyle w:val="Body"/>
      </w:pPr>
      <w:bookmarkStart w:id="17" w:name="OLE_LINK216"/>
      <w:bookmarkEnd w:id="15"/>
      <w:r w:rsidRPr="00C53A6D">
        <w:t xml:space="preserve">This proposal </w:t>
      </w:r>
      <w:r w:rsidR="00A31ED8">
        <w:t xml:space="preserve">proposes a draft OmniRAN PAR in response to the </w:t>
      </w:r>
      <w:r w:rsidR="00CC23DD" w:rsidRPr="005B6ADB">
        <w:t xml:space="preserve">HetNet </w:t>
      </w:r>
      <w:r w:rsidRPr="00C53A6D">
        <w:t>Study Group</w:t>
      </w:r>
      <w:r w:rsidR="00EA3542">
        <w:t>’s</w:t>
      </w:r>
      <w:r w:rsidRPr="00C53A6D">
        <w:t xml:space="preserve"> </w:t>
      </w:r>
      <w:r w:rsidR="00A31ED8">
        <w:t>Call for Contributions</w:t>
      </w:r>
      <w:r w:rsidR="00EA3542">
        <w:t xml:space="preserve"> on </w:t>
      </w:r>
      <w:r w:rsidR="00EA3542" w:rsidRPr="005B6ADB">
        <w:rPr>
          <w:i/>
        </w:rPr>
        <w:t>Open Mobile Network Interface (OMNI) Standard for an IEEE 802 HetNet</w:t>
      </w:r>
      <w:r w:rsidR="00A31ED8">
        <w:t xml:space="preserve">, specifically </w:t>
      </w:r>
      <w:r w:rsidR="00556241">
        <w:t xml:space="preserve">regarding </w:t>
      </w:r>
      <w:r w:rsidR="00A31ED8">
        <w:t>the solicitation of “</w:t>
      </w:r>
      <w:r w:rsidR="00A31ED8" w:rsidRPr="00A31ED8">
        <w:t>Proposals toward the draft PAR and Five Criteria Statement</w:t>
      </w:r>
      <w:r>
        <w:t>.</w:t>
      </w:r>
      <w:r w:rsidR="00A31ED8">
        <w:t>”</w:t>
      </w:r>
    </w:p>
    <w:bookmarkEnd w:id="16"/>
    <w:bookmarkEnd w:id="17"/>
    <w:p w:rsidR="00E011D2" w:rsidRPr="00623520" w:rsidRDefault="00E011D2" w:rsidP="00E011D2">
      <w:pPr>
        <w:pStyle w:val="Heading1"/>
        <w:rPr>
          <w:rFonts w:ascii="Arial" w:hAnsi="Arial"/>
        </w:rPr>
      </w:pPr>
      <w:r>
        <w:rPr>
          <w:rFonts w:ascii="Arial" w:hAnsi="Arial"/>
        </w:rPr>
        <w:t>Proposal</w:t>
      </w:r>
    </w:p>
    <w:p w:rsidR="00E011D2" w:rsidRDefault="00E011D2" w:rsidP="00E011D2">
      <w:pPr>
        <w:pStyle w:val="Body"/>
      </w:pPr>
      <w:r w:rsidRPr="00C53A6D">
        <w:t xml:space="preserve">This proposal requests that the </w:t>
      </w:r>
      <w:r w:rsidRPr="005B6ADB">
        <w:t xml:space="preserve">HetNet </w:t>
      </w:r>
      <w:r w:rsidR="00477C67">
        <w:t xml:space="preserve">Study Group </w:t>
      </w:r>
      <w:r>
        <w:t xml:space="preserve">issue a Study Group document on the basis of </w:t>
      </w:r>
      <w:bookmarkStart w:id="18" w:name="OLE_LINK228"/>
      <w:r>
        <w:t xml:space="preserve">Annex 1 </w:t>
      </w:r>
      <w:bookmarkEnd w:id="18"/>
      <w:r>
        <w:t xml:space="preserve">and issue a </w:t>
      </w:r>
      <w:r w:rsidRPr="00C53A6D">
        <w:t xml:space="preserve">Call for Contributions </w:t>
      </w:r>
      <w:r>
        <w:t>that includes a request for comment on that Study Group document.</w:t>
      </w:r>
    </w:p>
    <w:p w:rsidR="00B126A6" w:rsidRPr="008C330D" w:rsidRDefault="00B126A6" w:rsidP="00CA692B">
      <w:pPr>
        <w:rPr>
          <w:rFonts w:ascii="Arial" w:hAnsi="Arial"/>
          <w:kern w:val="1"/>
        </w:rPr>
      </w:pPr>
      <w:r>
        <w:rPr>
          <w:rFonts w:ascii="Times" w:hAnsi="Times"/>
          <w:kern w:val="1"/>
        </w:rPr>
        <w:br w:type="page"/>
      </w:r>
      <w:r w:rsidR="001E0200" w:rsidRPr="008C330D">
        <w:rPr>
          <w:rFonts w:ascii="Arial" w:hAnsi="Arial"/>
          <w:kern w:val="1"/>
        </w:rPr>
        <w:t>Annex 1:</w:t>
      </w:r>
    </w:p>
    <w:p w:rsidR="00A706FF" w:rsidRPr="00DB556D" w:rsidRDefault="00305664" w:rsidP="00B01310">
      <w:pPr>
        <w:pStyle w:val="Title"/>
        <w:jc w:val="left"/>
        <w:rPr>
          <w:rFonts w:ascii="Times New Roman" w:hAnsi="Times New Roman"/>
        </w:rPr>
      </w:pPr>
      <w:r w:rsidRPr="00B01310">
        <w:rPr>
          <w:rFonts w:ascii="Times New Roman" w:hAnsi="Times New Roman"/>
          <w:bCs/>
          <w:iCs/>
          <w:color w:val="FF0000"/>
          <w:sz w:val="28"/>
          <w:szCs w:val="28"/>
        </w:rPr>
        <w:t>Propos</w:t>
      </w:r>
      <w:r>
        <w:rPr>
          <w:rFonts w:ascii="Times New Roman" w:hAnsi="Times New Roman"/>
          <w:bCs/>
          <w:iCs/>
          <w:color w:val="FF0000"/>
          <w:sz w:val="28"/>
          <w:szCs w:val="28"/>
        </w:rPr>
        <w:t xml:space="preserve">ed </w:t>
      </w:r>
      <w:r w:rsidR="00A11687">
        <w:rPr>
          <w:rFonts w:ascii="Times New Roman" w:hAnsi="Times New Roman"/>
          <w:bCs/>
          <w:iCs/>
          <w:color w:val="FF0000"/>
          <w:sz w:val="28"/>
          <w:szCs w:val="28"/>
        </w:rPr>
        <w:t>DRAFT</w:t>
      </w:r>
      <w:r w:rsidR="00A706FF" w:rsidRPr="00B01310">
        <w:rPr>
          <w:rFonts w:ascii="Times New Roman" w:hAnsi="Times New Roman"/>
          <w:bCs/>
          <w:iCs/>
          <w:color w:val="FF0000"/>
          <w:sz w:val="28"/>
          <w:szCs w:val="28"/>
        </w:rPr>
        <w:t xml:space="preserve"> </w:t>
      </w:r>
      <w:bookmarkStart w:id="19" w:name="OLE_LINK5"/>
      <w:r w:rsidR="00A706FF"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w:t>
      </w:r>
      <w:bookmarkEnd w:id="19"/>
      <w:r w:rsidR="003632B8">
        <w:rPr>
          <w:rFonts w:ascii="Times New Roman" w:hAnsi="Times New Roman"/>
          <w:bCs/>
          <w:iCs/>
          <w:sz w:val="28"/>
          <w:szCs w:val="28"/>
        </w:rPr>
        <w:t>24</w:t>
      </w:r>
      <w:r w:rsidR="00E749FD">
        <w:rPr>
          <w:rFonts w:ascii="Times New Roman" w:hAnsi="Times New Roman"/>
          <w:bCs/>
          <w:iCs/>
          <w:sz w:val="28"/>
          <w:szCs w:val="28"/>
        </w:rPr>
        <w:t>.1</w:t>
      </w:r>
    </w:p>
    <w:p w:rsidR="00B01310" w:rsidRPr="00B01310" w:rsidRDefault="00772BD8" w:rsidP="00B01310">
      <w:pPr>
        <w:jc w:val="center"/>
        <w:rPr>
          <w:rFonts w:ascii="Verdana" w:hAnsi="Verdana"/>
          <w:color w:val="000000"/>
        </w:rPr>
      </w:pPr>
      <w:r w:rsidRPr="00772BD8">
        <w:rPr>
          <w:rFonts w:ascii="Verdana" w:hAnsi="Verdana"/>
          <w:color w:val="000000"/>
        </w:rPr>
        <w:pict>
          <v:rect id="_x0000_i1025" style="width:6in;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Submitter Email: </w:t>
      </w:r>
      <w:hyperlink r:id="rId14" w:history="1">
        <w:r>
          <w:rPr>
            <w:rStyle w:val="Hyperlink"/>
            <w:rFonts w:ascii="Verdana" w:hAnsi="Verdana"/>
          </w:rPr>
          <w:t>r.b.marks@ieee.org</w:t>
        </w:r>
      </w:hyperlink>
      <w:r>
        <w:rPr>
          <w:rFonts w:ascii="Verdana" w:hAnsi="Verdana"/>
          <w:color w:val="000000"/>
        </w:rPr>
        <w:br/>
      </w:r>
      <w:r>
        <w:rPr>
          <w:rFonts w:ascii="Verdana" w:hAnsi="Verdana"/>
          <w:b/>
          <w:color w:val="000000"/>
        </w:rPr>
        <w:t xml:space="preserve">Type of Project: </w:t>
      </w:r>
      <w:r>
        <w:rPr>
          <w:rFonts w:ascii="Verdana" w:hAnsi="Verdana"/>
          <w:color w:val="000000"/>
        </w:rPr>
        <w:t>New IEEE Standard</w:t>
      </w:r>
      <w:r>
        <w:rPr>
          <w:rFonts w:ascii="Verdana" w:hAnsi="Verdana"/>
          <w:color w:val="000000"/>
        </w:rPr>
        <w:br/>
      </w:r>
      <w:r>
        <w:rPr>
          <w:rFonts w:ascii="Verdana" w:hAnsi="Verdana"/>
          <w:b/>
          <w:color w:val="000000"/>
        </w:rPr>
        <w:t>PAR Request Date:</w:t>
      </w:r>
      <w:r w:rsidRPr="00A11687">
        <w:rPr>
          <w:rFonts w:ascii="Verdana" w:hAnsi="Verdana"/>
          <w:color w:val="000000"/>
        </w:rPr>
        <w:t xml:space="preserve"> </w:t>
      </w:r>
      <w:r w:rsidR="00A11687" w:rsidRPr="00A11687">
        <w:rPr>
          <w:rFonts w:ascii="Verdana" w:hAnsi="Verdana"/>
          <w:color w:val="000000"/>
        </w:rPr>
        <w:t>[</w:t>
      </w:r>
      <w:r w:rsidRPr="00A11687">
        <w:rPr>
          <w:rFonts w:ascii="Verdana" w:hAnsi="Verdana"/>
          <w:color w:val="000000"/>
        </w:rPr>
        <w:t>2012</w:t>
      </w:r>
      <w:r w:rsidR="00477C67">
        <w:rPr>
          <w:rFonts w:ascii="Verdana" w:hAnsi="Verdana"/>
          <w:color w:val="000000"/>
        </w:rPr>
        <w:t>-11</w:t>
      </w:r>
      <w:r w:rsidR="00477C67" w:rsidRPr="00A11687">
        <w:rPr>
          <w:rFonts w:ascii="Verdana" w:hAnsi="Verdana"/>
          <w:color w:val="000000"/>
        </w:rPr>
        <w:t>-1</w:t>
      </w:r>
      <w:r w:rsidR="00951073">
        <w:rPr>
          <w:rFonts w:ascii="Verdana" w:hAnsi="Verdana"/>
          <w:color w:val="000000"/>
        </w:rPr>
        <w:t>6</w:t>
      </w:r>
      <w:r w:rsidR="00A11687" w:rsidRPr="00A11687">
        <w:rPr>
          <w:rFonts w:ascii="Verdana" w:hAnsi="Verdana"/>
          <w:color w:val="000000"/>
        </w:rPr>
        <w:t xml:space="preserve"> </w:t>
      </w:r>
      <w:r w:rsidR="00477C67">
        <w:rPr>
          <w:rFonts w:ascii="Verdana" w:hAnsi="Verdana"/>
          <w:color w:val="000000"/>
        </w:rPr>
        <w:t xml:space="preserve">(following </w:t>
      </w:r>
      <w:r w:rsidR="00A11687" w:rsidRPr="00A11687">
        <w:rPr>
          <w:rFonts w:ascii="Verdana" w:hAnsi="Verdana"/>
          <w:color w:val="000000"/>
        </w:rPr>
        <w:t>presubmittal</w:t>
      </w:r>
      <w:r w:rsidR="00477C67">
        <w:rPr>
          <w:rFonts w:ascii="Verdana" w:hAnsi="Verdana"/>
          <w:color w:val="000000"/>
        </w:rPr>
        <w:t>)</w:t>
      </w:r>
      <w:r w:rsidR="00A11687" w:rsidRPr="00A11687">
        <w:rPr>
          <w:rFonts w:ascii="Verdana" w:hAnsi="Verdana"/>
          <w:color w:val="000000"/>
        </w:rPr>
        <w:t>]</w:t>
      </w:r>
      <w:r>
        <w:rPr>
          <w:rFonts w:ascii="Verdana" w:hAnsi="Verdana"/>
          <w:color w:val="000000"/>
        </w:rPr>
        <w:br/>
      </w:r>
      <w:r>
        <w:rPr>
          <w:rFonts w:ascii="Verdana" w:hAnsi="Verdana"/>
          <w:b/>
          <w:color w:val="000000"/>
        </w:rPr>
        <w:t>PAR Approval Date:</w:t>
      </w:r>
      <w:r w:rsidRPr="00A11687">
        <w:rPr>
          <w:rFonts w:ascii="Verdana" w:hAnsi="Verdana"/>
          <w:color w:val="000000"/>
        </w:rPr>
        <w:t xml:space="preserve"> </w:t>
      </w:r>
      <w:r w:rsidR="00A11687" w:rsidRPr="00A11687">
        <w:rPr>
          <w:rFonts w:ascii="Verdana" w:hAnsi="Verdana"/>
          <w:color w:val="000000"/>
        </w:rPr>
        <w:t>[2012-12-04]</w:t>
      </w:r>
      <w:r>
        <w:rPr>
          <w:rFonts w:ascii="Verdana" w:hAnsi="Verdana"/>
          <w:color w:val="000000"/>
        </w:rPr>
        <w:br/>
      </w:r>
      <w:r>
        <w:rPr>
          <w:rFonts w:ascii="Verdana" w:hAnsi="Verdana"/>
          <w:b/>
          <w:color w:val="000000"/>
        </w:rPr>
        <w:t xml:space="preserve">PAR Expiration Date: </w:t>
      </w:r>
      <w:r>
        <w:rPr>
          <w:rFonts w:ascii="Verdana" w:hAnsi="Verdana"/>
          <w:color w:val="000000"/>
        </w:rPr>
        <w:br/>
      </w:r>
      <w:r>
        <w:rPr>
          <w:rFonts w:ascii="Verdana" w:hAnsi="Verdana"/>
          <w:b/>
          <w:color w:val="000000"/>
        </w:rPr>
        <w:t xml:space="preserve">Status: </w:t>
      </w:r>
      <w:r>
        <w:rPr>
          <w:rFonts w:ascii="Verdana" w:hAnsi="Verdana"/>
          <w:color w:val="000000"/>
        </w:rPr>
        <w:t xml:space="preserve">Unapproved PAR, PAR for a New IEEE Standard </w:t>
      </w:r>
    </w:p>
    <w:p w:rsidR="00DB3F69" w:rsidRDefault="00772BD8" w:rsidP="00DB3F69">
      <w:pPr>
        <w:rPr>
          <w:rFonts w:ascii="Verdana" w:hAnsi="Verdana"/>
          <w:color w:val="000000"/>
        </w:rPr>
      </w:pPr>
      <w:r w:rsidRPr="00772BD8">
        <w:rPr>
          <w:rFonts w:ascii="Verdana" w:hAnsi="Verdana"/>
          <w:color w:val="000000"/>
        </w:rPr>
        <w:pict>
          <v:rect id="_x0000_i1026"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1.1 Project Number: </w:t>
      </w:r>
      <w:r w:rsidR="003D5F04">
        <w:rPr>
          <w:rFonts w:ascii="Verdana" w:hAnsi="Verdana"/>
          <w:color w:val="000000"/>
        </w:rPr>
        <w:t>P802.24</w:t>
      </w:r>
      <w:ins w:id="20" w:author="Roger Marks" w:date="2012-07-19T14:07:00Z">
        <w:r w:rsidR="000F2D7A">
          <w:rPr>
            <w:rFonts w:ascii="Verdana" w:hAnsi="Verdana"/>
            <w:color w:val="000000"/>
          </w:rPr>
          <w:t>.1</w:t>
        </w:r>
      </w:ins>
      <w:r>
        <w:rPr>
          <w:rFonts w:ascii="Verdana" w:hAnsi="Verdana"/>
          <w:color w:val="000000"/>
        </w:rPr>
        <w:br/>
      </w:r>
      <w:r>
        <w:rPr>
          <w:rFonts w:ascii="Verdana" w:hAnsi="Verdana"/>
          <w:b/>
          <w:color w:val="000000"/>
        </w:rPr>
        <w:t xml:space="preserve">1.2 Type of Document: </w:t>
      </w:r>
      <w:r>
        <w:rPr>
          <w:rFonts w:ascii="Verdana" w:hAnsi="Verdana"/>
          <w:color w:val="000000"/>
        </w:rPr>
        <w:t>Standard</w:t>
      </w:r>
      <w:r>
        <w:rPr>
          <w:rFonts w:ascii="Verdana" w:hAnsi="Verdana"/>
          <w:color w:val="000000"/>
        </w:rPr>
        <w:br/>
      </w:r>
      <w:r>
        <w:rPr>
          <w:rFonts w:ascii="Verdana" w:hAnsi="Verdana"/>
          <w:b/>
          <w:color w:val="000000"/>
        </w:rPr>
        <w:t xml:space="preserve">1.3 Life Cycle: </w:t>
      </w:r>
      <w:r>
        <w:rPr>
          <w:rFonts w:ascii="Verdana" w:hAnsi="Verdana"/>
          <w:color w:val="000000"/>
        </w:rPr>
        <w:t>Full Use</w:t>
      </w:r>
    </w:p>
    <w:p w:rsidR="00DB3F69" w:rsidRDefault="00772BD8" w:rsidP="00DB3F69">
      <w:pPr>
        <w:rPr>
          <w:rFonts w:ascii="Verdana" w:hAnsi="Verdana"/>
          <w:color w:val="000000"/>
        </w:rPr>
      </w:pPr>
      <w:r w:rsidRPr="00772BD8">
        <w:rPr>
          <w:rFonts w:ascii="Verdana" w:hAnsi="Verdana"/>
          <w:color w:val="000000"/>
        </w:rPr>
        <w:pict>
          <v:rect id="_x0000_i1027"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2.1 Title: </w:t>
      </w:r>
      <w:r w:rsidR="003D5F04" w:rsidRPr="003D5F04">
        <w:rPr>
          <w:rFonts w:ascii="Verdana" w:hAnsi="Verdana"/>
          <w:color w:val="000000"/>
        </w:rPr>
        <w:t>Omni-Range Area Network (OmniRAN) using Open Mobile Network Interface</w:t>
      </w:r>
      <w:r w:rsidR="00E749FD">
        <w:rPr>
          <w:rFonts w:ascii="Verdana" w:hAnsi="Verdana"/>
          <w:color w:val="000000"/>
        </w:rPr>
        <w:t>: Release 1</w:t>
      </w:r>
    </w:p>
    <w:p w:rsidR="00DB3F69" w:rsidRDefault="00772BD8" w:rsidP="00DB3F69">
      <w:pPr>
        <w:rPr>
          <w:rFonts w:ascii="Verdana" w:hAnsi="Verdana"/>
          <w:color w:val="000000"/>
        </w:rPr>
      </w:pPr>
      <w:r w:rsidRPr="00772BD8">
        <w:rPr>
          <w:rFonts w:ascii="Verdana" w:hAnsi="Verdana"/>
          <w:color w:val="000000"/>
        </w:rPr>
        <w:pict>
          <v:rect id="_x0000_i1028"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3.1</w:t>
      </w:r>
      <w:r>
        <w:rPr>
          <w:rFonts w:ascii="Verdana" w:hAnsi="Verdana"/>
          <w:color w:val="000000"/>
        </w:rPr>
        <w:t xml:space="preserve"> </w:t>
      </w:r>
      <w:r>
        <w:rPr>
          <w:rFonts w:ascii="Verdana" w:hAnsi="Verdana"/>
          <w:b/>
          <w:color w:val="000000"/>
        </w:rPr>
        <w:t xml:space="preserve">Working Group: </w:t>
      </w:r>
      <w:r w:rsidR="00B73D9C" w:rsidRPr="00B73D9C">
        <w:rPr>
          <w:rFonts w:ascii="Verdana" w:hAnsi="Verdana"/>
          <w:color w:val="000000"/>
        </w:rPr>
        <w:t>Requested: Omni-Range Area Network Working Group (C/LM/OmniRAN Working Group)</w:t>
      </w:r>
      <w:r>
        <w:rPr>
          <w:rFonts w:ascii="Verdana" w:hAnsi="Verdana"/>
          <w:color w:val="000000"/>
        </w:rPr>
        <w:br/>
      </w:r>
      <w:r>
        <w:rPr>
          <w:rFonts w:ascii="Verdana" w:hAnsi="Verdana"/>
          <w:b/>
          <w:color w:val="000000"/>
        </w:rPr>
        <w:t>Contact Information for Working Group Chair</w:t>
      </w:r>
      <w:r>
        <w:rPr>
          <w:rFonts w:ascii="Verdana" w:hAnsi="Verdana"/>
          <w:color w:val="000000"/>
        </w:rPr>
        <w:br/>
        <w:t>   </w:t>
      </w:r>
      <w:r>
        <w:rPr>
          <w:rFonts w:ascii="Verdana" w:hAnsi="Verdana"/>
          <w:b/>
          <w:color w:val="000000"/>
        </w:rPr>
        <w:t xml:space="preserve">Name: </w:t>
      </w:r>
      <w:r>
        <w:rPr>
          <w:rFonts w:ascii="Verdana" w:hAnsi="Verdana"/>
          <w:color w:val="000000"/>
        </w:rPr>
        <w:br/>
        <w:t>   </w:t>
      </w:r>
      <w:r>
        <w:rPr>
          <w:rFonts w:ascii="Verdana" w:hAnsi="Verdana"/>
          <w:b/>
          <w:color w:val="000000"/>
        </w:rPr>
        <w:t xml:space="preserve">Email Address: </w:t>
      </w:r>
      <w:r>
        <w:rPr>
          <w:rFonts w:ascii="Verdana" w:hAnsi="Verdana"/>
          <w:color w:val="000000"/>
        </w:rPr>
        <w:br/>
        <w:t>   </w:t>
      </w:r>
      <w:r>
        <w:rPr>
          <w:rFonts w:ascii="Verdana" w:hAnsi="Verdana"/>
          <w:b/>
          <w:color w:val="000000"/>
        </w:rPr>
        <w:t xml:space="preserve">Phone: </w:t>
      </w:r>
      <w:r>
        <w:rPr>
          <w:rFonts w:ascii="Verdana" w:hAnsi="Verdana"/>
          <w:color w:val="000000"/>
        </w:rPr>
        <w:br/>
      </w:r>
      <w:r>
        <w:rPr>
          <w:rFonts w:ascii="Verdana" w:hAnsi="Verdana"/>
          <w:b/>
          <w:color w:val="000000"/>
        </w:rPr>
        <w:t>Contact Information for Working Group Vice-Chair</w:t>
      </w:r>
    </w:p>
    <w:p w:rsidR="00DB3F69" w:rsidRDefault="00772BD8" w:rsidP="00DB3F69">
      <w:pPr>
        <w:rPr>
          <w:rFonts w:ascii="Verdana" w:hAnsi="Verdana"/>
          <w:color w:val="000000"/>
        </w:rPr>
      </w:pPr>
      <w:r w:rsidRPr="00772BD8">
        <w:rPr>
          <w:rFonts w:ascii="Verdana" w:hAnsi="Verdana"/>
          <w:color w:val="000000"/>
        </w:rPr>
        <w:pict>
          <v:rect id="_x0000_i1029"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3.2</w:t>
      </w:r>
      <w:r>
        <w:rPr>
          <w:rFonts w:ascii="Verdana" w:hAnsi="Verdana"/>
          <w:color w:val="000000"/>
        </w:rPr>
        <w:t xml:space="preserve"> </w:t>
      </w:r>
      <w:r>
        <w:rPr>
          <w:rFonts w:ascii="Verdana" w:hAnsi="Verdana"/>
          <w:b/>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color w:val="000000"/>
        </w:rPr>
        <w:t>Contact Information for Sponsor Chair</w:t>
      </w:r>
      <w:r>
        <w:rPr>
          <w:rFonts w:ascii="Verdana" w:hAnsi="Verdana"/>
          <w:color w:val="000000"/>
        </w:rPr>
        <w:br/>
        <w:t>   </w:t>
      </w:r>
      <w:r>
        <w:rPr>
          <w:rFonts w:ascii="Verdana" w:hAnsi="Verdana"/>
          <w:b/>
          <w:color w:val="000000"/>
        </w:rPr>
        <w:t xml:space="preserve">Name: </w:t>
      </w:r>
      <w:r>
        <w:rPr>
          <w:rFonts w:ascii="Verdana" w:hAnsi="Verdana"/>
          <w:color w:val="000000"/>
        </w:rPr>
        <w:t>Paul Nikolich</w:t>
      </w:r>
      <w:r>
        <w:rPr>
          <w:rFonts w:ascii="Verdana" w:hAnsi="Verdana"/>
          <w:color w:val="000000"/>
        </w:rPr>
        <w:br/>
      </w:r>
      <w:r>
        <w:rPr>
          <w:rFonts w:ascii="Verdana" w:hAnsi="Verdana"/>
          <w:b/>
          <w:color w:val="000000"/>
        </w:rPr>
        <w:t>Contact Information for Standards Representative</w:t>
      </w:r>
      <w:r>
        <w:rPr>
          <w:rFonts w:ascii="Verdana" w:hAnsi="Verdana"/>
          <w:color w:val="000000"/>
        </w:rPr>
        <w:br/>
        <w:t>None</w:t>
      </w:r>
    </w:p>
    <w:p w:rsidR="00DB3F69" w:rsidRDefault="00772BD8" w:rsidP="00DB3F69">
      <w:pPr>
        <w:rPr>
          <w:rFonts w:ascii="Verdana" w:hAnsi="Verdana"/>
          <w:color w:val="000000"/>
        </w:rPr>
      </w:pPr>
      <w:r w:rsidRPr="00772BD8">
        <w:rPr>
          <w:rFonts w:ascii="Verdana" w:hAnsi="Verdana"/>
          <w:color w:val="000000"/>
        </w:rPr>
        <w:pict>
          <v:rect id="_x0000_i1030"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4.1 Type of Ballot: </w:t>
      </w:r>
      <w:r>
        <w:rPr>
          <w:rFonts w:ascii="Verdana" w:hAnsi="Verdana"/>
          <w:color w:val="000000"/>
        </w:rPr>
        <w:t>Individual</w:t>
      </w:r>
      <w:r>
        <w:rPr>
          <w:rFonts w:ascii="Verdana" w:hAnsi="Verdana"/>
          <w:color w:val="000000"/>
        </w:rPr>
        <w:br/>
      </w:r>
      <w:r>
        <w:rPr>
          <w:rFonts w:ascii="Verdana" w:hAnsi="Verdana"/>
          <w:b/>
          <w:color w:val="000000"/>
        </w:rPr>
        <w:t xml:space="preserve">4.2 Expected Date of submission of draft to the IEEE-SA for Initial Sponsor Ballot: </w:t>
      </w:r>
      <w:r w:rsidR="00C56DFA">
        <w:rPr>
          <w:rFonts w:ascii="Verdana" w:hAnsi="Verdana"/>
          <w:color w:val="000000"/>
        </w:rPr>
        <w:t>11</w:t>
      </w:r>
      <w:r>
        <w:rPr>
          <w:rFonts w:ascii="Verdana" w:hAnsi="Verdana"/>
          <w:color w:val="000000"/>
        </w:rPr>
        <w:t>/2013</w:t>
      </w:r>
      <w:r>
        <w:rPr>
          <w:rFonts w:ascii="Verdana" w:hAnsi="Verdana"/>
          <w:color w:val="000000"/>
        </w:rPr>
        <w:br/>
      </w:r>
      <w:r>
        <w:rPr>
          <w:rFonts w:ascii="Verdana" w:hAnsi="Verdana"/>
          <w:b/>
          <w:color w:val="000000"/>
        </w:rPr>
        <w:t xml:space="preserve">4.3 Projected Completion Date for Submittal to RevCom: </w:t>
      </w:r>
      <w:r w:rsidR="00C56DFA">
        <w:rPr>
          <w:rFonts w:ascii="Verdana" w:hAnsi="Verdana"/>
          <w:color w:val="000000"/>
        </w:rPr>
        <w:t>08</w:t>
      </w:r>
      <w:r>
        <w:rPr>
          <w:rFonts w:ascii="Verdana" w:hAnsi="Verdana"/>
          <w:color w:val="000000"/>
        </w:rPr>
        <w:t>/201</w:t>
      </w:r>
      <w:r w:rsidR="00C56DFA">
        <w:rPr>
          <w:rFonts w:ascii="Verdana" w:hAnsi="Verdana"/>
          <w:color w:val="000000"/>
        </w:rPr>
        <w:t>4</w:t>
      </w:r>
    </w:p>
    <w:p w:rsidR="00DB3F69" w:rsidRDefault="00772BD8" w:rsidP="00DB3F69">
      <w:pPr>
        <w:rPr>
          <w:rFonts w:ascii="Verdana" w:hAnsi="Verdana"/>
          <w:color w:val="000000"/>
        </w:rPr>
      </w:pPr>
      <w:r w:rsidRPr="00772BD8">
        <w:rPr>
          <w:rFonts w:ascii="Verdana" w:hAnsi="Verdana"/>
          <w:color w:val="000000"/>
        </w:rPr>
        <w:pict>
          <v:rect id="_x0000_i1031" style="width:0;height:1pt" o:hralign="center" o:hrstd="t" o:hr="t" fillcolor="#aaa" stroked="f"/>
        </w:pict>
      </w:r>
    </w:p>
    <w:p w:rsidR="00C56DFA" w:rsidRDefault="00DB3F69" w:rsidP="00DB3F69">
      <w:pPr>
        <w:rPr>
          <w:rFonts w:ascii="Verdana" w:hAnsi="Verdana"/>
          <w:color w:val="000000"/>
        </w:rPr>
      </w:pPr>
      <w:r>
        <w:rPr>
          <w:rFonts w:ascii="Verdana" w:hAnsi="Verdana"/>
          <w:b/>
          <w:color w:val="000000"/>
        </w:rPr>
        <w:t xml:space="preserve">5.1 Approximate number of people expected to be actively involved in the development of this project: </w:t>
      </w:r>
      <w:r w:rsidR="00C56DFA">
        <w:rPr>
          <w:rFonts w:ascii="Verdana" w:hAnsi="Verdana"/>
          <w:color w:val="000000"/>
        </w:rPr>
        <w:t>6</w:t>
      </w:r>
      <w:r>
        <w:rPr>
          <w:rFonts w:ascii="Verdana" w:hAnsi="Verdana"/>
          <w:color w:val="000000"/>
        </w:rPr>
        <w:t>0</w:t>
      </w:r>
    </w:p>
    <w:p w:rsidR="00C56DFA" w:rsidRDefault="00DB3F69" w:rsidP="00DB3F69">
      <w:pPr>
        <w:rPr>
          <w:rFonts w:ascii="Verdana" w:hAnsi="Verdana"/>
          <w:b/>
          <w:color w:val="000000"/>
        </w:rPr>
      </w:pPr>
      <w:r>
        <w:rPr>
          <w:rFonts w:ascii="Verdana" w:hAnsi="Verdana"/>
          <w:color w:val="000000"/>
        </w:rPr>
        <w:br/>
      </w:r>
      <w:r>
        <w:rPr>
          <w:rFonts w:ascii="Verdana" w:hAnsi="Verdana"/>
          <w:b/>
          <w:color w:val="000000"/>
        </w:rPr>
        <w:t xml:space="preserve">5.2 Scope: </w:t>
      </w:r>
      <w:r w:rsidR="00C56DFA" w:rsidRPr="00C56DFA">
        <w:rPr>
          <w:rFonts w:ascii="Verdana" w:hAnsi="Verdana"/>
          <w:color w:val="000000"/>
        </w:rPr>
        <w:t xml:space="preserve">This standard specifies the architecture and protocol of an </w:t>
      </w:r>
      <w:r w:rsidR="00A13393">
        <w:rPr>
          <w:rFonts w:ascii="Verdana" w:hAnsi="Verdana"/>
          <w:color w:val="000000"/>
        </w:rPr>
        <w:t>omni-range area n</w:t>
      </w:r>
      <w:r w:rsidR="00A13393" w:rsidRPr="003D5F04">
        <w:rPr>
          <w:rFonts w:ascii="Verdana" w:hAnsi="Verdana"/>
          <w:color w:val="000000"/>
        </w:rPr>
        <w:t xml:space="preserve">etwork (OmniRAN) using </w:t>
      </w:r>
      <w:r w:rsidR="00A13393">
        <w:rPr>
          <w:rFonts w:ascii="Verdana" w:hAnsi="Verdana"/>
          <w:color w:val="000000"/>
        </w:rPr>
        <w:t>an</w:t>
      </w:r>
      <w:r w:rsidR="00A13393" w:rsidRPr="00C56DFA">
        <w:rPr>
          <w:rFonts w:ascii="Verdana" w:hAnsi="Verdana"/>
          <w:color w:val="000000"/>
        </w:rPr>
        <w:t xml:space="preserve"> </w:t>
      </w:r>
      <w:r w:rsidR="00C56DFA" w:rsidRPr="00C56DFA">
        <w:rPr>
          <w:rFonts w:ascii="Verdana" w:hAnsi="Verdana"/>
          <w:color w:val="000000"/>
        </w:rPr>
        <w:t xml:space="preserve">open </w:t>
      </w:r>
      <w:r w:rsidR="00A13393">
        <w:rPr>
          <w:rFonts w:ascii="Verdana" w:hAnsi="Verdana"/>
          <w:color w:val="000000"/>
        </w:rPr>
        <w:t>mobile network interface (OMNI)</w:t>
      </w:r>
      <w:r w:rsidR="00C56DFA" w:rsidRPr="00C56DFA">
        <w:rPr>
          <w:rFonts w:ascii="Verdana" w:hAnsi="Verdana"/>
          <w:color w:val="000000"/>
        </w:rPr>
        <w:t xml:space="preserve"> </w:t>
      </w:r>
      <w:r w:rsidR="00A13393">
        <w:rPr>
          <w:rFonts w:ascii="Verdana" w:hAnsi="Verdana"/>
          <w:color w:val="000000"/>
        </w:rPr>
        <w:t>to</w:t>
      </w:r>
      <w:r w:rsidR="00C56DFA" w:rsidRPr="00C56DFA">
        <w:rPr>
          <w:rFonts w:ascii="Verdana" w:hAnsi="Verdana"/>
          <w:color w:val="000000"/>
        </w:rPr>
        <w:t xml:space="preserve"> </w:t>
      </w:r>
      <w:del w:id="21" w:author="Roger Marks" w:date="2012-07-19T14:34:00Z">
        <w:r w:rsidR="00C56DFA" w:rsidRPr="00C56DFA" w:rsidDel="00E70CD2">
          <w:rPr>
            <w:rFonts w:ascii="Verdana" w:hAnsi="Verdana"/>
            <w:color w:val="000000"/>
          </w:rPr>
          <w:delText>M</w:delText>
        </w:r>
      </w:del>
      <w:ins w:id="22" w:author="Roger Marks" w:date="2012-07-19T14:34:00Z">
        <w:r w:rsidR="00E70CD2">
          <w:rPr>
            <w:rFonts w:ascii="Verdana" w:hAnsi="Verdana"/>
            <w:color w:val="000000"/>
          </w:rPr>
          <w:t>m</w:t>
        </w:r>
      </w:ins>
      <w:r w:rsidR="00C56DFA" w:rsidRPr="00C56DFA">
        <w:rPr>
          <w:rFonts w:ascii="Verdana" w:hAnsi="Verdana"/>
          <w:color w:val="000000"/>
        </w:rPr>
        <w:t xml:space="preserve">obile IP services. It supports a wide variety of </w:t>
      </w:r>
      <w:ins w:id="23" w:author="Roger Marks" w:date="2012-07-19T14:35:00Z">
        <w:r w:rsidR="0065425E" w:rsidRPr="00C56DFA">
          <w:rPr>
            <w:rFonts w:ascii="Verdana" w:hAnsi="Verdana"/>
            <w:color w:val="000000"/>
          </w:rPr>
          <w:t xml:space="preserve">fixed and mobile </w:t>
        </w:r>
      </w:ins>
      <w:r w:rsidR="00C56DFA" w:rsidRPr="00C56DFA">
        <w:rPr>
          <w:rFonts w:ascii="Verdana" w:hAnsi="Verdana"/>
          <w:color w:val="000000"/>
        </w:rPr>
        <w:t>access technologies</w:t>
      </w:r>
      <w:del w:id="24" w:author="Roger Marks" w:date="2012-07-19T14:35:00Z">
        <w:r w:rsidR="00C56DFA" w:rsidRPr="00C56DFA" w:rsidDel="0065425E">
          <w:rPr>
            <w:rFonts w:ascii="Verdana" w:hAnsi="Verdana"/>
            <w:color w:val="000000"/>
          </w:rPr>
          <w:delText xml:space="preserve">, both </w:delText>
        </w:r>
        <w:bookmarkStart w:id="25" w:name="OLE_LINK17"/>
        <w:r w:rsidR="00C56DFA" w:rsidRPr="00C56DFA" w:rsidDel="0065425E">
          <w:rPr>
            <w:rFonts w:ascii="Verdana" w:hAnsi="Verdana"/>
            <w:color w:val="000000"/>
          </w:rPr>
          <w:delText>fixed and mobile</w:delText>
        </w:r>
        <w:bookmarkEnd w:id="25"/>
        <w:r w:rsidR="00C56DFA" w:rsidRPr="00C56DFA" w:rsidDel="0065425E">
          <w:rPr>
            <w:rFonts w:ascii="Verdana" w:hAnsi="Verdana"/>
            <w:color w:val="000000"/>
          </w:rPr>
          <w:delText>,</w:delText>
        </w:r>
      </w:del>
      <w:r w:rsidR="00C56DFA" w:rsidRPr="00C56DFA">
        <w:rPr>
          <w:rFonts w:ascii="Verdana" w:hAnsi="Verdana"/>
          <w:color w:val="000000"/>
        </w:rPr>
        <w:t xml:space="preserve"> specified within the IEEE 802 family</w:t>
      </w:r>
      <w:r>
        <w:rPr>
          <w:rFonts w:ascii="Verdana" w:hAnsi="Verdana"/>
          <w:color w:val="000000"/>
        </w:rPr>
        <w:t>.</w:t>
      </w:r>
      <w:r>
        <w:rPr>
          <w:rFonts w:ascii="Verdana" w:hAnsi="Verdana"/>
          <w:color w:val="000000"/>
        </w:rPr>
        <w:br/>
      </w:r>
      <w:r>
        <w:rPr>
          <w:rFonts w:ascii="Verdana" w:hAnsi="Verdana"/>
          <w:color w:val="000000"/>
        </w:rPr>
        <w:br/>
      </w:r>
      <w:r>
        <w:rPr>
          <w:rFonts w:ascii="Verdana" w:hAnsi="Verdana"/>
          <w:b/>
          <w:color w:val="000000"/>
        </w:rPr>
        <w:t xml:space="preserve">5.3 Is the completion of this standard dependent upon the completion of another standard: </w:t>
      </w:r>
      <w:r>
        <w:rPr>
          <w:rFonts w:ascii="Verdana" w:hAnsi="Verdana"/>
          <w:color w:val="000000"/>
        </w:rPr>
        <w:t>No</w:t>
      </w:r>
      <w:r>
        <w:rPr>
          <w:rFonts w:ascii="Verdana" w:hAnsi="Verdana"/>
          <w:color w:val="000000"/>
        </w:rPr>
        <w:br/>
      </w:r>
    </w:p>
    <w:p w:rsidR="00DB3F69" w:rsidRDefault="00DB3F69" w:rsidP="00DB3F69">
      <w:pPr>
        <w:rPr>
          <w:rFonts w:ascii="Verdana" w:hAnsi="Verdana"/>
          <w:color w:val="000000"/>
        </w:rPr>
      </w:pPr>
      <w:r>
        <w:rPr>
          <w:rFonts w:ascii="Verdana" w:hAnsi="Verdana"/>
          <w:b/>
          <w:color w:val="000000"/>
        </w:rPr>
        <w:t xml:space="preserve">5.4 Purpose: </w:t>
      </w:r>
      <w:r w:rsidR="00C56DFA" w:rsidRPr="00C56DFA">
        <w:rPr>
          <w:rFonts w:ascii="Verdana" w:hAnsi="Verdana"/>
          <w:color w:val="000000"/>
        </w:rPr>
        <w:t>This standard supports the development of comprehensive</w:t>
      </w:r>
      <w:ins w:id="26" w:author="Roger Marks" w:date="2012-07-19T14:44:00Z">
        <w:r w:rsidR="00C425BD">
          <w:rPr>
            <w:rFonts w:ascii="Verdana" w:hAnsi="Verdana"/>
            <w:color w:val="000000"/>
          </w:rPr>
          <w:t>,</w:t>
        </w:r>
      </w:ins>
      <w:r w:rsidR="00C56DFA" w:rsidRPr="00C56DFA">
        <w:rPr>
          <w:rFonts w:ascii="Verdana" w:hAnsi="Verdana"/>
          <w:color w:val="000000"/>
        </w:rPr>
        <w:t xml:space="preserve"> IP-based</w:t>
      </w:r>
      <w:ins w:id="27" w:author="Roger Marks" w:date="2012-07-19T14:44:00Z">
        <w:r w:rsidR="00C425BD">
          <w:rPr>
            <w:rFonts w:ascii="Verdana" w:hAnsi="Verdana"/>
            <w:color w:val="000000"/>
          </w:rPr>
          <w:t>,</w:t>
        </w:r>
      </w:ins>
      <w:r w:rsidR="00C56DFA" w:rsidRPr="00C56DFA">
        <w:rPr>
          <w:rFonts w:ascii="Verdana" w:hAnsi="Verdana"/>
          <w:color w:val="000000"/>
        </w:rPr>
        <w:t xml:space="preserve"> </w:t>
      </w:r>
      <w:ins w:id="28" w:author="Roger Marks" w:date="2012-07-19T14:43:00Z">
        <w:r w:rsidR="00C425BD">
          <w:rPr>
            <w:rFonts w:ascii="Verdana" w:hAnsi="Verdana"/>
            <w:color w:val="000000"/>
          </w:rPr>
          <w:t>single-operator or multioperator</w:t>
        </w:r>
      </w:ins>
      <w:ins w:id="29" w:author="Roger Marks" w:date="2012-07-19T14:44:00Z">
        <w:r w:rsidR="00C425BD">
          <w:rPr>
            <w:rFonts w:ascii="Verdana" w:hAnsi="Verdana"/>
            <w:color w:val="000000"/>
          </w:rPr>
          <w:t>,</w:t>
        </w:r>
      </w:ins>
      <w:ins w:id="30" w:author="Roger Marks" w:date="2012-07-19T14:43:00Z">
        <w:r w:rsidR="00C425BD">
          <w:rPr>
            <w:rFonts w:ascii="Verdana" w:hAnsi="Verdana"/>
            <w:color w:val="000000"/>
          </w:rPr>
          <w:t xml:space="preserve"> </w:t>
        </w:r>
      </w:ins>
      <w:r w:rsidR="00C56DFA" w:rsidRPr="00C56DFA">
        <w:rPr>
          <w:rFonts w:ascii="Verdana" w:hAnsi="Verdana"/>
          <w:color w:val="000000"/>
        </w:rPr>
        <w:t xml:space="preserve">heterogeneous network that supports IEEE 802 access technologies usable over a wide set of deployment scenarios. This allows </w:t>
      </w:r>
      <w:del w:id="31" w:author="Roger Marks" w:date="2012-07-19T14:41:00Z">
        <w:r w:rsidR="00C56DFA" w:rsidRPr="00C56DFA" w:rsidDel="00C425BD">
          <w:rPr>
            <w:rFonts w:ascii="Verdana" w:hAnsi="Verdana"/>
            <w:color w:val="000000"/>
          </w:rPr>
          <w:delText xml:space="preserve">a </w:delText>
        </w:r>
      </w:del>
      <w:r w:rsidR="00C56DFA" w:rsidRPr="00C56DFA">
        <w:rPr>
          <w:rFonts w:ascii="Verdana" w:hAnsi="Verdana"/>
          <w:color w:val="000000"/>
        </w:rPr>
        <w:t>network operator</w:t>
      </w:r>
      <w:ins w:id="32" w:author="Roger Marks" w:date="2012-07-19T14:41:00Z">
        <w:r w:rsidR="00C425BD">
          <w:rPr>
            <w:rFonts w:ascii="Verdana" w:hAnsi="Verdana"/>
            <w:color w:val="000000"/>
          </w:rPr>
          <w:t>s</w:t>
        </w:r>
      </w:ins>
      <w:r w:rsidR="00C56DFA" w:rsidRPr="00C56DFA">
        <w:rPr>
          <w:rFonts w:ascii="Verdana" w:hAnsi="Verdana"/>
          <w:color w:val="000000"/>
        </w:rPr>
        <w:t xml:space="preserve"> to deploy any of the IEEE access technologies using a common set of network tools</w:t>
      </w:r>
      <w:ins w:id="33" w:author="Roger Marks" w:date="2012-07-19T14:41:00Z">
        <w:r w:rsidR="00C425BD">
          <w:rPr>
            <w:rFonts w:ascii="Verdana" w:hAnsi="Verdana"/>
            <w:color w:val="000000"/>
          </w:rPr>
          <w:t xml:space="preserve"> for shared use of infrastruc</w:t>
        </w:r>
      </w:ins>
      <w:ins w:id="34" w:author="Roger Marks" w:date="2012-07-19T14:42:00Z">
        <w:r w:rsidR="00C425BD">
          <w:rPr>
            <w:rFonts w:ascii="Verdana" w:hAnsi="Verdana"/>
            <w:color w:val="000000"/>
          </w:rPr>
          <w:t>t</w:t>
        </w:r>
      </w:ins>
      <w:ins w:id="35" w:author="Roger Marks" w:date="2012-07-19T14:41:00Z">
        <w:r w:rsidR="00C425BD">
          <w:rPr>
            <w:rFonts w:ascii="Verdana" w:hAnsi="Verdana"/>
            <w:color w:val="000000"/>
          </w:rPr>
          <w:t>ure</w:t>
        </w:r>
      </w:ins>
      <w:r w:rsidR="00C56DFA" w:rsidRPr="00C56DFA">
        <w:rPr>
          <w:rFonts w:ascii="Verdana" w:hAnsi="Verdana"/>
          <w:color w:val="000000"/>
        </w:rPr>
        <w:t xml:space="preserve">. </w:t>
      </w:r>
      <w:r w:rsidR="00B323D6">
        <w:rPr>
          <w:rFonts w:ascii="Verdana" w:hAnsi="Verdana"/>
          <w:color w:val="000000"/>
        </w:rPr>
        <w:t>The</w:t>
      </w:r>
      <w:r w:rsidR="00C56DFA" w:rsidRPr="00C56DFA">
        <w:rPr>
          <w:rFonts w:ascii="Verdana" w:hAnsi="Verdana"/>
          <w:color w:val="000000"/>
        </w:rPr>
        <w:t xml:space="preserve"> OmniRAN </w:t>
      </w:r>
      <w:r w:rsidR="00B323D6">
        <w:rPr>
          <w:rFonts w:ascii="Verdana" w:hAnsi="Verdana"/>
          <w:color w:val="000000"/>
        </w:rPr>
        <w:t>allows an</w:t>
      </w:r>
      <w:r w:rsidR="00C56DFA" w:rsidRPr="00C56DFA">
        <w:rPr>
          <w:rFonts w:ascii="Verdana" w:hAnsi="Verdana"/>
          <w:color w:val="000000"/>
        </w:rPr>
        <w:t xml:space="preserve"> operator </w:t>
      </w:r>
      <w:r w:rsidR="00B323D6">
        <w:rPr>
          <w:rFonts w:ascii="Verdana" w:hAnsi="Verdana"/>
          <w:color w:val="000000"/>
        </w:rPr>
        <w:t xml:space="preserve">to </w:t>
      </w:r>
      <w:r w:rsidR="00C56DFA" w:rsidRPr="00C56DFA">
        <w:rPr>
          <w:rFonts w:ascii="Verdana" w:hAnsi="Verdana"/>
          <w:color w:val="000000"/>
        </w:rPr>
        <w:t>easily introduce access service networks supporting different usage requirements in different geographic areas or differing circumstances. Overl</w:t>
      </w:r>
      <w:ins w:id="36" w:author="Roger Marks" w:date="2012-07-19T14:37:00Z">
        <w:r w:rsidR="00A11B5F">
          <w:rPr>
            <w:rFonts w:ascii="Verdana" w:hAnsi="Verdana"/>
            <w:color w:val="000000"/>
          </w:rPr>
          <w:t>a</w:t>
        </w:r>
      </w:ins>
      <w:r w:rsidR="00C56DFA" w:rsidRPr="00C56DFA">
        <w:rPr>
          <w:rFonts w:ascii="Verdana" w:hAnsi="Verdana"/>
          <w:color w:val="000000"/>
        </w:rPr>
        <w:t>y networks, with multiple radio access technologies, are also supported</w:t>
      </w:r>
      <w:r>
        <w:rPr>
          <w:rFonts w:ascii="Verdana" w:hAnsi="Verdana"/>
          <w:color w:val="000000"/>
        </w:rPr>
        <w:t>.</w:t>
      </w:r>
      <w:r>
        <w:rPr>
          <w:rFonts w:ascii="Verdana" w:hAnsi="Verdana"/>
          <w:color w:val="000000"/>
        </w:rPr>
        <w:br/>
      </w:r>
      <w:r>
        <w:rPr>
          <w:rFonts w:ascii="Verdana" w:hAnsi="Verdana"/>
          <w:color w:val="000000"/>
        </w:rPr>
        <w:br/>
      </w:r>
      <w:r>
        <w:rPr>
          <w:rFonts w:ascii="Verdana" w:hAnsi="Verdana"/>
          <w:b/>
          <w:color w:val="000000"/>
        </w:rPr>
        <w:t xml:space="preserve">5.5 Need for the Project: </w:t>
      </w:r>
      <w:r w:rsidR="00B708A5" w:rsidRPr="00B708A5">
        <w:rPr>
          <w:rFonts w:ascii="Verdana" w:hAnsi="Verdana"/>
          <w:color w:val="000000"/>
        </w:rPr>
        <w:t>No existing network standard provides for a network supporting the panoply of IEEE 802 access technologies and the correspondingly broad set of ranges and scenarios</w:t>
      </w:r>
      <w:r>
        <w:rPr>
          <w:rFonts w:ascii="Verdana" w:hAnsi="Verdana"/>
          <w:color w:val="000000"/>
        </w:rPr>
        <w:t>.</w:t>
      </w:r>
      <w:r>
        <w:rPr>
          <w:rFonts w:ascii="Verdana" w:hAnsi="Verdana"/>
          <w:color w:val="000000"/>
        </w:rPr>
        <w:br/>
      </w:r>
      <w:r>
        <w:rPr>
          <w:rFonts w:ascii="Verdana" w:hAnsi="Verdana"/>
          <w:color w:val="000000"/>
        </w:rPr>
        <w:br/>
      </w:r>
      <w:r>
        <w:rPr>
          <w:rFonts w:ascii="Verdana" w:hAnsi="Verdana"/>
          <w:b/>
          <w:color w:val="000000"/>
        </w:rPr>
        <w:t xml:space="preserve">5.6 Stakeholders for the Standard: </w:t>
      </w:r>
      <w:r w:rsidR="00B708A5" w:rsidRPr="00B708A5">
        <w:rPr>
          <w:rFonts w:ascii="Verdana" w:hAnsi="Verdana"/>
          <w:color w:val="000000"/>
        </w:rPr>
        <w:t>Network service providers, network access providers, connectivity service network operators, IETF, WiMAX Forum</w:t>
      </w:r>
      <w:r>
        <w:rPr>
          <w:rFonts w:ascii="Verdana" w:hAnsi="Verdana"/>
          <w:color w:val="000000"/>
        </w:rPr>
        <w:t>.</w:t>
      </w:r>
    </w:p>
    <w:p w:rsidR="00DB3F69" w:rsidRDefault="00772BD8" w:rsidP="00DB3F69">
      <w:pPr>
        <w:rPr>
          <w:rFonts w:ascii="Verdana" w:hAnsi="Verdana"/>
          <w:color w:val="000000"/>
        </w:rPr>
      </w:pPr>
      <w:r w:rsidRPr="00772BD8">
        <w:rPr>
          <w:rFonts w:ascii="Verdana" w:hAnsi="Verdana"/>
          <w:color w:val="000000"/>
        </w:rPr>
        <w:pict>
          <v:rect id="_x0000_i1032" style="width:0;height:1pt" o:hralign="center" o:hrstd="t" o:hr="t" fillcolor="#aaa" stroked="f"/>
        </w:pict>
      </w:r>
    </w:p>
    <w:p w:rsidR="00B708A5" w:rsidRDefault="00DB3F69" w:rsidP="00DB3F69">
      <w:pPr>
        <w:rPr>
          <w:rFonts w:ascii="Verdana" w:hAnsi="Verdana"/>
          <w:color w:val="000000"/>
        </w:rPr>
      </w:pPr>
      <w:r>
        <w:rPr>
          <w:rFonts w:ascii="Verdana" w:hAnsi="Verdana"/>
          <w:b/>
          <w:color w:val="000000"/>
        </w:rPr>
        <w:t>Intellectual Property</w:t>
      </w:r>
      <w:r>
        <w:rPr>
          <w:rFonts w:ascii="Verdana" w:hAnsi="Verdana"/>
          <w:color w:val="000000"/>
        </w:rPr>
        <w:br/>
      </w:r>
      <w:bookmarkStart w:id="37" w:name="OLE_LINK204"/>
      <w:r>
        <w:rPr>
          <w:rFonts w:ascii="Verdana" w:hAnsi="Verdana"/>
          <w:b/>
          <w:color w:val="000000"/>
        </w:rPr>
        <w:t xml:space="preserve">6.1.a. Is the Sponsor aware of any copyright permissions needed for this project?: </w:t>
      </w:r>
      <w:r w:rsidR="00B708A5">
        <w:rPr>
          <w:rFonts w:ascii="Verdana" w:hAnsi="Verdana"/>
          <w:color w:val="000000"/>
        </w:rPr>
        <w:t>Yes</w:t>
      </w:r>
      <w:bookmarkEnd w:id="37"/>
    </w:p>
    <w:p w:rsidR="00DB3F69" w:rsidRDefault="00B708A5" w:rsidP="00DB3F69">
      <w:pPr>
        <w:rPr>
          <w:rFonts w:ascii="Verdana" w:hAnsi="Verdana"/>
          <w:color w:val="000000"/>
        </w:rPr>
      </w:pPr>
      <w:bookmarkStart w:id="38" w:name="OLE_LINK208"/>
      <w:r w:rsidRPr="00B708A5">
        <w:rPr>
          <w:rFonts w:ascii="Verdana" w:hAnsi="Verdana"/>
          <w:b/>
          <w:color w:val="000000"/>
        </w:rPr>
        <w:t>If yes please explain</w:t>
      </w:r>
      <w:r>
        <w:rPr>
          <w:rFonts w:ascii="Verdana" w:hAnsi="Verdana"/>
          <w:b/>
          <w:color w:val="000000"/>
        </w:rPr>
        <w:t xml:space="preserve">: </w:t>
      </w:r>
      <w:r w:rsidRPr="00B708A5">
        <w:rPr>
          <w:rFonts w:ascii="Verdana" w:hAnsi="Verdana"/>
          <w:color w:val="000000"/>
        </w:rPr>
        <w:t>The WiMAX Forum will be requested to grant permission for the use and modification of the WiMAX Forum network specifications</w:t>
      </w:r>
      <w:r>
        <w:rPr>
          <w:rFonts w:ascii="Verdana" w:hAnsi="Verdana"/>
          <w:color w:val="000000"/>
        </w:rPr>
        <w:t>.</w:t>
      </w:r>
      <w:r w:rsidR="00DB3F69">
        <w:rPr>
          <w:rFonts w:ascii="Verdana" w:hAnsi="Verdana"/>
          <w:color w:val="000000"/>
        </w:rPr>
        <w:br/>
      </w:r>
      <w:bookmarkEnd w:id="38"/>
      <w:r w:rsidR="00DB3F69">
        <w:rPr>
          <w:rFonts w:ascii="Verdana" w:hAnsi="Verdana"/>
          <w:b/>
          <w:color w:val="000000"/>
        </w:rPr>
        <w:t xml:space="preserve">6.1.b. Is the Sponsor aware of possible registration activity related to this project?: </w:t>
      </w:r>
      <w:r w:rsidR="00DB3F69">
        <w:rPr>
          <w:rFonts w:ascii="Verdana" w:hAnsi="Verdana"/>
          <w:color w:val="000000"/>
        </w:rPr>
        <w:t>No</w:t>
      </w:r>
    </w:p>
    <w:p w:rsidR="00DB3F69" w:rsidRDefault="00772BD8" w:rsidP="00DB3F69">
      <w:pPr>
        <w:rPr>
          <w:rFonts w:ascii="Verdana" w:hAnsi="Verdana"/>
          <w:color w:val="000000"/>
        </w:rPr>
      </w:pPr>
      <w:r w:rsidRPr="00772BD8">
        <w:rPr>
          <w:rFonts w:ascii="Verdana" w:hAnsi="Verdana"/>
          <w:color w:val="000000"/>
        </w:rPr>
        <w:pict>
          <v:rect id="_x0000_i1033" style="width:0;height:1pt" o:hralign="center" o:hrstd="t" o:hr="t" fillcolor="#aaa" stroked="f"/>
        </w:pict>
      </w:r>
    </w:p>
    <w:p w:rsidR="00B708A5" w:rsidRDefault="00DB3F69" w:rsidP="00DB3F69">
      <w:pPr>
        <w:rPr>
          <w:rFonts w:ascii="Verdana" w:hAnsi="Verdana"/>
          <w:color w:val="000000"/>
        </w:rPr>
      </w:pPr>
      <w:r>
        <w:rPr>
          <w:rFonts w:ascii="Verdana" w:hAnsi="Verdana"/>
          <w:b/>
          <w:color w:val="000000"/>
        </w:rPr>
        <w:t xml:space="preserve">7.1 Are there other standards or projects with a similar scope?: </w:t>
      </w:r>
      <w:r w:rsidR="00B708A5">
        <w:rPr>
          <w:rFonts w:ascii="Verdana" w:hAnsi="Verdana"/>
          <w:color w:val="000000"/>
        </w:rPr>
        <w:t>Yes</w:t>
      </w:r>
    </w:p>
    <w:p w:rsidR="00B708A5" w:rsidRPr="00B708A5" w:rsidRDefault="00B708A5" w:rsidP="00B708A5">
      <w:pPr>
        <w:rPr>
          <w:rFonts w:ascii="Verdana" w:hAnsi="Verdana"/>
          <w:b/>
          <w:color w:val="000000"/>
        </w:rPr>
      </w:pPr>
      <w:bookmarkStart w:id="39" w:name="OLE_LINK210"/>
      <w:r w:rsidRPr="00B708A5">
        <w:rPr>
          <w:rFonts w:ascii="Verdana" w:hAnsi="Verdana"/>
          <w:b/>
          <w:color w:val="000000"/>
        </w:rPr>
        <w:t>If yes please explain</w:t>
      </w:r>
      <w:r>
        <w:rPr>
          <w:rFonts w:ascii="Verdana" w:hAnsi="Verdana"/>
          <w:b/>
          <w:color w:val="000000"/>
        </w:rPr>
        <w:t xml:space="preserve">: </w:t>
      </w:r>
      <w:bookmarkEnd w:id="39"/>
      <w:r w:rsidRPr="00B708A5">
        <w:rPr>
          <w:rFonts w:ascii="Verdana" w:hAnsi="Verdana"/>
          <w:color w:val="000000"/>
        </w:rPr>
        <w:t>The various network specifications developed by the WiMAX Forum provide a starting point for the OmniRAN standard</w:t>
      </w:r>
      <w:r>
        <w:rPr>
          <w:rFonts w:ascii="Verdana" w:hAnsi="Verdana"/>
          <w:color w:val="000000"/>
        </w:rPr>
        <w:t>.</w:t>
      </w:r>
      <w:r>
        <w:rPr>
          <w:rFonts w:ascii="Verdana" w:hAnsi="Verdana"/>
          <w:color w:val="000000"/>
        </w:rPr>
        <w:br/>
      </w:r>
      <w:r w:rsidRPr="00B708A5">
        <w:rPr>
          <w:rFonts w:ascii="Verdana" w:hAnsi="Verdana"/>
          <w:b/>
          <w:color w:val="000000"/>
        </w:rPr>
        <w:t>and answer the following</w:t>
      </w:r>
    </w:p>
    <w:p w:rsidR="00B708A5" w:rsidRDefault="00B708A5" w:rsidP="00B708A5">
      <w:pPr>
        <w:rPr>
          <w:rFonts w:ascii="Verdana" w:hAnsi="Verdana"/>
          <w:color w:val="000000"/>
        </w:rPr>
      </w:pPr>
      <w:r w:rsidRPr="00B708A5">
        <w:rPr>
          <w:rFonts w:ascii="Verdana" w:hAnsi="Verdana"/>
          <w:b/>
          <w:color w:val="000000"/>
        </w:rPr>
        <w:t xml:space="preserve">Sponsor Organization: </w:t>
      </w:r>
      <w:r w:rsidRPr="00B708A5">
        <w:rPr>
          <w:rFonts w:ascii="Verdana" w:hAnsi="Verdana"/>
          <w:color w:val="000000"/>
        </w:rPr>
        <w:t>WiMAX Forum</w:t>
      </w:r>
      <w:r w:rsidRPr="00B708A5">
        <w:rPr>
          <w:rFonts w:ascii="Verdana" w:hAnsi="Verdana"/>
          <w:b/>
          <w:color w:val="000000"/>
        </w:rPr>
        <w:t xml:space="preserve"> Project/Standard Number: </w:t>
      </w:r>
      <w:r w:rsidRPr="00B708A5">
        <w:rPr>
          <w:rFonts w:ascii="Verdana" w:hAnsi="Verdana"/>
          <w:color w:val="000000"/>
        </w:rPr>
        <w:t>WMF-T32/T33</w:t>
      </w:r>
      <w:r w:rsidRPr="00B708A5">
        <w:rPr>
          <w:rFonts w:ascii="Verdana" w:hAnsi="Verdana"/>
          <w:b/>
          <w:color w:val="000000"/>
        </w:rPr>
        <w:t xml:space="preserve"> Project/Standard Date: </w:t>
      </w:r>
      <w:r w:rsidRPr="00B708A5">
        <w:rPr>
          <w:rFonts w:ascii="Verdana" w:hAnsi="Verdana"/>
          <w:color w:val="000000"/>
        </w:rPr>
        <w:t>17-Apr-2012</w:t>
      </w:r>
    </w:p>
    <w:p w:rsidR="00B708A5" w:rsidRPr="00B708A5" w:rsidRDefault="00B708A5" w:rsidP="00B708A5">
      <w:pPr>
        <w:rPr>
          <w:rFonts w:ascii="Verdana" w:hAnsi="Verdana"/>
          <w:color w:val="000000"/>
        </w:rPr>
      </w:pPr>
      <w:r w:rsidRPr="00B708A5">
        <w:rPr>
          <w:rFonts w:ascii="Verdana" w:hAnsi="Verdana"/>
          <w:b/>
          <w:color w:val="000000"/>
        </w:rPr>
        <w:t xml:space="preserve">Project/Standard Title: </w:t>
      </w:r>
      <w:r w:rsidRPr="00B708A5">
        <w:rPr>
          <w:rFonts w:ascii="Verdana" w:hAnsi="Verdana"/>
          <w:color w:val="000000"/>
        </w:rPr>
        <w:t xml:space="preserve">WiMAX Forum(R) Network Architecture - Architecture Tenets, Reference Model and Reference Points </w:t>
      </w:r>
    </w:p>
    <w:p w:rsidR="00B708A5" w:rsidRDefault="00B708A5" w:rsidP="00DB3F69">
      <w:pPr>
        <w:rPr>
          <w:rFonts w:ascii="Verdana" w:hAnsi="Verdana"/>
          <w:b/>
          <w:color w:val="000000"/>
        </w:rPr>
      </w:pPr>
      <w:r w:rsidRPr="00B708A5">
        <w:rPr>
          <w:rFonts w:ascii="Verdana" w:hAnsi="Verdana"/>
          <w:color w:val="000000"/>
        </w:rPr>
        <w:t>WiMAX Forum(R) Network Architecture - Detailed Protocols and Procedures</w:t>
      </w:r>
      <w:r>
        <w:rPr>
          <w:rFonts w:ascii="Verdana" w:hAnsi="Verdana"/>
          <w:b/>
          <w:color w:val="000000"/>
        </w:rPr>
        <w:t xml:space="preserve"> </w:t>
      </w:r>
    </w:p>
    <w:p w:rsidR="00DB3F69" w:rsidRDefault="00DB3F69" w:rsidP="00DB3F69">
      <w:pPr>
        <w:rPr>
          <w:rFonts w:ascii="Verdana" w:hAnsi="Verdana"/>
          <w:color w:val="000000"/>
        </w:rPr>
      </w:pPr>
      <w:r>
        <w:rPr>
          <w:rFonts w:ascii="Verdana" w:hAnsi="Verdana"/>
          <w:color w:val="000000"/>
        </w:rPr>
        <w:br/>
      </w:r>
      <w:r>
        <w:rPr>
          <w:rFonts w:ascii="Verdana" w:hAnsi="Verdana"/>
          <w:b/>
          <w:color w:val="000000"/>
        </w:rPr>
        <w:t>7.2 Joint Development</w:t>
      </w:r>
      <w:r>
        <w:rPr>
          <w:rFonts w:ascii="Verdana" w:hAnsi="Verdana"/>
          <w:color w:val="000000"/>
        </w:rPr>
        <w:br/>
        <w:t>   </w:t>
      </w:r>
      <w:r>
        <w:rPr>
          <w:rFonts w:ascii="Verdana" w:hAnsi="Verdana"/>
          <w:b/>
          <w:color w:val="000000"/>
        </w:rPr>
        <w:t xml:space="preserve">Is it the intent to develop this document jointly with another organization?: </w:t>
      </w:r>
      <w:r>
        <w:rPr>
          <w:rFonts w:ascii="Verdana" w:hAnsi="Verdana"/>
          <w:color w:val="000000"/>
        </w:rPr>
        <w:t>No</w:t>
      </w:r>
    </w:p>
    <w:p w:rsidR="00DB3F69" w:rsidRDefault="00772BD8" w:rsidP="00DB3F69">
      <w:pPr>
        <w:rPr>
          <w:rFonts w:ascii="Verdana" w:hAnsi="Verdana"/>
          <w:color w:val="000000"/>
        </w:rPr>
      </w:pPr>
      <w:r w:rsidRPr="00772BD8">
        <w:rPr>
          <w:rFonts w:ascii="Verdana" w:hAnsi="Verdana"/>
          <w:color w:val="000000"/>
        </w:rPr>
        <w:pict>
          <v:rect id="_x0000_i1034"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8.1 Additional Explanatory Notes (Item Number and Explanation): </w:t>
      </w:r>
    </w:p>
    <w:p w:rsidR="002E4992" w:rsidRDefault="003638A8" w:rsidP="00772BD8">
      <w:pPr>
        <w:numPr>
          <w:ilvl w:val="0"/>
          <w:numId w:val="15"/>
          <w:numberingChange w:id="40" w:author="Roger Marks" w:date="2012-07-19T14:07:00Z" w:original=""/>
        </w:numPr>
        <w:spacing w:beforeLines="1" w:afterLines="1"/>
        <w:ind w:right="120"/>
        <w:rPr>
          <w:rFonts w:ascii="Verdana" w:hAnsi="Verdana"/>
          <w:color w:val="000000"/>
        </w:rPr>
      </w:pPr>
      <w:bookmarkStart w:id="41" w:name="OLE_LINK14"/>
      <w:r>
        <w:rPr>
          <w:rFonts w:ascii="Verdana" w:hAnsi="Verdana"/>
          <w:color w:val="000000"/>
        </w:rPr>
        <w:t>(5.2</w:t>
      </w:r>
      <w:r w:rsidR="00DB3F69">
        <w:rPr>
          <w:rFonts w:ascii="Verdana" w:hAnsi="Verdana"/>
          <w:color w:val="000000"/>
        </w:rPr>
        <w:t xml:space="preserve">) </w:t>
      </w:r>
      <w:r>
        <w:rPr>
          <w:rFonts w:ascii="Verdana" w:hAnsi="Verdana"/>
          <w:color w:val="000000"/>
        </w:rPr>
        <w:t xml:space="preserve">The </w:t>
      </w:r>
      <w:r w:rsidR="00603001">
        <w:rPr>
          <w:rFonts w:ascii="Verdana" w:hAnsi="Verdana"/>
          <w:color w:val="000000"/>
        </w:rPr>
        <w:t>standard will support IP standards, including Mobile IP services, as specified in IETF.</w:t>
      </w:r>
    </w:p>
    <w:p w:rsidR="0092701D" w:rsidRDefault="002E4992" w:rsidP="00772BD8">
      <w:pPr>
        <w:numPr>
          <w:ilvl w:val="0"/>
          <w:numId w:val="15"/>
          <w:numberingChange w:id="42" w:author="Roger Marks" w:date="2012-07-19T14:07:00Z" w:original=""/>
        </w:numPr>
        <w:spacing w:beforeLines="1" w:afterLines="1"/>
        <w:ind w:right="120"/>
        <w:rPr>
          <w:rFonts w:ascii="Verdana" w:hAnsi="Verdana"/>
          <w:color w:val="000000"/>
        </w:rPr>
      </w:pPr>
      <w:r>
        <w:rPr>
          <w:rFonts w:ascii="Verdana" w:hAnsi="Verdana"/>
          <w:color w:val="000000"/>
        </w:rPr>
        <w:t xml:space="preserve">(5.2) </w:t>
      </w:r>
      <w:r w:rsidR="007E2E5A" w:rsidRPr="007E2E5A">
        <w:rPr>
          <w:rFonts w:ascii="Verdana" w:hAnsi="Verdana"/>
          <w:color w:val="000000"/>
        </w:rPr>
        <w:t>This amendment shall comply with IEEE Std 802, IEEE Std 802.1D, and IEEE Std 802.1Q.</w:t>
      </w:r>
      <w:bookmarkEnd w:id="41"/>
    </w:p>
    <w:p w:rsidR="009D4644" w:rsidRPr="002E4992" w:rsidRDefault="009D4644" w:rsidP="00772BD8">
      <w:pPr>
        <w:numPr>
          <w:ilvl w:val="0"/>
          <w:numId w:val="15"/>
          <w:ins w:id="43" w:author="Roger Marks" w:date="2012-07-19T14:53:00Z"/>
        </w:numPr>
        <w:spacing w:beforeLines="1" w:afterLines="1"/>
        <w:ind w:right="120"/>
        <w:rPr>
          <w:ins w:id="44" w:author="Roger Marks" w:date="2012-07-19T14:53:00Z"/>
          <w:rFonts w:ascii="Verdana" w:hAnsi="Verdana"/>
          <w:color w:val="000000"/>
        </w:rPr>
      </w:pPr>
      <w:ins w:id="45" w:author="Roger Marks" w:date="2012-07-19T14:53:00Z">
        <w:r>
          <w:rPr>
            <w:rFonts w:ascii="Verdana" w:hAnsi="Verdana"/>
            <w:color w:val="000000"/>
          </w:rPr>
          <w:t>(7.1) [Discuss relationship to 802.21 and IETF standards.]</w:t>
        </w:r>
      </w:ins>
    </w:p>
    <w:sectPr w:rsidR="009D4644" w:rsidRPr="002E4992" w:rsidSect="001873E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44" w:rsidRDefault="009D4644">
      <w:r>
        <w:separator/>
      </w:r>
    </w:p>
  </w:endnote>
  <w:endnote w:type="continuationSeparator" w:id="0">
    <w:p w:rsidR="009D4644" w:rsidRDefault="009D464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C4" w:rsidRDefault="00790DC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44" w:rsidRDefault="00772BD8">
    <w:pPr>
      <w:pStyle w:val="Footer"/>
      <w:tabs>
        <w:tab w:val="clear" w:pos="4320"/>
        <w:tab w:val="center" w:pos="4590"/>
      </w:tabs>
      <w:rPr>
        <w:rStyle w:val="PageNumber"/>
        <w:rFonts w:ascii="Times New Roman" w:hAnsi="Times New Roman"/>
      </w:rPr>
    </w:pPr>
    <w:r w:rsidRPr="00772BD8">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9D4644" w:rsidRDefault="00772BD8">
                <w:pPr>
                  <w:pStyle w:val="Footer"/>
                </w:pPr>
                <w:r>
                  <w:rPr>
                    <w:rStyle w:val="PageNumber"/>
                  </w:rPr>
                  <w:fldChar w:fldCharType="begin"/>
                </w:r>
                <w:r w:rsidR="009D4644">
                  <w:rPr>
                    <w:rStyle w:val="PageNumber"/>
                  </w:rPr>
                  <w:instrText xml:space="preserve"> PAGE </w:instrText>
                </w:r>
                <w:r>
                  <w:rPr>
                    <w:rStyle w:val="PageNumber"/>
                  </w:rPr>
                  <w:fldChar w:fldCharType="separate"/>
                </w:r>
                <w:r w:rsidR="00790DC4">
                  <w:rPr>
                    <w:rStyle w:val="PageNumber"/>
                    <w:noProof/>
                  </w:rPr>
                  <w:t>1</w:t>
                </w:r>
                <w:r>
                  <w:rPr>
                    <w:rStyle w:val="PageNumber"/>
                  </w:rPr>
                  <w:fldChar w:fldCharType="end"/>
                </w:r>
              </w:p>
            </w:txbxContent>
          </v:textbox>
          <w10:wrap type="square" side="largest" anchorx="margin"/>
        </v:shape>
      </w:pict>
    </w:r>
    <w:r w:rsidR="009D4644">
      <w:tab/>
      <w:t xml:space="preserve"> </w:t>
    </w:r>
    <w:r w:rsidR="009D4644">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C4" w:rsidRDefault="00790DC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44" w:rsidRDefault="009D4644">
      <w:r>
        <w:separator/>
      </w:r>
    </w:p>
  </w:footnote>
  <w:footnote w:type="continuationSeparator" w:id="0">
    <w:p w:rsidR="009D4644" w:rsidRDefault="009D46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C4" w:rsidRDefault="00790DC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44" w:rsidRPr="009C07E4" w:rsidRDefault="009D4644" w:rsidP="0075272E">
    <w:pPr>
      <w:pStyle w:val="Header"/>
      <w:tabs>
        <w:tab w:val="clear" w:pos="4320"/>
        <w:tab w:val="clear" w:pos="8640"/>
        <w:tab w:val="left" w:pos="2453"/>
        <w:tab w:val="right" w:pos="10800"/>
      </w:tabs>
    </w:pPr>
    <w:r>
      <w:tab/>
    </w:r>
    <w:bookmarkStart w:id="46" w:name="OLE_LINK2"/>
    <w:bookmarkStart w:id="47" w:name="OLE_LINK15"/>
    <w:r>
      <w:tab/>
    </w:r>
    <w:bookmarkStart w:id="48" w:name="OLE_LINK26"/>
    <w:r w:rsidRPr="009C07E4">
      <w:t>IEEE 802.</w:t>
    </w:r>
    <w:bookmarkStart w:id="49" w:name="OLE_LINK3"/>
    <w:r w:rsidRPr="009C07E4">
      <w:t>16-</w:t>
    </w:r>
    <w:r>
      <w:t>12</w:t>
    </w:r>
    <w:r w:rsidRPr="009C07E4">
      <w:t>-</w:t>
    </w:r>
    <w:bookmarkStart w:id="50" w:name="OLE_LINK230"/>
    <w:r>
      <w:rPr>
        <w:lang w:eastAsia="ko-KR"/>
      </w:rPr>
      <w:t>0449</w:t>
    </w:r>
    <w:bookmarkEnd w:id="50"/>
    <w:r w:rsidRPr="009C07E4">
      <w:t>-</w:t>
    </w:r>
    <w:r>
      <w:t>0</w:t>
    </w:r>
    <w:r w:rsidR="00790DC4">
      <w:t>2</w:t>
    </w:r>
    <w:r w:rsidRPr="009C07E4">
      <w:t>-</w:t>
    </w:r>
    <w:bookmarkEnd w:id="46"/>
    <w:bookmarkEnd w:id="49"/>
    <w:bookmarkEnd w:id="47"/>
    <w:bookmarkEnd w:id="48"/>
    <w:r>
      <w:t>Shet</w:t>
    </w:r>
  </w:p>
  <w:p w:rsidR="009D4644" w:rsidRDefault="009D4644">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C4" w:rsidRDefault="00790DC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bordersDoNotSurroundHeader/>
  <w:bordersDoNotSurroundFooter/>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77E"/>
    <w:rsid w:val="00002B9C"/>
    <w:rsid w:val="00007DF8"/>
    <w:rsid w:val="0001199B"/>
    <w:rsid w:val="00013A58"/>
    <w:rsid w:val="00025FCF"/>
    <w:rsid w:val="0003131E"/>
    <w:rsid w:val="000427D4"/>
    <w:rsid w:val="00066940"/>
    <w:rsid w:val="00070E2C"/>
    <w:rsid w:val="00076EC1"/>
    <w:rsid w:val="00083497"/>
    <w:rsid w:val="00092FBC"/>
    <w:rsid w:val="000A6E6A"/>
    <w:rsid w:val="000B3731"/>
    <w:rsid w:val="000B7E0E"/>
    <w:rsid w:val="000C2C21"/>
    <w:rsid w:val="000C5B2A"/>
    <w:rsid w:val="000D5744"/>
    <w:rsid w:val="000E0197"/>
    <w:rsid w:val="000E22F4"/>
    <w:rsid w:val="000E33D9"/>
    <w:rsid w:val="000E7FDC"/>
    <w:rsid w:val="000F2D7A"/>
    <w:rsid w:val="000F39E3"/>
    <w:rsid w:val="000F5526"/>
    <w:rsid w:val="00102561"/>
    <w:rsid w:val="0011006E"/>
    <w:rsid w:val="00125EDA"/>
    <w:rsid w:val="0013506F"/>
    <w:rsid w:val="00141B1D"/>
    <w:rsid w:val="0015188C"/>
    <w:rsid w:val="00153A36"/>
    <w:rsid w:val="00155C61"/>
    <w:rsid w:val="00156A73"/>
    <w:rsid w:val="001654B1"/>
    <w:rsid w:val="00170062"/>
    <w:rsid w:val="00172559"/>
    <w:rsid w:val="001776AB"/>
    <w:rsid w:val="00186F45"/>
    <w:rsid w:val="00187187"/>
    <w:rsid w:val="001873E1"/>
    <w:rsid w:val="00187CF0"/>
    <w:rsid w:val="001945BD"/>
    <w:rsid w:val="001945CA"/>
    <w:rsid w:val="001A7D29"/>
    <w:rsid w:val="001B284A"/>
    <w:rsid w:val="001B4F37"/>
    <w:rsid w:val="001C58A0"/>
    <w:rsid w:val="001C7DB8"/>
    <w:rsid w:val="001D035A"/>
    <w:rsid w:val="001D5030"/>
    <w:rsid w:val="001E020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14AB"/>
    <w:rsid w:val="002E350B"/>
    <w:rsid w:val="002E4992"/>
    <w:rsid w:val="002E50CA"/>
    <w:rsid w:val="002E6042"/>
    <w:rsid w:val="002F5D4C"/>
    <w:rsid w:val="002F649C"/>
    <w:rsid w:val="00305664"/>
    <w:rsid w:val="00310D53"/>
    <w:rsid w:val="00311056"/>
    <w:rsid w:val="00312BA5"/>
    <w:rsid w:val="00315EFF"/>
    <w:rsid w:val="0031789A"/>
    <w:rsid w:val="00336160"/>
    <w:rsid w:val="00340F4B"/>
    <w:rsid w:val="00345D29"/>
    <w:rsid w:val="00353DA0"/>
    <w:rsid w:val="00356BB0"/>
    <w:rsid w:val="00361841"/>
    <w:rsid w:val="003632B8"/>
    <w:rsid w:val="003638A8"/>
    <w:rsid w:val="00363F34"/>
    <w:rsid w:val="00373B86"/>
    <w:rsid w:val="00380D1A"/>
    <w:rsid w:val="00385B6E"/>
    <w:rsid w:val="00386134"/>
    <w:rsid w:val="003A4071"/>
    <w:rsid w:val="003A483C"/>
    <w:rsid w:val="003A7223"/>
    <w:rsid w:val="003B0019"/>
    <w:rsid w:val="003B3B86"/>
    <w:rsid w:val="003B3CB4"/>
    <w:rsid w:val="003B71A4"/>
    <w:rsid w:val="003C0F64"/>
    <w:rsid w:val="003D3158"/>
    <w:rsid w:val="003D5F04"/>
    <w:rsid w:val="003D75B8"/>
    <w:rsid w:val="003E1B91"/>
    <w:rsid w:val="003F34EA"/>
    <w:rsid w:val="004155EE"/>
    <w:rsid w:val="00427541"/>
    <w:rsid w:val="00427EB0"/>
    <w:rsid w:val="0043131D"/>
    <w:rsid w:val="00432849"/>
    <w:rsid w:val="004419CE"/>
    <w:rsid w:val="00443480"/>
    <w:rsid w:val="00443C46"/>
    <w:rsid w:val="00454EDF"/>
    <w:rsid w:val="00464275"/>
    <w:rsid w:val="00464571"/>
    <w:rsid w:val="004704FE"/>
    <w:rsid w:val="00472806"/>
    <w:rsid w:val="00474B3D"/>
    <w:rsid w:val="00477C67"/>
    <w:rsid w:val="00484079"/>
    <w:rsid w:val="00484369"/>
    <w:rsid w:val="004873EB"/>
    <w:rsid w:val="0049158F"/>
    <w:rsid w:val="004917C2"/>
    <w:rsid w:val="00493F8B"/>
    <w:rsid w:val="004978DC"/>
    <w:rsid w:val="004A37CC"/>
    <w:rsid w:val="004A5670"/>
    <w:rsid w:val="004B5085"/>
    <w:rsid w:val="004C4989"/>
    <w:rsid w:val="004D4730"/>
    <w:rsid w:val="004E337A"/>
    <w:rsid w:val="004E4983"/>
    <w:rsid w:val="004E5C34"/>
    <w:rsid w:val="004E7CB2"/>
    <w:rsid w:val="004F4A59"/>
    <w:rsid w:val="004F7CC3"/>
    <w:rsid w:val="00501CD0"/>
    <w:rsid w:val="00503BAC"/>
    <w:rsid w:val="00504692"/>
    <w:rsid w:val="00522738"/>
    <w:rsid w:val="00535CFC"/>
    <w:rsid w:val="005363B8"/>
    <w:rsid w:val="00541152"/>
    <w:rsid w:val="00541875"/>
    <w:rsid w:val="005466BA"/>
    <w:rsid w:val="0055480C"/>
    <w:rsid w:val="00555142"/>
    <w:rsid w:val="00556241"/>
    <w:rsid w:val="00584964"/>
    <w:rsid w:val="00587C8F"/>
    <w:rsid w:val="00587E0B"/>
    <w:rsid w:val="00594A58"/>
    <w:rsid w:val="00595015"/>
    <w:rsid w:val="005A2396"/>
    <w:rsid w:val="005A3B5C"/>
    <w:rsid w:val="005A6A10"/>
    <w:rsid w:val="005B0E92"/>
    <w:rsid w:val="005B2A89"/>
    <w:rsid w:val="005B6ADB"/>
    <w:rsid w:val="005C0F02"/>
    <w:rsid w:val="005C1A08"/>
    <w:rsid w:val="005C289F"/>
    <w:rsid w:val="005C41CE"/>
    <w:rsid w:val="005C6DD5"/>
    <w:rsid w:val="005D7758"/>
    <w:rsid w:val="005E5E57"/>
    <w:rsid w:val="005F0667"/>
    <w:rsid w:val="005F4964"/>
    <w:rsid w:val="005F5B61"/>
    <w:rsid w:val="00600254"/>
    <w:rsid w:val="00600832"/>
    <w:rsid w:val="00603001"/>
    <w:rsid w:val="00605C70"/>
    <w:rsid w:val="00612EB9"/>
    <w:rsid w:val="00614B08"/>
    <w:rsid w:val="00620E9A"/>
    <w:rsid w:val="00621C7B"/>
    <w:rsid w:val="00623520"/>
    <w:rsid w:val="00631DD1"/>
    <w:rsid w:val="0063246C"/>
    <w:rsid w:val="00637D45"/>
    <w:rsid w:val="00641C60"/>
    <w:rsid w:val="0065425E"/>
    <w:rsid w:val="00654412"/>
    <w:rsid w:val="0065518E"/>
    <w:rsid w:val="006603DA"/>
    <w:rsid w:val="00663953"/>
    <w:rsid w:val="006651ED"/>
    <w:rsid w:val="006660AD"/>
    <w:rsid w:val="00672EEE"/>
    <w:rsid w:val="00675A03"/>
    <w:rsid w:val="00676145"/>
    <w:rsid w:val="00694D5D"/>
    <w:rsid w:val="006B1289"/>
    <w:rsid w:val="006B1AC0"/>
    <w:rsid w:val="006B4BB5"/>
    <w:rsid w:val="006B6C3C"/>
    <w:rsid w:val="006B6D47"/>
    <w:rsid w:val="006C0B97"/>
    <w:rsid w:val="006C5C99"/>
    <w:rsid w:val="006E2C49"/>
    <w:rsid w:val="006E3488"/>
    <w:rsid w:val="006E6CA9"/>
    <w:rsid w:val="006E7156"/>
    <w:rsid w:val="006F5B4E"/>
    <w:rsid w:val="00703BED"/>
    <w:rsid w:val="00704F73"/>
    <w:rsid w:val="00706331"/>
    <w:rsid w:val="00713740"/>
    <w:rsid w:val="0072081D"/>
    <w:rsid w:val="007225CD"/>
    <w:rsid w:val="007309F4"/>
    <w:rsid w:val="00730FF2"/>
    <w:rsid w:val="007374A2"/>
    <w:rsid w:val="0075154A"/>
    <w:rsid w:val="0075272E"/>
    <w:rsid w:val="00757343"/>
    <w:rsid w:val="00760FDA"/>
    <w:rsid w:val="00762A78"/>
    <w:rsid w:val="00771270"/>
    <w:rsid w:val="00772BD8"/>
    <w:rsid w:val="00774888"/>
    <w:rsid w:val="00790DC4"/>
    <w:rsid w:val="007974CC"/>
    <w:rsid w:val="007A38D0"/>
    <w:rsid w:val="007A65B2"/>
    <w:rsid w:val="007A795B"/>
    <w:rsid w:val="007A7F01"/>
    <w:rsid w:val="007B6AC7"/>
    <w:rsid w:val="007C03AA"/>
    <w:rsid w:val="007C0CE1"/>
    <w:rsid w:val="007C243A"/>
    <w:rsid w:val="007C2472"/>
    <w:rsid w:val="007C4084"/>
    <w:rsid w:val="007D065C"/>
    <w:rsid w:val="007D2502"/>
    <w:rsid w:val="007E0C12"/>
    <w:rsid w:val="007E2E5A"/>
    <w:rsid w:val="007E420B"/>
    <w:rsid w:val="007E7939"/>
    <w:rsid w:val="007E7B05"/>
    <w:rsid w:val="007F338B"/>
    <w:rsid w:val="007F5D07"/>
    <w:rsid w:val="00800E8D"/>
    <w:rsid w:val="00811F74"/>
    <w:rsid w:val="00821955"/>
    <w:rsid w:val="00822EED"/>
    <w:rsid w:val="00824AF9"/>
    <w:rsid w:val="00840278"/>
    <w:rsid w:val="008554E7"/>
    <w:rsid w:val="00855DBF"/>
    <w:rsid w:val="00860281"/>
    <w:rsid w:val="00867018"/>
    <w:rsid w:val="00875795"/>
    <w:rsid w:val="00877A57"/>
    <w:rsid w:val="00883A58"/>
    <w:rsid w:val="00883AC8"/>
    <w:rsid w:val="008A7EED"/>
    <w:rsid w:val="008B092D"/>
    <w:rsid w:val="008B2BD5"/>
    <w:rsid w:val="008B705A"/>
    <w:rsid w:val="008C330D"/>
    <w:rsid w:val="008E12CE"/>
    <w:rsid w:val="008E2E20"/>
    <w:rsid w:val="008F24E8"/>
    <w:rsid w:val="008F41E3"/>
    <w:rsid w:val="009213BC"/>
    <w:rsid w:val="00922FE0"/>
    <w:rsid w:val="0092701D"/>
    <w:rsid w:val="00931504"/>
    <w:rsid w:val="00936442"/>
    <w:rsid w:val="00940B69"/>
    <w:rsid w:val="009425D7"/>
    <w:rsid w:val="00942DEF"/>
    <w:rsid w:val="009434A5"/>
    <w:rsid w:val="00944826"/>
    <w:rsid w:val="00947317"/>
    <w:rsid w:val="00951073"/>
    <w:rsid w:val="00951C5E"/>
    <w:rsid w:val="0095410E"/>
    <w:rsid w:val="009579D6"/>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4644"/>
    <w:rsid w:val="009D7292"/>
    <w:rsid w:val="009E29A8"/>
    <w:rsid w:val="009E3890"/>
    <w:rsid w:val="009F2DB5"/>
    <w:rsid w:val="009F36DA"/>
    <w:rsid w:val="00A039FB"/>
    <w:rsid w:val="00A11687"/>
    <w:rsid w:val="00A11B5F"/>
    <w:rsid w:val="00A13393"/>
    <w:rsid w:val="00A154F1"/>
    <w:rsid w:val="00A15D28"/>
    <w:rsid w:val="00A1704D"/>
    <w:rsid w:val="00A26E23"/>
    <w:rsid w:val="00A277C3"/>
    <w:rsid w:val="00A27879"/>
    <w:rsid w:val="00A31ED8"/>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4D8E"/>
    <w:rsid w:val="00AD5226"/>
    <w:rsid w:val="00AE0E12"/>
    <w:rsid w:val="00AE6F86"/>
    <w:rsid w:val="00AF1AAD"/>
    <w:rsid w:val="00B01310"/>
    <w:rsid w:val="00B03AF6"/>
    <w:rsid w:val="00B03F49"/>
    <w:rsid w:val="00B126A6"/>
    <w:rsid w:val="00B31EF3"/>
    <w:rsid w:val="00B323D6"/>
    <w:rsid w:val="00B552F1"/>
    <w:rsid w:val="00B6242A"/>
    <w:rsid w:val="00B708A5"/>
    <w:rsid w:val="00B720E8"/>
    <w:rsid w:val="00B73D9C"/>
    <w:rsid w:val="00B846DF"/>
    <w:rsid w:val="00B93793"/>
    <w:rsid w:val="00BB6EC9"/>
    <w:rsid w:val="00BC3078"/>
    <w:rsid w:val="00BC5BD7"/>
    <w:rsid w:val="00BD007F"/>
    <w:rsid w:val="00BD013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2D9B"/>
    <w:rsid w:val="00C37BBF"/>
    <w:rsid w:val="00C40324"/>
    <w:rsid w:val="00C425BD"/>
    <w:rsid w:val="00C46558"/>
    <w:rsid w:val="00C54752"/>
    <w:rsid w:val="00C555BA"/>
    <w:rsid w:val="00C56DFA"/>
    <w:rsid w:val="00C61176"/>
    <w:rsid w:val="00C679A5"/>
    <w:rsid w:val="00C724AF"/>
    <w:rsid w:val="00C85481"/>
    <w:rsid w:val="00C909AA"/>
    <w:rsid w:val="00CA5E0D"/>
    <w:rsid w:val="00CA692B"/>
    <w:rsid w:val="00CC157F"/>
    <w:rsid w:val="00CC23DD"/>
    <w:rsid w:val="00CC24F2"/>
    <w:rsid w:val="00CD151B"/>
    <w:rsid w:val="00CD37EF"/>
    <w:rsid w:val="00CF093A"/>
    <w:rsid w:val="00CF4913"/>
    <w:rsid w:val="00D02965"/>
    <w:rsid w:val="00D07A41"/>
    <w:rsid w:val="00D07A76"/>
    <w:rsid w:val="00D20D29"/>
    <w:rsid w:val="00D22164"/>
    <w:rsid w:val="00D26181"/>
    <w:rsid w:val="00D32DFB"/>
    <w:rsid w:val="00D437EE"/>
    <w:rsid w:val="00D453D2"/>
    <w:rsid w:val="00D61BCE"/>
    <w:rsid w:val="00D70923"/>
    <w:rsid w:val="00D728D7"/>
    <w:rsid w:val="00D73040"/>
    <w:rsid w:val="00D73C6C"/>
    <w:rsid w:val="00D73C6D"/>
    <w:rsid w:val="00D74CE4"/>
    <w:rsid w:val="00D77E37"/>
    <w:rsid w:val="00D80004"/>
    <w:rsid w:val="00D82EFE"/>
    <w:rsid w:val="00D841CE"/>
    <w:rsid w:val="00D87C65"/>
    <w:rsid w:val="00DA2332"/>
    <w:rsid w:val="00DA4BAC"/>
    <w:rsid w:val="00DB3DF4"/>
    <w:rsid w:val="00DB3F69"/>
    <w:rsid w:val="00DB556D"/>
    <w:rsid w:val="00DB5F17"/>
    <w:rsid w:val="00DC57FB"/>
    <w:rsid w:val="00DC5D35"/>
    <w:rsid w:val="00DC73D6"/>
    <w:rsid w:val="00DE2F03"/>
    <w:rsid w:val="00DF24B6"/>
    <w:rsid w:val="00E011D2"/>
    <w:rsid w:val="00E1179A"/>
    <w:rsid w:val="00E126A9"/>
    <w:rsid w:val="00E16532"/>
    <w:rsid w:val="00E27DD0"/>
    <w:rsid w:val="00E30ABF"/>
    <w:rsid w:val="00E31B36"/>
    <w:rsid w:val="00E47D14"/>
    <w:rsid w:val="00E52E90"/>
    <w:rsid w:val="00E5656C"/>
    <w:rsid w:val="00E64226"/>
    <w:rsid w:val="00E70CD2"/>
    <w:rsid w:val="00E742A7"/>
    <w:rsid w:val="00E749FD"/>
    <w:rsid w:val="00E76336"/>
    <w:rsid w:val="00E765F1"/>
    <w:rsid w:val="00E80323"/>
    <w:rsid w:val="00E8532F"/>
    <w:rsid w:val="00E94E6A"/>
    <w:rsid w:val="00EA1D28"/>
    <w:rsid w:val="00EA3542"/>
    <w:rsid w:val="00EA7593"/>
    <w:rsid w:val="00EB060C"/>
    <w:rsid w:val="00EB1BDC"/>
    <w:rsid w:val="00EB1FAA"/>
    <w:rsid w:val="00EB30B8"/>
    <w:rsid w:val="00EB64A6"/>
    <w:rsid w:val="00EC1C02"/>
    <w:rsid w:val="00EC30E2"/>
    <w:rsid w:val="00EC5FCC"/>
    <w:rsid w:val="00ED3DC8"/>
    <w:rsid w:val="00ED3E7C"/>
    <w:rsid w:val="00EE0055"/>
    <w:rsid w:val="00EE199A"/>
    <w:rsid w:val="00EF239A"/>
    <w:rsid w:val="00F030F1"/>
    <w:rsid w:val="00F0513D"/>
    <w:rsid w:val="00F15DB7"/>
    <w:rsid w:val="00F17403"/>
    <w:rsid w:val="00F30B0A"/>
    <w:rsid w:val="00F31D21"/>
    <w:rsid w:val="00F36702"/>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 w:val="00FF5072"/>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s://mentor.ieee.org/802.16/dcn/12/16-12-0390-01.pdf" TargetMode="External"/><Relationship Id="rId14" Type="http://schemas.openxmlformats.org/officeDocument/2006/relationships/hyperlink" Target="mailto:r.b.marks%40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5695</Characters>
  <Application>Microsoft Macintosh Word</Application>
  <DocSecurity>0</DocSecurity>
  <Lines>157</Lines>
  <Paragraphs>59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6606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cp:revision>
  <cp:lastPrinted>2113-01-01T05:00:00Z</cp:lastPrinted>
  <dcterms:created xsi:type="dcterms:W3CDTF">2012-07-19T22:24:00Z</dcterms:created>
  <dcterms:modified xsi:type="dcterms:W3CDTF">2012-07-19T22:24:00Z</dcterms:modified>
  <cp:category/>
</cp:coreProperties>
</file>