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06FF" w:rsidRPr="00DB556D" w:rsidRDefault="00A706FF" w:rsidP="00B01310">
      <w:pPr>
        <w:pStyle w:val="ab"/>
        <w:jc w:val="left"/>
        <w:rPr>
          <w:rFonts w:ascii="Times New Roman" w:hAnsi="Times New Roman"/>
        </w:rPr>
      </w:pPr>
      <w:r w:rsidRPr="00B01310">
        <w:rPr>
          <w:rFonts w:ascii="Times New Roman" w:hAnsi="Times New Roman"/>
          <w:bCs/>
          <w:iCs/>
          <w:color w:val="FF0000"/>
          <w:sz w:val="28"/>
          <w:szCs w:val="28"/>
        </w:rPr>
        <w:t xml:space="preserve">Proposed </w:t>
      </w:r>
      <w:bookmarkStart w:id="0"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w:t>
      </w:r>
      <w:r w:rsidR="00DB3F69">
        <w:rPr>
          <w:rFonts w:ascii="Times New Roman" w:hAnsi="Times New Roman"/>
          <w:bCs/>
          <w:iCs/>
          <w:sz w:val="28"/>
          <w:szCs w:val="28"/>
        </w:rPr>
        <w:t>.3</w:t>
      </w:r>
      <w:r w:rsidR="003B71A4">
        <w:rPr>
          <w:rFonts w:ascii="Times New Roman" w:hAnsi="Times New Roman"/>
          <w:bCs/>
          <w:iCs/>
          <w:sz w:val="28"/>
          <w:szCs w:val="28"/>
        </w:rPr>
        <w:t xml:space="preserve"> </w:t>
      </w:r>
      <w:bookmarkEnd w:id="0"/>
    </w:p>
    <w:p w:rsidR="00B01310" w:rsidRPr="00B01310" w:rsidRDefault="006B3E0C" w:rsidP="00B01310">
      <w:pPr>
        <w:jc w:val="center"/>
        <w:rPr>
          <w:rFonts w:ascii="Verdana" w:hAnsi="Verdana"/>
          <w:color w:val="000000"/>
        </w:rPr>
      </w:pPr>
      <w:r>
        <w:rPr>
          <w:rFonts w:ascii="Verdana" w:hAnsi="Verdana"/>
          <w:color w:val="000000"/>
        </w:rPr>
        <w:pict>
          <v:rect id="_x0000_i1025" style="width:6in;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Submitter Email: </w:t>
      </w:r>
      <w:hyperlink r:id="rId8" w:history="1">
        <w:r>
          <w:rPr>
            <w:rStyle w:val="ad"/>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 xml:space="preserve">PAR Request Date: </w:t>
      </w:r>
      <w:r>
        <w:rPr>
          <w:rFonts w:ascii="Verdana" w:hAnsi="Verdana"/>
          <w:color w:val="000000"/>
        </w:rPr>
        <w:t>20-Jul-2012</w:t>
      </w:r>
      <w:r>
        <w:rPr>
          <w:rFonts w:ascii="Verdana" w:hAnsi="Verdana"/>
          <w:color w:val="000000"/>
        </w:rPr>
        <w:br/>
      </w:r>
      <w:r>
        <w:rPr>
          <w:rFonts w:ascii="Verdana" w:hAnsi="Verdana"/>
          <w:b/>
          <w:color w:val="000000"/>
        </w:rPr>
        <w:t xml:space="preserve">PAR Approval Date: </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DB3F69" w:rsidRDefault="006B3E0C" w:rsidP="00DB3F69">
      <w:pPr>
        <w:rPr>
          <w:rFonts w:ascii="Verdana" w:hAnsi="Verdana"/>
          <w:color w:val="000000"/>
        </w:rPr>
      </w:pPr>
      <w:r>
        <w:rPr>
          <w:rFonts w:ascii="Verdana" w:hAnsi="Verdana"/>
          <w:color w:val="000000"/>
        </w:rPr>
        <w:pict>
          <v:rect id="_x0000_i1026"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1.1 Project Number: </w:t>
      </w:r>
      <w:r>
        <w:rPr>
          <w:rFonts w:ascii="Verdana" w:hAnsi="Verdana"/>
          <w:color w:val="000000"/>
        </w:rPr>
        <w:t>P802.16.3</w:t>
      </w:r>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DB3F69" w:rsidRDefault="006B3E0C" w:rsidP="00DB3F69">
      <w:pPr>
        <w:rPr>
          <w:rFonts w:ascii="Verdana" w:hAnsi="Verdana"/>
          <w:color w:val="000000"/>
        </w:rPr>
      </w:pPr>
      <w:r>
        <w:rPr>
          <w:rFonts w:ascii="Verdana" w:hAnsi="Verdana"/>
          <w:color w:val="000000"/>
        </w:rPr>
        <w:pict>
          <v:rect id="_x0000_i1027"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2.1 Title: </w:t>
      </w:r>
      <w:r>
        <w:rPr>
          <w:rFonts w:ascii="Verdana" w:hAnsi="Verdana"/>
          <w:color w:val="000000"/>
        </w:rPr>
        <w:t>Mobile Broadband Network Performance Measurements</w:t>
      </w:r>
    </w:p>
    <w:p w:rsidR="00DB3F69" w:rsidRDefault="006B3E0C" w:rsidP="00DB3F69">
      <w:pPr>
        <w:rPr>
          <w:rFonts w:ascii="Verdana" w:hAnsi="Verdana"/>
          <w:color w:val="000000"/>
        </w:rPr>
      </w:pPr>
      <w:r>
        <w:rPr>
          <w:rFonts w:ascii="Verdana" w:hAnsi="Verdana"/>
          <w:color w:val="000000"/>
        </w:rPr>
        <w:pict>
          <v:rect id="_x0000_i1028"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Pr>
          <w:rFonts w:ascii="Verdana" w:hAnsi="Verdana"/>
          <w:color w:val="000000"/>
        </w:rPr>
        <w:t>Broadband Wireless Access Working Group (C/LM/WG802.16</w:t>
      </w:r>
      <w:proofErr w:type="gramStart"/>
      <w:r>
        <w:rPr>
          <w:rFonts w:ascii="Verdana" w:hAnsi="Verdana"/>
          <w:color w:val="000000"/>
        </w:rPr>
        <w:t>)</w:t>
      </w:r>
      <w:proofErr w:type="gramEnd"/>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t>Roger Marks</w:t>
      </w:r>
      <w:r>
        <w:rPr>
          <w:rFonts w:ascii="Verdana" w:hAnsi="Verdana"/>
          <w:color w:val="000000"/>
        </w:rPr>
        <w:br/>
        <w:t>   </w:t>
      </w:r>
      <w:r>
        <w:rPr>
          <w:rFonts w:ascii="Verdana" w:hAnsi="Verdana"/>
          <w:b/>
          <w:color w:val="000000"/>
        </w:rPr>
        <w:t xml:space="preserve">Email Address: </w:t>
      </w:r>
      <w:hyperlink r:id="rId9" w:history="1">
        <w:r>
          <w:rPr>
            <w:rStyle w:val="ad"/>
            <w:rFonts w:ascii="Verdana" w:hAnsi="Verdana"/>
          </w:rPr>
          <w:t>r.b.marks@ieee.org</w:t>
        </w:r>
      </w:hyperlink>
      <w:r>
        <w:rPr>
          <w:rFonts w:ascii="Verdana" w:hAnsi="Verdana"/>
          <w:color w:val="000000"/>
        </w:rPr>
        <w:br/>
        <w:t>   </w:t>
      </w:r>
      <w:r>
        <w:rPr>
          <w:rFonts w:ascii="Verdana" w:hAnsi="Verdana"/>
          <w:b/>
          <w:color w:val="000000"/>
        </w:rPr>
        <w:t xml:space="preserve">Phone: </w:t>
      </w:r>
      <w:r>
        <w:rPr>
          <w:rFonts w:ascii="Verdana" w:hAnsi="Verdana"/>
          <w:color w:val="000000"/>
        </w:rPr>
        <w:t>1 619 393 1913</w:t>
      </w:r>
      <w:r>
        <w:rPr>
          <w:rFonts w:ascii="Verdana" w:hAnsi="Verdana"/>
          <w:color w:val="000000"/>
        </w:rPr>
        <w:br/>
      </w:r>
      <w:r>
        <w:rPr>
          <w:rFonts w:ascii="Verdana" w:hAnsi="Verdana"/>
          <w:b/>
          <w:color w:val="000000"/>
        </w:rPr>
        <w:t>Contact Information for Working Group Vice-Chair</w:t>
      </w:r>
      <w:r>
        <w:rPr>
          <w:rFonts w:ascii="Verdana" w:hAnsi="Verdana"/>
          <w:color w:val="000000"/>
        </w:rPr>
        <w:br/>
        <w:t>None</w:t>
      </w:r>
    </w:p>
    <w:p w:rsidR="00DB3F69" w:rsidRDefault="006B3E0C" w:rsidP="00DB3F69">
      <w:pPr>
        <w:rPr>
          <w:rFonts w:ascii="Verdana" w:hAnsi="Verdana"/>
          <w:color w:val="000000"/>
        </w:rPr>
      </w:pPr>
      <w:r>
        <w:rPr>
          <w:rFonts w:ascii="Verdana" w:hAnsi="Verdana"/>
          <w:color w:val="000000"/>
        </w:rPr>
        <w:pict>
          <v:rect id="_x0000_i1029"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proofErr w:type="gramStart"/>
      <w:r>
        <w:rPr>
          <w:rFonts w:ascii="Verdana" w:hAnsi="Verdana"/>
          <w:color w:val="000000"/>
        </w:rPr>
        <w:t>)</w:t>
      </w:r>
      <w:proofErr w:type="gramEnd"/>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 xml:space="preserve">Paul </w:t>
      </w:r>
      <w:proofErr w:type="spellStart"/>
      <w:r>
        <w:rPr>
          <w:rFonts w:ascii="Verdana" w:hAnsi="Verdana"/>
          <w:color w:val="000000"/>
        </w:rPr>
        <w:t>Nikolich</w:t>
      </w:r>
      <w:proofErr w:type="spellEnd"/>
      <w:r>
        <w:rPr>
          <w:rFonts w:ascii="Verdana" w:hAnsi="Verdana"/>
          <w:color w:val="000000"/>
        </w:rPr>
        <w:br/>
        <w:t>   </w:t>
      </w:r>
      <w:r>
        <w:rPr>
          <w:rFonts w:ascii="Verdana" w:hAnsi="Verdana"/>
          <w:b/>
          <w:color w:val="000000"/>
        </w:rPr>
        <w:t xml:space="preserve">Email Address: </w:t>
      </w:r>
      <w:hyperlink r:id="rId10" w:history="1">
        <w:r>
          <w:rPr>
            <w:rStyle w:val="ad"/>
            <w:rFonts w:ascii="Verdana" w:hAnsi="Verdana"/>
          </w:rPr>
          <w:t>p.nikolich@ieee.org</w:t>
        </w:r>
      </w:hyperlink>
      <w:r>
        <w:rPr>
          <w:rFonts w:ascii="Verdana" w:hAnsi="Verdana"/>
          <w:color w:val="000000"/>
        </w:rPr>
        <w:br/>
        <w:t>   </w:t>
      </w:r>
      <w:r>
        <w:rPr>
          <w:rFonts w:ascii="Verdana" w:hAnsi="Verdana"/>
          <w:b/>
          <w:color w:val="000000"/>
        </w:rPr>
        <w:t xml:space="preserve">Phone: </w:t>
      </w:r>
      <w:r>
        <w:rPr>
          <w:rFonts w:ascii="Verdana" w:hAnsi="Verdana"/>
          <w:color w:val="000000"/>
        </w:rPr>
        <w:t>857.205.0050</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DB3F69" w:rsidRDefault="006B3E0C" w:rsidP="00DB3F69">
      <w:pPr>
        <w:rPr>
          <w:rFonts w:ascii="Verdana" w:hAnsi="Verdana"/>
          <w:color w:val="000000"/>
        </w:rPr>
      </w:pPr>
      <w:r>
        <w:rPr>
          <w:rFonts w:ascii="Verdana" w:hAnsi="Verdana"/>
          <w:color w:val="000000"/>
        </w:rPr>
        <w:pict>
          <v:rect id="_x0000_i1030"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Pr>
          <w:rFonts w:ascii="Verdana" w:hAnsi="Verdana"/>
          <w:color w:val="000000"/>
        </w:rPr>
        <w:t>07/2013</w:t>
      </w:r>
      <w:r>
        <w:rPr>
          <w:rFonts w:ascii="Verdana" w:hAnsi="Verdana"/>
          <w:color w:val="000000"/>
        </w:rPr>
        <w:br/>
      </w:r>
      <w:r>
        <w:rPr>
          <w:rFonts w:ascii="Verdana" w:hAnsi="Verdana"/>
          <w:b/>
          <w:color w:val="000000"/>
        </w:rPr>
        <w:t xml:space="preserve">4.3 Projected Completion Date for Submittal to </w:t>
      </w:r>
      <w:proofErr w:type="spellStart"/>
      <w:r>
        <w:rPr>
          <w:rFonts w:ascii="Verdana" w:hAnsi="Verdana"/>
          <w:b/>
          <w:color w:val="000000"/>
        </w:rPr>
        <w:t>RevCom</w:t>
      </w:r>
      <w:proofErr w:type="spellEnd"/>
      <w:r>
        <w:rPr>
          <w:rFonts w:ascii="Verdana" w:hAnsi="Verdana"/>
          <w:b/>
          <w:color w:val="000000"/>
        </w:rPr>
        <w:t xml:space="preserve">: </w:t>
      </w:r>
      <w:ins w:id="1" w:author="Hyunjeong Kang" w:date="2012-07-19T04:30:00Z">
        <w:r w:rsidR="001F0F2D" w:rsidRPr="00A621B5">
          <w:rPr>
            <w:rFonts w:ascii="Verdana" w:hAnsi="Verdana" w:hint="eastAsia"/>
            <w:color w:val="000000"/>
            <w:lang w:eastAsia="ko-KR"/>
            <w:rPrChange w:id="2" w:author="Hyunjeong Kang" w:date="2012-07-19T05:51:00Z">
              <w:rPr>
                <w:rFonts w:ascii="Verdana" w:hAnsi="Verdana" w:hint="eastAsia"/>
                <w:b/>
                <w:color w:val="000000"/>
                <w:lang w:eastAsia="ko-KR"/>
              </w:rPr>
            </w:rPrChange>
          </w:rPr>
          <w:t>02</w:t>
        </w:r>
      </w:ins>
      <w:del w:id="3" w:author="Hyunjeong Kang" w:date="2012-07-19T04:30:00Z">
        <w:r w:rsidDel="001F0F2D">
          <w:rPr>
            <w:rFonts w:ascii="Verdana" w:hAnsi="Verdana"/>
            <w:color w:val="000000"/>
          </w:rPr>
          <w:delText>10</w:delText>
        </w:r>
      </w:del>
      <w:r>
        <w:rPr>
          <w:rFonts w:ascii="Verdana" w:hAnsi="Verdana"/>
          <w:color w:val="000000"/>
        </w:rPr>
        <w:t>/</w:t>
      </w:r>
      <w:ins w:id="4" w:author="Hyunjeong Kang" w:date="2012-07-19T04:30:00Z">
        <w:r w:rsidR="001F0F2D">
          <w:rPr>
            <w:rFonts w:ascii="Verdana" w:hAnsi="Verdana" w:hint="eastAsia"/>
            <w:color w:val="000000"/>
            <w:lang w:eastAsia="ko-KR"/>
          </w:rPr>
          <w:t>2014</w:t>
        </w:r>
      </w:ins>
      <w:del w:id="5" w:author="Hyunjeong Kang" w:date="2012-07-19T04:30:00Z">
        <w:r w:rsidDel="001F0F2D">
          <w:rPr>
            <w:rFonts w:ascii="Verdana" w:hAnsi="Verdana"/>
            <w:color w:val="000000"/>
          </w:rPr>
          <w:delText>2013</w:delText>
        </w:r>
      </w:del>
    </w:p>
    <w:p w:rsidR="00DB3F69" w:rsidRDefault="006B3E0C" w:rsidP="00DB3F69">
      <w:pPr>
        <w:rPr>
          <w:rFonts w:ascii="Verdana" w:hAnsi="Verdana"/>
          <w:color w:val="000000"/>
        </w:rPr>
      </w:pPr>
      <w:r>
        <w:rPr>
          <w:rFonts w:ascii="Verdana" w:hAnsi="Verdana"/>
          <w:color w:val="000000"/>
        </w:rPr>
        <w:pict>
          <v:rect id="_x0000_i1031"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5.1 Approximate number of people expected to be actively involved in the development of this project: </w:t>
      </w:r>
      <w:r>
        <w:rPr>
          <w:rFonts w:ascii="Verdana" w:hAnsi="Verdana"/>
          <w:color w:val="000000"/>
        </w:rPr>
        <w:t>30</w:t>
      </w:r>
      <w:r>
        <w:rPr>
          <w:rFonts w:ascii="Verdana" w:hAnsi="Verdana"/>
          <w:color w:val="000000"/>
        </w:rPr>
        <w:br/>
      </w:r>
      <w:r>
        <w:rPr>
          <w:rFonts w:ascii="Verdana" w:hAnsi="Verdana"/>
          <w:b/>
          <w:color w:val="000000"/>
        </w:rPr>
        <w:t xml:space="preserve">5.2 </w:t>
      </w:r>
      <w:proofErr w:type="gramStart"/>
      <w:r>
        <w:rPr>
          <w:rFonts w:ascii="Verdana" w:hAnsi="Verdana"/>
          <w:b/>
          <w:color w:val="000000"/>
        </w:rPr>
        <w:t>Scope</w:t>
      </w:r>
      <w:proofErr w:type="gramEnd"/>
      <w:r>
        <w:rPr>
          <w:rFonts w:ascii="Verdana" w:hAnsi="Verdana"/>
          <w:b/>
          <w:color w:val="000000"/>
        </w:rPr>
        <w:t xml:space="preserve">: </w:t>
      </w:r>
      <w:r>
        <w:rPr>
          <w:rFonts w:ascii="Verdana" w:hAnsi="Verdana"/>
          <w:color w:val="00000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rFonts w:ascii="Verdana" w:hAnsi="Verdana"/>
          <w:color w:val="000000"/>
        </w:rPr>
        <w:br/>
      </w:r>
      <w:r>
        <w:rPr>
          <w:rFonts w:ascii="Verdana" w:hAnsi="Verdana"/>
          <w:color w:val="000000"/>
        </w:rPr>
        <w:br/>
      </w:r>
      <w:r>
        <w:rPr>
          <w:rFonts w:ascii="Verdana" w:hAnsi="Verdana"/>
          <w:b/>
          <w:color w:val="000000"/>
        </w:rPr>
        <w:t xml:space="preserve">5.3 Is the completion of this standard dependent upon the completion of another standard: </w:t>
      </w:r>
      <w:r>
        <w:rPr>
          <w:rFonts w:ascii="Verdana" w:hAnsi="Verdana"/>
          <w:color w:val="000000"/>
        </w:rPr>
        <w:t>No</w:t>
      </w:r>
      <w:r>
        <w:rPr>
          <w:rFonts w:ascii="Verdana" w:hAnsi="Verdana"/>
          <w:color w:val="000000"/>
        </w:rPr>
        <w:br/>
      </w:r>
      <w:r>
        <w:rPr>
          <w:rFonts w:ascii="Verdana" w:hAnsi="Verdana"/>
          <w:b/>
          <w:color w:val="000000"/>
        </w:rPr>
        <w:lastRenderedPageBreak/>
        <w:t xml:space="preserve">5.4 Purpose: </w:t>
      </w:r>
      <w:r>
        <w:rPr>
          <w:rFonts w:ascii="Verdana" w:hAnsi="Verdana"/>
          <w:color w:val="00000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Pr>
          <w:rFonts w:ascii="Verdana" w:hAnsi="Verdana"/>
          <w:color w:val="000000"/>
        </w:rPr>
        <w:br/>
      </w:r>
      <w:r>
        <w:rPr>
          <w:rFonts w:ascii="Verdana" w:hAnsi="Verdana"/>
          <w:color w:val="000000"/>
        </w:rPr>
        <w:br/>
      </w:r>
      <w:r>
        <w:rPr>
          <w:rFonts w:ascii="Verdana" w:hAnsi="Verdana"/>
          <w:b/>
          <w:color w:val="000000"/>
        </w:rPr>
        <w:t xml:space="preserve">5.5 Need for the Project: </w:t>
      </w:r>
      <w:r>
        <w:rPr>
          <w:rFonts w:ascii="Verdana" w:hAnsi="Verdana"/>
          <w:color w:val="000000"/>
        </w:rPr>
        <w:t xml:space="preserve">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w:t>
      </w:r>
      <w:bookmarkStart w:id="6" w:name="OLE_LINK4"/>
      <w:r>
        <w:rPr>
          <w:rFonts w:ascii="Verdana" w:hAnsi="Verdana"/>
          <w:color w:val="000000"/>
        </w:rPr>
        <w:t xml:space="preserve">during </w:t>
      </w:r>
      <w:bookmarkEnd w:id="6"/>
      <w:r>
        <w:rPr>
          <w:rFonts w:ascii="Verdana" w:hAnsi="Verdana"/>
          <w:color w:val="000000"/>
        </w:rPr>
        <w:t>standards development.</w:t>
      </w:r>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Pr>
          <w:rFonts w:ascii="Verdana" w:hAnsi="Verdana"/>
          <w:color w:val="000000"/>
        </w:rPr>
        <w:t>Individual and enterprise users of mobile broadband networks; government policy agencies studying broadband deployments; companies and universities engaged in network performance assessment; operators of mobile broadband networks.</w:t>
      </w:r>
    </w:p>
    <w:p w:rsidR="00DB3F69" w:rsidRDefault="006B3E0C" w:rsidP="00DB3F69">
      <w:pPr>
        <w:rPr>
          <w:rFonts w:ascii="Verdana" w:hAnsi="Verdana"/>
          <w:color w:val="000000"/>
        </w:rPr>
      </w:pPr>
      <w:r>
        <w:rPr>
          <w:rFonts w:ascii="Verdana" w:hAnsi="Verdana"/>
          <w:color w:val="000000"/>
        </w:rPr>
        <w:pict>
          <v:rect id="_x0000_i1032" style="width:0;height:1pt" o:hralign="center" o:hrstd="t" o:hr="t" fillcolor="#aaa" stroked="f"/>
        </w:pict>
      </w:r>
    </w:p>
    <w:p w:rsidR="00DB3F69" w:rsidRDefault="00DB3F69" w:rsidP="00DB3F69">
      <w:pPr>
        <w:rPr>
          <w:rFonts w:ascii="Verdana" w:hAnsi="Verdana"/>
          <w:color w:val="000000"/>
        </w:rPr>
      </w:pPr>
      <w:proofErr w:type="gramStart"/>
      <w:r>
        <w:rPr>
          <w:rFonts w:ascii="Verdana" w:hAnsi="Verdana"/>
          <w:b/>
          <w:color w:val="000000"/>
        </w:rPr>
        <w:t>Intellectual Property</w:t>
      </w:r>
      <w:r>
        <w:rPr>
          <w:rFonts w:ascii="Verdana" w:hAnsi="Verdana"/>
          <w:color w:val="000000"/>
        </w:rPr>
        <w:br/>
      </w:r>
      <w:r>
        <w:rPr>
          <w:rFonts w:ascii="Verdana" w:hAnsi="Verdana"/>
          <w:b/>
          <w:color w:val="000000"/>
        </w:rPr>
        <w:t>6.1.a.</w:t>
      </w:r>
      <w:proofErr w:type="gramEnd"/>
      <w:r>
        <w:rPr>
          <w:rFonts w:ascii="Verdana" w:hAnsi="Verdana"/>
          <w:b/>
          <w:color w:val="000000"/>
        </w:rPr>
        <w:t xml:space="preserve"> Is the Sponsor aware of any copyright permissions needed for this project</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r>
        <w:rPr>
          <w:rFonts w:ascii="Verdana" w:hAnsi="Verdana"/>
          <w:color w:val="000000"/>
        </w:rPr>
        <w:br/>
      </w:r>
      <w:r>
        <w:rPr>
          <w:rFonts w:ascii="Verdana" w:hAnsi="Verdana"/>
          <w:b/>
          <w:color w:val="000000"/>
        </w:rPr>
        <w:t>6.1.b. Is the Sponsor aware of possible registration activity related to this project</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p>
    <w:p w:rsidR="00DB3F69" w:rsidRDefault="006B3E0C" w:rsidP="00DB3F69">
      <w:pPr>
        <w:rPr>
          <w:rFonts w:ascii="Verdana" w:hAnsi="Verdana"/>
          <w:color w:val="000000"/>
        </w:rPr>
      </w:pPr>
      <w:r>
        <w:rPr>
          <w:rFonts w:ascii="Verdana" w:hAnsi="Verdana"/>
          <w:color w:val="000000"/>
        </w:rPr>
        <w:pict>
          <v:rect id="_x0000_i1033"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7.1 Are there other standards or projects with a similar scope</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DB3F69" w:rsidRDefault="006B3E0C" w:rsidP="00DB3F69">
      <w:pPr>
        <w:rPr>
          <w:rFonts w:ascii="Verdana" w:hAnsi="Verdana"/>
          <w:color w:val="000000"/>
        </w:rPr>
      </w:pPr>
      <w:r>
        <w:rPr>
          <w:rFonts w:ascii="Verdana" w:hAnsi="Verdana"/>
          <w:color w:val="000000"/>
        </w:rPr>
        <w:pict>
          <v:rect id="_x0000_i1034"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8.1 Additional Explanatory Notes (Item Number and Explanation): </w:t>
      </w:r>
    </w:p>
    <w:p w:rsidR="00DB3F69" w:rsidRDefault="00DB3F69" w:rsidP="008142C1">
      <w:pPr>
        <w:numPr>
          <w:ilvl w:val="0"/>
          <w:numId w:val="15"/>
        </w:numPr>
        <w:spacing w:beforeLines="1" w:before="2" w:afterLines="1" w:after="2"/>
        <w:ind w:right="120"/>
        <w:rPr>
          <w:rFonts w:ascii="Verdana" w:hAnsi="Verdana"/>
          <w:color w:val="000000"/>
        </w:rPr>
      </w:pPr>
      <w:r>
        <w:rPr>
          <w:rFonts w:ascii="Verdana" w:hAnsi="Verdana"/>
          <w:color w:val="000000"/>
        </w:rPr>
        <w:t>(7.1) Standardization activities relevant to this work, though not with a similar scope and primarily oriented to fixed networks, include:</w:t>
      </w:r>
    </w:p>
    <w:p w:rsidR="00DB3F69" w:rsidRDefault="00DB3F69" w:rsidP="008142C1">
      <w:pPr>
        <w:spacing w:beforeLines="1" w:before="2" w:afterLines="1" w:after="2"/>
        <w:ind w:left="1200" w:right="240"/>
        <w:rPr>
          <w:rFonts w:ascii="Verdana" w:hAnsi="Verdana"/>
          <w:color w:val="000000"/>
        </w:rPr>
      </w:pPr>
      <w:r w:rsidRPr="00EA6DB5">
        <w:rPr>
          <w:rFonts w:ascii="Verdana" w:hAnsi="Verdana"/>
          <w:color w:val="000000"/>
        </w:rPr>
        <w:t>•IETF</w:t>
      </w:r>
      <w:ins w:id="7" w:author="Hyunjeong Kang" w:date="2012-07-19T00:30:00Z">
        <w:r w:rsidR="002025CC">
          <w:rPr>
            <w:rFonts w:ascii="Verdana" w:hAnsi="Verdana" w:hint="eastAsia"/>
            <w:color w:val="000000"/>
            <w:lang w:eastAsia="ko-KR"/>
          </w:rPr>
          <w:t xml:space="preserve"> (Internet Engineering Task Force)</w:t>
        </w:r>
      </w:ins>
      <w:r w:rsidRPr="00EA6DB5">
        <w:rPr>
          <w:rFonts w:ascii="Verdana" w:hAnsi="Verdana"/>
          <w:color w:val="000000"/>
        </w:rPr>
        <w:t xml:space="preserve"> Working Group on IP Performance Metrics (</w:t>
      </w:r>
      <w:proofErr w:type="spellStart"/>
      <w:r w:rsidRPr="00EA6DB5">
        <w:rPr>
          <w:rFonts w:ascii="Verdana" w:hAnsi="Verdana"/>
          <w:color w:val="000000"/>
        </w:rPr>
        <w:t>ippm</w:t>
      </w:r>
      <w:proofErr w:type="spellEnd"/>
      <w:r w:rsidRPr="00EA6DB5">
        <w:rPr>
          <w:rFonts w:ascii="Verdana" w:hAnsi="Verdana"/>
          <w:color w:val="000000"/>
        </w:rPr>
        <w:t>)</w:t>
      </w:r>
    </w:p>
    <w:p w:rsidR="00DB3F69" w:rsidRDefault="00DB3F69" w:rsidP="008142C1">
      <w:pPr>
        <w:spacing w:beforeLines="1" w:before="2" w:afterLines="1" w:after="2"/>
        <w:ind w:left="1200" w:right="240"/>
        <w:rPr>
          <w:rFonts w:ascii="Verdana" w:hAnsi="Verdana"/>
          <w:color w:val="000000"/>
        </w:rPr>
      </w:pPr>
      <w:r w:rsidRPr="00EA6DB5">
        <w:rPr>
          <w:rFonts w:ascii="Verdana" w:hAnsi="Verdana"/>
          <w:color w:val="000000"/>
        </w:rPr>
        <w:t>•IETF pre-standardization activity “</w:t>
      </w:r>
      <w:proofErr w:type="spellStart"/>
      <w:r w:rsidRPr="00EA6DB5">
        <w:rPr>
          <w:rFonts w:ascii="Verdana" w:hAnsi="Verdana"/>
          <w:color w:val="000000"/>
        </w:rPr>
        <w:t>lmap</w:t>
      </w:r>
      <w:proofErr w:type="spellEnd"/>
      <w:r w:rsidRPr="00EA6DB5">
        <w:rPr>
          <w:rFonts w:ascii="Verdana" w:hAnsi="Verdana"/>
          <w:color w:val="000000"/>
        </w:rPr>
        <w:t>” on Large Scale Measurement of Access Network Performance</w:t>
      </w:r>
    </w:p>
    <w:p w:rsidR="00DB3F69" w:rsidRDefault="00DB3F69" w:rsidP="008142C1">
      <w:pPr>
        <w:spacing w:beforeLines="1" w:before="2" w:afterLines="1" w:after="2"/>
        <w:ind w:left="1200" w:right="240"/>
        <w:rPr>
          <w:rFonts w:ascii="Verdana" w:hAnsi="Verdana"/>
          <w:color w:val="000000"/>
        </w:rPr>
      </w:pPr>
      <w:r w:rsidRPr="00EA6DB5">
        <w:rPr>
          <w:rFonts w:ascii="Verdana" w:hAnsi="Verdana"/>
          <w:color w:val="000000"/>
        </w:rPr>
        <w:t>• ITU-T</w:t>
      </w:r>
      <w:ins w:id="8" w:author="Hyunjeong Kang" w:date="2012-07-19T00:31:00Z">
        <w:r w:rsidR="002025CC">
          <w:rPr>
            <w:rFonts w:ascii="Verdana" w:hAnsi="Verdana" w:hint="eastAsia"/>
            <w:color w:val="000000"/>
            <w:lang w:eastAsia="ko-KR"/>
          </w:rPr>
          <w:t xml:space="preserve"> (International Telecommunication Union Standardization Sector)</w:t>
        </w:r>
      </w:ins>
      <w:r w:rsidRPr="00EA6DB5">
        <w:rPr>
          <w:rFonts w:ascii="Verdana" w:hAnsi="Verdana"/>
          <w:color w:val="000000"/>
        </w:rPr>
        <w:t xml:space="preserve"> Study Group</w:t>
      </w:r>
      <w:r>
        <w:rPr>
          <w:rFonts w:ascii="Verdana" w:hAnsi="Verdana"/>
          <w:color w:val="000000"/>
        </w:rPr>
        <w:t xml:space="preserve"> 12</w:t>
      </w:r>
      <w:r w:rsidRPr="00EA6DB5">
        <w:rPr>
          <w:rFonts w:ascii="Verdana" w:hAnsi="Verdana"/>
          <w:color w:val="000000"/>
        </w:rPr>
        <w:t xml:space="preserve"> </w:t>
      </w:r>
    </w:p>
    <w:p w:rsidR="00CF4913" w:rsidRPr="00DB556D" w:rsidRDefault="00CF4913" w:rsidP="00A706FF">
      <w:pPr>
        <w:pStyle w:val="Body"/>
        <w:rPr>
          <w:rFonts w:ascii="Times New Roman" w:hAnsi="Times New Roman"/>
          <w:color w:val="0000FF"/>
        </w:rPr>
      </w:pPr>
    </w:p>
    <w:p w:rsidR="00DB556D" w:rsidRDefault="00DB556D">
      <w:pPr>
        <w:rPr>
          <w:rFonts w:ascii="SymbolMT" w:hAnsi="SymbolMT"/>
          <w:color w:val="0000FF"/>
        </w:rPr>
      </w:pPr>
      <w:r>
        <w:rPr>
          <w:rFonts w:ascii="SymbolMT" w:hAnsi="SymbolMT"/>
          <w:color w:val="0000FF"/>
        </w:rPr>
        <w:br w:type="page"/>
      </w:r>
    </w:p>
    <w:p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lastRenderedPageBreak/>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w:t>
      </w:r>
      <w:r w:rsidR="00484079">
        <w:rPr>
          <w:rFonts w:ascii="TimesNewRomanPS" w:hAnsi="TimesNewRomanPS"/>
          <w:b/>
          <w:bCs/>
          <w:iCs/>
          <w:sz w:val="28"/>
          <w:szCs w:val="28"/>
        </w:rPr>
        <w:t>.3</w:t>
      </w:r>
    </w:p>
    <w:p w:rsidR="00DB556D" w:rsidRDefault="00DB556D" w:rsidP="00DB556D">
      <w:pPr>
        <w:pStyle w:val="ae"/>
        <w:spacing w:before="2" w:after="2"/>
        <w:rPr>
          <w:rFonts w:ascii="TimesNewRomanPS" w:hAnsi="TimesNewRomanPS"/>
          <w:b/>
          <w:bCs/>
          <w:sz w:val="24"/>
          <w:szCs w:val="24"/>
        </w:rPr>
      </w:pPr>
    </w:p>
    <w:p w:rsidR="003C0F64" w:rsidRDefault="003C0F64" w:rsidP="003C0F64">
      <w:pPr>
        <w:pStyle w:val="ae"/>
        <w:spacing w:before="2" w:after="2"/>
        <w:rPr>
          <w:rFonts w:ascii="TimesNewRomanPS" w:hAnsi="TimesNewRomanPS"/>
          <w:b/>
          <w:bCs/>
          <w:sz w:val="24"/>
          <w:szCs w:val="24"/>
        </w:rPr>
      </w:pPr>
    </w:p>
    <w:p w:rsidR="003C0F64" w:rsidRDefault="003C0F64" w:rsidP="003C0F64">
      <w:pPr>
        <w:pStyle w:val="ae"/>
        <w:spacing w:before="2" w:after="2"/>
        <w:ind w:left="-72"/>
      </w:pPr>
      <w:r>
        <w:rPr>
          <w:rFonts w:ascii="TimesNewRomanPS" w:hAnsi="TimesNewRomanPS"/>
          <w:b/>
          <w:bCs/>
          <w:sz w:val="24"/>
          <w:szCs w:val="24"/>
        </w:rPr>
        <w:t xml:space="preserve">1 Broad Market Potential </w:t>
      </w:r>
    </w:p>
    <w:p w:rsidR="003C0F64" w:rsidRDefault="003C0F64" w:rsidP="003C0F64">
      <w:pPr>
        <w:pStyle w:val="ae"/>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3C0F64" w:rsidRDefault="003C0F64" w:rsidP="003C0F64">
      <w:pPr>
        <w:pStyle w:val="ae"/>
        <w:spacing w:before="2" w:after="2"/>
        <w:ind w:firstLine="720"/>
        <w:rPr>
          <w:rFonts w:ascii="Times New Roman" w:hAnsi="Times New Roman"/>
          <w:sz w:val="24"/>
          <w:szCs w:val="24"/>
        </w:rPr>
      </w:pPr>
      <w:r>
        <w:rPr>
          <w:rFonts w:ascii="Times New Roman" w:hAnsi="Times New Roman"/>
          <w:sz w:val="24"/>
          <w:szCs w:val="24"/>
        </w:rPr>
        <w:t>(a) Broad sets of applicability.</w:t>
      </w:r>
    </w:p>
    <w:p w:rsidR="003C0F64" w:rsidRDefault="003C0F64" w:rsidP="003C0F64">
      <w:pPr>
        <w:pStyle w:val="ae"/>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3C0F64" w:rsidRDefault="003C0F64" w:rsidP="003C0F64">
      <w:pPr>
        <w:pStyle w:val="ae"/>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3C0F64" w:rsidRDefault="003C0F64" w:rsidP="003C0F64">
      <w:pPr>
        <w:pStyle w:val="ae"/>
        <w:spacing w:before="2" w:after="2"/>
        <w:ind w:firstLine="720"/>
        <w:rPr>
          <w:rFonts w:ascii="Times New Roman" w:hAnsi="Times New Roman"/>
          <w:sz w:val="24"/>
          <w:szCs w:val="24"/>
        </w:rPr>
      </w:pPr>
    </w:p>
    <w:p w:rsidR="003C0F64" w:rsidRPr="00FD2FA6" w:rsidRDefault="003C0F64" w:rsidP="003C0F64">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9" w:name="OLE_LINK33"/>
      <w:r w:rsidRPr="00FD2FA6">
        <w:rPr>
          <w:rFonts w:ascii="Times New Roman" w:hAnsi="Times New Roman"/>
          <w:color w:val="0000FF"/>
          <w:sz w:val="24"/>
          <w:szCs w:val="24"/>
        </w:rPr>
        <w:t xml:space="preserve">standard </w:t>
      </w:r>
      <w:bookmarkEnd w:id="9"/>
      <w:r w:rsidRPr="00FD2FA6">
        <w:rPr>
          <w:rFonts w:ascii="Times New Roman" w:hAnsi="Times New Roman"/>
          <w:color w:val="0000FF"/>
          <w:sz w:val="24"/>
          <w:szCs w:val="24"/>
        </w:rPr>
        <w:t>will specify metrics broadly applicable to all IP-based mobile broadband networks.</w:t>
      </w:r>
    </w:p>
    <w:p w:rsidR="003C0F64" w:rsidRPr="00FD2FA6" w:rsidRDefault="003C0F64" w:rsidP="003C0F64">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(b) By providing standard data format and data exchange protocols, the standard will allow the measurement process to be implemented by any IP-based server in conjunction with any IP-based mobile device.</w:t>
      </w:r>
    </w:p>
    <w:p w:rsidR="003C0F64" w:rsidRPr="00FD2FA6" w:rsidRDefault="003C0F64" w:rsidP="003C0F64">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The standard will be implemented in software, so the cost will be low. </w:t>
      </w:r>
      <w:bookmarkStart w:id="10" w:name="OLE_LINK40"/>
      <w:r w:rsidRPr="00FD2FA6">
        <w:rPr>
          <w:rFonts w:ascii="Times New Roman" w:hAnsi="Times New Roman"/>
          <w:color w:val="0000FF"/>
          <w:sz w:val="24"/>
          <w:szCs w:val="24"/>
        </w:rPr>
        <w:t>The terminals may incur a cost burden from the measurement process to the extent that data transfer may be subject to a fee from the carrier, may interfere with other active terminal processes, and may drain the terminal power. The project will address these issues and try to minimize this burden on the terminal, consistent with an overall optimized solution</w:t>
      </w:r>
      <w:bookmarkEnd w:id="10"/>
      <w:r w:rsidRPr="00FD2FA6">
        <w:rPr>
          <w:rFonts w:ascii="Times New Roman" w:hAnsi="Times New Roman"/>
          <w:color w:val="0000FF"/>
          <w:sz w:val="24"/>
          <w:szCs w:val="24"/>
        </w:rPr>
        <w:t>.</w:t>
      </w:r>
    </w:p>
    <w:p w:rsidR="003C0F64" w:rsidRPr="00A27879" w:rsidRDefault="003C0F64" w:rsidP="003C0F64">
      <w:pPr>
        <w:pStyle w:val="ae"/>
        <w:spacing w:before="2" w:after="2"/>
        <w:rPr>
          <w:rFonts w:ascii="Times New Roman" w:hAnsi="Times New Roman"/>
          <w:sz w:val="24"/>
          <w:szCs w:val="24"/>
        </w:rPr>
      </w:pPr>
    </w:p>
    <w:p w:rsidR="003C0F64" w:rsidRDefault="003C0F64" w:rsidP="003C0F64">
      <w:pPr>
        <w:pStyle w:val="ae"/>
        <w:spacing w:before="2" w:after="2"/>
        <w:ind w:left="-72"/>
      </w:pPr>
      <w:proofErr w:type="gramStart"/>
      <w:r>
        <w:rPr>
          <w:rFonts w:ascii="TimesNewRomanPS" w:hAnsi="TimesNewRomanPS"/>
          <w:b/>
          <w:bCs/>
          <w:sz w:val="24"/>
          <w:szCs w:val="24"/>
        </w:rPr>
        <w:t>2 Compatibility</w:t>
      </w:r>
      <w:proofErr w:type="gramEnd"/>
      <w:r>
        <w:rPr>
          <w:rFonts w:ascii="TimesNewRomanPS" w:hAnsi="TimesNewRomanPS"/>
          <w:b/>
          <w:bCs/>
          <w:sz w:val="24"/>
          <w:szCs w:val="24"/>
        </w:rPr>
        <w:t xml:space="preserve"> </w:t>
      </w:r>
    </w:p>
    <w:p w:rsidR="003C0F64" w:rsidRDefault="003C0F64" w:rsidP="003C0F64">
      <w:pPr>
        <w:pStyle w:val="ae"/>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3C0F64" w:rsidRPr="000E0197" w:rsidRDefault="003C0F64" w:rsidP="003C0F64">
      <w:pPr>
        <w:pStyle w:val="ae"/>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w:t>
      </w:r>
      <w:bookmarkStart w:id="11"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rsidR="003C0F64" w:rsidRDefault="003C0F64" w:rsidP="003C0F64">
      <w:pPr>
        <w:pStyle w:val="ae"/>
        <w:spacing w:before="2" w:after="2"/>
        <w:ind w:left="720"/>
        <w:rPr>
          <w:rFonts w:ascii="Times New Roman" w:hAnsi="Times New Roman"/>
          <w:sz w:val="24"/>
          <w:szCs w:val="24"/>
        </w:rPr>
      </w:pPr>
      <w:r>
        <w:rPr>
          <w:rFonts w:ascii="Times New Roman" w:hAnsi="Times New Roman"/>
          <w:sz w:val="24"/>
          <w:szCs w:val="24"/>
        </w:rPr>
        <w:t>(</w:t>
      </w:r>
      <w:proofErr w:type="gramStart"/>
      <w:r w:rsidRPr="000E0197">
        <w:rPr>
          <w:rFonts w:ascii="Times New Roman" w:hAnsi="Times New Roman"/>
          <w:sz w:val="24"/>
          <w:szCs w:val="24"/>
        </w:rPr>
        <w:t>b</w:t>
      </w:r>
      <w:proofErr w:type="gramEnd"/>
      <w:r w:rsidRPr="000E0197">
        <w:rPr>
          <w:rFonts w:ascii="Times New Roman" w:hAnsi="Times New Roman"/>
          <w:sz w:val="24"/>
          <w:szCs w:val="24"/>
        </w:rPr>
        <w:t>) If not, how will the Working Group ensure that the resulting draft standard is compliant or, if not, receives appropriate review from the IEEE 802.1 Working Group?</w:t>
      </w:r>
    </w:p>
    <w:bookmarkEnd w:id="11"/>
    <w:p w:rsidR="003C0F64" w:rsidRPr="00353DA0" w:rsidRDefault="003C0F64" w:rsidP="003C0F64">
      <w:pPr>
        <w:pStyle w:val="ae"/>
        <w:spacing w:before="2" w:after="2"/>
        <w:rPr>
          <w:rFonts w:ascii="Times New Roman" w:hAnsi="Times New Roman"/>
          <w:b/>
          <w:color w:val="0000FF"/>
          <w:sz w:val="24"/>
          <w:szCs w:val="24"/>
        </w:rPr>
      </w:pPr>
    </w:p>
    <w:p w:rsidR="001002B1" w:rsidRDefault="001002B1" w:rsidP="003C0F64">
      <w:pPr>
        <w:pStyle w:val="ae"/>
        <w:spacing w:before="2" w:after="2"/>
        <w:rPr>
          <w:ins w:id="12" w:author="Hyunjeong Kang" w:date="2012-07-19T03:15:00Z"/>
          <w:rFonts w:ascii="Times New Roman" w:hAnsi="Times New Roman"/>
          <w:color w:val="0000FF"/>
          <w:sz w:val="24"/>
          <w:szCs w:val="24"/>
          <w:lang w:eastAsia="ko-KR"/>
        </w:rPr>
      </w:pPr>
      <w:ins w:id="13" w:author="Hyunjeong Kang" w:date="2012-07-19T03:15:00Z">
        <w:r>
          <w:rPr>
            <w:rFonts w:ascii="Times New Roman" w:hAnsi="Times New Roman" w:hint="eastAsia"/>
            <w:color w:val="0000FF"/>
            <w:sz w:val="24"/>
            <w:szCs w:val="24"/>
            <w:lang w:eastAsia="ko-KR"/>
          </w:rPr>
          <w:t xml:space="preserve">(a) </w:t>
        </w:r>
      </w:ins>
      <w:r w:rsidR="003C0F64" w:rsidRPr="00353DA0">
        <w:rPr>
          <w:rFonts w:ascii="Times New Roman" w:hAnsi="Times New Roman"/>
          <w:color w:val="0000FF"/>
          <w:sz w:val="24"/>
          <w:szCs w:val="24"/>
        </w:rPr>
        <w:t>The PAR does not mandate</w:t>
      </w:r>
      <w:bookmarkStart w:id="14" w:name="_GoBack"/>
      <w:bookmarkEnd w:id="14"/>
      <w:r w:rsidR="003C0F64" w:rsidRPr="00353DA0">
        <w:rPr>
          <w:rFonts w:ascii="Times New Roman" w:hAnsi="Times New Roman"/>
          <w:color w:val="0000FF"/>
          <w:sz w:val="24"/>
          <w:szCs w:val="24"/>
        </w:rPr>
        <w:t xml:space="preserve"> that the standard will comply with IEEE </w:t>
      </w:r>
      <w:proofErr w:type="spellStart"/>
      <w:proofErr w:type="gramStart"/>
      <w:r w:rsidR="003C0F64" w:rsidRPr="00353DA0">
        <w:rPr>
          <w:rFonts w:ascii="Times New Roman" w:hAnsi="Times New Roman"/>
          <w:color w:val="0000FF"/>
          <w:sz w:val="24"/>
          <w:szCs w:val="24"/>
        </w:rPr>
        <w:t>Std</w:t>
      </w:r>
      <w:proofErr w:type="spellEnd"/>
      <w:proofErr w:type="gramEnd"/>
      <w:r w:rsidR="003C0F64" w:rsidRPr="00353DA0">
        <w:rPr>
          <w:rFonts w:ascii="Times New Roman" w:hAnsi="Times New Roman"/>
          <w:color w:val="0000FF"/>
          <w:sz w:val="24"/>
          <w:szCs w:val="24"/>
        </w:rPr>
        <w:t xml:space="preserve"> 802, IEEE </w:t>
      </w:r>
      <w:proofErr w:type="spellStart"/>
      <w:r w:rsidR="003C0F64" w:rsidRPr="00353DA0">
        <w:rPr>
          <w:rFonts w:ascii="Times New Roman" w:hAnsi="Times New Roman"/>
          <w:color w:val="0000FF"/>
          <w:sz w:val="24"/>
          <w:szCs w:val="24"/>
        </w:rPr>
        <w:t>Std</w:t>
      </w:r>
      <w:proofErr w:type="spellEnd"/>
      <w:r w:rsidR="003C0F64" w:rsidRPr="00353DA0">
        <w:rPr>
          <w:rFonts w:ascii="Times New Roman" w:hAnsi="Times New Roman"/>
          <w:color w:val="0000FF"/>
          <w:sz w:val="24"/>
          <w:szCs w:val="24"/>
        </w:rPr>
        <w:t xml:space="preserve"> 802.1D, and IEEE </w:t>
      </w:r>
      <w:proofErr w:type="spellStart"/>
      <w:r w:rsidR="003C0F64" w:rsidRPr="00353DA0">
        <w:rPr>
          <w:rFonts w:ascii="Times New Roman" w:hAnsi="Times New Roman"/>
          <w:color w:val="0000FF"/>
          <w:sz w:val="24"/>
          <w:szCs w:val="24"/>
        </w:rPr>
        <w:t>Std</w:t>
      </w:r>
      <w:proofErr w:type="spellEnd"/>
      <w:r w:rsidR="003C0F64" w:rsidRPr="00353DA0">
        <w:rPr>
          <w:rFonts w:ascii="Times New Roman" w:hAnsi="Times New Roman"/>
          <w:color w:val="0000FF"/>
          <w:sz w:val="24"/>
          <w:szCs w:val="24"/>
        </w:rPr>
        <w:t xml:space="preserve"> 802.1Q. However, it will not conflict with those standards in any way. Data communication over IEEE 802 networks, including those incorporating 802.1D and 802.1Q, shall be fully supported. </w:t>
      </w:r>
    </w:p>
    <w:p w:rsidR="003C0F64" w:rsidRPr="00353DA0" w:rsidRDefault="001002B1" w:rsidP="003C0F64">
      <w:pPr>
        <w:pStyle w:val="ae"/>
        <w:spacing w:before="2" w:after="2"/>
        <w:rPr>
          <w:rFonts w:ascii="Times New Roman" w:hAnsi="Times New Roman"/>
          <w:color w:val="0000FF"/>
          <w:sz w:val="24"/>
          <w:szCs w:val="24"/>
        </w:rPr>
      </w:pPr>
      <w:ins w:id="15" w:author="Hyunjeong Kang" w:date="2012-07-19T03:15:00Z">
        <w:r>
          <w:rPr>
            <w:rFonts w:ascii="Times New Roman" w:hAnsi="Times New Roman" w:hint="eastAsia"/>
            <w:color w:val="0000FF"/>
            <w:sz w:val="24"/>
            <w:szCs w:val="24"/>
            <w:lang w:eastAsia="ko-KR"/>
          </w:rPr>
          <w:t xml:space="preserve">(b) </w:t>
        </w:r>
      </w:ins>
      <w:r w:rsidR="003C0F64" w:rsidRPr="00353DA0">
        <w:rPr>
          <w:rFonts w:ascii="Times New Roman" w:hAnsi="Times New Roman"/>
          <w:color w:val="0000FF"/>
          <w:sz w:val="24"/>
          <w:szCs w:val="24"/>
        </w:rPr>
        <w:t xml:space="preserve">In order to ensure that the resulting draft standard is compliant or, if not, receives appropriate review from the IEEE 802.1 Working Group, the draft will </w:t>
      </w:r>
      <w:r w:rsidR="003C0F64">
        <w:rPr>
          <w:rFonts w:ascii="Times New Roman" w:hAnsi="Times New Roman"/>
          <w:color w:val="0000FF"/>
          <w:sz w:val="24"/>
          <w:szCs w:val="24"/>
        </w:rPr>
        <w:t xml:space="preserve">be </w:t>
      </w:r>
      <w:r w:rsidR="003C0F64" w:rsidRPr="00353DA0">
        <w:rPr>
          <w:rFonts w:ascii="Times New Roman" w:hAnsi="Times New Roman"/>
          <w:color w:val="0000FF"/>
          <w:sz w:val="24"/>
          <w:szCs w:val="24"/>
        </w:rPr>
        <w:t xml:space="preserve">provided to the </w:t>
      </w:r>
      <w:bookmarkStart w:id="16" w:name="OLE_LINK35"/>
      <w:r w:rsidR="003C0F64" w:rsidRPr="00353DA0">
        <w:rPr>
          <w:rFonts w:ascii="Times New Roman" w:hAnsi="Times New Roman"/>
          <w:color w:val="0000FF"/>
          <w:sz w:val="24"/>
          <w:szCs w:val="24"/>
        </w:rPr>
        <w:t xml:space="preserve">802.1 WG Chair </w:t>
      </w:r>
      <w:bookmarkEnd w:id="16"/>
      <w:r w:rsidR="003C0F64" w:rsidRPr="00353DA0">
        <w:rPr>
          <w:rFonts w:ascii="Times New Roman" w:hAnsi="Times New Roman"/>
          <w:color w:val="0000FF"/>
          <w:sz w:val="24"/>
          <w:szCs w:val="24"/>
        </w:rPr>
        <w:t>when it enters WG Letter Ballot, and comments from or collected by the 802.1 WG Chair will be addressed during comment resolution.</w:t>
      </w:r>
    </w:p>
    <w:p w:rsidR="003C0F64" w:rsidRDefault="003C0F64" w:rsidP="003C0F64">
      <w:pPr>
        <w:pStyle w:val="ae"/>
        <w:spacing w:before="2" w:after="2"/>
        <w:rPr>
          <w:rFonts w:ascii="Times New Roman" w:hAnsi="Times New Roman"/>
          <w:b/>
          <w:sz w:val="24"/>
          <w:szCs w:val="24"/>
        </w:rPr>
      </w:pPr>
    </w:p>
    <w:p w:rsidR="003C0F64" w:rsidRDefault="003C0F64" w:rsidP="003C0F64">
      <w:pPr>
        <w:pStyle w:val="ae"/>
        <w:spacing w:before="2" w:after="2"/>
      </w:pPr>
    </w:p>
    <w:p w:rsidR="003C0F64" w:rsidRDefault="003C0F64" w:rsidP="003C0F64">
      <w:pPr>
        <w:pStyle w:val="ae"/>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rsidR="003C0F64" w:rsidRDefault="003C0F64" w:rsidP="003C0F64">
      <w:pPr>
        <w:pStyle w:val="ae"/>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3C0F64" w:rsidRDefault="003C0F64" w:rsidP="003C0F64">
      <w:pPr>
        <w:pStyle w:val="ae"/>
        <w:spacing w:before="2" w:after="2"/>
        <w:ind w:left="-72"/>
      </w:pPr>
      <w:proofErr w:type="gramStart"/>
      <w:r>
        <w:rPr>
          <w:rFonts w:ascii="Times New Roman" w:hAnsi="Times New Roman"/>
          <w:sz w:val="24"/>
          <w:szCs w:val="24"/>
        </w:rPr>
        <w:t xml:space="preserve">Substantially different from other </w:t>
      </w:r>
      <w:bookmarkStart w:id="17" w:name="OLE_LINK36"/>
      <w:r>
        <w:rPr>
          <w:rFonts w:ascii="Times New Roman" w:hAnsi="Times New Roman"/>
          <w:sz w:val="24"/>
          <w:szCs w:val="24"/>
        </w:rPr>
        <w:t>IEEE 802 LMSC standards</w:t>
      </w:r>
      <w:bookmarkEnd w:id="17"/>
      <w:r>
        <w:rPr>
          <w:rFonts w:ascii="Times New Roman" w:hAnsi="Times New Roman"/>
          <w:sz w:val="24"/>
          <w:szCs w:val="24"/>
        </w:rPr>
        <w:t>.</w:t>
      </w:r>
      <w:proofErr w:type="gramEnd"/>
      <w:r>
        <w:rPr>
          <w:rFonts w:ascii="Times New Roman" w:hAnsi="Times New Roman"/>
          <w:sz w:val="24"/>
          <w:szCs w:val="24"/>
        </w:rPr>
        <w:t xml:space="preserve"> </w:t>
      </w:r>
    </w:p>
    <w:p w:rsidR="003C0F64" w:rsidRPr="008F24E8" w:rsidRDefault="003C0F64" w:rsidP="003C0F64">
      <w:pPr>
        <w:pStyle w:val="ae"/>
        <w:spacing w:before="2" w:after="2"/>
        <w:ind w:left="-72" w:firstLine="792"/>
      </w:pPr>
      <w:r>
        <w:rPr>
          <w:rFonts w:ascii="Times New Roman" w:hAnsi="Times New Roman"/>
          <w:sz w:val="24"/>
          <w:szCs w:val="24"/>
        </w:rPr>
        <w:t xml:space="preserve">(a) One unique solution per problem (not two solutions to a problem). </w:t>
      </w:r>
    </w:p>
    <w:p w:rsidR="003C0F64" w:rsidRDefault="003C0F64" w:rsidP="003C0F64">
      <w:pPr>
        <w:pStyle w:val="ae"/>
        <w:spacing w:before="2" w:after="2"/>
        <w:ind w:left="-72" w:firstLine="792"/>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b</w:t>
      </w:r>
      <w:proofErr w:type="gramEnd"/>
      <w:r>
        <w:rPr>
          <w:rFonts w:ascii="Times New Roman" w:hAnsi="Times New Roman"/>
          <w:sz w:val="24"/>
          <w:szCs w:val="24"/>
        </w:rPr>
        <w:t>) Easy for the document reader to select the relevant specification.</w:t>
      </w:r>
    </w:p>
    <w:p w:rsidR="003C0F64" w:rsidRDefault="003C0F64" w:rsidP="003C0F64">
      <w:pPr>
        <w:pStyle w:val="ae"/>
        <w:spacing w:before="2" w:after="2"/>
        <w:ind w:left="-72" w:firstLine="792"/>
        <w:rPr>
          <w:rFonts w:ascii="Times New Roman" w:hAnsi="Times New Roman"/>
          <w:sz w:val="24"/>
          <w:szCs w:val="24"/>
        </w:rPr>
      </w:pPr>
    </w:p>
    <w:p w:rsidR="003C0F64" w:rsidRPr="00353DA0" w:rsidRDefault="003C0F64" w:rsidP="003C0F64">
      <w:pPr>
        <w:pStyle w:val="ae"/>
        <w:spacing w:before="2" w:after="2"/>
        <w:rPr>
          <w:rFonts w:ascii="Times New Roman" w:hAnsi="Times New Roman"/>
          <w:color w:val="0000FF"/>
          <w:sz w:val="24"/>
          <w:szCs w:val="24"/>
        </w:rPr>
      </w:pPr>
      <w:r w:rsidRPr="00353DA0">
        <w:rPr>
          <w:rFonts w:ascii="TimesNewRomanPS" w:hAnsi="TimesNewRomanPS"/>
          <w:bCs/>
          <w:color w:val="0000FF"/>
          <w:sz w:val="24"/>
          <w:szCs w:val="24"/>
        </w:rPr>
        <w:t xml:space="preserve">This standard will be distinct from every other </w:t>
      </w:r>
      <w:r w:rsidRPr="00353DA0">
        <w:rPr>
          <w:rFonts w:ascii="Times New Roman" w:hAnsi="Times New Roman"/>
          <w:color w:val="0000FF"/>
          <w:sz w:val="24"/>
          <w:szCs w:val="24"/>
        </w:rPr>
        <w:t>IEEE 802 standard. No other IEEE 802 standard addresses measurements of mobile broadband network performance. The standard will specify a unique solution, although it may provide more tools than are required for any particular measurement requirement, so some application may require implementation of only a partial tool set. The title and scope of the standard will enable the reader to identify the specification.</w:t>
      </w:r>
    </w:p>
    <w:p w:rsidR="003C0F64" w:rsidRDefault="003C0F64" w:rsidP="003C0F64">
      <w:pPr>
        <w:pStyle w:val="ae"/>
        <w:spacing w:before="2" w:after="2"/>
        <w:rPr>
          <w:rFonts w:ascii="TimesNewRomanPS" w:hAnsi="TimesNewRomanPS"/>
          <w:b/>
          <w:bCs/>
          <w:sz w:val="24"/>
          <w:szCs w:val="24"/>
        </w:rPr>
      </w:pPr>
    </w:p>
    <w:p w:rsidR="003C0F64" w:rsidRDefault="003C0F64" w:rsidP="003C0F64">
      <w:pPr>
        <w:pStyle w:val="ae"/>
        <w:spacing w:before="2" w:after="2"/>
        <w:ind w:left="-72"/>
      </w:pPr>
      <w:proofErr w:type="gramStart"/>
      <w:r>
        <w:rPr>
          <w:rFonts w:ascii="TimesNewRomanPS" w:hAnsi="TimesNewRomanPS"/>
          <w:b/>
          <w:bCs/>
          <w:sz w:val="24"/>
          <w:szCs w:val="24"/>
        </w:rPr>
        <w:t>4 Technical Feasibility</w:t>
      </w:r>
      <w:proofErr w:type="gramEnd"/>
      <w:r>
        <w:rPr>
          <w:rFonts w:ascii="TimesNewRomanPS" w:hAnsi="TimesNewRomanPS"/>
          <w:b/>
          <w:bCs/>
          <w:sz w:val="24"/>
          <w:szCs w:val="24"/>
        </w:rPr>
        <w:t xml:space="preserve"> </w:t>
      </w:r>
    </w:p>
    <w:p w:rsidR="003C0F64" w:rsidRDefault="003C0F64" w:rsidP="003C0F64">
      <w:pPr>
        <w:pStyle w:val="ae"/>
        <w:spacing w:before="2" w:after="2"/>
        <w:ind w:left="-72"/>
        <w:rPr>
          <w:rFonts w:ascii="Times New Roman" w:hAnsi="Times New Roman"/>
          <w:sz w:val="24"/>
          <w:szCs w:val="24"/>
        </w:rPr>
      </w:pPr>
      <w:r>
        <w:rPr>
          <w:rFonts w:ascii="Times New Roman" w:hAnsi="Times New Roman"/>
          <w:sz w:val="24"/>
          <w:szCs w:val="24"/>
        </w:rPr>
        <w:lastRenderedPageBreak/>
        <w:t>For a project to be authorized, it shall be able to show its technical feasibility. At a minimum, the proposed project shall show:</w:t>
      </w:r>
    </w:p>
    <w:p w:rsidR="003C0F64" w:rsidRDefault="003C0F64" w:rsidP="003C0F64">
      <w:pPr>
        <w:pStyle w:val="ae"/>
        <w:spacing w:before="2" w:after="2"/>
        <w:ind w:left="-72"/>
      </w:pPr>
    </w:p>
    <w:p w:rsidR="003C0F64" w:rsidRDefault="003C0F64" w:rsidP="003C0F64">
      <w:pPr>
        <w:pStyle w:val="ae"/>
        <w:spacing w:before="2" w:after="2"/>
        <w:ind w:left="-72"/>
      </w:pPr>
      <w:r>
        <w:rPr>
          <w:rFonts w:ascii="Times New Roman" w:hAnsi="Times New Roman"/>
          <w:sz w:val="24"/>
          <w:szCs w:val="24"/>
        </w:rPr>
        <w:t xml:space="preserve">(a) Demonstrated system feasibility. </w:t>
      </w:r>
    </w:p>
    <w:p w:rsidR="003C0F64" w:rsidRDefault="003C0F64" w:rsidP="003C0F64">
      <w:pPr>
        <w:pStyle w:val="ae"/>
        <w:spacing w:before="2" w:after="2"/>
        <w:ind w:left="-72"/>
        <w:rPr>
          <w:rFonts w:ascii="Times New Roman" w:hAnsi="Times New Roman"/>
          <w:b/>
          <w:sz w:val="24"/>
          <w:szCs w:val="24"/>
        </w:rPr>
      </w:pPr>
    </w:p>
    <w:p w:rsidR="003C0F64" w:rsidRDefault="003C0F64" w:rsidP="003C0F64">
      <w:pPr>
        <w:pStyle w:val="ae"/>
        <w:spacing w:before="2" w:after="2"/>
        <w:ind w:left="-72"/>
        <w:rPr>
          <w:rFonts w:ascii="Times New Roman" w:hAnsi="Times New Roman"/>
          <w:color w:val="0000FF"/>
          <w:sz w:val="24"/>
          <w:szCs w:val="24"/>
        </w:rPr>
      </w:pPr>
      <w:r w:rsidRPr="004B5085">
        <w:rPr>
          <w:rFonts w:ascii="Times New Roman" w:hAnsi="Times New Roman"/>
          <w:color w:val="0000FF"/>
          <w:sz w:val="24"/>
          <w:szCs w:val="24"/>
        </w:rPr>
        <w:t>The technical feasibility of</w:t>
      </w:r>
      <w:r>
        <w:rPr>
          <w:rFonts w:ascii="Times New Roman" w:hAnsi="Times New Roman"/>
          <w:color w:val="0000FF"/>
          <w:sz w:val="24"/>
          <w:szCs w:val="24"/>
        </w:rPr>
        <w:t xml:space="preserve"> wide-scale</w:t>
      </w:r>
      <w:r w:rsidRPr="004B5085">
        <w:rPr>
          <w:rFonts w:ascii="Times New Roman" w:hAnsi="Times New Roman"/>
          <w:color w:val="0000FF"/>
          <w:sz w:val="24"/>
          <w:szCs w:val="24"/>
        </w:rPr>
        <w:t xml:space="preserve"> </w:t>
      </w:r>
      <w:r w:rsidRPr="004B5085">
        <w:rPr>
          <w:rFonts w:ascii="Times New Roman" w:hAnsi="Times New Roman"/>
          <w:i/>
          <w:color w:val="0000FF"/>
          <w:sz w:val="24"/>
          <w:szCs w:val="24"/>
        </w:rPr>
        <w:t>in situ</w:t>
      </w:r>
      <w:r>
        <w:rPr>
          <w:rFonts w:ascii="Times New Roman" w:hAnsi="Times New Roman"/>
          <w:color w:val="0000FF"/>
          <w:sz w:val="24"/>
          <w:szCs w:val="24"/>
        </w:rPr>
        <w:t xml:space="preserve"> </w:t>
      </w:r>
      <w:r w:rsidRPr="004B5085">
        <w:rPr>
          <w:rFonts w:ascii="Times New Roman" w:hAnsi="Times New Roman"/>
          <w:color w:val="0000FF"/>
          <w:sz w:val="24"/>
          <w:szCs w:val="24"/>
        </w:rPr>
        <w:t>network performance measurements is well established</w:t>
      </w:r>
      <w:r>
        <w:rPr>
          <w:rFonts w:ascii="Times New Roman" w:hAnsi="Times New Roman"/>
          <w:color w:val="0000FF"/>
          <w:sz w:val="24"/>
          <w:szCs w:val="24"/>
        </w:rPr>
        <w:t>. Existing tools measure a number of parameters, typically including</w:t>
      </w:r>
      <w:r w:rsidR="001E16B9">
        <w:rPr>
          <w:rFonts w:ascii="Times New Roman" w:hAnsi="Times New Roman" w:hint="eastAsia"/>
          <w:color w:val="0000FF"/>
          <w:sz w:val="24"/>
          <w:szCs w:val="24"/>
          <w:lang w:eastAsia="ko-KR"/>
        </w:rPr>
        <w:t xml:space="preserve"> </w:t>
      </w:r>
      <w:del w:id="18" w:author="Hyunjeong Kang" w:date="2012-07-18T09:15:00Z">
        <w:r w:rsidR="007875EF" w:rsidDel="007875EF">
          <w:rPr>
            <w:rFonts w:ascii="Times New Roman" w:hAnsi="Times New Roman" w:hint="eastAsia"/>
            <w:color w:val="0000FF"/>
            <w:sz w:val="24"/>
            <w:szCs w:val="24"/>
            <w:lang w:eastAsia="ko-KR"/>
          </w:rPr>
          <w:delText>upload</w:delText>
        </w:r>
      </w:del>
      <w:ins w:id="19" w:author="Hyunjeong Kang" w:date="2012-07-18T09:15:00Z">
        <w:r w:rsidR="007875EF" w:rsidRPr="001E16B9">
          <w:rPr>
            <w:rFonts w:ascii="Times New Roman" w:hAnsi="Times New Roman"/>
            <w:color w:val="0000FF"/>
            <w:sz w:val="24"/>
            <w:szCs w:val="24"/>
            <w:u w:val="single"/>
          </w:rPr>
          <w:t xml:space="preserve">uplink </w:t>
        </w:r>
        <w:bookmarkStart w:id="20" w:name="OLE_LINK213"/>
        <w:r w:rsidR="007875EF" w:rsidRPr="001E16B9">
          <w:rPr>
            <w:rFonts w:ascii="Times New Roman" w:hAnsi="Times New Roman"/>
            <w:color w:val="0000FF"/>
            <w:sz w:val="24"/>
            <w:szCs w:val="24"/>
            <w:u w:val="single"/>
          </w:rPr>
          <w:t>throughput</w:t>
        </w:r>
        <w:bookmarkEnd w:id="20"/>
        <w:r w:rsidR="007875EF">
          <w:rPr>
            <w:rFonts w:ascii="Times New Roman" w:hAnsi="Times New Roman"/>
            <w:color w:val="0000FF"/>
            <w:sz w:val="24"/>
            <w:szCs w:val="24"/>
          </w:rPr>
          <w:t xml:space="preserve"> </w:t>
        </w:r>
      </w:ins>
      <w:r>
        <w:rPr>
          <w:rFonts w:ascii="Times New Roman" w:hAnsi="Times New Roman"/>
          <w:color w:val="0000FF"/>
          <w:sz w:val="24"/>
          <w:szCs w:val="24"/>
        </w:rPr>
        <w:t xml:space="preserve">rate, </w:t>
      </w:r>
      <w:del w:id="21" w:author="Hyunjeong Kang" w:date="2012-07-18T09:16:00Z">
        <w:r w:rsidR="007875EF" w:rsidDel="007875EF">
          <w:rPr>
            <w:rFonts w:ascii="Times New Roman" w:hAnsi="Times New Roman" w:hint="eastAsia"/>
            <w:color w:val="0000FF"/>
            <w:sz w:val="24"/>
            <w:szCs w:val="24"/>
            <w:lang w:eastAsia="ko-KR"/>
          </w:rPr>
          <w:delText>download</w:delText>
        </w:r>
      </w:del>
      <w:r w:rsidR="00BC3078" w:rsidRPr="008537FA">
        <w:rPr>
          <w:rFonts w:ascii="Times New Roman" w:hAnsi="Times New Roman"/>
          <w:color w:val="0000FF"/>
          <w:sz w:val="24"/>
          <w:szCs w:val="24"/>
        </w:rPr>
        <w:t xml:space="preserve"> </w:t>
      </w:r>
      <w:ins w:id="22" w:author="Hyunjeong Kang" w:date="2012-07-18T09:16:00Z">
        <w:r w:rsidR="007875EF" w:rsidRPr="001E16B9">
          <w:rPr>
            <w:rFonts w:ascii="Times New Roman" w:hAnsi="Times New Roman"/>
            <w:color w:val="0000FF"/>
            <w:sz w:val="24"/>
            <w:szCs w:val="24"/>
            <w:u w:val="single"/>
          </w:rPr>
          <w:t>downlink throughput</w:t>
        </w:r>
        <w:r w:rsidR="007875EF">
          <w:rPr>
            <w:rFonts w:ascii="Times New Roman" w:hAnsi="Times New Roman" w:hint="eastAsia"/>
            <w:color w:val="0000FF"/>
            <w:sz w:val="24"/>
            <w:szCs w:val="24"/>
            <w:u w:val="single"/>
            <w:lang w:eastAsia="ko-KR"/>
          </w:rPr>
          <w:t xml:space="preserve"> </w:t>
        </w:r>
      </w:ins>
      <w:r>
        <w:rPr>
          <w:rFonts w:ascii="Times New Roman" w:hAnsi="Times New Roman"/>
          <w:color w:val="0000FF"/>
          <w:sz w:val="24"/>
          <w:szCs w:val="24"/>
        </w:rPr>
        <w:t>rate, l</w:t>
      </w:r>
      <w:r w:rsidRPr="008537FA">
        <w:rPr>
          <w:rFonts w:ascii="Times New Roman" w:hAnsi="Times New Roman"/>
          <w:color w:val="0000FF"/>
          <w:sz w:val="24"/>
          <w:szCs w:val="24"/>
        </w:rPr>
        <w:t>atency</w:t>
      </w:r>
      <w:r>
        <w:rPr>
          <w:rFonts w:ascii="Times New Roman" w:hAnsi="Times New Roman"/>
          <w:color w:val="0000FF"/>
          <w:sz w:val="24"/>
          <w:szCs w:val="24"/>
        </w:rPr>
        <w:t>, and jitter. Sometimes additional data, such as information on packet loss and t</w:t>
      </w:r>
      <w:r w:rsidRPr="008537FA">
        <w:rPr>
          <w:rFonts w:ascii="Times New Roman" w:hAnsi="Times New Roman"/>
          <w:color w:val="0000FF"/>
          <w:sz w:val="24"/>
          <w:szCs w:val="24"/>
        </w:rPr>
        <w:t>imeouts</w:t>
      </w:r>
      <w:r>
        <w:rPr>
          <w:rFonts w:ascii="Times New Roman" w:hAnsi="Times New Roman"/>
          <w:color w:val="0000FF"/>
          <w:sz w:val="24"/>
          <w:szCs w:val="24"/>
        </w:rPr>
        <w:t>, is reported as well, with various types of metadata. Some of the deployed tools and activities are summarized in the following non-exclusive list:</w:t>
      </w:r>
    </w:p>
    <w:p w:rsidR="003C0F64" w:rsidRDefault="003C0F64" w:rsidP="003C0F64">
      <w:pPr>
        <w:pStyle w:val="ae"/>
        <w:spacing w:before="2" w:after="2"/>
        <w:ind w:left="-72"/>
        <w:rPr>
          <w:rFonts w:ascii="Times New Roman" w:hAnsi="Times New Roman"/>
          <w:color w:val="0000FF"/>
          <w:sz w:val="24"/>
          <w:szCs w:val="24"/>
        </w:rPr>
      </w:pPr>
    </w:p>
    <w:p w:rsidR="003C0F64" w:rsidRPr="00AD5226" w:rsidRDefault="003C0F64" w:rsidP="003C0F64">
      <w:pPr>
        <w:pStyle w:val="ae"/>
        <w:spacing w:before="2" w:after="2"/>
        <w:ind w:left="-72"/>
        <w:rPr>
          <w:rFonts w:ascii="Times New Roman" w:hAnsi="Times New Roman"/>
          <w:color w:val="0000FF"/>
          <w:sz w:val="24"/>
          <w:szCs w:val="24"/>
          <w:u w:val="single"/>
        </w:rPr>
      </w:pPr>
      <w:bookmarkStart w:id="23" w:name="OLE_LINK61"/>
      <w:r>
        <w:rPr>
          <w:rFonts w:ascii="Times New Roman" w:hAnsi="Times New Roman"/>
          <w:color w:val="0000FF"/>
          <w:sz w:val="24"/>
          <w:szCs w:val="24"/>
          <w:u w:val="single"/>
        </w:rPr>
        <w:t>Fixed</w:t>
      </w:r>
      <w:r w:rsidRPr="00AD5226">
        <w:rPr>
          <w:rFonts w:ascii="Times New Roman" w:hAnsi="Times New Roman"/>
          <w:color w:val="0000FF"/>
          <w:sz w:val="24"/>
          <w:szCs w:val="24"/>
          <w:u w:val="single"/>
        </w:rPr>
        <w:t>-Centric Activities</w:t>
      </w:r>
    </w:p>
    <w:bookmarkEnd w:id="23"/>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•Measurement Lab (M-Lab) </w:t>
      </w:r>
      <w:bookmarkStart w:id="24" w:name="OLE_LINK44"/>
      <w:r>
        <w:rPr>
          <w:rFonts w:ascii="Times New Roman" w:hAnsi="Times New Roman"/>
          <w:color w:val="0000FF"/>
          <w:sz w:val="24"/>
          <w:szCs w:val="24"/>
        </w:rPr>
        <w:t xml:space="preserve">&lt;http://www.measurementlab.net&gt; </w:t>
      </w:r>
      <w:bookmarkEnd w:id="24"/>
      <w:r>
        <w:rPr>
          <w:rFonts w:ascii="Times New Roman" w:hAnsi="Times New Roman"/>
          <w:color w:val="0000FF"/>
          <w:sz w:val="24"/>
          <w:szCs w:val="24"/>
        </w:rPr>
        <w:t>describes itself as “</w:t>
      </w:r>
      <w:r w:rsidRPr="009213BC">
        <w:rPr>
          <w:rFonts w:ascii="Times New Roman" w:hAnsi="Times New Roman"/>
          <w:color w:val="0000FF"/>
          <w:sz w:val="24"/>
          <w:szCs w:val="24"/>
        </w:rPr>
        <w:t>an open, distributed server platform for researchers to deploy Internet measurement tools... to advance network research and empower the public with useful information about their broadband connections.</w:t>
      </w:r>
      <w:r>
        <w:rPr>
          <w:rFonts w:ascii="Times New Roman" w:hAnsi="Times New Roman"/>
          <w:color w:val="0000FF"/>
          <w:sz w:val="24"/>
          <w:szCs w:val="24"/>
        </w:rPr>
        <w:t xml:space="preserve">” The platform supports at least nine tools, created by various </w:t>
      </w:r>
      <w:proofErr w:type="gramStart"/>
      <w:r>
        <w:rPr>
          <w:rFonts w:ascii="Times New Roman" w:hAnsi="Times New Roman"/>
          <w:color w:val="0000FF"/>
          <w:sz w:val="24"/>
          <w:szCs w:val="24"/>
        </w:rPr>
        <w:t>researchers, that</w:t>
      </w:r>
      <w:proofErr w:type="gramEnd"/>
      <w:r>
        <w:rPr>
          <w:rFonts w:ascii="Times New Roman" w:hAnsi="Times New Roman"/>
          <w:color w:val="0000FF"/>
          <w:sz w:val="24"/>
          <w:szCs w:val="24"/>
        </w:rPr>
        <w:t xml:space="preserve"> can be engaged by end users to initiate testing in conjunction with M-Lab servers. Collected data, without </w:t>
      </w:r>
      <w:r w:rsidRPr="00883AC8">
        <w:rPr>
          <w:rFonts w:ascii="Times New Roman" w:hAnsi="Times New Roman"/>
          <w:color w:val="0000FF"/>
          <w:sz w:val="24"/>
          <w:szCs w:val="24"/>
        </w:rPr>
        <w:t>Personally Identifiable Information (PII)</w:t>
      </w:r>
      <w:r>
        <w:rPr>
          <w:rFonts w:ascii="Times New Roman" w:hAnsi="Times New Roman"/>
          <w:color w:val="0000FF"/>
          <w:sz w:val="24"/>
          <w:szCs w:val="24"/>
        </w:rPr>
        <w:t xml:space="preserve">, is publicly available. </w:t>
      </w:r>
    </w:p>
    <w:p w:rsidR="003C0F64" w:rsidRPr="004B5085"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bookmarkStart w:id="25" w:name="OLE_LINK45"/>
      <w:r w:rsidRPr="004B5085">
        <w:rPr>
          <w:rFonts w:ascii="Times New Roman" w:hAnsi="Times New Roman"/>
          <w:color w:val="0000FF"/>
          <w:sz w:val="24"/>
          <w:szCs w:val="24"/>
        </w:rPr>
        <w:t>•</w:t>
      </w:r>
      <w:r w:rsidRPr="004E7CB2">
        <w:rPr>
          <w:rFonts w:ascii="Times New Roman" w:hAnsi="Times New Roman"/>
          <w:color w:val="0000FF"/>
          <w:sz w:val="24"/>
          <w:szCs w:val="24"/>
        </w:rPr>
        <w:t>Network Diagnostic Tool (NDT)</w:t>
      </w:r>
      <w:r>
        <w:rPr>
          <w:rFonts w:ascii="Times New Roman" w:hAnsi="Times New Roman"/>
          <w:color w:val="0000FF"/>
          <w:sz w:val="24"/>
          <w:szCs w:val="24"/>
        </w:rPr>
        <w:t xml:space="preserve"> &lt;</w:t>
      </w:r>
      <w:r w:rsidRPr="004E7CB2">
        <w:rPr>
          <w:rFonts w:ascii="Times New Roman" w:hAnsi="Times New Roman"/>
          <w:color w:val="0000FF"/>
          <w:sz w:val="24"/>
          <w:szCs w:val="24"/>
        </w:rPr>
        <w:t>http://www.internet2.edu/performance/ndt/api.html</w:t>
      </w:r>
      <w:r>
        <w:rPr>
          <w:rFonts w:ascii="Times New Roman" w:hAnsi="Times New Roman"/>
          <w:color w:val="0000FF"/>
          <w:sz w:val="24"/>
          <w:szCs w:val="24"/>
        </w:rPr>
        <w:t xml:space="preserve">&gt; is provided by the </w:t>
      </w:r>
      <w:r w:rsidRPr="00AF1AAD">
        <w:rPr>
          <w:rFonts w:ascii="Times New Roman" w:hAnsi="Times New Roman"/>
          <w:color w:val="0000FF"/>
          <w:sz w:val="24"/>
          <w:szCs w:val="24"/>
        </w:rPr>
        <w:t>Internet2 consortium</w:t>
      </w:r>
      <w:r>
        <w:rPr>
          <w:rFonts w:ascii="Times New Roman" w:hAnsi="Times New Roman"/>
          <w:color w:val="0000FF"/>
          <w:sz w:val="24"/>
          <w:szCs w:val="24"/>
        </w:rPr>
        <w:t xml:space="preserve">. NDT </w:t>
      </w:r>
      <w:r w:rsidRPr="0063246C">
        <w:rPr>
          <w:rFonts w:ascii="Times New Roman" w:hAnsi="Times New Roman"/>
          <w:color w:val="0000FF"/>
          <w:sz w:val="24"/>
          <w:szCs w:val="24"/>
        </w:rPr>
        <w:t xml:space="preserve">collects </w:t>
      </w:r>
      <w:r>
        <w:rPr>
          <w:rFonts w:ascii="Times New Roman" w:hAnsi="Times New Roman"/>
          <w:color w:val="0000FF"/>
          <w:sz w:val="24"/>
          <w:szCs w:val="24"/>
        </w:rPr>
        <w:t xml:space="preserve">not only bandwidth information but also </w:t>
      </w:r>
      <w:r w:rsidRPr="0063246C">
        <w:rPr>
          <w:rFonts w:ascii="Times New Roman" w:hAnsi="Times New Roman"/>
          <w:color w:val="0000FF"/>
          <w:sz w:val="24"/>
          <w:szCs w:val="24"/>
        </w:rPr>
        <w:t xml:space="preserve">additional data </w:t>
      </w:r>
      <w:r>
        <w:rPr>
          <w:rFonts w:ascii="Times New Roman" w:hAnsi="Times New Roman"/>
          <w:color w:val="0000FF"/>
          <w:sz w:val="24"/>
          <w:szCs w:val="24"/>
        </w:rPr>
        <w:t>characterizing</w:t>
      </w:r>
      <w:r w:rsidRPr="0063246C">
        <w:rPr>
          <w:rFonts w:ascii="Times New Roman" w:hAnsi="Times New Roman"/>
          <w:color w:val="0000FF"/>
          <w:sz w:val="24"/>
          <w:szCs w:val="24"/>
        </w:rPr>
        <w:t xml:space="preserve"> latency, packet loss, congestion, and bottlenecks on the end-to-end path.</w:t>
      </w:r>
      <w:r>
        <w:rPr>
          <w:rFonts w:ascii="Times New Roman" w:hAnsi="Times New Roman"/>
          <w:color w:val="0000FF"/>
          <w:sz w:val="24"/>
          <w:szCs w:val="24"/>
        </w:rPr>
        <w:t xml:space="preserve"> NDT is an M-Lab tool.</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r>
        <w:rPr>
          <w:rFonts w:ascii="Times New Roman" w:hAnsi="Times New Roman"/>
          <w:color w:val="0000FF"/>
          <w:sz w:val="24"/>
          <w:szCs w:val="24"/>
        </w:rPr>
        <w:t xml:space="preserve">Project </w:t>
      </w:r>
      <w:proofErr w:type="spellStart"/>
      <w:r w:rsidRPr="004B5085">
        <w:rPr>
          <w:rFonts w:ascii="Times New Roman" w:hAnsi="Times New Roman"/>
          <w:color w:val="0000FF"/>
          <w:sz w:val="24"/>
          <w:szCs w:val="24"/>
        </w:rPr>
        <w:t>BISmark</w:t>
      </w:r>
      <w:proofErr w:type="spellEnd"/>
      <w:r>
        <w:rPr>
          <w:rFonts w:ascii="Times New Roman" w:hAnsi="Times New Roman"/>
          <w:color w:val="0000FF"/>
          <w:sz w:val="24"/>
          <w:szCs w:val="24"/>
        </w:rPr>
        <w:t xml:space="preserve"> &lt;http://projectbismark.net&gt;</w:t>
      </w:r>
      <w:r w:rsidRPr="00386134">
        <w:rPr>
          <w:rFonts w:ascii="Times New Roman" w:hAnsi="Times New Roman"/>
          <w:color w:val="0000FF"/>
          <w:sz w:val="24"/>
          <w:szCs w:val="24"/>
        </w:rPr>
        <w:t xml:space="preserve"> is the Broadband Internet Service Benchmark</w:t>
      </w:r>
      <w:r>
        <w:rPr>
          <w:rFonts w:ascii="Times New Roman" w:hAnsi="Times New Roman"/>
          <w:color w:val="0000FF"/>
          <w:sz w:val="24"/>
          <w:szCs w:val="24"/>
        </w:rPr>
        <w:t xml:space="preserve"> activity,</w:t>
      </w:r>
      <w:r w:rsidRPr="00386134">
        <w:rPr>
          <w:rFonts w:ascii="Times New Roman" w:hAnsi="Times New Roman"/>
          <w:color w:val="0000FF"/>
          <w:sz w:val="24"/>
          <w:szCs w:val="24"/>
        </w:rPr>
        <w:t xml:space="preserve"> led by Georgia Tech and the U</w:t>
      </w:r>
      <w:r>
        <w:rPr>
          <w:rFonts w:ascii="Times New Roman" w:hAnsi="Times New Roman"/>
          <w:color w:val="0000FF"/>
          <w:sz w:val="24"/>
          <w:szCs w:val="24"/>
        </w:rPr>
        <w:t>niversity of Napoli Federico II</w:t>
      </w:r>
      <w:r w:rsidRPr="00386134">
        <w:rPr>
          <w:rFonts w:ascii="Times New Roman" w:hAnsi="Times New Roman"/>
          <w:color w:val="0000FF"/>
          <w:sz w:val="24"/>
          <w:szCs w:val="24"/>
        </w:rPr>
        <w:t xml:space="preserve">. </w:t>
      </w:r>
      <w:r>
        <w:rPr>
          <w:rFonts w:ascii="Times New Roman" w:hAnsi="Times New Roman"/>
          <w:color w:val="0000FF"/>
          <w:sz w:val="24"/>
          <w:szCs w:val="24"/>
        </w:rPr>
        <w:t xml:space="preserve">Data collection is driven by a customized hardware gateway that automatically initiates </w:t>
      </w:r>
      <w:r w:rsidRPr="00CD37EF">
        <w:rPr>
          <w:rFonts w:ascii="Times New Roman" w:hAnsi="Times New Roman"/>
          <w:color w:val="0000FF"/>
          <w:sz w:val="24"/>
          <w:szCs w:val="24"/>
        </w:rPr>
        <w:t xml:space="preserve">active measurements of </w:t>
      </w:r>
      <w:r>
        <w:rPr>
          <w:rFonts w:ascii="Times New Roman" w:hAnsi="Times New Roman"/>
          <w:color w:val="0000FF"/>
          <w:sz w:val="24"/>
          <w:szCs w:val="24"/>
        </w:rPr>
        <w:t>the</w:t>
      </w:r>
      <w:r w:rsidRPr="00CD37EF">
        <w:rPr>
          <w:rFonts w:ascii="Times New Roman" w:hAnsi="Times New Roman"/>
          <w:color w:val="0000FF"/>
          <w:sz w:val="24"/>
          <w:szCs w:val="24"/>
        </w:rPr>
        <w:t xml:space="preserve"> access link performance.</w:t>
      </w:r>
      <w:r>
        <w:rPr>
          <w:rFonts w:ascii="Times New Roman" w:hAnsi="Times New Roman"/>
          <w:color w:val="0000FF"/>
          <w:sz w:val="24"/>
          <w:szCs w:val="24"/>
        </w:rPr>
        <w:t xml:space="preserve"> </w:t>
      </w:r>
      <w:proofErr w:type="spellStart"/>
      <w:r>
        <w:rPr>
          <w:rFonts w:ascii="Times New Roman" w:hAnsi="Times New Roman"/>
          <w:color w:val="0000FF"/>
          <w:sz w:val="24"/>
          <w:szCs w:val="24"/>
        </w:rPr>
        <w:t>BISmark</w:t>
      </w:r>
      <w:proofErr w:type="spellEnd"/>
      <w:r>
        <w:rPr>
          <w:rFonts w:ascii="Times New Roman" w:hAnsi="Times New Roman"/>
          <w:color w:val="0000FF"/>
          <w:sz w:val="24"/>
          <w:szCs w:val="24"/>
        </w:rPr>
        <w:t xml:space="preserve"> is an M-Lab tool.</w:t>
      </w:r>
    </w:p>
    <w:p w:rsidR="003C0F64" w:rsidRDefault="003C0F64" w:rsidP="003C0F64">
      <w:pPr>
        <w:pStyle w:val="ae"/>
        <w:spacing w:before="2" w:after="2"/>
        <w:ind w:left="-72"/>
        <w:rPr>
          <w:rFonts w:ascii="Times New Roman" w:hAnsi="Times New Roman"/>
          <w:color w:val="0000FF"/>
          <w:sz w:val="24"/>
          <w:szCs w:val="24"/>
        </w:rPr>
      </w:pPr>
    </w:p>
    <w:bookmarkEnd w:id="25"/>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proofErr w:type="spellStart"/>
      <w:r>
        <w:rPr>
          <w:rFonts w:ascii="Times New Roman" w:hAnsi="Times New Roman"/>
          <w:color w:val="0000FF"/>
          <w:sz w:val="24"/>
          <w:szCs w:val="24"/>
        </w:rPr>
        <w:t>SamKnows</w:t>
      </w:r>
      <w:proofErr w:type="spellEnd"/>
      <w:r>
        <w:rPr>
          <w:rFonts w:ascii="Times New Roman" w:hAnsi="Times New Roman"/>
          <w:color w:val="0000FF"/>
          <w:sz w:val="24"/>
          <w:szCs w:val="24"/>
        </w:rPr>
        <w:t xml:space="preserve"> &lt;http://www.samknows.com&gt; is a UK-based company that has developed measurement methodology for fixed broadband using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Pr>
          <w:rFonts w:ascii="Times New Roman" w:hAnsi="Times New Roman"/>
          <w:color w:val="0000FF"/>
          <w:sz w:val="24"/>
          <w:szCs w:val="24"/>
        </w:rPr>
        <w:t>s</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 xml:space="preserve">The company has conducted studies for the US’s FCC and the UK’s </w:t>
      </w:r>
      <w:proofErr w:type="spellStart"/>
      <w:r>
        <w:rPr>
          <w:rFonts w:ascii="Times New Roman" w:hAnsi="Times New Roman"/>
          <w:color w:val="0000FF"/>
          <w:sz w:val="24"/>
          <w:szCs w:val="24"/>
        </w:rPr>
        <w:t>Ofcom</w:t>
      </w:r>
      <w:proofErr w:type="spellEnd"/>
      <w:r>
        <w:rPr>
          <w:rFonts w:ascii="Times New Roman" w:hAnsi="Times New Roman"/>
          <w:color w:val="0000FF"/>
          <w:sz w:val="24"/>
          <w:szCs w:val="24"/>
        </w:rPr>
        <w:t xml:space="preserve"> and is currently conducting a similar study for the </w:t>
      </w:r>
      <w:bookmarkStart w:id="26" w:name="OLE_LINK51"/>
      <w:r w:rsidRPr="001B284A">
        <w:rPr>
          <w:rFonts w:ascii="Times New Roman" w:hAnsi="Times New Roman"/>
          <w:color w:val="0000FF"/>
          <w:sz w:val="24"/>
          <w:szCs w:val="24"/>
        </w:rPr>
        <w:t>European Commission</w:t>
      </w:r>
      <w:r>
        <w:rPr>
          <w:rFonts w:ascii="Times New Roman" w:hAnsi="Times New Roman"/>
          <w:color w:val="0000FF"/>
          <w:sz w:val="24"/>
          <w:szCs w:val="24"/>
        </w:rPr>
        <w:t xml:space="preserve"> &lt;https://www.samknows.eu&gt;.</w:t>
      </w:r>
    </w:p>
    <w:bookmarkEnd w:id="26"/>
    <w:p w:rsidR="003C0F64" w:rsidRDefault="003C0F64" w:rsidP="003C0F64">
      <w:pPr>
        <w:pStyle w:val="ae"/>
        <w:spacing w:before="2" w:after="2"/>
        <w:ind w:left="-72"/>
        <w:rPr>
          <w:rFonts w:ascii="Times New Roman" w:hAnsi="Times New Roman"/>
          <w:color w:val="0000FF"/>
          <w:sz w:val="24"/>
          <w:szCs w:val="24"/>
        </w:rPr>
      </w:pPr>
    </w:p>
    <w:p w:rsidR="003C0F64" w:rsidRPr="00A8422C"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•In consideration of its National Broadband Plan (NBP), the US Federal Communications Commission (FCC) has conducted research to assessment broadband performance, targeting fixed terminals. In 2009, </w:t>
      </w:r>
      <w:proofErr w:type="gramStart"/>
      <w:r w:rsidRPr="00A8422C">
        <w:rPr>
          <w:rFonts w:ascii="Times New Roman" w:hAnsi="Times New Roman"/>
          <w:color w:val="0000FF"/>
          <w:sz w:val="24"/>
          <w:szCs w:val="24"/>
        </w:rPr>
        <w:t>OBI  Techn</w:t>
      </w:r>
      <w:r>
        <w:rPr>
          <w:rFonts w:ascii="Times New Roman" w:hAnsi="Times New Roman"/>
          <w:color w:val="0000FF"/>
          <w:sz w:val="24"/>
          <w:szCs w:val="24"/>
        </w:rPr>
        <w:t>ical</w:t>
      </w:r>
      <w:proofErr w:type="gramEnd"/>
      <w:r>
        <w:rPr>
          <w:rFonts w:ascii="Times New Roman" w:hAnsi="Times New Roman"/>
          <w:color w:val="0000FF"/>
          <w:sz w:val="24"/>
          <w:szCs w:val="24"/>
        </w:rPr>
        <w:t xml:space="preserve"> Paper No.</w:t>
      </w:r>
      <w:r w:rsidRPr="00A8422C">
        <w:rPr>
          <w:rFonts w:ascii="Times New Roman" w:hAnsi="Times New Roman"/>
          <w:color w:val="0000FF"/>
          <w:sz w:val="24"/>
          <w:szCs w:val="24"/>
        </w:rPr>
        <w:t xml:space="preserve"> 4</w:t>
      </w:r>
      <w:r>
        <w:rPr>
          <w:rFonts w:ascii="Times New Roman" w:hAnsi="Times New Roman"/>
          <w:color w:val="0000FF"/>
          <w:sz w:val="24"/>
          <w:szCs w:val="24"/>
        </w:rPr>
        <w:t xml:space="preserve"> (“Broadb</w:t>
      </w:r>
      <w:r w:rsidRPr="00A8422C">
        <w:rPr>
          <w:rFonts w:ascii="Times New Roman" w:hAnsi="Times New Roman"/>
          <w:color w:val="0000FF"/>
          <w:sz w:val="24"/>
          <w:szCs w:val="24"/>
        </w:rPr>
        <w:t>and Performance</w:t>
      </w:r>
      <w:r>
        <w:rPr>
          <w:rFonts w:ascii="Times New Roman" w:hAnsi="Times New Roman"/>
          <w:color w:val="0000FF"/>
          <w:sz w:val="24"/>
          <w:szCs w:val="24"/>
        </w:rPr>
        <w:t>”) published research on this topic. The methodology of the study was criticized in a report &lt;</w:t>
      </w:r>
      <w:r w:rsidRPr="00CD151B">
        <w:rPr>
          <w:rFonts w:ascii="Times New Roman" w:hAnsi="Times New Roman"/>
          <w:color w:val="0000FF"/>
          <w:sz w:val="24"/>
          <w:szCs w:val="24"/>
        </w:rPr>
        <w:t>http://www.netforecast.com/Reports/NFR5103_comScore_ISP_Speed_Test_Accuracy.pdf</w:t>
      </w:r>
      <w:r>
        <w:rPr>
          <w:rFonts w:ascii="Times New Roman" w:hAnsi="Times New Roman"/>
          <w:color w:val="0000FF"/>
          <w:sz w:val="24"/>
          <w:szCs w:val="24"/>
        </w:rPr>
        <w:t xml:space="preserve">&gt; developed by </w:t>
      </w:r>
      <w:proofErr w:type="spellStart"/>
      <w:r w:rsidRPr="00CD151B">
        <w:rPr>
          <w:rFonts w:ascii="Times New Roman" w:hAnsi="Times New Roman"/>
          <w:color w:val="0000FF"/>
          <w:sz w:val="24"/>
          <w:szCs w:val="24"/>
        </w:rPr>
        <w:t>NetForecast</w:t>
      </w:r>
      <w:proofErr w:type="spellEnd"/>
      <w:r>
        <w:rPr>
          <w:rFonts w:ascii="Times New Roman" w:hAnsi="Times New Roman"/>
          <w:color w:val="0000FF"/>
          <w:sz w:val="24"/>
          <w:szCs w:val="24"/>
        </w:rPr>
        <w:t xml:space="preserve"> for</w:t>
      </w:r>
      <w:r w:rsidRPr="00CD151B">
        <w:rPr>
          <w:rFonts w:ascii="Times New Roman" w:hAnsi="Times New Roman"/>
          <w:color w:val="0000FF"/>
          <w:sz w:val="24"/>
          <w:szCs w:val="24"/>
        </w:rPr>
        <w:t xml:space="preserve"> the National Cable &amp; Telecommunications Association (NCTA</w:t>
      </w:r>
      <w:r>
        <w:rPr>
          <w:rFonts w:ascii="Times New Roman" w:hAnsi="Times New Roman"/>
          <w:color w:val="0000FF"/>
          <w:sz w:val="24"/>
          <w:szCs w:val="24"/>
        </w:rPr>
        <w:t xml:space="preserve">). </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•The FCC’s subsequent “</w:t>
      </w:r>
      <w:r w:rsidRPr="00555142">
        <w:rPr>
          <w:rFonts w:ascii="Times New Roman" w:hAnsi="Times New Roman"/>
          <w:color w:val="0000FF"/>
          <w:sz w:val="24"/>
          <w:szCs w:val="24"/>
        </w:rPr>
        <w:t>Measuring Broadband America</w:t>
      </w:r>
      <w:r>
        <w:rPr>
          <w:rFonts w:ascii="Times New Roman" w:hAnsi="Times New Roman"/>
          <w:color w:val="0000FF"/>
          <w:sz w:val="24"/>
          <w:szCs w:val="24"/>
        </w:rPr>
        <w:t>” program &lt;</w:t>
      </w:r>
      <w:r w:rsidRPr="00555142">
        <w:rPr>
          <w:rFonts w:ascii="Times New Roman" w:hAnsi="Times New Roman"/>
          <w:color w:val="0000FF"/>
          <w:sz w:val="24"/>
          <w:szCs w:val="24"/>
        </w:rPr>
        <w:t>http://www.fcc.gov/measuring-broadband-america</w:t>
      </w:r>
      <w:r>
        <w:rPr>
          <w:rFonts w:ascii="Times New Roman" w:hAnsi="Times New Roman"/>
          <w:color w:val="0000FF"/>
          <w:sz w:val="24"/>
          <w:szCs w:val="24"/>
        </w:rPr>
        <w:t>&gt; published in 2011 the results of a “</w:t>
      </w:r>
      <w:r w:rsidRPr="00DB3DF4">
        <w:rPr>
          <w:rFonts w:ascii="Times New Roman" w:hAnsi="Times New Roman"/>
          <w:color w:val="0000FF"/>
          <w:sz w:val="24"/>
          <w:szCs w:val="24"/>
        </w:rPr>
        <w:t>performance study of resident</w:t>
      </w:r>
      <w:r>
        <w:rPr>
          <w:rFonts w:ascii="Times New Roman" w:hAnsi="Times New Roman"/>
          <w:color w:val="0000FF"/>
          <w:sz w:val="24"/>
          <w:szCs w:val="24"/>
        </w:rPr>
        <w:t xml:space="preserve">ial </w:t>
      </w:r>
      <w:proofErr w:type="spellStart"/>
      <w:r>
        <w:rPr>
          <w:rFonts w:ascii="Times New Roman" w:hAnsi="Times New Roman"/>
          <w:color w:val="0000FF"/>
          <w:sz w:val="24"/>
          <w:szCs w:val="24"/>
        </w:rPr>
        <w:t>wireline</w:t>
      </w:r>
      <w:proofErr w:type="spellEnd"/>
      <w:r>
        <w:rPr>
          <w:rFonts w:ascii="Times New Roman" w:hAnsi="Times New Roman"/>
          <w:color w:val="0000FF"/>
          <w:sz w:val="24"/>
          <w:szCs w:val="24"/>
        </w:rPr>
        <w:t xml:space="preserve"> broadband service.” </w:t>
      </w:r>
      <w:bookmarkStart w:id="27" w:name="OLE_LINK52"/>
      <w:r>
        <w:rPr>
          <w:rFonts w:ascii="Times New Roman" w:hAnsi="Times New Roman"/>
          <w:color w:val="0000FF"/>
          <w:sz w:val="24"/>
          <w:szCs w:val="24"/>
        </w:rPr>
        <w:t xml:space="preserve">The data was collected using the technology of </w:t>
      </w:r>
      <w:proofErr w:type="spellStart"/>
      <w:r w:rsidRPr="00800E8D">
        <w:rPr>
          <w:rFonts w:ascii="Times New Roman" w:hAnsi="Times New Roman"/>
          <w:color w:val="0000FF"/>
          <w:sz w:val="24"/>
          <w:szCs w:val="24"/>
        </w:rPr>
        <w:t>SamKnows</w:t>
      </w:r>
      <w:proofErr w:type="spellEnd"/>
      <w:r>
        <w:rPr>
          <w:rFonts w:ascii="Times New Roman" w:hAnsi="Times New Roman"/>
          <w:color w:val="0000FF"/>
          <w:sz w:val="24"/>
          <w:szCs w:val="24"/>
        </w:rPr>
        <w:t xml:space="preserve">, a UK-based analytics company. The methodology made use of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Pr>
          <w:rFonts w:ascii="Times New Roman" w:hAnsi="Times New Roman"/>
          <w:color w:val="0000FF"/>
          <w:sz w:val="24"/>
          <w:szCs w:val="24"/>
        </w:rPr>
        <w:t>ed</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Measurement servers were provided by M-Lab. Additional data, not included in the published report, was collected by several</w:t>
      </w:r>
      <w:r w:rsidRPr="00A154F1">
        <w:rPr>
          <w:rFonts w:ascii="Times New Roman" w:hAnsi="Times New Roman"/>
          <w:color w:val="0000FF"/>
          <w:sz w:val="24"/>
          <w:szCs w:val="24"/>
        </w:rPr>
        <w:t xml:space="preserve"> participating ISPs </w:t>
      </w:r>
      <w:r>
        <w:rPr>
          <w:rFonts w:ascii="Times New Roman" w:hAnsi="Times New Roman"/>
          <w:color w:val="0000FF"/>
          <w:sz w:val="24"/>
          <w:szCs w:val="24"/>
        </w:rPr>
        <w:t>at</w:t>
      </w:r>
      <w:r w:rsidRPr="00A154F1">
        <w:rPr>
          <w:rFonts w:ascii="Times New Roman" w:hAnsi="Times New Roman"/>
          <w:color w:val="0000FF"/>
          <w:sz w:val="24"/>
          <w:szCs w:val="24"/>
        </w:rPr>
        <w:t xml:space="preserve"> </w:t>
      </w:r>
      <w:r>
        <w:rPr>
          <w:rFonts w:ascii="Times New Roman" w:hAnsi="Times New Roman"/>
          <w:color w:val="0000FF"/>
          <w:sz w:val="24"/>
          <w:szCs w:val="24"/>
        </w:rPr>
        <w:t xml:space="preserve">reference </w:t>
      </w:r>
      <w:r w:rsidRPr="00A154F1">
        <w:rPr>
          <w:rFonts w:ascii="Times New Roman" w:hAnsi="Times New Roman"/>
          <w:color w:val="0000FF"/>
          <w:sz w:val="24"/>
          <w:szCs w:val="24"/>
        </w:rPr>
        <w:t>points within their own networks.</w:t>
      </w:r>
    </w:p>
    <w:bookmarkEnd w:id="27"/>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lastRenderedPageBreak/>
        <w:t>•The FCC hosts an</w:t>
      </w:r>
      <w:del w:id="28" w:author="Hyunjeong Kang" w:date="2012-07-18T09:21:00Z">
        <w:r w:rsidR="00652F59" w:rsidDel="00652F59">
          <w:rPr>
            <w:rFonts w:ascii="Times New Roman" w:hAnsi="Times New Roman" w:hint="eastAsia"/>
            <w:color w:val="0000FF"/>
            <w:sz w:val="24"/>
            <w:szCs w:val="24"/>
            <w:lang w:eastAsia="ko-KR"/>
          </w:rPr>
          <w:delText>d</w:delText>
        </w:r>
      </w:del>
      <w:r>
        <w:rPr>
          <w:rFonts w:ascii="Times New Roman" w:hAnsi="Times New Roman"/>
          <w:color w:val="0000FF"/>
          <w:sz w:val="24"/>
          <w:szCs w:val="24"/>
        </w:rPr>
        <w:t xml:space="preserve"> ongoing “</w:t>
      </w:r>
      <w:r w:rsidRPr="005C0F02">
        <w:rPr>
          <w:rFonts w:ascii="Times New Roman" w:hAnsi="Times New Roman"/>
          <w:color w:val="0000FF"/>
          <w:sz w:val="24"/>
          <w:szCs w:val="24"/>
        </w:rPr>
        <w:t>Consumer Broadband Test (Beta)</w:t>
      </w:r>
      <w:r>
        <w:rPr>
          <w:rFonts w:ascii="Times New Roman" w:hAnsi="Times New Roman"/>
          <w:color w:val="0000FF"/>
          <w:sz w:val="24"/>
          <w:szCs w:val="24"/>
        </w:rPr>
        <w:t>”</w:t>
      </w:r>
      <w:r w:rsidRPr="005C0F02">
        <w:rPr>
          <w:rFonts w:ascii="Times New Roman" w:hAnsi="Times New Roman"/>
          <w:color w:val="0000FF"/>
          <w:sz w:val="24"/>
          <w:szCs w:val="24"/>
        </w:rPr>
        <w:t xml:space="preserve"> </w:t>
      </w:r>
      <w:r>
        <w:rPr>
          <w:rFonts w:ascii="Times New Roman" w:hAnsi="Times New Roman"/>
          <w:color w:val="0000FF"/>
          <w:sz w:val="24"/>
          <w:szCs w:val="24"/>
        </w:rPr>
        <w:t>&lt;</w:t>
      </w:r>
      <w:r w:rsidRPr="005C0F02">
        <w:rPr>
          <w:rFonts w:ascii="Times New Roman" w:hAnsi="Times New Roman"/>
          <w:color w:val="0000FF"/>
          <w:sz w:val="24"/>
          <w:szCs w:val="24"/>
        </w:rPr>
        <w:t>http:</w:t>
      </w:r>
      <w:r>
        <w:rPr>
          <w:rFonts w:ascii="Times New Roman" w:hAnsi="Times New Roman"/>
          <w:color w:val="0000FF"/>
          <w:sz w:val="24"/>
          <w:szCs w:val="24"/>
        </w:rPr>
        <w:t>//www.broadband.gov/qualitytest&gt;, run in a web browser, to “</w:t>
      </w:r>
      <w:r w:rsidRPr="005C0F02">
        <w:rPr>
          <w:rFonts w:ascii="Times New Roman" w:hAnsi="Times New Roman"/>
          <w:color w:val="0000FF"/>
          <w:sz w:val="24"/>
          <w:szCs w:val="24"/>
        </w:rPr>
        <w:t>give consumers additional information about the quality of their broadband connections</w:t>
      </w:r>
      <w:r>
        <w:rPr>
          <w:rFonts w:ascii="Times New Roman" w:hAnsi="Times New Roman"/>
          <w:color w:val="0000FF"/>
          <w:sz w:val="24"/>
          <w:szCs w:val="24"/>
        </w:rPr>
        <w:t>,” while provided the FCC with data, by</w:t>
      </w:r>
      <w:r w:rsidRPr="005C0F02">
        <w:rPr>
          <w:rFonts w:ascii="Times New Roman" w:hAnsi="Times New Roman"/>
          <w:color w:val="0000FF"/>
          <w:sz w:val="24"/>
          <w:szCs w:val="24"/>
        </w:rPr>
        <w:t xml:space="preserve"> submitted street address, to analyze broadband quality and availability on a geographic basis.</w:t>
      </w:r>
      <w:r>
        <w:rPr>
          <w:rFonts w:ascii="Times New Roman" w:hAnsi="Times New Roman"/>
          <w:color w:val="0000FF"/>
          <w:sz w:val="24"/>
          <w:szCs w:val="24"/>
        </w:rPr>
        <w:t xml:space="preserve"> Users are “randomly” assigned to run one of </w:t>
      </w:r>
      <w:r w:rsidRPr="00BE4C51">
        <w:rPr>
          <w:rFonts w:ascii="Times New Roman" w:hAnsi="Times New Roman"/>
          <w:color w:val="0000FF"/>
          <w:sz w:val="24"/>
          <w:szCs w:val="24"/>
        </w:rPr>
        <w:t xml:space="preserve">two tools: </w:t>
      </w:r>
      <w:r>
        <w:rPr>
          <w:rFonts w:ascii="Times New Roman" w:hAnsi="Times New Roman"/>
          <w:color w:val="0000FF"/>
          <w:sz w:val="24"/>
          <w:szCs w:val="24"/>
        </w:rPr>
        <w:t xml:space="preserve">one by </w:t>
      </w:r>
      <w:proofErr w:type="spellStart"/>
      <w:r w:rsidRPr="00BE4C51">
        <w:rPr>
          <w:rFonts w:ascii="Times New Roman" w:hAnsi="Times New Roman"/>
          <w:color w:val="0000FF"/>
          <w:sz w:val="24"/>
          <w:szCs w:val="24"/>
        </w:rPr>
        <w:t>Ookla</w:t>
      </w:r>
      <w:proofErr w:type="spellEnd"/>
      <w:r w:rsidRPr="00BE4C51">
        <w:rPr>
          <w:rFonts w:ascii="Times New Roman" w:hAnsi="Times New Roman"/>
          <w:color w:val="0000FF"/>
          <w:sz w:val="24"/>
          <w:szCs w:val="24"/>
        </w:rPr>
        <w:t xml:space="preserve"> and </w:t>
      </w:r>
      <w:r>
        <w:rPr>
          <w:rFonts w:ascii="Times New Roman" w:hAnsi="Times New Roman"/>
          <w:color w:val="0000FF"/>
          <w:sz w:val="24"/>
          <w:szCs w:val="24"/>
        </w:rPr>
        <w:t xml:space="preserve">one by </w:t>
      </w:r>
      <w:r w:rsidRPr="00BE4C51">
        <w:rPr>
          <w:rFonts w:ascii="Times New Roman" w:hAnsi="Times New Roman"/>
          <w:color w:val="0000FF"/>
          <w:sz w:val="24"/>
          <w:szCs w:val="24"/>
        </w:rPr>
        <w:t xml:space="preserve">M-Lab. </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bookmarkStart w:id="29" w:name="OLE_LINK62"/>
      <w:proofErr w:type="spellStart"/>
      <w:r>
        <w:rPr>
          <w:rFonts w:ascii="Times New Roman" w:hAnsi="Times New Roman"/>
          <w:color w:val="0000FF"/>
          <w:sz w:val="24"/>
          <w:szCs w:val="24"/>
        </w:rPr>
        <w:t>Ookla</w:t>
      </w:r>
      <w:proofErr w:type="spellEnd"/>
      <w:r>
        <w:rPr>
          <w:rFonts w:ascii="Times New Roman" w:hAnsi="Times New Roman"/>
          <w:color w:val="0000FF"/>
          <w:sz w:val="24"/>
          <w:szCs w:val="24"/>
        </w:rPr>
        <w:t xml:space="preserve"> </w:t>
      </w:r>
      <w:bookmarkEnd w:id="29"/>
      <w:r>
        <w:rPr>
          <w:rFonts w:ascii="Times New Roman" w:hAnsi="Times New Roman"/>
          <w:color w:val="0000FF"/>
          <w:sz w:val="24"/>
          <w:szCs w:val="24"/>
        </w:rPr>
        <w:t xml:space="preserve">&lt;http://www.ookla.com&gt; provides </w:t>
      </w:r>
      <w:r w:rsidRPr="00771270">
        <w:rPr>
          <w:rFonts w:ascii="Times New Roman" w:hAnsi="Times New Roman"/>
          <w:color w:val="0000FF"/>
          <w:sz w:val="24"/>
          <w:szCs w:val="24"/>
        </w:rPr>
        <w:t>software and methodologies</w:t>
      </w:r>
      <w:r>
        <w:rPr>
          <w:rFonts w:ascii="Times New Roman" w:hAnsi="Times New Roman"/>
          <w:color w:val="0000FF"/>
          <w:sz w:val="24"/>
          <w:szCs w:val="24"/>
        </w:rPr>
        <w:t xml:space="preserve"> for </w:t>
      </w:r>
      <w:r w:rsidRPr="00771270">
        <w:rPr>
          <w:rFonts w:ascii="Times New Roman" w:hAnsi="Times New Roman"/>
          <w:color w:val="0000FF"/>
          <w:sz w:val="24"/>
          <w:szCs w:val="24"/>
        </w:rPr>
        <w:t xml:space="preserve">broadband testing and web-based network diagnostic applications. </w:t>
      </w:r>
      <w:r>
        <w:rPr>
          <w:rFonts w:ascii="Times New Roman" w:hAnsi="Times New Roman"/>
          <w:color w:val="0000FF"/>
          <w:sz w:val="24"/>
          <w:szCs w:val="24"/>
        </w:rPr>
        <w:t>The tools are in wide use, and the company claims use by o</w:t>
      </w:r>
      <w:r w:rsidRPr="00771270">
        <w:rPr>
          <w:rFonts w:ascii="Times New Roman" w:hAnsi="Times New Roman"/>
          <w:color w:val="0000FF"/>
          <w:sz w:val="24"/>
          <w:szCs w:val="24"/>
        </w:rPr>
        <w:t xml:space="preserve">ver three million people a </w:t>
      </w:r>
      <w:r>
        <w:rPr>
          <w:rFonts w:ascii="Times New Roman" w:hAnsi="Times New Roman"/>
          <w:color w:val="0000FF"/>
          <w:sz w:val="24"/>
          <w:szCs w:val="24"/>
        </w:rPr>
        <w:t>day. The company offers testing directly to consumers via Speedtest.net and Pingtest.net.</w:t>
      </w:r>
    </w:p>
    <w:p w:rsidR="003C0F64" w:rsidRDefault="003C0F64" w:rsidP="003C0F64">
      <w:pPr>
        <w:pStyle w:val="ae"/>
        <w:spacing w:before="2" w:after="2"/>
        <w:ind w:left="-72"/>
        <w:rPr>
          <w:rFonts w:ascii="Times New Roman" w:hAnsi="Times New Roman"/>
          <w:color w:val="0000FF"/>
          <w:sz w:val="24"/>
          <w:szCs w:val="24"/>
        </w:rPr>
      </w:pPr>
    </w:p>
    <w:p w:rsidR="003C0F64" w:rsidRPr="00AD5226" w:rsidRDefault="003C0F64" w:rsidP="003C0F64">
      <w:pPr>
        <w:pStyle w:val="ae"/>
        <w:spacing w:before="2" w:after="2"/>
        <w:ind w:left="-72"/>
        <w:rPr>
          <w:rFonts w:ascii="Times New Roman" w:hAnsi="Times New Roman"/>
          <w:color w:val="0000FF"/>
          <w:sz w:val="24"/>
          <w:szCs w:val="24"/>
          <w:u w:val="single"/>
        </w:rPr>
      </w:pPr>
      <w:r>
        <w:rPr>
          <w:rFonts w:ascii="Times New Roman" w:hAnsi="Times New Roman"/>
          <w:color w:val="0000FF"/>
          <w:sz w:val="24"/>
          <w:szCs w:val="24"/>
          <w:u w:val="single"/>
        </w:rPr>
        <w:t>Fixed</w:t>
      </w:r>
      <w:r w:rsidRPr="00AD5226">
        <w:rPr>
          <w:rFonts w:ascii="Times New Roman" w:hAnsi="Times New Roman"/>
          <w:color w:val="0000FF"/>
          <w:sz w:val="24"/>
          <w:szCs w:val="24"/>
          <w:u w:val="single"/>
        </w:rPr>
        <w:t xml:space="preserve">-Centric </w:t>
      </w:r>
      <w:r>
        <w:rPr>
          <w:rFonts w:ascii="Times New Roman" w:hAnsi="Times New Roman"/>
          <w:color w:val="0000FF"/>
          <w:sz w:val="24"/>
          <w:szCs w:val="24"/>
          <w:u w:val="single"/>
        </w:rPr>
        <w:t xml:space="preserve">Standardization </w:t>
      </w:r>
      <w:r w:rsidRPr="00AD5226">
        <w:rPr>
          <w:rFonts w:ascii="Times New Roman" w:hAnsi="Times New Roman"/>
          <w:color w:val="0000FF"/>
          <w:sz w:val="24"/>
          <w:szCs w:val="24"/>
          <w:u w:val="single"/>
        </w:rPr>
        <w:t>Activities</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bookmarkStart w:id="30" w:name="OLE_LINK54"/>
      <w:r>
        <w:rPr>
          <w:rFonts w:ascii="Times New Roman" w:hAnsi="Times New Roman"/>
          <w:color w:val="0000FF"/>
          <w:sz w:val="24"/>
          <w:szCs w:val="24"/>
        </w:rPr>
        <w:t xml:space="preserve">•The IETF Working Group on </w:t>
      </w:r>
      <w:r w:rsidRPr="003A4071">
        <w:rPr>
          <w:rFonts w:ascii="Times New Roman" w:hAnsi="Times New Roman"/>
          <w:color w:val="0000FF"/>
          <w:sz w:val="24"/>
          <w:szCs w:val="24"/>
        </w:rPr>
        <w:t>IP Performance Metrics (</w:t>
      </w:r>
      <w:proofErr w:type="spellStart"/>
      <w:r w:rsidRPr="003A4071">
        <w:rPr>
          <w:rFonts w:ascii="Times New Roman" w:hAnsi="Times New Roman"/>
          <w:color w:val="0000FF"/>
          <w:sz w:val="24"/>
          <w:szCs w:val="24"/>
        </w:rPr>
        <w:t>ippm</w:t>
      </w:r>
      <w:proofErr w:type="spellEnd"/>
      <w:r w:rsidRPr="003A4071">
        <w:rPr>
          <w:rFonts w:ascii="Times New Roman" w:hAnsi="Times New Roman"/>
          <w:color w:val="0000FF"/>
          <w:sz w:val="24"/>
          <w:szCs w:val="24"/>
        </w:rPr>
        <w:t>)</w:t>
      </w:r>
      <w:r>
        <w:rPr>
          <w:rFonts w:ascii="Times New Roman" w:hAnsi="Times New Roman"/>
          <w:color w:val="0000FF"/>
          <w:sz w:val="24"/>
          <w:szCs w:val="24"/>
        </w:rPr>
        <w:t xml:space="preserve"> &lt;</w:t>
      </w:r>
      <w:bookmarkStart w:id="31" w:name="OLE_LINK140"/>
      <w:r w:rsidRPr="003A4071">
        <w:rPr>
          <w:rFonts w:ascii="Times New Roman" w:hAnsi="Times New Roman"/>
          <w:color w:val="0000FF"/>
          <w:sz w:val="24"/>
          <w:szCs w:val="24"/>
        </w:rPr>
        <w:t>http</w:t>
      </w:r>
      <w:r>
        <w:rPr>
          <w:rFonts w:ascii="Times New Roman" w:hAnsi="Times New Roman"/>
          <w:color w:val="0000FF"/>
          <w:sz w:val="24"/>
          <w:szCs w:val="24"/>
        </w:rPr>
        <w:t>://datatracker.ietf.org/wg/ippm</w:t>
      </w:r>
      <w:bookmarkEnd w:id="31"/>
      <w:r>
        <w:rPr>
          <w:rFonts w:ascii="Times New Roman" w:hAnsi="Times New Roman"/>
          <w:color w:val="0000FF"/>
          <w:sz w:val="24"/>
          <w:szCs w:val="24"/>
        </w:rPr>
        <w:t xml:space="preserve">&gt; has developed many RFCs and Internet Drafts. </w:t>
      </w:r>
    </w:p>
    <w:p w:rsidR="003C0F64" w:rsidRDefault="003C0F64" w:rsidP="003C0F64">
      <w:pPr>
        <w:pStyle w:val="ae"/>
        <w:spacing w:before="2" w:after="2"/>
        <w:ind w:left="-72"/>
        <w:rPr>
          <w:rFonts w:ascii="Times New Roman" w:hAnsi="Times New Roman"/>
          <w:color w:val="0000FF"/>
          <w:sz w:val="24"/>
          <w:szCs w:val="24"/>
        </w:rPr>
      </w:pPr>
    </w:p>
    <w:p w:rsidR="003C0F64" w:rsidRPr="00704F73"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•In April 2012, the IETF announced a new </w:t>
      </w:r>
      <w:r w:rsidRPr="00F17403">
        <w:rPr>
          <w:rFonts w:ascii="Times New Roman" w:hAnsi="Times New Roman"/>
          <w:color w:val="0000FF"/>
          <w:sz w:val="24"/>
          <w:szCs w:val="24"/>
        </w:rPr>
        <w:t xml:space="preserve">non-working </w:t>
      </w:r>
      <w:r>
        <w:rPr>
          <w:rFonts w:ascii="Times New Roman" w:hAnsi="Times New Roman"/>
          <w:color w:val="0000FF"/>
          <w:sz w:val="24"/>
          <w:szCs w:val="24"/>
        </w:rPr>
        <w:t>group “</w:t>
      </w:r>
      <w:proofErr w:type="spellStart"/>
      <w:r>
        <w:rPr>
          <w:rFonts w:ascii="Times New Roman" w:hAnsi="Times New Roman"/>
          <w:color w:val="0000FF"/>
          <w:sz w:val="24"/>
          <w:szCs w:val="24"/>
        </w:rPr>
        <w:t>lmap</w:t>
      </w:r>
      <w:proofErr w:type="spellEnd"/>
      <w:r>
        <w:rPr>
          <w:rFonts w:ascii="Times New Roman" w:hAnsi="Times New Roman"/>
          <w:color w:val="0000FF"/>
          <w:sz w:val="24"/>
          <w:szCs w:val="24"/>
        </w:rPr>
        <w:t xml:space="preserve">” </w:t>
      </w:r>
      <w:r w:rsidRPr="00F17403">
        <w:rPr>
          <w:rFonts w:ascii="Times New Roman" w:hAnsi="Times New Roman"/>
          <w:color w:val="0000FF"/>
          <w:sz w:val="24"/>
          <w:szCs w:val="24"/>
        </w:rPr>
        <w:t>email list</w:t>
      </w:r>
      <w:r>
        <w:rPr>
          <w:rFonts w:ascii="Times New Roman" w:hAnsi="Times New Roman"/>
          <w:color w:val="0000FF"/>
          <w:sz w:val="24"/>
          <w:szCs w:val="24"/>
        </w:rPr>
        <w:t xml:space="preserve"> on </w:t>
      </w:r>
      <w:r w:rsidRPr="00F17403">
        <w:rPr>
          <w:rFonts w:ascii="Times New Roman" w:hAnsi="Times New Roman"/>
          <w:color w:val="0000FF"/>
          <w:sz w:val="24"/>
          <w:szCs w:val="24"/>
        </w:rPr>
        <w:t xml:space="preserve">Large Scale Measurement of Access </w:t>
      </w:r>
      <w:r>
        <w:rPr>
          <w:rFonts w:ascii="Times New Roman" w:hAnsi="Times New Roman"/>
          <w:color w:val="0000FF"/>
          <w:sz w:val="24"/>
          <w:szCs w:val="24"/>
        </w:rPr>
        <w:t>N</w:t>
      </w:r>
      <w:r w:rsidRPr="00F17403">
        <w:rPr>
          <w:rFonts w:ascii="Times New Roman" w:hAnsi="Times New Roman"/>
          <w:color w:val="0000FF"/>
          <w:sz w:val="24"/>
          <w:szCs w:val="24"/>
        </w:rPr>
        <w:t>etwork Performance</w:t>
      </w:r>
      <w:r>
        <w:rPr>
          <w:rFonts w:ascii="Times New Roman" w:hAnsi="Times New Roman"/>
          <w:color w:val="0000FF"/>
          <w:sz w:val="24"/>
          <w:szCs w:val="24"/>
        </w:rPr>
        <w:t xml:space="preserve"> &lt;</w:t>
      </w:r>
      <w:r w:rsidRPr="00F17403">
        <w:rPr>
          <w:rFonts w:ascii="Times New Roman" w:hAnsi="Times New Roman"/>
          <w:color w:val="0000FF"/>
          <w:sz w:val="24"/>
          <w:szCs w:val="24"/>
        </w:rPr>
        <w:t>http://www.ietf.org/mail-archive/web/lmap/current/msg00000.html</w:t>
      </w:r>
      <w:r>
        <w:rPr>
          <w:rFonts w:ascii="Times New Roman" w:hAnsi="Times New Roman"/>
          <w:color w:val="0000FF"/>
          <w:sz w:val="24"/>
          <w:szCs w:val="24"/>
        </w:rPr>
        <w:t>&gt;.  The topic is “</w:t>
      </w:r>
      <w:r w:rsidRPr="00704F73">
        <w:rPr>
          <w:rFonts w:ascii="Times New Roman" w:hAnsi="Times New Roman"/>
          <w:color w:val="0000FF"/>
          <w:sz w:val="24"/>
          <w:szCs w:val="24"/>
        </w:rPr>
        <w:t>requirements, architectures, metrics,</w:t>
      </w:r>
      <w:r>
        <w:rPr>
          <w:rFonts w:ascii="Times New Roman" w:hAnsi="Times New Roman"/>
          <w:color w:val="0000FF"/>
          <w:sz w:val="24"/>
          <w:szCs w:val="24"/>
        </w:rPr>
        <w:t xml:space="preserve"> </w:t>
      </w:r>
      <w:r w:rsidRPr="00704F73">
        <w:rPr>
          <w:rFonts w:ascii="Times New Roman" w:hAnsi="Times New Roman"/>
          <w:color w:val="0000FF"/>
          <w:sz w:val="24"/>
          <w:szCs w:val="24"/>
        </w:rPr>
        <w:t>and protocols for measuring the performance and reliability of</w:t>
      </w:r>
    </w:p>
    <w:p w:rsidR="003C0F64" w:rsidRDefault="003C0F64" w:rsidP="003C0F64">
      <w:pPr>
        <w:pStyle w:val="ae"/>
        <w:spacing w:before="2" w:after="2"/>
        <w:ind w:left="-72"/>
        <w:rPr>
          <w:rFonts w:ascii="Times New Roman" w:hAnsi="Times New Roman"/>
          <w:color w:val="0000FF"/>
          <w:sz w:val="24"/>
          <w:szCs w:val="24"/>
        </w:rPr>
      </w:pPr>
      <w:r w:rsidRPr="00704F73">
        <w:rPr>
          <w:rFonts w:ascii="Times New Roman" w:hAnsi="Times New Roman"/>
          <w:color w:val="0000FF"/>
          <w:sz w:val="24"/>
          <w:szCs w:val="24"/>
        </w:rPr>
        <w:t>(</w:t>
      </w:r>
      <w:proofErr w:type="gramStart"/>
      <w:r w:rsidRPr="00704F73">
        <w:rPr>
          <w:rFonts w:ascii="Times New Roman" w:hAnsi="Times New Roman"/>
          <w:color w:val="0000FF"/>
          <w:sz w:val="24"/>
          <w:szCs w:val="24"/>
        </w:rPr>
        <w:t>mostly</w:t>
      </w:r>
      <w:proofErr w:type="gramEnd"/>
      <w:r w:rsidRPr="00704F73">
        <w:rPr>
          <w:rFonts w:ascii="Times New Roman" w:hAnsi="Times New Roman"/>
          <w:color w:val="0000FF"/>
          <w:sz w:val="24"/>
          <w:szCs w:val="24"/>
        </w:rPr>
        <w:t>) residential and small-ent</w:t>
      </w:r>
      <w:r>
        <w:rPr>
          <w:rFonts w:ascii="Times New Roman" w:hAnsi="Times New Roman"/>
          <w:color w:val="0000FF"/>
          <w:sz w:val="24"/>
          <w:szCs w:val="24"/>
        </w:rPr>
        <w:t xml:space="preserve">erprise access links on a large scale.” The activity was initiated by the FCC </w:t>
      </w:r>
      <w:r w:rsidRPr="00704F73">
        <w:rPr>
          <w:rFonts w:ascii="Times New Roman" w:hAnsi="Times New Roman"/>
          <w:color w:val="0000FF"/>
          <w:sz w:val="24"/>
          <w:szCs w:val="24"/>
        </w:rPr>
        <w:t>and</w:t>
      </w:r>
      <w:r>
        <w:rPr>
          <w:rFonts w:ascii="Times New Roman" w:hAnsi="Times New Roman"/>
          <w:color w:val="0000FF"/>
          <w:sz w:val="24"/>
          <w:szCs w:val="24"/>
        </w:rPr>
        <w:t xml:space="preserve"> </w:t>
      </w:r>
      <w:r w:rsidRPr="00704F73">
        <w:rPr>
          <w:rFonts w:ascii="Times New Roman" w:hAnsi="Times New Roman"/>
          <w:color w:val="0000FF"/>
          <w:sz w:val="24"/>
          <w:szCs w:val="24"/>
        </w:rPr>
        <w:t xml:space="preserve">motivated by </w:t>
      </w:r>
      <w:r>
        <w:rPr>
          <w:rFonts w:ascii="Times New Roman" w:hAnsi="Times New Roman"/>
          <w:color w:val="0000FF"/>
          <w:sz w:val="24"/>
          <w:szCs w:val="24"/>
        </w:rPr>
        <w:t>its “</w:t>
      </w:r>
      <w:r w:rsidRPr="00704F73">
        <w:rPr>
          <w:rFonts w:ascii="Times New Roman" w:hAnsi="Times New Roman"/>
          <w:color w:val="0000FF"/>
          <w:sz w:val="24"/>
          <w:szCs w:val="24"/>
        </w:rPr>
        <w:t>Measuring Broadband America</w:t>
      </w:r>
      <w:r>
        <w:rPr>
          <w:rFonts w:ascii="Times New Roman" w:hAnsi="Times New Roman"/>
          <w:color w:val="0000FF"/>
          <w:sz w:val="24"/>
          <w:szCs w:val="24"/>
        </w:rPr>
        <w:t xml:space="preserve">” effort “to </w:t>
      </w:r>
      <w:r w:rsidRPr="00704F73">
        <w:rPr>
          <w:rFonts w:ascii="Times New Roman" w:hAnsi="Times New Roman"/>
          <w:color w:val="0000FF"/>
          <w:sz w:val="24"/>
          <w:szCs w:val="24"/>
        </w:rPr>
        <w:t>provide consumers and service providers with better information about broadband (access) performance. Such measurements can inform public policy, facilitate informed consumer choice of broadband providers, and allow debugging of performance issues.</w:t>
      </w:r>
      <w:r>
        <w:rPr>
          <w:rFonts w:ascii="Times New Roman" w:hAnsi="Times New Roman"/>
          <w:color w:val="0000FF"/>
          <w:sz w:val="24"/>
          <w:szCs w:val="24"/>
        </w:rPr>
        <w:t>”</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lang w:eastAsia="ko-KR"/>
        </w:rPr>
      </w:pPr>
      <w:bookmarkStart w:id="32" w:name="OLE_LINK1"/>
      <w:r w:rsidRPr="00C40324">
        <w:rPr>
          <w:rFonts w:ascii="Times New Roman" w:hAnsi="Times New Roman"/>
          <w:color w:val="0000FF"/>
          <w:sz w:val="24"/>
          <w:szCs w:val="24"/>
        </w:rPr>
        <w:t>•</w:t>
      </w:r>
      <w:bookmarkEnd w:id="32"/>
      <w:del w:id="33" w:author="Hyunjeong Kang" w:date="2012-07-18T09:24:00Z">
        <w:r w:rsidR="006B69AB" w:rsidDel="006B69AB">
          <w:rPr>
            <w:rFonts w:ascii="Times New Roman" w:hAnsi="Times New Roman" w:hint="eastAsia"/>
            <w:color w:val="0000FF"/>
            <w:sz w:val="24"/>
            <w:szCs w:val="24"/>
            <w:lang w:eastAsia="ko-KR"/>
          </w:rPr>
          <w:delText xml:space="preserve"> </w:delText>
        </w:r>
      </w:del>
      <w:r w:rsidRPr="00C40324">
        <w:rPr>
          <w:rFonts w:ascii="Times New Roman" w:hAnsi="Times New Roman"/>
          <w:color w:val="0000FF"/>
          <w:sz w:val="24"/>
          <w:szCs w:val="24"/>
        </w:rPr>
        <w:t>ITU-T Study Group 12 &lt;http://www.itu.int/ITU-T/studygroups/com12&gt; is ITU’s lead study group on quality of service and quality of experience. It has conducted relevant standardization work, particularly under Question 17 on “Performance of packet-based networks and o</w:t>
      </w:r>
      <w:r>
        <w:rPr>
          <w:rFonts w:ascii="Times New Roman" w:hAnsi="Times New Roman"/>
          <w:color w:val="0000FF"/>
          <w:sz w:val="24"/>
          <w:szCs w:val="24"/>
        </w:rPr>
        <w:t>ther networking technologies” &lt;</w:t>
      </w:r>
      <w:r w:rsidRPr="00C40324">
        <w:rPr>
          <w:rFonts w:ascii="Times New Roman" w:hAnsi="Times New Roman"/>
          <w:color w:val="0000FF"/>
          <w:sz w:val="24"/>
          <w:szCs w:val="24"/>
        </w:rPr>
        <w:t>http://www.itu.int/ITU-T/stu</w:t>
      </w:r>
      <w:r>
        <w:rPr>
          <w:rFonts w:ascii="Times New Roman" w:hAnsi="Times New Roman"/>
          <w:color w:val="0000FF"/>
          <w:sz w:val="24"/>
          <w:szCs w:val="24"/>
        </w:rPr>
        <w:t xml:space="preserve">dygroups/com12/sg12-q17.html&gt;. </w:t>
      </w:r>
    </w:p>
    <w:p w:rsidR="001743A1" w:rsidRPr="001743A1" w:rsidRDefault="001743A1" w:rsidP="001743A1">
      <w:pPr>
        <w:pStyle w:val="ae"/>
        <w:spacing w:before="2" w:after="2"/>
        <w:ind w:left="-72"/>
        <w:rPr>
          <w:rFonts w:ascii="Times New Roman" w:hAnsi="Times New Roman"/>
          <w:color w:val="0000FF"/>
          <w:sz w:val="24"/>
          <w:szCs w:val="24"/>
          <w:u w:val="single"/>
        </w:rPr>
      </w:pPr>
    </w:p>
    <w:p w:rsidR="00126FA5" w:rsidRPr="001743A1" w:rsidRDefault="00126FA5" w:rsidP="00126FA5">
      <w:pPr>
        <w:pStyle w:val="ae"/>
        <w:spacing w:before="2" w:after="2"/>
        <w:ind w:left="-72"/>
        <w:rPr>
          <w:ins w:id="34" w:author="Hyunjeong Kang" w:date="2012-07-18T09:17:00Z"/>
          <w:rFonts w:ascii="Times New Roman" w:hAnsi="Times New Roman"/>
          <w:color w:val="0000FF"/>
          <w:sz w:val="24"/>
          <w:szCs w:val="24"/>
          <w:u w:val="single"/>
        </w:rPr>
      </w:pPr>
      <w:ins w:id="35" w:author="Hyunjeong Kang" w:date="2012-07-18T09:17:00Z">
        <w:r w:rsidRPr="001743A1">
          <w:rPr>
            <w:rFonts w:ascii="Times New Roman" w:hAnsi="Times New Roman"/>
            <w:color w:val="0000FF"/>
            <w:sz w:val="24"/>
            <w:szCs w:val="24"/>
            <w:u w:val="single"/>
          </w:rPr>
          <w:t xml:space="preserve">•The (expired) Internet Measurement Research Group (IMRG) &lt;http://irtf.org/concluded/imrg&gt; of the Internet Research Task Force (IRTF) was initiated in 2002 and retired in 2008 after several years of inactivity. The IMRG issued a report &lt;http://icir.org/imrg/ipmp-report.txt&gt; in 2004 critically evaluating the IP Measurement Protocol (IPMP), which was embodied in an IETF Internet draft &lt;https://datatracker.ietf.org/doc/draft-mcgregor-ipmp&gt; that expired as of 2004. </w:t>
        </w:r>
      </w:ins>
    </w:p>
    <w:p w:rsidR="000E7FDC" w:rsidRDefault="000E7FDC" w:rsidP="003C0F64">
      <w:pPr>
        <w:pStyle w:val="ae"/>
        <w:spacing w:before="2" w:after="2"/>
        <w:ind w:left="-72"/>
        <w:rPr>
          <w:rFonts w:ascii="Times New Roman" w:hAnsi="Times New Roman"/>
          <w:color w:val="0000FF"/>
          <w:sz w:val="24"/>
          <w:szCs w:val="24"/>
        </w:rPr>
      </w:pPr>
    </w:p>
    <w:p w:rsidR="003C0F64" w:rsidRPr="00AD5226" w:rsidRDefault="003C0F64" w:rsidP="003C0F64">
      <w:pPr>
        <w:pStyle w:val="ae"/>
        <w:spacing w:before="2" w:after="2"/>
        <w:ind w:left="-72"/>
        <w:rPr>
          <w:rFonts w:ascii="Times New Roman" w:hAnsi="Times New Roman"/>
          <w:color w:val="0000FF"/>
          <w:sz w:val="24"/>
          <w:szCs w:val="24"/>
          <w:u w:val="single"/>
        </w:rPr>
      </w:pPr>
      <w:r w:rsidRPr="00AD5226">
        <w:rPr>
          <w:rFonts w:ascii="Times New Roman" w:hAnsi="Times New Roman"/>
          <w:color w:val="0000FF"/>
          <w:sz w:val="24"/>
          <w:szCs w:val="24"/>
          <w:u w:val="single"/>
        </w:rPr>
        <w:t>Mobile-Centric Activities</w:t>
      </w:r>
    </w:p>
    <w:bookmarkEnd w:id="30"/>
    <w:p w:rsidR="001743A1" w:rsidRPr="001743A1" w:rsidRDefault="001743A1" w:rsidP="001743A1">
      <w:pPr>
        <w:pStyle w:val="ae"/>
        <w:spacing w:before="2" w:after="2"/>
        <w:ind w:left="-72"/>
        <w:rPr>
          <w:rFonts w:ascii="Times New Roman" w:hAnsi="Times New Roman"/>
          <w:color w:val="0000FF"/>
          <w:sz w:val="24"/>
          <w:szCs w:val="24"/>
          <w:u w:val="single"/>
        </w:rPr>
      </w:pPr>
    </w:p>
    <w:p w:rsidR="00126FA5" w:rsidRDefault="00126FA5" w:rsidP="00126FA5">
      <w:pPr>
        <w:pStyle w:val="ae"/>
        <w:spacing w:before="2" w:after="2"/>
        <w:ind w:left="-72"/>
        <w:rPr>
          <w:rFonts w:ascii="Times New Roman" w:hAnsi="Times New Roman"/>
          <w:color w:val="0000FF"/>
          <w:sz w:val="24"/>
          <w:szCs w:val="24"/>
          <w:u w:val="single"/>
          <w:lang w:eastAsia="ko-KR"/>
        </w:rPr>
      </w:pPr>
      <w:ins w:id="36" w:author="Hyunjeong Kang" w:date="2012-07-18T09:18:00Z">
        <w:r w:rsidRPr="001743A1">
          <w:rPr>
            <w:rFonts w:ascii="Times New Roman" w:hAnsi="Times New Roman"/>
            <w:color w:val="0000FF"/>
            <w:sz w:val="24"/>
            <w:szCs w:val="24"/>
            <w:u w:val="single"/>
          </w:rPr>
          <w:t>•Within 3GPP, activity to specify measurement methods, identified as “Minimization of Drive Test” (MDT) is conducted in RAN2, with related work on “Management of UE based network performance measurements” in SA5.</w:t>
        </w:r>
      </w:ins>
    </w:p>
    <w:p w:rsidR="00126FA5" w:rsidRDefault="00126FA5" w:rsidP="00126FA5">
      <w:pPr>
        <w:pStyle w:val="ae"/>
        <w:spacing w:before="2" w:after="2"/>
        <w:ind w:left="-72"/>
        <w:rPr>
          <w:rFonts w:ascii="Times New Roman" w:hAnsi="Times New Roman"/>
          <w:color w:val="0000FF"/>
          <w:sz w:val="24"/>
          <w:szCs w:val="24"/>
          <w:u w:val="single"/>
          <w:lang w:eastAsia="ko-KR"/>
        </w:rPr>
      </w:pPr>
    </w:p>
    <w:p w:rsidR="00126FA5" w:rsidRPr="00126FA5" w:rsidRDefault="00126FA5" w:rsidP="00126FA5">
      <w:pPr>
        <w:pStyle w:val="ae"/>
        <w:spacing w:before="2" w:after="2"/>
        <w:ind w:left="-72"/>
        <w:rPr>
          <w:ins w:id="37" w:author="Hyunjeong Kang" w:date="2012-07-18T09:18:00Z"/>
          <w:color w:val="0000FF"/>
          <w:sz w:val="24"/>
          <w:u w:val="single"/>
          <w:lang w:val="en-GB" w:eastAsia="ko-KR"/>
        </w:rPr>
      </w:pPr>
      <w:ins w:id="38" w:author="Hyunjeong Kang" w:date="2012-07-18T09:18:00Z">
        <w:r w:rsidRPr="00126FA5">
          <w:rPr>
            <w:color w:val="0000FF"/>
            <w:sz w:val="24"/>
            <w:u w:val="single"/>
          </w:rPr>
          <w:t>•The Next</w:t>
        </w:r>
        <w:r w:rsidRPr="00126FA5">
          <w:rPr>
            <w:rFonts w:hint="eastAsia"/>
            <w:color w:val="0000FF"/>
            <w:sz w:val="24"/>
            <w:u w:val="single"/>
            <w:lang w:eastAsia="ko-KR"/>
          </w:rPr>
          <w:t xml:space="preserve"> </w:t>
        </w:r>
        <w:r w:rsidRPr="00126FA5">
          <w:rPr>
            <w:color w:val="0000FF"/>
            <w:sz w:val="24"/>
            <w:u w:val="single"/>
          </w:rPr>
          <w:t xml:space="preserve">Generation Mobile Network Alliance (NGMN) has recently established the Service Quality Definition and Measurement (SERQU) group to improve understanding of the end user experience. Specifically, the group is studying the correlation between </w:t>
        </w:r>
        <w:proofErr w:type="spellStart"/>
        <w:r w:rsidRPr="00126FA5">
          <w:rPr>
            <w:color w:val="0000FF"/>
            <w:sz w:val="24"/>
            <w:u w:val="single"/>
          </w:rPr>
          <w:t>QoS</w:t>
        </w:r>
        <w:proofErr w:type="spellEnd"/>
        <w:r w:rsidRPr="00126FA5">
          <w:rPr>
            <w:color w:val="0000FF"/>
            <w:sz w:val="24"/>
            <w:u w:val="single"/>
          </w:rPr>
          <w:t xml:space="preserve">/KPI metrics and user </w:t>
        </w:r>
        <w:proofErr w:type="spellStart"/>
        <w:r w:rsidRPr="00126FA5">
          <w:rPr>
            <w:color w:val="0000FF"/>
            <w:sz w:val="24"/>
            <w:u w:val="single"/>
          </w:rPr>
          <w:t>QoE</w:t>
        </w:r>
        <w:proofErr w:type="spellEnd"/>
        <w:r w:rsidRPr="00126FA5">
          <w:rPr>
            <w:color w:val="0000FF"/>
            <w:sz w:val="24"/>
            <w:u w:val="single"/>
          </w:rPr>
          <w:t xml:space="preserve"> for video streaming.</w:t>
        </w:r>
      </w:ins>
    </w:p>
    <w:p w:rsidR="00D80004" w:rsidRPr="00126FA5" w:rsidRDefault="00D80004" w:rsidP="003C0F64">
      <w:pPr>
        <w:pStyle w:val="ae"/>
        <w:spacing w:before="2" w:after="2"/>
        <w:ind w:left="-72"/>
        <w:rPr>
          <w:rFonts w:ascii="Times New Roman" w:hAnsi="Times New Roman"/>
          <w:color w:val="0000FF"/>
          <w:sz w:val="24"/>
          <w:szCs w:val="24"/>
          <w:lang w:val="en-GB"/>
          <w:rPrChange w:id="39" w:author="Hyunjeong Kang" w:date="2012-07-18T09:18:00Z">
            <w:rPr>
              <w:rFonts w:ascii="Times New Roman" w:hAnsi="Times New Roman"/>
              <w:color w:val="0000FF"/>
              <w:sz w:val="24"/>
              <w:szCs w:val="24"/>
            </w:rPr>
          </w:rPrChange>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proofErr w:type="spellStart"/>
      <w:r w:rsidRPr="00454EDF">
        <w:rPr>
          <w:rFonts w:ascii="Times New Roman" w:hAnsi="Times New Roman"/>
          <w:color w:val="0000FF"/>
          <w:sz w:val="24"/>
          <w:szCs w:val="24"/>
        </w:rPr>
        <w:t>Epitiro</w:t>
      </w:r>
      <w:proofErr w:type="spellEnd"/>
      <w:r>
        <w:rPr>
          <w:rFonts w:ascii="Times New Roman" w:hAnsi="Times New Roman"/>
          <w:color w:val="0000FF"/>
          <w:sz w:val="24"/>
          <w:szCs w:val="24"/>
        </w:rPr>
        <w:t xml:space="preserve"> &lt;http://www.epitiro.com&gt; is a UK-based company providing</w:t>
      </w:r>
      <w:r w:rsidRPr="007B6AC7">
        <w:rPr>
          <w:rFonts w:ascii="Times New Roman" w:hAnsi="Times New Roman"/>
          <w:color w:val="0000FF"/>
          <w:sz w:val="24"/>
          <w:szCs w:val="24"/>
        </w:rPr>
        <w:t xml:space="preserve"> service assurance </w:t>
      </w:r>
      <w:proofErr w:type="gramStart"/>
      <w:r w:rsidRPr="007B6AC7">
        <w:rPr>
          <w:rFonts w:ascii="Times New Roman" w:hAnsi="Times New Roman"/>
          <w:color w:val="0000FF"/>
          <w:sz w:val="24"/>
          <w:szCs w:val="24"/>
        </w:rPr>
        <w:t>solutions</w:t>
      </w:r>
      <w:proofErr w:type="gramEnd"/>
      <w:r w:rsidRPr="007B6AC7">
        <w:rPr>
          <w:rFonts w:ascii="Times New Roman" w:hAnsi="Times New Roman"/>
          <w:color w:val="0000FF"/>
          <w:sz w:val="24"/>
          <w:szCs w:val="24"/>
        </w:rPr>
        <w:t xml:space="preserve"> for fixed and wireless network operators and regulatory authorities</w:t>
      </w:r>
      <w:r>
        <w:rPr>
          <w:rFonts w:ascii="Times New Roman" w:hAnsi="Times New Roman"/>
          <w:color w:val="0000FF"/>
          <w:sz w:val="24"/>
          <w:szCs w:val="24"/>
        </w:rPr>
        <w:t>. The company’s “</w:t>
      </w:r>
      <w:proofErr w:type="spellStart"/>
      <w:r>
        <w:rPr>
          <w:rFonts w:ascii="Times New Roman" w:hAnsi="Times New Roman"/>
          <w:color w:val="0000FF"/>
          <w:sz w:val="24"/>
          <w:szCs w:val="24"/>
        </w:rPr>
        <w:t>ipQ</w:t>
      </w:r>
      <w:proofErr w:type="spellEnd"/>
      <w:r>
        <w:rPr>
          <w:rFonts w:ascii="Times New Roman" w:hAnsi="Times New Roman"/>
          <w:color w:val="0000FF"/>
          <w:sz w:val="24"/>
          <w:szCs w:val="24"/>
        </w:rPr>
        <w:t xml:space="preserve">” tool is </w:t>
      </w:r>
      <w:r w:rsidRPr="00694D5D">
        <w:rPr>
          <w:rFonts w:ascii="Times New Roman" w:hAnsi="Times New Roman"/>
          <w:color w:val="0000FF"/>
          <w:sz w:val="24"/>
          <w:szCs w:val="24"/>
        </w:rPr>
        <w:t xml:space="preserve">deployed </w:t>
      </w:r>
      <w:r>
        <w:rPr>
          <w:rFonts w:ascii="Times New Roman" w:hAnsi="Times New Roman"/>
          <w:color w:val="0000FF"/>
          <w:sz w:val="24"/>
          <w:szCs w:val="24"/>
        </w:rPr>
        <w:t>on subscriber,</w:t>
      </w:r>
      <w:r w:rsidRPr="00694D5D">
        <w:rPr>
          <w:rFonts w:ascii="Times New Roman" w:hAnsi="Times New Roman"/>
          <w:color w:val="0000FF"/>
          <w:sz w:val="24"/>
          <w:szCs w:val="24"/>
        </w:rPr>
        <w:t xml:space="preserve"> actively </w:t>
      </w:r>
      <w:r>
        <w:rPr>
          <w:rFonts w:ascii="Times New Roman" w:hAnsi="Times New Roman"/>
          <w:color w:val="0000FF"/>
          <w:sz w:val="24"/>
          <w:szCs w:val="24"/>
        </w:rPr>
        <w:t>and autonomously testing IP</w:t>
      </w:r>
      <w:r w:rsidRPr="00694D5D">
        <w:rPr>
          <w:rFonts w:ascii="Times New Roman" w:hAnsi="Times New Roman"/>
          <w:color w:val="0000FF"/>
          <w:sz w:val="24"/>
          <w:szCs w:val="24"/>
        </w:rPr>
        <w:t xml:space="preserve"> service</w:t>
      </w:r>
      <w:r>
        <w:rPr>
          <w:rFonts w:ascii="Times New Roman" w:hAnsi="Times New Roman"/>
          <w:color w:val="0000FF"/>
          <w:sz w:val="24"/>
          <w:szCs w:val="24"/>
        </w:rPr>
        <w:t>, with a focus on user-centric “</w:t>
      </w:r>
      <w:r w:rsidRPr="00694D5D">
        <w:rPr>
          <w:rFonts w:ascii="Times New Roman" w:hAnsi="Times New Roman"/>
          <w:color w:val="0000FF"/>
          <w:sz w:val="24"/>
          <w:szCs w:val="24"/>
        </w:rPr>
        <w:t>quality of experience</w:t>
      </w:r>
      <w:r>
        <w:rPr>
          <w:rFonts w:ascii="Times New Roman" w:hAnsi="Times New Roman"/>
          <w:color w:val="0000FF"/>
          <w:sz w:val="24"/>
          <w:szCs w:val="24"/>
        </w:rPr>
        <w:t>”</w:t>
      </w:r>
      <w:r w:rsidRPr="00694D5D">
        <w:rPr>
          <w:rFonts w:ascii="Times New Roman" w:hAnsi="Times New Roman"/>
          <w:color w:val="0000FF"/>
          <w:sz w:val="24"/>
          <w:szCs w:val="24"/>
        </w:rPr>
        <w:t xml:space="preserve"> testing</w:t>
      </w:r>
      <w:r>
        <w:rPr>
          <w:rFonts w:ascii="Times New Roman" w:hAnsi="Times New Roman"/>
          <w:color w:val="0000FF"/>
          <w:sz w:val="24"/>
          <w:szCs w:val="24"/>
        </w:rPr>
        <w:t xml:space="preserve">. </w:t>
      </w: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 </w:t>
      </w: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•UK regulator </w:t>
      </w:r>
      <w:proofErr w:type="spellStart"/>
      <w:r>
        <w:rPr>
          <w:rFonts w:ascii="Times New Roman" w:hAnsi="Times New Roman"/>
          <w:color w:val="0000FF"/>
          <w:sz w:val="24"/>
          <w:szCs w:val="24"/>
        </w:rPr>
        <w:t>Ofcom</w:t>
      </w:r>
      <w:proofErr w:type="spellEnd"/>
      <w:r>
        <w:rPr>
          <w:rFonts w:ascii="Times New Roman" w:hAnsi="Times New Roman"/>
          <w:color w:val="0000FF"/>
          <w:sz w:val="24"/>
          <w:szCs w:val="24"/>
        </w:rPr>
        <w:t xml:space="preserve"> published a research study in 2011 &lt;</w:t>
      </w:r>
      <w:r w:rsidRPr="002979AA">
        <w:rPr>
          <w:rFonts w:ascii="Times New Roman" w:hAnsi="Times New Roman"/>
          <w:color w:val="0000FF"/>
          <w:sz w:val="24"/>
          <w:szCs w:val="24"/>
        </w:rPr>
        <w:t>http://consumers.ofcom.org.uk/2011/05/m</w:t>
      </w:r>
      <w:r>
        <w:rPr>
          <w:rFonts w:ascii="Times New Roman" w:hAnsi="Times New Roman"/>
          <w:color w:val="0000FF"/>
          <w:sz w:val="24"/>
          <w:szCs w:val="24"/>
        </w:rPr>
        <w:t xml:space="preserve">obile-broadband-speeds-revealed&gt; using tools provided by </w:t>
      </w:r>
      <w:proofErr w:type="spellStart"/>
      <w:r>
        <w:rPr>
          <w:rFonts w:ascii="Times New Roman" w:hAnsi="Times New Roman"/>
          <w:color w:val="0000FF"/>
          <w:sz w:val="24"/>
          <w:szCs w:val="24"/>
        </w:rPr>
        <w:t>Epitiro</w:t>
      </w:r>
      <w:proofErr w:type="spellEnd"/>
      <w:r>
        <w:rPr>
          <w:rFonts w:ascii="Times New Roman" w:hAnsi="Times New Roman"/>
          <w:color w:val="0000FF"/>
          <w:sz w:val="24"/>
          <w:szCs w:val="24"/>
        </w:rPr>
        <w:t>.</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•The FCC is also addressing the issue of “</w:t>
      </w:r>
      <w:r w:rsidRPr="004A37CC">
        <w:rPr>
          <w:rFonts w:ascii="Times New Roman" w:hAnsi="Times New Roman"/>
          <w:color w:val="0000FF"/>
          <w:sz w:val="24"/>
          <w:szCs w:val="24"/>
        </w:rPr>
        <w:t>Measuring Mobile Broadband</w:t>
      </w:r>
      <w:r>
        <w:rPr>
          <w:rFonts w:ascii="Times New Roman" w:hAnsi="Times New Roman"/>
          <w:color w:val="0000FF"/>
          <w:sz w:val="24"/>
          <w:szCs w:val="24"/>
        </w:rPr>
        <w:t>” &lt;</w:t>
      </w:r>
      <w:r w:rsidRPr="004A37CC">
        <w:rPr>
          <w:rFonts w:ascii="Times New Roman" w:hAnsi="Times New Roman"/>
          <w:color w:val="0000FF"/>
          <w:sz w:val="24"/>
          <w:szCs w:val="24"/>
        </w:rPr>
        <w:t>http://www.fcc.gov/encyclopedia/measuring-mobile-broadband</w:t>
      </w:r>
      <w:r>
        <w:rPr>
          <w:rFonts w:ascii="Times New Roman" w:hAnsi="Times New Roman"/>
          <w:color w:val="0000FF"/>
          <w:sz w:val="24"/>
          <w:szCs w:val="24"/>
        </w:rPr>
        <w:t xml:space="preserve">&gt;. In 2010, it released a Request </w:t>
      </w:r>
      <w:proofErr w:type="gramStart"/>
      <w:r>
        <w:rPr>
          <w:rFonts w:ascii="Times New Roman" w:hAnsi="Times New Roman"/>
          <w:color w:val="0000FF"/>
          <w:sz w:val="24"/>
          <w:szCs w:val="24"/>
        </w:rPr>
        <w:t>For</w:t>
      </w:r>
      <w:proofErr w:type="gramEnd"/>
      <w:r>
        <w:rPr>
          <w:rFonts w:ascii="Times New Roman" w:hAnsi="Times New Roman"/>
          <w:color w:val="0000FF"/>
          <w:sz w:val="24"/>
          <w:szCs w:val="24"/>
        </w:rPr>
        <w:t xml:space="preserve"> Information on</w:t>
      </w:r>
      <w:r w:rsidRPr="00F63BD8">
        <w:rPr>
          <w:rFonts w:ascii="Times New Roman" w:hAnsi="Times New Roman"/>
          <w:color w:val="0000FF"/>
          <w:sz w:val="24"/>
          <w:szCs w:val="24"/>
        </w:rPr>
        <w:t xml:space="preserve"> </w:t>
      </w:r>
      <w:r>
        <w:rPr>
          <w:rFonts w:ascii="Times New Roman" w:hAnsi="Times New Roman"/>
          <w:color w:val="0000FF"/>
          <w:sz w:val="24"/>
          <w:szCs w:val="24"/>
        </w:rPr>
        <w:t>“</w:t>
      </w:r>
      <w:r w:rsidRPr="00F63BD8">
        <w:rPr>
          <w:rFonts w:ascii="Times New Roman" w:hAnsi="Times New Roman"/>
          <w:color w:val="0000FF"/>
          <w:sz w:val="24"/>
          <w:szCs w:val="24"/>
        </w:rPr>
        <w:t>Measurement and Reporting of Mobile Broadband Performance and Coverage</w:t>
      </w:r>
      <w:r>
        <w:rPr>
          <w:rFonts w:ascii="Times New Roman" w:hAnsi="Times New Roman"/>
          <w:color w:val="0000FF"/>
          <w:sz w:val="24"/>
          <w:szCs w:val="24"/>
        </w:rPr>
        <w:t>” &lt;</w:t>
      </w:r>
      <w:r w:rsidRPr="00F63BD8">
        <w:rPr>
          <w:rFonts w:ascii="Times New Roman" w:hAnsi="Times New Roman"/>
          <w:color w:val="0000FF"/>
          <w:sz w:val="24"/>
          <w:szCs w:val="24"/>
        </w:rPr>
        <w:t>https://www.fbo.gov/index?s=opportunity&amp;mode=form&amp;id=2821c1539006659a6907ba75c0a3c34a</w:t>
      </w:r>
      <w:r>
        <w:rPr>
          <w:rFonts w:ascii="Times New Roman" w:hAnsi="Times New Roman"/>
          <w:color w:val="0000FF"/>
          <w:sz w:val="24"/>
          <w:szCs w:val="24"/>
        </w:rPr>
        <w:t xml:space="preserve">&gt;, but it appears that no public </w:t>
      </w:r>
      <w:proofErr w:type="spellStart"/>
      <w:r>
        <w:rPr>
          <w:rFonts w:ascii="Times New Roman" w:hAnsi="Times New Roman"/>
          <w:color w:val="0000FF"/>
          <w:sz w:val="24"/>
          <w:szCs w:val="24"/>
        </w:rPr>
        <w:t>followup</w:t>
      </w:r>
      <w:proofErr w:type="spellEnd"/>
      <w:r>
        <w:rPr>
          <w:rFonts w:ascii="Times New Roman" w:hAnsi="Times New Roman"/>
          <w:color w:val="0000FF"/>
          <w:sz w:val="24"/>
          <w:szCs w:val="24"/>
        </w:rPr>
        <w:t xml:space="preserve"> information has been released. The FCC supports </w:t>
      </w:r>
      <w:proofErr w:type="spellStart"/>
      <w:r>
        <w:rPr>
          <w:rFonts w:ascii="Times New Roman" w:hAnsi="Times New Roman"/>
          <w:color w:val="0000FF"/>
          <w:sz w:val="24"/>
          <w:szCs w:val="24"/>
        </w:rPr>
        <w:t>iOS</w:t>
      </w:r>
      <w:proofErr w:type="spellEnd"/>
      <w:r>
        <w:rPr>
          <w:rFonts w:ascii="Times New Roman" w:hAnsi="Times New Roman"/>
          <w:color w:val="0000FF"/>
          <w:sz w:val="24"/>
          <w:szCs w:val="24"/>
        </w:rPr>
        <w:t xml:space="preserve"> and Android applications, in conjunction with </w:t>
      </w:r>
      <w:proofErr w:type="spellStart"/>
      <w:r>
        <w:rPr>
          <w:rFonts w:ascii="Times New Roman" w:hAnsi="Times New Roman"/>
          <w:color w:val="0000FF"/>
          <w:sz w:val="24"/>
          <w:szCs w:val="24"/>
        </w:rPr>
        <w:t>Ookla</w:t>
      </w:r>
      <w:proofErr w:type="spellEnd"/>
      <w:r>
        <w:rPr>
          <w:rFonts w:ascii="Times New Roman" w:hAnsi="Times New Roman"/>
          <w:color w:val="0000FF"/>
          <w:sz w:val="24"/>
          <w:szCs w:val="24"/>
        </w:rPr>
        <w:t>, by the name of “FCC Broadband Test,</w:t>
      </w:r>
      <w:r w:rsidRPr="00AC6557">
        <w:rPr>
          <w:rFonts w:ascii="Times New Roman" w:hAnsi="Times New Roman"/>
          <w:color w:val="0000FF"/>
          <w:sz w:val="24"/>
          <w:szCs w:val="24"/>
        </w:rPr>
        <w:t>”</w:t>
      </w:r>
      <w:r>
        <w:rPr>
          <w:rFonts w:ascii="Times New Roman" w:hAnsi="Times New Roman"/>
          <w:color w:val="0000FF"/>
          <w:sz w:val="24"/>
          <w:szCs w:val="24"/>
        </w:rPr>
        <w:t xml:space="preserve"> as “the FCC’s first attempt at providing consumers real0time information about the quality of their mobile broadband connection.”</w:t>
      </w:r>
    </w:p>
    <w:p w:rsidR="003C0F64" w:rsidRPr="004B5085"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bookmarkStart w:id="40" w:name="OLE_LINK53"/>
      <w:proofErr w:type="spellStart"/>
      <w:r w:rsidRPr="004B5085">
        <w:rPr>
          <w:rFonts w:ascii="Times New Roman" w:hAnsi="Times New Roman"/>
          <w:color w:val="0000FF"/>
          <w:sz w:val="24"/>
          <w:szCs w:val="24"/>
        </w:rPr>
        <w:t>MobiPerf</w:t>
      </w:r>
      <w:bookmarkEnd w:id="40"/>
      <w:proofErr w:type="spellEnd"/>
      <w:r>
        <w:rPr>
          <w:rFonts w:ascii="Times New Roman" w:hAnsi="Times New Roman"/>
          <w:color w:val="0000FF"/>
          <w:sz w:val="24"/>
          <w:szCs w:val="24"/>
        </w:rPr>
        <w:t xml:space="preserve"> &lt;http://mobiperf.com&gt;, from the University of Michigan, provides a</w:t>
      </w:r>
      <w:r w:rsidRPr="00443480">
        <w:rPr>
          <w:rFonts w:ascii="Times New Roman" w:hAnsi="Times New Roman"/>
          <w:color w:val="0000FF"/>
          <w:sz w:val="24"/>
          <w:szCs w:val="24"/>
        </w:rPr>
        <w:t xml:space="preserve"> Mobile Network Measurement System </w:t>
      </w:r>
      <w:r>
        <w:rPr>
          <w:rFonts w:ascii="Times New Roman" w:hAnsi="Times New Roman"/>
          <w:color w:val="0000FF"/>
          <w:sz w:val="24"/>
          <w:szCs w:val="24"/>
        </w:rPr>
        <w:t xml:space="preserve">application for </w:t>
      </w:r>
      <w:proofErr w:type="spellStart"/>
      <w:r>
        <w:rPr>
          <w:rFonts w:ascii="Times New Roman" w:hAnsi="Times New Roman"/>
          <w:color w:val="0000FF"/>
          <w:sz w:val="24"/>
          <w:szCs w:val="24"/>
        </w:rPr>
        <w:t>iOS</w:t>
      </w:r>
      <w:proofErr w:type="spellEnd"/>
      <w:r>
        <w:rPr>
          <w:rFonts w:ascii="Times New Roman" w:hAnsi="Times New Roman"/>
          <w:color w:val="0000FF"/>
          <w:sz w:val="24"/>
          <w:szCs w:val="24"/>
        </w:rPr>
        <w:t xml:space="preserve"> and Android mobile devices. D</w:t>
      </w:r>
      <w:r w:rsidRPr="00443C46">
        <w:rPr>
          <w:rFonts w:ascii="Times New Roman" w:hAnsi="Times New Roman"/>
          <w:color w:val="0000FF"/>
          <w:sz w:val="24"/>
          <w:szCs w:val="24"/>
        </w:rPr>
        <w:t>iagnos</w:t>
      </w:r>
      <w:r>
        <w:rPr>
          <w:rFonts w:ascii="Times New Roman" w:hAnsi="Times New Roman"/>
          <w:color w:val="0000FF"/>
          <w:sz w:val="24"/>
          <w:szCs w:val="24"/>
        </w:rPr>
        <w:t>tic information is provided to the user, and non-PII statistical information is available to the public.</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r w:rsidRPr="00B552F1">
        <w:rPr>
          <w:rFonts w:ascii="Times New Roman" w:hAnsi="Times New Roman"/>
          <w:color w:val="0000FF"/>
          <w:sz w:val="24"/>
          <w:szCs w:val="24"/>
        </w:rPr>
        <w:t>Mobile Pulse, Inc.</w:t>
      </w:r>
      <w:r>
        <w:rPr>
          <w:rFonts w:ascii="Times New Roman" w:hAnsi="Times New Roman"/>
          <w:color w:val="0000FF"/>
          <w:sz w:val="24"/>
          <w:szCs w:val="24"/>
        </w:rPr>
        <w:t xml:space="preserve"> &lt;http://www.mobilepulse.com&gt; is a US-based company providing wireless carrier performance measurements to enterprises and government agencies based on real-time testing initiated by terminal software in conjunction with managing servers.</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proofErr w:type="spellStart"/>
      <w:del w:id="41" w:author="Hyunjeong Kang" w:date="2012-07-18T09:25:00Z">
        <w:r w:rsidR="00391FF4" w:rsidDel="00391FF4">
          <w:rPr>
            <w:rFonts w:ascii="Times New Roman" w:hAnsi="Times New Roman" w:hint="eastAsia"/>
            <w:color w:val="0000FF"/>
            <w:sz w:val="24"/>
            <w:szCs w:val="24"/>
            <w:lang w:eastAsia="ko-KR"/>
          </w:rPr>
          <w:delText xml:space="preserve"> </w:delText>
        </w:r>
      </w:del>
      <w:r w:rsidRPr="00991945">
        <w:rPr>
          <w:rFonts w:ascii="Times New Roman" w:hAnsi="Times New Roman"/>
          <w:color w:val="0000FF"/>
          <w:sz w:val="24"/>
          <w:szCs w:val="24"/>
        </w:rPr>
        <w:t>RootMetrics</w:t>
      </w:r>
      <w:proofErr w:type="spellEnd"/>
      <w:r>
        <w:rPr>
          <w:rFonts w:ascii="Times New Roman" w:hAnsi="Times New Roman"/>
          <w:color w:val="0000FF"/>
          <w:sz w:val="24"/>
          <w:szCs w:val="24"/>
        </w:rPr>
        <w:t xml:space="preserve"> &lt;</w:t>
      </w:r>
      <w:r w:rsidRPr="00991945">
        <w:rPr>
          <w:rFonts w:ascii="Times New Roman" w:hAnsi="Times New Roman"/>
          <w:color w:val="0000FF"/>
          <w:sz w:val="24"/>
          <w:szCs w:val="24"/>
        </w:rPr>
        <w:t>h</w:t>
      </w:r>
      <w:r>
        <w:rPr>
          <w:rFonts w:ascii="Times New Roman" w:hAnsi="Times New Roman"/>
          <w:color w:val="0000FF"/>
          <w:sz w:val="24"/>
          <w:szCs w:val="24"/>
        </w:rPr>
        <w:t xml:space="preserve">ttp://www.rootmetrics.com&gt; provides consumers with </w:t>
      </w:r>
      <w:proofErr w:type="spellStart"/>
      <w:r>
        <w:rPr>
          <w:rFonts w:ascii="Times New Roman" w:hAnsi="Times New Roman"/>
          <w:color w:val="0000FF"/>
          <w:sz w:val="24"/>
          <w:szCs w:val="24"/>
        </w:rPr>
        <w:t>iOS</w:t>
      </w:r>
      <w:proofErr w:type="spellEnd"/>
      <w:r>
        <w:rPr>
          <w:rFonts w:ascii="Times New Roman" w:hAnsi="Times New Roman"/>
          <w:color w:val="0000FF"/>
          <w:sz w:val="24"/>
          <w:szCs w:val="24"/>
        </w:rPr>
        <w:t xml:space="preserve"> and Android applications to test network performance. The consolidated results are displayable by map.</w:t>
      </w:r>
    </w:p>
    <w:p w:rsidR="003C0F64" w:rsidRDefault="003C0F64" w:rsidP="003C0F64">
      <w:pPr>
        <w:pStyle w:val="ae"/>
        <w:spacing w:before="2" w:after="2"/>
        <w:ind w:left="-72"/>
        <w:rPr>
          <w:rFonts w:ascii="Times New Roman" w:hAnsi="Times New Roman"/>
          <w:color w:val="0000FF"/>
          <w:sz w:val="24"/>
          <w:szCs w:val="24"/>
        </w:rPr>
      </w:pPr>
    </w:p>
    <w:p w:rsidR="00172559" w:rsidRPr="00361841" w:rsidRDefault="003C0F64" w:rsidP="00D8000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•Tools such as </w:t>
      </w:r>
      <w:proofErr w:type="spellStart"/>
      <w:r w:rsidRPr="00A8742C">
        <w:rPr>
          <w:rFonts w:ascii="Times New Roman" w:hAnsi="Times New Roman"/>
          <w:color w:val="0000FF"/>
          <w:sz w:val="24"/>
          <w:szCs w:val="24"/>
        </w:rPr>
        <w:t>OpenSignalMaps</w:t>
      </w:r>
      <w:proofErr w:type="spellEnd"/>
      <w:r>
        <w:rPr>
          <w:rFonts w:ascii="Times New Roman" w:hAnsi="Times New Roman"/>
          <w:color w:val="0000FF"/>
          <w:sz w:val="24"/>
          <w:szCs w:val="24"/>
        </w:rPr>
        <w:t xml:space="preserve"> &lt;http://opensignalmaps.com&gt; provide crowd-sourced maps indicating statistical representation of cellular signal levels, not of network performance.</w:t>
      </w:r>
    </w:p>
    <w:p w:rsidR="003C0F64" w:rsidRDefault="003C0F64" w:rsidP="003C0F64">
      <w:pPr>
        <w:pStyle w:val="ae"/>
        <w:spacing w:before="2" w:after="2"/>
        <w:ind w:left="-72"/>
        <w:rPr>
          <w:rFonts w:ascii="Times New Roman" w:hAnsi="Times New Roman"/>
          <w:b/>
          <w:sz w:val="24"/>
          <w:szCs w:val="24"/>
        </w:rPr>
      </w:pPr>
    </w:p>
    <w:p w:rsidR="003C0F64" w:rsidRDefault="003C0F64" w:rsidP="003C0F64">
      <w:pPr>
        <w:pStyle w:val="ae"/>
        <w:spacing w:before="2" w:after="2"/>
        <w:ind w:left="-72"/>
      </w:pPr>
      <w:r>
        <w:rPr>
          <w:rFonts w:ascii="Times New Roman" w:hAnsi="Times New Roman"/>
          <w:sz w:val="24"/>
          <w:szCs w:val="24"/>
        </w:rPr>
        <w:t xml:space="preserve">(b) Proven technology, reasonable testing. </w:t>
      </w:r>
    </w:p>
    <w:p w:rsidR="003C0F64" w:rsidRPr="00867018" w:rsidRDefault="003C0F64" w:rsidP="003C0F64">
      <w:pPr>
        <w:pStyle w:val="ae"/>
        <w:spacing w:before="2" w:after="2"/>
        <w:rPr>
          <w:rFonts w:ascii="Times New Roman" w:hAnsi="Times New Roman"/>
          <w:b/>
          <w:color w:val="0000FF"/>
          <w:sz w:val="24"/>
          <w:szCs w:val="24"/>
        </w:rPr>
      </w:pPr>
      <w:bookmarkStart w:id="42" w:name="OLE_LINK46"/>
      <w:r w:rsidRPr="00867018">
        <w:rPr>
          <w:rFonts w:ascii="Times New Roman" w:hAnsi="Times New Roman"/>
          <w:color w:val="0000FF"/>
          <w:sz w:val="24"/>
          <w:szCs w:val="24"/>
        </w:rPr>
        <w:t xml:space="preserve">The technology </w:t>
      </w:r>
      <w:r>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w:t>
      </w:r>
      <w:r>
        <w:rPr>
          <w:rFonts w:ascii="Times New Roman" w:hAnsi="Times New Roman"/>
          <w:color w:val="0000FF"/>
          <w:sz w:val="24"/>
          <w:szCs w:val="24"/>
        </w:rPr>
        <w:t>deployments</w:t>
      </w:r>
      <w:r w:rsidRPr="00867018">
        <w:rPr>
          <w:rFonts w:ascii="Times New Roman" w:hAnsi="Times New Roman"/>
          <w:color w:val="0000FF"/>
          <w:sz w:val="24"/>
          <w:szCs w:val="24"/>
        </w:rPr>
        <w:t xml:space="preserve"> discussed in (a)</w:t>
      </w:r>
      <w:r>
        <w:rPr>
          <w:rFonts w:ascii="Times New Roman" w:hAnsi="Times New Roman"/>
          <w:color w:val="0000FF"/>
          <w:sz w:val="24"/>
          <w:szCs w:val="24"/>
        </w:rPr>
        <w:t>, demonstrating that the technology is proven and that testing can be “reasonable.” The standardization challenge will be to agree on a measurement approach that will be considered “reasonable” and “proven” on a consensus basis.</w:t>
      </w:r>
    </w:p>
    <w:bookmarkEnd w:id="42"/>
    <w:p w:rsidR="003C0F64" w:rsidRDefault="003C0F64" w:rsidP="003C0F64">
      <w:pPr>
        <w:pStyle w:val="ae"/>
        <w:spacing w:before="2" w:after="2"/>
        <w:ind w:left="-72"/>
        <w:rPr>
          <w:rFonts w:ascii="Times New Roman" w:hAnsi="Times New Roman"/>
          <w:sz w:val="24"/>
          <w:szCs w:val="24"/>
        </w:rPr>
      </w:pPr>
    </w:p>
    <w:p w:rsidR="003C0F64" w:rsidRDefault="003C0F64" w:rsidP="003C0F64">
      <w:pPr>
        <w:pStyle w:val="ae"/>
        <w:spacing w:before="2" w:after="2"/>
        <w:ind w:left="-72"/>
      </w:pPr>
      <w:r>
        <w:rPr>
          <w:rFonts w:ascii="Times New Roman" w:hAnsi="Times New Roman"/>
          <w:sz w:val="24"/>
          <w:szCs w:val="24"/>
        </w:rPr>
        <w:t xml:space="preserve">(c) Confidence in reliability. </w:t>
      </w:r>
    </w:p>
    <w:p w:rsidR="003C0F64" w:rsidRDefault="003C0F64" w:rsidP="003C0F64">
      <w:pPr>
        <w:pStyle w:val="ae"/>
        <w:spacing w:before="2" w:after="2"/>
        <w:ind w:left="-72"/>
      </w:pPr>
    </w:p>
    <w:p w:rsidR="003C0F64" w:rsidRPr="00867018" w:rsidRDefault="003C0F64" w:rsidP="003C0F64">
      <w:pPr>
        <w:pStyle w:val="ae"/>
        <w:spacing w:before="2" w:after="2"/>
        <w:rPr>
          <w:rFonts w:ascii="Times New Roman" w:hAnsi="Times New Roman"/>
          <w:b/>
          <w:color w:val="0000FF"/>
          <w:sz w:val="24"/>
          <w:szCs w:val="24"/>
        </w:rPr>
      </w:pPr>
      <w:r w:rsidRPr="00867018">
        <w:rPr>
          <w:rFonts w:ascii="Times New Roman" w:hAnsi="Times New Roman"/>
          <w:color w:val="0000FF"/>
          <w:sz w:val="24"/>
          <w:szCs w:val="24"/>
        </w:rPr>
        <w:t xml:space="preserve">The technology </w:t>
      </w:r>
      <w:r>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systems discussed in (a).</w:t>
      </w:r>
      <w:r>
        <w:rPr>
          <w:rFonts w:ascii="Times New Roman" w:hAnsi="Times New Roman"/>
          <w:color w:val="0000FF"/>
          <w:sz w:val="24"/>
          <w:szCs w:val="24"/>
        </w:rPr>
        <w:t xml:space="preserve"> A number of questions remain open regarding the reliability of measurement methods as an accurate assessment of ongoing system performance. Different approaches have been utilized, dependent to large degree on the intended uses. The project will attempt to reach consensus on preferred methods with high reliability.</w:t>
      </w:r>
    </w:p>
    <w:p w:rsidR="003C0F64" w:rsidRPr="00867018" w:rsidRDefault="003C0F64" w:rsidP="003C0F64">
      <w:pPr>
        <w:pStyle w:val="ae"/>
        <w:spacing w:before="2" w:after="2"/>
        <w:ind w:left="-72"/>
      </w:pPr>
    </w:p>
    <w:p w:rsidR="003C0F64" w:rsidRPr="008F24E8" w:rsidRDefault="003C0F64" w:rsidP="003C0F64">
      <w:pPr>
        <w:pStyle w:val="ae"/>
        <w:spacing w:before="2" w:after="2"/>
        <w:ind w:left="-72" w:firstLine="792"/>
        <w:rPr>
          <w:rFonts w:ascii="Times New Roman" w:hAnsi="Times New Roman"/>
          <w:sz w:val="24"/>
          <w:szCs w:val="24"/>
        </w:rPr>
      </w:pPr>
    </w:p>
    <w:p w:rsidR="003C0F64" w:rsidRDefault="003C0F64" w:rsidP="003C0F64">
      <w:pPr>
        <w:pStyle w:val="ae"/>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3C0F64" w:rsidRDefault="003C0F64" w:rsidP="003C0F64">
      <w:pPr>
        <w:pStyle w:val="ae"/>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43" w:name="OLE_LINK37"/>
      <w:r>
        <w:rPr>
          <w:rFonts w:ascii="Times New Roman" w:hAnsi="Times New Roman"/>
          <w:sz w:val="24"/>
          <w:szCs w:val="24"/>
        </w:rPr>
        <w:t>Coexistence Assurance (CA) document unless it is not applicable</w:t>
      </w:r>
      <w:bookmarkEnd w:id="43"/>
      <w:r>
        <w:rPr>
          <w:rFonts w:ascii="Times New Roman" w:hAnsi="Times New Roman"/>
          <w:sz w:val="24"/>
          <w:szCs w:val="24"/>
        </w:rPr>
        <w:t xml:space="preserve">. </w:t>
      </w:r>
    </w:p>
    <w:p w:rsidR="003C0F64" w:rsidRDefault="003C0F64" w:rsidP="003C0F64">
      <w:pPr>
        <w:pStyle w:val="ae"/>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3C0F64" w:rsidRDefault="003C0F64" w:rsidP="003C0F64">
      <w:pPr>
        <w:pStyle w:val="ae"/>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3C0F64" w:rsidRDefault="003C0F64" w:rsidP="003C0F64">
      <w:pPr>
        <w:pStyle w:val="ae"/>
        <w:spacing w:before="2" w:after="2"/>
        <w:ind w:left="720"/>
        <w:rPr>
          <w:rFonts w:ascii="Times New Roman" w:hAnsi="Times New Roman"/>
          <w:sz w:val="24"/>
          <w:szCs w:val="24"/>
        </w:rPr>
      </w:pPr>
    </w:p>
    <w:p w:rsidR="003C0F64" w:rsidRPr="00353DA0" w:rsidRDefault="003C0F64" w:rsidP="003C0F64">
      <w:pPr>
        <w:pStyle w:val="ae"/>
        <w:spacing w:before="2" w:after="2"/>
        <w:rPr>
          <w:rFonts w:ascii="Times New Roman" w:hAnsi="Times New Roman"/>
          <w:color w:val="0000FF"/>
          <w:sz w:val="24"/>
          <w:szCs w:val="24"/>
        </w:rPr>
      </w:pPr>
      <w:r w:rsidRPr="00353DA0">
        <w:rPr>
          <w:rFonts w:ascii="Times New Roman" w:hAnsi="Times New Roman"/>
          <w:color w:val="0000FF"/>
          <w:sz w:val="24"/>
          <w:szCs w:val="24"/>
        </w:rPr>
        <w:t>The Working Group will not create Coexistence Assurance (CA) document because no physical layer or MA</w:t>
      </w:r>
      <w:r>
        <w:rPr>
          <w:rFonts w:ascii="Times New Roman" w:hAnsi="Times New Roman"/>
          <w:color w:val="0000FF"/>
          <w:sz w:val="24"/>
          <w:szCs w:val="24"/>
        </w:rPr>
        <w:t>C</w:t>
      </w:r>
      <w:r w:rsidRPr="00353DA0">
        <w:rPr>
          <w:rFonts w:ascii="Times New Roman" w:hAnsi="Times New Roman"/>
          <w:color w:val="0000FF"/>
          <w:sz w:val="24"/>
          <w:szCs w:val="24"/>
        </w:rPr>
        <w:t xml:space="preserve"> layer will be specified. </w:t>
      </w:r>
    </w:p>
    <w:p w:rsidR="003C0F64" w:rsidRDefault="003C0F64" w:rsidP="003C0F64">
      <w:pPr>
        <w:pStyle w:val="ae"/>
        <w:spacing w:before="2" w:after="2"/>
        <w:ind w:left="720"/>
        <w:rPr>
          <w:rFonts w:ascii="TimesNewRomanPS" w:hAnsi="TimesNewRomanPS"/>
          <w:b/>
          <w:bCs/>
          <w:sz w:val="24"/>
          <w:szCs w:val="24"/>
        </w:rPr>
      </w:pPr>
    </w:p>
    <w:p w:rsidR="003C0F64" w:rsidRDefault="003C0F64" w:rsidP="003C0F64">
      <w:pPr>
        <w:pStyle w:val="ae"/>
        <w:spacing w:before="2" w:after="2"/>
        <w:ind w:left="-72"/>
        <w:rPr>
          <w:rFonts w:ascii="SymbolMT" w:hAnsi="SymbolMT"/>
          <w:sz w:val="24"/>
          <w:szCs w:val="24"/>
        </w:rPr>
      </w:pPr>
      <w:proofErr w:type="gramStart"/>
      <w:r>
        <w:rPr>
          <w:rFonts w:ascii="TimesNewRomanPS" w:hAnsi="TimesNewRomanPS"/>
          <w:b/>
          <w:bCs/>
          <w:sz w:val="24"/>
          <w:szCs w:val="24"/>
        </w:rPr>
        <w:t>5 Economic Feasibility</w:t>
      </w:r>
      <w:proofErr w:type="gramEnd"/>
      <w:r>
        <w:rPr>
          <w:rFonts w:ascii="TimesNewRomanPS" w:hAnsi="TimesNewRomanPS"/>
          <w:b/>
          <w:bCs/>
          <w:sz w:val="24"/>
          <w:szCs w:val="24"/>
        </w:rPr>
        <w:t xml:space="preserve"> </w:t>
      </w:r>
    </w:p>
    <w:p w:rsidR="003C0F64" w:rsidRDefault="003C0F64" w:rsidP="003C0F64">
      <w:pPr>
        <w:pStyle w:val="ae"/>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3C0F64" w:rsidRDefault="003C0F64" w:rsidP="003C0F64">
      <w:pPr>
        <w:pStyle w:val="ae"/>
        <w:spacing w:before="2" w:after="2"/>
        <w:rPr>
          <w:rFonts w:ascii="Times New Roman" w:hAnsi="Times New Roman"/>
          <w:sz w:val="24"/>
          <w:szCs w:val="24"/>
        </w:rPr>
      </w:pPr>
    </w:p>
    <w:p w:rsidR="003C0F64" w:rsidRDefault="003C0F64" w:rsidP="003C0F64">
      <w:pPr>
        <w:pStyle w:val="ae"/>
        <w:spacing w:before="2" w:after="2"/>
        <w:rPr>
          <w:rFonts w:ascii="Times New Roman" w:hAnsi="Times New Roman"/>
          <w:sz w:val="24"/>
          <w:szCs w:val="24"/>
        </w:rPr>
      </w:pPr>
      <w:r>
        <w:rPr>
          <w:rFonts w:ascii="Times New Roman" w:hAnsi="Times New Roman"/>
          <w:sz w:val="24"/>
          <w:szCs w:val="24"/>
        </w:rPr>
        <w:lastRenderedPageBreak/>
        <w:t>(a) Known cost factors, reliable data.</w:t>
      </w:r>
    </w:p>
    <w:p w:rsidR="003C0F64" w:rsidRDefault="003C0F64" w:rsidP="003C0F64">
      <w:pPr>
        <w:pStyle w:val="ae"/>
        <w:spacing w:before="2" w:after="2"/>
        <w:rPr>
          <w:rFonts w:ascii="Times New Roman" w:hAnsi="Times New Roman"/>
          <w:sz w:val="24"/>
          <w:szCs w:val="24"/>
        </w:rPr>
      </w:pPr>
    </w:p>
    <w:p w:rsidR="003C0F64" w:rsidRPr="00240D39" w:rsidRDefault="003C0F64" w:rsidP="003C0F64">
      <w:pPr>
        <w:pStyle w:val="ae"/>
        <w:spacing w:before="2" w:after="2"/>
        <w:rPr>
          <w:rFonts w:ascii="Times New Roman" w:hAnsi="Times New Roman"/>
          <w:b/>
          <w:color w:val="0000FF"/>
          <w:sz w:val="24"/>
          <w:szCs w:val="24"/>
        </w:rPr>
      </w:pPr>
      <w:r w:rsidRPr="00240D39">
        <w:rPr>
          <w:rFonts w:ascii="Times New Roman" w:hAnsi="Times New Roman"/>
          <w:color w:val="0000FF"/>
          <w:sz w:val="24"/>
          <w:szCs w:val="24"/>
        </w:rPr>
        <w:t>Since the solution is expected to operate in software, the cost of implementation is expected to be low. However, terminal users may incur a cost burden from the measurement process to the extent that data transfer may be subject to a fee from the carrier, may interfere with other active terminal processes, and may drain the terminal power.</w:t>
      </w:r>
    </w:p>
    <w:p w:rsidR="003C0F64" w:rsidRDefault="003C0F64" w:rsidP="003C0F64">
      <w:pPr>
        <w:pStyle w:val="ae"/>
        <w:spacing w:before="2" w:after="2"/>
        <w:rPr>
          <w:rFonts w:ascii="Times New Roman" w:hAnsi="Times New Roman"/>
          <w:sz w:val="24"/>
          <w:szCs w:val="24"/>
        </w:rPr>
      </w:pPr>
    </w:p>
    <w:p w:rsidR="003C0F64" w:rsidRDefault="003C0F64" w:rsidP="003C0F64">
      <w:pPr>
        <w:pStyle w:val="ae"/>
        <w:spacing w:before="2" w:after="2"/>
        <w:rPr>
          <w:rFonts w:ascii="Times New Roman" w:hAnsi="Times New Roman"/>
          <w:sz w:val="24"/>
          <w:szCs w:val="24"/>
        </w:rPr>
      </w:pPr>
      <w:r>
        <w:rPr>
          <w:rFonts w:ascii="Times New Roman" w:hAnsi="Times New Roman"/>
          <w:sz w:val="24"/>
          <w:szCs w:val="24"/>
        </w:rPr>
        <w:t>(b) Reasonable cost for performance.</w:t>
      </w:r>
    </w:p>
    <w:p w:rsidR="003C0F64" w:rsidRDefault="003C0F64" w:rsidP="003C0F64">
      <w:pPr>
        <w:pStyle w:val="ae"/>
        <w:spacing w:before="2" w:after="2"/>
        <w:rPr>
          <w:rFonts w:ascii="Times New Roman" w:hAnsi="Times New Roman"/>
          <w:sz w:val="24"/>
          <w:szCs w:val="24"/>
        </w:rPr>
      </w:pPr>
    </w:p>
    <w:p w:rsidR="003C0F64" w:rsidRDefault="003C0F64" w:rsidP="003C0F64">
      <w:pPr>
        <w:pStyle w:val="ae"/>
        <w:spacing w:before="2" w:after="2"/>
        <w:rPr>
          <w:rFonts w:ascii="Times New Roman" w:hAnsi="Times New Roman"/>
          <w:color w:val="0000FF"/>
          <w:sz w:val="24"/>
          <w:szCs w:val="24"/>
        </w:rPr>
      </w:pPr>
      <w:r>
        <w:rPr>
          <w:rFonts w:ascii="Times New Roman" w:hAnsi="Times New Roman"/>
          <w:color w:val="0000FF"/>
          <w:sz w:val="24"/>
          <w:szCs w:val="24"/>
        </w:rPr>
        <w:t>The</w:t>
      </w:r>
      <w:r w:rsidRPr="00240D39">
        <w:rPr>
          <w:rFonts w:ascii="Times New Roman" w:hAnsi="Times New Roman"/>
          <w:color w:val="0000FF"/>
          <w:sz w:val="24"/>
          <w:szCs w:val="24"/>
        </w:rPr>
        <w:t xml:space="preserve"> costs </w:t>
      </w:r>
      <w:r>
        <w:rPr>
          <w:rFonts w:ascii="Times New Roman" w:hAnsi="Times New Roman"/>
          <w:color w:val="0000FF"/>
          <w:sz w:val="24"/>
          <w:szCs w:val="24"/>
        </w:rPr>
        <w:t xml:space="preserve">identified in (a) </w:t>
      </w:r>
      <w:r w:rsidRPr="00240D39">
        <w:rPr>
          <w:rFonts w:ascii="Times New Roman" w:hAnsi="Times New Roman"/>
          <w:color w:val="0000FF"/>
          <w:sz w:val="24"/>
          <w:szCs w:val="24"/>
        </w:rPr>
        <w:t>are generally low enough to be compatible with the measurement process, depending on the value of the specific measurement to the terminal user.</w:t>
      </w:r>
      <w:r>
        <w:rPr>
          <w:rFonts w:ascii="Times New Roman" w:hAnsi="Times New Roman"/>
          <w:color w:val="0000FF"/>
          <w:sz w:val="24"/>
          <w:szCs w:val="24"/>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Pr="00240D39">
        <w:rPr>
          <w:rFonts w:ascii="Times New Roman" w:hAnsi="Times New Roman"/>
          <w:color w:val="0000FF"/>
          <w:sz w:val="24"/>
          <w:szCs w:val="24"/>
        </w:rPr>
        <w:t xml:space="preserve"> burden on the terminal,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measurements and the thoroughness of measurements to obtain lower-cost operation, albeit with less complete information. In order to assess whether the cost of measurement is “reasonable,” it needs to be compared to the benefit of measurement. Those who use the broadband mobile network professionally, including enterprise users, will have additional incentive to undertake network performance assessment as a tool in meeting communications requirements. </w:t>
      </w:r>
    </w:p>
    <w:p w:rsidR="003C0F64" w:rsidRDefault="003C0F64" w:rsidP="003C0F64">
      <w:pPr>
        <w:pStyle w:val="ae"/>
        <w:spacing w:before="2" w:after="2"/>
        <w:rPr>
          <w:rFonts w:ascii="Times New Roman" w:hAnsi="Times New Roman"/>
          <w:color w:val="0000FF"/>
          <w:sz w:val="24"/>
          <w:szCs w:val="24"/>
        </w:rPr>
      </w:pPr>
    </w:p>
    <w:p w:rsidR="003C0F64" w:rsidRDefault="003C0F64" w:rsidP="003C0F64">
      <w:pPr>
        <w:pStyle w:val="ae"/>
        <w:spacing w:before="2" w:after="2"/>
        <w:rPr>
          <w:rFonts w:ascii="Times New Roman" w:hAnsi="Times New Roman"/>
          <w:sz w:val="24"/>
          <w:szCs w:val="24"/>
        </w:rPr>
      </w:pPr>
      <w:r>
        <w:rPr>
          <w:rFonts w:ascii="Times New Roman" w:hAnsi="Times New Roman"/>
          <w:sz w:val="24"/>
          <w:szCs w:val="24"/>
        </w:rPr>
        <w:t>(c) Consideration of installation costs.</w:t>
      </w:r>
    </w:p>
    <w:p w:rsidR="003C0F64" w:rsidRDefault="003C0F64" w:rsidP="003C0F64">
      <w:pPr>
        <w:pStyle w:val="ae"/>
        <w:spacing w:before="2" w:after="2"/>
        <w:rPr>
          <w:rFonts w:ascii="SymbolMT" w:hAnsi="SymbolMT"/>
          <w:sz w:val="24"/>
          <w:szCs w:val="24"/>
        </w:rPr>
      </w:pPr>
    </w:p>
    <w:p w:rsidR="003C0F64" w:rsidRPr="00353DA0" w:rsidRDefault="003C0F64" w:rsidP="003C0F64">
      <w:pPr>
        <w:pStyle w:val="ae"/>
        <w:spacing w:before="2" w:after="2"/>
        <w:rPr>
          <w:rFonts w:ascii="Times New Roman" w:hAnsi="Times New Roman"/>
          <w:color w:val="0000FF"/>
          <w:sz w:val="24"/>
          <w:szCs w:val="24"/>
        </w:rPr>
      </w:pPr>
      <w:bookmarkStart w:id="44" w:name="OLE_LINK39"/>
      <w:r w:rsidRPr="00353DA0">
        <w:rPr>
          <w:rFonts w:ascii="Times New Roman" w:hAnsi="Times New Roman"/>
          <w:color w:val="0000FF"/>
          <w:sz w:val="24"/>
          <w:szCs w:val="24"/>
        </w:rPr>
        <w:t xml:space="preserve">Since the solution is expected to operate in software, </w:t>
      </w:r>
      <w:bookmarkEnd w:id="44"/>
      <w:r w:rsidRPr="00353DA0">
        <w:rPr>
          <w:rFonts w:ascii="Times New Roman" w:hAnsi="Times New Roman"/>
          <w:color w:val="0000FF"/>
          <w:sz w:val="24"/>
          <w:szCs w:val="24"/>
        </w:rPr>
        <w:t>installation costs are expected to be minimal. The solution will be compatible with over-the-air installation of terminal software.</w:t>
      </w:r>
    </w:p>
    <w:p w:rsidR="003C0F64" w:rsidRPr="00353DA0" w:rsidRDefault="003C0F64" w:rsidP="003C0F64">
      <w:pPr>
        <w:pStyle w:val="ae"/>
        <w:spacing w:before="2" w:after="2"/>
        <w:rPr>
          <w:rFonts w:ascii="SymbolMT" w:hAnsi="SymbolMT"/>
          <w:color w:val="0000FF"/>
          <w:sz w:val="24"/>
          <w:szCs w:val="24"/>
        </w:rPr>
      </w:pPr>
    </w:p>
    <w:p w:rsidR="0092701D" w:rsidRPr="00353DA0" w:rsidRDefault="0092701D" w:rsidP="00587C8F">
      <w:pPr>
        <w:pStyle w:val="ae"/>
        <w:spacing w:before="2" w:after="2"/>
        <w:rPr>
          <w:rFonts w:ascii="SymbolMT" w:hAnsi="SymbolMT"/>
          <w:color w:val="0000FF"/>
          <w:sz w:val="24"/>
          <w:szCs w:val="24"/>
        </w:rPr>
      </w:pPr>
    </w:p>
    <w:sectPr w:rsidR="0092701D" w:rsidRPr="00353DA0" w:rsidSect="001873E1">
      <w:headerReference w:type="default" r:id="rId11"/>
      <w:footerReference w:type="defaul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0C" w:rsidRDefault="006B3E0C">
      <w:r>
        <w:separator/>
      </w:r>
    </w:p>
  </w:endnote>
  <w:endnote w:type="continuationSeparator" w:id="0">
    <w:p w:rsidR="006B3E0C" w:rsidRDefault="006B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C" w:rsidRDefault="006B3E0C">
    <w:pPr>
      <w:pStyle w:val="aa"/>
      <w:tabs>
        <w:tab w:val="clear" w:pos="4320"/>
        <w:tab w:val="center" w:pos="4590"/>
      </w:tabs>
      <w:rPr>
        <w:rStyle w:val="a3"/>
        <w:rFonts w:ascii="Times New Roman" w:hAnsi="Times New Roman"/>
      </w:rPr>
    </w:pPr>
    <w:r>
      <w:rPr>
        <w:noProof/>
      </w:rPr>
      <w:pict>
        <v:shapetype id="_x0000_t202" coordsize="21600,21600" o:spt="202" path="m,l,21600r21600,l21600,xe">
          <v:stroke joinstyle="miter"/>
          <v:path gradientshapeok="t" o:connecttype="rect"/>
        </v:shapetype>
        <v:shape id="Text Box 1" o:spid="_x0000_s2050"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7D065C" w:rsidRDefault="003B312B">
                <w:pPr>
                  <w:pStyle w:val="aa"/>
                </w:pPr>
                <w:r>
                  <w:rPr>
                    <w:rStyle w:val="a3"/>
                  </w:rPr>
                  <w:fldChar w:fldCharType="begin"/>
                </w:r>
                <w:r w:rsidR="007D065C">
                  <w:rPr>
                    <w:rStyle w:val="a3"/>
                  </w:rPr>
                  <w:instrText xml:space="preserve"> PAGE </w:instrText>
                </w:r>
                <w:r>
                  <w:rPr>
                    <w:rStyle w:val="a3"/>
                  </w:rPr>
                  <w:fldChar w:fldCharType="separate"/>
                </w:r>
                <w:r w:rsidR="00A621B5">
                  <w:rPr>
                    <w:rStyle w:val="a3"/>
                    <w:noProof/>
                  </w:rPr>
                  <w:t>3</w:t>
                </w:r>
                <w:r>
                  <w:rPr>
                    <w:rStyle w:val="a3"/>
                  </w:rPr>
                  <w:fldChar w:fldCharType="end"/>
                </w:r>
              </w:p>
            </w:txbxContent>
          </v:textbox>
          <w10:wrap type="square" side="largest" anchorx="margin"/>
        </v:shape>
      </w:pict>
    </w:r>
    <w:r w:rsidR="007D065C">
      <w:tab/>
      <w:t xml:space="preserve"> </w:t>
    </w:r>
    <w:r w:rsidR="007D065C">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0C" w:rsidRDefault="006B3E0C">
      <w:r>
        <w:separator/>
      </w:r>
    </w:p>
  </w:footnote>
  <w:footnote w:type="continuationSeparator" w:id="0">
    <w:p w:rsidR="006B3E0C" w:rsidRDefault="006B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C" w:rsidRPr="009C07E4" w:rsidRDefault="001E16B9" w:rsidP="0075272E">
    <w:pPr>
      <w:pStyle w:val="a9"/>
      <w:tabs>
        <w:tab w:val="clear" w:pos="4320"/>
        <w:tab w:val="clear" w:pos="8640"/>
        <w:tab w:val="left" w:pos="2453"/>
        <w:tab w:val="right" w:pos="10800"/>
      </w:tabs>
    </w:pPr>
    <w:r>
      <w:rPr>
        <w:rFonts w:hint="eastAsia"/>
        <w:lang w:eastAsia="ko-KR"/>
      </w:rPr>
      <w:t>2012-07-</w:t>
    </w:r>
    <w:ins w:id="45" w:author="Hyunjeong Kang" w:date="2012-07-19T05:51:00Z">
      <w:r w:rsidR="00A621B5">
        <w:rPr>
          <w:rFonts w:hint="eastAsia"/>
          <w:lang w:eastAsia="ko-KR"/>
        </w:rPr>
        <w:t>18</w:t>
      </w:r>
    </w:ins>
    <w:del w:id="46" w:author="Hyunjeong Kang" w:date="2012-07-19T05:51:00Z">
      <w:r w:rsidDel="00A621B5">
        <w:rPr>
          <w:rFonts w:hint="eastAsia"/>
          <w:lang w:eastAsia="ko-KR"/>
        </w:rPr>
        <w:delText>17</w:delText>
      </w:r>
    </w:del>
    <w:r>
      <w:rPr>
        <w:rFonts w:hint="eastAsia"/>
        <w:lang w:eastAsia="ko-KR"/>
      </w:rPr>
      <w:t xml:space="preserve">                                   </w:t>
    </w:r>
    <w:r w:rsidR="007D065C">
      <w:tab/>
    </w:r>
    <w:bookmarkStart w:id="47" w:name="OLE_LINK2"/>
    <w:bookmarkStart w:id="48" w:name="OLE_LINK15"/>
    <w:r>
      <w:rPr>
        <w:rFonts w:hint="eastAsia"/>
        <w:lang w:eastAsia="ko-KR"/>
      </w:rPr>
      <w:t>IEEE 802.16-12-0395-01-Gdoc</w:t>
    </w:r>
    <w:r w:rsidR="007D065C">
      <w:tab/>
    </w:r>
    <w:bookmarkEnd w:id="47"/>
    <w:bookmarkEnd w:id="48"/>
  </w:p>
  <w:p w:rsidR="007D065C" w:rsidRDefault="007D065C">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bordersDoNotSurroundHeader/>
  <w:bordersDoNotSurroundFooter/>
  <w:proofState w:spelling="clean" w:grammar="clean"/>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277E"/>
    <w:rsid w:val="00002B9C"/>
    <w:rsid w:val="00007DF8"/>
    <w:rsid w:val="0001199B"/>
    <w:rsid w:val="00025FCF"/>
    <w:rsid w:val="0003131E"/>
    <w:rsid w:val="000427D4"/>
    <w:rsid w:val="00066940"/>
    <w:rsid w:val="00070E2C"/>
    <w:rsid w:val="00076EC1"/>
    <w:rsid w:val="00083497"/>
    <w:rsid w:val="00092FBC"/>
    <w:rsid w:val="000B3731"/>
    <w:rsid w:val="000B7E0E"/>
    <w:rsid w:val="000C2C21"/>
    <w:rsid w:val="000C5B2A"/>
    <w:rsid w:val="000D5744"/>
    <w:rsid w:val="000E0197"/>
    <w:rsid w:val="000E22F4"/>
    <w:rsid w:val="000E33D9"/>
    <w:rsid w:val="000E7FDC"/>
    <w:rsid w:val="000F39E3"/>
    <w:rsid w:val="000F5526"/>
    <w:rsid w:val="001002B1"/>
    <w:rsid w:val="00100664"/>
    <w:rsid w:val="00102561"/>
    <w:rsid w:val="0011006E"/>
    <w:rsid w:val="00125EDA"/>
    <w:rsid w:val="00126FA5"/>
    <w:rsid w:val="0013506F"/>
    <w:rsid w:val="00141B1D"/>
    <w:rsid w:val="00155C61"/>
    <w:rsid w:val="00156A73"/>
    <w:rsid w:val="001654B1"/>
    <w:rsid w:val="00170062"/>
    <w:rsid w:val="00172559"/>
    <w:rsid w:val="001743A1"/>
    <w:rsid w:val="00177421"/>
    <w:rsid w:val="001776AB"/>
    <w:rsid w:val="00186F45"/>
    <w:rsid w:val="00187187"/>
    <w:rsid w:val="001873E1"/>
    <w:rsid w:val="00187CF0"/>
    <w:rsid w:val="001945BD"/>
    <w:rsid w:val="001945CA"/>
    <w:rsid w:val="001A7D29"/>
    <w:rsid w:val="001B284A"/>
    <w:rsid w:val="001B4F37"/>
    <w:rsid w:val="001C58A0"/>
    <w:rsid w:val="001C7DB8"/>
    <w:rsid w:val="001D035A"/>
    <w:rsid w:val="001D5030"/>
    <w:rsid w:val="001E16B9"/>
    <w:rsid w:val="001F0F2D"/>
    <w:rsid w:val="001F1515"/>
    <w:rsid w:val="001F34E5"/>
    <w:rsid w:val="001F6F93"/>
    <w:rsid w:val="002025CC"/>
    <w:rsid w:val="002115AE"/>
    <w:rsid w:val="00214C10"/>
    <w:rsid w:val="002257F4"/>
    <w:rsid w:val="00240D39"/>
    <w:rsid w:val="002431FB"/>
    <w:rsid w:val="002444CF"/>
    <w:rsid w:val="0025450C"/>
    <w:rsid w:val="002602C7"/>
    <w:rsid w:val="00262DBF"/>
    <w:rsid w:val="00263A50"/>
    <w:rsid w:val="00266810"/>
    <w:rsid w:val="0027559C"/>
    <w:rsid w:val="00285085"/>
    <w:rsid w:val="00286FE2"/>
    <w:rsid w:val="002979AA"/>
    <w:rsid w:val="002A2744"/>
    <w:rsid w:val="002A58D7"/>
    <w:rsid w:val="002B732E"/>
    <w:rsid w:val="002C13E2"/>
    <w:rsid w:val="002D41FE"/>
    <w:rsid w:val="002E1312"/>
    <w:rsid w:val="002E14AB"/>
    <w:rsid w:val="002E350B"/>
    <w:rsid w:val="002E6042"/>
    <w:rsid w:val="002F5D4C"/>
    <w:rsid w:val="002F649C"/>
    <w:rsid w:val="00310D53"/>
    <w:rsid w:val="00311056"/>
    <w:rsid w:val="00312BA5"/>
    <w:rsid w:val="00315EFF"/>
    <w:rsid w:val="0031789A"/>
    <w:rsid w:val="00336160"/>
    <w:rsid w:val="00340F4B"/>
    <w:rsid w:val="00345D29"/>
    <w:rsid w:val="00353DA0"/>
    <w:rsid w:val="00361841"/>
    <w:rsid w:val="00363F34"/>
    <w:rsid w:val="00373B86"/>
    <w:rsid w:val="00380D1A"/>
    <w:rsid w:val="00385B6E"/>
    <w:rsid w:val="00386134"/>
    <w:rsid w:val="00391FF4"/>
    <w:rsid w:val="00393F72"/>
    <w:rsid w:val="003A4071"/>
    <w:rsid w:val="003A483C"/>
    <w:rsid w:val="003A7223"/>
    <w:rsid w:val="003B0019"/>
    <w:rsid w:val="003B312B"/>
    <w:rsid w:val="003B71A4"/>
    <w:rsid w:val="003C0F64"/>
    <w:rsid w:val="003D3158"/>
    <w:rsid w:val="003D75B8"/>
    <w:rsid w:val="003E1B91"/>
    <w:rsid w:val="003F34EA"/>
    <w:rsid w:val="004155EE"/>
    <w:rsid w:val="00427541"/>
    <w:rsid w:val="00427EB0"/>
    <w:rsid w:val="00432849"/>
    <w:rsid w:val="004419CE"/>
    <w:rsid w:val="00443480"/>
    <w:rsid w:val="00443C46"/>
    <w:rsid w:val="00454EDF"/>
    <w:rsid w:val="00464275"/>
    <w:rsid w:val="00464571"/>
    <w:rsid w:val="004704FE"/>
    <w:rsid w:val="00472806"/>
    <w:rsid w:val="00474B3D"/>
    <w:rsid w:val="00484079"/>
    <w:rsid w:val="00484369"/>
    <w:rsid w:val="004873EB"/>
    <w:rsid w:val="0049158F"/>
    <w:rsid w:val="004917C2"/>
    <w:rsid w:val="004A37CC"/>
    <w:rsid w:val="004A5670"/>
    <w:rsid w:val="004B5085"/>
    <w:rsid w:val="004C4989"/>
    <w:rsid w:val="004D4730"/>
    <w:rsid w:val="004E337A"/>
    <w:rsid w:val="004E4983"/>
    <w:rsid w:val="004E5C34"/>
    <w:rsid w:val="004E7CB2"/>
    <w:rsid w:val="004F4A59"/>
    <w:rsid w:val="004F7CC3"/>
    <w:rsid w:val="00501CD0"/>
    <w:rsid w:val="00503BAC"/>
    <w:rsid w:val="00504692"/>
    <w:rsid w:val="00522738"/>
    <w:rsid w:val="00535CFC"/>
    <w:rsid w:val="005363B8"/>
    <w:rsid w:val="00541152"/>
    <w:rsid w:val="00541875"/>
    <w:rsid w:val="005466BA"/>
    <w:rsid w:val="0055480C"/>
    <w:rsid w:val="00555142"/>
    <w:rsid w:val="00564E09"/>
    <w:rsid w:val="00584964"/>
    <w:rsid w:val="00587C8F"/>
    <w:rsid w:val="00587E0B"/>
    <w:rsid w:val="00594A58"/>
    <w:rsid w:val="00595015"/>
    <w:rsid w:val="005A2396"/>
    <w:rsid w:val="005A3B5C"/>
    <w:rsid w:val="005A6A10"/>
    <w:rsid w:val="005B0E92"/>
    <w:rsid w:val="005B2A89"/>
    <w:rsid w:val="005C0F02"/>
    <w:rsid w:val="005C1A08"/>
    <w:rsid w:val="005C41CE"/>
    <w:rsid w:val="005C6DD5"/>
    <w:rsid w:val="005D7758"/>
    <w:rsid w:val="005E5E57"/>
    <w:rsid w:val="005F4964"/>
    <w:rsid w:val="005F5B61"/>
    <w:rsid w:val="00600832"/>
    <w:rsid w:val="00604809"/>
    <w:rsid w:val="00612EB9"/>
    <w:rsid w:val="00614B08"/>
    <w:rsid w:val="00620E9A"/>
    <w:rsid w:val="00621C7B"/>
    <w:rsid w:val="00623520"/>
    <w:rsid w:val="00631DD1"/>
    <w:rsid w:val="0063246C"/>
    <w:rsid w:val="00637D45"/>
    <w:rsid w:val="00641C60"/>
    <w:rsid w:val="00652F59"/>
    <w:rsid w:val="00654412"/>
    <w:rsid w:val="0065518E"/>
    <w:rsid w:val="006603DA"/>
    <w:rsid w:val="00662917"/>
    <w:rsid w:val="00663953"/>
    <w:rsid w:val="006660AD"/>
    <w:rsid w:val="00672EEE"/>
    <w:rsid w:val="00675A03"/>
    <w:rsid w:val="00676145"/>
    <w:rsid w:val="00694D5D"/>
    <w:rsid w:val="006B1AC0"/>
    <w:rsid w:val="006B3E0C"/>
    <w:rsid w:val="006B4BB5"/>
    <w:rsid w:val="006B69AB"/>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5154A"/>
    <w:rsid w:val="0075272E"/>
    <w:rsid w:val="00757343"/>
    <w:rsid w:val="00760FDA"/>
    <w:rsid w:val="00762A78"/>
    <w:rsid w:val="00771270"/>
    <w:rsid w:val="007875EF"/>
    <w:rsid w:val="007974CC"/>
    <w:rsid w:val="007A38D0"/>
    <w:rsid w:val="007A65B2"/>
    <w:rsid w:val="007A795B"/>
    <w:rsid w:val="007A7F01"/>
    <w:rsid w:val="007B6AC7"/>
    <w:rsid w:val="007C0CE1"/>
    <w:rsid w:val="007C243A"/>
    <w:rsid w:val="007C2472"/>
    <w:rsid w:val="007D065C"/>
    <w:rsid w:val="007D2502"/>
    <w:rsid w:val="007E0C12"/>
    <w:rsid w:val="007E420B"/>
    <w:rsid w:val="007E7B05"/>
    <w:rsid w:val="007F338B"/>
    <w:rsid w:val="007F5D07"/>
    <w:rsid w:val="00800E8D"/>
    <w:rsid w:val="00803EB9"/>
    <w:rsid w:val="00811F74"/>
    <w:rsid w:val="008142C1"/>
    <w:rsid w:val="00821955"/>
    <w:rsid w:val="00822EED"/>
    <w:rsid w:val="0083505C"/>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11637"/>
    <w:rsid w:val="009213BC"/>
    <w:rsid w:val="00922FE0"/>
    <w:rsid w:val="0092701D"/>
    <w:rsid w:val="00931504"/>
    <w:rsid w:val="00936442"/>
    <w:rsid w:val="00940B69"/>
    <w:rsid w:val="009425D7"/>
    <w:rsid w:val="009434A5"/>
    <w:rsid w:val="00944826"/>
    <w:rsid w:val="00947317"/>
    <w:rsid w:val="00951C5E"/>
    <w:rsid w:val="0095410E"/>
    <w:rsid w:val="009579D6"/>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3563"/>
    <w:rsid w:val="009D7292"/>
    <w:rsid w:val="009E29A8"/>
    <w:rsid w:val="009E3890"/>
    <w:rsid w:val="009F36DA"/>
    <w:rsid w:val="00A154F1"/>
    <w:rsid w:val="00A1704D"/>
    <w:rsid w:val="00A26E23"/>
    <w:rsid w:val="00A277C3"/>
    <w:rsid w:val="00A27879"/>
    <w:rsid w:val="00A3693B"/>
    <w:rsid w:val="00A415F0"/>
    <w:rsid w:val="00A52DE5"/>
    <w:rsid w:val="00A602D4"/>
    <w:rsid w:val="00A621B5"/>
    <w:rsid w:val="00A706FF"/>
    <w:rsid w:val="00A81297"/>
    <w:rsid w:val="00A834D5"/>
    <w:rsid w:val="00A8422C"/>
    <w:rsid w:val="00A8742C"/>
    <w:rsid w:val="00A96ED5"/>
    <w:rsid w:val="00AA0BAE"/>
    <w:rsid w:val="00AA1DE8"/>
    <w:rsid w:val="00AA22E3"/>
    <w:rsid w:val="00AA5F61"/>
    <w:rsid w:val="00AA7CB7"/>
    <w:rsid w:val="00AB31B3"/>
    <w:rsid w:val="00AB793A"/>
    <w:rsid w:val="00AB7DAA"/>
    <w:rsid w:val="00AC6557"/>
    <w:rsid w:val="00AD4D8E"/>
    <w:rsid w:val="00AD5226"/>
    <w:rsid w:val="00AE0E12"/>
    <w:rsid w:val="00AE6F86"/>
    <w:rsid w:val="00AF1AAD"/>
    <w:rsid w:val="00B01310"/>
    <w:rsid w:val="00B03AF6"/>
    <w:rsid w:val="00B31EF3"/>
    <w:rsid w:val="00B552F1"/>
    <w:rsid w:val="00B6242A"/>
    <w:rsid w:val="00B720E8"/>
    <w:rsid w:val="00B8297D"/>
    <w:rsid w:val="00B846DF"/>
    <w:rsid w:val="00BB1B8F"/>
    <w:rsid w:val="00BB6EC9"/>
    <w:rsid w:val="00BC3078"/>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E0B03"/>
    <w:rsid w:val="00CE3E2E"/>
    <w:rsid w:val="00CF093A"/>
    <w:rsid w:val="00CF4913"/>
    <w:rsid w:val="00D02965"/>
    <w:rsid w:val="00D07A41"/>
    <w:rsid w:val="00D07A76"/>
    <w:rsid w:val="00D20D29"/>
    <w:rsid w:val="00D22164"/>
    <w:rsid w:val="00D26181"/>
    <w:rsid w:val="00D32DFB"/>
    <w:rsid w:val="00D437EE"/>
    <w:rsid w:val="00D453D2"/>
    <w:rsid w:val="00D61BCE"/>
    <w:rsid w:val="00D70923"/>
    <w:rsid w:val="00D728D7"/>
    <w:rsid w:val="00D73040"/>
    <w:rsid w:val="00D73C6D"/>
    <w:rsid w:val="00D74CE4"/>
    <w:rsid w:val="00D77E37"/>
    <w:rsid w:val="00D80004"/>
    <w:rsid w:val="00D87C65"/>
    <w:rsid w:val="00DA2332"/>
    <w:rsid w:val="00DA4BAC"/>
    <w:rsid w:val="00DB3DF4"/>
    <w:rsid w:val="00DB3F69"/>
    <w:rsid w:val="00DB556D"/>
    <w:rsid w:val="00DB5F17"/>
    <w:rsid w:val="00DC57FB"/>
    <w:rsid w:val="00DC73D6"/>
    <w:rsid w:val="00DE2F03"/>
    <w:rsid w:val="00DF24B6"/>
    <w:rsid w:val="00E1179A"/>
    <w:rsid w:val="00E126A9"/>
    <w:rsid w:val="00E16532"/>
    <w:rsid w:val="00E2316E"/>
    <w:rsid w:val="00E27DD0"/>
    <w:rsid w:val="00E30ABF"/>
    <w:rsid w:val="00E31B36"/>
    <w:rsid w:val="00E47D14"/>
    <w:rsid w:val="00E52E90"/>
    <w:rsid w:val="00E5656C"/>
    <w:rsid w:val="00E64226"/>
    <w:rsid w:val="00E742A7"/>
    <w:rsid w:val="00E76336"/>
    <w:rsid w:val="00E765F1"/>
    <w:rsid w:val="00E80323"/>
    <w:rsid w:val="00E8532F"/>
    <w:rsid w:val="00E94E6A"/>
    <w:rsid w:val="00EA1D28"/>
    <w:rsid w:val="00EA7593"/>
    <w:rsid w:val="00EB060C"/>
    <w:rsid w:val="00EB1BDC"/>
    <w:rsid w:val="00EB30B8"/>
    <w:rsid w:val="00EB64A6"/>
    <w:rsid w:val="00EC1C02"/>
    <w:rsid w:val="00EC30E2"/>
    <w:rsid w:val="00EC5FCC"/>
    <w:rsid w:val="00ED3DC8"/>
    <w:rsid w:val="00ED3E7C"/>
    <w:rsid w:val="00EE0055"/>
    <w:rsid w:val="00EE199A"/>
    <w:rsid w:val="00EF239A"/>
    <w:rsid w:val="00F02D02"/>
    <w:rsid w:val="00F030F1"/>
    <w:rsid w:val="00F0513D"/>
    <w:rsid w:val="00F15DB7"/>
    <w:rsid w:val="00F17403"/>
    <w:rsid w:val="00F30B0A"/>
    <w:rsid w:val="00F31D21"/>
    <w:rsid w:val="00F36702"/>
    <w:rsid w:val="00F36FDC"/>
    <w:rsid w:val="00F46D20"/>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a">
    <w:name w:val="Normal"/>
    <w:qFormat/>
    <w:rsid w:val="00D26181"/>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link w:val="2Char"/>
    <w:qFormat/>
    <w:rsid w:val="00007DF8"/>
    <w:pPr>
      <w:keepNext/>
      <w:spacing w:before="240" w:after="120"/>
      <w:outlineLvl w:val="1"/>
    </w:pPr>
    <w:rPr>
      <w:rFonts w:ascii="Helvetica" w:hAnsi="Helvetica"/>
      <w:b/>
      <w:i/>
      <w:sz w:val="28"/>
    </w:rPr>
  </w:style>
  <w:style w:type="paragraph" w:styleId="3">
    <w:name w:val="heading 3"/>
    <w:basedOn w:val="Default"/>
    <w:next w:val="Default"/>
    <w:link w:val="3Char"/>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link w:val="Char"/>
    <w:qFormat/>
    <w:rsid w:val="00007DF8"/>
    <w:pPr>
      <w:spacing w:after="60"/>
      <w:jc w:val="center"/>
    </w:pPr>
    <w:rPr>
      <w:rFonts w:ascii="Helvetica" w:hAnsi="Helvetica"/>
      <w:i/>
    </w:rPr>
  </w:style>
  <w:style w:type="paragraph" w:styleId="a9">
    <w:name w:val="header"/>
    <w:basedOn w:val="Default"/>
    <w:link w:val="Char0"/>
    <w:rsid w:val="00007DF8"/>
    <w:pPr>
      <w:tabs>
        <w:tab w:val="center" w:pos="4320"/>
        <w:tab w:val="right" w:pos="8640"/>
      </w:tabs>
    </w:pPr>
  </w:style>
  <w:style w:type="paragraph" w:styleId="aa">
    <w:name w:val="footer"/>
    <w:basedOn w:val="Default"/>
    <w:link w:val="Char1"/>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link w:val="Char2"/>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rsid w:val="001F1515"/>
    <w:rPr>
      <w:color w:val="0000FF" w:themeColor="hyperlink"/>
      <w:u w:val="single"/>
    </w:rPr>
  </w:style>
  <w:style w:type="paragraph" w:styleId="ae">
    <w:name w:val="Normal (Web)"/>
    <w:basedOn w:val="a"/>
    <w:uiPriority w:val="99"/>
    <w:rsid w:val="00E8532F"/>
    <w:pPr>
      <w:spacing w:beforeLines="1" w:afterLines="1"/>
    </w:pPr>
    <w:rPr>
      <w:rFonts w:ascii="Times" w:hAnsi="Times"/>
      <w:sz w:val="20"/>
      <w:szCs w:val="20"/>
    </w:rPr>
  </w:style>
  <w:style w:type="paragraph" w:styleId="af">
    <w:name w:val="List Paragraph"/>
    <w:basedOn w:val="a"/>
    <w:rsid w:val="00E1179A"/>
    <w:pPr>
      <w:ind w:leftChars="400" w:left="800"/>
    </w:pPr>
  </w:style>
  <w:style w:type="character" w:styleId="af0">
    <w:name w:val="FollowedHyperlink"/>
    <w:basedOn w:val="a0"/>
    <w:uiPriority w:val="99"/>
    <w:rsid w:val="00AB7DAA"/>
    <w:rPr>
      <w:color w:val="800080" w:themeColor="followedHyperlink"/>
      <w:u w:val="single"/>
    </w:rPr>
  </w:style>
  <w:style w:type="character" w:customStyle="1" w:styleId="2Char">
    <w:name w:val="제목 2 Char"/>
    <w:basedOn w:val="a0"/>
    <w:link w:val="2"/>
    <w:rsid w:val="003C0F64"/>
    <w:rPr>
      <w:rFonts w:ascii="Helvetica" w:hAnsi="Helvetica"/>
      <w:b/>
      <w:i/>
      <w:sz w:val="28"/>
    </w:rPr>
  </w:style>
  <w:style w:type="character" w:customStyle="1" w:styleId="3Char">
    <w:name w:val="제목 3 Char"/>
    <w:basedOn w:val="a0"/>
    <w:link w:val="3"/>
    <w:rsid w:val="003C0F64"/>
    <w:rPr>
      <w:rFonts w:ascii="Helvetica" w:hAnsi="Helvetica"/>
      <w:b/>
    </w:rPr>
  </w:style>
  <w:style w:type="character" w:customStyle="1" w:styleId="Char">
    <w:name w:val="부제 Char"/>
    <w:basedOn w:val="a0"/>
    <w:link w:val="a8"/>
    <w:rsid w:val="003C0F64"/>
    <w:rPr>
      <w:rFonts w:ascii="Helvetica" w:hAnsi="Helvetica"/>
      <w:i/>
    </w:rPr>
  </w:style>
  <w:style w:type="character" w:customStyle="1" w:styleId="Char0">
    <w:name w:val="머리글 Char"/>
    <w:basedOn w:val="a0"/>
    <w:link w:val="a9"/>
    <w:rsid w:val="003C0F64"/>
    <w:rPr>
      <w:rFonts w:ascii="Times" w:hAnsi="Times"/>
    </w:rPr>
  </w:style>
  <w:style w:type="character" w:customStyle="1" w:styleId="Char1">
    <w:name w:val="바닥글 Char"/>
    <w:basedOn w:val="a0"/>
    <w:link w:val="aa"/>
    <w:rsid w:val="003C0F64"/>
    <w:rPr>
      <w:rFonts w:ascii="Times" w:hAnsi="Times"/>
    </w:rPr>
  </w:style>
  <w:style w:type="character" w:customStyle="1" w:styleId="Char2">
    <w:name w:val="제목 Char"/>
    <w:basedOn w:val="a0"/>
    <w:link w:val="ab"/>
    <w:rsid w:val="003C0F64"/>
    <w:rPr>
      <w:rFonts w:ascii="Arial" w:hAnsi="Arial"/>
      <w:b/>
      <w:kern w:val="1"/>
      <w:sz w:val="32"/>
    </w:rPr>
  </w:style>
  <w:style w:type="paragraph" w:styleId="af1">
    <w:name w:val="Balloon Text"/>
    <w:basedOn w:val="a"/>
    <w:link w:val="Char3"/>
    <w:rsid w:val="00B8297D"/>
    <w:rPr>
      <w:rFonts w:asciiTheme="majorHAnsi" w:eastAsiaTheme="majorEastAsia" w:hAnsiTheme="majorHAnsi" w:cstheme="majorBidi"/>
      <w:sz w:val="18"/>
      <w:szCs w:val="18"/>
    </w:rPr>
  </w:style>
  <w:style w:type="character" w:customStyle="1" w:styleId="Char3">
    <w:name w:val="풍선 도움말 텍스트 Char"/>
    <w:basedOn w:val="a0"/>
    <w:link w:val="af1"/>
    <w:rsid w:val="00B829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sdException w:name="Normal (Web)" w:uiPriority="99"/>
  </w:latentStyles>
  <w:style w:type="paragraph" w:default="1" w:styleId="a">
    <w:name w:val="Normal"/>
    <w:qFormat/>
    <w:rsid w:val="00D26181"/>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qFormat/>
    <w:rsid w:val="00007DF8"/>
    <w:pPr>
      <w:keepNext/>
      <w:spacing w:before="240" w:after="120"/>
      <w:outlineLvl w:val="1"/>
    </w:pPr>
    <w:rPr>
      <w:rFonts w:ascii="Helvetica" w:hAnsi="Helvetica"/>
      <w:b/>
      <w:i/>
      <w:sz w:val="28"/>
    </w:rPr>
  </w:style>
  <w:style w:type="paragraph" w:styleId="3">
    <w:name w:val="heading 3"/>
    <w:basedOn w:val="Default"/>
    <w:next w:val="Default"/>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qFormat/>
    <w:rsid w:val="00007DF8"/>
    <w:pPr>
      <w:spacing w:after="60"/>
      <w:jc w:val="center"/>
    </w:pPr>
    <w:rPr>
      <w:rFonts w:ascii="Helvetica" w:hAnsi="Helvetica"/>
      <w:i/>
    </w:rPr>
  </w:style>
  <w:style w:type="paragraph" w:styleId="a9">
    <w:name w:val="header"/>
    <w:basedOn w:val="Default"/>
    <w:rsid w:val="00007DF8"/>
    <w:pPr>
      <w:tabs>
        <w:tab w:val="center" w:pos="4320"/>
        <w:tab w:val="right" w:pos="8640"/>
      </w:tabs>
    </w:pPr>
  </w:style>
  <w:style w:type="paragraph" w:styleId="aa">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Heading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uiPriority w:val="99"/>
    <w:rsid w:val="001F1515"/>
    <w:rPr>
      <w:color w:val="0000FF" w:themeColor="hyperlink"/>
      <w:u w:val="single"/>
    </w:rPr>
  </w:style>
  <w:style w:type="paragraph" w:styleId="ae">
    <w:name w:val="Normal (Web)"/>
    <w:basedOn w:val="a"/>
    <w:uiPriority w:val="99"/>
    <w:rsid w:val="00E8532F"/>
    <w:pPr>
      <w:spacing w:beforeLines="1" w:afterLines="1"/>
    </w:pPr>
    <w:rPr>
      <w:rFonts w:ascii="Times" w:hAnsi="Times"/>
      <w:sz w:val="20"/>
      <w:szCs w:val="20"/>
    </w:rPr>
  </w:style>
  <w:style w:type="paragraph" w:styleId="af">
    <w:name w:val="List Paragraph"/>
    <w:basedOn w:val="a"/>
    <w:rsid w:val="00E117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9285">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marks%40ie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ikolich%40ieee.org" TargetMode="External"/><Relationship Id="rId4" Type="http://schemas.openxmlformats.org/officeDocument/2006/relationships/settings" Target="settings.xml"/><Relationship Id="rId9" Type="http://schemas.openxmlformats.org/officeDocument/2006/relationships/hyperlink" Target="mailto:r.b.marks%40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2851</Words>
  <Characters>16253</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802.16 Mentor Document Template</vt:lpstr>
      <vt:lpstr>IEEE 802.16 Mentor Document Template</vt:lpstr>
    </vt:vector>
  </TitlesOfParts>
  <Company>Consensii LLC</Company>
  <LinksUpToDate>false</LinksUpToDate>
  <CharactersWithSpaces>19066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Hyunjeong Kang</cp:lastModifiedBy>
  <cp:revision>20</cp:revision>
  <cp:lastPrinted>2113-01-01T05:00:00Z</cp:lastPrinted>
  <dcterms:created xsi:type="dcterms:W3CDTF">2012-07-17T19:05:00Z</dcterms:created>
  <dcterms:modified xsi:type="dcterms:W3CDTF">2012-07-18T20:51:00Z</dcterms:modified>
</cp:coreProperties>
</file>