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23AA" w:rsidRPr="009B127C" w:rsidRDefault="001B23AA" w:rsidP="001B23AA">
      <w:pPr>
        <w:pStyle w:val="Title"/>
      </w:pPr>
      <w:bookmarkStart w:id="0" w:name="OLE_LINK90"/>
      <w:bookmarkStart w:id="1" w:name="OLE_LINK232"/>
      <w:bookmarkStart w:id="2" w:name="OLE_LINK233"/>
      <w:r w:rsidRPr="009B127C">
        <w:t>Call for Contributions:</w:t>
      </w:r>
    </w:p>
    <w:p w:rsidR="008C5F11" w:rsidRPr="00900310" w:rsidRDefault="008C5F11" w:rsidP="00C3555A">
      <w:pPr>
        <w:pStyle w:val="Title"/>
        <w:rPr>
          <w:i/>
        </w:rPr>
      </w:pPr>
      <w:r w:rsidRPr="00900310">
        <w:rPr>
          <w:i/>
        </w:rPr>
        <w:t xml:space="preserve"> </w:t>
      </w:r>
      <w:bookmarkStart w:id="3" w:name="OLE_LINK88"/>
      <w:bookmarkEnd w:id="0"/>
      <w:r w:rsidR="00C3555A" w:rsidRPr="00C3555A">
        <w:rPr>
          <w:i/>
        </w:rPr>
        <w:t>Potential New Metrology Standardization Projects</w:t>
      </w:r>
    </w:p>
    <w:bookmarkEnd w:id="3"/>
    <w:p w:rsidR="008C5F11" w:rsidRPr="009B127C" w:rsidRDefault="008C5F11" w:rsidP="008C5F11">
      <w:pPr>
        <w:rPr>
          <w:rFonts w:ascii="Arial" w:hAnsi="Arial"/>
        </w:rPr>
      </w:pPr>
    </w:p>
    <w:p w:rsidR="00E144B1" w:rsidRDefault="00CE6A0A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i/>
        </w:rPr>
      </w:pPr>
      <w:bookmarkStart w:id="4" w:name="OLE_LINK87"/>
      <w:bookmarkStart w:id="5" w:name="OLE_LINK86"/>
      <w:r>
        <w:rPr>
          <w:rFonts w:ascii="Arial" w:hAnsi="Arial"/>
          <w:i/>
        </w:rPr>
        <w:t xml:space="preserve">Broadband Wireless Access </w:t>
      </w:r>
      <w:r w:rsidR="001B23AA" w:rsidRPr="009B127C">
        <w:rPr>
          <w:rFonts w:ascii="Arial" w:hAnsi="Arial"/>
          <w:i/>
        </w:rPr>
        <w:t>Metrology</w:t>
      </w:r>
      <w:r>
        <w:rPr>
          <w:rFonts w:ascii="Arial" w:hAnsi="Arial"/>
          <w:i/>
        </w:rPr>
        <w:t xml:space="preserve"> </w:t>
      </w:r>
      <w:r w:rsidRPr="009B127C">
        <w:rPr>
          <w:rFonts w:ascii="Arial" w:hAnsi="Arial"/>
          <w:i/>
        </w:rPr>
        <w:t>Study Group</w:t>
      </w:r>
      <w:bookmarkEnd w:id="4"/>
    </w:p>
    <w:p w:rsidR="00E144B1" w:rsidRDefault="00E144B1" w:rsidP="00E144B1">
      <w:pPr>
        <w:pStyle w:val="Default"/>
      </w:pPr>
    </w:p>
    <w:p w:rsidR="001B23AA" w:rsidRPr="00E144B1" w:rsidRDefault="00E144B1" w:rsidP="00E144B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6" w:name="OLE_LINK92"/>
      <w:r>
        <w:rPr>
          <w:rFonts w:ascii="Arial" w:hAnsi="Arial"/>
          <w:sz w:val="24"/>
        </w:rPr>
        <w:t xml:space="preserve">Issued: </w:t>
      </w:r>
      <w:r w:rsidR="00457ECA">
        <w:rPr>
          <w:rFonts w:ascii="Arial" w:hAnsi="Arial"/>
          <w:sz w:val="24"/>
        </w:rPr>
        <w:t>1</w:t>
      </w:r>
      <w:r w:rsidR="00160DF5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 </w:t>
      </w:r>
      <w:r w:rsidR="00457ECA">
        <w:rPr>
          <w:rFonts w:ascii="Arial" w:hAnsi="Arial"/>
          <w:sz w:val="24"/>
        </w:rPr>
        <w:t>Ma</w:t>
      </w:r>
      <w:r>
        <w:rPr>
          <w:rFonts w:ascii="Arial" w:hAnsi="Arial"/>
          <w:sz w:val="24"/>
        </w:rPr>
        <w:t>y 2012</w:t>
      </w:r>
    </w:p>
    <w:p w:rsidR="008C5F11" w:rsidRPr="009B127C" w:rsidRDefault="009B127C" w:rsidP="008C5F11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bookmarkStart w:id="7" w:name="OLE_LINK93"/>
      <w:bookmarkEnd w:id="5"/>
      <w:r>
        <w:rPr>
          <w:rFonts w:ascii="Arial" w:hAnsi="Arial"/>
          <w:sz w:val="24"/>
        </w:rPr>
        <w:t xml:space="preserve">Deadline: </w:t>
      </w:r>
      <w:bookmarkStart w:id="8" w:name="OLE_LINK94"/>
      <w:r w:rsidR="00D26B52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 xml:space="preserve"> July 2012</w:t>
      </w:r>
      <w:r w:rsidRPr="009B127C">
        <w:rPr>
          <w:rFonts w:ascii="Arial" w:hAnsi="Arial"/>
          <w:sz w:val="24"/>
        </w:rPr>
        <w:t xml:space="preserve"> </w:t>
      </w:r>
      <w:bookmarkEnd w:id="8"/>
      <w:r w:rsidR="008C5F11" w:rsidRPr="009B127C">
        <w:rPr>
          <w:rFonts w:ascii="Arial" w:hAnsi="Arial"/>
          <w:sz w:val="24"/>
        </w:rPr>
        <w:t>AOE</w:t>
      </w:r>
    </w:p>
    <w:bookmarkEnd w:id="6"/>
    <w:bookmarkEnd w:id="7"/>
    <w:p w:rsidR="008C5F11" w:rsidRPr="009B127C" w:rsidRDefault="008C5F11" w:rsidP="008C5F11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8C5F11" w:rsidRPr="008C5F11" w:rsidRDefault="008C5F11" w:rsidP="008C5F11">
      <w:pPr>
        <w:autoSpaceDE w:val="0"/>
        <w:autoSpaceDN w:val="0"/>
        <w:adjustRightInd w:val="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="00CE6A0A"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 w:rsidR="00CE6A0A">
        <w:rPr>
          <w:rFonts w:ascii="Times" w:hAnsi="Times"/>
        </w:rPr>
        <w:t xml:space="preserve"> chartered the </w:t>
      </w:r>
      <w:r w:rsidR="006D458E" w:rsidRPr="006D458E">
        <w:rPr>
          <w:rFonts w:ascii="Times" w:hAnsi="Times"/>
        </w:rPr>
        <w:t>Broadband Wireless Access Metrology Study Group</w:t>
      </w:r>
      <w:r w:rsidR="006D458E">
        <w:rPr>
          <w:rFonts w:ascii="Times" w:hAnsi="Times"/>
        </w:rPr>
        <w:t xml:space="preserve">, under the IEEE 802.16 Working Group, </w:t>
      </w:r>
      <w:r w:rsidR="00CE6A0A" w:rsidRPr="00CE6A0A">
        <w:rPr>
          <w:rFonts w:ascii="Times" w:hAnsi="Times"/>
        </w:rPr>
        <w:t>through 19 July 2012</w:t>
      </w:r>
      <w:r w:rsidR="006D458E">
        <w:rPr>
          <w:rFonts w:ascii="Times" w:hAnsi="Times"/>
        </w:rPr>
        <w:t>, with the possibility of extension until November 2012.</w:t>
      </w:r>
    </w:p>
    <w:p w:rsidR="00C86A02" w:rsidRDefault="00C86A02" w:rsidP="008C5F11">
      <w:pPr>
        <w:autoSpaceDE w:val="0"/>
        <w:autoSpaceDN w:val="0"/>
        <w:adjustRightInd w:val="0"/>
        <w:rPr>
          <w:rFonts w:ascii="Times" w:hAnsi="Times"/>
        </w:rPr>
      </w:pPr>
    </w:p>
    <w:p w:rsidR="003C43E7" w:rsidRDefault="00025E57" w:rsidP="008C5F11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During </w:t>
      </w:r>
      <w:bookmarkStart w:id="9" w:name="OLE_LINK89"/>
      <w:r>
        <w:rPr>
          <w:rFonts w:ascii="Times" w:hAnsi="Times"/>
        </w:rPr>
        <w:t>the IEEE 802.16 Working Group’s Session #</w:t>
      </w:r>
      <w:bookmarkEnd w:id="9"/>
      <w:r w:rsidR="00882C06">
        <w:rPr>
          <w:rFonts w:ascii="Times" w:hAnsi="Times"/>
        </w:rPr>
        <w:t>79</w:t>
      </w:r>
      <w:ins w:id="10" w:author="Roger Marks" w:date="2012-05-17T17:25:00Z">
        <w:r w:rsidR="00F814EF">
          <w:rPr>
            <w:rFonts w:ascii="Times" w:hAnsi="Times"/>
          </w:rPr>
          <w:t>,</w:t>
        </w:r>
      </w:ins>
      <w:r w:rsidR="00C3555A">
        <w:rPr>
          <w:rFonts w:ascii="Times" w:hAnsi="Times"/>
        </w:rPr>
        <w:t xml:space="preserve"> which was held during the period of</w:t>
      </w:r>
      <w:r>
        <w:rPr>
          <w:rFonts w:ascii="Times" w:hAnsi="Times"/>
        </w:rPr>
        <w:t xml:space="preserve"> 14-17 May</w:t>
      </w:r>
      <w:r w:rsidR="00C3555A">
        <w:rPr>
          <w:rFonts w:ascii="Times" w:hAnsi="Times"/>
        </w:rPr>
        <w:t xml:space="preserve"> 2012</w:t>
      </w:r>
      <w:r>
        <w:rPr>
          <w:rFonts w:ascii="Times" w:hAnsi="Times"/>
        </w:rPr>
        <w:t>, the</w:t>
      </w:r>
      <w:r w:rsidR="00C86A02">
        <w:rPr>
          <w:rFonts w:ascii="Times" w:hAnsi="Times"/>
        </w:rPr>
        <w:t xml:space="preserve"> Study Group drafted a PAR and Five Criteria statement on “</w:t>
      </w:r>
      <w:bookmarkStart w:id="11" w:name="OLE_LINK91"/>
      <w:r w:rsidR="00C86A02" w:rsidRPr="00C86A02">
        <w:rPr>
          <w:rFonts w:ascii="Times" w:hAnsi="Times"/>
        </w:rPr>
        <w:t>Mobile Broadband</w:t>
      </w:r>
      <w:r w:rsidR="00C86A02">
        <w:rPr>
          <w:rFonts w:ascii="Times" w:hAnsi="Times"/>
        </w:rPr>
        <w:t xml:space="preserve"> </w:t>
      </w:r>
      <w:r w:rsidR="00C86A02" w:rsidRPr="00C86A02">
        <w:rPr>
          <w:rFonts w:ascii="Times" w:hAnsi="Times"/>
        </w:rPr>
        <w:t>N</w:t>
      </w:r>
      <w:r w:rsidR="00C86A02">
        <w:rPr>
          <w:rFonts w:ascii="Times" w:hAnsi="Times"/>
        </w:rPr>
        <w:t>etwork Performance Measurements</w:t>
      </w:r>
      <w:bookmarkEnd w:id="11"/>
      <w:r w:rsidR="00C86A02">
        <w:rPr>
          <w:rFonts w:ascii="Times" w:hAnsi="Times"/>
        </w:rPr>
        <w:t xml:space="preserve">.” </w:t>
      </w:r>
      <w:r w:rsidR="00882C06">
        <w:rPr>
          <w:rFonts w:ascii="Times" w:hAnsi="Times"/>
        </w:rPr>
        <w:t xml:space="preserve">All of the documents discussed by the Study Group </w:t>
      </w:r>
      <w:r w:rsidR="00C86A02">
        <w:rPr>
          <w:rFonts w:ascii="Times" w:hAnsi="Times"/>
        </w:rPr>
        <w:t>are available at &lt;</w:t>
      </w:r>
      <w:r w:rsidR="00C86A02" w:rsidRPr="006B0791">
        <w:rPr>
          <w:rFonts w:ascii="Times" w:hAnsi="Times"/>
          <w:color w:val="0000FF"/>
        </w:rPr>
        <w:t>http://docii.wirelessman.org</w:t>
      </w:r>
      <w:r w:rsidR="00C86A02">
        <w:rPr>
          <w:rFonts w:ascii="Times" w:hAnsi="Times"/>
        </w:rPr>
        <w:t>&gt;.</w:t>
      </w:r>
      <w:r w:rsidR="00D96EBC">
        <w:rPr>
          <w:rFonts w:ascii="Times" w:hAnsi="Times"/>
        </w:rPr>
        <w:t xml:space="preserve">  The Study Group noted that this PAR </w:t>
      </w:r>
      <w:r w:rsidR="00D96EBC" w:rsidRPr="00D96EBC">
        <w:rPr>
          <w:rFonts w:ascii="Times" w:hAnsi="Times"/>
        </w:rPr>
        <w:t>targets a single specific subject with</w:t>
      </w:r>
      <w:ins w:id="12" w:author="Roger Marks" w:date="2012-05-17T17:25:00Z">
        <w:r w:rsidR="00F814EF">
          <w:rPr>
            <w:rFonts w:ascii="Times" w:hAnsi="Times"/>
          </w:rPr>
          <w:t>in</w:t>
        </w:r>
      </w:ins>
      <w:r w:rsidR="00D96EBC" w:rsidRPr="00D96EBC">
        <w:rPr>
          <w:rFonts w:ascii="Times" w:hAnsi="Times"/>
        </w:rPr>
        <w:t xml:space="preserve"> Mobile Broadband Metrology; namely, Mobile Broadband Network Performance Measurements. </w:t>
      </w:r>
      <w:r w:rsidR="00D96EBC">
        <w:rPr>
          <w:rFonts w:ascii="Times" w:hAnsi="Times"/>
        </w:rPr>
        <w:t xml:space="preserve"> </w:t>
      </w:r>
      <w:r w:rsidR="00D96EBC" w:rsidRPr="00D96EBC">
        <w:rPr>
          <w:rFonts w:ascii="Times" w:hAnsi="Times"/>
        </w:rPr>
        <w:t>It does not suggest that the Metrology Study Group’s focus be limited to that topic, and it encourages other contributions, including those looking at other metrology topics.</w:t>
      </w:r>
    </w:p>
    <w:p w:rsidR="003C43E7" w:rsidRDefault="003C43E7" w:rsidP="008C5F11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EF72B0" w:rsidP="00EF72B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In advance of the Study Group’s next meeting, during the IEEE 802.16 Working Group’s Session #</w:t>
      </w:r>
      <w:r w:rsidR="00882C06">
        <w:rPr>
          <w:rFonts w:ascii="Times" w:hAnsi="Times"/>
        </w:rPr>
        <w:t>80</w:t>
      </w:r>
      <w:r>
        <w:rPr>
          <w:rFonts w:ascii="Times" w:hAnsi="Times"/>
        </w:rPr>
        <w:t xml:space="preserve"> of 16</w:t>
      </w:r>
      <w:r w:rsidR="00882C06">
        <w:rPr>
          <w:rFonts w:ascii="Times" w:hAnsi="Times"/>
        </w:rPr>
        <w:noBreakHyphen/>
      </w:r>
      <w:r>
        <w:rPr>
          <w:rFonts w:ascii="Times" w:hAnsi="Times"/>
        </w:rPr>
        <w:t>19</w:t>
      </w:r>
      <w:r w:rsidR="00882C06">
        <w:rPr>
          <w:rFonts w:ascii="Times" w:hAnsi="Times"/>
        </w:rPr>
        <w:t> </w:t>
      </w:r>
      <w:bookmarkStart w:id="13" w:name="_GoBack"/>
      <w:bookmarkEnd w:id="13"/>
      <w:r w:rsidR="00D96EBC">
        <w:rPr>
          <w:rFonts w:ascii="Times" w:hAnsi="Times"/>
        </w:rPr>
        <w:t>July 2012</w:t>
      </w:r>
      <w:r>
        <w:rPr>
          <w:rFonts w:ascii="Times" w:hAnsi="Times"/>
        </w:rPr>
        <w:t xml:space="preserve">, the Study Group is issuing this Call for Contributions </w:t>
      </w:r>
      <w:r w:rsidR="00D96EBC">
        <w:rPr>
          <w:rFonts w:ascii="Times" w:hAnsi="Times"/>
        </w:rPr>
        <w:t>regarding p</w:t>
      </w:r>
      <w:r w:rsidR="00D96EBC" w:rsidRPr="00D96EBC">
        <w:rPr>
          <w:rFonts w:ascii="Times" w:hAnsi="Times"/>
        </w:rPr>
        <w:t xml:space="preserve">otential </w:t>
      </w:r>
      <w:r w:rsidR="00D96EBC">
        <w:rPr>
          <w:rFonts w:ascii="Times" w:hAnsi="Times"/>
        </w:rPr>
        <w:t>n</w:t>
      </w:r>
      <w:r w:rsidR="00D96EBC" w:rsidRPr="00D96EBC">
        <w:rPr>
          <w:rFonts w:ascii="Times" w:hAnsi="Times"/>
        </w:rPr>
        <w:t xml:space="preserve">ew </w:t>
      </w:r>
      <w:r w:rsidR="00D96EBC">
        <w:rPr>
          <w:rFonts w:ascii="Times" w:hAnsi="Times"/>
        </w:rPr>
        <w:t>m</w:t>
      </w:r>
      <w:r w:rsidR="00D96EBC" w:rsidRPr="00D96EBC">
        <w:rPr>
          <w:rFonts w:ascii="Times" w:hAnsi="Times"/>
        </w:rPr>
        <w:t xml:space="preserve">etrology </w:t>
      </w:r>
      <w:r w:rsidR="00D96EBC">
        <w:rPr>
          <w:rFonts w:ascii="Times" w:hAnsi="Times"/>
        </w:rPr>
        <w:t>s</w:t>
      </w:r>
      <w:r w:rsidR="00D96EBC" w:rsidRPr="00D96EBC">
        <w:rPr>
          <w:rFonts w:ascii="Times" w:hAnsi="Times"/>
        </w:rPr>
        <w:t xml:space="preserve">tandardization </w:t>
      </w:r>
      <w:r w:rsidR="00D96EBC">
        <w:rPr>
          <w:rFonts w:ascii="Times" w:hAnsi="Times"/>
        </w:rPr>
        <w:t>p</w:t>
      </w:r>
      <w:r w:rsidR="00D96EBC" w:rsidRPr="00D96EBC">
        <w:rPr>
          <w:rFonts w:ascii="Times" w:hAnsi="Times"/>
        </w:rPr>
        <w:t>rojects</w:t>
      </w:r>
      <w:r w:rsidR="00D96EBC">
        <w:rPr>
          <w:rFonts w:ascii="Times" w:hAnsi="Times"/>
        </w:rPr>
        <w:t xml:space="preserve">. </w:t>
      </w:r>
      <w:del w:id="14" w:author="Roger Marks" w:date="2012-05-17T17:26:00Z">
        <w:r w:rsidR="00D96EBC" w:rsidDel="00A16484">
          <w:rPr>
            <w:rFonts w:ascii="Times" w:hAnsi="Times"/>
          </w:rPr>
          <w:delText xml:space="preserve"> </w:delText>
        </w:r>
      </w:del>
      <w:r w:rsidR="00D96EBC">
        <w:rPr>
          <w:rFonts w:ascii="Times" w:hAnsi="Times"/>
        </w:rPr>
        <w:t>Specifically:</w:t>
      </w:r>
    </w:p>
    <w:p w:rsidR="00D96EBC" w:rsidRDefault="00D96EBC" w:rsidP="00EF72B0">
      <w:pPr>
        <w:autoSpaceDE w:val="0"/>
        <w:autoSpaceDN w:val="0"/>
        <w:adjustRightInd w:val="0"/>
        <w:rPr>
          <w:rFonts w:ascii="Times" w:hAnsi="Times"/>
        </w:rPr>
      </w:pPr>
    </w:p>
    <w:p w:rsidR="00D96EBC" w:rsidRDefault="00D96EBC" w:rsidP="00EF72B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720"/>
        <w:rPr>
          <w:rFonts w:ascii="Times" w:hAnsi="Times"/>
        </w:rPr>
      </w:pPr>
      <w:r w:rsidRPr="00D96EBC">
        <w:rPr>
          <w:rFonts w:ascii="Times" w:hAnsi="Times"/>
        </w:rPr>
        <w:t xml:space="preserve">The Study Group is </w:t>
      </w:r>
      <w:r w:rsidR="00EF72B0" w:rsidRPr="00D96EBC">
        <w:rPr>
          <w:rFonts w:ascii="Times" w:hAnsi="Times"/>
        </w:rPr>
        <w:t>requesting further views on Mobile Broadband</w:t>
      </w:r>
      <w:r w:rsidRPr="00D96EBC">
        <w:rPr>
          <w:rFonts w:ascii="Times" w:hAnsi="Times"/>
        </w:rPr>
        <w:t xml:space="preserve"> </w:t>
      </w:r>
      <w:r w:rsidR="00EF72B0" w:rsidRPr="00D96EBC">
        <w:rPr>
          <w:rFonts w:ascii="Times" w:hAnsi="Times"/>
        </w:rPr>
        <w:t xml:space="preserve">Network Performance Measurements. </w:t>
      </w:r>
    </w:p>
    <w:p w:rsidR="00EF72B0" w:rsidRPr="00D96EBC" w:rsidRDefault="00EF72B0" w:rsidP="00D96EBC">
      <w:pPr>
        <w:autoSpaceDE w:val="0"/>
        <w:autoSpaceDN w:val="0"/>
        <w:adjustRightInd w:val="0"/>
        <w:spacing w:before="120"/>
        <w:ind w:left="720"/>
        <w:rPr>
          <w:rFonts w:ascii="Times" w:hAnsi="Times"/>
        </w:rPr>
      </w:pPr>
      <w:r w:rsidRPr="00D96EBC">
        <w:rPr>
          <w:rFonts w:ascii="Times" w:hAnsi="Times"/>
        </w:rPr>
        <w:t>In particular, the Study Group seeks inputs on the following topics:</w:t>
      </w:r>
    </w:p>
    <w:p w:rsidR="007978CB" w:rsidRDefault="00EF72B0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(1)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 xml:space="preserve">Further refinement of the submitted draft PAR and Five Criteria Statement. </w:t>
      </w:r>
      <w:r w:rsidR="00882C06">
        <w:rPr>
          <w:rFonts w:ascii="Times" w:hAnsi="Times"/>
        </w:rPr>
        <w:t xml:space="preserve"> </w:t>
      </w:r>
      <w:r>
        <w:rPr>
          <w:rFonts w:ascii="Times" w:hAnsi="Times"/>
        </w:rPr>
        <w:t xml:space="preserve">These are also subject to comments from </w:t>
      </w:r>
      <w:del w:id="15" w:author="Roger Marks" w:date="2012-05-17T17:27:00Z">
        <w:r w:rsidDel="00A16484">
          <w:rPr>
            <w:rFonts w:ascii="Times" w:hAnsi="Times"/>
          </w:rPr>
          <w:delText xml:space="preserve">with </w:delText>
        </w:r>
      </w:del>
      <w:r>
        <w:rPr>
          <w:rFonts w:ascii="Times" w:hAnsi="Times"/>
        </w:rPr>
        <w:t>the IEEE 802 Executive Committee.</w:t>
      </w:r>
    </w:p>
    <w:p w:rsidR="007978CB" w:rsidRDefault="00534273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(2)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 xml:space="preserve">Applications of a standard on </w:t>
      </w:r>
      <w:r w:rsidRPr="00C86A02">
        <w:rPr>
          <w:rFonts w:ascii="Times" w:hAnsi="Times"/>
        </w:rPr>
        <w:t>Mobile Broadband</w:t>
      </w:r>
      <w:r>
        <w:rPr>
          <w:rFonts w:ascii="Times" w:hAnsi="Times"/>
        </w:rPr>
        <w:t xml:space="preserve"> </w:t>
      </w:r>
      <w:r w:rsidRPr="00C86A02">
        <w:rPr>
          <w:rFonts w:ascii="Times" w:hAnsi="Times"/>
        </w:rPr>
        <w:t>N</w:t>
      </w:r>
      <w:r>
        <w:rPr>
          <w:rFonts w:ascii="Times" w:hAnsi="Times"/>
        </w:rPr>
        <w:t>etwork Performance Measurements, highlighting the specific requirements that would follow.</w:t>
      </w:r>
    </w:p>
    <w:p w:rsidR="00534273" w:rsidRDefault="00534273" w:rsidP="007978CB">
      <w:pPr>
        <w:autoSpaceDE w:val="0"/>
        <w:autoSpaceDN w:val="0"/>
        <w:adjustRightInd w:val="0"/>
        <w:spacing w:before="120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(3) </w:t>
      </w:r>
      <w:r w:rsidR="007978CB">
        <w:rPr>
          <w:rFonts w:ascii="Times" w:hAnsi="Times"/>
        </w:rPr>
        <w:tab/>
      </w:r>
      <w:r>
        <w:rPr>
          <w:rFonts w:ascii="Times" w:hAnsi="Times"/>
        </w:rPr>
        <w:t>Proposed metrics to be developed within the project.</w:t>
      </w:r>
    </w:p>
    <w:p w:rsidR="00D96EBC" w:rsidRDefault="00D96EBC" w:rsidP="00D96E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/>
        <w:ind w:hanging="720"/>
        <w:rPr>
          <w:rFonts w:ascii="Times" w:hAnsi="Times"/>
        </w:rPr>
      </w:pPr>
      <w:r>
        <w:rPr>
          <w:rFonts w:ascii="Times" w:hAnsi="Times"/>
        </w:rPr>
        <w:t xml:space="preserve">The Study Group also seeks input on other </w:t>
      </w:r>
      <w:del w:id="16" w:author="Roger Marks" w:date="2012-05-17T17:27:00Z">
        <w:r w:rsidDel="00A16484">
          <w:rPr>
            <w:rFonts w:ascii="Times" w:hAnsi="Times"/>
          </w:rPr>
          <w:delText>M</w:delText>
        </w:r>
      </w:del>
      <w:ins w:id="17" w:author="Roger Marks" w:date="2012-05-17T17:27:00Z">
        <w:r w:rsidR="00A16484">
          <w:rPr>
            <w:rFonts w:ascii="Times" w:hAnsi="Times"/>
          </w:rPr>
          <w:t>m</w:t>
        </w:r>
      </w:ins>
      <w:r>
        <w:rPr>
          <w:rFonts w:ascii="Times" w:hAnsi="Times"/>
        </w:rPr>
        <w:t xml:space="preserve">etrology related projects </w:t>
      </w:r>
      <w:del w:id="18" w:author="Roger Marks" w:date="2012-05-17T17:27:00Z">
        <w:r w:rsidDel="00A16484">
          <w:rPr>
            <w:rFonts w:ascii="Times" w:hAnsi="Times"/>
          </w:rPr>
          <w:delText xml:space="preserve">which </w:delText>
        </w:r>
      </w:del>
      <w:ins w:id="19" w:author="Roger Marks" w:date="2012-05-17T17:27:00Z">
        <w:r w:rsidR="00A16484">
          <w:rPr>
            <w:rFonts w:ascii="Times" w:hAnsi="Times"/>
          </w:rPr>
          <w:t>that</w:t>
        </w:r>
        <w:r w:rsidR="00A16484">
          <w:rPr>
            <w:rFonts w:ascii="Times" w:hAnsi="Times"/>
          </w:rPr>
          <w:t xml:space="preserve"> </w:t>
        </w:r>
      </w:ins>
      <w:r>
        <w:rPr>
          <w:rFonts w:ascii="Times" w:hAnsi="Times"/>
        </w:rPr>
        <w:t xml:space="preserve">are recommended </w:t>
      </w:r>
      <w:del w:id="20" w:author="Roger Marks" w:date="2012-05-17T17:28:00Z">
        <w:r w:rsidDel="00A16484">
          <w:rPr>
            <w:rFonts w:ascii="Times" w:hAnsi="Times"/>
          </w:rPr>
          <w:delText xml:space="preserve">to be considered </w:delText>
        </w:r>
      </w:del>
      <w:r>
        <w:rPr>
          <w:rFonts w:ascii="Times" w:hAnsi="Times"/>
        </w:rPr>
        <w:t>for standardization</w:t>
      </w:r>
    </w:p>
    <w:p w:rsidR="00534273" w:rsidRDefault="00534273" w:rsidP="008C5F11">
      <w:pPr>
        <w:autoSpaceDE w:val="0"/>
        <w:autoSpaceDN w:val="0"/>
        <w:adjustRightInd w:val="0"/>
        <w:rPr>
          <w:rFonts w:ascii="Times" w:hAnsi="Times"/>
        </w:rPr>
      </w:pPr>
    </w:p>
    <w:p w:rsidR="00D57082" w:rsidRDefault="008C5F11" w:rsidP="00D57082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8C5F11">
        <w:rPr>
          <w:b/>
        </w:rPr>
        <w:t xml:space="preserve">deadline of </w:t>
      </w:r>
      <w:r w:rsidR="00CA1233" w:rsidRPr="00CA1233">
        <w:rPr>
          <w:b/>
        </w:rPr>
        <w:t xml:space="preserve">11 July 2012 </w:t>
      </w:r>
      <w:r w:rsidRPr="008C5F11">
        <w:t xml:space="preserve">following </w:t>
      </w:r>
      <w:r w:rsidR="00CA1233" w:rsidRPr="00CA1233">
        <w:t xml:space="preserve">the IEEE 802.16 Document Submission Instructions </w:t>
      </w:r>
      <w:r w:rsidR="00CA1233" w:rsidRPr="008C5F11">
        <w:t>&lt;</w:t>
      </w:r>
      <w:r w:rsidR="00CA1233" w:rsidRPr="006B0791">
        <w:rPr>
          <w:color w:val="0000FF"/>
        </w:rPr>
        <w:t>http://ieee802.org/16/submit.html</w:t>
      </w:r>
      <w:r w:rsidR="00CA1233">
        <w:t>&gt;</w:t>
      </w:r>
      <w:r w:rsidR="00CA1233" w:rsidRPr="008C5F11">
        <w:t xml:space="preserve"> </w:t>
      </w:r>
      <w:r w:rsidR="00CA1233">
        <w:t>using the File Code "</w:t>
      </w:r>
      <w:bookmarkStart w:id="21" w:name="OLE_LINK95"/>
      <w:r w:rsidR="00CA1233">
        <w:t>Smet</w:t>
      </w:r>
      <w:bookmarkEnd w:id="21"/>
      <w:r w:rsidR="00CA1233">
        <w:t>"</w:t>
      </w:r>
      <w:r w:rsidRPr="008C5F11">
        <w:t xml:space="preserve">. </w:t>
      </w:r>
    </w:p>
    <w:p w:rsidR="00B84B8A" w:rsidRDefault="008C5F11" w:rsidP="00D96EBC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8C5F11" w:rsidRPr="008C5F11" w:rsidRDefault="008C5F11" w:rsidP="008C5F11">
      <w:pPr>
        <w:numPr>
          <w:ilvl w:val="0"/>
          <w:numId w:val="3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 w:rsidR="00D96EBC"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bookmarkEnd w:id="1"/>
    <w:bookmarkEnd w:id="2"/>
    <w:p w:rsidR="0092701D" w:rsidRPr="008C5F11" w:rsidRDefault="0092701D">
      <w:pPr>
        <w:pStyle w:val="Body"/>
      </w:pPr>
    </w:p>
    <w:sectPr w:rsidR="0092701D" w:rsidRPr="008C5F11" w:rsidSect="00187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A7" w:rsidRDefault="00952EA7">
      <w:r>
        <w:separator/>
      </w:r>
    </w:p>
  </w:endnote>
  <w:endnote w:type="continuationSeparator" w:id="0">
    <w:p w:rsidR="00952EA7" w:rsidRDefault="0095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E" w:rsidRDefault="00A9310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Default="001F124D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1F124D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34273" w:rsidRDefault="001F124D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34273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A9310E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34273">
      <w:tab/>
      <w:t xml:space="preserve"> </w:t>
    </w:r>
    <w:r w:rsidR="00534273">
      <w:rPr>
        <w:rStyle w:val="PageNumber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E" w:rsidRDefault="00A9310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A7" w:rsidRDefault="00952EA7">
      <w:r>
        <w:separator/>
      </w:r>
    </w:p>
  </w:footnote>
  <w:footnote w:type="continuationSeparator" w:id="0">
    <w:p w:rsidR="00952EA7" w:rsidRDefault="00952EA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E" w:rsidRDefault="00A9310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73" w:rsidRPr="009C07E4" w:rsidRDefault="00751F3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22" w:name="OLE_LINK2"/>
    <w:bookmarkStart w:id="23" w:name="OLE_LINK67"/>
    <w:r>
      <w:tab/>
    </w:r>
    <w:r>
      <w:tab/>
    </w:r>
    <w:r w:rsidR="00534273" w:rsidRPr="009C07E4">
      <w:t>IEEE 802.</w:t>
    </w:r>
    <w:bookmarkStart w:id="24" w:name="OLE_LINK3"/>
    <w:r w:rsidR="00534273" w:rsidRPr="009C07E4">
      <w:t>16-</w:t>
    </w:r>
    <w:r w:rsidR="00534273">
      <w:t>12</w:t>
    </w:r>
    <w:r w:rsidR="00534273" w:rsidRPr="009C07E4">
      <w:t>-</w:t>
    </w:r>
    <w:r w:rsidR="007978CB">
      <w:t>0379</w:t>
    </w:r>
    <w:r w:rsidR="00534273" w:rsidRPr="009C07E4">
      <w:t>-</w:t>
    </w:r>
    <w:r w:rsidR="00160DF5">
      <w:t>0</w:t>
    </w:r>
    <w:r w:rsidR="00A9310E">
      <w:t>2</w:t>
    </w:r>
    <w:r w:rsidR="00534273" w:rsidRPr="009C07E4">
      <w:t>-</w:t>
    </w:r>
    <w:bookmarkEnd w:id="22"/>
    <w:bookmarkEnd w:id="24"/>
    <w:r w:rsidR="007978CB">
      <w:t>Gdoc</w:t>
    </w:r>
  </w:p>
  <w:bookmarkEnd w:id="23"/>
  <w:p w:rsidR="00534273" w:rsidRDefault="00534273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E" w:rsidRDefault="00A9310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07DF8"/>
    <w:rsid w:val="0001431F"/>
    <w:rsid w:val="00025E57"/>
    <w:rsid w:val="0003131E"/>
    <w:rsid w:val="00092FBC"/>
    <w:rsid w:val="000B60F6"/>
    <w:rsid w:val="000C3DB5"/>
    <w:rsid w:val="000E33D9"/>
    <w:rsid w:val="000F39E3"/>
    <w:rsid w:val="00126F55"/>
    <w:rsid w:val="00160DF5"/>
    <w:rsid w:val="001873E1"/>
    <w:rsid w:val="001945BD"/>
    <w:rsid w:val="001B23AA"/>
    <w:rsid w:val="001B4F37"/>
    <w:rsid w:val="001B58A2"/>
    <w:rsid w:val="001D01AA"/>
    <w:rsid w:val="001E1512"/>
    <w:rsid w:val="001F124D"/>
    <w:rsid w:val="001F1515"/>
    <w:rsid w:val="002257F4"/>
    <w:rsid w:val="002431FB"/>
    <w:rsid w:val="0027687B"/>
    <w:rsid w:val="002A2744"/>
    <w:rsid w:val="002C202D"/>
    <w:rsid w:val="002D41FE"/>
    <w:rsid w:val="002F5D4C"/>
    <w:rsid w:val="00302C84"/>
    <w:rsid w:val="00310D53"/>
    <w:rsid w:val="00325BE8"/>
    <w:rsid w:val="00334664"/>
    <w:rsid w:val="00340F4B"/>
    <w:rsid w:val="00373B86"/>
    <w:rsid w:val="00385B6E"/>
    <w:rsid w:val="003A483C"/>
    <w:rsid w:val="003C43E7"/>
    <w:rsid w:val="003F34EA"/>
    <w:rsid w:val="00423919"/>
    <w:rsid w:val="00427EB0"/>
    <w:rsid w:val="004419CE"/>
    <w:rsid w:val="004439BE"/>
    <w:rsid w:val="00451558"/>
    <w:rsid w:val="00457ECA"/>
    <w:rsid w:val="00474B3D"/>
    <w:rsid w:val="004A5670"/>
    <w:rsid w:val="004B5D63"/>
    <w:rsid w:val="004C4989"/>
    <w:rsid w:val="004D0304"/>
    <w:rsid w:val="004D0C72"/>
    <w:rsid w:val="00501FFF"/>
    <w:rsid w:val="00502430"/>
    <w:rsid w:val="00534273"/>
    <w:rsid w:val="0055480C"/>
    <w:rsid w:val="00594A58"/>
    <w:rsid w:val="005A6A10"/>
    <w:rsid w:val="005A7AC6"/>
    <w:rsid w:val="005B2A89"/>
    <w:rsid w:val="005C6DD5"/>
    <w:rsid w:val="005D337D"/>
    <w:rsid w:val="005D4F8B"/>
    <w:rsid w:val="005F4964"/>
    <w:rsid w:val="00603C8A"/>
    <w:rsid w:val="00620E9A"/>
    <w:rsid w:val="006219FC"/>
    <w:rsid w:val="00623520"/>
    <w:rsid w:val="00631DD1"/>
    <w:rsid w:val="00637D45"/>
    <w:rsid w:val="00656DAF"/>
    <w:rsid w:val="006660AD"/>
    <w:rsid w:val="00675A03"/>
    <w:rsid w:val="00697F02"/>
    <w:rsid w:val="006B0791"/>
    <w:rsid w:val="006B702A"/>
    <w:rsid w:val="006D458E"/>
    <w:rsid w:val="006E2939"/>
    <w:rsid w:val="006E6CA9"/>
    <w:rsid w:val="006F5B4E"/>
    <w:rsid w:val="00751F38"/>
    <w:rsid w:val="007978CB"/>
    <w:rsid w:val="007A65B2"/>
    <w:rsid w:val="007A795B"/>
    <w:rsid w:val="007C2472"/>
    <w:rsid w:val="007E7B05"/>
    <w:rsid w:val="00814DDB"/>
    <w:rsid w:val="00845785"/>
    <w:rsid w:val="00852A30"/>
    <w:rsid w:val="00860281"/>
    <w:rsid w:val="00882C06"/>
    <w:rsid w:val="00882E8D"/>
    <w:rsid w:val="00883A58"/>
    <w:rsid w:val="008B705A"/>
    <w:rsid w:val="008C3B0E"/>
    <w:rsid w:val="008C5F11"/>
    <w:rsid w:val="008D71A4"/>
    <w:rsid w:val="00900310"/>
    <w:rsid w:val="00926941"/>
    <w:rsid w:val="0092701D"/>
    <w:rsid w:val="00931504"/>
    <w:rsid w:val="00932885"/>
    <w:rsid w:val="00936442"/>
    <w:rsid w:val="00940B69"/>
    <w:rsid w:val="009434A5"/>
    <w:rsid w:val="009510D8"/>
    <w:rsid w:val="00952EA7"/>
    <w:rsid w:val="00963E6F"/>
    <w:rsid w:val="0096683C"/>
    <w:rsid w:val="00970550"/>
    <w:rsid w:val="00984D3E"/>
    <w:rsid w:val="009B0F26"/>
    <w:rsid w:val="009B127C"/>
    <w:rsid w:val="009B4BE0"/>
    <w:rsid w:val="009B62C5"/>
    <w:rsid w:val="009C07E4"/>
    <w:rsid w:val="009C3F65"/>
    <w:rsid w:val="009F36DA"/>
    <w:rsid w:val="00A16484"/>
    <w:rsid w:val="00A21929"/>
    <w:rsid w:val="00A26E23"/>
    <w:rsid w:val="00A277C3"/>
    <w:rsid w:val="00A35C79"/>
    <w:rsid w:val="00A9310E"/>
    <w:rsid w:val="00AA5F61"/>
    <w:rsid w:val="00AA7CB7"/>
    <w:rsid w:val="00AE6F86"/>
    <w:rsid w:val="00AF0F10"/>
    <w:rsid w:val="00B60763"/>
    <w:rsid w:val="00B720E8"/>
    <w:rsid w:val="00B8448D"/>
    <w:rsid w:val="00B84B8A"/>
    <w:rsid w:val="00BD007F"/>
    <w:rsid w:val="00BE10E9"/>
    <w:rsid w:val="00BE18FC"/>
    <w:rsid w:val="00BE464F"/>
    <w:rsid w:val="00BE734F"/>
    <w:rsid w:val="00BF0869"/>
    <w:rsid w:val="00BF17A4"/>
    <w:rsid w:val="00C0402F"/>
    <w:rsid w:val="00C3555A"/>
    <w:rsid w:val="00C724AF"/>
    <w:rsid w:val="00C86A02"/>
    <w:rsid w:val="00C9641D"/>
    <w:rsid w:val="00CA1233"/>
    <w:rsid w:val="00CA5E0D"/>
    <w:rsid w:val="00CC0FDA"/>
    <w:rsid w:val="00CE6A0A"/>
    <w:rsid w:val="00CF093A"/>
    <w:rsid w:val="00D22D05"/>
    <w:rsid w:val="00D26181"/>
    <w:rsid w:val="00D26B52"/>
    <w:rsid w:val="00D57082"/>
    <w:rsid w:val="00D70593"/>
    <w:rsid w:val="00D70923"/>
    <w:rsid w:val="00D73040"/>
    <w:rsid w:val="00D839DF"/>
    <w:rsid w:val="00D96EBC"/>
    <w:rsid w:val="00DA16DE"/>
    <w:rsid w:val="00DD11D4"/>
    <w:rsid w:val="00DE2F03"/>
    <w:rsid w:val="00DE3CB5"/>
    <w:rsid w:val="00E144B1"/>
    <w:rsid w:val="00E47D14"/>
    <w:rsid w:val="00E52E90"/>
    <w:rsid w:val="00E5656C"/>
    <w:rsid w:val="00E80323"/>
    <w:rsid w:val="00E91E78"/>
    <w:rsid w:val="00EB060C"/>
    <w:rsid w:val="00EB30B8"/>
    <w:rsid w:val="00EB6A2F"/>
    <w:rsid w:val="00EE199A"/>
    <w:rsid w:val="00EF72B0"/>
    <w:rsid w:val="00F030F1"/>
    <w:rsid w:val="00F36FDC"/>
    <w:rsid w:val="00F46E02"/>
    <w:rsid w:val="00F52FF4"/>
    <w:rsid w:val="00F814EF"/>
    <w:rsid w:val="00F86E56"/>
    <w:rsid w:val="00F949CC"/>
    <w:rsid w:val="00FA07E4"/>
    <w:rsid w:val="00FA1B3D"/>
    <w:rsid w:val="00FA7C5E"/>
    <w:rsid w:val="00FB23B3"/>
    <w:rsid w:val="00FD1387"/>
    <w:rsid w:val="00FD6B9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1923</Characters>
  <Application>Microsoft Macintosh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2242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</cp:revision>
  <cp:lastPrinted>2113-01-01T05:00:00Z</cp:lastPrinted>
  <dcterms:created xsi:type="dcterms:W3CDTF">2012-05-17T21:25:00Z</dcterms:created>
  <dcterms:modified xsi:type="dcterms:W3CDTF">2012-05-17T21:28:00Z</dcterms:modified>
  <cp:category/>
</cp:coreProperties>
</file>