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5E0D" w:rsidRDefault="00B720E8" w:rsidP="00CA5E0D">
      <w:pPr>
        <w:pStyle w:val="Title"/>
      </w:pPr>
      <w:bookmarkStart w:id="0" w:name="OLE_LINK56"/>
      <w:r>
        <w:t xml:space="preserve">Standardization of </w:t>
      </w:r>
      <w:bookmarkEnd w:id="0"/>
    </w:p>
    <w:p w:rsidR="00CA5E0D" w:rsidRDefault="00CA5E0D" w:rsidP="00CA5E0D">
      <w:pPr>
        <w:pStyle w:val="Title"/>
      </w:pPr>
      <w:r w:rsidRPr="00CA5E0D">
        <w:t xml:space="preserve">Mobile Broadband </w:t>
      </w:r>
    </w:p>
    <w:p w:rsidR="006E3488" w:rsidRDefault="00CA5E0D" w:rsidP="006E3488">
      <w:pPr>
        <w:pStyle w:val="Title"/>
      </w:pPr>
      <w:r w:rsidRPr="00CA5E0D">
        <w:t xml:space="preserve">Network </w:t>
      </w:r>
      <w:r w:rsidR="006E3488">
        <w:t>Performance Measurements:</w:t>
      </w:r>
    </w:p>
    <w:p w:rsidR="0092701D" w:rsidRPr="006E3488" w:rsidRDefault="00504692" w:rsidP="006E3488">
      <w:pPr>
        <w:pStyle w:val="Title"/>
      </w:pPr>
      <w:r w:rsidRPr="00504692">
        <w:t xml:space="preserve">Proposed </w:t>
      </w:r>
      <w:r w:rsidR="00187187">
        <w:t>PAR</w:t>
      </w:r>
    </w:p>
    <w:p w:rsidR="00BE464F" w:rsidRDefault="00BE464F">
      <w:pPr>
        <w:pStyle w:val="Subtitle"/>
        <w:rPr>
          <w:rFonts w:ascii="Arial" w:hAnsi="Arial"/>
        </w:rPr>
      </w:pPr>
      <w:bookmarkStart w:id="1" w:name="OLE_LINK55"/>
      <w:bookmarkStart w:id="2" w:name="OLE_LINK57"/>
    </w:p>
    <w:p w:rsidR="0092701D" w:rsidRPr="00BE10E9" w:rsidRDefault="00B50DB1">
      <w:pPr>
        <w:pStyle w:val="Subtitle"/>
        <w:rPr>
          <w:rFonts w:ascii="Arial" w:hAnsi="Arial"/>
        </w:rPr>
      </w:pPr>
      <w:r>
        <w:rPr>
          <w:rFonts w:ascii="Arial" w:hAnsi="Arial"/>
        </w:rPr>
        <w:t>Metrology SG</w:t>
      </w:r>
    </w:p>
    <w:p w:rsidR="0092701D" w:rsidRPr="00BE10E9" w:rsidRDefault="00623520">
      <w:pPr>
        <w:pStyle w:val="Heading1"/>
        <w:rPr>
          <w:rFonts w:ascii="Arial" w:hAnsi="Arial"/>
        </w:rPr>
      </w:pPr>
      <w:bookmarkStart w:id="3" w:name="OLE_LINK1"/>
      <w:bookmarkStart w:id="4" w:name="_GoBack"/>
      <w:bookmarkEnd w:id="1"/>
      <w:bookmarkEnd w:id="2"/>
      <w:bookmarkEnd w:id="4"/>
      <w:r>
        <w:rPr>
          <w:rFonts w:ascii="Arial" w:hAnsi="Arial"/>
        </w:rPr>
        <w:t>Abstract</w:t>
      </w:r>
    </w:p>
    <w:bookmarkEnd w:id="3"/>
    <w:p w:rsidR="00623520" w:rsidRDefault="00214C10" w:rsidP="00623520">
      <w:pPr>
        <w:pStyle w:val="Body"/>
      </w:pPr>
      <w:r>
        <w:t xml:space="preserve">This document proposes a draft PAR for a project within the IEEE 802.16 Working Group on </w:t>
      </w:r>
      <w:r w:rsidRPr="00DB5F17">
        <w:t xml:space="preserve">Mobile Broadband </w:t>
      </w:r>
      <w:r w:rsidRPr="000E33D9">
        <w:t>Network Performance Measurements</w:t>
      </w:r>
      <w:r w:rsidR="00595015">
        <w:t>.</w:t>
      </w:r>
    </w:p>
    <w:p w:rsidR="00623520" w:rsidRPr="00623520" w:rsidRDefault="00623520" w:rsidP="00623520">
      <w:pPr>
        <w:pStyle w:val="Heading1"/>
        <w:rPr>
          <w:rFonts w:ascii="Arial" w:hAnsi="Arial"/>
        </w:rPr>
      </w:pPr>
      <w:bookmarkStart w:id="5" w:name="OLE_LINK6"/>
      <w:bookmarkStart w:id="6" w:name="OLE_LINK143"/>
      <w:r>
        <w:rPr>
          <w:rFonts w:ascii="Arial" w:hAnsi="Arial"/>
        </w:rPr>
        <w:t>Purpose</w:t>
      </w:r>
    </w:p>
    <w:bookmarkEnd w:id="5"/>
    <w:p w:rsidR="00595015" w:rsidRDefault="00214C10" w:rsidP="00595015">
      <w:pPr>
        <w:pStyle w:val="Body"/>
      </w:pPr>
      <w:r>
        <w:t xml:space="preserve">This proposal requests that the </w:t>
      </w:r>
      <w:r w:rsidRPr="00427EB0">
        <w:t>Metrology Study Group</w:t>
      </w:r>
      <w:r>
        <w:t xml:space="preserve"> review the proposal and forward it as a draft PAR</w:t>
      </w:r>
      <w:r w:rsidR="00595015">
        <w:t>.</w:t>
      </w:r>
    </w:p>
    <w:bookmarkEnd w:id="6"/>
    <w:p w:rsidR="00623520" w:rsidRPr="00623520" w:rsidRDefault="00623520" w:rsidP="00623520">
      <w:pPr>
        <w:pStyle w:val="Heading1"/>
        <w:rPr>
          <w:rFonts w:ascii="Arial" w:hAnsi="Arial"/>
        </w:rPr>
      </w:pPr>
      <w:r>
        <w:rPr>
          <w:rFonts w:ascii="Arial" w:hAnsi="Arial"/>
        </w:rPr>
        <w:t>Introduction</w:t>
      </w:r>
    </w:p>
    <w:p w:rsidR="00631DD1" w:rsidRDefault="00631DD1" w:rsidP="00623520">
      <w:pPr>
        <w:pStyle w:val="Body"/>
      </w:pPr>
      <w:r>
        <w:t xml:space="preserve">The IEEE 802.16 Working Group’s </w:t>
      </w:r>
      <w:bookmarkStart w:id="7" w:name="OLE_LINK17"/>
      <w:r w:rsidR="00B2526E">
        <w:fldChar w:fldCharType="begin"/>
      </w:r>
      <w:r w:rsidR="0027559C">
        <w:instrText>HYPERLINK "http://ieee802.org/16/sg/met"</w:instrText>
      </w:r>
      <w:r w:rsidR="00B2526E">
        <w:fldChar w:fldCharType="separate"/>
      </w:r>
      <w:r w:rsidRPr="003F34EA">
        <w:rPr>
          <w:rStyle w:val="Hyperlink"/>
        </w:rPr>
        <w:t>Metrology Study Group</w:t>
      </w:r>
      <w:r w:rsidR="00B2526E">
        <w:fldChar w:fldCharType="end"/>
      </w:r>
      <w:r>
        <w:t xml:space="preserve"> </w:t>
      </w:r>
      <w:bookmarkEnd w:id="7"/>
      <w:r>
        <w:t xml:space="preserve">was initiated on 16 March 2012, initially through 20 July 2012. The </w:t>
      </w:r>
      <w:r w:rsidR="005F4964">
        <w:t>scope of the group incl</w:t>
      </w:r>
      <w:r w:rsidR="00310D53">
        <w:t>udes a broad range of issues related to measurement.</w:t>
      </w:r>
    </w:p>
    <w:p w:rsidR="004F4A59" w:rsidRDefault="00C209CD" w:rsidP="00623520">
      <w:pPr>
        <w:pStyle w:val="Body"/>
      </w:pPr>
      <w:bookmarkStart w:id="8" w:name="OLE_LINK18"/>
      <w:r>
        <w:t xml:space="preserve">Contribution </w:t>
      </w:r>
      <w:r w:rsidRPr="009C07E4">
        <w:t>IEEE 802.16-</w:t>
      </w:r>
      <w:r>
        <w:t>12</w:t>
      </w:r>
      <w:r w:rsidRPr="009C07E4">
        <w:t>-</w:t>
      </w:r>
      <w:r w:rsidR="00877A57">
        <w:t>0342</w:t>
      </w:r>
      <w:r w:rsidRPr="009C07E4">
        <w:t>-</w:t>
      </w:r>
      <w:r>
        <w:t>00</w:t>
      </w:r>
      <w:r w:rsidRPr="009C07E4">
        <w:t>-</w:t>
      </w:r>
      <w:r>
        <w:t>Smet</w:t>
      </w:r>
      <w:r w:rsidR="00D453D2">
        <w:t xml:space="preserve"> </w:t>
      </w:r>
      <w:bookmarkEnd w:id="8"/>
      <w:r w:rsidR="00AB793A">
        <w:t>proposes</w:t>
      </w:r>
      <w:r w:rsidR="00D453D2">
        <w:t xml:space="preserve"> that </w:t>
      </w:r>
      <w:r w:rsidR="00CC157F">
        <w:t xml:space="preserve">the </w:t>
      </w:r>
      <w:r w:rsidR="00CC157F" w:rsidRPr="00CC157F">
        <w:t xml:space="preserve">Metrology Study Group </w:t>
      </w:r>
      <w:r w:rsidR="00D453D2">
        <w:t>consider a new project to standardize Mobile Broadband Network Performance Measurements</w:t>
      </w:r>
      <w:r w:rsidR="004F4A59">
        <w:t>.</w:t>
      </w:r>
    </w:p>
    <w:p w:rsidR="002115AE" w:rsidRDefault="00A834D5" w:rsidP="00A706FF">
      <w:pPr>
        <w:pStyle w:val="Body"/>
      </w:pPr>
      <w:r>
        <w:t>This c</w:t>
      </w:r>
      <w:r w:rsidR="00BD13EF">
        <w:t>ontribution pr</w:t>
      </w:r>
      <w:r w:rsidR="00E76336">
        <w:t>oposes a draft PAR on the topic</w:t>
      </w:r>
      <w:r w:rsidR="000427D4">
        <w:t>, as presented in the Annex</w:t>
      </w:r>
      <w:r w:rsidR="00BD13EF">
        <w:t>.</w:t>
      </w:r>
    </w:p>
    <w:p w:rsidR="002115AE" w:rsidRPr="001B58A2" w:rsidRDefault="002115AE" w:rsidP="002115AE">
      <w:pPr>
        <w:pStyle w:val="Heading1"/>
        <w:rPr>
          <w:rFonts w:ascii="Arial" w:hAnsi="Arial"/>
        </w:rPr>
      </w:pPr>
      <w:bookmarkStart w:id="9" w:name="OLE_LINK66"/>
      <w:r>
        <w:rPr>
          <w:rFonts w:ascii="Arial" w:hAnsi="Arial"/>
        </w:rPr>
        <w:t>Companion Contributions</w:t>
      </w:r>
    </w:p>
    <w:bookmarkEnd w:id="9"/>
    <w:p w:rsidR="002115AE" w:rsidRDefault="002115AE" w:rsidP="002115AE">
      <w:pPr>
        <w:pStyle w:val="Body"/>
      </w:pPr>
      <w:r>
        <w:t>This contribution is one of a set of contributions:</w:t>
      </w:r>
    </w:p>
    <w:p w:rsidR="002115AE" w:rsidRDefault="002115AE" w:rsidP="002115AE">
      <w:pPr>
        <w:pStyle w:val="Body"/>
      </w:pPr>
      <w:bookmarkStart w:id="10" w:name="OLE_LINK69"/>
      <w:r>
        <w:t>•</w:t>
      </w:r>
      <w:bookmarkStart w:id="11" w:name="OLE_LINK72"/>
      <w:bookmarkStart w:id="12" w:name="OLE_LINK148"/>
      <w:r w:rsidRPr="000C3DB5">
        <w:t>IEEE 802.16-12-</w:t>
      </w:r>
      <w:r>
        <w:t>0342</w:t>
      </w:r>
      <w:r w:rsidRPr="000C3DB5">
        <w:t>-00-Smet</w:t>
      </w:r>
      <w:r>
        <w:t xml:space="preserve">: </w:t>
      </w:r>
      <w:r w:rsidRPr="000C3DB5">
        <w:t>Standardization of Mobile Broadband Ne</w:t>
      </w:r>
      <w:r>
        <w:t>twork Performance Measurements</w:t>
      </w:r>
    </w:p>
    <w:p w:rsidR="002115AE" w:rsidRDefault="002115AE" w:rsidP="002115AE">
      <w:pPr>
        <w:pStyle w:val="Body"/>
      </w:pPr>
      <w:r>
        <w:t>•</w:t>
      </w:r>
      <w:r w:rsidRPr="000C3DB5">
        <w:t>IEEE 802.16-12-</w:t>
      </w:r>
      <w:r>
        <w:t>0343</w:t>
      </w:r>
      <w:r w:rsidRPr="000C3DB5">
        <w:t>-00-Smet</w:t>
      </w:r>
      <w:bookmarkEnd w:id="11"/>
      <w:r>
        <w:t xml:space="preserve">: </w:t>
      </w:r>
      <w:r w:rsidRPr="000C3DB5">
        <w:t xml:space="preserve">Standardization of Mobile Broadband Network Performance Measurements: Proposed </w:t>
      </w:r>
      <w:r>
        <w:t>PAR</w:t>
      </w:r>
      <w:bookmarkEnd w:id="12"/>
    </w:p>
    <w:p w:rsidR="002115AE" w:rsidRDefault="002115AE" w:rsidP="002115AE">
      <w:pPr>
        <w:pStyle w:val="Body"/>
      </w:pPr>
      <w:bookmarkStart w:id="13" w:name="OLE_LINK96"/>
      <w:bookmarkEnd w:id="10"/>
      <w:r>
        <w:t>•</w:t>
      </w:r>
      <w:r w:rsidRPr="000C3DB5">
        <w:t>IEEE 802.16-12-</w:t>
      </w:r>
      <w:r>
        <w:t>0344</w:t>
      </w:r>
      <w:r w:rsidRPr="000C3DB5">
        <w:t>-00-Smet</w:t>
      </w:r>
      <w:r>
        <w:t xml:space="preserve">: </w:t>
      </w:r>
      <w:r w:rsidRPr="000C3DB5">
        <w:t>Standardization of Mobile Broadband Network Performance Measurements: Proposed Five Criteria Statement</w:t>
      </w:r>
    </w:p>
    <w:bookmarkEnd w:id="13"/>
    <w:p w:rsidR="002115AE" w:rsidRDefault="002115AE" w:rsidP="002115AE">
      <w:pPr>
        <w:pStyle w:val="Body"/>
      </w:pPr>
      <w:r>
        <w:t>•</w:t>
      </w:r>
      <w:r w:rsidRPr="000C3DB5">
        <w:t>IEEE 802.16-12-</w:t>
      </w:r>
      <w:r>
        <w:t>0345</w:t>
      </w:r>
      <w:r w:rsidRPr="000C3DB5">
        <w:t>-00-Smet</w:t>
      </w:r>
      <w:r>
        <w:t xml:space="preserve">: </w:t>
      </w:r>
      <w:r w:rsidRPr="000C3DB5">
        <w:t xml:space="preserve">Standardization of Mobile Broadband Network Performance Measurements: Proposed </w:t>
      </w:r>
      <w:r>
        <w:t>Call for Contributions</w:t>
      </w:r>
    </w:p>
    <w:p w:rsidR="00A706FF" w:rsidRPr="005A3B5C" w:rsidRDefault="00BF3226" w:rsidP="00A706FF">
      <w:pPr>
        <w:pStyle w:val="Body"/>
      </w:pPr>
      <w:r>
        <w:rPr>
          <w:rFonts w:ascii="TimesNewRomanPS" w:hAnsi="TimesNewRomanPS"/>
          <w:b/>
          <w:bCs/>
          <w:i/>
          <w:iCs/>
          <w:kern w:val="0"/>
          <w:sz w:val="28"/>
          <w:szCs w:val="28"/>
        </w:rPr>
        <w:br w:type="page"/>
      </w:r>
      <w:r w:rsidR="00A706FF">
        <w:rPr>
          <w:rFonts w:ascii="TimesNewRomanPS" w:hAnsi="TimesNewRomanPS"/>
          <w:b/>
          <w:bCs/>
          <w:iCs/>
          <w:sz w:val="28"/>
          <w:szCs w:val="28"/>
        </w:rPr>
        <w:lastRenderedPageBreak/>
        <w:t xml:space="preserve">Annex: </w:t>
      </w:r>
      <w:r w:rsidR="00A706FF" w:rsidRPr="006E2C49">
        <w:rPr>
          <w:rFonts w:ascii="TimesNewRomanPS" w:hAnsi="TimesNewRomanPS"/>
          <w:b/>
          <w:bCs/>
          <w:iCs/>
          <w:color w:val="FF0000"/>
          <w:sz w:val="28"/>
          <w:szCs w:val="28"/>
        </w:rPr>
        <w:t>Proposed DRAFT</w:t>
      </w:r>
      <w:r w:rsidR="00A706FF">
        <w:rPr>
          <w:rFonts w:ascii="TimesNewRomanPS" w:hAnsi="TimesNewRomanPS"/>
          <w:b/>
          <w:bCs/>
          <w:iCs/>
          <w:sz w:val="28"/>
          <w:szCs w:val="28"/>
        </w:rPr>
        <w:t xml:space="preserve"> PAR</w:t>
      </w:r>
    </w:p>
    <w:p w:rsidR="00A706FF" w:rsidRDefault="00A706FF">
      <w:pPr>
        <w:jc w:val="right"/>
        <w:divId w:val="1119490852"/>
        <w:rPr>
          <w:rFonts w:ascii="Verdana" w:hAnsi="Verdana"/>
          <w:color w:val="000000"/>
        </w:rPr>
      </w:pPr>
    </w:p>
    <w:p w:rsidR="00A706FF" w:rsidRDefault="00A706FF">
      <w:pPr>
        <w:divId w:val="738525519"/>
        <w:rPr>
          <w:rFonts w:ascii="Verdana" w:hAnsi="Verdana"/>
          <w:color w:val="000000"/>
        </w:rPr>
      </w:pPr>
      <w:r>
        <w:rPr>
          <w:rFonts w:ascii="Verdana" w:hAnsi="Verdana"/>
          <w:b/>
          <w:color w:val="000000"/>
          <w:sz w:val="27"/>
        </w:rPr>
        <w:t>P802.16.3</w:t>
      </w:r>
    </w:p>
    <w:p w:rsidR="00A706FF" w:rsidRDefault="001B6F87">
      <w:pPr>
        <w:divId w:val="998074514"/>
        <w:rPr>
          <w:rFonts w:ascii="Verdana" w:hAnsi="Verdana"/>
          <w:color w:val="000000"/>
        </w:rPr>
      </w:pPr>
      <w:r>
        <w:rPr>
          <w:rFonts w:ascii="Verdana" w:hAnsi="Verdana"/>
          <w:color w:val="000000"/>
        </w:rPr>
        <w:pict>
          <v:rect id="_x0000_i1025" style="width:0;height:1pt" o:hralign="center" o:hrstd="t" o:hr="t" fillcolor="#aaa" stroked="f"/>
        </w:pict>
      </w:r>
    </w:p>
    <w:p w:rsidR="00A706FF" w:rsidRDefault="00A706FF" w:rsidP="00D3288E">
      <w:pPr>
        <w:divId w:val="998074514"/>
        <w:rPr>
          <w:rFonts w:ascii="Verdana" w:hAnsi="Verdana"/>
          <w:color w:val="000000"/>
        </w:rPr>
      </w:pPr>
      <w:r>
        <w:rPr>
          <w:rFonts w:ascii="Verdana" w:hAnsi="Verdana"/>
          <w:b/>
          <w:color w:val="000000"/>
        </w:rPr>
        <w:t xml:space="preserve">Submitter Email: </w:t>
      </w:r>
      <w:hyperlink r:id="rId8" w:history="1">
        <w:r>
          <w:rPr>
            <w:rStyle w:val="Hyperlink"/>
            <w:rFonts w:ascii="Verdana" w:hAnsi="Verdana"/>
          </w:rPr>
          <w:t>r.b.marks@ieee.org</w:t>
        </w:r>
      </w:hyperlink>
      <w:r>
        <w:rPr>
          <w:rFonts w:ascii="Verdana" w:hAnsi="Verdana"/>
          <w:color w:val="000000"/>
        </w:rPr>
        <w:br/>
      </w:r>
      <w:r>
        <w:rPr>
          <w:rFonts w:ascii="Verdana" w:hAnsi="Verdana"/>
          <w:b/>
          <w:color w:val="000000"/>
        </w:rPr>
        <w:t xml:space="preserve">Type of Project: </w:t>
      </w:r>
      <w:r>
        <w:rPr>
          <w:rFonts w:ascii="Verdana" w:hAnsi="Verdana"/>
          <w:color w:val="000000"/>
        </w:rPr>
        <w:t>New IEEE Standard</w:t>
      </w:r>
      <w:r>
        <w:rPr>
          <w:rFonts w:ascii="Verdana" w:hAnsi="Verdana"/>
          <w:color w:val="000000"/>
        </w:rPr>
        <w:br/>
      </w:r>
      <w:r>
        <w:rPr>
          <w:rFonts w:ascii="Verdana" w:hAnsi="Verdana"/>
          <w:b/>
          <w:color w:val="000000"/>
        </w:rPr>
        <w:t xml:space="preserve">PAR Request Date: </w:t>
      </w:r>
      <w:del w:id="14" w:author="Roger Marks" w:date="2012-05-16T12:01:00Z">
        <w:r w:rsidDel="00D3288E">
          <w:rPr>
            <w:rFonts w:ascii="Verdana" w:hAnsi="Verdana"/>
            <w:color w:val="000000"/>
          </w:rPr>
          <w:delText>23-Apr</w:delText>
        </w:r>
      </w:del>
      <w:ins w:id="15" w:author="Roger Marks" w:date="2012-05-16T12:01:00Z">
        <w:r w:rsidR="00D3288E">
          <w:rPr>
            <w:rFonts w:ascii="Verdana" w:hAnsi="Verdana"/>
            <w:color w:val="000000"/>
          </w:rPr>
          <w:t>20-Jul</w:t>
        </w:r>
      </w:ins>
      <w:r>
        <w:rPr>
          <w:rFonts w:ascii="Verdana" w:hAnsi="Verdana"/>
          <w:color w:val="000000"/>
        </w:rPr>
        <w:t>-2012</w:t>
      </w:r>
      <w:r>
        <w:rPr>
          <w:rFonts w:ascii="Verdana" w:hAnsi="Verdana"/>
          <w:color w:val="000000"/>
        </w:rPr>
        <w:br/>
      </w:r>
      <w:r>
        <w:rPr>
          <w:rFonts w:ascii="Verdana" w:hAnsi="Verdana"/>
          <w:b/>
          <w:color w:val="000000"/>
        </w:rPr>
        <w:t xml:space="preserve">PAR Approval Date: </w:t>
      </w:r>
      <w:r>
        <w:rPr>
          <w:rFonts w:ascii="Verdana" w:hAnsi="Verdana"/>
          <w:color w:val="000000"/>
        </w:rPr>
        <w:br/>
      </w:r>
      <w:r>
        <w:rPr>
          <w:rFonts w:ascii="Verdana" w:hAnsi="Verdana"/>
          <w:b/>
          <w:color w:val="000000"/>
        </w:rPr>
        <w:t xml:space="preserve">PAR Expiration Date: </w:t>
      </w:r>
      <w:r>
        <w:rPr>
          <w:rFonts w:ascii="Verdana" w:hAnsi="Verdana"/>
          <w:color w:val="000000"/>
        </w:rPr>
        <w:br/>
      </w:r>
      <w:r>
        <w:rPr>
          <w:rFonts w:ascii="Verdana" w:hAnsi="Verdana"/>
          <w:b/>
          <w:color w:val="000000"/>
        </w:rPr>
        <w:t xml:space="preserve">Status: </w:t>
      </w:r>
      <w:r>
        <w:rPr>
          <w:rFonts w:ascii="Verdana" w:hAnsi="Verdana"/>
          <w:color w:val="000000"/>
        </w:rPr>
        <w:t xml:space="preserve">Unapproved PAR, PAR for a New IEEE Standard </w:t>
      </w:r>
    </w:p>
    <w:p w:rsidR="00A706FF" w:rsidRDefault="001B6F87">
      <w:pPr>
        <w:divId w:val="998074514"/>
        <w:rPr>
          <w:rFonts w:ascii="Verdana" w:hAnsi="Verdana"/>
          <w:color w:val="000000"/>
        </w:rPr>
      </w:pPr>
      <w:r>
        <w:rPr>
          <w:rFonts w:ascii="Verdana" w:hAnsi="Verdana"/>
          <w:color w:val="000000"/>
        </w:rPr>
        <w:pict>
          <v:rect id="_x0000_i1026"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1.1 Project Number: </w:t>
      </w:r>
      <w:r>
        <w:rPr>
          <w:rFonts w:ascii="Verdana" w:hAnsi="Verdana"/>
          <w:color w:val="000000"/>
        </w:rPr>
        <w:t>P802.16.3</w:t>
      </w:r>
      <w:r>
        <w:rPr>
          <w:rFonts w:ascii="Verdana" w:hAnsi="Verdana"/>
          <w:color w:val="000000"/>
        </w:rPr>
        <w:br/>
      </w:r>
      <w:r>
        <w:rPr>
          <w:rFonts w:ascii="Verdana" w:hAnsi="Verdana"/>
          <w:b/>
          <w:color w:val="000000"/>
        </w:rPr>
        <w:t xml:space="preserve">1.2 Type of Document: </w:t>
      </w:r>
      <w:r>
        <w:rPr>
          <w:rFonts w:ascii="Verdana" w:hAnsi="Verdana"/>
          <w:color w:val="000000"/>
        </w:rPr>
        <w:t>Standard</w:t>
      </w:r>
      <w:r>
        <w:rPr>
          <w:rFonts w:ascii="Verdana" w:hAnsi="Verdana"/>
          <w:color w:val="000000"/>
        </w:rPr>
        <w:br/>
      </w:r>
      <w:r>
        <w:rPr>
          <w:rFonts w:ascii="Verdana" w:hAnsi="Verdana"/>
          <w:b/>
          <w:color w:val="000000"/>
        </w:rPr>
        <w:t xml:space="preserve">1.3 Life Cycle: </w:t>
      </w:r>
      <w:r>
        <w:rPr>
          <w:rFonts w:ascii="Verdana" w:hAnsi="Verdana"/>
          <w:color w:val="000000"/>
        </w:rPr>
        <w:t>Full Use</w:t>
      </w:r>
    </w:p>
    <w:p w:rsidR="00A706FF" w:rsidRDefault="001B6F87">
      <w:pPr>
        <w:divId w:val="998074514"/>
        <w:rPr>
          <w:rFonts w:ascii="Verdana" w:hAnsi="Verdana"/>
          <w:color w:val="000000"/>
        </w:rPr>
      </w:pPr>
      <w:r>
        <w:rPr>
          <w:rFonts w:ascii="Verdana" w:hAnsi="Verdana"/>
          <w:color w:val="000000"/>
        </w:rPr>
        <w:pict>
          <v:rect id="_x0000_i1027"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2.1 Title: </w:t>
      </w:r>
      <w:r>
        <w:rPr>
          <w:rFonts w:ascii="Verdana" w:hAnsi="Verdana"/>
          <w:color w:val="000000"/>
        </w:rPr>
        <w:t>Mobile Broadband Network Performance Measurements</w:t>
      </w:r>
    </w:p>
    <w:p w:rsidR="00A706FF" w:rsidRDefault="001B6F87">
      <w:pPr>
        <w:divId w:val="998074514"/>
        <w:rPr>
          <w:rFonts w:ascii="Verdana" w:hAnsi="Verdana"/>
          <w:color w:val="000000"/>
        </w:rPr>
      </w:pPr>
      <w:r>
        <w:rPr>
          <w:rFonts w:ascii="Verdana" w:hAnsi="Verdana"/>
          <w:color w:val="000000"/>
        </w:rPr>
        <w:pict>
          <v:rect id="_x0000_i1028"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3.1</w:t>
      </w:r>
      <w:r>
        <w:rPr>
          <w:rFonts w:ascii="Verdana" w:hAnsi="Verdana"/>
          <w:color w:val="000000"/>
        </w:rPr>
        <w:t xml:space="preserve"> </w:t>
      </w:r>
      <w:r>
        <w:rPr>
          <w:rFonts w:ascii="Verdana" w:hAnsi="Verdana"/>
          <w:b/>
          <w:color w:val="000000"/>
        </w:rPr>
        <w:t xml:space="preserve">Working Group: </w:t>
      </w:r>
      <w:r>
        <w:rPr>
          <w:rFonts w:ascii="Verdana" w:hAnsi="Verdana"/>
          <w:color w:val="000000"/>
        </w:rPr>
        <w:t>Broadband Wireless Access Working Group (C/LM/WG802.16</w:t>
      </w:r>
      <w:proofErr w:type="gramStart"/>
      <w:r>
        <w:rPr>
          <w:rFonts w:ascii="Verdana" w:hAnsi="Verdana"/>
          <w:color w:val="000000"/>
        </w:rPr>
        <w:t>)</w:t>
      </w:r>
      <w:proofErr w:type="gramEnd"/>
      <w:r>
        <w:rPr>
          <w:rFonts w:ascii="Verdana" w:hAnsi="Verdana"/>
          <w:color w:val="000000"/>
        </w:rPr>
        <w:br/>
      </w:r>
      <w:r>
        <w:rPr>
          <w:rFonts w:ascii="Verdana" w:hAnsi="Verdana"/>
          <w:b/>
          <w:color w:val="000000"/>
        </w:rPr>
        <w:t>Contact Information for Working Group Chair</w:t>
      </w:r>
      <w:r>
        <w:rPr>
          <w:rFonts w:ascii="Verdana" w:hAnsi="Verdana"/>
          <w:color w:val="000000"/>
        </w:rPr>
        <w:br/>
        <w:t>   </w:t>
      </w:r>
      <w:r>
        <w:rPr>
          <w:rFonts w:ascii="Verdana" w:hAnsi="Verdana"/>
          <w:b/>
          <w:color w:val="000000"/>
        </w:rPr>
        <w:t xml:space="preserve">Name: </w:t>
      </w:r>
      <w:r>
        <w:rPr>
          <w:rFonts w:ascii="Verdana" w:hAnsi="Verdana"/>
          <w:color w:val="000000"/>
        </w:rPr>
        <w:t>Roger Marks</w:t>
      </w:r>
      <w:r>
        <w:rPr>
          <w:rFonts w:ascii="Verdana" w:hAnsi="Verdana"/>
          <w:color w:val="000000"/>
        </w:rPr>
        <w:br/>
        <w:t>   </w:t>
      </w:r>
      <w:r>
        <w:rPr>
          <w:rFonts w:ascii="Verdana" w:hAnsi="Verdana"/>
          <w:b/>
          <w:color w:val="000000"/>
        </w:rPr>
        <w:t xml:space="preserve">Email Address: </w:t>
      </w:r>
      <w:hyperlink r:id="rId9" w:history="1">
        <w:r>
          <w:rPr>
            <w:rStyle w:val="Hyperlink"/>
            <w:rFonts w:ascii="Verdana" w:hAnsi="Verdana"/>
          </w:rPr>
          <w:t>r.b.marks@ieee.org</w:t>
        </w:r>
      </w:hyperlink>
      <w:r>
        <w:rPr>
          <w:rFonts w:ascii="Verdana" w:hAnsi="Verdana"/>
          <w:color w:val="000000"/>
        </w:rPr>
        <w:br/>
        <w:t>   </w:t>
      </w:r>
      <w:r>
        <w:rPr>
          <w:rFonts w:ascii="Verdana" w:hAnsi="Verdana"/>
          <w:b/>
          <w:color w:val="000000"/>
        </w:rPr>
        <w:t xml:space="preserve">Phone: </w:t>
      </w:r>
      <w:r>
        <w:rPr>
          <w:rFonts w:ascii="Verdana" w:hAnsi="Verdana"/>
          <w:color w:val="000000"/>
        </w:rPr>
        <w:t>1 619 393 1913</w:t>
      </w:r>
      <w:r>
        <w:rPr>
          <w:rFonts w:ascii="Verdana" w:hAnsi="Verdana"/>
          <w:color w:val="000000"/>
        </w:rPr>
        <w:br/>
      </w:r>
      <w:r>
        <w:rPr>
          <w:rFonts w:ascii="Verdana" w:hAnsi="Verdana"/>
          <w:b/>
          <w:color w:val="000000"/>
        </w:rPr>
        <w:t>Contact Information for Working Group Vice-Chair</w:t>
      </w:r>
      <w:r>
        <w:rPr>
          <w:rFonts w:ascii="Verdana" w:hAnsi="Verdana"/>
          <w:color w:val="000000"/>
        </w:rPr>
        <w:br/>
        <w:t>None</w:t>
      </w:r>
    </w:p>
    <w:p w:rsidR="00A706FF" w:rsidRDefault="001B6F87">
      <w:pPr>
        <w:divId w:val="998074514"/>
        <w:rPr>
          <w:rFonts w:ascii="Verdana" w:hAnsi="Verdana"/>
          <w:color w:val="000000"/>
        </w:rPr>
      </w:pPr>
      <w:r>
        <w:rPr>
          <w:rFonts w:ascii="Verdana" w:hAnsi="Verdana"/>
          <w:color w:val="000000"/>
        </w:rPr>
        <w:pict>
          <v:rect id="_x0000_i1029"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3.2</w:t>
      </w:r>
      <w:r>
        <w:rPr>
          <w:rFonts w:ascii="Verdana" w:hAnsi="Verdana"/>
          <w:color w:val="000000"/>
        </w:rPr>
        <w:t xml:space="preserve"> </w:t>
      </w:r>
      <w:r>
        <w:rPr>
          <w:rFonts w:ascii="Verdana" w:hAnsi="Verdana"/>
          <w:b/>
          <w:color w:val="000000"/>
        </w:rPr>
        <w:t xml:space="preserve">Sponsoring Society and Committee: </w:t>
      </w:r>
      <w:r>
        <w:rPr>
          <w:rFonts w:ascii="Verdana" w:hAnsi="Verdana"/>
          <w:color w:val="000000"/>
        </w:rPr>
        <w:t>IEEE Computer Society/LAN/MAN Standards Committee (C/LM</w:t>
      </w:r>
      <w:proofErr w:type="gramStart"/>
      <w:r>
        <w:rPr>
          <w:rFonts w:ascii="Verdana" w:hAnsi="Verdana"/>
          <w:color w:val="000000"/>
        </w:rPr>
        <w:t>)</w:t>
      </w:r>
      <w:proofErr w:type="gramEnd"/>
      <w:r>
        <w:rPr>
          <w:rFonts w:ascii="Verdana" w:hAnsi="Verdana"/>
          <w:color w:val="000000"/>
        </w:rPr>
        <w:br/>
      </w:r>
      <w:r>
        <w:rPr>
          <w:rFonts w:ascii="Verdana" w:hAnsi="Verdana"/>
          <w:b/>
          <w:color w:val="000000"/>
        </w:rPr>
        <w:t>Contact Information for Sponsor Chair</w:t>
      </w:r>
      <w:r>
        <w:rPr>
          <w:rFonts w:ascii="Verdana" w:hAnsi="Verdana"/>
          <w:color w:val="000000"/>
        </w:rPr>
        <w:br/>
        <w:t>   </w:t>
      </w:r>
      <w:r>
        <w:rPr>
          <w:rFonts w:ascii="Verdana" w:hAnsi="Verdana"/>
          <w:b/>
          <w:color w:val="000000"/>
        </w:rPr>
        <w:t xml:space="preserve">Name: </w:t>
      </w:r>
      <w:r>
        <w:rPr>
          <w:rFonts w:ascii="Verdana" w:hAnsi="Verdana"/>
          <w:color w:val="000000"/>
        </w:rPr>
        <w:t>Paul Nikolich</w:t>
      </w:r>
      <w:r>
        <w:rPr>
          <w:rFonts w:ascii="Verdana" w:hAnsi="Verdana"/>
          <w:color w:val="000000"/>
        </w:rPr>
        <w:br/>
        <w:t>   </w:t>
      </w:r>
      <w:r>
        <w:rPr>
          <w:rFonts w:ascii="Verdana" w:hAnsi="Verdana"/>
          <w:b/>
          <w:color w:val="000000"/>
        </w:rPr>
        <w:t xml:space="preserve">Email Address: </w:t>
      </w:r>
      <w:hyperlink r:id="rId10" w:history="1">
        <w:r>
          <w:rPr>
            <w:rStyle w:val="Hyperlink"/>
            <w:rFonts w:ascii="Verdana" w:hAnsi="Verdana"/>
          </w:rPr>
          <w:t>p.nikolich@ieee.org</w:t>
        </w:r>
      </w:hyperlink>
      <w:r>
        <w:rPr>
          <w:rFonts w:ascii="Verdana" w:hAnsi="Verdana"/>
          <w:color w:val="000000"/>
        </w:rPr>
        <w:br/>
        <w:t>   </w:t>
      </w:r>
      <w:r>
        <w:rPr>
          <w:rFonts w:ascii="Verdana" w:hAnsi="Verdana"/>
          <w:b/>
          <w:color w:val="000000"/>
        </w:rPr>
        <w:t xml:space="preserve">Phone: </w:t>
      </w:r>
      <w:r>
        <w:rPr>
          <w:rFonts w:ascii="Verdana" w:hAnsi="Verdana"/>
          <w:color w:val="000000"/>
        </w:rPr>
        <w:t>857.205.0050</w:t>
      </w:r>
      <w:r>
        <w:rPr>
          <w:rFonts w:ascii="Verdana" w:hAnsi="Verdana"/>
          <w:color w:val="000000"/>
        </w:rPr>
        <w:br/>
      </w:r>
      <w:r>
        <w:rPr>
          <w:rFonts w:ascii="Verdana" w:hAnsi="Verdana"/>
          <w:b/>
          <w:color w:val="000000"/>
        </w:rPr>
        <w:t>Contact Information for Standards Representative</w:t>
      </w:r>
      <w:r>
        <w:rPr>
          <w:rFonts w:ascii="Verdana" w:hAnsi="Verdana"/>
          <w:color w:val="000000"/>
        </w:rPr>
        <w:br/>
        <w:t>None</w:t>
      </w:r>
    </w:p>
    <w:p w:rsidR="00A706FF" w:rsidRDefault="001B6F87">
      <w:pPr>
        <w:divId w:val="998074514"/>
        <w:rPr>
          <w:rFonts w:ascii="Verdana" w:hAnsi="Verdana"/>
          <w:color w:val="000000"/>
        </w:rPr>
      </w:pPr>
      <w:r>
        <w:rPr>
          <w:rFonts w:ascii="Verdana" w:hAnsi="Verdana"/>
          <w:color w:val="000000"/>
        </w:rPr>
        <w:pict>
          <v:rect id="_x0000_i1030"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4.1 Type of Ballot: </w:t>
      </w:r>
      <w:r>
        <w:rPr>
          <w:rFonts w:ascii="Verdana" w:hAnsi="Verdana"/>
          <w:color w:val="000000"/>
        </w:rPr>
        <w:t>Individual</w:t>
      </w:r>
      <w:r>
        <w:rPr>
          <w:rFonts w:ascii="Verdana" w:hAnsi="Verdana"/>
          <w:color w:val="000000"/>
        </w:rPr>
        <w:br/>
      </w:r>
      <w:r>
        <w:rPr>
          <w:rFonts w:ascii="Verdana" w:hAnsi="Verdana"/>
          <w:b/>
          <w:color w:val="000000"/>
        </w:rPr>
        <w:t xml:space="preserve">4.2 Expected Date of submission of draft to the IEEE-SA for Initial Sponsor Ballot: </w:t>
      </w:r>
      <w:r>
        <w:rPr>
          <w:rFonts w:ascii="Verdana" w:hAnsi="Verdana"/>
          <w:color w:val="000000"/>
        </w:rPr>
        <w:t>07/2013</w:t>
      </w:r>
      <w:r>
        <w:rPr>
          <w:rFonts w:ascii="Verdana" w:hAnsi="Verdana"/>
          <w:color w:val="000000"/>
        </w:rPr>
        <w:br/>
      </w:r>
      <w:r>
        <w:rPr>
          <w:rFonts w:ascii="Verdana" w:hAnsi="Verdana"/>
          <w:b/>
          <w:color w:val="000000"/>
        </w:rPr>
        <w:t xml:space="preserve">4.3 Projected Completion Date for Submittal to </w:t>
      </w:r>
      <w:proofErr w:type="spellStart"/>
      <w:r>
        <w:rPr>
          <w:rFonts w:ascii="Verdana" w:hAnsi="Verdana"/>
          <w:b/>
          <w:color w:val="000000"/>
        </w:rPr>
        <w:t>RevCom</w:t>
      </w:r>
      <w:proofErr w:type="spellEnd"/>
      <w:r>
        <w:rPr>
          <w:rFonts w:ascii="Verdana" w:hAnsi="Verdana"/>
          <w:b/>
          <w:color w:val="000000"/>
        </w:rPr>
        <w:t xml:space="preserve">: </w:t>
      </w:r>
      <w:r>
        <w:rPr>
          <w:rFonts w:ascii="Verdana" w:hAnsi="Verdana"/>
          <w:color w:val="000000"/>
        </w:rPr>
        <w:t>10/2013</w:t>
      </w:r>
    </w:p>
    <w:p w:rsidR="00A706FF" w:rsidRDefault="001B6F87">
      <w:pPr>
        <w:divId w:val="998074514"/>
        <w:rPr>
          <w:rFonts w:ascii="Verdana" w:hAnsi="Verdana"/>
          <w:color w:val="000000"/>
        </w:rPr>
      </w:pPr>
      <w:r>
        <w:rPr>
          <w:rFonts w:ascii="Verdana" w:hAnsi="Verdana"/>
          <w:color w:val="000000"/>
        </w:rPr>
        <w:pict>
          <v:rect id="_x0000_i1031"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5.1 Approximate number of people expected to be actively involved in the development of this project: </w:t>
      </w:r>
      <w:r w:rsidR="00600832">
        <w:rPr>
          <w:rFonts w:ascii="Verdana" w:hAnsi="Verdana"/>
          <w:color w:val="000000"/>
        </w:rPr>
        <w:t>30</w:t>
      </w:r>
      <w:r>
        <w:rPr>
          <w:rFonts w:ascii="Verdana" w:hAnsi="Verdana"/>
          <w:color w:val="000000"/>
        </w:rPr>
        <w:br/>
      </w:r>
      <w:r>
        <w:rPr>
          <w:rFonts w:ascii="Verdana" w:hAnsi="Verdana"/>
          <w:b/>
          <w:color w:val="000000"/>
        </w:rPr>
        <w:t xml:space="preserve">5.2 </w:t>
      </w:r>
      <w:proofErr w:type="gramStart"/>
      <w:r>
        <w:rPr>
          <w:rFonts w:ascii="Verdana" w:hAnsi="Verdana"/>
          <w:b/>
          <w:color w:val="000000"/>
        </w:rPr>
        <w:t>Scope</w:t>
      </w:r>
      <w:proofErr w:type="gramEnd"/>
      <w:r>
        <w:rPr>
          <w:rFonts w:ascii="Verdana" w:hAnsi="Verdana"/>
          <w:b/>
          <w:color w:val="000000"/>
        </w:rPr>
        <w:t xml:space="preserve">: </w:t>
      </w:r>
      <w:r>
        <w:rPr>
          <w:rFonts w:ascii="Verdana" w:hAnsi="Verdana"/>
          <w:color w:val="00000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rFonts w:ascii="Verdana" w:hAnsi="Verdana"/>
          <w:color w:val="000000"/>
        </w:rPr>
        <w:br/>
      </w:r>
      <w:r>
        <w:rPr>
          <w:rFonts w:ascii="Verdana" w:hAnsi="Verdana"/>
          <w:color w:val="000000"/>
        </w:rPr>
        <w:br/>
      </w:r>
      <w:r>
        <w:rPr>
          <w:rFonts w:ascii="Verdana" w:hAnsi="Verdana"/>
          <w:b/>
          <w:color w:val="000000"/>
        </w:rPr>
        <w:lastRenderedPageBreak/>
        <w:t xml:space="preserve">5.3 Is the completion of this standard dependent upon the completion of another standard: </w:t>
      </w:r>
      <w:r>
        <w:rPr>
          <w:rFonts w:ascii="Verdana" w:hAnsi="Verdana"/>
          <w:color w:val="000000"/>
        </w:rPr>
        <w:t>No</w:t>
      </w:r>
      <w:r>
        <w:rPr>
          <w:rFonts w:ascii="Verdana" w:hAnsi="Verdana"/>
          <w:color w:val="000000"/>
        </w:rPr>
        <w:br/>
      </w:r>
      <w:r>
        <w:rPr>
          <w:rFonts w:ascii="Verdana" w:hAnsi="Verdana"/>
          <w:b/>
          <w:color w:val="000000"/>
        </w:rPr>
        <w:t xml:space="preserve">5.4 Purpose: </w:t>
      </w:r>
      <w:r>
        <w:rPr>
          <w:rFonts w:ascii="Verdana" w:hAnsi="Verdana"/>
          <w:color w:val="000000"/>
        </w:rPr>
        <w:t xml:space="preserve">By standardizing the metrics and methods, the standard provides a framework for </w:t>
      </w:r>
      <w:del w:id="16" w:author="Roger Marks" w:date="2012-05-16T12:03:00Z">
        <w:r w:rsidDel="00A476C8">
          <w:rPr>
            <w:rFonts w:ascii="Verdana" w:hAnsi="Verdana"/>
            <w:color w:val="000000"/>
          </w:rPr>
          <w:delText xml:space="preserve">the </w:delText>
        </w:r>
      </w:del>
      <w:r>
        <w:rPr>
          <w:rFonts w:ascii="Verdana" w:hAnsi="Verdana"/>
          <w:color w:val="000000"/>
        </w:rPr>
        <w:t>characterizing and assessing the performance of various mobile broadband networks. By standardizing the protocols and data formats, it allows for a measurement server to collect information from a disparate set of devices on the network.</w:t>
      </w:r>
      <w:r>
        <w:rPr>
          <w:rFonts w:ascii="Verdana" w:hAnsi="Verdana"/>
          <w:color w:val="000000"/>
        </w:rPr>
        <w:br/>
      </w:r>
      <w:r>
        <w:rPr>
          <w:rFonts w:ascii="Verdana" w:hAnsi="Verdana"/>
          <w:color w:val="000000"/>
        </w:rPr>
        <w:br/>
      </w:r>
      <w:r>
        <w:rPr>
          <w:rFonts w:ascii="Verdana" w:hAnsi="Verdana"/>
          <w:b/>
          <w:color w:val="000000"/>
        </w:rPr>
        <w:t xml:space="preserve">5.5 Need for the Project: </w:t>
      </w:r>
      <w:r>
        <w:rPr>
          <w:rFonts w:ascii="Verdana" w:hAnsi="Verdana"/>
          <w:color w:val="00000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w:t>
      </w:r>
      <w:ins w:id="17" w:author="Roger Marks" w:date="2012-05-16T12:07:00Z">
        <w:r w:rsidR="00A476C8">
          <w:rPr>
            <w:rFonts w:ascii="Verdana" w:hAnsi="Verdana"/>
            <w:color w:val="000000"/>
          </w:rPr>
          <w:t xml:space="preserve"> One application of such information is the assessment of </w:t>
        </w:r>
      </w:ins>
      <w:ins w:id="18" w:author="Roger Marks" w:date="2012-05-16T12:08:00Z">
        <w:r w:rsidR="00A476C8">
          <w:rPr>
            <w:rFonts w:ascii="Verdana" w:hAnsi="Verdana"/>
            <w:color w:val="000000"/>
          </w:rPr>
          <w:t xml:space="preserve">technology </w:t>
        </w:r>
      </w:ins>
      <w:ins w:id="19" w:author="Roger Marks" w:date="2012-05-16T12:07:00Z">
        <w:r w:rsidR="00A476C8">
          <w:rPr>
            <w:rFonts w:ascii="Verdana" w:hAnsi="Verdana"/>
            <w:color w:val="000000"/>
          </w:rPr>
          <w:t xml:space="preserve">elements </w:t>
        </w:r>
      </w:ins>
      <w:ins w:id="20" w:author="Roger Marks" w:date="2012-05-16T12:08:00Z">
        <w:r w:rsidR="00A476C8">
          <w:rPr>
            <w:rFonts w:ascii="Verdana" w:hAnsi="Verdana"/>
            <w:color w:val="000000"/>
          </w:rPr>
          <w:t xml:space="preserve">proposed </w:t>
        </w:r>
        <w:bookmarkStart w:id="21" w:name="OLE_LINK4"/>
        <w:r w:rsidR="00A476C8">
          <w:rPr>
            <w:rFonts w:ascii="Verdana" w:hAnsi="Verdana"/>
            <w:color w:val="000000"/>
          </w:rPr>
          <w:t>during</w:t>
        </w:r>
      </w:ins>
      <w:ins w:id="22" w:author="Roger Marks" w:date="2012-05-16T12:07:00Z">
        <w:r w:rsidR="00A476C8">
          <w:rPr>
            <w:rFonts w:ascii="Verdana" w:hAnsi="Verdana"/>
            <w:color w:val="000000"/>
          </w:rPr>
          <w:t xml:space="preserve"> </w:t>
        </w:r>
        <w:bookmarkEnd w:id="21"/>
        <w:r w:rsidR="00A476C8">
          <w:rPr>
            <w:rFonts w:ascii="Verdana" w:hAnsi="Verdana"/>
            <w:color w:val="000000"/>
          </w:rPr>
          <w:t>standards</w:t>
        </w:r>
      </w:ins>
      <w:ins w:id="23" w:author="Roger Marks" w:date="2012-05-16T12:08:00Z">
        <w:r w:rsidR="00A476C8">
          <w:rPr>
            <w:rFonts w:ascii="Verdana" w:hAnsi="Verdana"/>
            <w:color w:val="000000"/>
          </w:rPr>
          <w:t xml:space="preserve"> development</w:t>
        </w:r>
      </w:ins>
      <w:ins w:id="24" w:author="Roger Marks" w:date="2012-05-16T12:07:00Z">
        <w:r w:rsidR="00A476C8">
          <w:rPr>
            <w:rFonts w:ascii="Verdana" w:hAnsi="Verdana"/>
            <w:color w:val="000000"/>
          </w:rPr>
          <w:t>.</w:t>
        </w:r>
      </w:ins>
      <w:r>
        <w:rPr>
          <w:rFonts w:ascii="Verdana" w:hAnsi="Verdana"/>
          <w:color w:val="000000"/>
        </w:rPr>
        <w:br/>
      </w:r>
      <w:r>
        <w:rPr>
          <w:rFonts w:ascii="Verdana" w:hAnsi="Verdana"/>
          <w:color w:val="000000"/>
        </w:rPr>
        <w:br/>
      </w:r>
      <w:r>
        <w:rPr>
          <w:rFonts w:ascii="Verdana" w:hAnsi="Verdana"/>
          <w:b/>
          <w:color w:val="000000"/>
        </w:rPr>
        <w:t xml:space="preserve">5.6 Stakeholders for the Standard: </w:t>
      </w:r>
      <w:r>
        <w:rPr>
          <w:rFonts w:ascii="Verdana" w:hAnsi="Verdana"/>
          <w:color w:val="000000"/>
        </w:rPr>
        <w:t>Individual and enterprise users of mobile broadband networks; government policy agencies studying broadband deployments; companies and universities engaged in network performance assessment; operators of mobile broadband networks.</w:t>
      </w:r>
    </w:p>
    <w:p w:rsidR="00A706FF" w:rsidRDefault="001B6F87">
      <w:pPr>
        <w:divId w:val="998074514"/>
        <w:rPr>
          <w:rFonts w:ascii="Verdana" w:hAnsi="Verdana"/>
          <w:color w:val="000000"/>
        </w:rPr>
      </w:pPr>
      <w:r>
        <w:rPr>
          <w:rFonts w:ascii="Verdana" w:hAnsi="Verdana"/>
          <w:color w:val="000000"/>
        </w:rPr>
        <w:pict>
          <v:rect id="_x0000_i1032" style="width:0;height:1pt" o:hralign="center" o:hrstd="t" o:hr="t" fillcolor="#aaa" stroked="f"/>
        </w:pict>
      </w:r>
    </w:p>
    <w:p w:rsidR="00A706FF" w:rsidRDefault="00A706FF">
      <w:pPr>
        <w:divId w:val="998074514"/>
        <w:rPr>
          <w:rFonts w:ascii="Verdana" w:hAnsi="Verdana"/>
          <w:color w:val="000000"/>
        </w:rPr>
      </w:pPr>
      <w:proofErr w:type="gramStart"/>
      <w:r>
        <w:rPr>
          <w:rFonts w:ascii="Verdana" w:hAnsi="Verdana"/>
          <w:b/>
          <w:color w:val="000000"/>
        </w:rPr>
        <w:t>Intellectual Property</w:t>
      </w:r>
      <w:r>
        <w:rPr>
          <w:rFonts w:ascii="Verdana" w:hAnsi="Verdana"/>
          <w:color w:val="000000"/>
        </w:rPr>
        <w:br/>
      </w:r>
      <w:r>
        <w:rPr>
          <w:rFonts w:ascii="Verdana" w:hAnsi="Verdana"/>
          <w:b/>
          <w:color w:val="000000"/>
        </w:rPr>
        <w:t>6.1.a.</w:t>
      </w:r>
      <w:proofErr w:type="gramEnd"/>
      <w:r>
        <w:rPr>
          <w:rFonts w:ascii="Verdana" w:hAnsi="Verdana"/>
          <w:b/>
          <w:color w:val="000000"/>
        </w:rPr>
        <w:t xml:space="preserve"> Is the Sponsor aware of any copyright permissions needed for this project</w:t>
      </w:r>
      <w:proofErr w:type="gramStart"/>
      <w:r>
        <w:rPr>
          <w:rFonts w:ascii="Verdana" w:hAnsi="Verdana"/>
          <w:b/>
          <w:color w:val="000000"/>
        </w:rPr>
        <w:t>?:</w:t>
      </w:r>
      <w:proofErr w:type="gramEnd"/>
      <w:r>
        <w:rPr>
          <w:rFonts w:ascii="Verdana" w:hAnsi="Verdana"/>
          <w:b/>
          <w:color w:val="000000"/>
        </w:rPr>
        <w:t xml:space="preserve"> </w:t>
      </w:r>
      <w:r>
        <w:rPr>
          <w:rFonts w:ascii="Verdana" w:hAnsi="Verdana"/>
          <w:color w:val="000000"/>
        </w:rPr>
        <w:t>No</w:t>
      </w:r>
      <w:r>
        <w:rPr>
          <w:rFonts w:ascii="Verdana" w:hAnsi="Verdana"/>
          <w:color w:val="000000"/>
        </w:rPr>
        <w:br/>
      </w:r>
      <w:r>
        <w:rPr>
          <w:rFonts w:ascii="Verdana" w:hAnsi="Verdana"/>
          <w:b/>
          <w:color w:val="000000"/>
        </w:rPr>
        <w:t>6.1.b. Is the Sponsor aware of possible registration activity related to this project</w:t>
      </w:r>
      <w:proofErr w:type="gramStart"/>
      <w:r>
        <w:rPr>
          <w:rFonts w:ascii="Verdana" w:hAnsi="Verdana"/>
          <w:b/>
          <w:color w:val="000000"/>
        </w:rPr>
        <w:t>?:</w:t>
      </w:r>
      <w:proofErr w:type="gramEnd"/>
      <w:r>
        <w:rPr>
          <w:rFonts w:ascii="Verdana" w:hAnsi="Verdana"/>
          <w:b/>
          <w:color w:val="000000"/>
        </w:rPr>
        <w:t xml:space="preserve"> </w:t>
      </w:r>
      <w:r>
        <w:rPr>
          <w:rFonts w:ascii="Verdana" w:hAnsi="Verdana"/>
          <w:color w:val="000000"/>
        </w:rPr>
        <w:t>No</w:t>
      </w:r>
    </w:p>
    <w:p w:rsidR="00A706FF" w:rsidRDefault="001B6F87">
      <w:pPr>
        <w:divId w:val="998074514"/>
        <w:rPr>
          <w:rFonts w:ascii="Verdana" w:hAnsi="Verdana"/>
          <w:color w:val="000000"/>
        </w:rPr>
      </w:pPr>
      <w:r>
        <w:rPr>
          <w:rFonts w:ascii="Verdana" w:hAnsi="Verdana"/>
          <w:color w:val="000000"/>
        </w:rPr>
        <w:pict>
          <v:rect id="_x0000_i1033"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7.1 Are there other standards or projects with a similar scope</w:t>
      </w:r>
      <w:proofErr w:type="gramStart"/>
      <w:r>
        <w:rPr>
          <w:rFonts w:ascii="Verdana" w:hAnsi="Verdana"/>
          <w:b/>
          <w:color w:val="000000"/>
        </w:rPr>
        <w:t>?:</w:t>
      </w:r>
      <w:proofErr w:type="gramEnd"/>
      <w:r>
        <w:rPr>
          <w:rFonts w:ascii="Verdana" w:hAnsi="Verdana"/>
          <w:b/>
          <w:color w:val="000000"/>
        </w:rPr>
        <w:t xml:space="preserve"> </w:t>
      </w:r>
      <w:r>
        <w:rPr>
          <w:rFonts w:ascii="Verdana" w:hAnsi="Verdana"/>
          <w:color w:val="000000"/>
        </w:rPr>
        <w:t>No</w:t>
      </w:r>
      <w:r>
        <w:rPr>
          <w:rFonts w:ascii="Verdana" w:hAnsi="Verdana"/>
          <w:color w:val="000000"/>
        </w:rPr>
        <w:br/>
      </w:r>
      <w:r>
        <w:rPr>
          <w:rFonts w:ascii="Verdana" w:hAnsi="Verdana"/>
          <w:b/>
          <w:color w:val="000000"/>
        </w:rPr>
        <w:t>7.2 Joint Development</w:t>
      </w:r>
      <w:r>
        <w:rPr>
          <w:rFonts w:ascii="Verdana" w:hAnsi="Verdana"/>
          <w:color w:val="000000"/>
        </w:rPr>
        <w:br/>
        <w:t>   </w:t>
      </w:r>
      <w:r>
        <w:rPr>
          <w:rFonts w:ascii="Verdana" w:hAnsi="Verdana"/>
          <w:b/>
          <w:color w:val="000000"/>
        </w:rPr>
        <w:t xml:space="preserve">Is it the intent to develop this document jointly with another organization?: </w:t>
      </w:r>
      <w:r>
        <w:rPr>
          <w:rFonts w:ascii="Verdana" w:hAnsi="Verdana"/>
          <w:color w:val="000000"/>
        </w:rPr>
        <w:t>No</w:t>
      </w:r>
    </w:p>
    <w:p w:rsidR="00A706FF" w:rsidRDefault="001B6F87">
      <w:pPr>
        <w:divId w:val="998074514"/>
        <w:rPr>
          <w:rFonts w:ascii="Verdana" w:hAnsi="Verdana"/>
          <w:color w:val="000000"/>
        </w:rPr>
      </w:pPr>
      <w:r>
        <w:rPr>
          <w:rFonts w:ascii="Verdana" w:hAnsi="Verdana"/>
          <w:color w:val="000000"/>
        </w:rPr>
        <w:pict>
          <v:rect id="_x0000_i1034" style="width:0;height:1pt" o:hralign="center" o:hrstd="t" o:hr="t" fillcolor="#aaa" stroked="f"/>
        </w:pict>
      </w:r>
    </w:p>
    <w:p w:rsidR="00A706FF" w:rsidRDefault="00A706FF" w:rsidP="00E60D57">
      <w:pPr>
        <w:divId w:val="998074514"/>
        <w:rPr>
          <w:rFonts w:ascii="Verdana" w:hAnsi="Verdana"/>
          <w:color w:val="000000"/>
        </w:rPr>
      </w:pPr>
      <w:r>
        <w:rPr>
          <w:rFonts w:ascii="Verdana" w:hAnsi="Verdana"/>
          <w:b/>
          <w:color w:val="000000"/>
        </w:rPr>
        <w:t xml:space="preserve">8.1 Additional Explanatory Notes (Item Number and Explanation): </w:t>
      </w:r>
    </w:p>
    <w:p w:rsidR="00A706FF" w:rsidRDefault="00EA6DB5" w:rsidP="00B50DB1">
      <w:pPr>
        <w:numPr>
          <w:ilvl w:val="0"/>
          <w:numId w:val="15"/>
        </w:numPr>
        <w:spacing w:beforeLines="1" w:before="2" w:afterLines="1" w:after="2"/>
        <w:ind w:right="120"/>
        <w:divId w:val="609894633"/>
        <w:rPr>
          <w:rFonts w:ascii="Verdana" w:hAnsi="Verdana"/>
          <w:color w:val="000000"/>
        </w:rPr>
      </w:pPr>
      <w:ins w:id="25" w:author="Roger Marks" w:date="2012-05-16T12:11:00Z">
        <w:r>
          <w:rPr>
            <w:rFonts w:ascii="Verdana" w:hAnsi="Verdana"/>
            <w:color w:val="000000"/>
          </w:rPr>
          <w:t xml:space="preserve">(7.1) </w:t>
        </w:r>
      </w:ins>
      <w:ins w:id="26" w:author="Roger Marks" w:date="2012-05-16T12:14:00Z">
        <w:r>
          <w:rPr>
            <w:rFonts w:ascii="Verdana" w:hAnsi="Verdana"/>
            <w:color w:val="000000"/>
          </w:rPr>
          <w:t>Standardization</w:t>
        </w:r>
      </w:ins>
      <w:ins w:id="27" w:author="Roger Marks" w:date="2012-05-16T12:11:00Z">
        <w:r>
          <w:rPr>
            <w:rFonts w:ascii="Verdana" w:hAnsi="Verdana"/>
            <w:color w:val="000000"/>
          </w:rPr>
          <w:t xml:space="preserve"> activities relevant to this work</w:t>
        </w:r>
      </w:ins>
      <w:ins w:id="28" w:author="Roger Marks" w:date="2012-05-16T12:14:00Z">
        <w:r>
          <w:rPr>
            <w:rFonts w:ascii="Verdana" w:hAnsi="Verdana"/>
            <w:color w:val="000000"/>
          </w:rPr>
          <w:t>, though not with a similar scope</w:t>
        </w:r>
      </w:ins>
      <w:ins w:id="29" w:author="Roger Marks" w:date="2012-05-16T12:17:00Z">
        <w:r w:rsidR="009443A2">
          <w:rPr>
            <w:rFonts w:ascii="Verdana" w:hAnsi="Verdana"/>
            <w:color w:val="000000"/>
          </w:rPr>
          <w:t xml:space="preserve"> and primarily oriented to fixed networks</w:t>
        </w:r>
      </w:ins>
      <w:ins w:id="30" w:author="Roger Marks" w:date="2012-05-16T12:14:00Z">
        <w:r>
          <w:rPr>
            <w:rFonts w:ascii="Verdana" w:hAnsi="Verdana"/>
            <w:color w:val="000000"/>
          </w:rPr>
          <w:t>,</w:t>
        </w:r>
      </w:ins>
      <w:ins w:id="31" w:author="Roger Marks" w:date="2012-05-16T12:11:00Z">
        <w:r>
          <w:rPr>
            <w:rFonts w:ascii="Verdana" w:hAnsi="Verdana"/>
            <w:color w:val="000000"/>
          </w:rPr>
          <w:t xml:space="preserve"> include</w:t>
        </w:r>
      </w:ins>
      <w:ins w:id="32" w:author="Roger Marks" w:date="2012-05-16T12:14:00Z">
        <w:r>
          <w:rPr>
            <w:rFonts w:ascii="Verdana" w:hAnsi="Verdana"/>
            <w:color w:val="000000"/>
          </w:rPr>
          <w:t>:</w:t>
        </w:r>
      </w:ins>
    </w:p>
    <w:p w:rsidR="00EA6DB5" w:rsidRPr="00EA6DB5" w:rsidRDefault="00EA6DB5" w:rsidP="00B50DB1">
      <w:pPr>
        <w:numPr>
          <w:ins w:id="33" w:author="Roger Marks" w:date="2012-05-16T12:17:00Z"/>
        </w:numPr>
        <w:spacing w:beforeLines="1" w:before="2" w:afterLines="1" w:after="2"/>
        <w:ind w:left="1200" w:right="240"/>
        <w:divId w:val="609894633"/>
        <w:rPr>
          <w:ins w:id="34" w:author="Roger Marks" w:date="2012-05-16T12:17:00Z"/>
          <w:rFonts w:ascii="Verdana" w:hAnsi="Verdana"/>
          <w:color w:val="000000"/>
        </w:rPr>
        <w:pPrChange w:id="35" w:author="Clifton Barber" w:date="2012-05-17T11:52:00Z">
          <w:pPr>
            <w:spacing w:beforeLines="1" w:before="2" w:afterLines="1" w:after="2"/>
            <w:ind w:left="1200" w:right="240"/>
            <w:divId w:val="609894633"/>
          </w:pPr>
        </w:pPrChange>
      </w:pPr>
      <w:ins w:id="36" w:author="Roger Marks" w:date="2012-05-16T12:17:00Z">
        <w:r w:rsidRPr="00EA6DB5">
          <w:rPr>
            <w:rFonts w:ascii="Verdana" w:hAnsi="Verdana"/>
            <w:color w:val="000000"/>
          </w:rPr>
          <w:t>•IETF Working Group on IP Performance Metrics (</w:t>
        </w:r>
        <w:proofErr w:type="spellStart"/>
        <w:r w:rsidRPr="00EA6DB5">
          <w:rPr>
            <w:rFonts w:ascii="Verdana" w:hAnsi="Verdana"/>
            <w:color w:val="000000"/>
          </w:rPr>
          <w:t>ippm</w:t>
        </w:r>
        <w:proofErr w:type="spellEnd"/>
        <w:r w:rsidRPr="00EA6DB5">
          <w:rPr>
            <w:rFonts w:ascii="Verdana" w:hAnsi="Verdana"/>
            <w:color w:val="000000"/>
          </w:rPr>
          <w:t>)</w:t>
        </w:r>
      </w:ins>
    </w:p>
    <w:p w:rsidR="00EA6DB5" w:rsidRPr="00EA6DB5" w:rsidRDefault="00EA6DB5" w:rsidP="00B50DB1">
      <w:pPr>
        <w:numPr>
          <w:ins w:id="37" w:author="Roger Marks" w:date="2012-05-16T12:17:00Z"/>
        </w:numPr>
        <w:spacing w:beforeLines="1" w:before="2" w:afterLines="1" w:after="2"/>
        <w:ind w:left="1200" w:right="240"/>
        <w:divId w:val="609894633"/>
        <w:rPr>
          <w:ins w:id="38" w:author="Roger Marks" w:date="2012-05-16T12:17:00Z"/>
          <w:rFonts w:ascii="Verdana" w:hAnsi="Verdana"/>
          <w:color w:val="000000"/>
        </w:rPr>
        <w:pPrChange w:id="39" w:author="Clifton Barber" w:date="2012-05-17T11:52:00Z">
          <w:pPr>
            <w:spacing w:beforeLines="1" w:before="2" w:afterLines="1" w:after="2"/>
            <w:ind w:left="1200" w:right="240"/>
            <w:divId w:val="609894633"/>
          </w:pPr>
        </w:pPrChange>
      </w:pPr>
      <w:ins w:id="40" w:author="Roger Marks" w:date="2012-05-16T12:17:00Z">
        <w:r w:rsidRPr="00EA6DB5">
          <w:rPr>
            <w:rFonts w:ascii="Verdana" w:hAnsi="Verdana"/>
            <w:color w:val="000000"/>
          </w:rPr>
          <w:t>•IETF pre-standardization activity “</w:t>
        </w:r>
        <w:proofErr w:type="spellStart"/>
        <w:r w:rsidRPr="00EA6DB5">
          <w:rPr>
            <w:rFonts w:ascii="Verdana" w:hAnsi="Verdana"/>
            <w:color w:val="000000"/>
          </w:rPr>
          <w:t>lmap</w:t>
        </w:r>
        <w:proofErr w:type="spellEnd"/>
        <w:r w:rsidRPr="00EA6DB5">
          <w:rPr>
            <w:rFonts w:ascii="Verdana" w:hAnsi="Verdana"/>
            <w:color w:val="000000"/>
          </w:rPr>
          <w:t>” on Large Scale Measurement of Access Network Performance</w:t>
        </w:r>
      </w:ins>
    </w:p>
    <w:p w:rsidR="00EA6DB5" w:rsidRPr="00EA6DB5" w:rsidRDefault="00EA6DB5" w:rsidP="00B50DB1">
      <w:pPr>
        <w:numPr>
          <w:ins w:id="41" w:author="Roger Marks" w:date="2012-05-16T12:17:00Z"/>
        </w:numPr>
        <w:spacing w:beforeLines="1" w:before="2" w:afterLines="1" w:after="2"/>
        <w:ind w:left="1200" w:right="240"/>
        <w:divId w:val="609894633"/>
        <w:rPr>
          <w:ins w:id="42" w:author="Roger Marks" w:date="2012-05-16T12:17:00Z"/>
          <w:rFonts w:ascii="Verdana" w:hAnsi="Verdana"/>
          <w:color w:val="000000"/>
        </w:rPr>
        <w:pPrChange w:id="43" w:author="Clifton Barber" w:date="2012-05-17T11:52:00Z">
          <w:pPr>
            <w:spacing w:beforeLines="1" w:before="2" w:afterLines="1" w:after="2"/>
            <w:ind w:left="1200" w:right="240"/>
            <w:divId w:val="609894633"/>
          </w:pPr>
        </w:pPrChange>
      </w:pPr>
      <w:ins w:id="44" w:author="Roger Marks" w:date="2012-05-16T12:17:00Z">
        <w:r w:rsidRPr="00EA6DB5">
          <w:rPr>
            <w:rFonts w:ascii="Verdana" w:hAnsi="Verdana"/>
            <w:color w:val="000000"/>
          </w:rPr>
          <w:t>• ITU-T Study Group</w:t>
        </w:r>
        <w:r w:rsidR="009443A2">
          <w:rPr>
            <w:rFonts w:ascii="Verdana" w:hAnsi="Verdana"/>
            <w:color w:val="000000"/>
          </w:rPr>
          <w:t xml:space="preserve"> 12</w:t>
        </w:r>
        <w:r w:rsidRPr="00EA6DB5">
          <w:rPr>
            <w:rFonts w:ascii="Verdana" w:hAnsi="Verdana"/>
            <w:color w:val="000000"/>
          </w:rPr>
          <w:t xml:space="preserve"> </w:t>
        </w:r>
      </w:ins>
    </w:p>
    <w:p w:rsidR="00CF4913" w:rsidRPr="00A706FF" w:rsidRDefault="00CF4913" w:rsidP="00A706FF">
      <w:pPr>
        <w:pStyle w:val="Body"/>
        <w:rPr>
          <w:rFonts w:ascii="Times New Roman" w:hAnsi="Times New Roman"/>
          <w:color w:val="0000FF"/>
        </w:rPr>
      </w:pP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1"/>
      <w:footerReference w:type="defaul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87" w:rsidRDefault="001B6F87">
      <w:r>
        <w:separator/>
      </w:r>
    </w:p>
  </w:endnote>
  <w:endnote w:type="continuationSeparator" w:id="0">
    <w:p w:rsidR="001B6F87" w:rsidRDefault="001B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F2" w:rsidRDefault="001B6F87">
    <w:pPr>
      <w:pStyle w:val="Footer"/>
      <w:tabs>
        <w:tab w:val="clear" w:pos="4320"/>
        <w:tab w:val="center" w:pos="4590"/>
      </w:tabs>
      <w:rPr>
        <w:rStyle w:val="PageNumber"/>
        <w:rFonts w:ascii="Times New Roman" w:hAnsi="Times New Roman"/>
      </w:rPr>
    </w:pPr>
    <w:r>
      <w:pict>
        <v:shapetype id="_x0000_t202" coordsize="21600,21600" o:spt="202" path="m,l,21600r21600,l216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730FF2" w:rsidRDefault="00B2526E">
                <w:pPr>
                  <w:pStyle w:val="Footer"/>
                </w:pPr>
                <w:r>
                  <w:rPr>
                    <w:rStyle w:val="PageNumber"/>
                  </w:rPr>
                  <w:fldChar w:fldCharType="begin"/>
                </w:r>
                <w:r w:rsidR="00730FF2">
                  <w:rPr>
                    <w:rStyle w:val="PageNumber"/>
                  </w:rPr>
                  <w:instrText xml:space="preserve"> PAGE </w:instrText>
                </w:r>
                <w:r>
                  <w:rPr>
                    <w:rStyle w:val="PageNumber"/>
                  </w:rPr>
                  <w:fldChar w:fldCharType="separate"/>
                </w:r>
                <w:r w:rsidR="00B50DB1">
                  <w:rPr>
                    <w:rStyle w:val="PageNumber"/>
                    <w:noProof/>
                  </w:rPr>
                  <w:t>1</w:t>
                </w:r>
                <w:r>
                  <w:rPr>
                    <w:rStyle w:val="PageNumber"/>
                  </w:rPr>
                  <w:fldChar w:fldCharType="end"/>
                </w:r>
              </w:p>
            </w:txbxContent>
          </v:textbox>
          <w10:wrap type="square" side="largest" anchorx="margin"/>
        </v:shape>
      </w:pict>
    </w:r>
    <w:r w:rsidR="00730FF2">
      <w:tab/>
      <w:t xml:space="preserve"> </w:t>
    </w:r>
    <w:r w:rsidR="00730FF2">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87" w:rsidRDefault="001B6F87">
      <w:r>
        <w:separator/>
      </w:r>
    </w:p>
  </w:footnote>
  <w:footnote w:type="continuationSeparator" w:id="0">
    <w:p w:rsidR="001B6F87" w:rsidRDefault="001B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F2" w:rsidRPr="009C07E4" w:rsidRDefault="00730FF2">
    <w:pPr>
      <w:pStyle w:val="Header"/>
      <w:tabs>
        <w:tab w:val="clear" w:pos="4320"/>
        <w:tab w:val="clear" w:pos="8640"/>
        <w:tab w:val="right" w:pos="10800"/>
      </w:tabs>
    </w:pPr>
    <w:r>
      <w:tab/>
    </w:r>
    <w:bookmarkStart w:id="45" w:name="OLE_LINK2"/>
    <w:bookmarkStart w:id="46" w:name="OLE_LINK15"/>
    <w:r w:rsidRPr="009C07E4">
      <w:t>IEEE 802.</w:t>
    </w:r>
    <w:bookmarkStart w:id="47" w:name="OLE_LINK3"/>
    <w:r w:rsidRPr="009C07E4">
      <w:t>16-</w:t>
    </w:r>
    <w:r>
      <w:t>12</w:t>
    </w:r>
    <w:r w:rsidRPr="009C07E4">
      <w:t>-</w:t>
    </w:r>
    <w:r w:rsidR="00BF44E8">
      <w:t>03</w:t>
    </w:r>
    <w:r w:rsidR="00B50DB1">
      <w:t>77</w:t>
    </w:r>
    <w:r w:rsidRPr="009C07E4">
      <w:t>-</w:t>
    </w:r>
    <w:r w:rsidR="00426AED">
      <w:t>0</w:t>
    </w:r>
    <w:r w:rsidR="00B50DB1">
      <w:t>0</w:t>
    </w:r>
    <w:r w:rsidRPr="009C07E4">
      <w:t>-</w:t>
    </w:r>
    <w:bookmarkEnd w:id="45"/>
    <w:bookmarkEnd w:id="46"/>
    <w:bookmarkEnd w:id="47"/>
    <w:r w:rsidR="00B50DB1">
      <w:t>Gdoc</w:t>
    </w:r>
  </w:p>
  <w:p w:rsidR="00730FF2" w:rsidRDefault="00730FF2">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12"/>
  </w:num>
  <w:num w:numId="5">
    <w:abstractNumId w:val="14"/>
  </w:num>
  <w:num w:numId="6">
    <w:abstractNumId w:val="5"/>
  </w:num>
  <w:num w:numId="7">
    <w:abstractNumId w:val="9"/>
  </w:num>
  <w:num w:numId="8">
    <w:abstractNumId w:val="4"/>
  </w:num>
  <w:num w:numId="9">
    <w:abstractNumId w:val="11"/>
  </w:num>
  <w:num w:numId="10">
    <w:abstractNumId w:val="13"/>
  </w:num>
  <w:num w:numId="11">
    <w:abstractNumId w:val="10"/>
  </w:num>
  <w:num w:numId="12">
    <w:abstractNumId w:val="3"/>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E2F03"/>
    <w:rsid w:val="0000277E"/>
    <w:rsid w:val="00002B9C"/>
    <w:rsid w:val="00007DF8"/>
    <w:rsid w:val="0001199B"/>
    <w:rsid w:val="00025FCF"/>
    <w:rsid w:val="0003131E"/>
    <w:rsid w:val="000427D4"/>
    <w:rsid w:val="00076EC1"/>
    <w:rsid w:val="00092FBC"/>
    <w:rsid w:val="000B3731"/>
    <w:rsid w:val="000B7E0E"/>
    <w:rsid w:val="000D5744"/>
    <w:rsid w:val="000E0197"/>
    <w:rsid w:val="000E22F4"/>
    <w:rsid w:val="000E33D9"/>
    <w:rsid w:val="000F39E3"/>
    <w:rsid w:val="00102561"/>
    <w:rsid w:val="00141B1D"/>
    <w:rsid w:val="00155C61"/>
    <w:rsid w:val="00156A73"/>
    <w:rsid w:val="00170062"/>
    <w:rsid w:val="00186F45"/>
    <w:rsid w:val="00187187"/>
    <w:rsid w:val="001873E1"/>
    <w:rsid w:val="00187CF0"/>
    <w:rsid w:val="001945BD"/>
    <w:rsid w:val="001A7D29"/>
    <w:rsid w:val="001B284A"/>
    <w:rsid w:val="001B4F37"/>
    <w:rsid w:val="001B6F87"/>
    <w:rsid w:val="001D035A"/>
    <w:rsid w:val="001D5030"/>
    <w:rsid w:val="001F1515"/>
    <w:rsid w:val="001F34E5"/>
    <w:rsid w:val="001F6F93"/>
    <w:rsid w:val="002115AE"/>
    <w:rsid w:val="00214C10"/>
    <w:rsid w:val="0021699E"/>
    <w:rsid w:val="002257F4"/>
    <w:rsid w:val="00240D39"/>
    <w:rsid w:val="002431FB"/>
    <w:rsid w:val="002444CF"/>
    <w:rsid w:val="0025450C"/>
    <w:rsid w:val="002602C7"/>
    <w:rsid w:val="00263A50"/>
    <w:rsid w:val="0027559C"/>
    <w:rsid w:val="00285085"/>
    <w:rsid w:val="002979AA"/>
    <w:rsid w:val="002A2744"/>
    <w:rsid w:val="002A58D7"/>
    <w:rsid w:val="002B732E"/>
    <w:rsid w:val="002C13E2"/>
    <w:rsid w:val="002D41FE"/>
    <w:rsid w:val="002E1312"/>
    <w:rsid w:val="002E2A4F"/>
    <w:rsid w:val="002E350B"/>
    <w:rsid w:val="002F5D4C"/>
    <w:rsid w:val="00310D53"/>
    <w:rsid w:val="00312BA5"/>
    <w:rsid w:val="00336160"/>
    <w:rsid w:val="00340F4B"/>
    <w:rsid w:val="00345D29"/>
    <w:rsid w:val="00353DA0"/>
    <w:rsid w:val="00361841"/>
    <w:rsid w:val="00363F34"/>
    <w:rsid w:val="00373B86"/>
    <w:rsid w:val="00385B6E"/>
    <w:rsid w:val="00386134"/>
    <w:rsid w:val="003A4071"/>
    <w:rsid w:val="003A483C"/>
    <w:rsid w:val="003B0019"/>
    <w:rsid w:val="003D75B8"/>
    <w:rsid w:val="003F34EA"/>
    <w:rsid w:val="004155EE"/>
    <w:rsid w:val="00426AED"/>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7343"/>
    <w:rsid w:val="00760FDA"/>
    <w:rsid w:val="00771270"/>
    <w:rsid w:val="007974CC"/>
    <w:rsid w:val="007A65B2"/>
    <w:rsid w:val="007A795B"/>
    <w:rsid w:val="007B6AC7"/>
    <w:rsid w:val="007C0CE1"/>
    <w:rsid w:val="007C243A"/>
    <w:rsid w:val="007C2472"/>
    <w:rsid w:val="007E0C12"/>
    <w:rsid w:val="007E420B"/>
    <w:rsid w:val="007E7B05"/>
    <w:rsid w:val="007F5D07"/>
    <w:rsid w:val="00800E8D"/>
    <w:rsid w:val="00811F74"/>
    <w:rsid w:val="00840278"/>
    <w:rsid w:val="008554E7"/>
    <w:rsid w:val="00860281"/>
    <w:rsid w:val="00867018"/>
    <w:rsid w:val="00875795"/>
    <w:rsid w:val="00877A57"/>
    <w:rsid w:val="00883A58"/>
    <w:rsid w:val="00883AC8"/>
    <w:rsid w:val="008A7EED"/>
    <w:rsid w:val="008B092D"/>
    <w:rsid w:val="008B2BD5"/>
    <w:rsid w:val="008B705A"/>
    <w:rsid w:val="008E2E20"/>
    <w:rsid w:val="008F24E8"/>
    <w:rsid w:val="009213BC"/>
    <w:rsid w:val="00922FE0"/>
    <w:rsid w:val="0092701D"/>
    <w:rsid w:val="00931504"/>
    <w:rsid w:val="00936442"/>
    <w:rsid w:val="00940B69"/>
    <w:rsid w:val="009425D7"/>
    <w:rsid w:val="009434A5"/>
    <w:rsid w:val="009443A2"/>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7292"/>
    <w:rsid w:val="009F36DA"/>
    <w:rsid w:val="00A154F1"/>
    <w:rsid w:val="00A26E23"/>
    <w:rsid w:val="00A277C3"/>
    <w:rsid w:val="00A27879"/>
    <w:rsid w:val="00A3693B"/>
    <w:rsid w:val="00A415F0"/>
    <w:rsid w:val="00A476C8"/>
    <w:rsid w:val="00A602D4"/>
    <w:rsid w:val="00A706FF"/>
    <w:rsid w:val="00A834D5"/>
    <w:rsid w:val="00A8422C"/>
    <w:rsid w:val="00A8742C"/>
    <w:rsid w:val="00A96ED5"/>
    <w:rsid w:val="00AA22E3"/>
    <w:rsid w:val="00AA5F61"/>
    <w:rsid w:val="00AA7CB7"/>
    <w:rsid w:val="00AB31B3"/>
    <w:rsid w:val="00AB793A"/>
    <w:rsid w:val="00AC6557"/>
    <w:rsid w:val="00AD4D8E"/>
    <w:rsid w:val="00AD5226"/>
    <w:rsid w:val="00AE0E12"/>
    <w:rsid w:val="00AE6F86"/>
    <w:rsid w:val="00AF1AAD"/>
    <w:rsid w:val="00B03AF6"/>
    <w:rsid w:val="00B2526E"/>
    <w:rsid w:val="00B50DB1"/>
    <w:rsid w:val="00B552F1"/>
    <w:rsid w:val="00B720E8"/>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724AF"/>
    <w:rsid w:val="00C909AA"/>
    <w:rsid w:val="00CA5E0D"/>
    <w:rsid w:val="00CC157F"/>
    <w:rsid w:val="00CC24F2"/>
    <w:rsid w:val="00CD151B"/>
    <w:rsid w:val="00CD37EF"/>
    <w:rsid w:val="00CF093A"/>
    <w:rsid w:val="00CF4913"/>
    <w:rsid w:val="00D02965"/>
    <w:rsid w:val="00D07A41"/>
    <w:rsid w:val="00D20D29"/>
    <w:rsid w:val="00D22164"/>
    <w:rsid w:val="00D26181"/>
    <w:rsid w:val="00D3288E"/>
    <w:rsid w:val="00D32DFB"/>
    <w:rsid w:val="00D437EE"/>
    <w:rsid w:val="00D453D2"/>
    <w:rsid w:val="00D70923"/>
    <w:rsid w:val="00D73040"/>
    <w:rsid w:val="00D73C6D"/>
    <w:rsid w:val="00D74CE4"/>
    <w:rsid w:val="00D87C65"/>
    <w:rsid w:val="00DA2332"/>
    <w:rsid w:val="00DA4BAC"/>
    <w:rsid w:val="00DB3DF4"/>
    <w:rsid w:val="00DB5F17"/>
    <w:rsid w:val="00DC57FB"/>
    <w:rsid w:val="00DC73D6"/>
    <w:rsid w:val="00DE2F03"/>
    <w:rsid w:val="00DF24B6"/>
    <w:rsid w:val="00E126A9"/>
    <w:rsid w:val="00E16532"/>
    <w:rsid w:val="00E30ABF"/>
    <w:rsid w:val="00E31B36"/>
    <w:rsid w:val="00E47D14"/>
    <w:rsid w:val="00E52E90"/>
    <w:rsid w:val="00E5656C"/>
    <w:rsid w:val="00E64226"/>
    <w:rsid w:val="00E76336"/>
    <w:rsid w:val="00E765F1"/>
    <w:rsid w:val="00E80323"/>
    <w:rsid w:val="00E8532F"/>
    <w:rsid w:val="00E94E6A"/>
    <w:rsid w:val="00EA1D28"/>
    <w:rsid w:val="00EA6DB5"/>
    <w:rsid w:val="00EA7593"/>
    <w:rsid w:val="00EB060C"/>
    <w:rsid w:val="00EB30B8"/>
    <w:rsid w:val="00EB64A6"/>
    <w:rsid w:val="00EC1C02"/>
    <w:rsid w:val="00EC30E2"/>
    <w:rsid w:val="00ED3E7C"/>
    <w:rsid w:val="00EE0055"/>
    <w:rsid w:val="00EE199A"/>
    <w:rsid w:val="00EF239A"/>
    <w:rsid w:val="00F030F1"/>
    <w:rsid w:val="00F0513D"/>
    <w:rsid w:val="00F17403"/>
    <w:rsid w:val="00F30B0A"/>
    <w:rsid w:val="00F31D21"/>
    <w:rsid w:val="00F36FDC"/>
    <w:rsid w:val="00F46E02"/>
    <w:rsid w:val="00F63BD8"/>
    <w:rsid w:val="00F70572"/>
    <w:rsid w:val="00F86E56"/>
    <w:rsid w:val="00FA1B3D"/>
    <w:rsid w:val="00FA7C5E"/>
    <w:rsid w:val="00FB3729"/>
    <w:rsid w:val="00FB3775"/>
    <w:rsid w:val="00FC3012"/>
    <w:rsid w:val="00FD1387"/>
    <w:rsid w:val="00FD2578"/>
    <w:rsid w:val="00FD2FA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yperlink"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BalloonText">
    <w:name w:val="Balloon Text"/>
    <w:basedOn w:val="Normal"/>
    <w:link w:val="BalloonTextChar"/>
    <w:rsid w:val="00B50DB1"/>
    <w:rPr>
      <w:rFonts w:ascii="Tahoma" w:hAnsi="Tahoma" w:cs="Tahoma"/>
      <w:sz w:val="16"/>
      <w:szCs w:val="16"/>
    </w:rPr>
  </w:style>
  <w:style w:type="character" w:customStyle="1" w:styleId="BalloonTextChar">
    <w:name w:val="Balloon Text Char"/>
    <w:basedOn w:val="DefaultParagraphFont"/>
    <w:link w:val="BalloonText"/>
    <w:rsid w:val="00B50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marks%40ie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nikolich%40ieee.org" TargetMode="External"/><Relationship Id="rId4" Type="http://schemas.openxmlformats.org/officeDocument/2006/relationships/settings" Target="settings.xml"/><Relationship Id="rId9" Type="http://schemas.openxmlformats.org/officeDocument/2006/relationships/hyperlink" Target="mailto:r.b.marks%40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827</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IEEE 802.16 Mentor Document Template</vt:lpstr>
      <vt:lpstr>Abstract</vt:lpstr>
      <vt:lpstr>Purpose</vt:lpstr>
      <vt:lpstr>Introduction</vt:lpstr>
      <vt:lpstr>Companion Contributions</vt:lpstr>
    </vt:vector>
  </TitlesOfParts>
  <Manager/>
  <Company>Consensii LLC</Company>
  <LinksUpToDate>false</LinksUpToDate>
  <CharactersWithSpaces>5531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Clifton Barber</cp:lastModifiedBy>
  <cp:revision>9</cp:revision>
  <cp:lastPrinted>2113-01-01T05:00:00Z</cp:lastPrinted>
  <dcterms:created xsi:type="dcterms:W3CDTF">2012-05-16T16:01:00Z</dcterms:created>
  <dcterms:modified xsi:type="dcterms:W3CDTF">2012-05-17T15:53:00Z</dcterms:modified>
  <cp:category/>
</cp:coreProperties>
</file>