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5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B2BC9" w:rsidRDefault="006B2BC9" w:rsidP="00236280">
            <w:pPr>
              <w:pStyle w:val="covertext"/>
              <w:snapToGrid w:val="0"/>
              <w:rPr>
                <w:b/>
                <w:i/>
              </w:rPr>
            </w:pPr>
            <w:bookmarkStart w:id="0" w:name="OLE_LINK153"/>
            <w:bookmarkStart w:id="1" w:name="OLE_LINK155"/>
            <w:bookmarkStart w:id="2" w:name="OLE_LINK267"/>
            <w:r w:rsidRPr="006B2BC9">
              <w:rPr>
                <w:b/>
                <w:i/>
              </w:rPr>
              <w:t xml:space="preserve">Open </w:t>
            </w:r>
            <w:bookmarkStart w:id="3" w:name="OLE_LINK154"/>
            <w:r w:rsidRPr="006B2BC9">
              <w:rPr>
                <w:b/>
                <w:i/>
              </w:rPr>
              <w:t>Mobile N</w:t>
            </w:r>
            <w:r w:rsidR="00686AF7">
              <w:rPr>
                <w:b/>
                <w:i/>
              </w:rPr>
              <w:t xml:space="preserve">etwork Interface (OMNI) Layer </w:t>
            </w:r>
            <w:bookmarkEnd w:id="0"/>
            <w:r w:rsidR="00686AF7">
              <w:rPr>
                <w:b/>
                <w:i/>
              </w:rPr>
              <w:t>for</w:t>
            </w:r>
            <w:r w:rsidRPr="006B2BC9">
              <w:rPr>
                <w:b/>
                <w:i/>
              </w:rPr>
              <w:t xml:space="preserve"> an IEEE </w:t>
            </w:r>
            <w:r w:rsidR="00686AF7">
              <w:rPr>
                <w:b/>
                <w:i/>
              </w:rPr>
              <w:t xml:space="preserve">802 </w:t>
            </w:r>
            <w:r w:rsidRPr="006B2BC9">
              <w:rPr>
                <w:b/>
                <w:i/>
              </w:rPr>
              <w:t>He</w:t>
            </w:r>
            <w:r w:rsidR="00FF5AB5">
              <w:rPr>
                <w:b/>
                <w:i/>
              </w:rPr>
              <w:t xml:space="preserve">terogeneous </w:t>
            </w:r>
            <w:r w:rsidRPr="006B2BC9">
              <w:rPr>
                <w:b/>
                <w:i/>
              </w:rPr>
              <w:t>Net</w:t>
            </w:r>
            <w:bookmarkEnd w:id="3"/>
            <w:bookmarkEnd w:id="1"/>
            <w:r w:rsidR="00FF5AB5">
              <w:rPr>
                <w:b/>
                <w:i/>
              </w:rPr>
              <w:t>work</w:t>
            </w:r>
            <w:r w:rsidR="001D6B13">
              <w:rPr>
                <w:b/>
                <w:i/>
              </w:rPr>
              <w:t>:</w:t>
            </w:r>
            <w:r w:rsidR="00236280">
              <w:rPr>
                <w:b/>
                <w:i/>
              </w:rPr>
              <w:t xml:space="preserve"> </w:t>
            </w:r>
            <w:r w:rsidR="00236280" w:rsidRPr="00236280">
              <w:rPr>
                <w:b/>
                <w:i/>
              </w:rPr>
              <w:t>Proposed Call for Contributions</w:t>
            </w:r>
            <w:r w:rsidR="001D6B13">
              <w:rPr>
                <w:b/>
                <w:i/>
              </w:rPr>
              <w:t xml:space="preserve"> </w:t>
            </w:r>
            <w:bookmarkEnd w:id="2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5C6DD5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5C6DD5">
              <w:rPr>
                <w:b/>
              </w:rPr>
              <w:t>2-05-09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F46E02" w:rsidRDefault="00F46E02" w:rsidP="00F46E02">
            <w:pPr>
              <w:pStyle w:val="covertext"/>
              <w:snapToGrid w:val="0"/>
            </w:pPr>
            <w:r>
              <w:t>Roger B. Marks</w:t>
            </w:r>
          </w:p>
          <w:p w:rsidR="00F46E02" w:rsidRDefault="00140F6F" w:rsidP="00F46E02">
            <w:pPr>
              <w:pStyle w:val="covertext"/>
              <w:snapToGrid w:val="0"/>
            </w:pPr>
            <w:r>
              <w:t xml:space="preserve">Consensii LLC; </w:t>
            </w:r>
            <w:r w:rsidR="0063433C">
              <w:t>WiMAX Forum</w:t>
            </w:r>
          </w:p>
          <w:p w:rsidR="00F46E02" w:rsidRDefault="00F46E02" w:rsidP="00F46E02">
            <w:pPr>
              <w:pStyle w:val="covertext"/>
              <w:snapToGrid w:val="0"/>
            </w:pPr>
            <w:r>
              <w:t>4040 Montview Blvd</w:t>
            </w:r>
          </w:p>
          <w:p w:rsidR="0092701D" w:rsidRPr="00F46E02" w:rsidRDefault="00F46E02" w:rsidP="00F46E02">
            <w:pPr>
              <w:pStyle w:val="covertext"/>
              <w:snapToGrid w:val="0"/>
            </w:pPr>
            <w:r>
              <w:t>Denver, CO 80207 USA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bookmarkStart w:id="4" w:name="OLE_LINK152"/>
            <w:r>
              <w:t>Voice:</w:t>
            </w:r>
            <w:r>
              <w:tab/>
            </w:r>
            <w:r w:rsidR="00F46E02">
              <w:t>+1 619 393 1913</w:t>
            </w:r>
            <w:bookmarkEnd w:id="4"/>
            <w:r>
              <w:br/>
              <w:t xml:space="preserve">E-mail: </w:t>
            </w:r>
            <w:r w:rsidR="00F46E02">
              <w:t>roger@consensii.com</w:t>
            </w:r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6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1F1515" w:rsidRDefault="00814DDB" w:rsidP="00E108E2">
            <w:pPr>
              <w:pStyle w:val="covertext"/>
              <w:snapToGrid w:val="0"/>
            </w:pPr>
            <w:r>
              <w:t>Solicitation of</w:t>
            </w:r>
            <w:r w:rsidRPr="001F1515">
              <w:t xml:space="preserve"> input contributions</w:t>
            </w:r>
            <w:r>
              <w:t xml:space="preserve"> by </w:t>
            </w:r>
            <w:bookmarkStart w:id="5" w:name="OLE_LINK234"/>
            <w:r w:rsidRPr="00427EB0">
              <w:t>IEEE 802.16</w:t>
            </w:r>
            <w:r>
              <w:t>’</w:t>
            </w:r>
            <w:r w:rsidRPr="00427EB0">
              <w:t xml:space="preserve">s </w:t>
            </w:r>
            <w:bookmarkStart w:id="6" w:name="OLE_LINK160"/>
            <w:r w:rsidR="00F80F6F" w:rsidRPr="00F80F6F">
              <w:t>Study Group on the WirelessMAN Radio Interface in Heterogeneous Networks</w:t>
            </w:r>
            <w:r w:rsidR="00F80F6F">
              <w:t xml:space="preserve"> </w:t>
            </w:r>
            <w:bookmarkEnd w:id="5"/>
            <w:r w:rsidR="007171F8">
              <w:t>(</w:t>
            </w:r>
            <w:bookmarkStart w:id="7" w:name="OLE_LINK223"/>
            <w:r w:rsidR="007171F8">
              <w:t xml:space="preserve">HetNet Study Group </w:t>
            </w:r>
            <w:bookmarkEnd w:id="7"/>
            <w:r w:rsidR="001F1515">
              <w:t>&lt;</w:t>
            </w:r>
            <w:r w:rsidR="001F1515" w:rsidRPr="00FC6B7D">
              <w:rPr>
                <w:color w:val="0000FF"/>
              </w:rPr>
              <w:t>http://ieee802.org/16/sg/</w:t>
            </w:r>
            <w:r w:rsidR="00F80F6F">
              <w:rPr>
                <w:color w:val="0000FF"/>
              </w:rPr>
              <w:t>h</w:t>
            </w:r>
            <w:r w:rsidR="001F1515" w:rsidRPr="00FC6B7D">
              <w:rPr>
                <w:color w:val="0000FF"/>
              </w:rPr>
              <w:t>et</w:t>
            </w:r>
            <w:r w:rsidR="001F1515">
              <w:t>&gt;</w:t>
            </w:r>
            <w:r w:rsidR="007171F8">
              <w:t>)</w:t>
            </w:r>
            <w:r w:rsidR="001F1515">
              <w:t xml:space="preserve"> </w:t>
            </w:r>
            <w:bookmarkEnd w:id="6"/>
            <w:r w:rsidR="001F1515">
              <w:t>for IEEE 802.16’</w:t>
            </w:r>
            <w:r w:rsidR="001F1515" w:rsidRPr="001F1515">
              <w:t>s Session #79 of 14-17 May 2012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0E33D9" w:rsidRDefault="008727EC" w:rsidP="0052609A">
            <w:pPr>
              <w:pStyle w:val="covertext"/>
              <w:snapToGrid w:val="0"/>
            </w:pPr>
            <w:bookmarkStart w:id="8" w:name="OLE_LINK215"/>
            <w:bookmarkStart w:id="9" w:name="OLE_LINK228"/>
            <w:r w:rsidRPr="000B60F6">
              <w:t xml:space="preserve">This document proposes a Call for Contributions to be issued by the </w:t>
            </w:r>
            <w:r>
              <w:t xml:space="preserve">HetNet Study Group </w:t>
            </w:r>
            <w:r w:rsidRPr="000B60F6">
              <w:t>to solicit input toward IEEE</w:t>
            </w:r>
            <w:r w:rsidR="0052609A">
              <w:t xml:space="preserve"> 802.16 Session #80 regarding </w:t>
            </w:r>
            <w:r w:rsidR="00BF51E1">
              <w:t xml:space="preserve">the </w:t>
            </w:r>
            <w:bookmarkStart w:id="10" w:name="OLE_LINK226"/>
            <w:r w:rsidR="00BF51E1" w:rsidRPr="00BF51E1">
              <w:t xml:space="preserve">Open Mobile Network Interface (OMNI) Layer </w:t>
            </w:r>
            <w:bookmarkEnd w:id="10"/>
            <w:r w:rsidR="00BF51E1">
              <w:t>as the basis of an IEEE 802 heterogeneous network</w:t>
            </w:r>
            <w:bookmarkEnd w:id="8"/>
            <w:r w:rsidR="000E33D9">
              <w:t>.</w:t>
            </w:r>
            <w:bookmarkEnd w:id="9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14565F" w:rsidP="0025174A">
            <w:pPr>
              <w:pStyle w:val="covertext"/>
              <w:snapToGrid w:val="0"/>
            </w:pPr>
            <w:bookmarkStart w:id="11" w:name="OLE_LINK211"/>
            <w:bookmarkStart w:id="12" w:name="OLE_LINK79"/>
            <w:bookmarkStart w:id="13" w:name="OLE_LINK216"/>
            <w:bookmarkStart w:id="14" w:name="OLE_LINK158"/>
            <w:r>
              <w:t xml:space="preserve">This contribution requests that the </w:t>
            </w:r>
            <w:bookmarkStart w:id="15" w:name="OLE_LINK75"/>
            <w:r>
              <w:t>HetNet</w:t>
            </w:r>
            <w:r w:rsidRPr="00427EB0">
              <w:t xml:space="preserve"> Study Group</w:t>
            </w:r>
            <w:r>
              <w:t xml:space="preserve"> </w:t>
            </w:r>
            <w:bookmarkEnd w:id="15"/>
            <w:r>
              <w:t xml:space="preserve">review the proposal and, on that basis, issue a Call for Contributions on the </w:t>
            </w:r>
            <w:r w:rsidR="0025174A">
              <w:t>OMNI</w:t>
            </w:r>
            <w:r w:rsidRPr="00BF51E1">
              <w:t xml:space="preserve"> Layer </w:t>
            </w:r>
            <w:r>
              <w:t>toward its followup meetings at Session #80</w:t>
            </w:r>
            <w:bookmarkEnd w:id="11"/>
            <w:r>
              <w:t>.</w:t>
            </w:r>
            <w:bookmarkEnd w:id="12"/>
            <w:bookmarkEnd w:id="13"/>
            <w:bookmarkEnd w:id="14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7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8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9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0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546B2" w:rsidRDefault="0092701D" w:rsidP="009546B2">
      <w:pPr>
        <w:pStyle w:val="Title"/>
      </w:pPr>
      <w:r>
        <w:br w:type="page"/>
      </w:r>
      <w:bookmarkStart w:id="16" w:name="OLE_LINK8"/>
      <w:bookmarkStart w:id="17" w:name="OLE_LINK217"/>
      <w:bookmarkStart w:id="18" w:name="OLE_LINK55"/>
      <w:bookmarkStart w:id="19" w:name="OLE_LINK57"/>
      <w:r w:rsidR="009546B2" w:rsidRPr="009546B2">
        <w:t xml:space="preserve">Open Mobile Network Interface (OMNI) Layer </w:t>
      </w:r>
    </w:p>
    <w:bookmarkEnd w:id="16"/>
    <w:p w:rsidR="00485E79" w:rsidRDefault="009546B2" w:rsidP="009546B2">
      <w:pPr>
        <w:pStyle w:val="Title"/>
      </w:pPr>
      <w:r w:rsidRPr="009546B2">
        <w:t>for an IEEE 802 HetNet</w:t>
      </w:r>
      <w:r w:rsidR="00485E79">
        <w:t>:</w:t>
      </w:r>
    </w:p>
    <w:p w:rsidR="00485E79" w:rsidRPr="00485E79" w:rsidRDefault="00485E79" w:rsidP="009546B2">
      <w:pPr>
        <w:pStyle w:val="Title"/>
        <w:rPr>
          <w:i/>
        </w:rPr>
      </w:pPr>
      <w:r w:rsidRPr="00485E79">
        <w:rPr>
          <w:i/>
        </w:rPr>
        <w:t>Proposed Call for Contributions</w:t>
      </w:r>
    </w:p>
    <w:bookmarkEnd w:id="17"/>
    <w:p w:rsidR="009546B2" w:rsidRPr="00DE187B" w:rsidRDefault="009546B2">
      <w:pPr>
        <w:pStyle w:val="Subtitle"/>
        <w:rPr>
          <w:rFonts w:ascii="Arial" w:hAnsi="Arial"/>
        </w:rPr>
      </w:pPr>
    </w:p>
    <w:p w:rsidR="0092701D" w:rsidRPr="00BE10E9" w:rsidRDefault="00B720E8">
      <w:pPr>
        <w:pStyle w:val="Subtitle"/>
        <w:rPr>
          <w:rFonts w:ascii="Arial" w:hAnsi="Arial"/>
        </w:rPr>
      </w:pPr>
      <w:r>
        <w:rPr>
          <w:rFonts w:ascii="Arial" w:hAnsi="Arial"/>
        </w:rPr>
        <w:t>Roger B. Marks</w:t>
      </w:r>
    </w:p>
    <w:bookmarkEnd w:id="18"/>
    <w:p w:rsidR="0092701D" w:rsidRPr="00BE10E9" w:rsidRDefault="00F46E02">
      <w:pPr>
        <w:pStyle w:val="Subtitle"/>
        <w:rPr>
          <w:rFonts w:ascii="Arial" w:hAnsi="Arial"/>
          <w:i w:val="0"/>
        </w:rPr>
      </w:pPr>
      <w:r>
        <w:rPr>
          <w:rFonts w:ascii="Arial" w:hAnsi="Arial"/>
        </w:rPr>
        <w:t>Consensii LL</w:t>
      </w:r>
      <w:r w:rsidR="00A63BD5">
        <w:rPr>
          <w:rFonts w:ascii="Arial" w:hAnsi="Arial"/>
        </w:rPr>
        <w:t>C;</w:t>
      </w:r>
      <w:r w:rsidR="00B720E8">
        <w:rPr>
          <w:rFonts w:ascii="Arial" w:hAnsi="Arial"/>
        </w:rPr>
        <w:t xml:space="preserve"> </w:t>
      </w:r>
      <w:r w:rsidR="009546B2">
        <w:rPr>
          <w:rFonts w:ascii="Arial" w:hAnsi="Arial"/>
        </w:rPr>
        <w:t>WiMAX Forum</w:t>
      </w:r>
    </w:p>
    <w:p w:rsidR="00DF4662" w:rsidRPr="00BE10E9" w:rsidRDefault="00DF4662" w:rsidP="00DF4662">
      <w:pPr>
        <w:pStyle w:val="Heading1"/>
        <w:rPr>
          <w:rFonts w:ascii="Arial" w:hAnsi="Arial"/>
        </w:rPr>
      </w:pPr>
      <w:bookmarkStart w:id="20" w:name="OLE_LINK1"/>
      <w:bookmarkStart w:id="21" w:name="OLE_LINK66"/>
      <w:bookmarkStart w:id="22" w:name="OLE_LINK149"/>
      <w:bookmarkEnd w:id="19"/>
      <w:r>
        <w:rPr>
          <w:rFonts w:ascii="Arial" w:hAnsi="Arial"/>
        </w:rPr>
        <w:t>Abstract</w:t>
      </w:r>
    </w:p>
    <w:p w:rsidR="00DF4662" w:rsidRDefault="00FF5416" w:rsidP="00DF4662">
      <w:pPr>
        <w:pStyle w:val="Body"/>
      </w:pPr>
      <w:bookmarkStart w:id="23" w:name="OLE_LINK210"/>
      <w:bookmarkEnd w:id="20"/>
      <w:r w:rsidRPr="00FF5416">
        <w:t xml:space="preserve">This document proposes a Call for Contributions to be issued by the </w:t>
      </w:r>
      <w:bookmarkStart w:id="24" w:name="OLE_LINK230"/>
      <w:r w:rsidRPr="00FF5416">
        <w:t xml:space="preserve">HetNet </w:t>
      </w:r>
      <w:bookmarkEnd w:id="24"/>
      <w:r w:rsidRPr="00FF5416">
        <w:t xml:space="preserve">Study Group to solicit input toward IEEE 802.16 Session #80 regarding </w:t>
      </w:r>
      <w:bookmarkStart w:id="25" w:name="OLE_LINK231"/>
      <w:r w:rsidRPr="00FF5416">
        <w:t xml:space="preserve">the </w:t>
      </w:r>
      <w:bookmarkStart w:id="26" w:name="OLE_LINK236"/>
      <w:r w:rsidRPr="00FF5416">
        <w:t xml:space="preserve">Open Mobile Network Interface (OMNI) Layer </w:t>
      </w:r>
      <w:bookmarkEnd w:id="25"/>
      <w:r w:rsidRPr="00FF5416">
        <w:t>as the basis of an IEEE 802 heterogeneous network.</w:t>
      </w:r>
      <w:r w:rsidR="00DF4662" w:rsidRPr="00325BE8">
        <w:t xml:space="preserve"> </w:t>
      </w:r>
    </w:p>
    <w:bookmarkEnd w:id="23"/>
    <w:bookmarkEnd w:id="26"/>
    <w:p w:rsidR="00DF4662" w:rsidRPr="00623520" w:rsidRDefault="00DF4662" w:rsidP="00DF4662">
      <w:pPr>
        <w:pStyle w:val="Heading1"/>
        <w:rPr>
          <w:rFonts w:ascii="Arial" w:hAnsi="Arial"/>
        </w:rPr>
      </w:pPr>
      <w:r>
        <w:rPr>
          <w:rFonts w:ascii="Arial" w:hAnsi="Arial"/>
        </w:rPr>
        <w:t>Proposal</w:t>
      </w:r>
    </w:p>
    <w:p w:rsidR="00DF4662" w:rsidRDefault="00FF5416" w:rsidP="00DF4662">
      <w:pPr>
        <w:pStyle w:val="Body"/>
      </w:pPr>
      <w:r>
        <w:t xml:space="preserve">This contribution requests that the </w:t>
      </w:r>
      <w:r w:rsidR="00BE1C53" w:rsidRPr="00FF5416">
        <w:t xml:space="preserve">HetNet </w:t>
      </w:r>
      <w:r w:rsidRPr="00427EB0">
        <w:t>Study Group</w:t>
      </w:r>
      <w:r>
        <w:t xml:space="preserve"> review the proposal in Annex A and, on that basis, issue a Call for Contributions on </w:t>
      </w:r>
      <w:r w:rsidR="00BD79A3" w:rsidRPr="00FF5416">
        <w:t xml:space="preserve">the </w:t>
      </w:r>
      <w:r w:rsidR="00D00B73">
        <w:t>OMNI</w:t>
      </w:r>
      <w:r w:rsidR="00BD79A3" w:rsidRPr="00FF5416">
        <w:t xml:space="preserve"> Layer </w:t>
      </w:r>
      <w:r>
        <w:t>toward its followup meetings at Session #80</w:t>
      </w:r>
      <w:r w:rsidR="00DF4662">
        <w:t>.</w:t>
      </w:r>
    </w:p>
    <w:p w:rsidR="001B58A2" w:rsidRPr="001B58A2" w:rsidRDefault="001B58A2" w:rsidP="001B58A2">
      <w:pPr>
        <w:pStyle w:val="Heading1"/>
        <w:rPr>
          <w:rFonts w:ascii="Arial" w:hAnsi="Arial"/>
        </w:rPr>
      </w:pPr>
      <w:r>
        <w:rPr>
          <w:rFonts w:ascii="Arial" w:hAnsi="Arial"/>
        </w:rPr>
        <w:t>Companion Contributions</w:t>
      </w:r>
    </w:p>
    <w:bookmarkEnd w:id="21"/>
    <w:p w:rsidR="00AF0F10" w:rsidRDefault="00AF0F10" w:rsidP="001B4F37">
      <w:pPr>
        <w:pStyle w:val="Body"/>
      </w:pPr>
      <w:r>
        <w:t xml:space="preserve">This contribution </w:t>
      </w:r>
      <w:r w:rsidR="0080035E">
        <w:t>is one of a set of</w:t>
      </w:r>
      <w:r w:rsidR="00E02C59">
        <w:t xml:space="preserve"> </w:t>
      </w:r>
      <w:r>
        <w:t>contributions:</w:t>
      </w:r>
    </w:p>
    <w:p w:rsidR="00AD5199" w:rsidRPr="001D3A72" w:rsidRDefault="00502430" w:rsidP="001B4F37">
      <w:pPr>
        <w:pStyle w:val="Body"/>
      </w:pPr>
      <w:bookmarkStart w:id="27" w:name="OLE_LINK69"/>
      <w:r>
        <w:t>•</w:t>
      </w:r>
      <w:bookmarkStart w:id="28" w:name="OLE_LINK72"/>
      <w:bookmarkStart w:id="29" w:name="OLE_LINK148"/>
      <w:r w:rsidR="00AD5199" w:rsidRPr="000C3DB5">
        <w:t>IEEE 802.16-12-</w:t>
      </w:r>
      <w:bookmarkStart w:id="30" w:name="OLE_LINK269"/>
      <w:r w:rsidR="00E02991">
        <w:t>0350</w:t>
      </w:r>
      <w:bookmarkEnd w:id="30"/>
      <w:r w:rsidR="00DF1B6B">
        <w:t>-00-Sh</w:t>
      </w:r>
      <w:r w:rsidR="00AD5199" w:rsidRPr="000C3DB5">
        <w:t>et</w:t>
      </w:r>
      <w:r w:rsidR="00AD5199">
        <w:t xml:space="preserve">: </w:t>
      </w:r>
      <w:bookmarkStart w:id="31" w:name="OLE_LINK166"/>
      <w:bookmarkStart w:id="32" w:name="OLE_LINK161"/>
      <w:r w:rsidR="00F26B03" w:rsidRPr="00F26B03">
        <w:t>Op</w:t>
      </w:r>
      <w:r w:rsidR="00F26B03" w:rsidRPr="001D3A72">
        <w:t xml:space="preserve">en Mobile Network Interface (OMNI) Layer </w:t>
      </w:r>
      <w:bookmarkEnd w:id="31"/>
      <w:r w:rsidR="00F26B03" w:rsidRPr="001D3A72">
        <w:t>for an IEEE 802 HetNet</w:t>
      </w:r>
      <w:bookmarkEnd w:id="32"/>
    </w:p>
    <w:p w:rsidR="000C3DB5" w:rsidRPr="00DF1B6B" w:rsidRDefault="00AD5199" w:rsidP="001B4F37">
      <w:pPr>
        <w:pStyle w:val="Body"/>
      </w:pPr>
      <w:r w:rsidRPr="001D3A72">
        <w:t>•</w:t>
      </w:r>
      <w:bookmarkStart w:id="33" w:name="OLE_LINK218"/>
      <w:r w:rsidR="000C3DB5" w:rsidRPr="001D3A72">
        <w:t>IEEE 802.16-12-</w:t>
      </w:r>
      <w:r w:rsidR="00E02991">
        <w:t>0351</w:t>
      </w:r>
      <w:r w:rsidR="00DF1B6B">
        <w:t>-00-Sh</w:t>
      </w:r>
      <w:r w:rsidR="000C3DB5" w:rsidRPr="001D3A72">
        <w:t>et</w:t>
      </w:r>
      <w:bookmarkEnd w:id="28"/>
      <w:bookmarkEnd w:id="33"/>
      <w:r w:rsidR="000C3DB5" w:rsidRPr="001D3A72">
        <w:t xml:space="preserve">: </w:t>
      </w:r>
      <w:r w:rsidR="00F26B03" w:rsidRPr="001D3A72">
        <w:t>Open Mobile Network Interface (OMNI) Layer for an IEEE 802 HetNet</w:t>
      </w:r>
      <w:r w:rsidR="000C3DB5" w:rsidRPr="001D3A72">
        <w:t>:</w:t>
      </w:r>
      <w:r w:rsidR="00F26B03" w:rsidRPr="001D3A72">
        <w:t xml:space="preserve"> </w:t>
      </w:r>
      <w:bookmarkEnd w:id="29"/>
      <w:r w:rsidR="00C94B39" w:rsidRPr="001D3A72">
        <w:t xml:space="preserve">Architecture </w:t>
      </w:r>
      <w:r w:rsidR="00C94B39" w:rsidRPr="00DF1B6B">
        <w:t>and Functionality</w:t>
      </w:r>
    </w:p>
    <w:bookmarkEnd w:id="27"/>
    <w:p w:rsidR="00AD488B" w:rsidRDefault="00AD488B" w:rsidP="00AD488B">
      <w:pPr>
        <w:pStyle w:val="Body"/>
      </w:pPr>
      <w:r w:rsidRPr="00DF1B6B">
        <w:t>•IEEE 802.16-12-</w:t>
      </w:r>
      <w:r w:rsidR="00E02991">
        <w:t>0352</w:t>
      </w:r>
      <w:r w:rsidR="00DF1B6B" w:rsidRPr="00DF1B6B">
        <w:t>-00-Sh</w:t>
      </w:r>
      <w:r w:rsidRPr="00DF1B6B">
        <w:t xml:space="preserve">et: </w:t>
      </w:r>
      <w:r w:rsidR="00F26B03" w:rsidRPr="00DF1B6B">
        <w:t>Open Mobile Network Interface (OMNI) Layer for an IEEE 802 HetNet</w:t>
      </w:r>
      <w:r w:rsidRPr="00DF1B6B">
        <w:t xml:space="preserve">: Proposed </w:t>
      </w:r>
      <w:r w:rsidR="00872625" w:rsidRPr="00DF1B6B">
        <w:t>Call for Contributions</w:t>
      </w:r>
    </w:p>
    <w:bookmarkEnd w:id="22"/>
    <w:p w:rsidR="008C5460" w:rsidRDefault="008C5460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8C5460" w:rsidRDefault="008C5460" w:rsidP="008C5460">
      <w:pPr>
        <w:jc w:val="center"/>
        <w:rPr>
          <w:rFonts w:ascii="Times" w:hAnsi="Times"/>
          <w:kern w:val="1"/>
        </w:rPr>
      </w:pPr>
      <w:r w:rsidRPr="00751F38">
        <w:rPr>
          <w:color w:val="FF0000"/>
        </w:rPr>
        <w:t>PROPOSED DRAFT</w:t>
      </w:r>
    </w:p>
    <w:p w:rsidR="008C5460" w:rsidRPr="009B127C" w:rsidRDefault="008C5460" w:rsidP="008C5460">
      <w:pPr>
        <w:pStyle w:val="Title"/>
      </w:pPr>
      <w:bookmarkStart w:id="34" w:name="OLE_LINK90"/>
      <w:r w:rsidRPr="009B127C">
        <w:t>Call for Contributions:</w:t>
      </w:r>
    </w:p>
    <w:p w:rsidR="00EC71E8" w:rsidRDefault="00EC71E8" w:rsidP="00EC71E8">
      <w:pPr>
        <w:pStyle w:val="Title"/>
        <w:numPr>
          <w:ins w:id="35" w:author="Roger Marks" w:date="2012-05-16T14:21:00Z"/>
        </w:numPr>
        <w:rPr>
          <w:ins w:id="36" w:author="Roger Marks" w:date="2012-05-16T14:21:00Z"/>
        </w:rPr>
      </w:pPr>
      <w:ins w:id="37" w:author="Roger Marks" w:date="2012-05-16T14:21:00Z">
        <w:r w:rsidRPr="009546B2">
          <w:t xml:space="preserve">Open Mobile Network Interface (OMNI) </w:t>
        </w:r>
      </w:ins>
    </w:p>
    <w:p w:rsidR="008C5460" w:rsidRPr="00900310" w:rsidDel="00EC71E8" w:rsidRDefault="008C5460" w:rsidP="008C5460">
      <w:pPr>
        <w:pStyle w:val="Title"/>
        <w:rPr>
          <w:del w:id="38" w:author="Roger Marks" w:date="2012-05-16T14:21:00Z"/>
          <w:i/>
        </w:rPr>
      </w:pPr>
      <w:del w:id="39" w:author="Roger Marks" w:date="2012-05-16T14:21:00Z">
        <w:r w:rsidRPr="00900310" w:rsidDel="00EC71E8">
          <w:rPr>
            <w:i/>
          </w:rPr>
          <w:delText xml:space="preserve"> </w:delText>
        </w:r>
        <w:bookmarkStart w:id="40" w:name="OLE_LINK85"/>
        <w:bookmarkStart w:id="41" w:name="OLE_LINK88"/>
        <w:r w:rsidRPr="00900310" w:rsidDel="00EC71E8">
          <w:rPr>
            <w:i/>
          </w:rPr>
          <w:delText>Mobile Broadband</w:delText>
        </w:r>
        <w:bookmarkEnd w:id="40"/>
      </w:del>
    </w:p>
    <w:p w:rsidR="008C5460" w:rsidRPr="00900310" w:rsidRDefault="008C5460" w:rsidP="008C5460">
      <w:pPr>
        <w:pStyle w:val="Title"/>
        <w:rPr>
          <w:i/>
        </w:rPr>
      </w:pPr>
      <w:del w:id="42" w:author="Roger Marks" w:date="2012-05-16T14:21:00Z">
        <w:r w:rsidRPr="00900310" w:rsidDel="00EC71E8">
          <w:rPr>
            <w:i/>
          </w:rPr>
          <w:delText>Network Performance Measurements</w:delText>
        </w:r>
      </w:del>
      <w:bookmarkEnd w:id="34"/>
    </w:p>
    <w:bookmarkEnd w:id="41"/>
    <w:p w:rsidR="008C5460" w:rsidRPr="009B127C" w:rsidRDefault="008C5460" w:rsidP="008C5460">
      <w:pPr>
        <w:rPr>
          <w:rFonts w:ascii="Arial" w:hAnsi="Arial"/>
        </w:rPr>
      </w:pPr>
    </w:p>
    <w:p w:rsidR="008C5460" w:rsidRDefault="000B0EA6" w:rsidP="008C5460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i/>
        </w:rPr>
      </w:pPr>
      <w:bookmarkStart w:id="43" w:name="OLE_LINK87"/>
      <w:bookmarkStart w:id="44" w:name="OLE_LINK235"/>
      <w:bookmarkStart w:id="45" w:name="OLE_LINK86"/>
      <w:r>
        <w:rPr>
          <w:rFonts w:ascii="Arial" w:hAnsi="Arial"/>
          <w:i/>
        </w:rPr>
        <w:t>H</w:t>
      </w:r>
      <w:r w:rsidR="00287600">
        <w:rPr>
          <w:rFonts w:ascii="Arial" w:hAnsi="Arial"/>
          <w:i/>
        </w:rPr>
        <w:t>et</w:t>
      </w:r>
      <w:r>
        <w:rPr>
          <w:rFonts w:ascii="Arial" w:hAnsi="Arial"/>
          <w:i/>
        </w:rPr>
        <w:t>N</w:t>
      </w:r>
      <w:r w:rsidR="00287600">
        <w:rPr>
          <w:rFonts w:ascii="Arial" w:hAnsi="Arial"/>
          <w:i/>
        </w:rPr>
        <w:t>et</w:t>
      </w:r>
      <w:r w:rsidR="008C5460">
        <w:rPr>
          <w:rFonts w:ascii="Arial" w:hAnsi="Arial"/>
          <w:i/>
        </w:rPr>
        <w:t xml:space="preserve"> </w:t>
      </w:r>
      <w:r w:rsidR="008C5460" w:rsidRPr="009B127C">
        <w:rPr>
          <w:rFonts w:ascii="Arial" w:hAnsi="Arial"/>
          <w:i/>
        </w:rPr>
        <w:t>Study Group</w:t>
      </w:r>
      <w:bookmarkEnd w:id="43"/>
    </w:p>
    <w:bookmarkEnd w:id="44"/>
    <w:p w:rsidR="008C5460" w:rsidRDefault="008C5460" w:rsidP="008C5460">
      <w:pPr>
        <w:pStyle w:val="Default"/>
      </w:pPr>
    </w:p>
    <w:p w:rsidR="008C5460" w:rsidRPr="00E144B1" w:rsidRDefault="008C5460" w:rsidP="008C5460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46" w:name="OLE_LINK92"/>
      <w:r>
        <w:rPr>
          <w:rFonts w:ascii="Arial" w:hAnsi="Arial"/>
          <w:sz w:val="24"/>
        </w:rPr>
        <w:t>Issued: 19 May 2012</w:t>
      </w:r>
      <w:r w:rsidRPr="009B127C">
        <w:rPr>
          <w:rFonts w:ascii="Arial" w:hAnsi="Arial"/>
          <w:sz w:val="24"/>
        </w:rPr>
        <w:t xml:space="preserve"> AOE</w:t>
      </w:r>
    </w:p>
    <w:p w:rsidR="008C5460" w:rsidRPr="009B127C" w:rsidRDefault="008C5460" w:rsidP="008C5460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47" w:name="OLE_LINK93"/>
      <w:bookmarkEnd w:id="45"/>
      <w:r>
        <w:rPr>
          <w:rFonts w:ascii="Arial" w:hAnsi="Arial"/>
          <w:sz w:val="24"/>
        </w:rPr>
        <w:t xml:space="preserve">Deadline: </w:t>
      </w:r>
      <w:bookmarkStart w:id="48" w:name="OLE_LINK94"/>
      <w:r>
        <w:rPr>
          <w:rFonts w:ascii="Arial" w:hAnsi="Arial"/>
          <w:sz w:val="24"/>
        </w:rPr>
        <w:t>11 July 2012</w:t>
      </w:r>
      <w:r w:rsidRPr="009B127C">
        <w:rPr>
          <w:rFonts w:ascii="Arial" w:hAnsi="Arial"/>
          <w:sz w:val="24"/>
        </w:rPr>
        <w:t xml:space="preserve"> </w:t>
      </w:r>
      <w:bookmarkEnd w:id="48"/>
      <w:r w:rsidRPr="009B127C">
        <w:rPr>
          <w:rFonts w:ascii="Arial" w:hAnsi="Arial"/>
          <w:sz w:val="24"/>
        </w:rPr>
        <w:t>AOE</w:t>
      </w:r>
    </w:p>
    <w:bookmarkEnd w:id="46"/>
    <w:bookmarkEnd w:id="47"/>
    <w:p w:rsidR="008C5460" w:rsidRPr="009B127C" w:rsidRDefault="008C5460" w:rsidP="008C5460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:rsidR="008C5460" w:rsidRPr="008C5F11" w:rsidRDefault="008C5460" w:rsidP="008C5460">
      <w:pPr>
        <w:autoSpaceDE w:val="0"/>
        <w:autoSpaceDN w:val="0"/>
        <w:adjustRightInd w:val="0"/>
        <w:rPr>
          <w:rFonts w:ascii="Times" w:hAnsi="Times"/>
        </w:rPr>
      </w:pPr>
      <w:r w:rsidRPr="008C5F11">
        <w:rPr>
          <w:rFonts w:ascii="Times" w:hAnsi="Times"/>
        </w:rPr>
        <w:t xml:space="preserve">On </w:t>
      </w:r>
      <w:r>
        <w:rPr>
          <w:rFonts w:ascii="Times" w:hAnsi="Times"/>
        </w:rPr>
        <w:t>16 March 2012</w:t>
      </w:r>
      <w:r w:rsidRPr="008C5F11">
        <w:rPr>
          <w:rFonts w:ascii="Times" w:hAnsi="Times"/>
        </w:rPr>
        <w:t>, the IEEE 802 Executive Committee</w:t>
      </w:r>
      <w:r>
        <w:rPr>
          <w:rFonts w:ascii="Times" w:hAnsi="Times"/>
        </w:rPr>
        <w:t xml:space="preserve"> chartered the </w:t>
      </w:r>
      <w:r w:rsidR="004A192A" w:rsidRPr="00F80F6F">
        <w:t>Study Group on the WirelessMAN Radio Interface in Heterogeneous Networks</w:t>
      </w:r>
      <w:r w:rsidR="000B0EA6">
        <w:t xml:space="preserve"> (</w:t>
      </w:r>
      <w:r w:rsidR="000B0EA6" w:rsidRPr="000B0EA6">
        <w:t>HetNet Study Group</w:t>
      </w:r>
      <w:r w:rsidR="000B0EA6">
        <w:t>)</w:t>
      </w:r>
      <w:r>
        <w:rPr>
          <w:rFonts w:ascii="Times" w:hAnsi="Times"/>
        </w:rPr>
        <w:t xml:space="preserve">, under the IEEE 802.16 Working Group, </w:t>
      </w:r>
      <w:r w:rsidRPr="00CE6A0A">
        <w:rPr>
          <w:rFonts w:ascii="Times" w:hAnsi="Times"/>
        </w:rPr>
        <w:t>through 19 July 2012</w:t>
      </w:r>
      <w:r>
        <w:rPr>
          <w:rFonts w:ascii="Times" w:hAnsi="Times"/>
        </w:rPr>
        <w:t>, with the possibility of extension until November 2012.</w:t>
      </w:r>
    </w:p>
    <w:p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During </w:t>
      </w:r>
      <w:bookmarkStart w:id="49" w:name="OLE_LINK89"/>
      <w:r>
        <w:rPr>
          <w:rFonts w:ascii="Times" w:hAnsi="Times"/>
        </w:rPr>
        <w:t>the IEEE 802.16 Working Group’s Session #79</w:t>
      </w:r>
      <w:bookmarkEnd w:id="49"/>
      <w:r>
        <w:rPr>
          <w:rFonts w:ascii="Times" w:hAnsi="Times"/>
        </w:rPr>
        <w:t xml:space="preserve">, of 14-17 May, the Study Group </w:t>
      </w:r>
      <w:r w:rsidR="0061324F">
        <w:rPr>
          <w:rFonts w:ascii="Times" w:hAnsi="Times"/>
        </w:rPr>
        <w:t xml:space="preserve">reviewed multiple input contributions, including a proposal to initiate and lead the development of a PAR on a new </w:t>
      </w:r>
      <w:bookmarkStart w:id="50" w:name="OLE_LINK237"/>
      <w:r w:rsidR="0061324F" w:rsidRPr="0061324F">
        <w:rPr>
          <w:rFonts w:ascii="Times" w:hAnsi="Times"/>
        </w:rPr>
        <w:t xml:space="preserve">Open Mobile Network Interface (OMNI) </w:t>
      </w:r>
      <w:del w:id="51" w:author="Roger Marks" w:date="2012-05-16T14:24:00Z">
        <w:r w:rsidR="0061324F" w:rsidRPr="0061324F" w:rsidDel="00EC71E8">
          <w:rPr>
            <w:rFonts w:ascii="Times" w:hAnsi="Times"/>
          </w:rPr>
          <w:delText xml:space="preserve">Layer </w:delText>
        </w:r>
      </w:del>
      <w:r w:rsidR="0061324F" w:rsidRPr="0061324F">
        <w:rPr>
          <w:rFonts w:ascii="Times" w:hAnsi="Times"/>
        </w:rPr>
        <w:t>as the basis of an IEEE 802 heterogeneous network</w:t>
      </w:r>
      <w:bookmarkEnd w:id="50"/>
      <w:r w:rsidR="0061324F" w:rsidRPr="0061324F">
        <w:rPr>
          <w:rFonts w:ascii="Times" w:hAnsi="Times"/>
        </w:rPr>
        <w:t>.</w:t>
      </w:r>
      <w:r w:rsidR="00D54EF0">
        <w:rPr>
          <w:rFonts w:ascii="Times" w:hAnsi="Times"/>
        </w:rPr>
        <w:t xml:space="preserve"> </w:t>
      </w:r>
      <w:r w:rsidR="004969BA">
        <w:rPr>
          <w:rFonts w:ascii="Times" w:hAnsi="Times"/>
        </w:rPr>
        <w:t>Input</w:t>
      </w:r>
      <w:r>
        <w:rPr>
          <w:rFonts w:ascii="Times" w:hAnsi="Times"/>
        </w:rPr>
        <w:t xml:space="preserve"> documents</w:t>
      </w:r>
      <w:r w:rsidR="00D54EF0">
        <w:rPr>
          <w:rFonts w:ascii="Times" w:hAnsi="Times"/>
        </w:rPr>
        <w:t xml:space="preserve">, along with Study Group </w:t>
      </w:r>
      <w:r w:rsidR="004969BA">
        <w:rPr>
          <w:rFonts w:ascii="Times" w:hAnsi="Times"/>
        </w:rPr>
        <w:t>output documents,</w:t>
      </w:r>
      <w:r>
        <w:rPr>
          <w:rFonts w:ascii="Times" w:hAnsi="Times"/>
        </w:rPr>
        <w:t xml:space="preserve"> are available at &lt;</w:t>
      </w:r>
      <w:r w:rsidRPr="006B0791">
        <w:rPr>
          <w:rFonts w:ascii="Times" w:hAnsi="Times"/>
          <w:color w:val="0000FF"/>
        </w:rPr>
        <w:t>http://docii.wirelessman.org</w:t>
      </w:r>
      <w:r>
        <w:rPr>
          <w:rFonts w:ascii="Times" w:hAnsi="Times"/>
        </w:rPr>
        <w:t>&gt;.</w:t>
      </w:r>
    </w:p>
    <w:p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:rsidR="008C5460" w:rsidRPr="00EF72B0" w:rsidRDefault="008C5460" w:rsidP="004136F8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In advance of the Study Group’s next meeting, during the IEEE 802.16 Working Group’s Session #79 of 16-19 July, the Study Group is issuing this Call for Contributions requesting further views on </w:t>
      </w:r>
      <w:r w:rsidR="004136F8">
        <w:rPr>
          <w:rFonts w:ascii="Times" w:hAnsi="Times"/>
        </w:rPr>
        <w:t xml:space="preserve">the </w:t>
      </w:r>
      <w:r w:rsidR="004136F8" w:rsidRPr="0061324F">
        <w:rPr>
          <w:rFonts w:ascii="Times" w:hAnsi="Times"/>
        </w:rPr>
        <w:t xml:space="preserve">Open Mobile Network Interface (OMNI) </w:t>
      </w:r>
      <w:del w:id="52" w:author="Roger Marks" w:date="2012-05-16T14:24:00Z">
        <w:r w:rsidR="004136F8" w:rsidRPr="0061324F" w:rsidDel="00EC71E8">
          <w:rPr>
            <w:rFonts w:ascii="Times" w:hAnsi="Times"/>
          </w:rPr>
          <w:delText xml:space="preserve">Layer </w:delText>
        </w:r>
      </w:del>
      <w:r w:rsidR="00C5063D">
        <w:rPr>
          <w:rFonts w:ascii="Times" w:hAnsi="Times"/>
        </w:rPr>
        <w:t xml:space="preserve">and </w:t>
      </w:r>
      <w:r w:rsidR="004136F8" w:rsidRPr="0061324F">
        <w:rPr>
          <w:rFonts w:ascii="Times" w:hAnsi="Times"/>
        </w:rPr>
        <w:t>an IEEE 802 heterogeneous network</w:t>
      </w:r>
      <w:r w:rsidR="00C5063D">
        <w:rPr>
          <w:rFonts w:ascii="Times" w:hAnsi="Times"/>
        </w:rPr>
        <w:t xml:space="preserve"> specification</w:t>
      </w:r>
      <w:r>
        <w:rPr>
          <w:rFonts w:ascii="Times" w:hAnsi="Times"/>
        </w:rPr>
        <w:t>. In particular, the Study Group seeks inputs on the following topics:</w:t>
      </w:r>
    </w:p>
    <w:p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(1) </w:t>
      </w:r>
      <w:r w:rsidR="006F2E05">
        <w:rPr>
          <w:rFonts w:ascii="Times" w:hAnsi="Times"/>
        </w:rPr>
        <w:t xml:space="preserve">Comments on the OMNI </w:t>
      </w:r>
      <w:del w:id="53" w:author="Roger Marks" w:date="2012-05-16T14:24:00Z">
        <w:r w:rsidR="006F2E05" w:rsidDel="00EC71E8">
          <w:rPr>
            <w:rFonts w:ascii="Times" w:hAnsi="Times"/>
          </w:rPr>
          <w:delText xml:space="preserve">Layer </w:delText>
        </w:r>
      </w:del>
      <w:r w:rsidR="006F2E05">
        <w:rPr>
          <w:rFonts w:ascii="Times" w:hAnsi="Times"/>
        </w:rPr>
        <w:t>proposal reviewed at Session #79.</w:t>
      </w:r>
    </w:p>
    <w:p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:rsidR="0083019C" w:rsidRDefault="0083019C" w:rsidP="0083019C">
      <w:pPr>
        <w:rPr>
          <w:rFonts w:ascii="Times" w:hAnsi="Times"/>
        </w:rPr>
      </w:pPr>
      <w:bookmarkStart w:id="54" w:name="OLE_LINK238"/>
      <w:r>
        <w:rPr>
          <w:rFonts w:ascii="Times" w:hAnsi="Times"/>
        </w:rPr>
        <w:t xml:space="preserve">(2) Proposals regarding the architecture of the OMNI </w:t>
      </w:r>
      <w:del w:id="55" w:author="Roger Marks" w:date="2012-05-16T14:24:00Z">
        <w:r w:rsidDel="00EC71E8">
          <w:rPr>
            <w:rFonts w:ascii="Times" w:hAnsi="Times"/>
          </w:rPr>
          <w:delText>Layer</w:delText>
        </w:r>
        <w:r w:rsidR="00C25A53" w:rsidDel="00EC71E8">
          <w:rPr>
            <w:rFonts w:ascii="Times" w:hAnsi="Times"/>
          </w:rPr>
          <w:delText xml:space="preserve"> </w:delText>
        </w:r>
      </w:del>
      <w:r w:rsidR="00C25A53">
        <w:rPr>
          <w:rFonts w:ascii="Times" w:hAnsi="Times"/>
        </w:rPr>
        <w:t>as it might be developed within IEEE 802</w:t>
      </w:r>
      <w:r>
        <w:rPr>
          <w:rFonts w:ascii="Times" w:hAnsi="Times"/>
        </w:rPr>
        <w:t>.</w:t>
      </w:r>
    </w:p>
    <w:p w:rsidR="0083019C" w:rsidRDefault="0083019C" w:rsidP="0083019C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83019C" w:rsidRDefault="0083019C" w:rsidP="0083019C">
      <w:pPr>
        <w:rPr>
          <w:rFonts w:ascii="Times" w:hAnsi="Times"/>
        </w:rPr>
      </w:pPr>
      <w:bookmarkStart w:id="56" w:name="OLE_LINK239"/>
      <w:r>
        <w:rPr>
          <w:rFonts w:ascii="Times" w:hAnsi="Times"/>
        </w:rPr>
        <w:t>(3</w:t>
      </w:r>
      <w:r w:rsidR="008C5460">
        <w:rPr>
          <w:rFonts w:ascii="Times" w:hAnsi="Times"/>
        </w:rPr>
        <w:t xml:space="preserve">) </w:t>
      </w:r>
      <w:r>
        <w:rPr>
          <w:rFonts w:ascii="Times" w:hAnsi="Times"/>
        </w:rPr>
        <w:t xml:space="preserve">Proposals regarding the specific </w:t>
      </w:r>
      <w:r w:rsidRPr="0083019C">
        <w:rPr>
          <w:rFonts w:ascii="Times" w:hAnsi="Times"/>
        </w:rPr>
        <w:t xml:space="preserve">functionality </w:t>
      </w:r>
      <w:r>
        <w:rPr>
          <w:rFonts w:ascii="Times" w:hAnsi="Times"/>
        </w:rPr>
        <w:t>to be provided by the OMNI</w:t>
      </w:r>
      <w:del w:id="57" w:author="Roger Marks" w:date="2012-05-16T14:24:00Z">
        <w:r w:rsidDel="00EC71E8">
          <w:rPr>
            <w:rFonts w:ascii="Times" w:hAnsi="Times"/>
          </w:rPr>
          <w:delText xml:space="preserve"> Layer</w:delText>
        </w:r>
      </w:del>
      <w:r>
        <w:rPr>
          <w:rFonts w:ascii="Times" w:hAnsi="Times"/>
        </w:rPr>
        <w:t>.</w:t>
      </w:r>
    </w:p>
    <w:bookmarkEnd w:id="54"/>
    <w:bookmarkEnd w:id="56"/>
    <w:p w:rsidR="0083019C" w:rsidRDefault="0083019C" w:rsidP="0083019C">
      <w:pPr>
        <w:rPr>
          <w:rFonts w:ascii="Times" w:hAnsi="Times"/>
        </w:rPr>
      </w:pPr>
    </w:p>
    <w:p w:rsidR="0083019C" w:rsidRPr="0083019C" w:rsidRDefault="0083019C" w:rsidP="0083019C">
      <w:pPr>
        <w:rPr>
          <w:rFonts w:ascii="Times" w:hAnsi="Times"/>
        </w:rPr>
      </w:pPr>
      <w:bookmarkStart w:id="58" w:name="OLE_LINK240"/>
      <w:r>
        <w:rPr>
          <w:rFonts w:ascii="Times" w:hAnsi="Times"/>
        </w:rPr>
        <w:t xml:space="preserve">(4) Proposals regarding the utility of the OMNI </w:t>
      </w:r>
      <w:del w:id="59" w:author="Roger Marks" w:date="2012-05-16T14:24:00Z">
        <w:r w:rsidDel="00EC71E8">
          <w:rPr>
            <w:rFonts w:ascii="Times" w:hAnsi="Times"/>
          </w:rPr>
          <w:delText xml:space="preserve">Layer </w:delText>
        </w:r>
      </w:del>
      <w:r>
        <w:rPr>
          <w:rFonts w:ascii="Times" w:hAnsi="Times"/>
        </w:rPr>
        <w:t>and comparisons to alternative network approaches.</w:t>
      </w:r>
    </w:p>
    <w:bookmarkEnd w:id="58"/>
    <w:p w:rsidR="00E43153" w:rsidRDefault="00E43153" w:rsidP="008C5460">
      <w:pPr>
        <w:autoSpaceDE w:val="0"/>
        <w:autoSpaceDN w:val="0"/>
        <w:adjustRightInd w:val="0"/>
        <w:rPr>
          <w:rFonts w:ascii="Times" w:hAnsi="Times"/>
        </w:rPr>
      </w:pPr>
    </w:p>
    <w:p w:rsidR="00E43153" w:rsidRDefault="00E43153" w:rsidP="008C546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(5) Proposals regarding the </w:t>
      </w:r>
      <w:r w:rsidR="00F80E4A">
        <w:rPr>
          <w:rFonts w:ascii="Times" w:hAnsi="Times"/>
        </w:rPr>
        <w:t xml:space="preserve">organizational approach </w:t>
      </w:r>
      <w:r w:rsidR="00CD7B76">
        <w:rPr>
          <w:rFonts w:ascii="Times" w:hAnsi="Times"/>
        </w:rPr>
        <w:t>within IEEE 802 to the development</w:t>
      </w:r>
      <w:r w:rsidR="00C75EEA">
        <w:rPr>
          <w:rFonts w:ascii="Times" w:hAnsi="Times"/>
        </w:rPr>
        <w:t xml:space="preserve"> of an OMNI </w:t>
      </w:r>
      <w:del w:id="60" w:author="Roger Marks" w:date="2012-05-16T14:25:00Z">
        <w:r w:rsidR="00C75EEA" w:rsidDel="00EC71E8">
          <w:rPr>
            <w:rFonts w:ascii="Times" w:hAnsi="Times"/>
          </w:rPr>
          <w:delText xml:space="preserve">Layer </w:delText>
        </w:r>
      </w:del>
      <w:r w:rsidR="00C75EEA">
        <w:rPr>
          <w:rFonts w:ascii="Times" w:hAnsi="Times"/>
        </w:rPr>
        <w:t>standard with the appropriate engagement of the relevant Working Groups.</w:t>
      </w:r>
    </w:p>
    <w:p w:rsidR="008C5460" w:rsidRDefault="008C5460" w:rsidP="008C5460">
      <w:pPr>
        <w:autoSpaceDE w:val="0"/>
        <w:autoSpaceDN w:val="0"/>
        <w:adjustRightInd w:val="0"/>
        <w:rPr>
          <w:rFonts w:ascii="Times" w:hAnsi="Times"/>
        </w:rPr>
      </w:pPr>
    </w:p>
    <w:p w:rsidR="00663892" w:rsidRPr="0083019C" w:rsidRDefault="00E43153" w:rsidP="00663892">
      <w:pPr>
        <w:rPr>
          <w:rFonts w:ascii="Times" w:hAnsi="Times"/>
        </w:rPr>
      </w:pPr>
      <w:r>
        <w:rPr>
          <w:rFonts w:ascii="Times" w:hAnsi="Times"/>
        </w:rPr>
        <w:t>(6</w:t>
      </w:r>
      <w:r w:rsidR="009449CA">
        <w:rPr>
          <w:rFonts w:ascii="Times" w:hAnsi="Times"/>
        </w:rPr>
        <w:t>) Proposals toward the</w:t>
      </w:r>
      <w:r w:rsidR="00663892">
        <w:rPr>
          <w:rFonts w:ascii="Times" w:hAnsi="Times"/>
        </w:rPr>
        <w:t xml:space="preserve"> draft PAR</w:t>
      </w:r>
      <w:r w:rsidR="009449CA">
        <w:rPr>
          <w:rFonts w:ascii="Times" w:hAnsi="Times"/>
        </w:rPr>
        <w:t xml:space="preserve"> and Five Criteria Statement</w:t>
      </w:r>
      <w:r w:rsidR="00663892">
        <w:rPr>
          <w:rFonts w:ascii="Times" w:hAnsi="Times"/>
        </w:rPr>
        <w:t>.</w:t>
      </w:r>
    </w:p>
    <w:p w:rsidR="00663892" w:rsidRDefault="00663892" w:rsidP="008C5460">
      <w:pPr>
        <w:pStyle w:val="Body"/>
        <w:tabs>
          <w:tab w:val="left" w:pos="4770"/>
          <w:tab w:val="left" w:pos="6750"/>
        </w:tabs>
      </w:pPr>
    </w:p>
    <w:p w:rsidR="008C5460" w:rsidRDefault="008C5460" w:rsidP="008C5460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by the </w:t>
      </w:r>
      <w:r w:rsidRPr="008C5F11">
        <w:rPr>
          <w:b/>
        </w:rPr>
        <w:t xml:space="preserve">deadline of </w:t>
      </w:r>
      <w:r w:rsidRPr="00CA1233">
        <w:rPr>
          <w:b/>
        </w:rPr>
        <w:t xml:space="preserve">11 July 2012 </w:t>
      </w:r>
      <w:r w:rsidRPr="008C5F11">
        <w:t xml:space="preserve">following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>
        <w:t>using the File Code "</w:t>
      </w:r>
      <w:bookmarkStart w:id="61" w:name="OLE_LINK95"/>
      <w:r>
        <w:t>S</w:t>
      </w:r>
      <w:r w:rsidR="00EF4F61">
        <w:t>h</w:t>
      </w:r>
      <w:r>
        <w:t>et</w:t>
      </w:r>
      <w:bookmarkEnd w:id="61"/>
      <w:r>
        <w:t>"</w:t>
      </w:r>
      <w:r w:rsidRPr="008C5F11">
        <w:t xml:space="preserve">. </w:t>
      </w:r>
    </w:p>
    <w:p w:rsidR="008C5460" w:rsidRDefault="008C5460" w:rsidP="008C5460">
      <w:pPr>
        <w:pStyle w:val="Body"/>
        <w:tabs>
          <w:tab w:val="left" w:pos="4770"/>
          <w:tab w:val="left" w:pos="6750"/>
        </w:tabs>
      </w:pPr>
      <w:r w:rsidRPr="008C5F11">
        <w:t>For further information, contact the following:</w:t>
      </w:r>
    </w:p>
    <w:p w:rsidR="00B763F5" w:rsidRPr="00E43153" w:rsidRDefault="008C5460" w:rsidP="008C5460">
      <w:pPr>
        <w:numPr>
          <w:ilvl w:val="0"/>
          <w:numId w:val="3"/>
          <w:numberingChange w:id="62" w:author="Roger Marks" w:date="2012-05-16T14:21:00Z" w:original="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>IEEE 802.16 Working Group Chair: 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sectPr w:rsidR="00B763F5" w:rsidRPr="00E43153" w:rsidSect="001873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5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E8" w:rsidRDefault="00EC71E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892" w:rsidRDefault="009D5F72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9D5F72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63892" w:rsidRDefault="009D5F72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663892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021B7E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663892">
      <w:tab/>
      <w:t xml:space="preserve"> </w:t>
    </w:r>
    <w:r w:rsidR="00663892">
      <w:rPr>
        <w:rStyle w:val="PageNumber"/>
      </w:rPr>
      <w:t xml:space="preserve">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E8" w:rsidRDefault="00EC71E8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E8" w:rsidRDefault="00EC71E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892" w:rsidRPr="009C07E4" w:rsidRDefault="00663892">
    <w:pPr>
      <w:pStyle w:val="Header"/>
      <w:tabs>
        <w:tab w:val="clear" w:pos="4320"/>
        <w:tab w:val="clear" w:pos="8640"/>
        <w:tab w:val="right" w:pos="10800"/>
      </w:tabs>
    </w:pPr>
    <w:r>
      <w:tab/>
    </w:r>
    <w:bookmarkStart w:id="63" w:name="OLE_LINK2"/>
    <w:bookmarkStart w:id="64" w:name="OLE_LINK67"/>
    <w:r w:rsidRPr="009C07E4">
      <w:t>IEEE 802.</w:t>
    </w:r>
    <w:bookmarkStart w:id="65" w:name="OLE_LINK3"/>
    <w:r w:rsidRPr="009C07E4">
      <w:t>16-</w:t>
    </w:r>
    <w:r>
      <w:t>12</w:t>
    </w:r>
    <w:r w:rsidRPr="009C07E4">
      <w:t>-</w:t>
    </w:r>
    <w:r w:rsidR="00B778F9">
      <w:t>0352</w:t>
    </w:r>
    <w:r w:rsidRPr="009C07E4">
      <w:t>-</w:t>
    </w:r>
    <w:r>
      <w:t>0</w:t>
    </w:r>
    <w:r w:rsidR="00EC71E8">
      <w:t>1</w:t>
    </w:r>
    <w:r w:rsidRPr="009C07E4">
      <w:t>-</w:t>
    </w:r>
    <w:bookmarkEnd w:id="63"/>
    <w:bookmarkEnd w:id="65"/>
    <w:r>
      <w:t>Shet</w:t>
    </w:r>
  </w:p>
  <w:bookmarkEnd w:id="64"/>
  <w:p w:rsidR="00663892" w:rsidRDefault="00663892">
    <w:pPr>
      <w:pStyle w:val="Header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E8" w:rsidRDefault="00EC71E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trackRevisions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E2F03"/>
    <w:rsid w:val="00007DF8"/>
    <w:rsid w:val="0001431F"/>
    <w:rsid w:val="00016770"/>
    <w:rsid w:val="00021B7E"/>
    <w:rsid w:val="0003131E"/>
    <w:rsid w:val="00032181"/>
    <w:rsid w:val="000463A9"/>
    <w:rsid w:val="00092FBC"/>
    <w:rsid w:val="00093547"/>
    <w:rsid w:val="0009605F"/>
    <w:rsid w:val="000B0EA6"/>
    <w:rsid w:val="000C1A69"/>
    <w:rsid w:val="000C3DB5"/>
    <w:rsid w:val="000D790B"/>
    <w:rsid w:val="000E33D9"/>
    <w:rsid w:val="000F39E3"/>
    <w:rsid w:val="00111276"/>
    <w:rsid w:val="00115CFE"/>
    <w:rsid w:val="00126F55"/>
    <w:rsid w:val="00135536"/>
    <w:rsid w:val="00137078"/>
    <w:rsid w:val="00140F6F"/>
    <w:rsid w:val="0014565F"/>
    <w:rsid w:val="00156CAF"/>
    <w:rsid w:val="001608DD"/>
    <w:rsid w:val="00174D68"/>
    <w:rsid w:val="00176629"/>
    <w:rsid w:val="001873E1"/>
    <w:rsid w:val="001945BD"/>
    <w:rsid w:val="001B4F37"/>
    <w:rsid w:val="001B58A2"/>
    <w:rsid w:val="001D2B6E"/>
    <w:rsid w:val="001D3A72"/>
    <w:rsid w:val="001D6B13"/>
    <w:rsid w:val="001E5E5F"/>
    <w:rsid w:val="001F1515"/>
    <w:rsid w:val="00201C16"/>
    <w:rsid w:val="002124D8"/>
    <w:rsid w:val="0022504D"/>
    <w:rsid w:val="002257F4"/>
    <w:rsid w:val="00236280"/>
    <w:rsid w:val="00240B3E"/>
    <w:rsid w:val="002431FB"/>
    <w:rsid w:val="0025174A"/>
    <w:rsid w:val="0025544E"/>
    <w:rsid w:val="002716A9"/>
    <w:rsid w:val="002832ED"/>
    <w:rsid w:val="00287600"/>
    <w:rsid w:val="00293ACE"/>
    <w:rsid w:val="002A2744"/>
    <w:rsid w:val="002C202D"/>
    <w:rsid w:val="002D41FE"/>
    <w:rsid w:val="002F5D4C"/>
    <w:rsid w:val="00310D53"/>
    <w:rsid w:val="00334664"/>
    <w:rsid w:val="00340F4B"/>
    <w:rsid w:val="00373B86"/>
    <w:rsid w:val="00385B6E"/>
    <w:rsid w:val="003A483C"/>
    <w:rsid w:val="003B6846"/>
    <w:rsid w:val="003C4AC6"/>
    <w:rsid w:val="003D5C83"/>
    <w:rsid w:val="003F34EA"/>
    <w:rsid w:val="00406785"/>
    <w:rsid w:val="0041229E"/>
    <w:rsid w:val="004136F8"/>
    <w:rsid w:val="00423919"/>
    <w:rsid w:val="00427EB0"/>
    <w:rsid w:val="00440A0B"/>
    <w:rsid w:val="004419CE"/>
    <w:rsid w:val="004439BE"/>
    <w:rsid w:val="00451558"/>
    <w:rsid w:val="00457F3C"/>
    <w:rsid w:val="00474B3D"/>
    <w:rsid w:val="00476553"/>
    <w:rsid w:val="00485E79"/>
    <w:rsid w:val="00491CD5"/>
    <w:rsid w:val="004969BA"/>
    <w:rsid w:val="004A192A"/>
    <w:rsid w:val="004A5670"/>
    <w:rsid w:val="004C1F60"/>
    <w:rsid w:val="004C4989"/>
    <w:rsid w:val="004D0304"/>
    <w:rsid w:val="004D0C72"/>
    <w:rsid w:val="004E311C"/>
    <w:rsid w:val="00502430"/>
    <w:rsid w:val="00514706"/>
    <w:rsid w:val="0052609A"/>
    <w:rsid w:val="005304FB"/>
    <w:rsid w:val="0054208E"/>
    <w:rsid w:val="00543AA4"/>
    <w:rsid w:val="00543DD6"/>
    <w:rsid w:val="0055480C"/>
    <w:rsid w:val="00594A58"/>
    <w:rsid w:val="005A6A10"/>
    <w:rsid w:val="005A7AC6"/>
    <w:rsid w:val="005B2A89"/>
    <w:rsid w:val="005C0164"/>
    <w:rsid w:val="005C6DD5"/>
    <w:rsid w:val="005D729B"/>
    <w:rsid w:val="005F4964"/>
    <w:rsid w:val="0061324F"/>
    <w:rsid w:val="00620E9A"/>
    <w:rsid w:val="006220CB"/>
    <w:rsid w:val="00623520"/>
    <w:rsid w:val="006257B9"/>
    <w:rsid w:val="00631DD1"/>
    <w:rsid w:val="0063433C"/>
    <w:rsid w:val="00637D45"/>
    <w:rsid w:val="00663892"/>
    <w:rsid w:val="006660AD"/>
    <w:rsid w:val="00667CB2"/>
    <w:rsid w:val="00675A03"/>
    <w:rsid w:val="00681570"/>
    <w:rsid w:val="00682CA4"/>
    <w:rsid w:val="006834C7"/>
    <w:rsid w:val="00686AF7"/>
    <w:rsid w:val="006A09D1"/>
    <w:rsid w:val="006B2BC9"/>
    <w:rsid w:val="006C65FC"/>
    <w:rsid w:val="006E6CA9"/>
    <w:rsid w:val="006F2E05"/>
    <w:rsid w:val="006F4908"/>
    <w:rsid w:val="006F5B4E"/>
    <w:rsid w:val="00701B50"/>
    <w:rsid w:val="007065DD"/>
    <w:rsid w:val="007110F4"/>
    <w:rsid w:val="007171F8"/>
    <w:rsid w:val="007341A6"/>
    <w:rsid w:val="00743A2C"/>
    <w:rsid w:val="00756742"/>
    <w:rsid w:val="0077483D"/>
    <w:rsid w:val="00780A5C"/>
    <w:rsid w:val="007A614C"/>
    <w:rsid w:val="007A65B2"/>
    <w:rsid w:val="007A795B"/>
    <w:rsid w:val="007B3DF8"/>
    <w:rsid w:val="007B4CD8"/>
    <w:rsid w:val="007B582A"/>
    <w:rsid w:val="007C2472"/>
    <w:rsid w:val="007C5785"/>
    <w:rsid w:val="007D01D7"/>
    <w:rsid w:val="007E631C"/>
    <w:rsid w:val="007E7B05"/>
    <w:rsid w:val="007F5296"/>
    <w:rsid w:val="0080035E"/>
    <w:rsid w:val="008105CA"/>
    <w:rsid w:val="00814DDB"/>
    <w:rsid w:val="008231AB"/>
    <w:rsid w:val="0083019C"/>
    <w:rsid w:val="00852A30"/>
    <w:rsid w:val="00854B94"/>
    <w:rsid w:val="00860281"/>
    <w:rsid w:val="0086404E"/>
    <w:rsid w:val="00872625"/>
    <w:rsid w:val="008727EC"/>
    <w:rsid w:val="008815ED"/>
    <w:rsid w:val="00883A58"/>
    <w:rsid w:val="0088465C"/>
    <w:rsid w:val="008A4903"/>
    <w:rsid w:val="008B705A"/>
    <w:rsid w:val="008C5460"/>
    <w:rsid w:val="00910CDA"/>
    <w:rsid w:val="009165E6"/>
    <w:rsid w:val="00921402"/>
    <w:rsid w:val="00926941"/>
    <w:rsid w:val="0092701D"/>
    <w:rsid w:val="00931337"/>
    <w:rsid w:val="00931504"/>
    <w:rsid w:val="009315FF"/>
    <w:rsid w:val="00932885"/>
    <w:rsid w:val="00936442"/>
    <w:rsid w:val="00940B69"/>
    <w:rsid w:val="00942A25"/>
    <w:rsid w:val="009434A5"/>
    <w:rsid w:val="009449CA"/>
    <w:rsid w:val="00946E62"/>
    <w:rsid w:val="009510D8"/>
    <w:rsid w:val="009546B2"/>
    <w:rsid w:val="00957322"/>
    <w:rsid w:val="00963E6F"/>
    <w:rsid w:val="0096683C"/>
    <w:rsid w:val="00966CD3"/>
    <w:rsid w:val="00970550"/>
    <w:rsid w:val="00980B8E"/>
    <w:rsid w:val="009908C5"/>
    <w:rsid w:val="009A334C"/>
    <w:rsid w:val="009B0F26"/>
    <w:rsid w:val="009B4BE0"/>
    <w:rsid w:val="009C07E4"/>
    <w:rsid w:val="009C3F65"/>
    <w:rsid w:val="009D5F72"/>
    <w:rsid w:val="009F1D7C"/>
    <w:rsid w:val="009F36DA"/>
    <w:rsid w:val="009F76DE"/>
    <w:rsid w:val="00A024E1"/>
    <w:rsid w:val="00A02613"/>
    <w:rsid w:val="00A26E23"/>
    <w:rsid w:val="00A277C3"/>
    <w:rsid w:val="00A37A31"/>
    <w:rsid w:val="00A63642"/>
    <w:rsid w:val="00A63BD5"/>
    <w:rsid w:val="00A9741A"/>
    <w:rsid w:val="00AA5F61"/>
    <w:rsid w:val="00AA7CB7"/>
    <w:rsid w:val="00AC06E6"/>
    <w:rsid w:val="00AD488B"/>
    <w:rsid w:val="00AD5199"/>
    <w:rsid w:val="00AD7209"/>
    <w:rsid w:val="00AE6F86"/>
    <w:rsid w:val="00AF0F10"/>
    <w:rsid w:val="00B272FE"/>
    <w:rsid w:val="00B5768A"/>
    <w:rsid w:val="00B720E8"/>
    <w:rsid w:val="00B763F5"/>
    <w:rsid w:val="00B76B37"/>
    <w:rsid w:val="00B778F9"/>
    <w:rsid w:val="00BC5FC9"/>
    <w:rsid w:val="00BD007F"/>
    <w:rsid w:val="00BD1255"/>
    <w:rsid w:val="00BD79A3"/>
    <w:rsid w:val="00BE10E9"/>
    <w:rsid w:val="00BE18FC"/>
    <w:rsid w:val="00BE1C53"/>
    <w:rsid w:val="00BE464F"/>
    <w:rsid w:val="00BE5C1A"/>
    <w:rsid w:val="00BE734F"/>
    <w:rsid w:val="00BF51E1"/>
    <w:rsid w:val="00BF65B4"/>
    <w:rsid w:val="00C0402F"/>
    <w:rsid w:val="00C15C70"/>
    <w:rsid w:val="00C25A53"/>
    <w:rsid w:val="00C320C9"/>
    <w:rsid w:val="00C3622E"/>
    <w:rsid w:val="00C5063D"/>
    <w:rsid w:val="00C724AF"/>
    <w:rsid w:val="00C75EEA"/>
    <w:rsid w:val="00C867B3"/>
    <w:rsid w:val="00C94B39"/>
    <w:rsid w:val="00CA5E0D"/>
    <w:rsid w:val="00CD7B76"/>
    <w:rsid w:val="00CF093A"/>
    <w:rsid w:val="00D00B73"/>
    <w:rsid w:val="00D04A9F"/>
    <w:rsid w:val="00D11FD3"/>
    <w:rsid w:val="00D235E0"/>
    <w:rsid w:val="00D26181"/>
    <w:rsid w:val="00D41301"/>
    <w:rsid w:val="00D54EF0"/>
    <w:rsid w:val="00D60500"/>
    <w:rsid w:val="00D70923"/>
    <w:rsid w:val="00D73040"/>
    <w:rsid w:val="00D97497"/>
    <w:rsid w:val="00D97E3B"/>
    <w:rsid w:val="00DB348F"/>
    <w:rsid w:val="00DD4B71"/>
    <w:rsid w:val="00DE187B"/>
    <w:rsid w:val="00DE2F03"/>
    <w:rsid w:val="00DE3CB5"/>
    <w:rsid w:val="00DF1B6B"/>
    <w:rsid w:val="00DF4662"/>
    <w:rsid w:val="00E02991"/>
    <w:rsid w:val="00E02C59"/>
    <w:rsid w:val="00E031DC"/>
    <w:rsid w:val="00E108E2"/>
    <w:rsid w:val="00E111C8"/>
    <w:rsid w:val="00E43153"/>
    <w:rsid w:val="00E43680"/>
    <w:rsid w:val="00E47D14"/>
    <w:rsid w:val="00E52E90"/>
    <w:rsid w:val="00E5656C"/>
    <w:rsid w:val="00E80323"/>
    <w:rsid w:val="00EA76C0"/>
    <w:rsid w:val="00EB060C"/>
    <w:rsid w:val="00EB30B8"/>
    <w:rsid w:val="00EC71E8"/>
    <w:rsid w:val="00EE199A"/>
    <w:rsid w:val="00EE28C6"/>
    <w:rsid w:val="00EF4F61"/>
    <w:rsid w:val="00F030F1"/>
    <w:rsid w:val="00F175C2"/>
    <w:rsid w:val="00F26B03"/>
    <w:rsid w:val="00F32CA5"/>
    <w:rsid w:val="00F36FDC"/>
    <w:rsid w:val="00F46E02"/>
    <w:rsid w:val="00F52FF4"/>
    <w:rsid w:val="00F56520"/>
    <w:rsid w:val="00F7123B"/>
    <w:rsid w:val="00F80E4A"/>
    <w:rsid w:val="00F80F6F"/>
    <w:rsid w:val="00F834AE"/>
    <w:rsid w:val="00F86E56"/>
    <w:rsid w:val="00F949CC"/>
    <w:rsid w:val="00FA1B3D"/>
    <w:rsid w:val="00FA406D"/>
    <w:rsid w:val="00FA7C5E"/>
    <w:rsid w:val="00FB23B3"/>
    <w:rsid w:val="00FB7B12"/>
    <w:rsid w:val="00FC6B7D"/>
    <w:rsid w:val="00FD1387"/>
    <w:rsid w:val="00FD6B9B"/>
    <w:rsid w:val="00FF1A7C"/>
    <w:rsid w:val="00FF5416"/>
    <w:rsid w:val="00FF5AB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Title" w:qFormat="1"/>
  </w:latentStyles>
  <w:style w:type="paragraph" w:default="1" w:styleId="Normal">
    <w:name w:val="Normal"/>
    <w:qFormat/>
    <w:rsid w:val="00663892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table" w:styleId="TableGrid">
    <w:name w:val="Table Grid"/>
    <w:basedOn w:val="TableNormal"/>
    <w:rsid w:val="00A024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514706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8C5460"/>
    <w:rPr>
      <w:rFonts w:ascii="Arial" w:hAnsi="Arial"/>
      <w:b/>
      <w:kern w:val="1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eee802.org/16" TargetMode="External"/><Relationship Id="rId6" Type="http://schemas.openxmlformats.org/officeDocument/2006/relationships/hyperlink" Target="http://standards.ieee.org/faqs/affiliationFAQ.html" TargetMode="External"/><Relationship Id="rId7" Type="http://schemas.openxmlformats.org/officeDocument/2006/relationships/hyperlink" Target="http://standards.ieee.org/guides/bylaws/sect6-7.html" TargetMode="External"/><Relationship Id="rId8" Type="http://schemas.openxmlformats.org/officeDocument/2006/relationships/hyperlink" Target="http://standards.ieee.org/guides/opman/sect6.html" TargetMode="External"/><Relationship Id="rId9" Type="http://schemas.openxmlformats.org/officeDocument/2006/relationships/hyperlink" Target="http://standards.ieee.org/board/pat/pat-material.html" TargetMode="External"/><Relationship Id="rId10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4293</Characters>
  <Application>Microsoft Macintosh Word</Application>
  <DocSecurity>0</DocSecurity>
  <Lines>110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IEEE 802.16 Mentor Document Template</vt:lpstr>
      <vt:lpstr>Abstract</vt:lpstr>
      <vt:lpstr>Proposal</vt:lpstr>
      <vt:lpstr>Companion Contributions</vt:lpstr>
      <vt:lpstr>HetNet Study Group</vt:lpstr>
      <vt:lpstr>Issued: 19 May 2012 AOE</vt:lpstr>
      <vt:lpstr>Deadline: 11 July 2012 AOE</vt:lpstr>
    </vt:vector>
  </TitlesOfParts>
  <Manager/>
  <Company>Consensii LLC</Company>
  <LinksUpToDate>false</LinksUpToDate>
  <CharactersWithSpaces>4954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2</cp:revision>
  <cp:lastPrinted>2113-01-01T05:00:00Z</cp:lastPrinted>
  <dcterms:created xsi:type="dcterms:W3CDTF">2012-05-16T18:31:00Z</dcterms:created>
  <dcterms:modified xsi:type="dcterms:W3CDTF">2012-05-16T18:31:00Z</dcterms:modified>
  <cp:category/>
</cp:coreProperties>
</file>