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5C6DD5" w:rsidP="00E765F1">
            <w:pPr>
              <w:pStyle w:val="covertext"/>
              <w:snapToGrid w:val="0"/>
              <w:rPr>
                <w:b/>
                <w:i/>
              </w:rPr>
            </w:pPr>
            <w:bookmarkStart w:id="0" w:name="OLE_LINK58"/>
            <w:r w:rsidRPr="005C6DD5">
              <w:rPr>
                <w:b/>
                <w:i/>
              </w:rPr>
              <w:t xml:space="preserve">Standardization of </w:t>
            </w:r>
            <w:r w:rsidR="00E52E90" w:rsidRPr="00E52E90">
              <w:rPr>
                <w:b/>
                <w:i/>
              </w:rPr>
              <w:t>Mobile Broadband Network Performance Measurements</w:t>
            </w:r>
            <w:bookmarkEnd w:id="0"/>
            <w:r w:rsidR="00472806">
              <w:rPr>
                <w:b/>
                <w:i/>
              </w:rPr>
              <w:t xml:space="preserve">: </w:t>
            </w:r>
            <w:bookmarkStart w:id="1" w:name="OLE_LINK11"/>
            <w:bookmarkStart w:id="2" w:name="OLE_LINK12"/>
            <w:r w:rsidR="00504692">
              <w:rPr>
                <w:b/>
                <w:i/>
              </w:rPr>
              <w:t xml:space="preserve">Proposed </w:t>
            </w:r>
            <w:bookmarkEnd w:id="1"/>
            <w:bookmarkEnd w:id="2"/>
            <w:r w:rsidR="00E765F1">
              <w:rPr>
                <w:b/>
                <w:i/>
              </w:rPr>
              <w:t>PAR</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21699E">
            <w:pPr>
              <w:pStyle w:val="covertext"/>
              <w:snapToGrid w:val="0"/>
              <w:rPr>
                <w:b/>
              </w:rPr>
            </w:pPr>
            <w:r>
              <w:rPr>
                <w:b/>
              </w:rPr>
              <w:t>201</w:t>
            </w:r>
            <w:r w:rsidR="005C6DD5">
              <w:rPr>
                <w:b/>
              </w:rPr>
              <w:t>2-05-</w:t>
            </w:r>
            <w:r w:rsidR="0021699E">
              <w:rPr>
                <w:b/>
              </w:rPr>
              <w:t>16</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37BBF" w:rsidP="00F46E02">
            <w:pPr>
              <w:pStyle w:val="covertext"/>
              <w:snapToGrid w:val="0"/>
            </w:pPr>
            <w:proofErr w:type="spellStart"/>
            <w:r>
              <w:t>Consensii</w:t>
            </w:r>
            <w:proofErr w:type="spellEnd"/>
            <w:r>
              <w:t xml:space="preserve"> LLC; </w:t>
            </w:r>
            <w:r w:rsidR="00F46E02">
              <w:t>Mobile Pulse, Inc.</w:t>
            </w:r>
          </w:p>
          <w:p w:rsidR="00F46E02" w:rsidRDefault="00F46E02" w:rsidP="00F46E02">
            <w:pPr>
              <w:pStyle w:val="covertext"/>
              <w:snapToGrid w:val="0"/>
            </w:pPr>
            <w:r>
              <w:t xml:space="preserve">4040 </w:t>
            </w:r>
            <w:proofErr w:type="spellStart"/>
            <w:r>
              <w:t>Montview</w:t>
            </w:r>
            <w:proofErr w:type="spellEnd"/>
            <w:r>
              <w:t xml:space="preserve">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DA4BAC" w:rsidP="00DA4BAC">
            <w:pPr>
              <w:pStyle w:val="covertext"/>
              <w:snapToGrid w:val="0"/>
            </w:pPr>
            <w:bookmarkStart w:id="3" w:name="OLE_LINK9"/>
            <w:r>
              <w:t>Solicitation of</w:t>
            </w:r>
            <w:r w:rsidRPr="001F1515">
              <w:t xml:space="preserve"> input contributions</w:t>
            </w:r>
            <w:r>
              <w:t xml:space="preserve"> by </w:t>
            </w:r>
            <w:r w:rsidR="00427EB0" w:rsidRPr="00427EB0">
              <w:t>IEEE 802.16</w:t>
            </w:r>
            <w:r w:rsidR="00427EB0">
              <w:t>’</w:t>
            </w:r>
            <w:r w:rsidR="00427EB0" w:rsidRPr="00427EB0">
              <w:t xml:space="preserve">s </w:t>
            </w:r>
            <w:bookmarkStart w:id="4" w:name="OLE_LINK59"/>
            <w:r w:rsidR="00427EB0" w:rsidRPr="00427EB0">
              <w:t>Metrology Study Group</w:t>
            </w:r>
            <w:r w:rsidR="001F1515">
              <w:t xml:space="preserve"> </w:t>
            </w:r>
            <w:bookmarkEnd w:id="4"/>
            <w:bookmarkEnd w:id="3"/>
            <w:r w:rsidR="001F1515">
              <w:t>&lt;</w:t>
            </w:r>
            <w:hyperlink r:id="rId7" w:history="1">
              <w:r w:rsidR="001F1515" w:rsidRPr="005D7758">
                <w:rPr>
                  <w:rStyle w:val="Hyperlink"/>
                </w:rPr>
                <w:t>http://ieee802.org/16/sg/met</w:t>
              </w:r>
            </w:hyperlink>
            <w:r w:rsidR="001F1515">
              <w:t>&gt; for IEEE 802.16’</w:t>
            </w:r>
            <w:r w:rsidR="001F1515" w:rsidRPr="001F1515">
              <w:t>s Session #79 of 14-17 May 2012</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503BAC">
            <w:pPr>
              <w:pStyle w:val="covertext"/>
              <w:snapToGrid w:val="0"/>
            </w:pPr>
            <w:bookmarkStart w:id="5" w:name="OLE_LINK142"/>
            <w:r>
              <w:t xml:space="preserve">This document </w:t>
            </w:r>
            <w:r w:rsidR="00503BAC">
              <w:t xml:space="preserve">proposes </w:t>
            </w:r>
            <w:r>
              <w:t xml:space="preserve">a </w:t>
            </w:r>
            <w:r w:rsidR="00503BAC">
              <w:t xml:space="preserve">draft </w:t>
            </w:r>
            <w:r w:rsidR="007C243A">
              <w:t xml:space="preserve">PAR </w:t>
            </w:r>
            <w:r w:rsidR="00503BAC">
              <w:t xml:space="preserve">for a project </w:t>
            </w:r>
            <w:r>
              <w:t xml:space="preserve">within the IEEE 802.16 Working Group on </w:t>
            </w:r>
            <w:r w:rsidR="00DB5F17" w:rsidRPr="00DB5F17">
              <w:t xml:space="preserve">Mobile Broadband </w:t>
            </w:r>
            <w:bookmarkStart w:id="6" w:name="OLE_LINK60"/>
            <w:r w:rsidRPr="000E33D9">
              <w:t>Network Performance Measurements</w:t>
            </w:r>
            <w:bookmarkEnd w:id="6"/>
            <w:bookmarkEnd w:id="5"/>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2602C7">
            <w:pPr>
              <w:pStyle w:val="covertext"/>
              <w:snapToGrid w:val="0"/>
            </w:pPr>
            <w:bookmarkStart w:id="7" w:name="OLE_LINK141"/>
            <w:r>
              <w:t>This</w:t>
            </w:r>
            <w:r w:rsidR="000E33D9">
              <w:t xml:space="preserve"> proposal requests that the </w:t>
            </w:r>
            <w:r w:rsidR="000E33D9" w:rsidRPr="00427EB0">
              <w:t>Metrology Study Group</w:t>
            </w:r>
            <w:r w:rsidR="000E33D9">
              <w:t xml:space="preserve"> review the proposal and</w:t>
            </w:r>
            <w:r w:rsidR="00875795">
              <w:t xml:space="preserve"> </w:t>
            </w:r>
            <w:r w:rsidR="002602C7">
              <w:t>forward</w:t>
            </w:r>
            <w:r w:rsidR="00875795">
              <w:t xml:space="preserve"> it </w:t>
            </w:r>
            <w:r w:rsidR="007C0CE1">
              <w:t>as</w:t>
            </w:r>
            <w:r w:rsidR="000E33D9">
              <w:t xml:space="preserve"> a </w:t>
            </w:r>
            <w:r w:rsidR="009B0F26">
              <w:t xml:space="preserve">draft </w:t>
            </w:r>
            <w:r w:rsidR="00875795">
              <w:t>PAR</w:t>
            </w:r>
            <w:bookmarkEnd w:id="7"/>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CA5E0D" w:rsidRDefault="0092701D" w:rsidP="00CA5E0D">
      <w:pPr>
        <w:pStyle w:val="Title"/>
      </w:pPr>
      <w:r>
        <w:br w:type="page"/>
      </w:r>
      <w:bookmarkStart w:id="8" w:name="OLE_LINK56"/>
      <w:r w:rsidR="00B720E8">
        <w:t xml:space="preserve">Standardization of </w:t>
      </w:r>
      <w:bookmarkEnd w:id="8"/>
    </w:p>
    <w:p w:rsidR="00CA5E0D" w:rsidRDefault="00CA5E0D" w:rsidP="00CA5E0D">
      <w:pPr>
        <w:pStyle w:val="Title"/>
      </w:pPr>
      <w:r w:rsidRPr="00CA5E0D">
        <w:t xml:space="preserve">Mobile Broadband </w:t>
      </w:r>
    </w:p>
    <w:p w:rsidR="006E3488" w:rsidRDefault="00CA5E0D" w:rsidP="006E3488">
      <w:pPr>
        <w:pStyle w:val="Title"/>
      </w:pPr>
      <w:r w:rsidRPr="00CA5E0D">
        <w:t xml:space="preserve">Network </w:t>
      </w:r>
      <w:r w:rsidR="006E3488">
        <w:t>Performance Measurements:</w:t>
      </w:r>
    </w:p>
    <w:p w:rsidR="0092701D" w:rsidRPr="006E3488" w:rsidRDefault="00504692" w:rsidP="006E3488">
      <w:pPr>
        <w:pStyle w:val="Title"/>
      </w:pPr>
      <w:r w:rsidRPr="00504692">
        <w:t xml:space="preserve">Proposed </w:t>
      </w:r>
      <w:r w:rsidR="00187187">
        <w:t>PAR</w:t>
      </w:r>
    </w:p>
    <w:p w:rsidR="00BE464F" w:rsidRDefault="00BE464F">
      <w:pPr>
        <w:pStyle w:val="Subtitle"/>
        <w:rPr>
          <w:rFonts w:ascii="Arial" w:hAnsi="Arial"/>
        </w:rPr>
      </w:pPr>
      <w:bookmarkStart w:id="9" w:name="OLE_LINK55"/>
      <w:bookmarkStart w:id="10" w:name="OLE_LINK57"/>
    </w:p>
    <w:p w:rsidR="0092701D" w:rsidRPr="00BE10E9" w:rsidRDefault="00B720E8">
      <w:pPr>
        <w:pStyle w:val="Subtitle"/>
        <w:rPr>
          <w:rFonts w:ascii="Arial" w:hAnsi="Arial"/>
        </w:rPr>
      </w:pPr>
      <w:r>
        <w:rPr>
          <w:rFonts w:ascii="Arial" w:hAnsi="Arial"/>
        </w:rPr>
        <w:t>Roger B. Marks</w:t>
      </w:r>
    </w:p>
    <w:bookmarkEnd w:id="9"/>
    <w:p w:rsidR="0092701D" w:rsidRPr="00BE10E9" w:rsidRDefault="00F46E02">
      <w:pPr>
        <w:pStyle w:val="Subtitle"/>
        <w:rPr>
          <w:rFonts w:ascii="Arial" w:hAnsi="Arial"/>
          <w:i w:val="0"/>
        </w:rPr>
      </w:pPr>
      <w:proofErr w:type="spellStart"/>
      <w:r>
        <w:rPr>
          <w:rFonts w:ascii="Arial" w:hAnsi="Arial"/>
        </w:rPr>
        <w:t>Consensii</w:t>
      </w:r>
      <w:proofErr w:type="spellEnd"/>
      <w:r>
        <w:rPr>
          <w:rFonts w:ascii="Arial" w:hAnsi="Arial"/>
        </w:rPr>
        <w:t xml:space="preserve"> LL</w:t>
      </w:r>
      <w:r w:rsidR="00535CFC">
        <w:rPr>
          <w:rFonts w:ascii="Arial" w:hAnsi="Arial"/>
        </w:rPr>
        <w:t xml:space="preserve">C; </w:t>
      </w:r>
      <w:r w:rsidR="00B720E8">
        <w:rPr>
          <w:rFonts w:ascii="Arial" w:hAnsi="Arial"/>
        </w:rPr>
        <w:t>Mobile Pulse, Inc.</w:t>
      </w:r>
    </w:p>
    <w:p w:rsidR="0092701D" w:rsidRPr="00BE10E9" w:rsidRDefault="00623520">
      <w:pPr>
        <w:pStyle w:val="Heading1"/>
        <w:rPr>
          <w:rFonts w:ascii="Arial" w:hAnsi="Arial"/>
        </w:rPr>
      </w:pPr>
      <w:bookmarkStart w:id="11" w:name="OLE_LINK1"/>
      <w:bookmarkEnd w:id="10"/>
      <w:r>
        <w:rPr>
          <w:rFonts w:ascii="Arial" w:hAnsi="Arial"/>
        </w:rPr>
        <w:t>Abstract</w:t>
      </w:r>
    </w:p>
    <w:bookmarkEnd w:id="11"/>
    <w:p w:rsidR="00623520" w:rsidRDefault="00214C10" w:rsidP="00623520">
      <w:pPr>
        <w:pStyle w:val="Body"/>
      </w:pPr>
      <w:r>
        <w:t xml:space="preserve">This document proposes a draft PAR for a project within the IEEE 802.16 Working Group on </w:t>
      </w:r>
      <w:r w:rsidRPr="00DB5F17">
        <w:t xml:space="preserve">Mobile Broadband </w:t>
      </w:r>
      <w:r w:rsidRPr="000E33D9">
        <w:t>Network Performance Measurements</w:t>
      </w:r>
      <w:r w:rsidR="00595015">
        <w:t>.</w:t>
      </w:r>
    </w:p>
    <w:p w:rsidR="00623520" w:rsidRPr="00623520" w:rsidRDefault="00623520" w:rsidP="00623520">
      <w:pPr>
        <w:pStyle w:val="Heading1"/>
        <w:rPr>
          <w:rFonts w:ascii="Arial" w:hAnsi="Arial"/>
        </w:rPr>
      </w:pPr>
      <w:bookmarkStart w:id="12" w:name="OLE_LINK6"/>
      <w:bookmarkStart w:id="13" w:name="OLE_LINK143"/>
      <w:r>
        <w:rPr>
          <w:rFonts w:ascii="Arial" w:hAnsi="Arial"/>
        </w:rPr>
        <w:t>Purpose</w:t>
      </w:r>
    </w:p>
    <w:bookmarkEnd w:id="12"/>
    <w:p w:rsidR="00595015" w:rsidRDefault="00214C10" w:rsidP="00595015">
      <w:pPr>
        <w:pStyle w:val="Body"/>
      </w:pPr>
      <w:r>
        <w:t xml:space="preserve">This proposal requests that the </w:t>
      </w:r>
      <w:r w:rsidRPr="00427EB0">
        <w:t>Metrology Study Group</w:t>
      </w:r>
      <w:r>
        <w:t xml:space="preserve"> review the proposal and forward it as a draft PAR</w:t>
      </w:r>
      <w:r w:rsidR="00595015">
        <w:t>.</w:t>
      </w:r>
    </w:p>
    <w:bookmarkEnd w:id="13"/>
    <w:p w:rsidR="00623520" w:rsidRPr="00623520" w:rsidRDefault="00623520" w:rsidP="00623520">
      <w:pPr>
        <w:pStyle w:val="Heading1"/>
        <w:rPr>
          <w:rFonts w:ascii="Arial" w:hAnsi="Arial"/>
        </w:rPr>
      </w:pPr>
      <w:r>
        <w:rPr>
          <w:rFonts w:ascii="Arial" w:hAnsi="Arial"/>
        </w:rPr>
        <w:t>Introduction</w:t>
      </w:r>
    </w:p>
    <w:p w:rsidR="00631DD1" w:rsidRDefault="00631DD1" w:rsidP="00623520">
      <w:pPr>
        <w:pStyle w:val="Body"/>
      </w:pPr>
      <w:r>
        <w:t xml:space="preserve">The IEEE 802.16 Working Group’s </w:t>
      </w:r>
      <w:bookmarkStart w:id="14" w:name="OLE_LINK17"/>
      <w:r w:rsidR="00B2526E">
        <w:fldChar w:fldCharType="begin"/>
      </w:r>
      <w:r w:rsidR="0027559C">
        <w:instrText>HYPERLINK "http://ieee802.org/16/sg/met"</w:instrText>
      </w:r>
      <w:r w:rsidR="00B2526E">
        <w:fldChar w:fldCharType="separate"/>
      </w:r>
      <w:r w:rsidRPr="003F34EA">
        <w:rPr>
          <w:rStyle w:val="Hyperlink"/>
        </w:rPr>
        <w:t>Metrology Study Group</w:t>
      </w:r>
      <w:r w:rsidR="00B2526E">
        <w:fldChar w:fldCharType="end"/>
      </w:r>
      <w:r>
        <w:t xml:space="preserve"> </w:t>
      </w:r>
      <w:bookmarkEnd w:id="14"/>
      <w:r>
        <w:t xml:space="preserve">was initiated on 16 March 2012, initially through 20 July 2012. The </w:t>
      </w:r>
      <w:r w:rsidR="005F4964">
        <w:t>scope of the group incl</w:t>
      </w:r>
      <w:r w:rsidR="00310D53">
        <w:t>udes a broad range of issues related to measurement.</w:t>
      </w:r>
    </w:p>
    <w:p w:rsidR="004F4A59" w:rsidRDefault="00C209CD" w:rsidP="00623520">
      <w:pPr>
        <w:pStyle w:val="Body"/>
      </w:pPr>
      <w:bookmarkStart w:id="15" w:name="OLE_LINK18"/>
      <w:r>
        <w:t xml:space="preserve">Contribution </w:t>
      </w:r>
      <w:r w:rsidRPr="009C07E4">
        <w:t>IEEE 802.16-</w:t>
      </w:r>
      <w:r>
        <w:t>12</w:t>
      </w:r>
      <w:r w:rsidRPr="009C07E4">
        <w:t>-</w:t>
      </w:r>
      <w:r w:rsidR="00877A57">
        <w:t>0342</w:t>
      </w:r>
      <w:r w:rsidRPr="009C07E4">
        <w:t>-</w:t>
      </w:r>
      <w:r>
        <w:t>00</w:t>
      </w:r>
      <w:r w:rsidRPr="009C07E4">
        <w:t>-</w:t>
      </w:r>
      <w:r>
        <w:t>Smet</w:t>
      </w:r>
      <w:r w:rsidR="00D453D2">
        <w:t xml:space="preserve"> </w:t>
      </w:r>
      <w:bookmarkEnd w:id="15"/>
      <w:r w:rsidR="00AB793A">
        <w:t>proposes</w:t>
      </w:r>
      <w:r w:rsidR="00D453D2">
        <w:t xml:space="preserve"> that </w:t>
      </w:r>
      <w:r w:rsidR="00CC157F">
        <w:t xml:space="preserve">the </w:t>
      </w:r>
      <w:r w:rsidR="00CC157F" w:rsidRPr="00CC157F">
        <w:t xml:space="preserve">Metrology Study Group </w:t>
      </w:r>
      <w:r w:rsidR="00D453D2">
        <w:t>consider a new project to standardize Mobile Broadband Network Performance Measurements</w:t>
      </w:r>
      <w:r w:rsidR="004F4A59">
        <w:t>.</w:t>
      </w:r>
    </w:p>
    <w:p w:rsidR="002115AE" w:rsidRDefault="00A834D5" w:rsidP="00A706FF">
      <w:pPr>
        <w:pStyle w:val="Body"/>
      </w:pPr>
      <w:r>
        <w:t>This c</w:t>
      </w:r>
      <w:r w:rsidR="00BD13EF">
        <w:t>ontribution pr</w:t>
      </w:r>
      <w:r w:rsidR="00E76336">
        <w:t>oposes a draft PAR on the topic</w:t>
      </w:r>
      <w:r w:rsidR="000427D4">
        <w:t>, as presented in the Annex</w:t>
      </w:r>
      <w:r w:rsidR="00BD13EF">
        <w:t>.</w:t>
      </w:r>
    </w:p>
    <w:p w:rsidR="002115AE" w:rsidRPr="001B58A2" w:rsidRDefault="002115AE" w:rsidP="002115AE">
      <w:pPr>
        <w:pStyle w:val="Heading1"/>
        <w:rPr>
          <w:rFonts w:ascii="Arial" w:hAnsi="Arial"/>
        </w:rPr>
      </w:pPr>
      <w:bookmarkStart w:id="16" w:name="OLE_LINK66"/>
      <w:r>
        <w:rPr>
          <w:rFonts w:ascii="Arial" w:hAnsi="Arial"/>
        </w:rPr>
        <w:t>Companion Contributions</w:t>
      </w:r>
    </w:p>
    <w:bookmarkEnd w:id="16"/>
    <w:p w:rsidR="002115AE" w:rsidRDefault="002115AE" w:rsidP="002115AE">
      <w:pPr>
        <w:pStyle w:val="Body"/>
      </w:pPr>
      <w:r>
        <w:t>This contribution is one of a set of contributions:</w:t>
      </w:r>
    </w:p>
    <w:p w:rsidR="002115AE" w:rsidRDefault="002115AE" w:rsidP="002115AE">
      <w:pPr>
        <w:pStyle w:val="Body"/>
      </w:pPr>
      <w:bookmarkStart w:id="17" w:name="OLE_LINK69"/>
      <w:r>
        <w:t>•</w:t>
      </w:r>
      <w:bookmarkStart w:id="18" w:name="OLE_LINK72"/>
      <w:bookmarkStart w:id="19" w:name="OLE_LINK148"/>
      <w:r w:rsidRPr="000C3DB5">
        <w:t>IEEE 802.16-12-</w:t>
      </w:r>
      <w:r>
        <w:t>0342</w:t>
      </w:r>
      <w:r w:rsidRPr="000C3DB5">
        <w:t>-00-Smet</w:t>
      </w:r>
      <w:r>
        <w:t xml:space="preserve">: </w:t>
      </w:r>
      <w:r w:rsidRPr="000C3DB5">
        <w:t>Standardization of Mobile Broadband Ne</w:t>
      </w:r>
      <w:r>
        <w:t>twork Performance Measurements</w:t>
      </w:r>
    </w:p>
    <w:p w:rsidR="002115AE" w:rsidRDefault="002115AE" w:rsidP="002115AE">
      <w:pPr>
        <w:pStyle w:val="Body"/>
      </w:pPr>
      <w:r>
        <w:t>•</w:t>
      </w:r>
      <w:r w:rsidRPr="000C3DB5">
        <w:t>IEEE 802.16-12-</w:t>
      </w:r>
      <w:r>
        <w:t>0343</w:t>
      </w:r>
      <w:r w:rsidRPr="000C3DB5">
        <w:t>-00-Smet</w:t>
      </w:r>
      <w:bookmarkEnd w:id="18"/>
      <w:r>
        <w:t xml:space="preserve">: </w:t>
      </w:r>
      <w:r w:rsidRPr="000C3DB5">
        <w:t xml:space="preserve">Standardization of Mobile Broadband Network Performance Measurements: Proposed </w:t>
      </w:r>
      <w:r>
        <w:t>PAR</w:t>
      </w:r>
      <w:bookmarkEnd w:id="19"/>
    </w:p>
    <w:p w:rsidR="002115AE" w:rsidRDefault="002115AE" w:rsidP="002115AE">
      <w:pPr>
        <w:pStyle w:val="Body"/>
      </w:pPr>
      <w:bookmarkStart w:id="20" w:name="OLE_LINK96"/>
      <w:bookmarkEnd w:id="17"/>
      <w:r>
        <w:t>•</w:t>
      </w:r>
      <w:r w:rsidRPr="000C3DB5">
        <w:t>IEEE 802.16-12-</w:t>
      </w:r>
      <w:r>
        <w:t>0344</w:t>
      </w:r>
      <w:r w:rsidRPr="000C3DB5">
        <w:t>-00-Smet</w:t>
      </w:r>
      <w:r>
        <w:t xml:space="preserve">: </w:t>
      </w:r>
      <w:r w:rsidRPr="000C3DB5">
        <w:t>Standardization of Mobile Broadband Network Performance Measurements: Proposed Five Criteria Statement</w:t>
      </w:r>
    </w:p>
    <w:bookmarkEnd w:id="20"/>
    <w:p w:rsidR="002115AE" w:rsidRDefault="002115AE" w:rsidP="002115AE">
      <w:pPr>
        <w:pStyle w:val="Body"/>
      </w:pPr>
      <w:r>
        <w:t>•</w:t>
      </w:r>
      <w:r w:rsidRPr="000C3DB5">
        <w:t>IEEE 802.16-12-</w:t>
      </w:r>
      <w:r>
        <w:t>0345</w:t>
      </w:r>
      <w:r w:rsidRPr="000C3DB5">
        <w:t>-00-Smet</w:t>
      </w:r>
      <w:r>
        <w:t xml:space="preserve">: </w:t>
      </w:r>
      <w:r w:rsidRPr="000C3DB5">
        <w:t xml:space="preserve">Standardization of Mobile Broadband Network Performance Measurements: Proposed </w:t>
      </w:r>
      <w:r>
        <w:t>Call for Contributions</w:t>
      </w:r>
    </w:p>
    <w:p w:rsidR="00A706FF" w:rsidRPr="005A3B5C" w:rsidRDefault="00BF3226" w:rsidP="00A706FF">
      <w:pPr>
        <w:pStyle w:val="Body"/>
      </w:pPr>
      <w:r>
        <w:rPr>
          <w:rFonts w:ascii="TimesNewRomanPS" w:hAnsi="TimesNewRomanPS"/>
          <w:b/>
          <w:bCs/>
          <w:i/>
          <w:iCs/>
          <w:kern w:val="0"/>
          <w:sz w:val="28"/>
          <w:szCs w:val="28"/>
        </w:rPr>
        <w:br w:type="page"/>
      </w:r>
      <w:r w:rsidR="00A706FF">
        <w:rPr>
          <w:rFonts w:ascii="TimesNewRomanPS" w:hAnsi="TimesNewRomanPS"/>
          <w:b/>
          <w:bCs/>
          <w:iCs/>
          <w:sz w:val="28"/>
          <w:szCs w:val="28"/>
        </w:rPr>
        <w:t xml:space="preserve">Annex: </w:t>
      </w:r>
      <w:r w:rsidR="00A706FF" w:rsidRPr="006E2C49">
        <w:rPr>
          <w:rFonts w:ascii="TimesNewRomanPS" w:hAnsi="TimesNewRomanPS"/>
          <w:b/>
          <w:bCs/>
          <w:iCs/>
          <w:color w:val="FF0000"/>
          <w:sz w:val="28"/>
          <w:szCs w:val="28"/>
        </w:rPr>
        <w:t>Proposed DRAFT</w:t>
      </w:r>
      <w:r w:rsidR="00A706FF">
        <w:rPr>
          <w:rFonts w:ascii="TimesNewRomanPS" w:hAnsi="TimesNewRomanPS"/>
          <w:b/>
          <w:bCs/>
          <w:iCs/>
          <w:sz w:val="28"/>
          <w:szCs w:val="28"/>
        </w:rPr>
        <w:t xml:space="preserve"> PAR</w:t>
      </w:r>
    </w:p>
    <w:p w:rsidR="00A706FF" w:rsidRDefault="00A706FF">
      <w:pPr>
        <w:jc w:val="right"/>
        <w:divId w:val="1119490852"/>
        <w:rPr>
          <w:rFonts w:ascii="Verdana" w:hAnsi="Verdana"/>
          <w:color w:val="000000"/>
        </w:rPr>
      </w:pPr>
    </w:p>
    <w:p w:rsidR="00A706FF" w:rsidRDefault="00A706FF">
      <w:pPr>
        <w:divId w:val="738525519"/>
        <w:rPr>
          <w:rFonts w:ascii="Verdana" w:hAnsi="Verdana"/>
          <w:color w:val="000000"/>
        </w:rPr>
      </w:pPr>
      <w:r>
        <w:rPr>
          <w:rFonts w:ascii="Verdana" w:hAnsi="Verdana"/>
          <w:b/>
          <w:color w:val="000000"/>
          <w:sz w:val="27"/>
        </w:rPr>
        <w:t>P802.16.3</w:t>
      </w:r>
    </w:p>
    <w:p w:rsidR="00A706FF" w:rsidRDefault="00B2526E">
      <w:pPr>
        <w:divId w:val="998074514"/>
        <w:rPr>
          <w:rFonts w:ascii="Verdana" w:hAnsi="Verdana"/>
          <w:color w:val="000000"/>
        </w:rPr>
      </w:pPr>
      <w:r w:rsidRPr="00B2526E">
        <w:rPr>
          <w:rFonts w:ascii="Verdana" w:hAnsi="Verdana"/>
          <w:color w:val="000000"/>
        </w:rPr>
        <w:pict>
          <v:rect id="_x0000_i1025" style="width:0;height:1pt" o:hralign="center" o:hrstd="t" o:hr="t" fillcolor="#aaa" stroked="f"/>
        </w:pict>
      </w:r>
    </w:p>
    <w:p w:rsidR="00A706FF" w:rsidRDefault="00A706FF" w:rsidP="00D3288E">
      <w:pPr>
        <w:divId w:val="998074514"/>
        <w:rPr>
          <w:rFonts w:ascii="Verdana" w:hAnsi="Verdana"/>
          <w:color w:val="000000"/>
        </w:rPr>
      </w:pPr>
      <w:r>
        <w:rPr>
          <w:rFonts w:ascii="Verdana" w:hAnsi="Verdana"/>
          <w:b/>
          <w:color w:val="000000"/>
        </w:rPr>
        <w:t xml:space="preserve">Submitter Email: </w:t>
      </w:r>
      <w:hyperlink r:id="rId12"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del w:id="21" w:author="Roger Marks" w:date="2012-05-16T12:01:00Z">
        <w:r w:rsidDel="00D3288E">
          <w:rPr>
            <w:rFonts w:ascii="Verdana" w:hAnsi="Verdana"/>
            <w:color w:val="000000"/>
          </w:rPr>
          <w:delText>23-Apr</w:delText>
        </w:r>
      </w:del>
      <w:ins w:id="22" w:author="Roger Marks" w:date="2012-05-16T12:01:00Z">
        <w:r w:rsidR="00D3288E">
          <w:rPr>
            <w:rFonts w:ascii="Verdana" w:hAnsi="Verdana"/>
            <w:color w:val="000000"/>
          </w:rPr>
          <w:t>20-Jul</w:t>
        </w:r>
      </w:ins>
      <w:r>
        <w:rPr>
          <w:rFonts w:ascii="Verdana" w:hAnsi="Verdana"/>
          <w:color w:val="000000"/>
        </w:rPr>
        <w:t>-2012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A706FF" w:rsidRDefault="00B2526E">
      <w:pPr>
        <w:divId w:val="998074514"/>
        <w:rPr>
          <w:rFonts w:ascii="Verdana" w:hAnsi="Verdana"/>
          <w:color w:val="000000"/>
        </w:rPr>
      </w:pPr>
      <w:r w:rsidRPr="00B2526E">
        <w:rPr>
          <w:rFonts w:ascii="Verdana" w:hAnsi="Verdana"/>
          <w:color w:val="000000"/>
        </w:rPr>
        <w:pict>
          <v:rect id="_x0000_i1026"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A706FF" w:rsidRDefault="00B2526E">
      <w:pPr>
        <w:divId w:val="998074514"/>
        <w:rPr>
          <w:rFonts w:ascii="Verdana" w:hAnsi="Verdana"/>
          <w:color w:val="000000"/>
        </w:rPr>
      </w:pPr>
      <w:r w:rsidRPr="00B2526E">
        <w:rPr>
          <w:rFonts w:ascii="Verdana" w:hAnsi="Verdana"/>
          <w:color w:val="000000"/>
        </w:rPr>
        <w:pict>
          <v:rect id="_x0000_i1027"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A706FF" w:rsidRDefault="00B2526E">
      <w:pPr>
        <w:divId w:val="998074514"/>
        <w:rPr>
          <w:rFonts w:ascii="Verdana" w:hAnsi="Verdana"/>
          <w:color w:val="000000"/>
        </w:rPr>
      </w:pPr>
      <w:r w:rsidRPr="00B2526E">
        <w:rPr>
          <w:rFonts w:ascii="Verdana" w:hAnsi="Verdana"/>
          <w:color w:val="000000"/>
        </w:rPr>
        <w:pict>
          <v:rect id="_x0000_i1028"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13" w:history="1">
        <w:r>
          <w:rPr>
            <w:rStyle w:val="Hyperlink"/>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A706FF" w:rsidRDefault="00B2526E">
      <w:pPr>
        <w:divId w:val="998074514"/>
        <w:rPr>
          <w:rFonts w:ascii="Verdana" w:hAnsi="Verdana"/>
          <w:color w:val="000000"/>
        </w:rPr>
      </w:pPr>
      <w:r w:rsidRPr="00B2526E">
        <w:rPr>
          <w:rFonts w:ascii="Verdana" w:hAnsi="Verdana"/>
          <w:color w:val="000000"/>
        </w:rPr>
        <w:pict>
          <v:rect id="_x0000_i1029"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 xml:space="preserve">Paul </w:t>
      </w:r>
      <w:proofErr w:type="spellStart"/>
      <w:r>
        <w:rPr>
          <w:rFonts w:ascii="Verdana" w:hAnsi="Verdana"/>
          <w:color w:val="000000"/>
        </w:rPr>
        <w:t>Nikolich</w:t>
      </w:r>
      <w:proofErr w:type="spellEnd"/>
      <w:r>
        <w:rPr>
          <w:rFonts w:ascii="Verdana" w:hAnsi="Verdana"/>
          <w:color w:val="000000"/>
        </w:rPr>
        <w:br/>
        <w:t>   </w:t>
      </w:r>
      <w:r>
        <w:rPr>
          <w:rFonts w:ascii="Verdana" w:hAnsi="Verdana"/>
          <w:b/>
          <w:color w:val="000000"/>
        </w:rPr>
        <w:t xml:space="preserve">Email Address: </w:t>
      </w:r>
      <w:hyperlink r:id="rId14" w:history="1">
        <w:r>
          <w:rPr>
            <w:rStyle w:val="Hyperlink"/>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A706FF" w:rsidRDefault="00B2526E">
      <w:pPr>
        <w:divId w:val="998074514"/>
        <w:rPr>
          <w:rFonts w:ascii="Verdana" w:hAnsi="Verdana"/>
          <w:color w:val="000000"/>
        </w:rPr>
      </w:pPr>
      <w:r w:rsidRPr="00B2526E">
        <w:rPr>
          <w:rFonts w:ascii="Verdana" w:hAnsi="Verdana"/>
          <w:color w:val="000000"/>
        </w:rPr>
        <w:pict>
          <v:rect id="_x0000_i1030"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w:t>
      </w:r>
      <w:proofErr w:type="spellStart"/>
      <w:r>
        <w:rPr>
          <w:rFonts w:ascii="Verdana" w:hAnsi="Verdana"/>
          <w:b/>
          <w:color w:val="000000"/>
        </w:rPr>
        <w:t>RevCom</w:t>
      </w:r>
      <w:proofErr w:type="spellEnd"/>
      <w:r>
        <w:rPr>
          <w:rFonts w:ascii="Verdana" w:hAnsi="Verdana"/>
          <w:b/>
          <w:color w:val="000000"/>
        </w:rPr>
        <w:t xml:space="preserve">: </w:t>
      </w:r>
      <w:r>
        <w:rPr>
          <w:rFonts w:ascii="Verdana" w:hAnsi="Verdana"/>
          <w:color w:val="000000"/>
        </w:rPr>
        <w:t>10/2013</w:t>
      </w:r>
    </w:p>
    <w:p w:rsidR="00A706FF" w:rsidRDefault="00B2526E">
      <w:pPr>
        <w:divId w:val="998074514"/>
        <w:rPr>
          <w:rFonts w:ascii="Verdana" w:hAnsi="Verdana"/>
          <w:color w:val="000000"/>
        </w:rPr>
      </w:pPr>
      <w:r w:rsidRPr="00B2526E">
        <w:rPr>
          <w:rFonts w:ascii="Verdana" w:hAnsi="Verdana"/>
          <w:color w:val="000000"/>
        </w:rPr>
        <w:pict>
          <v:rect id="_x0000_i1031" style="width:0;height:1pt" o:hralign="center" o:hrstd="t" o:hr="t" fillcolor="#aaa" stroked="f"/>
        </w:pict>
      </w:r>
    </w:p>
    <w:p w:rsidR="00A706FF" w:rsidRDefault="00A706FF" w:rsidP="00A476C8">
      <w:pPr>
        <w:divId w:val="998074514"/>
        <w:rPr>
          <w:rFonts w:ascii="Verdana" w:hAnsi="Verdana"/>
          <w:color w:val="000000"/>
        </w:rPr>
        <w:pPrChange w:id="23" w:author="Roger Marks" w:date="2012-05-16T12:08:00Z">
          <w:pPr>
            <w:divId w:val="998074514"/>
          </w:pPr>
        </w:pPrChange>
      </w:pPr>
      <w:r>
        <w:rPr>
          <w:rFonts w:ascii="Verdana" w:hAnsi="Verdana"/>
          <w:b/>
          <w:color w:val="000000"/>
        </w:rPr>
        <w:t xml:space="preserve">5.1 Approximate number of people expected to be actively involved in the development of this project: </w:t>
      </w:r>
      <w:r w:rsidR="00600832">
        <w:rPr>
          <w:rFonts w:ascii="Verdana" w:hAnsi="Verdana"/>
          <w:color w:val="000000"/>
        </w:rPr>
        <w:t>30</w:t>
      </w:r>
      <w:r>
        <w:rPr>
          <w:rFonts w:ascii="Verdana" w:hAnsi="Verdana"/>
          <w:color w:val="000000"/>
        </w:rPr>
        <w:br/>
      </w:r>
      <w:r>
        <w:rPr>
          <w:rFonts w:ascii="Verdana" w:hAnsi="Verdana"/>
          <w:b/>
          <w:color w:val="000000"/>
        </w:rPr>
        <w:t xml:space="preserve">5.2 Scope: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t xml:space="preserve">5.4 Purpose: </w:t>
      </w:r>
      <w:r>
        <w:rPr>
          <w:rFonts w:ascii="Verdana" w:hAnsi="Verdana"/>
          <w:color w:val="000000"/>
        </w:rPr>
        <w:t xml:space="preserve">By standardizing the metrics and methods, the standard provides a framework for </w:t>
      </w:r>
      <w:del w:id="24" w:author="Roger Marks" w:date="2012-05-16T12:03:00Z">
        <w:r w:rsidDel="00A476C8">
          <w:rPr>
            <w:rFonts w:ascii="Verdana" w:hAnsi="Verdana"/>
            <w:color w:val="000000"/>
          </w:rPr>
          <w:delText xml:space="preserve">the </w:delText>
        </w:r>
      </w:del>
      <w:r>
        <w:rPr>
          <w:rFonts w:ascii="Verdana" w:hAnsi="Verdana"/>
          <w:color w:val="000000"/>
        </w:rPr>
        <w:t>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w:t>
      </w:r>
      <w:ins w:id="25" w:author="Roger Marks" w:date="2012-05-16T12:07:00Z">
        <w:r w:rsidR="00A476C8">
          <w:rPr>
            <w:rFonts w:ascii="Verdana" w:hAnsi="Verdana"/>
            <w:color w:val="000000"/>
          </w:rPr>
          <w:t xml:space="preserve"> One application of such information is </w:t>
        </w:r>
        <w:r w:rsidR="00A476C8">
          <w:rPr>
            <w:rFonts w:ascii="Verdana" w:hAnsi="Verdana"/>
            <w:color w:val="000000"/>
          </w:rPr>
          <w:t>the</w:t>
        </w:r>
        <w:r w:rsidR="00A476C8">
          <w:rPr>
            <w:rFonts w:ascii="Verdana" w:hAnsi="Verdana"/>
            <w:color w:val="000000"/>
          </w:rPr>
          <w:t xml:space="preserve"> assessment of </w:t>
        </w:r>
      </w:ins>
      <w:ins w:id="26" w:author="Roger Marks" w:date="2012-05-16T12:08:00Z">
        <w:r w:rsidR="00A476C8">
          <w:rPr>
            <w:rFonts w:ascii="Verdana" w:hAnsi="Verdana"/>
            <w:color w:val="000000"/>
          </w:rPr>
          <w:t xml:space="preserve">technology </w:t>
        </w:r>
      </w:ins>
      <w:ins w:id="27" w:author="Roger Marks" w:date="2012-05-16T12:07:00Z">
        <w:r w:rsidR="00A476C8">
          <w:rPr>
            <w:rFonts w:ascii="Verdana" w:hAnsi="Verdana"/>
            <w:color w:val="000000"/>
          </w:rPr>
          <w:t xml:space="preserve">elements </w:t>
        </w:r>
      </w:ins>
      <w:ins w:id="28" w:author="Roger Marks" w:date="2012-05-16T12:08:00Z">
        <w:r w:rsidR="00A476C8">
          <w:rPr>
            <w:rFonts w:ascii="Verdana" w:hAnsi="Verdana"/>
            <w:color w:val="000000"/>
          </w:rPr>
          <w:t xml:space="preserve">proposed </w:t>
        </w:r>
        <w:bookmarkStart w:id="29" w:name="OLE_LINK4"/>
        <w:r w:rsidR="00A476C8">
          <w:rPr>
            <w:rFonts w:ascii="Verdana" w:hAnsi="Verdana"/>
            <w:color w:val="000000"/>
          </w:rPr>
          <w:t>during</w:t>
        </w:r>
      </w:ins>
      <w:ins w:id="30" w:author="Roger Marks" w:date="2012-05-16T12:07:00Z">
        <w:r w:rsidR="00A476C8">
          <w:rPr>
            <w:rFonts w:ascii="Verdana" w:hAnsi="Verdana"/>
            <w:color w:val="000000"/>
          </w:rPr>
          <w:t xml:space="preserve"> </w:t>
        </w:r>
        <w:bookmarkEnd w:id="29"/>
        <w:r w:rsidR="00A476C8">
          <w:rPr>
            <w:rFonts w:ascii="Verdana" w:hAnsi="Verdana"/>
            <w:color w:val="000000"/>
          </w:rPr>
          <w:t>standards</w:t>
        </w:r>
      </w:ins>
      <w:ins w:id="31" w:author="Roger Marks" w:date="2012-05-16T12:08:00Z">
        <w:r w:rsidR="00A476C8">
          <w:rPr>
            <w:rFonts w:ascii="Verdana" w:hAnsi="Verdana"/>
            <w:color w:val="000000"/>
          </w:rPr>
          <w:t xml:space="preserve"> development</w:t>
        </w:r>
      </w:ins>
      <w:ins w:id="32" w:author="Roger Marks" w:date="2012-05-16T12:07:00Z">
        <w:r w:rsidR="00A476C8">
          <w:rPr>
            <w:rFonts w:ascii="Verdana" w:hAnsi="Verdana"/>
            <w:color w:val="000000"/>
          </w:rPr>
          <w:t>.</w:t>
        </w:r>
      </w:ins>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A706FF" w:rsidRDefault="00B2526E">
      <w:pPr>
        <w:divId w:val="998074514"/>
        <w:rPr>
          <w:rFonts w:ascii="Verdana" w:hAnsi="Verdana"/>
          <w:color w:val="000000"/>
        </w:rPr>
      </w:pPr>
      <w:r w:rsidRPr="00B2526E">
        <w:rPr>
          <w:rFonts w:ascii="Verdana" w:hAnsi="Verdana"/>
          <w:color w:val="000000"/>
        </w:rPr>
        <w:pict>
          <v:rect id="_x0000_i1032"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Intellectual Property</w:t>
      </w:r>
      <w:r>
        <w:rPr>
          <w:rFonts w:ascii="Verdana" w:hAnsi="Verdana"/>
          <w:color w:val="000000"/>
        </w:rPr>
        <w:br/>
      </w:r>
      <w:r>
        <w:rPr>
          <w:rFonts w:ascii="Verdana" w:hAnsi="Verdana"/>
          <w:b/>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color w:val="000000"/>
        </w:rPr>
        <w:t xml:space="preserve">6.1.b. Is the Sponsor aware of possible registration activity related to this project?: </w:t>
      </w:r>
      <w:r>
        <w:rPr>
          <w:rFonts w:ascii="Verdana" w:hAnsi="Verdana"/>
          <w:color w:val="000000"/>
        </w:rPr>
        <w:t>No</w:t>
      </w:r>
    </w:p>
    <w:p w:rsidR="00A706FF" w:rsidRDefault="00B2526E">
      <w:pPr>
        <w:divId w:val="998074514"/>
        <w:rPr>
          <w:rFonts w:ascii="Verdana" w:hAnsi="Verdana"/>
          <w:color w:val="000000"/>
        </w:rPr>
      </w:pPr>
      <w:r w:rsidRPr="00B2526E">
        <w:rPr>
          <w:rFonts w:ascii="Verdana" w:hAnsi="Verdana"/>
          <w:color w:val="000000"/>
        </w:rPr>
        <w:pict>
          <v:rect id="_x0000_i1033"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A706FF" w:rsidRDefault="00B2526E">
      <w:pPr>
        <w:divId w:val="998074514"/>
        <w:rPr>
          <w:rFonts w:ascii="Verdana" w:hAnsi="Verdana"/>
          <w:color w:val="000000"/>
        </w:rPr>
      </w:pPr>
      <w:r w:rsidRPr="00B2526E">
        <w:rPr>
          <w:rFonts w:ascii="Verdana" w:hAnsi="Verdana"/>
          <w:color w:val="000000"/>
        </w:rPr>
        <w:pict>
          <v:rect id="_x0000_i1034" style="width:0;height:1pt" o:hralign="center" o:hrstd="t" o:hr="t" fillcolor="#aaa" stroked="f"/>
        </w:pict>
      </w:r>
    </w:p>
    <w:p w:rsidR="00A706FF" w:rsidRDefault="00A706FF" w:rsidP="00E60D57">
      <w:pPr>
        <w:divId w:val="998074514"/>
        <w:rPr>
          <w:rFonts w:ascii="Verdana" w:hAnsi="Verdana"/>
          <w:color w:val="000000"/>
        </w:rPr>
      </w:pPr>
      <w:r>
        <w:rPr>
          <w:rFonts w:ascii="Verdana" w:hAnsi="Verdana"/>
          <w:b/>
          <w:color w:val="000000"/>
        </w:rPr>
        <w:t xml:space="preserve">8.1 Additional Explanatory Notes (Item Number and Explanation): </w:t>
      </w:r>
    </w:p>
    <w:p w:rsidR="00A706FF" w:rsidRDefault="00EA6DB5" w:rsidP="00EA6DB5">
      <w:pPr>
        <w:numPr>
          <w:ilvl w:val="0"/>
          <w:numId w:val="15"/>
          <w:numberingChange w:id="33" w:author="Roger Marks" w:date="2012-05-16T12:01:00Z" w:original=""/>
        </w:numPr>
        <w:spacing w:beforeLines="1" w:afterLines="1"/>
        <w:ind w:right="120"/>
        <w:divId w:val="609894633"/>
        <w:rPr>
          <w:rFonts w:ascii="Verdana" w:hAnsi="Verdana"/>
          <w:color w:val="000000"/>
        </w:rPr>
        <w:pPrChange w:id="34" w:author="Roger Marks" w:date="2012-05-16T12:14:00Z">
          <w:pPr>
            <w:numPr>
              <w:numId w:val="15"/>
            </w:numPr>
            <w:tabs>
              <w:tab w:val="num" w:pos="720"/>
            </w:tabs>
            <w:spacing w:beforeLines="1" w:afterLines="1"/>
            <w:ind w:left="720" w:right="120" w:hanging="360"/>
            <w:divId w:val="609894633"/>
          </w:pPr>
        </w:pPrChange>
      </w:pPr>
      <w:ins w:id="35" w:author="Roger Marks" w:date="2012-05-16T12:11:00Z">
        <w:r>
          <w:rPr>
            <w:rFonts w:ascii="Verdana" w:hAnsi="Verdana"/>
            <w:color w:val="000000"/>
          </w:rPr>
          <w:t xml:space="preserve">(7.1) </w:t>
        </w:r>
      </w:ins>
      <w:ins w:id="36" w:author="Roger Marks" w:date="2012-05-16T12:14:00Z">
        <w:r>
          <w:rPr>
            <w:rFonts w:ascii="Verdana" w:hAnsi="Verdana"/>
            <w:color w:val="000000"/>
          </w:rPr>
          <w:t>Standardization</w:t>
        </w:r>
      </w:ins>
      <w:ins w:id="37" w:author="Roger Marks" w:date="2012-05-16T12:11:00Z">
        <w:r>
          <w:rPr>
            <w:rFonts w:ascii="Verdana" w:hAnsi="Verdana"/>
            <w:color w:val="000000"/>
          </w:rPr>
          <w:t xml:space="preserve"> activities relevant to this work</w:t>
        </w:r>
      </w:ins>
      <w:ins w:id="38" w:author="Roger Marks" w:date="2012-05-16T12:14:00Z">
        <w:r>
          <w:rPr>
            <w:rFonts w:ascii="Verdana" w:hAnsi="Verdana"/>
            <w:color w:val="000000"/>
          </w:rPr>
          <w:t>, though not with a similar scope</w:t>
        </w:r>
      </w:ins>
      <w:ins w:id="39" w:author="Roger Marks" w:date="2012-05-16T12:17:00Z">
        <w:r w:rsidR="009443A2">
          <w:rPr>
            <w:rFonts w:ascii="Verdana" w:hAnsi="Verdana"/>
            <w:color w:val="000000"/>
          </w:rPr>
          <w:t xml:space="preserve"> and primarily oriented to fixed networks</w:t>
        </w:r>
      </w:ins>
      <w:ins w:id="40" w:author="Roger Marks" w:date="2012-05-16T12:14:00Z">
        <w:r>
          <w:rPr>
            <w:rFonts w:ascii="Verdana" w:hAnsi="Verdana"/>
            <w:color w:val="000000"/>
          </w:rPr>
          <w:t>,</w:t>
        </w:r>
      </w:ins>
      <w:ins w:id="41" w:author="Roger Marks" w:date="2012-05-16T12:11:00Z">
        <w:r>
          <w:rPr>
            <w:rFonts w:ascii="Verdana" w:hAnsi="Verdana"/>
            <w:color w:val="000000"/>
          </w:rPr>
          <w:t xml:space="preserve"> include</w:t>
        </w:r>
      </w:ins>
      <w:ins w:id="42" w:author="Roger Marks" w:date="2012-05-16T12:14:00Z">
        <w:r>
          <w:rPr>
            <w:rFonts w:ascii="Verdana" w:hAnsi="Verdana"/>
            <w:color w:val="000000"/>
          </w:rPr>
          <w:t>:</w:t>
        </w:r>
      </w:ins>
    </w:p>
    <w:p w:rsidR="00EA6DB5" w:rsidRPr="00EA6DB5" w:rsidRDefault="00EA6DB5" w:rsidP="00EA6DB5">
      <w:pPr>
        <w:numPr>
          <w:ins w:id="43" w:author="Roger Marks" w:date="2012-05-16T12:17:00Z"/>
        </w:numPr>
        <w:spacing w:beforeLines="1" w:afterLines="1"/>
        <w:ind w:left="1200" w:right="240"/>
        <w:divId w:val="609894633"/>
        <w:rPr>
          <w:ins w:id="44" w:author="Roger Marks" w:date="2012-05-16T12:17:00Z"/>
          <w:rFonts w:ascii="Verdana" w:hAnsi="Verdana"/>
          <w:color w:val="000000"/>
        </w:rPr>
      </w:pPr>
      <w:ins w:id="45" w:author="Roger Marks" w:date="2012-05-16T12:17:00Z">
        <w:r w:rsidRPr="00EA6DB5">
          <w:rPr>
            <w:rFonts w:ascii="Verdana" w:hAnsi="Verdana"/>
            <w:color w:val="000000"/>
          </w:rPr>
          <w:t>•IETF Working Group on IP Performance Metrics (</w:t>
        </w:r>
        <w:proofErr w:type="spellStart"/>
        <w:r w:rsidRPr="00EA6DB5">
          <w:rPr>
            <w:rFonts w:ascii="Verdana" w:hAnsi="Verdana"/>
            <w:color w:val="000000"/>
          </w:rPr>
          <w:t>ippm</w:t>
        </w:r>
        <w:proofErr w:type="spellEnd"/>
        <w:r w:rsidRPr="00EA6DB5">
          <w:rPr>
            <w:rFonts w:ascii="Verdana" w:hAnsi="Verdana"/>
            <w:color w:val="000000"/>
          </w:rPr>
          <w:t>)</w:t>
        </w:r>
      </w:ins>
    </w:p>
    <w:p w:rsidR="00EA6DB5" w:rsidRPr="00EA6DB5" w:rsidRDefault="00EA6DB5" w:rsidP="00EA6DB5">
      <w:pPr>
        <w:numPr>
          <w:ins w:id="46" w:author="Roger Marks" w:date="2012-05-16T12:17:00Z"/>
        </w:numPr>
        <w:spacing w:beforeLines="1" w:afterLines="1"/>
        <w:ind w:left="1200" w:right="240"/>
        <w:divId w:val="609894633"/>
        <w:rPr>
          <w:ins w:id="47" w:author="Roger Marks" w:date="2012-05-16T12:17:00Z"/>
          <w:rFonts w:ascii="Verdana" w:hAnsi="Verdana"/>
          <w:color w:val="000000"/>
        </w:rPr>
      </w:pPr>
      <w:ins w:id="48" w:author="Roger Marks" w:date="2012-05-16T12:17:00Z">
        <w:r w:rsidRPr="00EA6DB5">
          <w:rPr>
            <w:rFonts w:ascii="Verdana" w:hAnsi="Verdana"/>
            <w:color w:val="000000"/>
          </w:rPr>
          <w:t>•IETF pre-standardization activity “</w:t>
        </w:r>
        <w:proofErr w:type="spellStart"/>
        <w:r w:rsidRPr="00EA6DB5">
          <w:rPr>
            <w:rFonts w:ascii="Verdana" w:hAnsi="Verdana"/>
            <w:color w:val="000000"/>
          </w:rPr>
          <w:t>lmap</w:t>
        </w:r>
        <w:proofErr w:type="spellEnd"/>
        <w:r w:rsidRPr="00EA6DB5">
          <w:rPr>
            <w:rFonts w:ascii="Verdana" w:hAnsi="Verdana"/>
            <w:color w:val="000000"/>
          </w:rPr>
          <w:t>” on Large Scale Measurement of Access Network Performance</w:t>
        </w:r>
      </w:ins>
    </w:p>
    <w:p w:rsidR="00EA6DB5" w:rsidRPr="00EA6DB5" w:rsidRDefault="00EA6DB5" w:rsidP="00EA6DB5">
      <w:pPr>
        <w:numPr>
          <w:ins w:id="49" w:author="Roger Marks" w:date="2012-05-16T12:17:00Z"/>
        </w:numPr>
        <w:spacing w:beforeLines="1" w:afterLines="1"/>
        <w:ind w:left="1200" w:right="240"/>
        <w:divId w:val="609894633"/>
        <w:rPr>
          <w:ins w:id="50" w:author="Roger Marks" w:date="2012-05-16T12:17:00Z"/>
          <w:rFonts w:ascii="Verdana" w:hAnsi="Verdana"/>
          <w:color w:val="000000"/>
        </w:rPr>
      </w:pPr>
      <w:ins w:id="51" w:author="Roger Marks" w:date="2012-05-16T12:17:00Z">
        <w:r w:rsidRPr="00EA6DB5">
          <w:rPr>
            <w:rFonts w:ascii="Verdana" w:hAnsi="Verdana"/>
            <w:color w:val="000000"/>
          </w:rPr>
          <w:t>• ITU-T Study Group</w:t>
        </w:r>
        <w:r w:rsidR="009443A2">
          <w:rPr>
            <w:rFonts w:ascii="Verdana" w:hAnsi="Verdana"/>
            <w:color w:val="000000"/>
          </w:rPr>
          <w:t xml:space="preserve"> 12</w:t>
        </w:r>
        <w:r w:rsidRPr="00EA6DB5">
          <w:rPr>
            <w:rFonts w:ascii="Verdana" w:hAnsi="Verdana"/>
            <w:color w:val="000000"/>
          </w:rPr>
          <w:t xml:space="preserve"> </w:t>
        </w:r>
      </w:ins>
    </w:p>
    <w:p w:rsidR="00CF4913" w:rsidRPr="00A706FF" w:rsidRDefault="00CF4913" w:rsidP="00A706FF">
      <w:pPr>
        <w:pStyle w:val="Body"/>
        <w:rPr>
          <w:rFonts w:ascii="Times New Roman" w:hAnsi="Times New Roman"/>
          <w:color w:val="0000FF"/>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5"/>
      <w:footerReference w:type="default" r:id="rId16"/>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MT">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Default="00B2526E">
    <w:pPr>
      <w:pStyle w:val="Footer"/>
      <w:tabs>
        <w:tab w:val="clear" w:pos="4320"/>
        <w:tab w:val="center" w:pos="4590"/>
      </w:tabs>
      <w:rPr>
        <w:rStyle w:val="PageNumber"/>
        <w:rFonts w:ascii="Times New Roman" w:hAnsi="Times New Roman"/>
      </w:rPr>
    </w:pPr>
    <w:r w:rsidRPr="00B2526E">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730FF2" w:rsidRDefault="00B2526E">
                <w:pPr>
                  <w:pStyle w:val="Footer"/>
                </w:pPr>
                <w:r>
                  <w:rPr>
                    <w:rStyle w:val="PageNumber"/>
                  </w:rPr>
                  <w:fldChar w:fldCharType="begin"/>
                </w:r>
                <w:r w:rsidR="00730FF2">
                  <w:rPr>
                    <w:rStyle w:val="PageNumber"/>
                  </w:rPr>
                  <w:instrText xml:space="preserve"> PAGE </w:instrText>
                </w:r>
                <w:r>
                  <w:rPr>
                    <w:rStyle w:val="PageNumber"/>
                  </w:rPr>
                  <w:fldChar w:fldCharType="separate"/>
                </w:r>
                <w:r w:rsidR="0021699E">
                  <w:rPr>
                    <w:rStyle w:val="PageNumber"/>
                    <w:noProof/>
                  </w:rPr>
                  <w:t>1</w:t>
                </w:r>
                <w:r>
                  <w:rPr>
                    <w:rStyle w:val="PageNumber"/>
                  </w:rPr>
                  <w:fldChar w:fldCharType="end"/>
                </w:r>
              </w:p>
            </w:txbxContent>
          </v:textbox>
          <w10:wrap type="square" side="largest" anchorx="margin"/>
        </v:shape>
      </w:pict>
    </w:r>
    <w:r w:rsidR="00730FF2">
      <w:tab/>
      <w:t xml:space="preserve"> </w:t>
    </w:r>
    <w:r w:rsidR="00730FF2">
      <w:rPr>
        <w:rStyle w:val="PageNumber"/>
      </w:rPr>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Pr="009C07E4" w:rsidRDefault="00730FF2">
    <w:pPr>
      <w:pStyle w:val="Header"/>
      <w:tabs>
        <w:tab w:val="clear" w:pos="4320"/>
        <w:tab w:val="clear" w:pos="8640"/>
        <w:tab w:val="right" w:pos="10800"/>
      </w:tabs>
    </w:pPr>
    <w:r>
      <w:tab/>
    </w:r>
    <w:bookmarkStart w:id="52" w:name="OLE_LINK2"/>
    <w:bookmarkStart w:id="53" w:name="OLE_LINK15"/>
    <w:r w:rsidRPr="009C07E4">
      <w:t>IEEE 802.</w:t>
    </w:r>
    <w:bookmarkStart w:id="54" w:name="OLE_LINK3"/>
    <w:r w:rsidRPr="009C07E4">
      <w:t>16-</w:t>
    </w:r>
    <w:r>
      <w:t>12</w:t>
    </w:r>
    <w:r w:rsidRPr="009C07E4">
      <w:t>-</w:t>
    </w:r>
    <w:r w:rsidR="00BF44E8">
      <w:t>0343</w:t>
    </w:r>
    <w:r w:rsidRPr="009C07E4">
      <w:t>-</w:t>
    </w:r>
    <w:r w:rsidR="00426AED">
      <w:t>0</w:t>
    </w:r>
    <w:r w:rsidR="00426AED">
      <w:t>1</w:t>
    </w:r>
    <w:r w:rsidRPr="009C07E4">
      <w:t>-</w:t>
    </w:r>
    <w:bookmarkEnd w:id="52"/>
    <w:bookmarkEnd w:id="54"/>
    <w:r>
      <w:t>Smet</w:t>
    </w:r>
    <w:bookmarkEnd w:id="53"/>
  </w:p>
  <w:p w:rsidR="00730FF2" w:rsidRDefault="00730FF2">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2"/>
  </w:num>
  <w:num w:numId="5">
    <w:abstractNumId w:val="14"/>
  </w:num>
  <w:num w:numId="6">
    <w:abstractNumId w:val="5"/>
  </w:num>
  <w:num w:numId="7">
    <w:abstractNumId w:val="9"/>
  </w:num>
  <w:num w:numId="8">
    <w:abstractNumId w:val="4"/>
  </w:num>
  <w:num w:numId="9">
    <w:abstractNumId w:val="11"/>
  </w:num>
  <w:num w:numId="10">
    <w:abstractNumId w:val="13"/>
  </w:num>
  <w:num w:numId="11">
    <w:abstractNumId w:val="10"/>
  </w:num>
  <w:num w:numId="12">
    <w:abstractNumId w:val="3"/>
  </w:num>
  <w:num w:numId="13">
    <w:abstractNumId w:val="7"/>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102561"/>
    <w:rsid w:val="00141B1D"/>
    <w:rsid w:val="00155C61"/>
    <w:rsid w:val="00156A73"/>
    <w:rsid w:val="00170062"/>
    <w:rsid w:val="00186F45"/>
    <w:rsid w:val="00187187"/>
    <w:rsid w:val="001873E1"/>
    <w:rsid w:val="00187CF0"/>
    <w:rsid w:val="001945BD"/>
    <w:rsid w:val="001A7D29"/>
    <w:rsid w:val="001B284A"/>
    <w:rsid w:val="001B4F37"/>
    <w:rsid w:val="001D035A"/>
    <w:rsid w:val="001D5030"/>
    <w:rsid w:val="001F1515"/>
    <w:rsid w:val="001F34E5"/>
    <w:rsid w:val="001F6F93"/>
    <w:rsid w:val="002115AE"/>
    <w:rsid w:val="00214C10"/>
    <w:rsid w:val="0021699E"/>
    <w:rsid w:val="002257F4"/>
    <w:rsid w:val="00240D39"/>
    <w:rsid w:val="002431FB"/>
    <w:rsid w:val="002444CF"/>
    <w:rsid w:val="0025450C"/>
    <w:rsid w:val="002602C7"/>
    <w:rsid w:val="00263A50"/>
    <w:rsid w:val="0027559C"/>
    <w:rsid w:val="00285085"/>
    <w:rsid w:val="002979AA"/>
    <w:rsid w:val="002A2744"/>
    <w:rsid w:val="002A58D7"/>
    <w:rsid w:val="002B732E"/>
    <w:rsid w:val="002C13E2"/>
    <w:rsid w:val="002D41FE"/>
    <w:rsid w:val="002E1312"/>
    <w:rsid w:val="002E2A4F"/>
    <w:rsid w:val="002E350B"/>
    <w:rsid w:val="002F5D4C"/>
    <w:rsid w:val="00310D53"/>
    <w:rsid w:val="00312BA5"/>
    <w:rsid w:val="00336160"/>
    <w:rsid w:val="00340F4B"/>
    <w:rsid w:val="00345D29"/>
    <w:rsid w:val="00353DA0"/>
    <w:rsid w:val="00361841"/>
    <w:rsid w:val="00363F34"/>
    <w:rsid w:val="00373B86"/>
    <w:rsid w:val="00385B6E"/>
    <w:rsid w:val="00386134"/>
    <w:rsid w:val="003A4071"/>
    <w:rsid w:val="003A483C"/>
    <w:rsid w:val="003B0019"/>
    <w:rsid w:val="003D75B8"/>
    <w:rsid w:val="003F34EA"/>
    <w:rsid w:val="004155EE"/>
    <w:rsid w:val="00426AED"/>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65B2"/>
    <w:rsid w:val="007A795B"/>
    <w:rsid w:val="007B6AC7"/>
    <w:rsid w:val="007C0CE1"/>
    <w:rsid w:val="007C243A"/>
    <w:rsid w:val="007C2472"/>
    <w:rsid w:val="007E0C12"/>
    <w:rsid w:val="007E420B"/>
    <w:rsid w:val="007E7B05"/>
    <w:rsid w:val="007F5D07"/>
    <w:rsid w:val="00800E8D"/>
    <w:rsid w:val="00811F74"/>
    <w:rsid w:val="00840278"/>
    <w:rsid w:val="008554E7"/>
    <w:rsid w:val="00860281"/>
    <w:rsid w:val="00867018"/>
    <w:rsid w:val="00875795"/>
    <w:rsid w:val="00877A57"/>
    <w:rsid w:val="00883A58"/>
    <w:rsid w:val="00883AC8"/>
    <w:rsid w:val="008A7EED"/>
    <w:rsid w:val="008B092D"/>
    <w:rsid w:val="008B2BD5"/>
    <w:rsid w:val="008B705A"/>
    <w:rsid w:val="008E2E20"/>
    <w:rsid w:val="008F24E8"/>
    <w:rsid w:val="009213BC"/>
    <w:rsid w:val="00922FE0"/>
    <w:rsid w:val="0092701D"/>
    <w:rsid w:val="00931504"/>
    <w:rsid w:val="00936442"/>
    <w:rsid w:val="00940B69"/>
    <w:rsid w:val="009425D7"/>
    <w:rsid w:val="009434A5"/>
    <w:rsid w:val="009443A2"/>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7292"/>
    <w:rsid w:val="009F36DA"/>
    <w:rsid w:val="00A154F1"/>
    <w:rsid w:val="00A26E23"/>
    <w:rsid w:val="00A277C3"/>
    <w:rsid w:val="00A27879"/>
    <w:rsid w:val="00A3693B"/>
    <w:rsid w:val="00A415F0"/>
    <w:rsid w:val="00A476C8"/>
    <w:rsid w:val="00A602D4"/>
    <w:rsid w:val="00A706FF"/>
    <w:rsid w:val="00A834D5"/>
    <w:rsid w:val="00A8422C"/>
    <w:rsid w:val="00A8742C"/>
    <w:rsid w:val="00A96ED5"/>
    <w:rsid w:val="00AA22E3"/>
    <w:rsid w:val="00AA5F61"/>
    <w:rsid w:val="00AA7CB7"/>
    <w:rsid w:val="00AB31B3"/>
    <w:rsid w:val="00AB793A"/>
    <w:rsid w:val="00AC6557"/>
    <w:rsid w:val="00AD4D8E"/>
    <w:rsid w:val="00AD5226"/>
    <w:rsid w:val="00AE0E12"/>
    <w:rsid w:val="00AE6F86"/>
    <w:rsid w:val="00AF1AAD"/>
    <w:rsid w:val="00B03AF6"/>
    <w:rsid w:val="00B2526E"/>
    <w:rsid w:val="00B552F1"/>
    <w:rsid w:val="00B720E8"/>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88E"/>
    <w:rsid w:val="00D32DFB"/>
    <w:rsid w:val="00D437EE"/>
    <w:rsid w:val="00D453D2"/>
    <w:rsid w:val="00D70923"/>
    <w:rsid w:val="00D73040"/>
    <w:rsid w:val="00D73C6D"/>
    <w:rsid w:val="00D74CE4"/>
    <w:rsid w:val="00D87C65"/>
    <w:rsid w:val="00DA2332"/>
    <w:rsid w:val="00DA4BAC"/>
    <w:rsid w:val="00DB3DF4"/>
    <w:rsid w:val="00DB5F17"/>
    <w:rsid w:val="00DC57FB"/>
    <w:rsid w:val="00DC73D6"/>
    <w:rsid w:val="00DE2F03"/>
    <w:rsid w:val="00DF24B6"/>
    <w:rsid w:val="00E126A9"/>
    <w:rsid w:val="00E16532"/>
    <w:rsid w:val="00E30ABF"/>
    <w:rsid w:val="00E31B36"/>
    <w:rsid w:val="00E47D14"/>
    <w:rsid w:val="00E52E90"/>
    <w:rsid w:val="00E5656C"/>
    <w:rsid w:val="00E64226"/>
    <w:rsid w:val="00E76336"/>
    <w:rsid w:val="00E765F1"/>
    <w:rsid w:val="00E80323"/>
    <w:rsid w:val="00E8532F"/>
    <w:rsid w:val="00E94E6A"/>
    <w:rsid w:val="00EA1D28"/>
    <w:rsid w:val="00EA6DB5"/>
    <w:rsid w:val="00EA7593"/>
    <w:rsid w:val="00EB060C"/>
    <w:rsid w:val="00EB30B8"/>
    <w:rsid w:val="00EB64A6"/>
    <w:rsid w:val="00EC1C02"/>
    <w:rsid w:val="00EC30E2"/>
    <w:rsid w:val="00ED3E7C"/>
    <w:rsid w:val="00EE0055"/>
    <w:rsid w:val="00EE199A"/>
    <w:rsid w:val="00EF239A"/>
    <w:rsid w:val="00F030F1"/>
    <w:rsid w:val="00F0513D"/>
    <w:rsid w:val="00F17403"/>
    <w:rsid w:val="00F30B0A"/>
    <w:rsid w:val="00F31D21"/>
    <w:rsid w:val="00F36FDC"/>
    <w:rsid w:val="00F46E02"/>
    <w:rsid w:val="00F63BD8"/>
    <w:rsid w:val="00F70572"/>
    <w:rsid w:val="00F86E56"/>
    <w:rsid w:val="00FA1B3D"/>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 TargetMode="External"/><Relationship Id="rId12" Type="http://schemas.openxmlformats.org/officeDocument/2006/relationships/hyperlink" Target="mailto:r.b.marks%40ieee.org" TargetMode="External"/><Relationship Id="rId13" Type="http://schemas.openxmlformats.org/officeDocument/2006/relationships/hyperlink" Target="mailto:r.b.marks%40ieee.org" TargetMode="External"/><Relationship Id="rId14" Type="http://schemas.openxmlformats.org/officeDocument/2006/relationships/hyperlink" Target="mailto:p.nikolich%40ieee.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ieee802.org/16/sg/met" TargetMode="Externa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882</Words>
  <Characters>5689</Characters>
  <Application>Microsoft Macintosh Word</Application>
  <DocSecurity>0</DocSecurity>
  <Lines>157</Lines>
  <Paragraphs>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IEEE 802.16 Mentor Document Template</vt:lpstr>
      <vt:lpstr>Abstract</vt:lpstr>
      <vt:lpstr>Purpose</vt:lpstr>
      <vt:lpstr>Introduction</vt:lpstr>
      <vt:lpstr>Companion Contributions</vt:lpstr>
    </vt:vector>
  </TitlesOfParts>
  <Manager/>
  <Company>Consensii LLC</Company>
  <LinksUpToDate>false</LinksUpToDate>
  <CharactersWithSpaces>6542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8</cp:revision>
  <cp:lastPrinted>2113-01-01T05:00:00Z</cp:lastPrinted>
  <dcterms:created xsi:type="dcterms:W3CDTF">2012-05-16T16:01:00Z</dcterms:created>
  <dcterms:modified xsi:type="dcterms:W3CDTF">2012-05-16T16:20:00Z</dcterms:modified>
  <cp:category/>
</cp:coreProperties>
</file>