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F93" w:rsidRPr="00B578F1" w:rsidRDefault="00294F93">
      <w:pPr>
        <w:ind w:left="-540"/>
        <w:jc w:val="center"/>
        <w:rPr>
          <w:rFonts w:eastAsia="ＭＳ 明朝"/>
          <w:b/>
          <w:sz w:val="28"/>
          <w:lang w:eastAsia="ja-JP"/>
        </w:rPr>
      </w:pPr>
      <w:r>
        <w:rPr>
          <w:b/>
          <w:sz w:val="28"/>
        </w:rPr>
        <w:t>IEEE 802.16 ITU-R Liaison Group Workplan</w:t>
      </w:r>
    </w:p>
    <w:p w:rsidR="00294F93" w:rsidRDefault="00294F93">
      <w:pPr>
        <w:ind w:left="-540"/>
        <w:jc w:val="center"/>
        <w:rPr>
          <w:b/>
          <w:sz w:val="28"/>
        </w:rPr>
      </w:pPr>
    </w:p>
    <w:p w:rsidR="00294F93" w:rsidRDefault="00294F93">
      <w:r>
        <w:t>The following table represents a workplan for the IEEE 802.16 ITU-R Liaison Group for 201</w:t>
      </w:r>
      <w:r>
        <w:rPr>
          <w:rFonts w:eastAsia="ＭＳ 明朝"/>
          <w:lang w:eastAsia="ja-JP"/>
        </w:rPr>
        <w:t>1</w:t>
      </w:r>
      <w:r>
        <w:t xml:space="preserve"> and beyond based on ITU-R and IEEE events relevant to the IEEE 802.16 Working Group. For historical information related to 20</w:t>
      </w:r>
      <w:r>
        <w:rPr>
          <w:rFonts w:eastAsia="ＭＳ 明朝"/>
          <w:lang w:eastAsia="ja-JP"/>
        </w:rPr>
        <w:t>10</w:t>
      </w:r>
      <w:r>
        <w:t xml:space="preserve"> and prior, please see L802.16-08/058r5</w:t>
      </w:r>
      <w:r>
        <w:rPr>
          <w:rFonts w:ascii="ＭＳ 明朝" w:eastAsia="ＭＳ 明朝" w:hAnsi="ＭＳ 明朝"/>
          <w:lang w:eastAsia="ja-JP"/>
        </w:rPr>
        <w:t xml:space="preserve"> </w:t>
      </w:r>
      <w:r>
        <w:rPr>
          <w:rFonts w:eastAsia="ＭＳ 明朝"/>
          <w:lang w:eastAsia="ja-JP"/>
        </w:rPr>
        <w:t>and L802.16-10/0017r7</w:t>
      </w:r>
      <w:r>
        <w:t>.</w:t>
      </w:r>
    </w:p>
    <w:p w:rsidR="00294F93" w:rsidRDefault="00294F93"/>
    <w:p w:rsidR="00294F93" w:rsidRDefault="00294F93"/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53"/>
        <w:gridCol w:w="567"/>
        <w:gridCol w:w="1134"/>
        <w:gridCol w:w="1134"/>
        <w:gridCol w:w="1417"/>
        <w:gridCol w:w="2977"/>
        <w:gridCol w:w="1417"/>
      </w:tblGrid>
      <w:tr w:rsidR="00294F93" w:rsidTr="00277394">
        <w:tc>
          <w:tcPr>
            <w:tcW w:w="1353" w:type="dxa"/>
          </w:tcPr>
          <w:p w:rsidR="00294F93" w:rsidRDefault="00294F9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Group/Event</w:t>
            </w:r>
          </w:p>
        </w:tc>
        <w:tc>
          <w:tcPr>
            <w:tcW w:w="567" w:type="dxa"/>
          </w:tcPr>
          <w:p w:rsidR="00294F93" w:rsidRDefault="00294F9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#</w:t>
            </w:r>
          </w:p>
        </w:tc>
        <w:tc>
          <w:tcPr>
            <w:tcW w:w="1134" w:type="dxa"/>
          </w:tcPr>
          <w:p w:rsidR="00294F93" w:rsidRDefault="00294F9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Start</w:t>
            </w:r>
          </w:p>
        </w:tc>
        <w:tc>
          <w:tcPr>
            <w:tcW w:w="1134" w:type="dxa"/>
          </w:tcPr>
          <w:p w:rsidR="00294F93" w:rsidRDefault="00294F9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End</w:t>
            </w:r>
          </w:p>
        </w:tc>
        <w:tc>
          <w:tcPr>
            <w:tcW w:w="1417" w:type="dxa"/>
          </w:tcPr>
          <w:p w:rsidR="00294F93" w:rsidRDefault="00294F9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Location</w:t>
            </w:r>
          </w:p>
        </w:tc>
        <w:tc>
          <w:tcPr>
            <w:tcW w:w="2977" w:type="dxa"/>
          </w:tcPr>
          <w:p w:rsidR="00294F93" w:rsidRPr="00692521" w:rsidRDefault="00294F93">
            <w:pPr>
              <w:rPr>
                <w:rFonts w:eastAsia="ＭＳ 明朝"/>
                <w:b/>
                <w:sz w:val="20"/>
                <w:lang w:eastAsia="ja-JP"/>
              </w:rPr>
            </w:pPr>
            <w:r w:rsidRPr="000F1A60">
              <w:rPr>
                <w:b/>
                <w:sz w:val="20"/>
              </w:rPr>
              <w:t>Actions</w:t>
            </w:r>
          </w:p>
        </w:tc>
        <w:tc>
          <w:tcPr>
            <w:tcW w:w="1417" w:type="dxa"/>
          </w:tcPr>
          <w:p w:rsidR="00294F93" w:rsidRDefault="00294F93">
            <w:pPr>
              <w:rPr>
                <w:rFonts w:eastAsia="ＭＳ 明朝"/>
                <w:b/>
                <w:sz w:val="20"/>
                <w:lang w:eastAsia="ja-JP"/>
              </w:rPr>
            </w:pPr>
            <w:r>
              <w:rPr>
                <w:rFonts w:eastAsia="ＭＳ 明朝"/>
                <w:b/>
                <w:sz w:val="20"/>
                <w:lang w:eastAsia="ja-JP"/>
              </w:rPr>
              <w:t>Result of each meeting</w:t>
            </w:r>
          </w:p>
        </w:tc>
      </w:tr>
      <w:tr w:rsidR="00294F93" w:rsidTr="00277394">
        <w:trPr>
          <w:trHeight w:val="883"/>
        </w:trPr>
        <w:tc>
          <w:tcPr>
            <w:tcW w:w="1353" w:type="dxa"/>
            <w:vMerge w:val="restart"/>
          </w:tcPr>
          <w:p w:rsidR="00294F93" w:rsidRDefault="00294F93">
            <w:pPr>
              <w:rPr>
                <w:sz w:val="20"/>
              </w:rPr>
            </w:pPr>
            <w:r>
              <w:rPr>
                <w:sz w:val="20"/>
              </w:rPr>
              <w:t xml:space="preserve">IEEE 802.16 </w:t>
            </w:r>
          </w:p>
        </w:tc>
        <w:tc>
          <w:tcPr>
            <w:tcW w:w="567" w:type="dxa"/>
            <w:vMerge w:val="restart"/>
          </w:tcPr>
          <w:p w:rsidR="00294F93" w:rsidRDefault="00294F93">
            <w:pPr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1134" w:type="dxa"/>
            <w:vMerge w:val="restart"/>
          </w:tcPr>
          <w:p w:rsidR="00294F93" w:rsidRDefault="00294F93">
            <w:pPr>
              <w:rPr>
                <w:sz w:val="20"/>
              </w:rPr>
            </w:pPr>
            <w:r>
              <w:rPr>
                <w:sz w:val="20"/>
              </w:rPr>
              <w:t>10-Jan-2011</w:t>
            </w:r>
          </w:p>
        </w:tc>
        <w:tc>
          <w:tcPr>
            <w:tcW w:w="1134" w:type="dxa"/>
            <w:vMerge w:val="restart"/>
          </w:tcPr>
          <w:p w:rsidR="00294F93" w:rsidRDefault="00294F93">
            <w:pPr>
              <w:rPr>
                <w:sz w:val="20"/>
              </w:rPr>
            </w:pPr>
            <w:r>
              <w:rPr>
                <w:sz w:val="20"/>
              </w:rPr>
              <w:t>13-Jan-2011</w:t>
            </w:r>
          </w:p>
        </w:tc>
        <w:tc>
          <w:tcPr>
            <w:tcW w:w="1417" w:type="dxa"/>
            <w:vMerge w:val="restart"/>
          </w:tcPr>
          <w:p w:rsidR="00294F93" w:rsidRDefault="00294F93">
            <w:pPr>
              <w:rPr>
                <w:sz w:val="20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0"/>
                  </w:rPr>
                  <w:t>Taipei</w:t>
                </w:r>
              </w:smartTag>
              <w:r>
                <w:rPr>
                  <w:sz w:val="20"/>
                </w:rPr>
                <w:t xml:space="preserve">, </w:t>
              </w:r>
              <w:smartTag w:uri="urn:schemas-microsoft-com:office:smarttags" w:element="country-region">
                <w:r>
                  <w:rPr>
                    <w:sz w:val="20"/>
                  </w:rPr>
                  <w:t>Taiwan</w:t>
                </w:r>
              </w:smartTag>
            </w:smartTag>
          </w:p>
        </w:tc>
        <w:tc>
          <w:tcPr>
            <w:tcW w:w="2977" w:type="dxa"/>
            <w:tcBorders>
              <w:bottom w:val="dashSmallGap" w:sz="4" w:space="0" w:color="auto"/>
            </w:tcBorders>
          </w:tcPr>
          <w:p w:rsidR="00294F93" w:rsidRDefault="00294F93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Further develop contribution for IMT.RSPEC</w:t>
            </w:r>
            <w:r>
              <w:rPr>
                <w:rFonts w:eastAsia="ＭＳ 明朝"/>
                <w:sz w:val="20"/>
                <w:lang w:eastAsia="ja-JP"/>
              </w:rPr>
              <w:t xml:space="preserve"> (</w:t>
            </w:r>
            <w:r>
              <w:rPr>
                <w:sz w:val="20"/>
              </w:rPr>
              <w:t xml:space="preserve">Overview </w:t>
            </w:r>
            <w:r>
              <w:rPr>
                <w:rFonts w:eastAsia="ＭＳ 明朝"/>
                <w:sz w:val="20"/>
                <w:lang w:eastAsia="ja-JP"/>
              </w:rPr>
              <w:t>in B.1 &amp; t</w:t>
            </w:r>
            <w:r>
              <w:rPr>
                <w:sz w:val="20"/>
              </w:rPr>
              <w:t>itles and synopses of the GCS</w:t>
            </w:r>
            <w:r>
              <w:rPr>
                <w:rFonts w:eastAsia="ＭＳ 明朝"/>
                <w:sz w:val="20"/>
                <w:lang w:eastAsia="ja-JP"/>
              </w:rPr>
              <w:t xml:space="preserve"> in </w:t>
            </w:r>
            <w:r>
              <w:rPr>
                <w:sz w:val="20"/>
              </w:rPr>
              <w:t>B.2</w:t>
            </w:r>
            <w:r>
              <w:rPr>
                <w:rFonts w:eastAsia="ＭＳ 明朝"/>
                <w:sz w:val="20"/>
                <w:lang w:eastAsia="ja-JP"/>
              </w:rPr>
              <w:t>)</w:t>
            </w:r>
          </w:p>
        </w:tc>
        <w:tc>
          <w:tcPr>
            <w:tcW w:w="1417" w:type="dxa"/>
            <w:tcBorders>
              <w:bottom w:val="dashSmallGap" w:sz="4" w:space="0" w:color="auto"/>
            </w:tcBorders>
          </w:tcPr>
          <w:p w:rsidR="00294F93" w:rsidRDefault="00294F93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Done</w:t>
            </w:r>
          </w:p>
          <w:p w:rsidR="00294F93" w:rsidRDefault="00294F93">
            <w:pPr>
              <w:rPr>
                <w:sz w:val="20"/>
              </w:rPr>
            </w:pPr>
            <w:r>
              <w:rPr>
                <w:rFonts w:eastAsia="ＭＳ 明朝"/>
                <w:sz w:val="20"/>
                <w:lang w:eastAsia="ja-JP"/>
              </w:rPr>
              <w:t>(</w:t>
            </w:r>
            <w:r w:rsidRPr="00277394">
              <w:rPr>
                <w:rFonts w:eastAsia="ＭＳ 明朝"/>
                <w:sz w:val="20"/>
                <w:lang w:eastAsia="ja-JP"/>
              </w:rPr>
              <w:t>L802.16-10/0113d9</w:t>
            </w:r>
            <w:r>
              <w:rPr>
                <w:rFonts w:eastAsia="ＭＳ 明朝"/>
                <w:sz w:val="20"/>
                <w:lang w:eastAsia="ja-JP"/>
              </w:rPr>
              <w:t>)</w:t>
            </w:r>
          </w:p>
        </w:tc>
      </w:tr>
      <w:tr w:rsidR="00294F93" w:rsidTr="00277394">
        <w:trPr>
          <w:trHeight w:val="1100"/>
        </w:trPr>
        <w:tc>
          <w:tcPr>
            <w:tcW w:w="1353" w:type="dxa"/>
            <w:vMerge/>
          </w:tcPr>
          <w:p w:rsidR="00294F93" w:rsidRDefault="00294F93">
            <w:pPr>
              <w:rPr>
                <w:sz w:val="20"/>
              </w:rPr>
            </w:pPr>
          </w:p>
        </w:tc>
        <w:tc>
          <w:tcPr>
            <w:tcW w:w="567" w:type="dxa"/>
            <w:vMerge/>
          </w:tcPr>
          <w:p w:rsidR="00294F93" w:rsidRDefault="00294F93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294F93" w:rsidRDefault="00294F93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294F93" w:rsidRDefault="00294F93">
            <w:pPr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294F93" w:rsidRDefault="00294F93">
            <w:pPr>
              <w:rPr>
                <w:sz w:val="20"/>
              </w:rPr>
            </w:pPr>
          </w:p>
        </w:tc>
        <w:tc>
          <w:tcPr>
            <w:tcW w:w="297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94F93" w:rsidRDefault="00294F93" w:rsidP="00A24141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rFonts w:eastAsia="ＭＳ 明朝"/>
                <w:sz w:val="20"/>
                <w:lang w:eastAsia="ja-JP"/>
              </w:rPr>
              <w:t xml:space="preserve">Send LS to </w:t>
            </w:r>
            <w:r w:rsidRPr="000F1A60">
              <w:rPr>
                <w:sz w:val="20"/>
              </w:rPr>
              <w:t>ARIB</w:t>
            </w:r>
            <w:r>
              <w:rPr>
                <w:rFonts w:eastAsia="ＭＳ 明朝"/>
                <w:sz w:val="20"/>
                <w:lang w:eastAsia="ja-JP"/>
              </w:rPr>
              <w:t>,</w:t>
            </w:r>
            <w:r w:rsidRPr="000F1A60">
              <w:rPr>
                <w:sz w:val="20"/>
              </w:rPr>
              <w:t xml:space="preserve"> TTA</w:t>
            </w:r>
            <w:r>
              <w:rPr>
                <w:rFonts w:eastAsia="ＭＳ 明朝"/>
                <w:sz w:val="20"/>
                <w:lang w:eastAsia="ja-JP"/>
              </w:rPr>
              <w:t xml:space="preserve"> and the WiMAX Forum</w:t>
            </w:r>
            <w:r w:rsidRPr="000F1A60">
              <w:rPr>
                <w:sz w:val="20"/>
              </w:rPr>
              <w:t xml:space="preserve"> on the status of preparations for submission towards IMT.RSPEC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94F93" w:rsidRDefault="00294F93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Done</w:t>
            </w:r>
          </w:p>
          <w:p w:rsidR="00294F93" w:rsidRDefault="00294F93">
            <w:pPr>
              <w:rPr>
                <w:sz w:val="20"/>
              </w:rPr>
            </w:pPr>
            <w:r>
              <w:rPr>
                <w:rFonts w:eastAsia="ＭＳ 明朝"/>
                <w:sz w:val="20"/>
                <w:lang w:eastAsia="ja-JP"/>
              </w:rPr>
              <w:t>(</w:t>
            </w:r>
            <w:r w:rsidRPr="00277394">
              <w:rPr>
                <w:rFonts w:eastAsia="ＭＳ 明朝"/>
                <w:sz w:val="20"/>
                <w:lang w:eastAsia="ja-JP"/>
              </w:rPr>
              <w:t>L802.16-10/0129r1</w:t>
            </w:r>
            <w:r>
              <w:rPr>
                <w:rFonts w:eastAsia="ＭＳ 明朝"/>
                <w:sz w:val="20"/>
                <w:lang w:eastAsia="ja-JP"/>
              </w:rPr>
              <w:t>)</w:t>
            </w:r>
          </w:p>
        </w:tc>
      </w:tr>
      <w:tr w:rsidR="00294F93" w:rsidTr="00277394">
        <w:trPr>
          <w:trHeight w:val="883"/>
        </w:trPr>
        <w:tc>
          <w:tcPr>
            <w:tcW w:w="1353" w:type="dxa"/>
            <w:vMerge/>
          </w:tcPr>
          <w:p w:rsidR="00294F93" w:rsidRDefault="00294F93">
            <w:pPr>
              <w:rPr>
                <w:sz w:val="20"/>
              </w:rPr>
            </w:pPr>
          </w:p>
        </w:tc>
        <w:tc>
          <w:tcPr>
            <w:tcW w:w="567" w:type="dxa"/>
            <w:vMerge/>
          </w:tcPr>
          <w:p w:rsidR="00294F93" w:rsidRDefault="00294F93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294F93" w:rsidRDefault="00294F93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294F93" w:rsidRDefault="00294F93">
            <w:pPr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294F93" w:rsidRDefault="00294F93">
            <w:pPr>
              <w:rPr>
                <w:sz w:val="20"/>
              </w:rPr>
            </w:pPr>
          </w:p>
        </w:tc>
        <w:tc>
          <w:tcPr>
            <w:tcW w:w="297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94F93" w:rsidRDefault="00294F93" w:rsidP="004B4B0B">
            <w:pPr>
              <w:numPr>
                <w:ilvl w:val="0"/>
                <w:numId w:val="6"/>
              </w:num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Develop</w:t>
            </w:r>
            <w:r w:rsidRPr="000F1A60">
              <w:rPr>
                <w:sz w:val="20"/>
              </w:rPr>
              <w:t xml:space="preserve"> contribution to WP 5D on </w:t>
            </w:r>
            <w:r>
              <w:rPr>
                <w:rFonts w:eastAsia="ＭＳ 明朝"/>
                <w:sz w:val="20"/>
                <w:lang w:eastAsia="ja-JP"/>
              </w:rPr>
              <w:t>M.1224 (to provide Abbreviations)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94F93" w:rsidRDefault="00294F93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Done</w:t>
            </w:r>
          </w:p>
          <w:p w:rsidR="00294F93" w:rsidRDefault="00294F93">
            <w:pPr>
              <w:rPr>
                <w:sz w:val="20"/>
              </w:rPr>
            </w:pPr>
            <w:r>
              <w:rPr>
                <w:rFonts w:eastAsia="ＭＳ 明朝"/>
                <w:sz w:val="20"/>
                <w:lang w:eastAsia="ja-JP"/>
              </w:rPr>
              <w:t>(</w:t>
            </w:r>
            <w:r w:rsidRPr="00AF5D9E">
              <w:rPr>
                <w:rFonts w:eastAsia="ＭＳ 明朝"/>
                <w:sz w:val="20"/>
                <w:lang w:eastAsia="ja-JP"/>
              </w:rPr>
              <w:t>L802.16-10/00132d1</w:t>
            </w:r>
            <w:r>
              <w:rPr>
                <w:rFonts w:eastAsia="ＭＳ 明朝"/>
                <w:sz w:val="20"/>
                <w:lang w:eastAsia="ja-JP"/>
              </w:rPr>
              <w:t>)</w:t>
            </w:r>
          </w:p>
        </w:tc>
      </w:tr>
      <w:tr w:rsidR="00294F93" w:rsidTr="00277394">
        <w:trPr>
          <w:trHeight w:val="421"/>
        </w:trPr>
        <w:tc>
          <w:tcPr>
            <w:tcW w:w="1353" w:type="dxa"/>
            <w:vMerge/>
          </w:tcPr>
          <w:p w:rsidR="00294F93" w:rsidRDefault="00294F93">
            <w:pPr>
              <w:rPr>
                <w:sz w:val="20"/>
              </w:rPr>
            </w:pPr>
          </w:p>
        </w:tc>
        <w:tc>
          <w:tcPr>
            <w:tcW w:w="567" w:type="dxa"/>
            <w:vMerge/>
          </w:tcPr>
          <w:p w:rsidR="00294F93" w:rsidRDefault="00294F93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294F93" w:rsidRDefault="00294F93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294F93" w:rsidRDefault="00294F93">
            <w:pPr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294F93" w:rsidRDefault="00294F93">
            <w:pPr>
              <w:rPr>
                <w:sz w:val="20"/>
              </w:rPr>
            </w:pPr>
          </w:p>
        </w:tc>
        <w:tc>
          <w:tcPr>
            <w:tcW w:w="297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94F93" w:rsidRDefault="00294F93" w:rsidP="009A0273">
            <w:pPr>
              <w:numPr>
                <w:ilvl w:val="0"/>
                <w:numId w:val="6"/>
              </w:num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Develop plan for the March 2011 WATO meeting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94F93" w:rsidRDefault="00294F93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Done</w:t>
            </w:r>
          </w:p>
          <w:p w:rsidR="00294F93" w:rsidRDefault="00294F93">
            <w:pPr>
              <w:rPr>
                <w:sz w:val="20"/>
              </w:rPr>
            </w:pPr>
            <w:r>
              <w:rPr>
                <w:rFonts w:eastAsia="ＭＳ 明朝"/>
                <w:sz w:val="20"/>
                <w:lang w:eastAsia="ja-JP"/>
              </w:rPr>
              <w:t>(</w:t>
            </w:r>
            <w:r w:rsidRPr="001A79A4">
              <w:rPr>
                <w:rFonts w:eastAsia="ＭＳ 明朝"/>
                <w:sz w:val="20"/>
                <w:lang w:eastAsia="ja-JP"/>
              </w:rPr>
              <w:t>L802.16-10/0130</w:t>
            </w:r>
            <w:r>
              <w:rPr>
                <w:rFonts w:eastAsia="ＭＳ 明朝"/>
                <w:sz w:val="20"/>
                <w:lang w:eastAsia="ja-JP"/>
              </w:rPr>
              <w:t>)</w:t>
            </w:r>
          </w:p>
        </w:tc>
      </w:tr>
      <w:tr w:rsidR="00294F93" w:rsidTr="00277394">
        <w:trPr>
          <w:trHeight w:val="1032"/>
        </w:trPr>
        <w:tc>
          <w:tcPr>
            <w:tcW w:w="1353" w:type="dxa"/>
            <w:vMerge/>
          </w:tcPr>
          <w:p w:rsidR="00294F93" w:rsidRDefault="00294F93">
            <w:pPr>
              <w:rPr>
                <w:sz w:val="20"/>
              </w:rPr>
            </w:pPr>
          </w:p>
        </w:tc>
        <w:tc>
          <w:tcPr>
            <w:tcW w:w="567" w:type="dxa"/>
            <w:vMerge/>
          </w:tcPr>
          <w:p w:rsidR="00294F93" w:rsidRDefault="00294F93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294F93" w:rsidRDefault="00294F93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294F93" w:rsidRDefault="00294F93">
            <w:pPr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294F93" w:rsidRDefault="00294F93">
            <w:pPr>
              <w:rPr>
                <w:sz w:val="20"/>
              </w:rPr>
            </w:pPr>
          </w:p>
        </w:tc>
        <w:tc>
          <w:tcPr>
            <w:tcW w:w="2977" w:type="dxa"/>
            <w:tcBorders>
              <w:top w:val="dashSmallGap" w:sz="4" w:space="0" w:color="auto"/>
            </w:tcBorders>
          </w:tcPr>
          <w:p w:rsidR="00294F93" w:rsidRDefault="00294F93" w:rsidP="00671BC5">
            <w:pPr>
              <w:numPr>
                <w:ilvl w:val="0"/>
                <w:numId w:val="6"/>
              </w:numPr>
              <w:rPr>
                <w:rFonts w:eastAsia="ＭＳ 明朝"/>
                <w:sz w:val="20"/>
                <w:lang w:eastAsia="ja-JP"/>
              </w:rPr>
            </w:pPr>
            <w:r w:rsidRPr="007F4311">
              <w:rPr>
                <w:sz w:val="20"/>
              </w:rPr>
              <w:t>Prepare input material for WP 5D Workshop on IMT for the Next Decade (</w:t>
            </w:r>
            <w:r w:rsidRPr="007F4311">
              <w:rPr>
                <w:rFonts w:eastAsia="ＭＳ 明朝"/>
                <w:sz w:val="20"/>
                <w:lang w:eastAsia="ja-JP"/>
              </w:rPr>
              <w:t>Apr-Jul</w:t>
            </w:r>
            <w:r w:rsidRPr="007F4311">
              <w:rPr>
                <w:sz w:val="20"/>
              </w:rPr>
              <w:t xml:space="preserve"> 201</w:t>
            </w:r>
            <w:r w:rsidRPr="007F4311">
              <w:rPr>
                <w:rFonts w:eastAsia="ＭＳ 明朝"/>
                <w:sz w:val="20"/>
                <w:lang w:eastAsia="ja-JP"/>
              </w:rPr>
              <w:t>1</w:t>
            </w:r>
            <w:r w:rsidRPr="007F4311">
              <w:rPr>
                <w:sz w:val="20"/>
              </w:rPr>
              <w:t xml:space="preserve">) </w:t>
            </w:r>
          </w:p>
        </w:tc>
        <w:tc>
          <w:tcPr>
            <w:tcW w:w="1417" w:type="dxa"/>
            <w:tcBorders>
              <w:top w:val="dashSmallGap" w:sz="4" w:space="0" w:color="auto"/>
            </w:tcBorders>
          </w:tcPr>
          <w:p w:rsidR="00294F93" w:rsidRDefault="00294F93">
            <w:pPr>
              <w:rPr>
                <w:sz w:val="20"/>
              </w:rPr>
            </w:pPr>
            <w:r>
              <w:rPr>
                <w:rFonts w:eastAsia="ＭＳ 明朝"/>
                <w:sz w:val="20"/>
                <w:lang w:eastAsia="ja-JP"/>
              </w:rPr>
              <w:t>Withdrawn</w:t>
            </w:r>
          </w:p>
        </w:tc>
      </w:tr>
      <w:tr w:rsidR="00294F93" w:rsidTr="00277394">
        <w:tc>
          <w:tcPr>
            <w:tcW w:w="1353" w:type="dxa"/>
          </w:tcPr>
          <w:p w:rsidR="00294F93" w:rsidRPr="00641137" w:rsidRDefault="00294F93" w:rsidP="00F524F5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IEEE 802.18</w:t>
            </w:r>
          </w:p>
        </w:tc>
        <w:tc>
          <w:tcPr>
            <w:tcW w:w="567" w:type="dxa"/>
          </w:tcPr>
          <w:p w:rsidR="00294F93" w:rsidRDefault="00294F93" w:rsidP="00F524F5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294F93" w:rsidRPr="009232EF" w:rsidRDefault="00294F93" w:rsidP="00F524F5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16-Jan-2011</w:t>
            </w:r>
          </w:p>
        </w:tc>
        <w:tc>
          <w:tcPr>
            <w:tcW w:w="1134" w:type="dxa"/>
          </w:tcPr>
          <w:p w:rsidR="00294F93" w:rsidRPr="009232EF" w:rsidRDefault="00294F93" w:rsidP="00403B81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21-Jan-2011</w:t>
            </w:r>
          </w:p>
        </w:tc>
        <w:tc>
          <w:tcPr>
            <w:tcW w:w="1417" w:type="dxa"/>
          </w:tcPr>
          <w:p w:rsidR="00294F93" w:rsidRDefault="00294F93" w:rsidP="00641137">
            <w:pPr>
              <w:rPr>
                <w:sz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9232EF">
                  <w:rPr>
                    <w:sz w:val="20"/>
                  </w:rPr>
                  <w:t>Los Angeles</w:t>
                </w:r>
              </w:smartTag>
              <w:r w:rsidRPr="009232EF">
                <w:rPr>
                  <w:sz w:val="20"/>
                </w:rPr>
                <w:t xml:space="preserve">, </w:t>
              </w:r>
              <w:smartTag w:uri="urn:schemas-microsoft-com:office:smarttags" w:element="State">
                <w:r>
                  <w:rPr>
                    <w:rFonts w:eastAsia="ＭＳ 明朝"/>
                    <w:sz w:val="20"/>
                    <w:lang w:eastAsia="ja-JP"/>
                  </w:rPr>
                  <w:t>CA</w:t>
                </w:r>
              </w:smartTag>
              <w:r w:rsidRPr="009232EF">
                <w:rPr>
                  <w:sz w:val="20"/>
                </w:rPr>
                <w:t xml:space="preserve">, </w:t>
              </w:r>
              <w:smartTag w:uri="urn:schemas-microsoft-com:office:smarttags" w:element="country-region">
                <w:r w:rsidRPr="009232EF">
                  <w:rPr>
                    <w:sz w:val="20"/>
                  </w:rPr>
                  <w:t>USA</w:t>
                </w:r>
              </w:smartTag>
            </w:smartTag>
          </w:p>
        </w:tc>
        <w:tc>
          <w:tcPr>
            <w:tcW w:w="2977" w:type="dxa"/>
          </w:tcPr>
          <w:p w:rsidR="00294F93" w:rsidRPr="000F1A60" w:rsidRDefault="00294F93" w:rsidP="00641137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rFonts w:eastAsia="ＭＳ 明朝"/>
                <w:sz w:val="20"/>
                <w:lang w:eastAsia="ja-JP"/>
              </w:rPr>
              <w:t>No action</w:t>
            </w:r>
          </w:p>
        </w:tc>
        <w:tc>
          <w:tcPr>
            <w:tcW w:w="1417" w:type="dxa"/>
          </w:tcPr>
          <w:p w:rsidR="00294F93" w:rsidRDefault="00294F93">
            <w:pPr>
              <w:rPr>
                <w:sz w:val="20"/>
              </w:rPr>
            </w:pPr>
          </w:p>
        </w:tc>
      </w:tr>
      <w:tr w:rsidR="00294F93" w:rsidTr="00BB4E43">
        <w:trPr>
          <w:trHeight w:val="628"/>
        </w:trPr>
        <w:tc>
          <w:tcPr>
            <w:tcW w:w="1353" w:type="dxa"/>
            <w:vMerge w:val="restart"/>
          </w:tcPr>
          <w:p w:rsidR="00294F93" w:rsidRDefault="00294F93">
            <w:pPr>
              <w:rPr>
                <w:sz w:val="20"/>
              </w:rPr>
            </w:pPr>
            <w:r>
              <w:rPr>
                <w:sz w:val="20"/>
              </w:rPr>
              <w:t>IEEE 802.16</w:t>
            </w:r>
          </w:p>
        </w:tc>
        <w:tc>
          <w:tcPr>
            <w:tcW w:w="567" w:type="dxa"/>
            <w:vMerge w:val="restart"/>
          </w:tcPr>
          <w:p w:rsidR="00294F93" w:rsidRDefault="00294F93">
            <w:pPr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1134" w:type="dxa"/>
            <w:vMerge w:val="restart"/>
          </w:tcPr>
          <w:p w:rsidR="00294F93" w:rsidRDefault="00294F93">
            <w:pPr>
              <w:rPr>
                <w:sz w:val="20"/>
              </w:rPr>
            </w:pPr>
            <w:r>
              <w:rPr>
                <w:sz w:val="20"/>
              </w:rPr>
              <w:t>14-Mar-2011</w:t>
            </w:r>
          </w:p>
        </w:tc>
        <w:tc>
          <w:tcPr>
            <w:tcW w:w="1134" w:type="dxa"/>
            <w:vMerge w:val="restart"/>
          </w:tcPr>
          <w:p w:rsidR="00294F93" w:rsidRDefault="00294F93">
            <w:pPr>
              <w:rPr>
                <w:sz w:val="20"/>
              </w:rPr>
            </w:pPr>
            <w:r>
              <w:rPr>
                <w:sz w:val="20"/>
              </w:rPr>
              <w:t>17-Mar-2011</w:t>
            </w:r>
          </w:p>
        </w:tc>
        <w:tc>
          <w:tcPr>
            <w:tcW w:w="1417" w:type="dxa"/>
            <w:vMerge w:val="restart"/>
          </w:tcPr>
          <w:p w:rsidR="00294F93" w:rsidRPr="008573C5" w:rsidRDefault="00294F93">
            <w:pPr>
              <w:rPr>
                <w:rFonts w:eastAsia="ＭＳ 明朝"/>
                <w:sz w:val="20"/>
                <w:lang w:eastAsia="ja-JP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0"/>
                  </w:rPr>
                  <w:t>Singapore</w:t>
                </w:r>
              </w:smartTag>
            </w:smartTag>
          </w:p>
        </w:tc>
        <w:tc>
          <w:tcPr>
            <w:tcW w:w="2977" w:type="dxa"/>
          </w:tcPr>
          <w:p w:rsidR="00294F93" w:rsidRDefault="00294F93" w:rsidP="00404286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rFonts w:eastAsia="ＭＳ 明朝"/>
                <w:sz w:val="20"/>
                <w:lang w:eastAsia="ja-JP"/>
              </w:rPr>
              <w:t>Develop</w:t>
            </w:r>
            <w:r w:rsidRPr="000F1A60">
              <w:rPr>
                <w:sz w:val="20"/>
              </w:rPr>
              <w:t xml:space="preserve"> </w:t>
            </w:r>
            <w:r>
              <w:rPr>
                <w:rFonts w:eastAsia="ＭＳ 明朝"/>
                <w:sz w:val="20"/>
                <w:lang w:eastAsia="ja-JP"/>
              </w:rPr>
              <w:t xml:space="preserve">and finalize </w:t>
            </w:r>
            <w:r w:rsidRPr="000F1A60">
              <w:rPr>
                <w:sz w:val="20"/>
              </w:rPr>
              <w:t>M.1457-1</w:t>
            </w:r>
            <w:r>
              <w:rPr>
                <w:rFonts w:eastAsia="ＭＳ 明朝"/>
                <w:sz w:val="20"/>
                <w:lang w:eastAsia="ja-JP"/>
              </w:rPr>
              <w:t>1</w:t>
            </w:r>
            <w:r w:rsidRPr="000F1A60">
              <w:rPr>
                <w:sz w:val="20"/>
              </w:rPr>
              <w:t xml:space="preserve"> </w:t>
            </w:r>
            <w:r>
              <w:rPr>
                <w:rFonts w:eastAsia="ＭＳ 明朝"/>
                <w:sz w:val="20"/>
                <w:lang w:eastAsia="ja-JP"/>
              </w:rPr>
              <w:t>M</w:t>
            </w:r>
            <w:r w:rsidRPr="000F1A60">
              <w:rPr>
                <w:sz w:val="20"/>
              </w:rPr>
              <w:t>eeting X contribution</w:t>
            </w:r>
          </w:p>
        </w:tc>
        <w:tc>
          <w:tcPr>
            <w:tcW w:w="1417" w:type="dxa"/>
          </w:tcPr>
          <w:p w:rsidR="00294F93" w:rsidRDefault="00294F93" w:rsidP="00404286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Done</w:t>
            </w:r>
          </w:p>
          <w:p w:rsidR="00294F93" w:rsidRPr="00BB4E43" w:rsidRDefault="00294F93" w:rsidP="00404286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(</w:t>
            </w:r>
            <w:r w:rsidRPr="001A79A4">
              <w:rPr>
                <w:rFonts w:eastAsia="ＭＳ 明朝"/>
                <w:sz w:val="20"/>
                <w:lang w:eastAsia="ja-JP"/>
              </w:rPr>
              <w:t>L802.16-11/0009r1</w:t>
            </w:r>
            <w:r>
              <w:rPr>
                <w:rFonts w:eastAsia="ＭＳ 明朝"/>
                <w:sz w:val="20"/>
                <w:lang w:eastAsia="ja-JP"/>
              </w:rPr>
              <w:t>)</w:t>
            </w:r>
          </w:p>
        </w:tc>
      </w:tr>
      <w:tr w:rsidR="00294F93" w:rsidTr="00277394">
        <w:trPr>
          <w:trHeight w:val="934"/>
        </w:trPr>
        <w:tc>
          <w:tcPr>
            <w:tcW w:w="1353" w:type="dxa"/>
            <w:vMerge/>
          </w:tcPr>
          <w:p w:rsidR="00294F93" w:rsidRDefault="00294F93">
            <w:pPr>
              <w:rPr>
                <w:sz w:val="20"/>
              </w:rPr>
            </w:pPr>
          </w:p>
        </w:tc>
        <w:tc>
          <w:tcPr>
            <w:tcW w:w="567" w:type="dxa"/>
            <w:vMerge/>
          </w:tcPr>
          <w:p w:rsidR="00294F93" w:rsidRDefault="00294F93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294F93" w:rsidRDefault="00294F93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294F93" w:rsidRDefault="00294F93">
            <w:pPr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294F93" w:rsidRDefault="00294F93">
            <w:pPr>
              <w:rPr>
                <w:sz w:val="20"/>
              </w:rPr>
            </w:pPr>
          </w:p>
        </w:tc>
        <w:tc>
          <w:tcPr>
            <w:tcW w:w="297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94F93" w:rsidRPr="000F1A60" w:rsidRDefault="00294F93" w:rsidP="001867B0">
            <w:pPr>
              <w:numPr>
                <w:ilvl w:val="0"/>
                <w:numId w:val="6"/>
              </w:numPr>
              <w:rPr>
                <w:sz w:val="20"/>
              </w:rPr>
            </w:pPr>
            <w:r w:rsidRPr="00F054F3">
              <w:rPr>
                <w:sz w:val="20"/>
              </w:rPr>
              <w:t xml:space="preserve">Finalize contribution </w:t>
            </w:r>
            <w:r>
              <w:rPr>
                <w:rFonts w:eastAsia="ＭＳ 明朝"/>
                <w:sz w:val="20"/>
                <w:lang w:eastAsia="ja-JP"/>
              </w:rPr>
              <w:t>on</w:t>
            </w:r>
            <w:r w:rsidRPr="00F054F3">
              <w:rPr>
                <w:sz w:val="20"/>
              </w:rPr>
              <w:t xml:space="preserve"> IMT.RSPEC</w:t>
            </w:r>
            <w:r w:rsidRPr="00F054F3">
              <w:rPr>
                <w:rFonts w:eastAsia="ＭＳ 明朝"/>
                <w:sz w:val="20"/>
                <w:lang w:eastAsia="ja-JP"/>
              </w:rPr>
              <w:t xml:space="preserve"> (</w:t>
            </w:r>
            <w:r w:rsidRPr="00F054F3">
              <w:rPr>
                <w:sz w:val="20"/>
              </w:rPr>
              <w:t xml:space="preserve">Overview </w:t>
            </w:r>
            <w:r w:rsidRPr="00F054F3">
              <w:rPr>
                <w:rFonts w:eastAsia="ＭＳ 明朝"/>
                <w:sz w:val="20"/>
                <w:lang w:eastAsia="ja-JP"/>
              </w:rPr>
              <w:t>in B.1 &amp; t</w:t>
            </w:r>
            <w:r w:rsidRPr="00F054F3">
              <w:rPr>
                <w:sz w:val="20"/>
              </w:rPr>
              <w:t>itles and synopses of the GCS</w:t>
            </w:r>
            <w:r w:rsidRPr="00F054F3">
              <w:rPr>
                <w:rFonts w:eastAsia="ＭＳ 明朝"/>
                <w:sz w:val="20"/>
                <w:lang w:eastAsia="ja-JP"/>
              </w:rPr>
              <w:t xml:space="preserve"> in </w:t>
            </w:r>
            <w:r w:rsidRPr="00F054F3">
              <w:rPr>
                <w:sz w:val="20"/>
              </w:rPr>
              <w:t>B.2)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94F93" w:rsidRDefault="00294F93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Done</w:t>
            </w:r>
          </w:p>
          <w:p w:rsidR="00294F93" w:rsidRDefault="00294F93">
            <w:pPr>
              <w:rPr>
                <w:sz w:val="20"/>
              </w:rPr>
            </w:pPr>
            <w:r>
              <w:rPr>
                <w:rFonts w:eastAsia="ＭＳ 明朝"/>
                <w:sz w:val="20"/>
                <w:lang w:eastAsia="ja-JP"/>
              </w:rPr>
              <w:t>(</w:t>
            </w:r>
            <w:r w:rsidRPr="00E816D5">
              <w:rPr>
                <w:rFonts w:eastAsia="ＭＳ 明朝"/>
                <w:sz w:val="20"/>
                <w:lang w:eastAsia="ja-JP"/>
              </w:rPr>
              <w:t>L802.16-11/0010r2</w:t>
            </w:r>
            <w:r>
              <w:rPr>
                <w:rFonts w:eastAsia="ＭＳ 明朝"/>
                <w:sz w:val="20"/>
                <w:lang w:eastAsia="ja-JP"/>
              </w:rPr>
              <w:t>)</w:t>
            </w:r>
          </w:p>
        </w:tc>
      </w:tr>
      <w:tr w:rsidR="00294F93" w:rsidTr="00277394">
        <w:trPr>
          <w:trHeight w:val="911"/>
        </w:trPr>
        <w:tc>
          <w:tcPr>
            <w:tcW w:w="1353" w:type="dxa"/>
            <w:vMerge/>
          </w:tcPr>
          <w:p w:rsidR="00294F93" w:rsidRDefault="00294F93">
            <w:pPr>
              <w:rPr>
                <w:sz w:val="20"/>
              </w:rPr>
            </w:pPr>
          </w:p>
        </w:tc>
        <w:tc>
          <w:tcPr>
            <w:tcW w:w="567" w:type="dxa"/>
            <w:vMerge/>
          </w:tcPr>
          <w:p w:rsidR="00294F93" w:rsidRDefault="00294F93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294F93" w:rsidRDefault="00294F93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294F93" w:rsidRDefault="00294F93">
            <w:pPr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294F93" w:rsidRDefault="00294F93">
            <w:pPr>
              <w:rPr>
                <w:sz w:val="20"/>
              </w:rPr>
            </w:pPr>
          </w:p>
        </w:tc>
        <w:tc>
          <w:tcPr>
            <w:tcW w:w="297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94F93" w:rsidRDefault="00294F93" w:rsidP="004B4B0B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rFonts w:eastAsia="ＭＳ 明朝"/>
                <w:sz w:val="20"/>
                <w:lang w:eastAsia="ja-JP"/>
              </w:rPr>
              <w:t>Finalize</w:t>
            </w:r>
            <w:r w:rsidRPr="000F1A60">
              <w:rPr>
                <w:sz w:val="20"/>
              </w:rPr>
              <w:t xml:space="preserve"> contribution to WP 5D on </w:t>
            </w:r>
            <w:r>
              <w:rPr>
                <w:rFonts w:eastAsia="ＭＳ 明朝"/>
                <w:sz w:val="20"/>
                <w:lang w:eastAsia="ja-JP"/>
              </w:rPr>
              <w:t>M.1224 (to provide Abbreviations)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94F93" w:rsidRDefault="00294F93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Done</w:t>
            </w:r>
          </w:p>
          <w:p w:rsidR="00294F93" w:rsidRDefault="00294F93">
            <w:pPr>
              <w:rPr>
                <w:sz w:val="20"/>
              </w:rPr>
            </w:pPr>
            <w:r>
              <w:rPr>
                <w:rFonts w:eastAsia="ＭＳ 明朝"/>
                <w:sz w:val="20"/>
                <w:lang w:eastAsia="ja-JP"/>
              </w:rPr>
              <w:t>(</w:t>
            </w:r>
            <w:r w:rsidRPr="00AF5D9E">
              <w:rPr>
                <w:rFonts w:eastAsia="ＭＳ 明朝"/>
                <w:sz w:val="20"/>
                <w:lang w:eastAsia="ja-JP"/>
              </w:rPr>
              <w:t>L802.16-11/0012r3</w:t>
            </w:r>
            <w:r>
              <w:rPr>
                <w:rFonts w:eastAsia="ＭＳ 明朝"/>
                <w:sz w:val="20"/>
                <w:lang w:eastAsia="ja-JP"/>
              </w:rPr>
              <w:t>)</w:t>
            </w:r>
          </w:p>
        </w:tc>
      </w:tr>
      <w:tr w:rsidR="00294F93" w:rsidTr="00277394">
        <w:trPr>
          <w:trHeight w:val="1100"/>
        </w:trPr>
        <w:tc>
          <w:tcPr>
            <w:tcW w:w="1353" w:type="dxa"/>
            <w:vMerge/>
          </w:tcPr>
          <w:p w:rsidR="00294F93" w:rsidRDefault="00294F93">
            <w:pPr>
              <w:rPr>
                <w:sz w:val="20"/>
              </w:rPr>
            </w:pPr>
          </w:p>
        </w:tc>
        <w:tc>
          <w:tcPr>
            <w:tcW w:w="567" w:type="dxa"/>
            <w:vMerge/>
          </w:tcPr>
          <w:p w:rsidR="00294F93" w:rsidRDefault="00294F93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294F93" w:rsidRDefault="00294F93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294F93" w:rsidRDefault="00294F93">
            <w:pPr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294F93" w:rsidRDefault="00294F93">
            <w:pPr>
              <w:rPr>
                <w:sz w:val="20"/>
              </w:rPr>
            </w:pPr>
          </w:p>
        </w:tc>
        <w:tc>
          <w:tcPr>
            <w:tcW w:w="297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94F93" w:rsidRDefault="00294F93" w:rsidP="00024FA1">
            <w:pPr>
              <w:numPr>
                <w:ilvl w:val="0"/>
                <w:numId w:val="6"/>
              </w:num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 xml:space="preserve">Send LS to </w:t>
            </w:r>
            <w:r w:rsidRPr="000F1A60">
              <w:rPr>
                <w:sz w:val="20"/>
              </w:rPr>
              <w:t>ARIB</w:t>
            </w:r>
            <w:r>
              <w:rPr>
                <w:rFonts w:eastAsia="ＭＳ 明朝"/>
                <w:sz w:val="20"/>
                <w:lang w:eastAsia="ja-JP"/>
              </w:rPr>
              <w:t>,</w:t>
            </w:r>
            <w:r w:rsidRPr="000F1A60">
              <w:rPr>
                <w:sz w:val="20"/>
              </w:rPr>
              <w:t xml:space="preserve"> TTA</w:t>
            </w:r>
            <w:r>
              <w:rPr>
                <w:rFonts w:eastAsia="ＭＳ 明朝"/>
                <w:sz w:val="20"/>
                <w:lang w:eastAsia="ja-JP"/>
              </w:rPr>
              <w:t xml:space="preserve"> and the WiMAX Forum</w:t>
            </w:r>
            <w:r w:rsidRPr="000F1A60">
              <w:rPr>
                <w:sz w:val="20"/>
              </w:rPr>
              <w:t xml:space="preserve"> on the status of preparations for submission towards IMT.RSPEC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94F93" w:rsidRDefault="00294F93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Done</w:t>
            </w:r>
          </w:p>
          <w:p w:rsidR="00294F93" w:rsidRDefault="00294F93">
            <w:pPr>
              <w:rPr>
                <w:sz w:val="20"/>
              </w:rPr>
            </w:pPr>
            <w:r>
              <w:rPr>
                <w:rFonts w:eastAsia="ＭＳ 明朝"/>
                <w:sz w:val="20"/>
                <w:lang w:eastAsia="ja-JP"/>
              </w:rPr>
              <w:t>(</w:t>
            </w:r>
            <w:r w:rsidRPr="003B70B4">
              <w:rPr>
                <w:rFonts w:eastAsia="ＭＳ 明朝"/>
                <w:sz w:val="20"/>
                <w:lang w:eastAsia="ja-JP"/>
              </w:rPr>
              <w:t>L802.16-11/0018r1</w:t>
            </w:r>
            <w:r>
              <w:rPr>
                <w:rFonts w:eastAsia="ＭＳ 明朝"/>
                <w:sz w:val="20"/>
                <w:lang w:eastAsia="ja-JP"/>
              </w:rPr>
              <w:t>)</w:t>
            </w:r>
          </w:p>
        </w:tc>
      </w:tr>
      <w:tr w:rsidR="00294F93" w:rsidTr="00277394">
        <w:trPr>
          <w:trHeight w:val="956"/>
        </w:trPr>
        <w:tc>
          <w:tcPr>
            <w:tcW w:w="1353" w:type="dxa"/>
            <w:vMerge/>
          </w:tcPr>
          <w:p w:rsidR="00294F93" w:rsidRDefault="00294F93">
            <w:pPr>
              <w:rPr>
                <w:sz w:val="20"/>
              </w:rPr>
            </w:pPr>
          </w:p>
        </w:tc>
        <w:tc>
          <w:tcPr>
            <w:tcW w:w="567" w:type="dxa"/>
            <w:vMerge/>
          </w:tcPr>
          <w:p w:rsidR="00294F93" w:rsidRDefault="00294F93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294F93" w:rsidRDefault="00294F93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294F93" w:rsidRDefault="00294F93">
            <w:pPr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294F93" w:rsidRDefault="00294F93">
            <w:pPr>
              <w:rPr>
                <w:sz w:val="20"/>
              </w:rPr>
            </w:pPr>
          </w:p>
        </w:tc>
        <w:tc>
          <w:tcPr>
            <w:tcW w:w="2977" w:type="dxa"/>
            <w:tcBorders>
              <w:top w:val="dashSmallGap" w:sz="4" w:space="0" w:color="auto"/>
            </w:tcBorders>
          </w:tcPr>
          <w:p w:rsidR="00294F93" w:rsidRDefault="00294F93">
            <w:pPr>
              <w:numPr>
                <w:ilvl w:val="0"/>
                <w:numId w:val="6"/>
              </w:numPr>
              <w:rPr>
                <w:rFonts w:eastAsia="ＭＳ 明朝"/>
                <w:sz w:val="20"/>
                <w:lang w:eastAsia="ja-JP"/>
              </w:rPr>
            </w:pPr>
            <w:r>
              <w:rPr>
                <w:sz w:val="20"/>
              </w:rPr>
              <w:t>Develop contributions to WP 5A on topics such as M2M,</w:t>
            </w:r>
            <w:r>
              <w:rPr>
                <w:rFonts w:ascii="ＭＳ 明朝" w:eastAsia="ＭＳ 明朝" w:hAnsi="ＭＳ 明朝"/>
                <w:sz w:val="20"/>
                <w:lang w:eastAsia="ja-JP"/>
              </w:rPr>
              <w:t xml:space="preserve"> </w:t>
            </w:r>
            <w:r>
              <w:rPr>
                <w:sz w:val="20"/>
              </w:rPr>
              <w:t>CRS, etc.</w:t>
            </w:r>
          </w:p>
        </w:tc>
        <w:tc>
          <w:tcPr>
            <w:tcW w:w="1417" w:type="dxa"/>
            <w:tcBorders>
              <w:top w:val="dashSmallGap" w:sz="4" w:space="0" w:color="auto"/>
            </w:tcBorders>
          </w:tcPr>
          <w:p w:rsidR="00294F93" w:rsidRDefault="00294F93">
            <w:pPr>
              <w:rPr>
                <w:sz w:val="20"/>
              </w:rPr>
            </w:pPr>
            <w:r>
              <w:rPr>
                <w:rFonts w:eastAsia="ＭＳ 明朝"/>
                <w:sz w:val="20"/>
                <w:lang w:eastAsia="ja-JP"/>
              </w:rPr>
              <w:t>Deferred</w:t>
            </w:r>
          </w:p>
        </w:tc>
      </w:tr>
      <w:tr w:rsidR="00294F93" w:rsidTr="00277394">
        <w:tc>
          <w:tcPr>
            <w:tcW w:w="1353" w:type="dxa"/>
          </w:tcPr>
          <w:p w:rsidR="00294F93" w:rsidRDefault="00294F93">
            <w:pPr>
              <w:rPr>
                <w:sz w:val="20"/>
              </w:rPr>
            </w:pPr>
            <w:r>
              <w:rPr>
                <w:sz w:val="20"/>
              </w:rPr>
              <w:t>WATO meeting</w:t>
            </w:r>
          </w:p>
        </w:tc>
        <w:tc>
          <w:tcPr>
            <w:tcW w:w="567" w:type="dxa"/>
          </w:tcPr>
          <w:p w:rsidR="00294F93" w:rsidRDefault="00294F93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294F93" w:rsidRDefault="00294F93">
            <w:pPr>
              <w:rPr>
                <w:sz w:val="20"/>
              </w:rPr>
            </w:pPr>
            <w:r>
              <w:rPr>
                <w:sz w:val="20"/>
              </w:rPr>
              <w:t>15-Mar-2011</w:t>
            </w:r>
          </w:p>
        </w:tc>
        <w:tc>
          <w:tcPr>
            <w:tcW w:w="1134" w:type="dxa"/>
          </w:tcPr>
          <w:p w:rsidR="00294F93" w:rsidRDefault="00294F93">
            <w:pPr>
              <w:rPr>
                <w:sz w:val="20"/>
              </w:rPr>
            </w:pPr>
            <w:r>
              <w:rPr>
                <w:sz w:val="20"/>
              </w:rPr>
              <w:t>15-Mar-2011</w:t>
            </w:r>
          </w:p>
        </w:tc>
        <w:tc>
          <w:tcPr>
            <w:tcW w:w="1417" w:type="dxa"/>
          </w:tcPr>
          <w:p w:rsidR="00294F93" w:rsidRDefault="00294F93">
            <w:pPr>
              <w:rPr>
                <w:sz w:val="20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0"/>
                  </w:rPr>
                  <w:t>Singapore</w:t>
                </w:r>
              </w:smartTag>
            </w:smartTag>
          </w:p>
        </w:tc>
        <w:tc>
          <w:tcPr>
            <w:tcW w:w="2977" w:type="dxa"/>
          </w:tcPr>
          <w:p w:rsidR="00294F93" w:rsidRPr="000F1A60" w:rsidRDefault="00294F93" w:rsidP="007815E3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Agenda: IEEE L802.16-10/0130</w:t>
            </w:r>
          </w:p>
        </w:tc>
        <w:tc>
          <w:tcPr>
            <w:tcW w:w="1417" w:type="dxa"/>
          </w:tcPr>
          <w:p w:rsidR="00294F93" w:rsidRDefault="00294F93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Done</w:t>
            </w:r>
          </w:p>
          <w:p w:rsidR="00294F93" w:rsidRDefault="00294F93">
            <w:pPr>
              <w:rPr>
                <w:sz w:val="20"/>
              </w:rPr>
            </w:pPr>
            <w:r>
              <w:rPr>
                <w:rFonts w:eastAsia="ＭＳ 明朝"/>
                <w:sz w:val="20"/>
                <w:lang w:eastAsia="ja-JP"/>
              </w:rPr>
              <w:t>(</w:t>
            </w:r>
            <w:r w:rsidRPr="00E917DA">
              <w:rPr>
                <w:rFonts w:eastAsia="ＭＳ 明朝"/>
                <w:sz w:val="20"/>
                <w:lang w:eastAsia="ja-JP"/>
              </w:rPr>
              <w:t>L802.16-11/0015</w:t>
            </w:r>
            <w:r>
              <w:rPr>
                <w:rFonts w:eastAsia="ＭＳ 明朝"/>
                <w:sz w:val="20"/>
                <w:lang w:eastAsia="ja-JP"/>
              </w:rPr>
              <w:t>)</w:t>
            </w:r>
          </w:p>
        </w:tc>
      </w:tr>
      <w:tr w:rsidR="00294F93" w:rsidTr="00404286">
        <w:trPr>
          <w:trHeight w:val="949"/>
        </w:trPr>
        <w:tc>
          <w:tcPr>
            <w:tcW w:w="1353" w:type="dxa"/>
            <w:vMerge w:val="restart"/>
          </w:tcPr>
          <w:p w:rsidR="00294F93" w:rsidRDefault="00294F93">
            <w:pPr>
              <w:rPr>
                <w:sz w:val="20"/>
              </w:rPr>
            </w:pPr>
            <w:r>
              <w:rPr>
                <w:sz w:val="20"/>
              </w:rPr>
              <w:t>IEEE 802.18</w:t>
            </w:r>
          </w:p>
        </w:tc>
        <w:tc>
          <w:tcPr>
            <w:tcW w:w="567" w:type="dxa"/>
            <w:vMerge w:val="restart"/>
          </w:tcPr>
          <w:p w:rsidR="00294F93" w:rsidRDefault="00294F93">
            <w:pPr>
              <w:rPr>
                <w:sz w:val="20"/>
              </w:rPr>
            </w:pPr>
          </w:p>
        </w:tc>
        <w:tc>
          <w:tcPr>
            <w:tcW w:w="1134" w:type="dxa"/>
            <w:vMerge w:val="restart"/>
          </w:tcPr>
          <w:p w:rsidR="00294F93" w:rsidRDefault="00294F93">
            <w:pPr>
              <w:rPr>
                <w:sz w:val="20"/>
              </w:rPr>
            </w:pPr>
            <w:r>
              <w:rPr>
                <w:sz w:val="20"/>
              </w:rPr>
              <w:t>14-Mar-2011</w:t>
            </w:r>
          </w:p>
        </w:tc>
        <w:tc>
          <w:tcPr>
            <w:tcW w:w="1134" w:type="dxa"/>
            <w:vMerge w:val="restart"/>
          </w:tcPr>
          <w:p w:rsidR="00294F93" w:rsidRDefault="00294F93">
            <w:pPr>
              <w:rPr>
                <w:sz w:val="20"/>
              </w:rPr>
            </w:pPr>
            <w:r>
              <w:rPr>
                <w:sz w:val="20"/>
              </w:rPr>
              <w:t>17-Mar-2011</w:t>
            </w:r>
          </w:p>
        </w:tc>
        <w:tc>
          <w:tcPr>
            <w:tcW w:w="1417" w:type="dxa"/>
            <w:vMerge w:val="restart"/>
          </w:tcPr>
          <w:p w:rsidR="00294F93" w:rsidRPr="008573C5" w:rsidRDefault="00294F93">
            <w:pPr>
              <w:rPr>
                <w:rFonts w:eastAsia="ＭＳ 明朝"/>
                <w:sz w:val="20"/>
                <w:lang w:eastAsia="ja-JP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0"/>
                  </w:rPr>
                  <w:t>Singapore</w:t>
                </w:r>
              </w:smartTag>
            </w:smartTag>
          </w:p>
        </w:tc>
        <w:tc>
          <w:tcPr>
            <w:tcW w:w="2977" w:type="dxa"/>
          </w:tcPr>
          <w:p w:rsidR="00294F93" w:rsidRPr="00641137" w:rsidRDefault="00294F93" w:rsidP="00292B08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rFonts w:eastAsia="ＭＳ 明朝"/>
                <w:sz w:val="20"/>
                <w:lang w:eastAsia="ja-JP"/>
              </w:rPr>
              <w:t xml:space="preserve">Review </w:t>
            </w:r>
            <w:r w:rsidRPr="000F1A60">
              <w:rPr>
                <w:sz w:val="20"/>
              </w:rPr>
              <w:t>M.1457</w:t>
            </w:r>
            <w:r>
              <w:rPr>
                <w:sz w:val="20"/>
              </w:rPr>
              <w:t>-1</w:t>
            </w:r>
            <w:r>
              <w:rPr>
                <w:rFonts w:eastAsia="ＭＳ 明朝"/>
                <w:sz w:val="20"/>
                <w:lang w:eastAsia="ja-JP"/>
              </w:rPr>
              <w:t>1</w:t>
            </w:r>
            <w:r w:rsidRPr="000F1A60">
              <w:rPr>
                <w:sz w:val="20"/>
              </w:rPr>
              <w:t xml:space="preserve"> </w:t>
            </w:r>
            <w:r>
              <w:rPr>
                <w:rFonts w:eastAsia="ＭＳ 明朝"/>
                <w:sz w:val="20"/>
                <w:lang w:eastAsia="ja-JP"/>
              </w:rPr>
              <w:t>M</w:t>
            </w:r>
            <w:r w:rsidRPr="000F1A60">
              <w:rPr>
                <w:sz w:val="20"/>
              </w:rPr>
              <w:t>eeting X contribution</w:t>
            </w:r>
          </w:p>
        </w:tc>
        <w:tc>
          <w:tcPr>
            <w:tcW w:w="1417" w:type="dxa"/>
          </w:tcPr>
          <w:p w:rsidR="00294F93" w:rsidRDefault="00294F93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Done</w:t>
            </w:r>
          </w:p>
          <w:p w:rsidR="00294F93" w:rsidRDefault="00294F93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(</w:t>
            </w:r>
            <w:r w:rsidRPr="001A79A4">
              <w:rPr>
                <w:rFonts w:eastAsia="ＭＳ 明朝"/>
                <w:sz w:val="20"/>
                <w:lang w:eastAsia="ja-JP"/>
              </w:rPr>
              <w:t>L802.16-11/0009r1</w:t>
            </w:r>
            <w:r>
              <w:rPr>
                <w:rFonts w:eastAsia="ＭＳ 明朝"/>
                <w:sz w:val="20"/>
                <w:lang w:eastAsia="ja-JP"/>
              </w:rPr>
              <w:t>)</w:t>
            </w:r>
          </w:p>
        </w:tc>
      </w:tr>
      <w:tr w:rsidR="00294F93" w:rsidTr="00F054F3">
        <w:trPr>
          <w:trHeight w:val="751"/>
        </w:trPr>
        <w:tc>
          <w:tcPr>
            <w:tcW w:w="1353" w:type="dxa"/>
            <w:vMerge/>
          </w:tcPr>
          <w:p w:rsidR="00294F93" w:rsidRDefault="00294F93">
            <w:pPr>
              <w:rPr>
                <w:sz w:val="20"/>
              </w:rPr>
            </w:pPr>
          </w:p>
        </w:tc>
        <w:tc>
          <w:tcPr>
            <w:tcW w:w="567" w:type="dxa"/>
            <w:vMerge/>
          </w:tcPr>
          <w:p w:rsidR="00294F93" w:rsidRDefault="00294F93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294F93" w:rsidRDefault="00294F93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294F93" w:rsidRDefault="00294F93">
            <w:pPr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294F93" w:rsidRPr="00E051BD" w:rsidRDefault="00294F93">
            <w:pPr>
              <w:rPr>
                <w:sz w:val="20"/>
              </w:rPr>
            </w:pPr>
          </w:p>
        </w:tc>
        <w:tc>
          <w:tcPr>
            <w:tcW w:w="297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94F93" w:rsidRPr="00E051BD" w:rsidRDefault="00294F93" w:rsidP="001867B0">
            <w:pPr>
              <w:numPr>
                <w:ilvl w:val="0"/>
                <w:numId w:val="6"/>
              </w:numPr>
              <w:rPr>
                <w:sz w:val="20"/>
              </w:rPr>
            </w:pPr>
            <w:r w:rsidRPr="00E051BD">
              <w:rPr>
                <w:rFonts w:eastAsia="ＭＳ 明朝"/>
                <w:sz w:val="20"/>
                <w:lang w:eastAsia="ja-JP"/>
              </w:rPr>
              <w:t>Review</w:t>
            </w:r>
            <w:r w:rsidRPr="00E051BD">
              <w:rPr>
                <w:sz w:val="20"/>
              </w:rPr>
              <w:t xml:space="preserve"> contribution </w:t>
            </w:r>
            <w:r>
              <w:rPr>
                <w:rFonts w:eastAsia="ＭＳ 明朝"/>
                <w:sz w:val="20"/>
                <w:lang w:eastAsia="ja-JP"/>
              </w:rPr>
              <w:t xml:space="preserve">on </w:t>
            </w:r>
            <w:r w:rsidRPr="00E051BD">
              <w:rPr>
                <w:sz w:val="20"/>
              </w:rPr>
              <w:t>IMT.RSPEC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94F93" w:rsidRDefault="00294F93" w:rsidP="00F054F3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Done</w:t>
            </w:r>
          </w:p>
          <w:p w:rsidR="00294F93" w:rsidRDefault="00294F93" w:rsidP="00F054F3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(</w:t>
            </w:r>
            <w:r w:rsidRPr="00E816D5">
              <w:rPr>
                <w:rFonts w:eastAsia="ＭＳ 明朝"/>
                <w:sz w:val="20"/>
                <w:lang w:eastAsia="ja-JP"/>
              </w:rPr>
              <w:t>L802.16-11/0010r2</w:t>
            </w:r>
            <w:r>
              <w:rPr>
                <w:rFonts w:eastAsia="ＭＳ 明朝"/>
                <w:sz w:val="20"/>
                <w:lang w:eastAsia="ja-JP"/>
              </w:rPr>
              <w:t>)</w:t>
            </w:r>
          </w:p>
        </w:tc>
      </w:tr>
      <w:tr w:rsidR="00294F93" w:rsidTr="00277394">
        <w:trPr>
          <w:trHeight w:val="448"/>
        </w:trPr>
        <w:tc>
          <w:tcPr>
            <w:tcW w:w="1353" w:type="dxa"/>
            <w:vMerge/>
          </w:tcPr>
          <w:p w:rsidR="00294F93" w:rsidRDefault="00294F93">
            <w:pPr>
              <w:rPr>
                <w:sz w:val="20"/>
              </w:rPr>
            </w:pPr>
          </w:p>
        </w:tc>
        <w:tc>
          <w:tcPr>
            <w:tcW w:w="567" w:type="dxa"/>
            <w:vMerge/>
          </w:tcPr>
          <w:p w:rsidR="00294F93" w:rsidRDefault="00294F93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294F93" w:rsidRDefault="00294F93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294F93" w:rsidRDefault="00294F93">
            <w:pPr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294F93" w:rsidRDefault="00294F93">
            <w:pPr>
              <w:rPr>
                <w:sz w:val="20"/>
              </w:rPr>
            </w:pPr>
          </w:p>
        </w:tc>
        <w:tc>
          <w:tcPr>
            <w:tcW w:w="2977" w:type="dxa"/>
            <w:tcBorders>
              <w:top w:val="dashSmallGap" w:sz="4" w:space="0" w:color="auto"/>
            </w:tcBorders>
          </w:tcPr>
          <w:p w:rsidR="00294F93" w:rsidRDefault="00294F93" w:rsidP="00BC5050">
            <w:pPr>
              <w:numPr>
                <w:ilvl w:val="0"/>
                <w:numId w:val="6"/>
              </w:numPr>
              <w:rPr>
                <w:rFonts w:eastAsia="ＭＳ 明朝"/>
                <w:sz w:val="20"/>
                <w:lang w:eastAsia="ja-JP"/>
              </w:rPr>
            </w:pPr>
            <w:r w:rsidRPr="000F1A60">
              <w:rPr>
                <w:sz w:val="20"/>
              </w:rPr>
              <w:t xml:space="preserve">Review </w:t>
            </w:r>
            <w:r>
              <w:rPr>
                <w:rFonts w:eastAsia="ＭＳ 明朝"/>
                <w:sz w:val="20"/>
                <w:lang w:eastAsia="ja-JP"/>
              </w:rPr>
              <w:t>any</w:t>
            </w:r>
            <w:r w:rsidRPr="000F1A60">
              <w:rPr>
                <w:sz w:val="20"/>
              </w:rPr>
              <w:t xml:space="preserve"> </w:t>
            </w:r>
            <w:r w:rsidRPr="00E051BD">
              <w:rPr>
                <w:rFonts w:eastAsia="ＭＳ 明朝"/>
                <w:sz w:val="20"/>
                <w:lang w:eastAsia="ja-JP"/>
              </w:rPr>
              <w:t>other</w:t>
            </w:r>
            <w:r>
              <w:rPr>
                <w:rFonts w:eastAsia="ＭＳ 明朝"/>
                <w:sz w:val="20"/>
                <w:lang w:eastAsia="ja-JP"/>
              </w:rPr>
              <w:t xml:space="preserve"> </w:t>
            </w:r>
            <w:r w:rsidRPr="000F1A60">
              <w:rPr>
                <w:sz w:val="20"/>
              </w:rPr>
              <w:t>ITU-R contributions</w:t>
            </w:r>
          </w:p>
        </w:tc>
        <w:tc>
          <w:tcPr>
            <w:tcW w:w="1417" w:type="dxa"/>
            <w:tcBorders>
              <w:top w:val="dashSmallGap" w:sz="4" w:space="0" w:color="auto"/>
            </w:tcBorders>
          </w:tcPr>
          <w:p w:rsidR="00294F93" w:rsidRDefault="00294F93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Done</w:t>
            </w:r>
          </w:p>
          <w:p w:rsidR="00294F93" w:rsidRDefault="00294F93" w:rsidP="003B11A6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(</w:t>
            </w:r>
            <w:r w:rsidRPr="00AF5D9E">
              <w:rPr>
                <w:rFonts w:eastAsia="ＭＳ 明朝"/>
                <w:sz w:val="20"/>
                <w:lang w:eastAsia="ja-JP"/>
              </w:rPr>
              <w:t>L802.16-11/0012r3</w:t>
            </w:r>
            <w:r>
              <w:rPr>
                <w:rFonts w:eastAsia="ＭＳ 明朝"/>
                <w:sz w:val="20"/>
                <w:lang w:eastAsia="ja-JP"/>
              </w:rPr>
              <w:t>)</w:t>
            </w:r>
          </w:p>
        </w:tc>
      </w:tr>
      <w:tr w:rsidR="00294F93" w:rsidTr="00277394">
        <w:trPr>
          <w:trHeight w:val="448"/>
        </w:trPr>
        <w:tc>
          <w:tcPr>
            <w:tcW w:w="1353" w:type="dxa"/>
            <w:vMerge w:val="restart"/>
          </w:tcPr>
          <w:p w:rsidR="00294F93" w:rsidRDefault="00294F93">
            <w:pPr>
              <w:rPr>
                <w:sz w:val="20"/>
              </w:rPr>
            </w:pPr>
            <w:r>
              <w:rPr>
                <w:sz w:val="20"/>
              </w:rPr>
              <w:t>IEEE 802</w:t>
            </w:r>
          </w:p>
        </w:tc>
        <w:tc>
          <w:tcPr>
            <w:tcW w:w="567" w:type="dxa"/>
            <w:vMerge w:val="restart"/>
          </w:tcPr>
          <w:p w:rsidR="00294F93" w:rsidRDefault="00294F93">
            <w:pPr>
              <w:rPr>
                <w:sz w:val="20"/>
              </w:rPr>
            </w:pPr>
          </w:p>
        </w:tc>
        <w:tc>
          <w:tcPr>
            <w:tcW w:w="1134" w:type="dxa"/>
            <w:vMerge w:val="restart"/>
          </w:tcPr>
          <w:p w:rsidR="00294F93" w:rsidRDefault="00294F93" w:rsidP="00A72F6E">
            <w:pPr>
              <w:rPr>
                <w:sz w:val="20"/>
              </w:rPr>
            </w:pPr>
            <w:r>
              <w:rPr>
                <w:sz w:val="20"/>
              </w:rPr>
              <w:t>14-Mar-2011</w:t>
            </w:r>
          </w:p>
        </w:tc>
        <w:tc>
          <w:tcPr>
            <w:tcW w:w="1134" w:type="dxa"/>
            <w:vMerge w:val="restart"/>
          </w:tcPr>
          <w:p w:rsidR="00294F93" w:rsidRDefault="00294F93" w:rsidP="00A72F6E">
            <w:pPr>
              <w:rPr>
                <w:sz w:val="20"/>
              </w:rPr>
            </w:pPr>
            <w:r>
              <w:rPr>
                <w:sz w:val="20"/>
              </w:rPr>
              <w:t>17-Mar-2011</w:t>
            </w:r>
          </w:p>
        </w:tc>
        <w:tc>
          <w:tcPr>
            <w:tcW w:w="1417" w:type="dxa"/>
            <w:vMerge w:val="restart"/>
          </w:tcPr>
          <w:p w:rsidR="00294F93" w:rsidRPr="008573C5" w:rsidRDefault="00294F93">
            <w:pPr>
              <w:rPr>
                <w:rFonts w:eastAsia="ＭＳ 明朝"/>
                <w:sz w:val="20"/>
                <w:lang w:eastAsia="ja-JP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0"/>
                  </w:rPr>
                  <w:t>Singapore</w:t>
                </w:r>
              </w:smartTag>
            </w:smartTag>
          </w:p>
        </w:tc>
        <w:tc>
          <w:tcPr>
            <w:tcW w:w="2977" w:type="dxa"/>
            <w:tcBorders>
              <w:bottom w:val="dashSmallGap" w:sz="4" w:space="0" w:color="auto"/>
            </w:tcBorders>
          </w:tcPr>
          <w:p w:rsidR="00294F93" w:rsidRPr="000F1A60" w:rsidRDefault="00294F93" w:rsidP="00725F59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rFonts w:eastAsia="ＭＳ 明朝"/>
                <w:sz w:val="20"/>
                <w:lang w:eastAsia="ja-JP"/>
              </w:rPr>
              <w:t xml:space="preserve">Approve </w:t>
            </w:r>
            <w:r w:rsidRPr="000F1A60">
              <w:rPr>
                <w:sz w:val="20"/>
              </w:rPr>
              <w:t>M.1457</w:t>
            </w:r>
            <w:r>
              <w:rPr>
                <w:sz w:val="20"/>
              </w:rPr>
              <w:t>-1</w:t>
            </w:r>
            <w:r>
              <w:rPr>
                <w:rFonts w:eastAsia="ＭＳ 明朝"/>
                <w:sz w:val="20"/>
                <w:lang w:eastAsia="ja-JP"/>
              </w:rPr>
              <w:t>1</w:t>
            </w:r>
            <w:r w:rsidRPr="000F1A60">
              <w:rPr>
                <w:sz w:val="20"/>
              </w:rPr>
              <w:t xml:space="preserve"> </w:t>
            </w:r>
            <w:r>
              <w:rPr>
                <w:rFonts w:eastAsia="ＭＳ 明朝"/>
                <w:sz w:val="20"/>
                <w:lang w:eastAsia="ja-JP"/>
              </w:rPr>
              <w:t>M</w:t>
            </w:r>
            <w:r w:rsidRPr="000F1A60">
              <w:rPr>
                <w:sz w:val="20"/>
              </w:rPr>
              <w:t>eeting X contribution</w:t>
            </w:r>
          </w:p>
        </w:tc>
        <w:tc>
          <w:tcPr>
            <w:tcW w:w="1417" w:type="dxa"/>
            <w:tcBorders>
              <w:bottom w:val="dashSmallGap" w:sz="4" w:space="0" w:color="auto"/>
            </w:tcBorders>
          </w:tcPr>
          <w:p w:rsidR="00294F93" w:rsidRDefault="00294F93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Done</w:t>
            </w:r>
          </w:p>
          <w:p w:rsidR="00294F93" w:rsidRDefault="00294F93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(</w:t>
            </w:r>
            <w:r w:rsidRPr="001A79A4">
              <w:rPr>
                <w:rFonts w:eastAsia="ＭＳ 明朝"/>
                <w:sz w:val="20"/>
                <w:lang w:eastAsia="ja-JP"/>
              </w:rPr>
              <w:t>L802.16-11/0009r1</w:t>
            </w:r>
            <w:r>
              <w:rPr>
                <w:rFonts w:eastAsia="ＭＳ 明朝"/>
                <w:sz w:val="20"/>
                <w:lang w:eastAsia="ja-JP"/>
              </w:rPr>
              <w:t>)</w:t>
            </w:r>
          </w:p>
        </w:tc>
      </w:tr>
      <w:tr w:rsidR="00294F93" w:rsidTr="00277394">
        <w:trPr>
          <w:trHeight w:val="448"/>
        </w:trPr>
        <w:tc>
          <w:tcPr>
            <w:tcW w:w="1353" w:type="dxa"/>
            <w:vMerge/>
          </w:tcPr>
          <w:p w:rsidR="00294F93" w:rsidRDefault="00294F93">
            <w:pPr>
              <w:rPr>
                <w:sz w:val="20"/>
              </w:rPr>
            </w:pPr>
          </w:p>
        </w:tc>
        <w:tc>
          <w:tcPr>
            <w:tcW w:w="567" w:type="dxa"/>
            <w:vMerge/>
          </w:tcPr>
          <w:p w:rsidR="00294F93" w:rsidRDefault="00294F93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294F93" w:rsidRDefault="00294F93" w:rsidP="00A72F6E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294F93" w:rsidRDefault="00294F93" w:rsidP="00A72F6E">
            <w:pPr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294F93" w:rsidRDefault="00294F93">
            <w:pPr>
              <w:rPr>
                <w:sz w:val="20"/>
              </w:rPr>
            </w:pPr>
          </w:p>
        </w:tc>
        <w:tc>
          <w:tcPr>
            <w:tcW w:w="2977" w:type="dxa"/>
            <w:tcBorders>
              <w:bottom w:val="dashSmallGap" w:sz="4" w:space="0" w:color="auto"/>
            </w:tcBorders>
          </w:tcPr>
          <w:p w:rsidR="00294F93" w:rsidRDefault="00294F93" w:rsidP="001867B0">
            <w:pPr>
              <w:numPr>
                <w:ilvl w:val="0"/>
                <w:numId w:val="6"/>
              </w:num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Approve contribution on IMT.RSPEC</w:t>
            </w:r>
          </w:p>
        </w:tc>
        <w:tc>
          <w:tcPr>
            <w:tcW w:w="1417" w:type="dxa"/>
            <w:tcBorders>
              <w:bottom w:val="dashSmallGap" w:sz="4" w:space="0" w:color="auto"/>
            </w:tcBorders>
          </w:tcPr>
          <w:p w:rsidR="00294F93" w:rsidRDefault="00294F93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Done</w:t>
            </w:r>
          </w:p>
          <w:p w:rsidR="00294F93" w:rsidRPr="003B11A6" w:rsidRDefault="00294F93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(L802.16-11/0010r2)</w:t>
            </w:r>
          </w:p>
        </w:tc>
      </w:tr>
      <w:tr w:rsidR="00294F93" w:rsidTr="00277394">
        <w:trPr>
          <w:trHeight w:val="693"/>
        </w:trPr>
        <w:tc>
          <w:tcPr>
            <w:tcW w:w="1353" w:type="dxa"/>
            <w:vMerge/>
          </w:tcPr>
          <w:p w:rsidR="00294F93" w:rsidRDefault="00294F93">
            <w:pPr>
              <w:rPr>
                <w:sz w:val="20"/>
              </w:rPr>
            </w:pPr>
          </w:p>
        </w:tc>
        <w:tc>
          <w:tcPr>
            <w:tcW w:w="567" w:type="dxa"/>
            <w:vMerge/>
          </w:tcPr>
          <w:p w:rsidR="00294F93" w:rsidRDefault="00294F93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294F93" w:rsidRDefault="00294F93" w:rsidP="00A72F6E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294F93" w:rsidRDefault="00294F93" w:rsidP="00A72F6E">
            <w:pPr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294F93" w:rsidRDefault="00294F93">
            <w:pPr>
              <w:rPr>
                <w:sz w:val="20"/>
              </w:rPr>
            </w:pPr>
          </w:p>
        </w:tc>
        <w:tc>
          <w:tcPr>
            <w:tcW w:w="2977" w:type="dxa"/>
            <w:tcBorders>
              <w:top w:val="dashSmallGap" w:sz="4" w:space="0" w:color="auto"/>
            </w:tcBorders>
          </w:tcPr>
          <w:p w:rsidR="00294F93" w:rsidRDefault="00294F93" w:rsidP="00BC5050">
            <w:pPr>
              <w:numPr>
                <w:ilvl w:val="0"/>
                <w:numId w:val="6"/>
              </w:numPr>
              <w:rPr>
                <w:rFonts w:eastAsia="ＭＳ 明朝"/>
                <w:sz w:val="20"/>
                <w:lang w:eastAsia="ja-JP"/>
              </w:rPr>
            </w:pPr>
            <w:r>
              <w:rPr>
                <w:sz w:val="20"/>
              </w:rPr>
              <w:t xml:space="preserve">Approve any </w:t>
            </w:r>
            <w:r>
              <w:rPr>
                <w:rFonts w:eastAsia="ＭＳ 明朝"/>
                <w:sz w:val="20"/>
                <w:lang w:eastAsia="ja-JP"/>
              </w:rPr>
              <w:t>l</w:t>
            </w:r>
            <w:r w:rsidRPr="000F1A60">
              <w:rPr>
                <w:sz w:val="20"/>
              </w:rPr>
              <w:t>iaison and/or</w:t>
            </w:r>
            <w:r>
              <w:rPr>
                <w:sz w:val="20"/>
              </w:rPr>
              <w:t xml:space="preserve"> </w:t>
            </w:r>
            <w:r w:rsidRPr="00E051BD">
              <w:rPr>
                <w:rFonts w:eastAsia="ＭＳ 明朝"/>
                <w:sz w:val="20"/>
                <w:lang w:eastAsia="ja-JP"/>
              </w:rPr>
              <w:t>other</w:t>
            </w:r>
            <w:r>
              <w:rPr>
                <w:rFonts w:eastAsia="ＭＳ 明朝"/>
                <w:sz w:val="20"/>
                <w:lang w:eastAsia="ja-JP"/>
              </w:rPr>
              <w:t xml:space="preserve"> </w:t>
            </w:r>
            <w:r w:rsidRPr="000F1A60">
              <w:rPr>
                <w:sz w:val="20"/>
              </w:rPr>
              <w:t>contributions</w:t>
            </w:r>
          </w:p>
        </w:tc>
        <w:tc>
          <w:tcPr>
            <w:tcW w:w="1417" w:type="dxa"/>
            <w:tcBorders>
              <w:top w:val="dashSmallGap" w:sz="4" w:space="0" w:color="auto"/>
            </w:tcBorders>
          </w:tcPr>
          <w:p w:rsidR="00294F93" w:rsidRDefault="00294F93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Done</w:t>
            </w:r>
          </w:p>
          <w:p w:rsidR="00294F93" w:rsidRDefault="00294F93" w:rsidP="003B11A6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(</w:t>
            </w:r>
            <w:r w:rsidRPr="00AF5D9E">
              <w:rPr>
                <w:rFonts w:eastAsia="ＭＳ 明朝"/>
                <w:sz w:val="20"/>
                <w:lang w:eastAsia="ja-JP"/>
              </w:rPr>
              <w:t>L802.16-11/0012r3</w:t>
            </w:r>
            <w:r>
              <w:rPr>
                <w:rFonts w:eastAsia="ＭＳ 明朝"/>
                <w:sz w:val="20"/>
                <w:lang w:eastAsia="ja-JP"/>
              </w:rPr>
              <w:t>)</w:t>
            </w:r>
          </w:p>
        </w:tc>
      </w:tr>
      <w:tr w:rsidR="00294F93" w:rsidTr="00277394">
        <w:trPr>
          <w:trHeight w:val="218"/>
        </w:trPr>
        <w:tc>
          <w:tcPr>
            <w:tcW w:w="1353" w:type="dxa"/>
          </w:tcPr>
          <w:p w:rsidR="00294F93" w:rsidRPr="00F66B56" w:rsidRDefault="00294F93" w:rsidP="00F66B56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IEEE-SA</w:t>
            </w:r>
          </w:p>
        </w:tc>
        <w:tc>
          <w:tcPr>
            <w:tcW w:w="567" w:type="dxa"/>
          </w:tcPr>
          <w:p w:rsidR="00294F93" w:rsidRDefault="00294F93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294F93" w:rsidRDefault="00294F93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30-Mar-2011</w:t>
            </w:r>
          </w:p>
        </w:tc>
        <w:tc>
          <w:tcPr>
            <w:tcW w:w="1134" w:type="dxa"/>
          </w:tcPr>
          <w:p w:rsidR="00294F93" w:rsidRDefault="00294F93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30-Mar-2011</w:t>
            </w:r>
          </w:p>
        </w:tc>
        <w:tc>
          <w:tcPr>
            <w:tcW w:w="1417" w:type="dxa"/>
          </w:tcPr>
          <w:p w:rsidR="00294F93" w:rsidRDefault="00294F93" w:rsidP="00F66B56">
            <w:pPr>
              <w:rPr>
                <w:sz w:val="20"/>
              </w:rPr>
            </w:pPr>
          </w:p>
        </w:tc>
        <w:tc>
          <w:tcPr>
            <w:tcW w:w="2977" w:type="dxa"/>
          </w:tcPr>
          <w:p w:rsidR="00294F93" w:rsidRPr="00F66B56" w:rsidRDefault="00294F93" w:rsidP="00A832F5">
            <w:pPr>
              <w:numPr>
                <w:ilvl w:val="0"/>
                <w:numId w:val="6"/>
              </w:numPr>
              <w:rPr>
                <w:sz w:val="20"/>
              </w:rPr>
            </w:pPr>
            <w:r w:rsidRPr="000F1A60">
              <w:rPr>
                <w:sz w:val="20"/>
              </w:rPr>
              <w:t xml:space="preserve">Submit Certification B </w:t>
            </w:r>
            <w:r>
              <w:rPr>
                <w:rFonts w:eastAsia="ＭＳ 明朝"/>
                <w:sz w:val="20"/>
                <w:lang w:eastAsia="ja-JP"/>
              </w:rPr>
              <w:t xml:space="preserve">and GCS </w:t>
            </w:r>
            <w:r w:rsidRPr="000F1A60">
              <w:rPr>
                <w:sz w:val="20"/>
              </w:rPr>
              <w:t>to ITU-R</w:t>
            </w:r>
          </w:p>
        </w:tc>
        <w:tc>
          <w:tcPr>
            <w:tcW w:w="1417" w:type="dxa"/>
          </w:tcPr>
          <w:p w:rsidR="00294F93" w:rsidRDefault="00294F93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Done</w:t>
            </w:r>
          </w:p>
          <w:p w:rsidR="00294F93" w:rsidRDefault="00294F93">
            <w:pPr>
              <w:rPr>
                <w:sz w:val="20"/>
              </w:rPr>
            </w:pPr>
            <w:r>
              <w:rPr>
                <w:sz w:val="20"/>
              </w:rPr>
              <w:t>(L802.16-10/0090r</w:t>
            </w:r>
            <w:r>
              <w:rPr>
                <w:rFonts w:eastAsia="ＭＳ 明朝"/>
                <w:sz w:val="20"/>
                <w:lang w:eastAsia="ja-JP"/>
              </w:rPr>
              <w:t>6</w:t>
            </w:r>
            <w:r>
              <w:rPr>
                <w:sz w:val="20"/>
              </w:rPr>
              <w:t>)</w:t>
            </w:r>
          </w:p>
        </w:tc>
      </w:tr>
      <w:tr w:rsidR="00294F93" w:rsidTr="00277394">
        <w:trPr>
          <w:trHeight w:val="480"/>
        </w:trPr>
        <w:tc>
          <w:tcPr>
            <w:tcW w:w="1353" w:type="dxa"/>
          </w:tcPr>
          <w:p w:rsidR="00294F93" w:rsidRDefault="00294F93">
            <w:pPr>
              <w:rPr>
                <w:sz w:val="20"/>
              </w:rPr>
            </w:pPr>
            <w:r>
              <w:rPr>
                <w:sz w:val="20"/>
              </w:rPr>
              <w:t>ITU-R WP 5D</w:t>
            </w:r>
          </w:p>
        </w:tc>
        <w:tc>
          <w:tcPr>
            <w:tcW w:w="567" w:type="dxa"/>
          </w:tcPr>
          <w:p w:rsidR="00294F93" w:rsidRDefault="00294F93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4" w:type="dxa"/>
          </w:tcPr>
          <w:p w:rsidR="00294F93" w:rsidRDefault="00294F93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6-Apr-2011</w:t>
            </w:r>
          </w:p>
        </w:tc>
        <w:tc>
          <w:tcPr>
            <w:tcW w:w="1134" w:type="dxa"/>
          </w:tcPr>
          <w:p w:rsidR="00294F93" w:rsidRDefault="00294F93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13-Apr-2011</w:t>
            </w:r>
          </w:p>
        </w:tc>
        <w:tc>
          <w:tcPr>
            <w:tcW w:w="1417" w:type="dxa"/>
          </w:tcPr>
          <w:p w:rsidR="00294F93" w:rsidRDefault="00294F93">
            <w:pPr>
              <w:rPr>
                <w:sz w:val="20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eastAsia="ＭＳ 明朝"/>
                    <w:sz w:val="20"/>
                    <w:lang w:eastAsia="ja-JP"/>
                  </w:rPr>
                  <w:t>Sweden</w:t>
                </w:r>
              </w:smartTag>
            </w:smartTag>
          </w:p>
        </w:tc>
        <w:tc>
          <w:tcPr>
            <w:tcW w:w="2977" w:type="dxa"/>
          </w:tcPr>
          <w:p w:rsidR="00294F93" w:rsidRPr="000F1A60" w:rsidRDefault="00294F93" w:rsidP="006D558B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Present IEEE contributions including IMT.RSPEC and M.1224</w:t>
            </w:r>
          </w:p>
        </w:tc>
        <w:tc>
          <w:tcPr>
            <w:tcW w:w="1417" w:type="dxa"/>
          </w:tcPr>
          <w:p w:rsidR="00294F93" w:rsidRDefault="00294F93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Done</w:t>
            </w:r>
          </w:p>
          <w:p w:rsidR="00294F93" w:rsidRDefault="00294F93">
            <w:pPr>
              <w:rPr>
                <w:sz w:val="20"/>
              </w:rPr>
            </w:pPr>
            <w:r>
              <w:rPr>
                <w:rFonts w:eastAsia="ＭＳ 明朝"/>
                <w:sz w:val="20"/>
                <w:lang w:eastAsia="ja-JP"/>
              </w:rPr>
              <w:t>(</w:t>
            </w:r>
            <w:r w:rsidRPr="00E816D5">
              <w:rPr>
                <w:rFonts w:eastAsia="ＭＳ 明朝"/>
                <w:sz w:val="20"/>
                <w:lang w:eastAsia="ja-JP"/>
              </w:rPr>
              <w:t>L802.16-11/0010r2</w:t>
            </w:r>
            <w:r>
              <w:rPr>
                <w:rFonts w:eastAsia="ＭＳ 明朝"/>
                <w:sz w:val="20"/>
                <w:lang w:eastAsia="ja-JP"/>
              </w:rPr>
              <w:t xml:space="preserve">, </w:t>
            </w:r>
            <w:r w:rsidRPr="00AF5D9E">
              <w:rPr>
                <w:rFonts w:eastAsia="ＭＳ 明朝"/>
                <w:sz w:val="20"/>
                <w:lang w:eastAsia="ja-JP"/>
              </w:rPr>
              <w:t>L802.16-11/0012r3</w:t>
            </w:r>
            <w:r>
              <w:rPr>
                <w:rFonts w:eastAsia="ＭＳ 明朝"/>
                <w:sz w:val="20"/>
                <w:lang w:eastAsia="ja-JP"/>
              </w:rPr>
              <w:t>)</w:t>
            </w:r>
          </w:p>
        </w:tc>
      </w:tr>
      <w:tr w:rsidR="00294F93" w:rsidTr="00277394">
        <w:trPr>
          <w:trHeight w:val="142"/>
        </w:trPr>
        <w:tc>
          <w:tcPr>
            <w:tcW w:w="1353" w:type="dxa"/>
          </w:tcPr>
          <w:p w:rsidR="00294F93" w:rsidRPr="00EB02A1" w:rsidRDefault="00294F93" w:rsidP="00EB02A1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IEEE 802.18</w:t>
            </w:r>
          </w:p>
        </w:tc>
        <w:tc>
          <w:tcPr>
            <w:tcW w:w="567" w:type="dxa"/>
          </w:tcPr>
          <w:p w:rsidR="00294F93" w:rsidRPr="00EB02A1" w:rsidRDefault="00294F93" w:rsidP="00EB02A1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134" w:type="dxa"/>
          </w:tcPr>
          <w:p w:rsidR="00294F93" w:rsidRDefault="00294F93" w:rsidP="00A72F6E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8-May-2011</w:t>
            </w:r>
          </w:p>
        </w:tc>
        <w:tc>
          <w:tcPr>
            <w:tcW w:w="1134" w:type="dxa"/>
          </w:tcPr>
          <w:p w:rsidR="00294F93" w:rsidRDefault="00294F93" w:rsidP="00A72F6E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13-May-2011</w:t>
            </w:r>
          </w:p>
        </w:tc>
        <w:tc>
          <w:tcPr>
            <w:tcW w:w="1417" w:type="dxa"/>
          </w:tcPr>
          <w:p w:rsidR="00294F93" w:rsidRPr="00EB02A1" w:rsidRDefault="00294F93" w:rsidP="00EB02A1">
            <w:pPr>
              <w:rPr>
                <w:rFonts w:eastAsia="ＭＳ 明朝"/>
                <w:sz w:val="20"/>
                <w:lang w:eastAsia="ja-JP"/>
              </w:rPr>
            </w:pPr>
            <w:smartTag w:uri="urn:schemas-microsoft-com:office:smarttags" w:element="City">
              <w:smartTag w:uri="urn:schemas-microsoft-com:office:smarttags" w:element="place">
                <w:r w:rsidRPr="00EB02A1">
                  <w:rPr>
                    <w:rFonts w:eastAsia="ＭＳ 明朝"/>
                    <w:sz w:val="20"/>
                    <w:lang w:eastAsia="ja-JP"/>
                  </w:rPr>
                  <w:t>Palm Springs</w:t>
                </w:r>
              </w:smartTag>
              <w:r w:rsidRPr="00EB02A1">
                <w:rPr>
                  <w:rFonts w:eastAsia="ＭＳ 明朝"/>
                  <w:sz w:val="20"/>
                  <w:lang w:eastAsia="ja-JP"/>
                </w:rPr>
                <w:t xml:space="preserve">, </w:t>
              </w:r>
              <w:smartTag w:uri="urn:schemas-microsoft-com:office:smarttags" w:element="State">
                <w:r>
                  <w:rPr>
                    <w:rFonts w:eastAsia="ＭＳ 明朝"/>
                    <w:sz w:val="20"/>
                    <w:lang w:eastAsia="ja-JP"/>
                  </w:rPr>
                  <w:t>CA</w:t>
                </w:r>
              </w:smartTag>
              <w:r w:rsidRPr="00EB02A1">
                <w:rPr>
                  <w:rFonts w:eastAsia="ＭＳ 明朝"/>
                  <w:sz w:val="20"/>
                  <w:lang w:eastAsia="ja-JP"/>
                </w:rPr>
                <w:t xml:space="preserve">, </w:t>
              </w:r>
              <w:smartTag w:uri="urn:schemas-microsoft-com:office:smarttags" w:element="country-region">
                <w:r w:rsidRPr="00EB02A1">
                  <w:rPr>
                    <w:rFonts w:eastAsia="ＭＳ 明朝"/>
                    <w:sz w:val="20"/>
                    <w:lang w:eastAsia="ja-JP"/>
                  </w:rPr>
                  <w:t>USA</w:t>
                </w:r>
              </w:smartTag>
            </w:smartTag>
          </w:p>
        </w:tc>
        <w:tc>
          <w:tcPr>
            <w:tcW w:w="2977" w:type="dxa"/>
          </w:tcPr>
          <w:p w:rsidR="00294F93" w:rsidRDefault="00294F93" w:rsidP="00292B08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rFonts w:eastAsia="ＭＳ 明朝"/>
                <w:sz w:val="20"/>
                <w:lang w:eastAsia="ja-JP"/>
              </w:rPr>
              <w:t>No action</w:t>
            </w:r>
          </w:p>
        </w:tc>
        <w:tc>
          <w:tcPr>
            <w:tcW w:w="1417" w:type="dxa"/>
          </w:tcPr>
          <w:p w:rsidR="00294F93" w:rsidRDefault="00294F93">
            <w:pPr>
              <w:rPr>
                <w:sz w:val="20"/>
              </w:rPr>
            </w:pPr>
          </w:p>
        </w:tc>
      </w:tr>
      <w:tr w:rsidR="00294F93" w:rsidTr="00277394">
        <w:trPr>
          <w:trHeight w:val="434"/>
        </w:trPr>
        <w:tc>
          <w:tcPr>
            <w:tcW w:w="1353" w:type="dxa"/>
            <w:vMerge w:val="restart"/>
          </w:tcPr>
          <w:p w:rsidR="00294F93" w:rsidRDefault="00294F93" w:rsidP="00EB02A1">
            <w:pPr>
              <w:rPr>
                <w:sz w:val="20"/>
              </w:rPr>
            </w:pPr>
            <w:r>
              <w:rPr>
                <w:rFonts w:eastAsia="ＭＳ 明朝"/>
                <w:sz w:val="20"/>
                <w:lang w:eastAsia="ja-JP"/>
              </w:rPr>
              <w:t>IEEE 802.16</w:t>
            </w:r>
          </w:p>
        </w:tc>
        <w:tc>
          <w:tcPr>
            <w:tcW w:w="567" w:type="dxa"/>
            <w:vMerge w:val="restart"/>
          </w:tcPr>
          <w:p w:rsidR="00294F93" w:rsidRDefault="00294F93" w:rsidP="00EB02A1">
            <w:pPr>
              <w:rPr>
                <w:sz w:val="20"/>
              </w:rPr>
            </w:pPr>
            <w:r>
              <w:rPr>
                <w:rFonts w:eastAsia="ＭＳ 明朝"/>
                <w:sz w:val="20"/>
                <w:lang w:eastAsia="ja-JP"/>
              </w:rPr>
              <w:t>73</w:t>
            </w:r>
          </w:p>
        </w:tc>
        <w:tc>
          <w:tcPr>
            <w:tcW w:w="1134" w:type="dxa"/>
            <w:vMerge w:val="restart"/>
          </w:tcPr>
          <w:p w:rsidR="00294F93" w:rsidRDefault="00294F93" w:rsidP="00A72F6E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16-May-2011</w:t>
            </w:r>
          </w:p>
        </w:tc>
        <w:tc>
          <w:tcPr>
            <w:tcW w:w="1134" w:type="dxa"/>
            <w:vMerge w:val="restart"/>
          </w:tcPr>
          <w:p w:rsidR="00294F93" w:rsidRDefault="00294F93" w:rsidP="00A72F6E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19-May-2011</w:t>
            </w:r>
          </w:p>
        </w:tc>
        <w:tc>
          <w:tcPr>
            <w:tcW w:w="1417" w:type="dxa"/>
            <w:vMerge w:val="restart"/>
          </w:tcPr>
          <w:p w:rsidR="00294F93" w:rsidRDefault="00294F93" w:rsidP="00EB02A1">
            <w:pPr>
              <w:rPr>
                <w:sz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EB02A1">
                  <w:rPr>
                    <w:sz w:val="20"/>
                  </w:rPr>
                  <w:t>Lake Louise</w:t>
                </w:r>
              </w:smartTag>
              <w:r w:rsidRPr="00EB02A1">
                <w:rPr>
                  <w:sz w:val="20"/>
                </w:rPr>
                <w:t xml:space="preserve">, </w:t>
              </w:r>
              <w:smartTag w:uri="urn:schemas-microsoft-com:office:smarttags" w:element="State">
                <w:r w:rsidRPr="00EB02A1">
                  <w:rPr>
                    <w:sz w:val="20"/>
                  </w:rPr>
                  <w:t>Alberta</w:t>
                </w:r>
              </w:smartTag>
              <w:r w:rsidRPr="00EB02A1">
                <w:rPr>
                  <w:sz w:val="20"/>
                </w:rPr>
                <w:t xml:space="preserve">, </w:t>
              </w:r>
              <w:smartTag w:uri="urn:schemas-microsoft-com:office:smarttags" w:element="country-region">
                <w:r w:rsidRPr="00EB02A1">
                  <w:rPr>
                    <w:sz w:val="20"/>
                  </w:rPr>
                  <w:t>Canada</w:t>
                </w:r>
              </w:smartTag>
            </w:smartTag>
          </w:p>
        </w:tc>
        <w:tc>
          <w:tcPr>
            <w:tcW w:w="2977" w:type="dxa"/>
            <w:tcBorders>
              <w:bottom w:val="dashSmallGap" w:sz="4" w:space="0" w:color="auto"/>
            </w:tcBorders>
          </w:tcPr>
          <w:p w:rsidR="00294F93" w:rsidRDefault="00294F93" w:rsidP="009E29E2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Review the outcome of WP 5D</w:t>
            </w:r>
            <w:r>
              <w:rPr>
                <w:rFonts w:eastAsia="ＭＳ 明朝"/>
                <w:sz w:val="20"/>
                <w:lang w:eastAsia="ja-JP"/>
              </w:rPr>
              <w:t xml:space="preserve"> </w:t>
            </w:r>
            <w:r>
              <w:rPr>
                <w:sz w:val="20"/>
              </w:rPr>
              <w:t>#</w:t>
            </w:r>
            <w:r>
              <w:rPr>
                <w:rFonts w:eastAsia="ＭＳ 明朝"/>
                <w:sz w:val="20"/>
                <w:lang w:eastAsia="ja-JP"/>
              </w:rPr>
              <w:t>10</w:t>
            </w:r>
          </w:p>
        </w:tc>
        <w:tc>
          <w:tcPr>
            <w:tcW w:w="1417" w:type="dxa"/>
            <w:tcBorders>
              <w:bottom w:val="dashSmallGap" w:sz="4" w:space="0" w:color="auto"/>
            </w:tcBorders>
          </w:tcPr>
          <w:p w:rsidR="00294F93" w:rsidRDefault="00294F93">
            <w:pPr>
              <w:rPr>
                <w:sz w:val="20"/>
              </w:rPr>
            </w:pPr>
            <w:r>
              <w:rPr>
                <w:rFonts w:eastAsia="ＭＳ 明朝"/>
                <w:sz w:val="20"/>
                <w:lang w:eastAsia="ja-JP"/>
              </w:rPr>
              <w:t>Done</w:t>
            </w:r>
          </w:p>
        </w:tc>
      </w:tr>
      <w:tr w:rsidR="00294F93" w:rsidTr="00277394">
        <w:trPr>
          <w:trHeight w:val="434"/>
        </w:trPr>
        <w:tc>
          <w:tcPr>
            <w:tcW w:w="1353" w:type="dxa"/>
            <w:vMerge/>
          </w:tcPr>
          <w:p w:rsidR="00294F93" w:rsidRDefault="00294F93" w:rsidP="00EB02A1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567" w:type="dxa"/>
            <w:vMerge/>
          </w:tcPr>
          <w:p w:rsidR="00294F93" w:rsidRDefault="00294F93" w:rsidP="00EB02A1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134" w:type="dxa"/>
            <w:vMerge/>
          </w:tcPr>
          <w:p w:rsidR="00294F93" w:rsidRDefault="00294F93" w:rsidP="00A72F6E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134" w:type="dxa"/>
            <w:vMerge/>
          </w:tcPr>
          <w:p w:rsidR="00294F93" w:rsidRDefault="00294F93" w:rsidP="00A72F6E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417" w:type="dxa"/>
            <w:vMerge/>
          </w:tcPr>
          <w:p w:rsidR="00294F93" w:rsidRPr="00EB02A1" w:rsidRDefault="00294F93" w:rsidP="00EB02A1">
            <w:pPr>
              <w:rPr>
                <w:sz w:val="20"/>
              </w:rPr>
            </w:pPr>
          </w:p>
        </w:tc>
        <w:tc>
          <w:tcPr>
            <w:tcW w:w="2977" w:type="dxa"/>
            <w:tcBorders>
              <w:bottom w:val="dashSmallGap" w:sz="4" w:space="0" w:color="auto"/>
            </w:tcBorders>
          </w:tcPr>
          <w:p w:rsidR="00294F93" w:rsidRDefault="00294F93" w:rsidP="00404286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rFonts w:eastAsia="ＭＳ 明朝"/>
                <w:sz w:val="20"/>
                <w:lang w:eastAsia="ja-JP"/>
              </w:rPr>
              <w:t>Prepare draft</w:t>
            </w:r>
            <w:r>
              <w:rPr>
                <w:sz w:val="20"/>
              </w:rPr>
              <w:t xml:space="preserve"> Certification C</w:t>
            </w:r>
          </w:p>
        </w:tc>
        <w:tc>
          <w:tcPr>
            <w:tcW w:w="1417" w:type="dxa"/>
            <w:tcBorders>
              <w:bottom w:val="dashSmallGap" w:sz="4" w:space="0" w:color="auto"/>
            </w:tcBorders>
          </w:tcPr>
          <w:p w:rsidR="00294F93" w:rsidRDefault="00294F93" w:rsidP="00404286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Done</w:t>
            </w:r>
          </w:p>
          <w:p w:rsidR="00294F93" w:rsidRDefault="00294F93" w:rsidP="00404286">
            <w:pPr>
              <w:rPr>
                <w:sz w:val="20"/>
              </w:rPr>
            </w:pPr>
            <w:r>
              <w:rPr>
                <w:rFonts w:eastAsia="ＭＳ 明朝"/>
                <w:sz w:val="20"/>
                <w:lang w:eastAsia="ja-JP"/>
              </w:rPr>
              <w:t>(L802.16-11/0028d0)</w:t>
            </w:r>
          </w:p>
        </w:tc>
      </w:tr>
      <w:tr w:rsidR="00294F93" w:rsidTr="00277394">
        <w:trPr>
          <w:trHeight w:val="245"/>
        </w:trPr>
        <w:tc>
          <w:tcPr>
            <w:tcW w:w="1353" w:type="dxa"/>
            <w:vMerge/>
          </w:tcPr>
          <w:p w:rsidR="00294F93" w:rsidRDefault="00294F93" w:rsidP="00EB02A1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567" w:type="dxa"/>
            <w:vMerge/>
          </w:tcPr>
          <w:p w:rsidR="00294F93" w:rsidRDefault="00294F93" w:rsidP="00EB02A1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134" w:type="dxa"/>
            <w:vMerge/>
          </w:tcPr>
          <w:p w:rsidR="00294F93" w:rsidRDefault="00294F93" w:rsidP="00A72F6E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134" w:type="dxa"/>
            <w:vMerge/>
          </w:tcPr>
          <w:p w:rsidR="00294F93" w:rsidRDefault="00294F93" w:rsidP="00A72F6E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417" w:type="dxa"/>
            <w:vMerge/>
          </w:tcPr>
          <w:p w:rsidR="00294F93" w:rsidRPr="00EB02A1" w:rsidRDefault="00294F93" w:rsidP="00EB02A1">
            <w:pPr>
              <w:rPr>
                <w:sz w:val="20"/>
              </w:rPr>
            </w:pPr>
          </w:p>
        </w:tc>
        <w:tc>
          <w:tcPr>
            <w:tcW w:w="2977" w:type="dxa"/>
            <w:tcBorders>
              <w:top w:val="dashSmallGap" w:sz="4" w:space="0" w:color="auto"/>
            </w:tcBorders>
          </w:tcPr>
          <w:p w:rsidR="00294F93" w:rsidRDefault="00294F93" w:rsidP="00BB4E43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rFonts w:eastAsia="ＭＳ 明朝"/>
                <w:sz w:val="20"/>
                <w:lang w:eastAsia="ja-JP"/>
              </w:rPr>
              <w:t>Develop plan for the July 2011 WATO meeting</w:t>
            </w:r>
          </w:p>
        </w:tc>
        <w:tc>
          <w:tcPr>
            <w:tcW w:w="1417" w:type="dxa"/>
            <w:tcBorders>
              <w:top w:val="dashSmallGap" w:sz="4" w:space="0" w:color="auto"/>
            </w:tcBorders>
          </w:tcPr>
          <w:p w:rsidR="00294F93" w:rsidRDefault="00294F93" w:rsidP="00404286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Done</w:t>
            </w:r>
          </w:p>
          <w:p w:rsidR="00294F93" w:rsidRDefault="00294F93" w:rsidP="00BB4E43">
            <w:pPr>
              <w:rPr>
                <w:sz w:val="20"/>
              </w:rPr>
            </w:pPr>
            <w:r>
              <w:rPr>
                <w:rFonts w:eastAsia="ＭＳ 明朝"/>
                <w:sz w:val="20"/>
                <w:lang w:eastAsia="ja-JP"/>
              </w:rPr>
              <w:t>(</w:t>
            </w:r>
            <w:r w:rsidRPr="00BB4E43">
              <w:rPr>
                <w:rFonts w:eastAsia="ＭＳ 明朝"/>
                <w:sz w:val="20"/>
                <w:lang w:eastAsia="ja-JP"/>
              </w:rPr>
              <w:t>L802.16-11/0027r1</w:t>
            </w:r>
            <w:r>
              <w:rPr>
                <w:rFonts w:eastAsia="ＭＳ 明朝"/>
                <w:sz w:val="20"/>
                <w:lang w:eastAsia="ja-JP"/>
              </w:rPr>
              <w:t>)</w:t>
            </w:r>
          </w:p>
        </w:tc>
      </w:tr>
      <w:tr w:rsidR="00294F93" w:rsidTr="00277394">
        <w:trPr>
          <w:trHeight w:val="109"/>
        </w:trPr>
        <w:tc>
          <w:tcPr>
            <w:tcW w:w="1353" w:type="dxa"/>
          </w:tcPr>
          <w:p w:rsidR="00294F93" w:rsidRDefault="00294F93" w:rsidP="00EB02A1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ITU-R WP 5A</w:t>
            </w:r>
          </w:p>
        </w:tc>
        <w:tc>
          <w:tcPr>
            <w:tcW w:w="567" w:type="dxa"/>
          </w:tcPr>
          <w:p w:rsidR="00294F93" w:rsidRDefault="00294F93" w:rsidP="00EB02A1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7</w:t>
            </w:r>
          </w:p>
        </w:tc>
        <w:tc>
          <w:tcPr>
            <w:tcW w:w="1134" w:type="dxa"/>
          </w:tcPr>
          <w:p w:rsidR="00294F93" w:rsidDel="00C07A10" w:rsidRDefault="00294F93" w:rsidP="00A72F6E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13-Jun-2011</w:t>
            </w:r>
          </w:p>
        </w:tc>
        <w:tc>
          <w:tcPr>
            <w:tcW w:w="1134" w:type="dxa"/>
          </w:tcPr>
          <w:p w:rsidR="00294F93" w:rsidDel="00C07A10" w:rsidRDefault="00294F93" w:rsidP="00A72F6E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22-Jun-2011</w:t>
            </w:r>
          </w:p>
        </w:tc>
        <w:tc>
          <w:tcPr>
            <w:tcW w:w="1417" w:type="dxa"/>
          </w:tcPr>
          <w:p w:rsidR="00294F93" w:rsidDel="00C07A10" w:rsidRDefault="00294F93" w:rsidP="00EB02A1">
            <w:pPr>
              <w:rPr>
                <w:rFonts w:eastAsia="ＭＳ 明朝"/>
                <w:sz w:val="20"/>
                <w:lang w:eastAsia="ja-JP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eastAsia="ＭＳ 明朝"/>
                    <w:sz w:val="20"/>
                    <w:lang w:eastAsia="ja-JP"/>
                  </w:rPr>
                  <w:t>Geneva</w:t>
                </w:r>
              </w:smartTag>
              <w:r>
                <w:rPr>
                  <w:rFonts w:eastAsia="ＭＳ 明朝"/>
                  <w:sz w:val="20"/>
                  <w:lang w:eastAsia="ja-JP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eastAsia="ＭＳ 明朝"/>
                    <w:sz w:val="20"/>
                    <w:lang w:eastAsia="ja-JP"/>
                  </w:rPr>
                  <w:t>Switzerland</w:t>
                </w:r>
              </w:smartTag>
            </w:smartTag>
          </w:p>
        </w:tc>
        <w:tc>
          <w:tcPr>
            <w:tcW w:w="2977" w:type="dxa"/>
          </w:tcPr>
          <w:p w:rsidR="00294F93" w:rsidRDefault="00294F93" w:rsidP="00292B08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rFonts w:eastAsia="ＭＳ 明朝"/>
                <w:sz w:val="20"/>
                <w:lang w:eastAsia="ja-JP"/>
              </w:rPr>
              <w:t>No action</w:t>
            </w:r>
          </w:p>
        </w:tc>
        <w:tc>
          <w:tcPr>
            <w:tcW w:w="1417" w:type="dxa"/>
          </w:tcPr>
          <w:p w:rsidR="00294F93" w:rsidRDefault="00294F93">
            <w:pPr>
              <w:rPr>
                <w:sz w:val="20"/>
              </w:rPr>
            </w:pPr>
          </w:p>
        </w:tc>
      </w:tr>
      <w:tr w:rsidR="00294F93" w:rsidTr="00827B3B">
        <w:trPr>
          <w:trHeight w:val="427"/>
        </w:trPr>
        <w:tc>
          <w:tcPr>
            <w:tcW w:w="1353" w:type="dxa"/>
          </w:tcPr>
          <w:p w:rsidR="00294F93" w:rsidRDefault="00294F93" w:rsidP="00EB02A1">
            <w:pPr>
              <w:rPr>
                <w:sz w:val="20"/>
              </w:rPr>
            </w:pPr>
            <w:r>
              <w:rPr>
                <w:sz w:val="20"/>
              </w:rPr>
              <w:t>ITU-R WP 5D</w:t>
            </w:r>
          </w:p>
        </w:tc>
        <w:tc>
          <w:tcPr>
            <w:tcW w:w="567" w:type="dxa"/>
          </w:tcPr>
          <w:p w:rsidR="00294F93" w:rsidRPr="00EB02A1" w:rsidRDefault="00294F93" w:rsidP="00EB02A1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sz w:val="20"/>
              </w:rPr>
              <w:t>1</w:t>
            </w:r>
            <w:r>
              <w:rPr>
                <w:rFonts w:eastAsia="ＭＳ 明朝"/>
                <w:sz w:val="20"/>
                <w:lang w:eastAsia="ja-JP"/>
              </w:rPr>
              <w:t>1</w:t>
            </w:r>
          </w:p>
        </w:tc>
        <w:tc>
          <w:tcPr>
            <w:tcW w:w="1134" w:type="dxa"/>
          </w:tcPr>
          <w:p w:rsidR="00294F93" w:rsidRDefault="00294F93" w:rsidP="00EB02A1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7-Jul</w:t>
            </w:r>
            <w:r>
              <w:rPr>
                <w:sz w:val="20"/>
              </w:rPr>
              <w:t>-2011</w:t>
            </w:r>
          </w:p>
        </w:tc>
        <w:tc>
          <w:tcPr>
            <w:tcW w:w="1134" w:type="dxa"/>
          </w:tcPr>
          <w:p w:rsidR="00294F93" w:rsidRDefault="00294F93" w:rsidP="00EB02A1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14-Jul-</w:t>
            </w:r>
            <w:r>
              <w:rPr>
                <w:sz w:val="20"/>
              </w:rPr>
              <w:t>2011</w:t>
            </w:r>
          </w:p>
        </w:tc>
        <w:tc>
          <w:tcPr>
            <w:tcW w:w="1417" w:type="dxa"/>
          </w:tcPr>
          <w:p w:rsidR="00294F93" w:rsidRPr="00EB02A1" w:rsidRDefault="00294F93" w:rsidP="00EB02A1">
            <w:pPr>
              <w:rPr>
                <w:rFonts w:eastAsia="ＭＳ 明朝"/>
                <w:sz w:val="20"/>
                <w:lang w:eastAsia="ja-JP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eastAsia="ＭＳ 明朝"/>
                    <w:sz w:val="20"/>
                    <w:lang w:eastAsia="ja-JP"/>
                  </w:rPr>
                  <w:t>USA</w:t>
                </w:r>
              </w:smartTag>
            </w:smartTag>
          </w:p>
        </w:tc>
        <w:tc>
          <w:tcPr>
            <w:tcW w:w="2977" w:type="dxa"/>
          </w:tcPr>
          <w:p w:rsidR="00294F93" w:rsidRDefault="00294F93" w:rsidP="007815E3">
            <w:pPr>
              <w:numPr>
                <w:ilvl w:val="0"/>
                <w:numId w:val="6"/>
              </w:numPr>
              <w:rPr>
                <w:sz w:val="20"/>
              </w:rPr>
            </w:pPr>
            <w:r w:rsidRPr="000F1A60">
              <w:rPr>
                <w:sz w:val="20"/>
              </w:rPr>
              <w:t>Present M.1457</w:t>
            </w:r>
            <w:r>
              <w:rPr>
                <w:sz w:val="20"/>
              </w:rPr>
              <w:t>-1</w:t>
            </w:r>
            <w:r>
              <w:rPr>
                <w:rFonts w:eastAsia="ＭＳ 明朝"/>
                <w:sz w:val="20"/>
                <w:lang w:eastAsia="ja-JP"/>
              </w:rPr>
              <w:t>1</w:t>
            </w:r>
            <w:r w:rsidRPr="000F1A60">
              <w:rPr>
                <w:sz w:val="20"/>
              </w:rPr>
              <w:t xml:space="preserve"> </w:t>
            </w:r>
            <w:r>
              <w:rPr>
                <w:rFonts w:eastAsia="ＭＳ 明朝"/>
                <w:sz w:val="20"/>
                <w:lang w:eastAsia="ja-JP"/>
              </w:rPr>
              <w:t>M</w:t>
            </w:r>
            <w:r w:rsidRPr="000F1A60">
              <w:rPr>
                <w:sz w:val="20"/>
              </w:rPr>
              <w:t>eeting X contribution</w:t>
            </w:r>
          </w:p>
        </w:tc>
        <w:tc>
          <w:tcPr>
            <w:tcW w:w="1417" w:type="dxa"/>
          </w:tcPr>
          <w:p w:rsidR="00294F93" w:rsidRDefault="00294F93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Done</w:t>
            </w:r>
          </w:p>
          <w:p w:rsidR="00294F93" w:rsidRPr="00A832F5" w:rsidRDefault="00294F93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(</w:t>
            </w:r>
            <w:r w:rsidRPr="001A79A4">
              <w:rPr>
                <w:rFonts w:eastAsia="ＭＳ 明朝"/>
                <w:sz w:val="20"/>
                <w:lang w:eastAsia="ja-JP"/>
              </w:rPr>
              <w:t>L802.16-11/0009r1</w:t>
            </w:r>
            <w:r>
              <w:rPr>
                <w:rFonts w:eastAsia="ＭＳ 明朝"/>
                <w:sz w:val="20"/>
                <w:lang w:eastAsia="ja-JP"/>
              </w:rPr>
              <w:t>)</w:t>
            </w:r>
          </w:p>
        </w:tc>
      </w:tr>
      <w:tr w:rsidR="00294F93" w:rsidTr="00277394">
        <w:trPr>
          <w:trHeight w:val="244"/>
        </w:trPr>
        <w:tc>
          <w:tcPr>
            <w:tcW w:w="1353" w:type="dxa"/>
            <w:vMerge w:val="restart"/>
          </w:tcPr>
          <w:p w:rsidR="00294F93" w:rsidRDefault="00294F93" w:rsidP="00EB02A1">
            <w:pPr>
              <w:rPr>
                <w:sz w:val="20"/>
              </w:rPr>
            </w:pPr>
            <w:r>
              <w:rPr>
                <w:sz w:val="20"/>
              </w:rPr>
              <w:t>IEEE 802.16</w:t>
            </w:r>
          </w:p>
        </w:tc>
        <w:tc>
          <w:tcPr>
            <w:tcW w:w="567" w:type="dxa"/>
            <w:vMerge w:val="restart"/>
          </w:tcPr>
          <w:p w:rsidR="00294F93" w:rsidRDefault="00294F93" w:rsidP="00EB02A1">
            <w:pPr>
              <w:rPr>
                <w:sz w:val="20"/>
              </w:rPr>
            </w:pPr>
            <w:r>
              <w:rPr>
                <w:sz w:val="20"/>
              </w:rPr>
              <w:t>74</w:t>
            </w:r>
          </w:p>
        </w:tc>
        <w:tc>
          <w:tcPr>
            <w:tcW w:w="1134" w:type="dxa"/>
            <w:vMerge w:val="restart"/>
          </w:tcPr>
          <w:p w:rsidR="00294F93" w:rsidDel="00C07A10" w:rsidRDefault="00294F93" w:rsidP="00EB02A1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18-Jul-2011</w:t>
            </w:r>
          </w:p>
        </w:tc>
        <w:tc>
          <w:tcPr>
            <w:tcW w:w="1134" w:type="dxa"/>
            <w:vMerge w:val="restart"/>
          </w:tcPr>
          <w:p w:rsidR="00294F93" w:rsidDel="00C07A10" w:rsidRDefault="00294F93" w:rsidP="00EB02A1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21-Jul-2011</w:t>
            </w:r>
          </w:p>
        </w:tc>
        <w:tc>
          <w:tcPr>
            <w:tcW w:w="1417" w:type="dxa"/>
            <w:vMerge w:val="restart"/>
          </w:tcPr>
          <w:p w:rsidR="00294F93" w:rsidRDefault="00294F93" w:rsidP="00EB02A1">
            <w:pPr>
              <w:rPr>
                <w:rFonts w:eastAsia="ＭＳ 明朝"/>
                <w:sz w:val="20"/>
                <w:lang w:eastAsia="ja-JP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eastAsia="ＭＳ 明朝"/>
                    <w:sz w:val="20"/>
                    <w:lang w:eastAsia="ja-JP"/>
                  </w:rPr>
                  <w:t>San Francisco</w:t>
                </w:r>
              </w:smartTag>
              <w:r>
                <w:rPr>
                  <w:rFonts w:eastAsia="ＭＳ 明朝"/>
                  <w:sz w:val="20"/>
                  <w:lang w:eastAsia="ja-JP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eastAsia="ＭＳ 明朝"/>
                    <w:sz w:val="20"/>
                    <w:lang w:eastAsia="ja-JP"/>
                  </w:rPr>
                  <w:t>USA</w:t>
                </w:r>
              </w:smartTag>
            </w:smartTag>
          </w:p>
        </w:tc>
        <w:tc>
          <w:tcPr>
            <w:tcW w:w="2977" w:type="dxa"/>
            <w:tcBorders>
              <w:bottom w:val="dashSmallGap" w:sz="4" w:space="0" w:color="auto"/>
            </w:tcBorders>
          </w:tcPr>
          <w:p w:rsidR="00294F93" w:rsidRPr="000F1A60" w:rsidRDefault="00294F93" w:rsidP="00290728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Review the outcome of WP 5D</w:t>
            </w:r>
            <w:r>
              <w:rPr>
                <w:rFonts w:eastAsia="ＭＳ 明朝"/>
                <w:sz w:val="20"/>
                <w:lang w:eastAsia="ja-JP"/>
              </w:rPr>
              <w:t xml:space="preserve"> </w:t>
            </w:r>
            <w:r>
              <w:rPr>
                <w:sz w:val="20"/>
              </w:rPr>
              <w:t>#</w:t>
            </w:r>
            <w:r>
              <w:rPr>
                <w:rFonts w:eastAsia="ＭＳ 明朝"/>
                <w:sz w:val="20"/>
                <w:lang w:eastAsia="ja-JP"/>
              </w:rPr>
              <w:t>11</w:t>
            </w:r>
          </w:p>
        </w:tc>
        <w:tc>
          <w:tcPr>
            <w:tcW w:w="1417" w:type="dxa"/>
            <w:tcBorders>
              <w:bottom w:val="dashSmallGap" w:sz="4" w:space="0" w:color="auto"/>
            </w:tcBorders>
          </w:tcPr>
          <w:p w:rsidR="00294F93" w:rsidRDefault="00294F93" w:rsidP="00654F71">
            <w:pPr>
              <w:rPr>
                <w:sz w:val="20"/>
              </w:rPr>
            </w:pPr>
            <w:r w:rsidRPr="00DB2328">
              <w:rPr>
                <w:rFonts w:eastAsia="ＭＳ 明朝"/>
                <w:sz w:val="20"/>
                <w:lang w:eastAsia="ja-JP"/>
              </w:rPr>
              <w:t>Done</w:t>
            </w:r>
          </w:p>
        </w:tc>
      </w:tr>
      <w:tr w:rsidR="00294F93" w:rsidTr="004A62D0">
        <w:trPr>
          <w:trHeight w:val="622"/>
        </w:trPr>
        <w:tc>
          <w:tcPr>
            <w:tcW w:w="1353" w:type="dxa"/>
            <w:vMerge/>
          </w:tcPr>
          <w:p w:rsidR="00294F93" w:rsidRDefault="00294F93" w:rsidP="00EB02A1">
            <w:pPr>
              <w:rPr>
                <w:sz w:val="20"/>
              </w:rPr>
            </w:pPr>
          </w:p>
        </w:tc>
        <w:tc>
          <w:tcPr>
            <w:tcW w:w="567" w:type="dxa"/>
            <w:vMerge/>
          </w:tcPr>
          <w:p w:rsidR="00294F93" w:rsidRDefault="00294F93" w:rsidP="00EB02A1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294F93" w:rsidRDefault="00294F93" w:rsidP="00EB02A1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134" w:type="dxa"/>
            <w:vMerge/>
          </w:tcPr>
          <w:p w:rsidR="00294F93" w:rsidRDefault="00294F93" w:rsidP="00EB02A1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417" w:type="dxa"/>
            <w:vMerge/>
          </w:tcPr>
          <w:p w:rsidR="00294F93" w:rsidRDefault="00294F93" w:rsidP="00EB02A1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2977" w:type="dxa"/>
          </w:tcPr>
          <w:p w:rsidR="00294F93" w:rsidRPr="00654F71" w:rsidRDefault="00294F93" w:rsidP="00404286">
            <w:pPr>
              <w:numPr>
                <w:ilvl w:val="0"/>
                <w:numId w:val="6"/>
              </w:numPr>
              <w:rPr>
                <w:sz w:val="20"/>
              </w:rPr>
            </w:pPr>
            <w:r w:rsidRPr="00654F71">
              <w:rPr>
                <w:sz w:val="20"/>
              </w:rPr>
              <w:t>Finalize Certification C</w:t>
            </w:r>
          </w:p>
        </w:tc>
        <w:tc>
          <w:tcPr>
            <w:tcW w:w="1417" w:type="dxa"/>
          </w:tcPr>
          <w:p w:rsidR="00294F93" w:rsidRPr="00654F71" w:rsidRDefault="00294F93" w:rsidP="00C76584">
            <w:pPr>
              <w:rPr>
                <w:rFonts w:eastAsia="ＭＳ 明朝"/>
                <w:sz w:val="20"/>
                <w:lang w:eastAsia="ja-JP"/>
              </w:rPr>
            </w:pPr>
            <w:r w:rsidRPr="00654F71">
              <w:rPr>
                <w:rFonts w:eastAsia="ＭＳ 明朝"/>
                <w:sz w:val="20"/>
                <w:lang w:eastAsia="ja-JP"/>
              </w:rPr>
              <w:t>Done</w:t>
            </w:r>
          </w:p>
          <w:p w:rsidR="00294F93" w:rsidRPr="00654F71" w:rsidRDefault="00294F93" w:rsidP="00C76584">
            <w:pPr>
              <w:rPr>
                <w:sz w:val="20"/>
              </w:rPr>
            </w:pPr>
            <w:r w:rsidRPr="00654F71">
              <w:rPr>
                <w:rFonts w:eastAsia="ＭＳ 明朝"/>
                <w:sz w:val="20"/>
                <w:lang w:eastAsia="ja-JP"/>
              </w:rPr>
              <w:t>(L802.16-11/0028</w:t>
            </w:r>
            <w:r>
              <w:rPr>
                <w:rFonts w:eastAsia="ＭＳ 明朝"/>
                <w:sz w:val="20"/>
                <w:lang w:eastAsia="ja-JP"/>
              </w:rPr>
              <w:t>r1</w:t>
            </w:r>
            <w:r w:rsidRPr="00654F71">
              <w:rPr>
                <w:rFonts w:eastAsia="ＭＳ 明朝"/>
                <w:sz w:val="20"/>
                <w:lang w:eastAsia="ja-JP"/>
              </w:rPr>
              <w:t>)</w:t>
            </w:r>
          </w:p>
        </w:tc>
      </w:tr>
      <w:tr w:rsidR="00294F93" w:rsidTr="00277394">
        <w:trPr>
          <w:trHeight w:val="624"/>
        </w:trPr>
        <w:tc>
          <w:tcPr>
            <w:tcW w:w="1353" w:type="dxa"/>
            <w:vMerge/>
          </w:tcPr>
          <w:p w:rsidR="00294F93" w:rsidRDefault="00294F93" w:rsidP="00EB02A1">
            <w:pPr>
              <w:rPr>
                <w:sz w:val="20"/>
              </w:rPr>
            </w:pPr>
          </w:p>
        </w:tc>
        <w:tc>
          <w:tcPr>
            <w:tcW w:w="567" w:type="dxa"/>
            <w:vMerge/>
          </w:tcPr>
          <w:p w:rsidR="00294F93" w:rsidRDefault="00294F93" w:rsidP="00EB02A1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294F93" w:rsidRDefault="00294F93" w:rsidP="00EB02A1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134" w:type="dxa"/>
            <w:vMerge/>
          </w:tcPr>
          <w:p w:rsidR="00294F93" w:rsidRDefault="00294F93" w:rsidP="00EB02A1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417" w:type="dxa"/>
            <w:vMerge/>
          </w:tcPr>
          <w:p w:rsidR="00294F93" w:rsidRDefault="00294F93" w:rsidP="00EB02A1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297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94F93" w:rsidRDefault="00294F93" w:rsidP="004B4B0B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rFonts w:eastAsia="ＭＳ 明朝"/>
                <w:sz w:val="20"/>
                <w:lang w:eastAsia="ja-JP"/>
              </w:rPr>
              <w:t>Develop and finalize</w:t>
            </w:r>
            <w:r>
              <w:rPr>
                <w:sz w:val="20"/>
              </w:rPr>
              <w:t xml:space="preserve"> </w:t>
            </w:r>
            <w:r w:rsidRPr="000F1A60">
              <w:rPr>
                <w:sz w:val="20"/>
              </w:rPr>
              <w:t>M.1457-1</w:t>
            </w:r>
            <w:r>
              <w:rPr>
                <w:rFonts w:eastAsia="ＭＳ 明朝"/>
                <w:sz w:val="20"/>
                <w:lang w:eastAsia="ja-JP"/>
              </w:rPr>
              <w:t>1</w:t>
            </w:r>
            <w:r w:rsidRPr="000F1A60">
              <w:rPr>
                <w:sz w:val="20"/>
              </w:rPr>
              <w:t xml:space="preserve"> </w:t>
            </w:r>
            <w:r>
              <w:rPr>
                <w:rFonts w:eastAsia="ＭＳ 明朝"/>
                <w:sz w:val="20"/>
                <w:lang w:eastAsia="ja-JP"/>
              </w:rPr>
              <w:t>M</w:t>
            </w:r>
            <w:r>
              <w:rPr>
                <w:sz w:val="20"/>
              </w:rPr>
              <w:t>eeting X+</w:t>
            </w:r>
            <w:r>
              <w:rPr>
                <w:rFonts w:eastAsia="ＭＳ 明朝"/>
                <w:sz w:val="20"/>
                <w:lang w:eastAsia="ja-JP"/>
              </w:rPr>
              <w:t>1</w:t>
            </w:r>
            <w:r w:rsidRPr="000F1A60">
              <w:rPr>
                <w:sz w:val="20"/>
              </w:rPr>
              <w:t xml:space="preserve"> contribution</w:t>
            </w:r>
            <w:r>
              <w:rPr>
                <w:rFonts w:eastAsia="ＭＳ 明朝"/>
                <w:sz w:val="20"/>
                <w:lang w:eastAsia="ja-JP"/>
              </w:rPr>
              <w:t xml:space="preserve"> (incl. IMT-2000 roadmap update for OFDMA TDD WMAN)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94F93" w:rsidRDefault="00294F93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Done</w:t>
            </w:r>
          </w:p>
          <w:p w:rsidR="00294F93" w:rsidRPr="00BF3317" w:rsidRDefault="00294F93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(L802.16-11/0043r1, L802.16-11/0039r1)</w:t>
            </w:r>
          </w:p>
        </w:tc>
      </w:tr>
      <w:tr w:rsidR="00294F93" w:rsidTr="00277394">
        <w:trPr>
          <w:trHeight w:val="512"/>
        </w:trPr>
        <w:tc>
          <w:tcPr>
            <w:tcW w:w="1353" w:type="dxa"/>
            <w:vMerge/>
          </w:tcPr>
          <w:p w:rsidR="00294F93" w:rsidRDefault="00294F93" w:rsidP="00EB02A1">
            <w:pPr>
              <w:rPr>
                <w:sz w:val="20"/>
              </w:rPr>
            </w:pPr>
          </w:p>
        </w:tc>
        <w:tc>
          <w:tcPr>
            <w:tcW w:w="567" w:type="dxa"/>
            <w:vMerge/>
          </w:tcPr>
          <w:p w:rsidR="00294F93" w:rsidRDefault="00294F93" w:rsidP="00EB02A1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294F93" w:rsidRDefault="00294F93" w:rsidP="00EB02A1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134" w:type="dxa"/>
            <w:vMerge/>
          </w:tcPr>
          <w:p w:rsidR="00294F93" w:rsidRDefault="00294F93" w:rsidP="00EB02A1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417" w:type="dxa"/>
            <w:vMerge/>
          </w:tcPr>
          <w:p w:rsidR="00294F93" w:rsidRDefault="00294F93" w:rsidP="00EB02A1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2977" w:type="dxa"/>
            <w:tcBorders>
              <w:top w:val="dashSmallGap" w:sz="4" w:space="0" w:color="auto"/>
            </w:tcBorders>
          </w:tcPr>
          <w:p w:rsidR="00294F93" w:rsidRPr="00C439C7" w:rsidRDefault="00294F93" w:rsidP="00C439C7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rFonts w:eastAsia="ＭＳ 明朝"/>
                <w:sz w:val="20"/>
                <w:lang w:eastAsia="ja-JP"/>
              </w:rPr>
              <w:t>Review the outcome of WP 5A #7 (on M2M etc.)</w:t>
            </w:r>
          </w:p>
        </w:tc>
        <w:tc>
          <w:tcPr>
            <w:tcW w:w="1417" w:type="dxa"/>
            <w:tcBorders>
              <w:top w:val="dashSmallGap" w:sz="4" w:space="0" w:color="auto"/>
            </w:tcBorders>
          </w:tcPr>
          <w:p w:rsidR="00294F93" w:rsidRPr="00513FE2" w:rsidRDefault="00294F93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Done</w:t>
            </w:r>
          </w:p>
        </w:tc>
      </w:tr>
      <w:tr w:rsidR="00294F93" w:rsidTr="00277394">
        <w:trPr>
          <w:trHeight w:val="512"/>
        </w:trPr>
        <w:tc>
          <w:tcPr>
            <w:tcW w:w="1353" w:type="dxa"/>
            <w:vMerge/>
          </w:tcPr>
          <w:p w:rsidR="00294F93" w:rsidRDefault="00294F93" w:rsidP="00EB02A1">
            <w:pPr>
              <w:rPr>
                <w:sz w:val="20"/>
              </w:rPr>
            </w:pPr>
          </w:p>
        </w:tc>
        <w:tc>
          <w:tcPr>
            <w:tcW w:w="567" w:type="dxa"/>
            <w:vMerge/>
          </w:tcPr>
          <w:p w:rsidR="00294F93" w:rsidRDefault="00294F93" w:rsidP="00EB02A1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294F93" w:rsidRDefault="00294F93" w:rsidP="00EB02A1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134" w:type="dxa"/>
            <w:vMerge/>
          </w:tcPr>
          <w:p w:rsidR="00294F93" w:rsidRDefault="00294F93" w:rsidP="00EB02A1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417" w:type="dxa"/>
            <w:vMerge/>
          </w:tcPr>
          <w:p w:rsidR="00294F93" w:rsidRDefault="00294F93" w:rsidP="00EB02A1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2977" w:type="dxa"/>
            <w:tcBorders>
              <w:top w:val="dashSmallGap" w:sz="4" w:space="0" w:color="auto"/>
            </w:tcBorders>
          </w:tcPr>
          <w:p w:rsidR="00294F93" w:rsidRDefault="00294F93" w:rsidP="00513FE2">
            <w:pPr>
              <w:numPr>
                <w:ilvl w:val="0"/>
                <w:numId w:val="6"/>
              </w:numPr>
              <w:rPr>
                <w:rFonts w:eastAsia="ＭＳ 明朝"/>
                <w:sz w:val="20"/>
                <w:lang w:eastAsia="ja-JP"/>
              </w:rPr>
            </w:pPr>
            <w:r>
              <w:rPr>
                <w:sz w:val="20"/>
              </w:rPr>
              <w:t>Develop</w:t>
            </w:r>
            <w:r>
              <w:rPr>
                <w:rFonts w:eastAsia="ＭＳ 明朝"/>
                <w:sz w:val="20"/>
                <w:lang w:eastAsia="ja-JP"/>
              </w:rPr>
              <w:t xml:space="preserve"> and finalize</w:t>
            </w:r>
            <w:r>
              <w:rPr>
                <w:sz w:val="20"/>
              </w:rPr>
              <w:t xml:space="preserve"> contribution to WP 5A on</w:t>
            </w:r>
            <w:r>
              <w:rPr>
                <w:rFonts w:eastAsia="ＭＳ 明朝"/>
                <w:sz w:val="20"/>
                <w:lang w:eastAsia="ja-JP"/>
              </w:rPr>
              <w:t xml:space="preserve"> </w:t>
            </w:r>
            <w:r>
              <w:rPr>
                <w:sz w:val="20"/>
              </w:rPr>
              <w:t>M2M</w:t>
            </w:r>
          </w:p>
        </w:tc>
        <w:tc>
          <w:tcPr>
            <w:tcW w:w="1417" w:type="dxa"/>
            <w:tcBorders>
              <w:top w:val="dashSmallGap" w:sz="4" w:space="0" w:color="auto"/>
            </w:tcBorders>
          </w:tcPr>
          <w:p w:rsidR="00294F93" w:rsidRDefault="00294F93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Done</w:t>
            </w:r>
          </w:p>
          <w:p w:rsidR="00294F93" w:rsidRPr="00513FE2" w:rsidRDefault="00294F93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(L802.16-11/0045r1)</w:t>
            </w:r>
          </w:p>
        </w:tc>
      </w:tr>
      <w:tr w:rsidR="00294F93" w:rsidTr="00404286">
        <w:trPr>
          <w:trHeight w:val="512"/>
        </w:trPr>
        <w:tc>
          <w:tcPr>
            <w:tcW w:w="1353" w:type="dxa"/>
            <w:vMerge/>
          </w:tcPr>
          <w:p w:rsidR="00294F93" w:rsidRDefault="00294F93" w:rsidP="00EB02A1">
            <w:pPr>
              <w:rPr>
                <w:sz w:val="20"/>
              </w:rPr>
            </w:pPr>
          </w:p>
        </w:tc>
        <w:tc>
          <w:tcPr>
            <w:tcW w:w="567" w:type="dxa"/>
            <w:vMerge/>
          </w:tcPr>
          <w:p w:rsidR="00294F93" w:rsidRDefault="00294F93" w:rsidP="00EB02A1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294F93" w:rsidRDefault="00294F93" w:rsidP="00EB02A1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134" w:type="dxa"/>
            <w:vMerge/>
          </w:tcPr>
          <w:p w:rsidR="00294F93" w:rsidRDefault="00294F93" w:rsidP="00EB02A1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417" w:type="dxa"/>
            <w:vMerge/>
          </w:tcPr>
          <w:p w:rsidR="00294F93" w:rsidRDefault="00294F93" w:rsidP="00EB02A1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2977" w:type="dxa"/>
            <w:tcBorders>
              <w:top w:val="dashSmallGap" w:sz="4" w:space="0" w:color="auto"/>
            </w:tcBorders>
          </w:tcPr>
          <w:p w:rsidR="00294F93" w:rsidRDefault="00294F93" w:rsidP="00D5321F">
            <w:pPr>
              <w:numPr>
                <w:ilvl w:val="0"/>
                <w:numId w:val="6"/>
              </w:num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Develop and finalize</w:t>
            </w:r>
            <w:r w:rsidRPr="000F1A60">
              <w:rPr>
                <w:sz w:val="20"/>
              </w:rPr>
              <w:t xml:space="preserve"> contribution to WP 5D on </w:t>
            </w:r>
            <w:r>
              <w:rPr>
                <w:rFonts w:eastAsia="ＭＳ 明朝"/>
                <w:sz w:val="20"/>
                <w:lang w:eastAsia="ja-JP"/>
              </w:rPr>
              <w:t>M.1224</w:t>
            </w:r>
          </w:p>
        </w:tc>
        <w:tc>
          <w:tcPr>
            <w:tcW w:w="1417" w:type="dxa"/>
            <w:tcBorders>
              <w:top w:val="dashSmallGap" w:sz="4" w:space="0" w:color="auto"/>
            </w:tcBorders>
          </w:tcPr>
          <w:p w:rsidR="00294F93" w:rsidRDefault="00294F93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Done</w:t>
            </w:r>
          </w:p>
          <w:p w:rsidR="00294F93" w:rsidRPr="00353173" w:rsidRDefault="00294F93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(L802.16-11/0042)</w:t>
            </w:r>
          </w:p>
        </w:tc>
      </w:tr>
      <w:tr w:rsidR="00294F93" w:rsidTr="00404286">
        <w:trPr>
          <w:trHeight w:val="512"/>
        </w:trPr>
        <w:tc>
          <w:tcPr>
            <w:tcW w:w="1353" w:type="dxa"/>
          </w:tcPr>
          <w:p w:rsidR="00294F93" w:rsidRDefault="00294F93" w:rsidP="00EB02A1">
            <w:pPr>
              <w:rPr>
                <w:sz w:val="20"/>
              </w:rPr>
            </w:pPr>
            <w:r>
              <w:rPr>
                <w:sz w:val="20"/>
              </w:rPr>
              <w:t>WATO meeting</w:t>
            </w:r>
          </w:p>
        </w:tc>
        <w:tc>
          <w:tcPr>
            <w:tcW w:w="567" w:type="dxa"/>
          </w:tcPr>
          <w:p w:rsidR="00294F93" w:rsidRDefault="00294F93" w:rsidP="00EB02A1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4" w:type="dxa"/>
          </w:tcPr>
          <w:p w:rsidR="00294F93" w:rsidRDefault="00294F93" w:rsidP="00EB02A1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19-Jul</w:t>
            </w:r>
            <w:r>
              <w:rPr>
                <w:sz w:val="20"/>
              </w:rPr>
              <w:t>-2011</w:t>
            </w:r>
          </w:p>
        </w:tc>
        <w:tc>
          <w:tcPr>
            <w:tcW w:w="1134" w:type="dxa"/>
          </w:tcPr>
          <w:p w:rsidR="00294F93" w:rsidRDefault="00294F93" w:rsidP="00EB02A1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19-Jul</w:t>
            </w:r>
            <w:r>
              <w:rPr>
                <w:sz w:val="20"/>
              </w:rPr>
              <w:t>-2011</w:t>
            </w:r>
          </w:p>
        </w:tc>
        <w:tc>
          <w:tcPr>
            <w:tcW w:w="1417" w:type="dxa"/>
          </w:tcPr>
          <w:p w:rsidR="00294F93" w:rsidRDefault="00294F93" w:rsidP="00EB02A1">
            <w:pPr>
              <w:rPr>
                <w:rFonts w:eastAsia="ＭＳ 明朝"/>
                <w:sz w:val="20"/>
                <w:lang w:eastAsia="ja-JP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eastAsia="ＭＳ 明朝"/>
                    <w:sz w:val="20"/>
                    <w:lang w:eastAsia="ja-JP"/>
                  </w:rPr>
                  <w:t>San Francisco</w:t>
                </w:r>
              </w:smartTag>
              <w:r>
                <w:rPr>
                  <w:rFonts w:eastAsia="ＭＳ 明朝"/>
                  <w:sz w:val="20"/>
                  <w:lang w:eastAsia="ja-JP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eastAsia="ＭＳ 明朝"/>
                    <w:sz w:val="20"/>
                    <w:lang w:eastAsia="ja-JP"/>
                  </w:rPr>
                  <w:t>USA</w:t>
                </w:r>
              </w:smartTag>
            </w:smartTag>
          </w:p>
        </w:tc>
        <w:tc>
          <w:tcPr>
            <w:tcW w:w="2977" w:type="dxa"/>
            <w:tcBorders>
              <w:top w:val="dashSmallGap" w:sz="4" w:space="0" w:color="auto"/>
            </w:tcBorders>
          </w:tcPr>
          <w:p w:rsidR="00294F93" w:rsidRDefault="00294F93" w:rsidP="001D4E13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 xml:space="preserve">Agenda: IEEE </w:t>
            </w:r>
            <w:r w:rsidRPr="00BB4E43">
              <w:rPr>
                <w:sz w:val="20"/>
              </w:rPr>
              <w:t>L802.16-11/0027r1</w:t>
            </w:r>
          </w:p>
        </w:tc>
        <w:tc>
          <w:tcPr>
            <w:tcW w:w="1417" w:type="dxa"/>
            <w:tcBorders>
              <w:top w:val="dashSmallGap" w:sz="4" w:space="0" w:color="auto"/>
            </w:tcBorders>
          </w:tcPr>
          <w:p w:rsidR="00294F93" w:rsidRDefault="00294F93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Done</w:t>
            </w:r>
          </w:p>
          <w:p w:rsidR="00294F93" w:rsidRPr="00BF3317" w:rsidRDefault="00294F93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(L802.16-11/0040)</w:t>
            </w:r>
          </w:p>
        </w:tc>
      </w:tr>
      <w:tr w:rsidR="00294F93" w:rsidTr="003B11A6">
        <w:trPr>
          <w:trHeight w:val="110"/>
        </w:trPr>
        <w:tc>
          <w:tcPr>
            <w:tcW w:w="1353" w:type="dxa"/>
            <w:vMerge w:val="restart"/>
          </w:tcPr>
          <w:p w:rsidR="00294F93" w:rsidRDefault="00294F93" w:rsidP="00EB02A1">
            <w:pPr>
              <w:rPr>
                <w:sz w:val="20"/>
              </w:rPr>
            </w:pPr>
            <w:r>
              <w:rPr>
                <w:sz w:val="20"/>
              </w:rPr>
              <w:t>IEEE 802.18</w:t>
            </w:r>
          </w:p>
        </w:tc>
        <w:tc>
          <w:tcPr>
            <w:tcW w:w="567" w:type="dxa"/>
            <w:vMerge w:val="restart"/>
          </w:tcPr>
          <w:p w:rsidR="00294F93" w:rsidRDefault="00294F93" w:rsidP="00EB02A1">
            <w:pPr>
              <w:rPr>
                <w:sz w:val="20"/>
              </w:rPr>
            </w:pPr>
          </w:p>
        </w:tc>
        <w:tc>
          <w:tcPr>
            <w:tcW w:w="1134" w:type="dxa"/>
            <w:vMerge w:val="restart"/>
          </w:tcPr>
          <w:p w:rsidR="00294F93" w:rsidRDefault="00294F93" w:rsidP="00EB02A1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18-Jul-2011</w:t>
            </w:r>
          </w:p>
        </w:tc>
        <w:tc>
          <w:tcPr>
            <w:tcW w:w="1134" w:type="dxa"/>
            <w:vMerge w:val="restart"/>
          </w:tcPr>
          <w:p w:rsidR="00294F93" w:rsidRDefault="00294F93" w:rsidP="00EB02A1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21-Jul-2011</w:t>
            </w:r>
          </w:p>
        </w:tc>
        <w:tc>
          <w:tcPr>
            <w:tcW w:w="1417" w:type="dxa"/>
            <w:vMerge w:val="restart"/>
          </w:tcPr>
          <w:p w:rsidR="00294F93" w:rsidRDefault="00294F93" w:rsidP="00EB02A1">
            <w:pPr>
              <w:rPr>
                <w:rFonts w:eastAsia="ＭＳ 明朝"/>
                <w:sz w:val="20"/>
                <w:lang w:eastAsia="ja-JP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eastAsia="ＭＳ 明朝"/>
                    <w:sz w:val="20"/>
                    <w:lang w:eastAsia="ja-JP"/>
                  </w:rPr>
                  <w:t>San Francisco</w:t>
                </w:r>
              </w:smartTag>
              <w:r>
                <w:rPr>
                  <w:rFonts w:eastAsia="ＭＳ 明朝"/>
                  <w:sz w:val="20"/>
                  <w:lang w:eastAsia="ja-JP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eastAsia="ＭＳ 明朝"/>
                    <w:sz w:val="20"/>
                    <w:lang w:eastAsia="ja-JP"/>
                  </w:rPr>
                  <w:t>USA</w:t>
                </w:r>
              </w:smartTag>
            </w:smartTag>
          </w:p>
        </w:tc>
        <w:tc>
          <w:tcPr>
            <w:tcW w:w="2977" w:type="dxa"/>
            <w:tcBorders>
              <w:bottom w:val="dashSmallGap" w:sz="4" w:space="0" w:color="auto"/>
            </w:tcBorders>
          </w:tcPr>
          <w:p w:rsidR="00294F93" w:rsidRPr="00E051BD" w:rsidRDefault="00294F93" w:rsidP="00BC5050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rFonts w:eastAsia="ＭＳ 明朝"/>
                <w:sz w:val="20"/>
                <w:lang w:eastAsia="ja-JP"/>
              </w:rPr>
              <w:t xml:space="preserve">Review </w:t>
            </w:r>
            <w:r w:rsidRPr="000F1A60">
              <w:rPr>
                <w:sz w:val="20"/>
              </w:rPr>
              <w:t>M.1457</w:t>
            </w:r>
            <w:r>
              <w:rPr>
                <w:sz w:val="20"/>
              </w:rPr>
              <w:t>-1</w:t>
            </w:r>
            <w:r>
              <w:rPr>
                <w:rFonts w:eastAsia="ＭＳ 明朝"/>
                <w:sz w:val="20"/>
                <w:lang w:eastAsia="ja-JP"/>
              </w:rPr>
              <w:t>1</w:t>
            </w:r>
            <w:r w:rsidRPr="000F1A60">
              <w:rPr>
                <w:sz w:val="20"/>
              </w:rPr>
              <w:t xml:space="preserve"> </w:t>
            </w:r>
            <w:r>
              <w:rPr>
                <w:rFonts w:eastAsia="ＭＳ 明朝"/>
                <w:sz w:val="20"/>
                <w:lang w:eastAsia="ja-JP"/>
              </w:rPr>
              <w:t>M</w:t>
            </w:r>
            <w:r w:rsidRPr="000F1A60">
              <w:rPr>
                <w:sz w:val="20"/>
              </w:rPr>
              <w:t>eeting X</w:t>
            </w:r>
            <w:r>
              <w:rPr>
                <w:rFonts w:eastAsia="ＭＳ 明朝"/>
                <w:sz w:val="20"/>
                <w:lang w:eastAsia="ja-JP"/>
              </w:rPr>
              <w:t>+1</w:t>
            </w:r>
            <w:r w:rsidRPr="000F1A60">
              <w:rPr>
                <w:sz w:val="20"/>
              </w:rPr>
              <w:t xml:space="preserve"> contribution</w:t>
            </w:r>
          </w:p>
        </w:tc>
        <w:tc>
          <w:tcPr>
            <w:tcW w:w="1417" w:type="dxa"/>
            <w:tcBorders>
              <w:bottom w:val="dashSmallGap" w:sz="4" w:space="0" w:color="auto"/>
            </w:tcBorders>
          </w:tcPr>
          <w:p w:rsidR="00294F93" w:rsidRDefault="00294F93" w:rsidP="00734968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Done</w:t>
            </w:r>
          </w:p>
          <w:p w:rsidR="00294F93" w:rsidRDefault="00294F93" w:rsidP="00734968">
            <w:pPr>
              <w:rPr>
                <w:sz w:val="20"/>
              </w:rPr>
            </w:pPr>
            <w:r>
              <w:rPr>
                <w:rFonts w:eastAsia="ＭＳ 明朝"/>
                <w:sz w:val="20"/>
                <w:lang w:eastAsia="ja-JP"/>
              </w:rPr>
              <w:t>(L802.16-11/0043r1)</w:t>
            </w:r>
          </w:p>
        </w:tc>
      </w:tr>
      <w:tr w:rsidR="00294F93" w:rsidTr="003B11A6">
        <w:trPr>
          <w:trHeight w:val="110"/>
        </w:trPr>
        <w:tc>
          <w:tcPr>
            <w:tcW w:w="1353" w:type="dxa"/>
            <w:vMerge/>
          </w:tcPr>
          <w:p w:rsidR="00294F93" w:rsidRDefault="00294F93" w:rsidP="00EB02A1">
            <w:pPr>
              <w:rPr>
                <w:sz w:val="20"/>
              </w:rPr>
            </w:pPr>
          </w:p>
        </w:tc>
        <w:tc>
          <w:tcPr>
            <w:tcW w:w="567" w:type="dxa"/>
            <w:vMerge/>
          </w:tcPr>
          <w:p w:rsidR="00294F93" w:rsidRDefault="00294F93" w:rsidP="00EB02A1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294F93" w:rsidRDefault="00294F93" w:rsidP="00EB02A1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134" w:type="dxa"/>
            <w:vMerge/>
          </w:tcPr>
          <w:p w:rsidR="00294F93" w:rsidRDefault="00294F93" w:rsidP="00EB02A1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417" w:type="dxa"/>
            <w:vMerge/>
          </w:tcPr>
          <w:p w:rsidR="00294F93" w:rsidRDefault="00294F93" w:rsidP="00EB02A1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2977" w:type="dxa"/>
            <w:tcBorders>
              <w:top w:val="dashSmallGap" w:sz="4" w:space="0" w:color="auto"/>
            </w:tcBorders>
          </w:tcPr>
          <w:p w:rsidR="00294F93" w:rsidRPr="00E051BD" w:rsidRDefault="00294F93" w:rsidP="00806BEA">
            <w:pPr>
              <w:numPr>
                <w:ilvl w:val="0"/>
                <w:numId w:val="6"/>
              </w:numPr>
              <w:rPr>
                <w:sz w:val="20"/>
              </w:rPr>
            </w:pPr>
            <w:r w:rsidRPr="00E051BD">
              <w:rPr>
                <w:rFonts w:eastAsia="ＭＳ 明朝"/>
                <w:sz w:val="20"/>
                <w:lang w:eastAsia="ja-JP"/>
              </w:rPr>
              <w:t>Review any other  ITU-R contributions</w:t>
            </w:r>
          </w:p>
        </w:tc>
        <w:tc>
          <w:tcPr>
            <w:tcW w:w="1417" w:type="dxa"/>
            <w:tcBorders>
              <w:top w:val="dashSmallGap" w:sz="4" w:space="0" w:color="auto"/>
            </w:tcBorders>
          </w:tcPr>
          <w:p w:rsidR="00294F93" w:rsidRDefault="00294F93" w:rsidP="00734968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Done</w:t>
            </w:r>
          </w:p>
          <w:p w:rsidR="00294F93" w:rsidRDefault="00294F93" w:rsidP="00734968">
            <w:pPr>
              <w:rPr>
                <w:sz w:val="20"/>
              </w:rPr>
            </w:pPr>
            <w:r>
              <w:rPr>
                <w:rFonts w:eastAsia="ＭＳ 明朝"/>
                <w:sz w:val="20"/>
                <w:lang w:eastAsia="ja-JP"/>
              </w:rPr>
              <w:t>(L802.16-11/0042, L802.16-11/0045r1, L802.16-11/0039r1)</w:t>
            </w:r>
          </w:p>
        </w:tc>
      </w:tr>
      <w:tr w:rsidR="00294F93" w:rsidTr="003B11A6">
        <w:trPr>
          <w:trHeight w:val="110"/>
        </w:trPr>
        <w:tc>
          <w:tcPr>
            <w:tcW w:w="1353" w:type="dxa"/>
            <w:vMerge w:val="restart"/>
          </w:tcPr>
          <w:p w:rsidR="00294F93" w:rsidRDefault="00294F93" w:rsidP="00EB02A1">
            <w:pPr>
              <w:rPr>
                <w:sz w:val="20"/>
              </w:rPr>
            </w:pPr>
            <w:r>
              <w:rPr>
                <w:sz w:val="20"/>
              </w:rPr>
              <w:t>IEEE 802</w:t>
            </w:r>
          </w:p>
        </w:tc>
        <w:tc>
          <w:tcPr>
            <w:tcW w:w="567" w:type="dxa"/>
            <w:vMerge w:val="restart"/>
          </w:tcPr>
          <w:p w:rsidR="00294F93" w:rsidRDefault="00294F93" w:rsidP="00EB02A1">
            <w:pPr>
              <w:rPr>
                <w:sz w:val="20"/>
              </w:rPr>
            </w:pPr>
          </w:p>
        </w:tc>
        <w:tc>
          <w:tcPr>
            <w:tcW w:w="1134" w:type="dxa"/>
            <w:vMerge w:val="restart"/>
          </w:tcPr>
          <w:p w:rsidR="00294F93" w:rsidRDefault="00294F93" w:rsidP="00EB02A1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18-Jul-2011</w:t>
            </w:r>
          </w:p>
        </w:tc>
        <w:tc>
          <w:tcPr>
            <w:tcW w:w="1134" w:type="dxa"/>
            <w:vMerge w:val="restart"/>
          </w:tcPr>
          <w:p w:rsidR="00294F93" w:rsidRDefault="00294F93" w:rsidP="00EB02A1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21-Jul-2011</w:t>
            </w:r>
          </w:p>
        </w:tc>
        <w:tc>
          <w:tcPr>
            <w:tcW w:w="1417" w:type="dxa"/>
            <w:vMerge w:val="restart"/>
          </w:tcPr>
          <w:p w:rsidR="00294F93" w:rsidRDefault="00294F93" w:rsidP="00EB02A1">
            <w:pPr>
              <w:rPr>
                <w:rFonts w:eastAsia="ＭＳ 明朝"/>
                <w:sz w:val="20"/>
                <w:lang w:eastAsia="ja-JP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eastAsia="ＭＳ 明朝"/>
                    <w:sz w:val="20"/>
                    <w:lang w:eastAsia="ja-JP"/>
                  </w:rPr>
                  <w:t>San Francisco</w:t>
                </w:r>
              </w:smartTag>
              <w:r>
                <w:rPr>
                  <w:rFonts w:eastAsia="ＭＳ 明朝"/>
                  <w:sz w:val="20"/>
                  <w:lang w:eastAsia="ja-JP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eastAsia="ＭＳ 明朝"/>
                    <w:sz w:val="20"/>
                    <w:lang w:eastAsia="ja-JP"/>
                  </w:rPr>
                  <w:t>USA</w:t>
                </w:r>
              </w:smartTag>
            </w:smartTag>
          </w:p>
        </w:tc>
        <w:tc>
          <w:tcPr>
            <w:tcW w:w="2977" w:type="dxa"/>
            <w:tcBorders>
              <w:bottom w:val="dashSmallGap" w:sz="4" w:space="0" w:color="auto"/>
            </w:tcBorders>
          </w:tcPr>
          <w:p w:rsidR="00294F93" w:rsidRPr="00E051BD" w:rsidRDefault="00294F93" w:rsidP="00806BEA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rFonts w:eastAsia="ＭＳ 明朝"/>
                <w:sz w:val="20"/>
                <w:lang w:eastAsia="ja-JP"/>
              </w:rPr>
              <w:t xml:space="preserve">Approve </w:t>
            </w:r>
            <w:r w:rsidRPr="000F1A60">
              <w:rPr>
                <w:sz w:val="20"/>
              </w:rPr>
              <w:t>M.1457</w:t>
            </w:r>
            <w:r>
              <w:rPr>
                <w:sz w:val="20"/>
              </w:rPr>
              <w:t>-1</w:t>
            </w:r>
            <w:r>
              <w:rPr>
                <w:rFonts w:eastAsia="ＭＳ 明朝"/>
                <w:sz w:val="20"/>
                <w:lang w:eastAsia="ja-JP"/>
              </w:rPr>
              <w:t>1</w:t>
            </w:r>
            <w:r w:rsidRPr="000F1A60">
              <w:rPr>
                <w:sz w:val="20"/>
              </w:rPr>
              <w:t xml:space="preserve"> </w:t>
            </w:r>
            <w:r>
              <w:rPr>
                <w:rFonts w:eastAsia="ＭＳ 明朝"/>
                <w:sz w:val="20"/>
                <w:lang w:eastAsia="ja-JP"/>
              </w:rPr>
              <w:t>M</w:t>
            </w:r>
            <w:r w:rsidRPr="000F1A60">
              <w:rPr>
                <w:sz w:val="20"/>
              </w:rPr>
              <w:t>eeting X</w:t>
            </w:r>
            <w:r>
              <w:rPr>
                <w:rFonts w:eastAsia="ＭＳ 明朝"/>
                <w:sz w:val="20"/>
                <w:lang w:eastAsia="ja-JP"/>
              </w:rPr>
              <w:t>+1</w:t>
            </w:r>
            <w:r w:rsidRPr="000F1A60">
              <w:rPr>
                <w:sz w:val="20"/>
              </w:rPr>
              <w:t xml:space="preserve"> contribution</w:t>
            </w:r>
          </w:p>
        </w:tc>
        <w:tc>
          <w:tcPr>
            <w:tcW w:w="1417" w:type="dxa"/>
            <w:tcBorders>
              <w:bottom w:val="dashSmallGap" w:sz="4" w:space="0" w:color="auto"/>
            </w:tcBorders>
          </w:tcPr>
          <w:p w:rsidR="00294F93" w:rsidRDefault="00294F93" w:rsidP="00734968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Done</w:t>
            </w:r>
          </w:p>
          <w:p w:rsidR="00294F93" w:rsidRDefault="00294F93" w:rsidP="00734968">
            <w:pPr>
              <w:rPr>
                <w:sz w:val="20"/>
              </w:rPr>
            </w:pPr>
            <w:r>
              <w:rPr>
                <w:rFonts w:eastAsia="ＭＳ 明朝"/>
                <w:sz w:val="20"/>
                <w:lang w:eastAsia="ja-JP"/>
              </w:rPr>
              <w:t>(L802.16-11/0043r1)</w:t>
            </w:r>
          </w:p>
        </w:tc>
      </w:tr>
      <w:tr w:rsidR="00294F93" w:rsidTr="003B11A6">
        <w:trPr>
          <w:trHeight w:val="110"/>
        </w:trPr>
        <w:tc>
          <w:tcPr>
            <w:tcW w:w="1353" w:type="dxa"/>
            <w:vMerge/>
          </w:tcPr>
          <w:p w:rsidR="00294F93" w:rsidRPr="003B11A6" w:rsidRDefault="00294F93" w:rsidP="00EB02A1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567" w:type="dxa"/>
            <w:vMerge/>
          </w:tcPr>
          <w:p w:rsidR="00294F93" w:rsidRDefault="00294F93" w:rsidP="00EB02A1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294F93" w:rsidRDefault="00294F93" w:rsidP="00EB02A1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134" w:type="dxa"/>
            <w:vMerge/>
          </w:tcPr>
          <w:p w:rsidR="00294F93" w:rsidRDefault="00294F93" w:rsidP="00EB02A1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417" w:type="dxa"/>
            <w:vMerge/>
          </w:tcPr>
          <w:p w:rsidR="00294F93" w:rsidRDefault="00294F93" w:rsidP="00EB02A1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2977" w:type="dxa"/>
            <w:tcBorders>
              <w:top w:val="dashSmallGap" w:sz="4" w:space="0" w:color="auto"/>
            </w:tcBorders>
          </w:tcPr>
          <w:p w:rsidR="00294F93" w:rsidRPr="00E051BD" w:rsidRDefault="00294F93" w:rsidP="00806BEA">
            <w:pPr>
              <w:numPr>
                <w:ilvl w:val="0"/>
                <w:numId w:val="6"/>
              </w:numPr>
              <w:rPr>
                <w:sz w:val="20"/>
              </w:rPr>
            </w:pPr>
            <w:r w:rsidRPr="00E051BD">
              <w:rPr>
                <w:rFonts w:eastAsia="ＭＳ 明朝"/>
                <w:sz w:val="20"/>
                <w:lang w:eastAsia="ja-JP"/>
              </w:rPr>
              <w:t>Approve any liaison and/or other contributions</w:t>
            </w:r>
          </w:p>
        </w:tc>
        <w:tc>
          <w:tcPr>
            <w:tcW w:w="1417" w:type="dxa"/>
            <w:tcBorders>
              <w:top w:val="dashSmallGap" w:sz="4" w:space="0" w:color="auto"/>
            </w:tcBorders>
          </w:tcPr>
          <w:p w:rsidR="00294F93" w:rsidRDefault="00294F93" w:rsidP="00734968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Done</w:t>
            </w:r>
          </w:p>
          <w:p w:rsidR="00294F93" w:rsidRDefault="00294F93" w:rsidP="00734968">
            <w:pPr>
              <w:rPr>
                <w:sz w:val="20"/>
              </w:rPr>
            </w:pPr>
            <w:r>
              <w:rPr>
                <w:rFonts w:eastAsia="ＭＳ 明朝"/>
                <w:sz w:val="20"/>
                <w:lang w:eastAsia="ja-JP"/>
              </w:rPr>
              <w:t>(L802.16-11/0042, L802.16-11/0045r1, L802.16-11/0039r1)</w:t>
            </w:r>
          </w:p>
        </w:tc>
      </w:tr>
      <w:tr w:rsidR="00294F93" w:rsidTr="005F0B06">
        <w:trPr>
          <w:trHeight w:val="428"/>
        </w:trPr>
        <w:tc>
          <w:tcPr>
            <w:tcW w:w="1353" w:type="dxa"/>
            <w:vMerge w:val="restart"/>
          </w:tcPr>
          <w:p w:rsidR="00294F93" w:rsidRDefault="00294F93" w:rsidP="00EB02A1">
            <w:pPr>
              <w:rPr>
                <w:sz w:val="20"/>
              </w:rPr>
            </w:pPr>
            <w:r>
              <w:rPr>
                <w:rFonts w:eastAsia="ＭＳ 明朝"/>
                <w:sz w:val="20"/>
                <w:lang w:eastAsia="ja-JP"/>
              </w:rPr>
              <w:t>IEEE 802.16</w:t>
            </w:r>
          </w:p>
        </w:tc>
        <w:tc>
          <w:tcPr>
            <w:tcW w:w="567" w:type="dxa"/>
            <w:vMerge w:val="restart"/>
          </w:tcPr>
          <w:p w:rsidR="00294F93" w:rsidRDefault="00294F93" w:rsidP="00EB02A1">
            <w:pPr>
              <w:rPr>
                <w:sz w:val="20"/>
              </w:rPr>
            </w:pPr>
            <w:r>
              <w:rPr>
                <w:rFonts w:eastAsia="ＭＳ 明朝"/>
                <w:sz w:val="20"/>
                <w:lang w:eastAsia="ja-JP"/>
              </w:rPr>
              <w:t>75</w:t>
            </w:r>
          </w:p>
        </w:tc>
        <w:tc>
          <w:tcPr>
            <w:tcW w:w="1134" w:type="dxa"/>
            <w:vMerge w:val="restart"/>
          </w:tcPr>
          <w:p w:rsidR="00294F93" w:rsidRDefault="00294F93" w:rsidP="00C07A10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19-Sep-2011</w:t>
            </w:r>
          </w:p>
        </w:tc>
        <w:tc>
          <w:tcPr>
            <w:tcW w:w="1134" w:type="dxa"/>
            <w:vMerge w:val="restart"/>
          </w:tcPr>
          <w:p w:rsidR="00294F93" w:rsidRDefault="00294F93" w:rsidP="00C07A10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22-Sep-2011</w:t>
            </w:r>
          </w:p>
        </w:tc>
        <w:tc>
          <w:tcPr>
            <w:tcW w:w="1417" w:type="dxa"/>
            <w:vMerge w:val="restart"/>
          </w:tcPr>
          <w:p w:rsidR="00294F93" w:rsidRDefault="00294F93" w:rsidP="00EB02A1">
            <w:pPr>
              <w:rPr>
                <w:rFonts w:eastAsia="ＭＳ 明朝"/>
                <w:sz w:val="20"/>
                <w:lang w:eastAsia="ja-JP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eastAsia="ＭＳ 明朝"/>
                    <w:sz w:val="20"/>
                    <w:lang w:eastAsia="ja-JP"/>
                  </w:rPr>
                  <w:t>Bangkok</w:t>
                </w:r>
              </w:smartTag>
              <w:r>
                <w:rPr>
                  <w:rFonts w:eastAsia="ＭＳ 明朝"/>
                  <w:sz w:val="20"/>
                  <w:lang w:eastAsia="ja-JP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eastAsia="ＭＳ 明朝"/>
                    <w:sz w:val="20"/>
                    <w:lang w:eastAsia="ja-JP"/>
                  </w:rPr>
                  <w:t>Thailand</w:t>
                </w:r>
              </w:smartTag>
            </w:smartTag>
          </w:p>
        </w:tc>
        <w:tc>
          <w:tcPr>
            <w:tcW w:w="2977" w:type="dxa"/>
            <w:tcBorders>
              <w:bottom w:val="dashSmallGap" w:sz="4" w:space="0" w:color="auto"/>
            </w:tcBorders>
          </w:tcPr>
          <w:p w:rsidR="00294F93" w:rsidRPr="001D4E13" w:rsidRDefault="00294F93" w:rsidP="0051609B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rFonts w:eastAsia="ＭＳ 明朝"/>
                <w:sz w:val="20"/>
                <w:lang w:eastAsia="ja-JP"/>
              </w:rPr>
              <w:t>Develop and finalize transposition references</w:t>
            </w:r>
          </w:p>
        </w:tc>
        <w:tc>
          <w:tcPr>
            <w:tcW w:w="1417" w:type="dxa"/>
            <w:tcBorders>
              <w:bottom w:val="dashSmallGap" w:sz="4" w:space="0" w:color="auto"/>
            </w:tcBorders>
          </w:tcPr>
          <w:p w:rsidR="00294F93" w:rsidRDefault="00294F93" w:rsidP="00775F83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Done</w:t>
            </w:r>
          </w:p>
          <w:p w:rsidR="00294F93" w:rsidRDefault="00294F93" w:rsidP="00775F83">
            <w:pPr>
              <w:rPr>
                <w:sz w:val="20"/>
              </w:rPr>
            </w:pPr>
            <w:r>
              <w:rPr>
                <w:rFonts w:eastAsia="ＭＳ 明朝"/>
                <w:sz w:val="20"/>
                <w:lang w:eastAsia="ja-JP"/>
              </w:rPr>
              <w:t>(L802.16-11/0057r1)</w:t>
            </w:r>
          </w:p>
        </w:tc>
      </w:tr>
      <w:tr w:rsidR="00294F93" w:rsidRPr="00294F93" w:rsidTr="005F0B06">
        <w:trPr>
          <w:trHeight w:val="438"/>
        </w:trPr>
        <w:tc>
          <w:tcPr>
            <w:tcW w:w="1353" w:type="dxa"/>
            <w:vMerge/>
          </w:tcPr>
          <w:p w:rsidR="00294F93" w:rsidRDefault="00294F93" w:rsidP="00EB02A1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567" w:type="dxa"/>
            <w:vMerge/>
          </w:tcPr>
          <w:p w:rsidR="00294F93" w:rsidRDefault="00294F93" w:rsidP="00EB02A1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134" w:type="dxa"/>
            <w:vMerge/>
          </w:tcPr>
          <w:p w:rsidR="00294F93" w:rsidRDefault="00294F93" w:rsidP="00C07A10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134" w:type="dxa"/>
            <w:vMerge/>
          </w:tcPr>
          <w:p w:rsidR="00294F93" w:rsidRDefault="00294F93" w:rsidP="00C07A10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417" w:type="dxa"/>
            <w:vMerge/>
          </w:tcPr>
          <w:p w:rsidR="00294F93" w:rsidRDefault="00294F93" w:rsidP="00EB02A1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297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94F93" w:rsidRDefault="00294F93" w:rsidP="0051609B">
            <w:pPr>
              <w:numPr>
                <w:ilvl w:val="0"/>
                <w:numId w:val="6"/>
              </w:num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Develop M.1457-11 Meeting X+2 contribution</w:t>
            </w:r>
          </w:p>
          <w:p w:rsidR="00294F93" w:rsidRDefault="00294F93" w:rsidP="00CC4833">
            <w:pPr>
              <w:ind w:left="360"/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94F93" w:rsidRDefault="00294F93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Done</w:t>
            </w:r>
          </w:p>
          <w:p w:rsidR="00294F93" w:rsidRPr="00294F93" w:rsidRDefault="00294F93">
            <w:pPr>
              <w:rPr>
                <w:rFonts w:eastAsia="ＭＳ 明朝"/>
                <w:sz w:val="20"/>
                <w:lang w:val="fr-FR" w:eastAsia="ja-JP"/>
                <w:rPrChange w:id="0" w:author="Unknown">
                  <w:rPr>
                    <w:rFonts w:eastAsia="ＭＳ 明朝"/>
                    <w:sz w:val="20"/>
                    <w:lang w:eastAsia="ja-JP"/>
                  </w:rPr>
                </w:rPrChange>
              </w:rPr>
            </w:pPr>
            <w:r w:rsidRPr="00294F93">
              <w:rPr>
                <w:rFonts w:eastAsia="ＭＳ 明朝"/>
                <w:sz w:val="20"/>
                <w:lang w:val="fr-FR" w:eastAsia="ja-JP"/>
                <w:rPrChange w:id="1" w:author="　" w:date="2012-03-14T04:20:00Z">
                  <w:rPr>
                    <w:rFonts w:eastAsia="ＭＳ 明朝"/>
                    <w:sz w:val="20"/>
                    <w:lang w:eastAsia="ja-JP"/>
                  </w:rPr>
                </w:rPrChange>
              </w:rPr>
              <w:t>(L802.16-11/0059d0, L80216-11_0059annex1d0, L80216-11_0059annex2d0)</w:t>
            </w:r>
          </w:p>
          <w:p w:rsidR="00294F93" w:rsidRPr="00294F93" w:rsidRDefault="00294F93" w:rsidP="00CC4833">
            <w:pPr>
              <w:rPr>
                <w:rFonts w:eastAsia="ＭＳ 明朝"/>
                <w:sz w:val="20"/>
                <w:lang w:val="fr-FR" w:eastAsia="ja-JP"/>
                <w:rPrChange w:id="2" w:author="Unknown">
                  <w:rPr>
                    <w:rFonts w:eastAsia="ＭＳ 明朝"/>
                    <w:sz w:val="20"/>
                    <w:lang w:eastAsia="ja-JP"/>
                  </w:rPr>
                </w:rPrChange>
              </w:rPr>
            </w:pPr>
          </w:p>
        </w:tc>
      </w:tr>
      <w:tr w:rsidR="00294F93" w:rsidRPr="00294F93" w:rsidTr="005F0B06">
        <w:trPr>
          <w:trHeight w:val="488"/>
        </w:trPr>
        <w:tc>
          <w:tcPr>
            <w:tcW w:w="1353" w:type="dxa"/>
            <w:vMerge/>
          </w:tcPr>
          <w:p w:rsidR="00294F93" w:rsidRPr="00294F93" w:rsidRDefault="00294F93" w:rsidP="00EB02A1">
            <w:pPr>
              <w:rPr>
                <w:rFonts w:eastAsia="ＭＳ 明朝"/>
                <w:sz w:val="20"/>
                <w:lang w:val="fr-FR" w:eastAsia="ja-JP"/>
                <w:rPrChange w:id="3" w:author="Unknown">
                  <w:rPr>
                    <w:rFonts w:eastAsia="ＭＳ 明朝"/>
                    <w:sz w:val="20"/>
                    <w:lang w:eastAsia="ja-JP"/>
                  </w:rPr>
                </w:rPrChange>
              </w:rPr>
            </w:pPr>
          </w:p>
        </w:tc>
        <w:tc>
          <w:tcPr>
            <w:tcW w:w="567" w:type="dxa"/>
            <w:vMerge/>
          </w:tcPr>
          <w:p w:rsidR="00294F93" w:rsidRPr="00294F93" w:rsidRDefault="00294F93" w:rsidP="00EB02A1">
            <w:pPr>
              <w:rPr>
                <w:rFonts w:eastAsia="ＭＳ 明朝"/>
                <w:sz w:val="20"/>
                <w:lang w:val="fr-FR" w:eastAsia="ja-JP"/>
                <w:rPrChange w:id="4" w:author="Unknown">
                  <w:rPr>
                    <w:rFonts w:eastAsia="ＭＳ 明朝"/>
                    <w:sz w:val="20"/>
                    <w:lang w:eastAsia="ja-JP"/>
                  </w:rPr>
                </w:rPrChange>
              </w:rPr>
            </w:pPr>
          </w:p>
        </w:tc>
        <w:tc>
          <w:tcPr>
            <w:tcW w:w="1134" w:type="dxa"/>
            <w:vMerge/>
          </w:tcPr>
          <w:p w:rsidR="00294F93" w:rsidRPr="00294F93" w:rsidRDefault="00294F93" w:rsidP="00C07A10">
            <w:pPr>
              <w:rPr>
                <w:rFonts w:eastAsia="ＭＳ 明朝"/>
                <w:sz w:val="20"/>
                <w:lang w:val="fr-FR" w:eastAsia="ja-JP"/>
                <w:rPrChange w:id="5" w:author="Unknown">
                  <w:rPr>
                    <w:rFonts w:eastAsia="ＭＳ 明朝"/>
                    <w:sz w:val="20"/>
                    <w:lang w:eastAsia="ja-JP"/>
                  </w:rPr>
                </w:rPrChange>
              </w:rPr>
            </w:pPr>
          </w:p>
        </w:tc>
        <w:tc>
          <w:tcPr>
            <w:tcW w:w="1134" w:type="dxa"/>
            <w:vMerge/>
          </w:tcPr>
          <w:p w:rsidR="00294F93" w:rsidRPr="00294F93" w:rsidRDefault="00294F93" w:rsidP="00C07A10">
            <w:pPr>
              <w:rPr>
                <w:rFonts w:eastAsia="ＭＳ 明朝"/>
                <w:sz w:val="20"/>
                <w:lang w:val="fr-FR" w:eastAsia="ja-JP"/>
                <w:rPrChange w:id="6" w:author="Unknown">
                  <w:rPr>
                    <w:rFonts w:eastAsia="ＭＳ 明朝"/>
                    <w:sz w:val="20"/>
                    <w:lang w:eastAsia="ja-JP"/>
                  </w:rPr>
                </w:rPrChange>
              </w:rPr>
            </w:pPr>
          </w:p>
        </w:tc>
        <w:tc>
          <w:tcPr>
            <w:tcW w:w="1417" w:type="dxa"/>
            <w:vMerge/>
          </w:tcPr>
          <w:p w:rsidR="00294F93" w:rsidRPr="00294F93" w:rsidRDefault="00294F93" w:rsidP="00EB02A1">
            <w:pPr>
              <w:rPr>
                <w:rFonts w:eastAsia="ＭＳ 明朝"/>
                <w:sz w:val="20"/>
                <w:lang w:val="fr-FR" w:eastAsia="ja-JP"/>
                <w:rPrChange w:id="7" w:author="Unknown">
                  <w:rPr>
                    <w:rFonts w:eastAsia="ＭＳ 明朝"/>
                    <w:sz w:val="20"/>
                    <w:lang w:eastAsia="ja-JP"/>
                  </w:rPr>
                </w:rPrChange>
              </w:rPr>
            </w:pPr>
          </w:p>
        </w:tc>
        <w:tc>
          <w:tcPr>
            <w:tcW w:w="2977" w:type="dxa"/>
            <w:tcBorders>
              <w:top w:val="dashSmallGap" w:sz="4" w:space="0" w:color="auto"/>
            </w:tcBorders>
          </w:tcPr>
          <w:p w:rsidR="00294F93" w:rsidRDefault="00294F93" w:rsidP="0051609B">
            <w:pPr>
              <w:numPr>
                <w:ilvl w:val="0"/>
                <w:numId w:val="6"/>
              </w:num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Prepare for/hold/review the CRS tutorial</w:t>
            </w:r>
          </w:p>
        </w:tc>
        <w:tc>
          <w:tcPr>
            <w:tcW w:w="1417" w:type="dxa"/>
            <w:tcBorders>
              <w:top w:val="dashSmallGap" w:sz="4" w:space="0" w:color="auto"/>
            </w:tcBorders>
          </w:tcPr>
          <w:p w:rsidR="00294F93" w:rsidRPr="00294F93" w:rsidRDefault="00294F93">
            <w:pPr>
              <w:rPr>
                <w:rFonts w:eastAsia="ＭＳ 明朝"/>
                <w:sz w:val="20"/>
                <w:lang w:val="pt-BR" w:eastAsia="ja-JP"/>
                <w:rPrChange w:id="8" w:author="Unknown">
                  <w:rPr>
                    <w:rFonts w:eastAsia="ＭＳ 明朝"/>
                    <w:sz w:val="20"/>
                    <w:lang w:eastAsia="ja-JP"/>
                  </w:rPr>
                </w:rPrChange>
              </w:rPr>
            </w:pPr>
            <w:r w:rsidRPr="00294F93">
              <w:rPr>
                <w:rFonts w:eastAsia="ＭＳ 明朝"/>
                <w:sz w:val="20"/>
                <w:lang w:val="pt-BR" w:eastAsia="ja-JP"/>
                <w:rPrChange w:id="9" w:author="　" w:date="2012-03-14T04:20:00Z">
                  <w:rPr>
                    <w:rFonts w:eastAsia="ＭＳ 明朝"/>
                    <w:sz w:val="20"/>
                    <w:lang w:eastAsia="ja-JP"/>
                  </w:rPr>
                </w:rPrChange>
              </w:rPr>
              <w:t>Done</w:t>
            </w:r>
          </w:p>
          <w:p w:rsidR="00294F93" w:rsidRPr="00294F93" w:rsidRDefault="00294F93" w:rsidP="00BE09A3">
            <w:pPr>
              <w:rPr>
                <w:rFonts w:eastAsia="ＭＳ 明朝"/>
                <w:sz w:val="20"/>
                <w:lang w:val="pt-BR" w:eastAsia="ja-JP"/>
                <w:rPrChange w:id="10" w:author="Unknown">
                  <w:rPr>
                    <w:rFonts w:eastAsia="ＭＳ 明朝"/>
                    <w:sz w:val="20"/>
                    <w:lang w:eastAsia="ja-JP"/>
                  </w:rPr>
                </w:rPrChange>
              </w:rPr>
            </w:pPr>
            <w:r w:rsidRPr="00294F93">
              <w:rPr>
                <w:rFonts w:eastAsia="ＭＳ 明朝"/>
                <w:sz w:val="20"/>
                <w:lang w:val="pt-BR" w:eastAsia="ja-JP"/>
                <w:rPrChange w:id="11" w:author="　" w:date="2012-03-14T04:20:00Z">
                  <w:rPr>
                    <w:rFonts w:eastAsia="ＭＳ 明朝"/>
                    <w:sz w:val="20"/>
                    <w:lang w:eastAsia="ja-JP"/>
                  </w:rPr>
                </w:rPrChange>
              </w:rPr>
              <w:t>(L802.16-11/0058r1, 802.16ppc-11/0005r1)</w:t>
            </w:r>
          </w:p>
        </w:tc>
      </w:tr>
      <w:tr w:rsidR="00294F93" w:rsidTr="00277394">
        <w:trPr>
          <w:trHeight w:val="110"/>
        </w:trPr>
        <w:tc>
          <w:tcPr>
            <w:tcW w:w="1353" w:type="dxa"/>
          </w:tcPr>
          <w:p w:rsidR="00294F93" w:rsidRDefault="00294F93" w:rsidP="00EB02A1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IEEE 802.18</w:t>
            </w:r>
          </w:p>
        </w:tc>
        <w:tc>
          <w:tcPr>
            <w:tcW w:w="567" w:type="dxa"/>
          </w:tcPr>
          <w:p w:rsidR="00294F93" w:rsidRDefault="00294F93" w:rsidP="00EB02A1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134" w:type="dxa"/>
          </w:tcPr>
          <w:p w:rsidR="00294F93" w:rsidRDefault="00294F93" w:rsidP="00C07A10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18-Sep-2011</w:t>
            </w:r>
          </w:p>
        </w:tc>
        <w:tc>
          <w:tcPr>
            <w:tcW w:w="1134" w:type="dxa"/>
          </w:tcPr>
          <w:p w:rsidR="00294F93" w:rsidRDefault="00294F93" w:rsidP="00C07A10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23-Sep-2011</w:t>
            </w:r>
          </w:p>
        </w:tc>
        <w:tc>
          <w:tcPr>
            <w:tcW w:w="1417" w:type="dxa"/>
          </w:tcPr>
          <w:p w:rsidR="00294F93" w:rsidRDefault="00294F93" w:rsidP="00EB02A1">
            <w:pPr>
              <w:rPr>
                <w:rFonts w:eastAsia="ＭＳ 明朝"/>
                <w:sz w:val="20"/>
                <w:lang w:eastAsia="ja-JP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eastAsia="ＭＳ 明朝"/>
                    <w:sz w:val="20"/>
                    <w:lang w:eastAsia="ja-JP"/>
                  </w:rPr>
                  <w:t>Okinawa</w:t>
                </w:r>
              </w:smartTag>
              <w:r>
                <w:rPr>
                  <w:rFonts w:eastAsia="ＭＳ 明朝"/>
                  <w:sz w:val="20"/>
                  <w:lang w:eastAsia="ja-JP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eastAsia="ＭＳ 明朝"/>
                    <w:sz w:val="20"/>
                    <w:lang w:eastAsia="ja-JP"/>
                  </w:rPr>
                  <w:t>Japan</w:t>
                </w:r>
              </w:smartTag>
            </w:smartTag>
          </w:p>
        </w:tc>
        <w:tc>
          <w:tcPr>
            <w:tcW w:w="2977" w:type="dxa"/>
          </w:tcPr>
          <w:p w:rsidR="00294F93" w:rsidRDefault="00294F93" w:rsidP="00BC5050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rFonts w:eastAsia="ＭＳ 明朝"/>
                <w:sz w:val="20"/>
                <w:lang w:eastAsia="ja-JP"/>
              </w:rPr>
              <w:t>No action</w:t>
            </w:r>
          </w:p>
        </w:tc>
        <w:tc>
          <w:tcPr>
            <w:tcW w:w="1417" w:type="dxa"/>
          </w:tcPr>
          <w:p w:rsidR="00294F93" w:rsidRPr="00C011C3" w:rsidRDefault="00294F93">
            <w:pPr>
              <w:rPr>
                <w:sz w:val="20"/>
              </w:rPr>
            </w:pPr>
          </w:p>
        </w:tc>
      </w:tr>
      <w:tr w:rsidR="00294F93" w:rsidTr="00277394">
        <w:trPr>
          <w:trHeight w:val="110"/>
        </w:trPr>
        <w:tc>
          <w:tcPr>
            <w:tcW w:w="1353" w:type="dxa"/>
          </w:tcPr>
          <w:p w:rsidR="00294F93" w:rsidRDefault="00294F93" w:rsidP="00EB02A1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IEEE-SA</w:t>
            </w:r>
          </w:p>
        </w:tc>
        <w:tc>
          <w:tcPr>
            <w:tcW w:w="567" w:type="dxa"/>
          </w:tcPr>
          <w:p w:rsidR="00294F93" w:rsidRDefault="00294F93" w:rsidP="00EB02A1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134" w:type="dxa"/>
          </w:tcPr>
          <w:p w:rsidR="00294F93" w:rsidRDefault="00294F93" w:rsidP="00C07A10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21-Sep-2011</w:t>
            </w:r>
          </w:p>
        </w:tc>
        <w:tc>
          <w:tcPr>
            <w:tcW w:w="1134" w:type="dxa"/>
          </w:tcPr>
          <w:p w:rsidR="00294F93" w:rsidRDefault="00294F93" w:rsidP="00C07A10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21-Sep-2011</w:t>
            </w:r>
          </w:p>
        </w:tc>
        <w:tc>
          <w:tcPr>
            <w:tcW w:w="1417" w:type="dxa"/>
          </w:tcPr>
          <w:p w:rsidR="00294F93" w:rsidRDefault="00294F93" w:rsidP="00EB02A1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2977" w:type="dxa"/>
          </w:tcPr>
          <w:p w:rsidR="00294F93" w:rsidRDefault="00294F93" w:rsidP="007815E3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Submit Certification C</w:t>
            </w:r>
            <w:r>
              <w:rPr>
                <w:rFonts w:eastAsia="ＭＳ 明朝"/>
                <w:sz w:val="20"/>
                <w:lang w:eastAsia="ja-JP"/>
              </w:rPr>
              <w:t xml:space="preserve"> and transposition references</w:t>
            </w:r>
            <w:r>
              <w:rPr>
                <w:sz w:val="20"/>
              </w:rPr>
              <w:t xml:space="preserve"> to ITU-R</w:t>
            </w:r>
          </w:p>
        </w:tc>
        <w:tc>
          <w:tcPr>
            <w:tcW w:w="1417" w:type="dxa"/>
          </w:tcPr>
          <w:p w:rsidR="00294F93" w:rsidRPr="00654F71" w:rsidRDefault="00294F93" w:rsidP="0057352D">
            <w:pPr>
              <w:rPr>
                <w:rFonts w:eastAsia="ＭＳ 明朝"/>
                <w:sz w:val="20"/>
                <w:lang w:eastAsia="ja-JP"/>
              </w:rPr>
            </w:pPr>
            <w:r w:rsidRPr="00654F71">
              <w:rPr>
                <w:rFonts w:eastAsia="ＭＳ 明朝"/>
                <w:sz w:val="20"/>
                <w:lang w:eastAsia="ja-JP"/>
              </w:rPr>
              <w:t>Done</w:t>
            </w:r>
          </w:p>
          <w:p w:rsidR="00294F93" w:rsidRPr="00A049E3" w:rsidRDefault="00294F93" w:rsidP="0057352D">
            <w:pPr>
              <w:rPr>
                <w:rFonts w:eastAsia="ＭＳ 明朝"/>
                <w:sz w:val="20"/>
                <w:lang w:eastAsia="ja-JP"/>
              </w:rPr>
            </w:pPr>
            <w:r w:rsidRPr="00654F71">
              <w:rPr>
                <w:rFonts w:eastAsia="ＭＳ 明朝"/>
                <w:sz w:val="20"/>
                <w:lang w:eastAsia="ja-JP"/>
              </w:rPr>
              <w:t>(L802.16-11/0028</w:t>
            </w:r>
            <w:r>
              <w:rPr>
                <w:rFonts w:eastAsia="ＭＳ 明朝"/>
                <w:sz w:val="20"/>
                <w:lang w:eastAsia="ja-JP"/>
              </w:rPr>
              <w:t>r1, L802.16-11/0057r1</w:t>
            </w:r>
            <w:r w:rsidRPr="00654F71">
              <w:rPr>
                <w:rFonts w:eastAsia="ＭＳ 明朝"/>
                <w:sz w:val="20"/>
                <w:lang w:eastAsia="ja-JP"/>
              </w:rPr>
              <w:t>)</w:t>
            </w:r>
          </w:p>
        </w:tc>
      </w:tr>
      <w:tr w:rsidR="00294F93" w:rsidTr="00277394">
        <w:trPr>
          <w:trHeight w:val="110"/>
        </w:trPr>
        <w:tc>
          <w:tcPr>
            <w:tcW w:w="1353" w:type="dxa"/>
          </w:tcPr>
          <w:p w:rsidR="00294F93" w:rsidRDefault="00294F93" w:rsidP="00EB02A1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ITU-R WP 5D</w:t>
            </w:r>
          </w:p>
        </w:tc>
        <w:tc>
          <w:tcPr>
            <w:tcW w:w="567" w:type="dxa"/>
          </w:tcPr>
          <w:p w:rsidR="00294F93" w:rsidRDefault="00294F93" w:rsidP="00EB02A1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12</w:t>
            </w:r>
          </w:p>
        </w:tc>
        <w:tc>
          <w:tcPr>
            <w:tcW w:w="1134" w:type="dxa"/>
          </w:tcPr>
          <w:p w:rsidR="00294F93" w:rsidRDefault="00294F93" w:rsidP="00C07A10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12-Oct-2011</w:t>
            </w:r>
          </w:p>
        </w:tc>
        <w:tc>
          <w:tcPr>
            <w:tcW w:w="1134" w:type="dxa"/>
          </w:tcPr>
          <w:p w:rsidR="00294F93" w:rsidRDefault="00294F93" w:rsidP="00C07A10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19-Oct-2011</w:t>
            </w:r>
          </w:p>
        </w:tc>
        <w:tc>
          <w:tcPr>
            <w:tcW w:w="1417" w:type="dxa"/>
          </w:tcPr>
          <w:p w:rsidR="00294F93" w:rsidRDefault="00294F93" w:rsidP="00EB02A1">
            <w:pPr>
              <w:rPr>
                <w:rFonts w:eastAsia="ＭＳ 明朝"/>
                <w:sz w:val="20"/>
                <w:lang w:eastAsia="ja-JP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eastAsia="ＭＳ 明朝"/>
                    <w:sz w:val="20"/>
                    <w:lang w:eastAsia="ja-JP"/>
                  </w:rPr>
                  <w:t>Goa</w:t>
                </w:r>
              </w:smartTag>
              <w:r>
                <w:rPr>
                  <w:rFonts w:eastAsia="ＭＳ 明朝"/>
                  <w:sz w:val="20"/>
                  <w:lang w:eastAsia="ja-JP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eastAsia="ＭＳ 明朝"/>
                    <w:sz w:val="20"/>
                    <w:lang w:eastAsia="ja-JP"/>
                  </w:rPr>
                  <w:t>India</w:t>
                </w:r>
              </w:smartTag>
            </w:smartTag>
          </w:p>
        </w:tc>
        <w:tc>
          <w:tcPr>
            <w:tcW w:w="2977" w:type="dxa"/>
          </w:tcPr>
          <w:p w:rsidR="00294F93" w:rsidRDefault="00294F93" w:rsidP="001A7994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 xml:space="preserve">Present IEEE contributions including </w:t>
            </w:r>
            <w:r w:rsidRPr="000F1A60">
              <w:rPr>
                <w:sz w:val="20"/>
              </w:rPr>
              <w:t>M.1457-1</w:t>
            </w:r>
            <w:r>
              <w:rPr>
                <w:rFonts w:eastAsia="ＭＳ 明朝"/>
                <w:sz w:val="20"/>
                <w:lang w:eastAsia="ja-JP"/>
              </w:rPr>
              <w:t>1</w:t>
            </w:r>
            <w:r w:rsidRPr="000F1A60">
              <w:rPr>
                <w:sz w:val="20"/>
              </w:rPr>
              <w:t xml:space="preserve"> </w:t>
            </w:r>
            <w:r>
              <w:rPr>
                <w:rFonts w:eastAsia="ＭＳ 明朝"/>
                <w:sz w:val="20"/>
                <w:lang w:eastAsia="ja-JP"/>
              </w:rPr>
              <w:t>M</w:t>
            </w:r>
            <w:r>
              <w:rPr>
                <w:sz w:val="20"/>
              </w:rPr>
              <w:t>eeting X+</w:t>
            </w:r>
            <w:r>
              <w:rPr>
                <w:rFonts w:eastAsia="ＭＳ 明朝"/>
                <w:sz w:val="20"/>
                <w:lang w:eastAsia="ja-JP"/>
              </w:rPr>
              <w:t>1</w:t>
            </w:r>
            <w:r w:rsidRPr="000F1A60">
              <w:rPr>
                <w:sz w:val="20"/>
              </w:rPr>
              <w:t xml:space="preserve"> contribution</w:t>
            </w:r>
          </w:p>
        </w:tc>
        <w:tc>
          <w:tcPr>
            <w:tcW w:w="1417" w:type="dxa"/>
          </w:tcPr>
          <w:p w:rsidR="00294F93" w:rsidRDefault="00294F93" w:rsidP="00B93796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Done</w:t>
            </w:r>
          </w:p>
          <w:p w:rsidR="00294F93" w:rsidRDefault="00294F93" w:rsidP="00B93796">
            <w:pPr>
              <w:rPr>
                <w:sz w:val="20"/>
              </w:rPr>
            </w:pPr>
            <w:r>
              <w:rPr>
                <w:rFonts w:eastAsia="ＭＳ 明朝"/>
                <w:sz w:val="20"/>
                <w:lang w:eastAsia="ja-JP"/>
              </w:rPr>
              <w:t>(L802.16-11/0043r1, L802.16-11/0039r1, L802.16-11/0042)</w:t>
            </w:r>
          </w:p>
        </w:tc>
      </w:tr>
      <w:tr w:rsidR="00294F93" w:rsidTr="006D558B">
        <w:trPr>
          <w:trHeight w:val="110"/>
        </w:trPr>
        <w:tc>
          <w:tcPr>
            <w:tcW w:w="1353" w:type="dxa"/>
            <w:vMerge w:val="restart"/>
          </w:tcPr>
          <w:p w:rsidR="00294F93" w:rsidRDefault="00294F93" w:rsidP="00A34904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IEEE 802.16</w:t>
            </w:r>
          </w:p>
        </w:tc>
        <w:tc>
          <w:tcPr>
            <w:tcW w:w="567" w:type="dxa"/>
            <w:vMerge w:val="restart"/>
          </w:tcPr>
          <w:p w:rsidR="00294F93" w:rsidRDefault="00294F93" w:rsidP="00A34904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76</w:t>
            </w:r>
          </w:p>
        </w:tc>
        <w:tc>
          <w:tcPr>
            <w:tcW w:w="1134" w:type="dxa"/>
            <w:vMerge w:val="restart"/>
          </w:tcPr>
          <w:p w:rsidR="00294F93" w:rsidRDefault="00294F93" w:rsidP="00A34904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7-Nov-2011</w:t>
            </w:r>
          </w:p>
        </w:tc>
        <w:tc>
          <w:tcPr>
            <w:tcW w:w="1134" w:type="dxa"/>
            <w:vMerge w:val="restart"/>
          </w:tcPr>
          <w:p w:rsidR="00294F93" w:rsidRDefault="00294F93" w:rsidP="00A34904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10-Nov-2011</w:t>
            </w:r>
          </w:p>
        </w:tc>
        <w:tc>
          <w:tcPr>
            <w:tcW w:w="1417" w:type="dxa"/>
            <w:vMerge w:val="restart"/>
          </w:tcPr>
          <w:p w:rsidR="00294F93" w:rsidRDefault="00294F93" w:rsidP="00A34904">
            <w:pPr>
              <w:rPr>
                <w:rFonts w:eastAsia="ＭＳ 明朝"/>
                <w:sz w:val="20"/>
                <w:lang w:eastAsia="ja-JP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eastAsia="ＭＳ 明朝"/>
                    <w:sz w:val="20"/>
                    <w:lang w:eastAsia="ja-JP"/>
                  </w:rPr>
                  <w:t>Atlanta</w:t>
                </w:r>
              </w:smartTag>
              <w:r>
                <w:rPr>
                  <w:rFonts w:eastAsia="ＭＳ 明朝"/>
                  <w:sz w:val="20"/>
                  <w:lang w:eastAsia="ja-JP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eastAsia="ＭＳ 明朝"/>
                    <w:sz w:val="20"/>
                    <w:lang w:eastAsia="ja-JP"/>
                  </w:rPr>
                  <w:t>USA</w:t>
                </w:r>
              </w:smartTag>
            </w:smartTag>
          </w:p>
        </w:tc>
        <w:tc>
          <w:tcPr>
            <w:tcW w:w="2977" w:type="dxa"/>
            <w:tcBorders>
              <w:bottom w:val="dashSmallGap" w:sz="4" w:space="0" w:color="auto"/>
            </w:tcBorders>
          </w:tcPr>
          <w:p w:rsidR="00294F93" w:rsidRDefault="00294F93" w:rsidP="001A7994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Review the outcome of WP 5D</w:t>
            </w:r>
            <w:r>
              <w:rPr>
                <w:rFonts w:eastAsia="ＭＳ 明朝"/>
                <w:sz w:val="20"/>
                <w:lang w:eastAsia="ja-JP"/>
              </w:rPr>
              <w:t xml:space="preserve"> </w:t>
            </w:r>
            <w:r>
              <w:rPr>
                <w:sz w:val="20"/>
              </w:rPr>
              <w:t>#</w:t>
            </w:r>
            <w:r>
              <w:rPr>
                <w:rFonts w:eastAsia="ＭＳ 明朝"/>
                <w:sz w:val="20"/>
                <w:lang w:eastAsia="ja-JP"/>
              </w:rPr>
              <w:t>12</w:t>
            </w:r>
          </w:p>
        </w:tc>
        <w:tc>
          <w:tcPr>
            <w:tcW w:w="1417" w:type="dxa"/>
            <w:tcBorders>
              <w:bottom w:val="dashSmallGap" w:sz="4" w:space="0" w:color="auto"/>
            </w:tcBorders>
          </w:tcPr>
          <w:p w:rsidR="00294F93" w:rsidRPr="006D558B" w:rsidRDefault="00294F93" w:rsidP="00B93796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Done</w:t>
            </w:r>
          </w:p>
        </w:tc>
      </w:tr>
      <w:tr w:rsidR="00294F93" w:rsidTr="006D558B">
        <w:trPr>
          <w:trHeight w:val="438"/>
        </w:trPr>
        <w:tc>
          <w:tcPr>
            <w:tcW w:w="1353" w:type="dxa"/>
            <w:vMerge/>
          </w:tcPr>
          <w:p w:rsidR="00294F93" w:rsidRDefault="00294F93" w:rsidP="00A34904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567" w:type="dxa"/>
            <w:vMerge/>
          </w:tcPr>
          <w:p w:rsidR="00294F93" w:rsidRDefault="00294F93" w:rsidP="00A34904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134" w:type="dxa"/>
            <w:vMerge/>
          </w:tcPr>
          <w:p w:rsidR="00294F93" w:rsidRDefault="00294F93" w:rsidP="00A34904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134" w:type="dxa"/>
            <w:vMerge/>
          </w:tcPr>
          <w:p w:rsidR="00294F93" w:rsidRDefault="00294F93" w:rsidP="00A34904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417" w:type="dxa"/>
            <w:vMerge/>
          </w:tcPr>
          <w:p w:rsidR="00294F93" w:rsidRDefault="00294F93" w:rsidP="00A34904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297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94F93" w:rsidRPr="006D558B" w:rsidRDefault="00294F93" w:rsidP="006D558B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rFonts w:eastAsia="ＭＳ 明朝"/>
                <w:sz w:val="20"/>
                <w:lang w:eastAsia="ja-JP"/>
              </w:rPr>
              <w:t>Further develop</w:t>
            </w:r>
            <w:r>
              <w:rPr>
                <w:sz w:val="20"/>
              </w:rPr>
              <w:t xml:space="preserve"> </w:t>
            </w:r>
            <w:r w:rsidRPr="000F1A60">
              <w:rPr>
                <w:sz w:val="20"/>
              </w:rPr>
              <w:t>M.1457-1</w:t>
            </w:r>
            <w:r>
              <w:rPr>
                <w:rFonts w:eastAsia="ＭＳ 明朝"/>
                <w:sz w:val="20"/>
                <w:lang w:eastAsia="ja-JP"/>
              </w:rPr>
              <w:t>1</w:t>
            </w:r>
            <w:r w:rsidRPr="000F1A60">
              <w:rPr>
                <w:sz w:val="20"/>
              </w:rPr>
              <w:t xml:space="preserve"> </w:t>
            </w:r>
            <w:r>
              <w:rPr>
                <w:rFonts w:eastAsia="ＭＳ 明朝"/>
                <w:sz w:val="20"/>
                <w:lang w:eastAsia="ja-JP"/>
              </w:rPr>
              <w:t>M</w:t>
            </w:r>
            <w:r w:rsidRPr="000F1A60">
              <w:rPr>
                <w:sz w:val="20"/>
              </w:rPr>
              <w:t>eeting X+2 contribution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94F93" w:rsidRDefault="00294F93" w:rsidP="003A7601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Done</w:t>
            </w:r>
          </w:p>
          <w:p w:rsidR="00294F93" w:rsidDel="001669E7" w:rsidRDefault="00294F93" w:rsidP="003A7601">
            <w:pPr>
              <w:rPr>
                <w:del w:id="12" w:author="　" w:date="2012-03-14T12:51:00Z"/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 xml:space="preserve">(L802.16-11/0059d1, </w:t>
            </w:r>
            <w:r w:rsidRPr="006D558B">
              <w:rPr>
                <w:rFonts w:eastAsia="ＭＳ 明朝"/>
                <w:sz w:val="20"/>
                <w:lang w:eastAsia="ja-JP"/>
              </w:rPr>
              <w:t>L80216-11_0059annex1d1</w:t>
            </w:r>
            <w:r>
              <w:rPr>
                <w:rFonts w:eastAsia="ＭＳ 明朝"/>
                <w:sz w:val="20"/>
                <w:lang w:eastAsia="ja-JP"/>
              </w:rPr>
              <w:t>, L80216-11_0059annex2</w:t>
            </w:r>
            <w:r w:rsidRPr="006D558B">
              <w:rPr>
                <w:rFonts w:eastAsia="ＭＳ 明朝"/>
                <w:sz w:val="20"/>
                <w:lang w:eastAsia="ja-JP"/>
              </w:rPr>
              <w:t>d1</w:t>
            </w:r>
            <w:r>
              <w:rPr>
                <w:rFonts w:eastAsia="ＭＳ 明朝"/>
                <w:sz w:val="20"/>
                <w:lang w:eastAsia="ja-JP"/>
              </w:rPr>
              <w:t>)</w:t>
            </w:r>
          </w:p>
          <w:p w:rsidR="00294F93" w:rsidRPr="006D558B" w:rsidRDefault="00294F93" w:rsidP="006D558B">
            <w:pPr>
              <w:rPr>
                <w:sz w:val="20"/>
              </w:rPr>
            </w:pPr>
            <w:del w:id="13" w:author="　" w:date="2012-03-14T12:51:00Z">
              <w:r w:rsidRPr="0044498C" w:rsidDel="001669E7">
                <w:rPr>
                  <w:rFonts w:eastAsia="ＭＳ 明朝"/>
                  <w:sz w:val="20"/>
                  <w:highlight w:val="yellow"/>
                  <w:lang w:eastAsia="ja-JP"/>
                </w:rPr>
                <w:delText xml:space="preserve">Note: </w:delText>
              </w:r>
              <w:r w:rsidDel="001669E7">
                <w:rPr>
                  <w:rFonts w:eastAsia="ＭＳ 明朝"/>
                  <w:sz w:val="20"/>
                  <w:highlight w:val="yellow"/>
                  <w:lang w:eastAsia="ja-JP"/>
                </w:rPr>
                <w:delText>Structure of Annex 1 (detailed specs) has been agreed – On which specs to be included in each Release, except for how to deal with 802.16Rev3 and 802.16.1 (still in square brackets)</w:delText>
              </w:r>
              <w:r w:rsidRPr="006D558B" w:rsidDel="001669E7">
                <w:rPr>
                  <w:rFonts w:eastAsia="ＭＳ 明朝"/>
                  <w:sz w:val="20"/>
                  <w:highlight w:val="yellow"/>
                  <w:lang w:eastAsia="ja-JP"/>
                </w:rPr>
                <w:delText xml:space="preserve">, </w:delText>
              </w:r>
              <w:r w:rsidDel="001669E7">
                <w:rPr>
                  <w:rFonts w:eastAsia="ＭＳ 明朝"/>
                  <w:sz w:val="20"/>
                  <w:highlight w:val="yellow"/>
                  <w:lang w:eastAsia="ja-JP"/>
                </w:rPr>
                <w:delText>which decision will be</w:delText>
              </w:r>
              <w:r w:rsidRPr="006D558B" w:rsidDel="001669E7">
                <w:rPr>
                  <w:rFonts w:eastAsia="ＭＳ 明朝"/>
                  <w:sz w:val="20"/>
                  <w:highlight w:val="yellow"/>
                  <w:lang w:eastAsia="ja-JP"/>
                </w:rPr>
                <w:delText xml:space="preserve"> </w:delText>
              </w:r>
              <w:r w:rsidDel="001669E7">
                <w:rPr>
                  <w:rFonts w:eastAsia="ＭＳ 明朝"/>
                  <w:sz w:val="20"/>
                  <w:highlight w:val="yellow"/>
                  <w:lang w:eastAsia="ja-JP"/>
                </w:rPr>
                <w:delText xml:space="preserve">taken </w:delText>
              </w:r>
              <w:r w:rsidRPr="006D558B" w:rsidDel="001669E7">
                <w:rPr>
                  <w:rFonts w:eastAsia="ＭＳ 明朝"/>
                  <w:sz w:val="20"/>
                  <w:highlight w:val="yellow"/>
                  <w:lang w:eastAsia="ja-JP"/>
                </w:rPr>
                <w:delText>in Session #78</w:delText>
              </w:r>
            </w:del>
          </w:p>
        </w:tc>
      </w:tr>
      <w:tr w:rsidR="00294F93" w:rsidTr="0057352D">
        <w:trPr>
          <w:trHeight w:val="239"/>
        </w:trPr>
        <w:tc>
          <w:tcPr>
            <w:tcW w:w="1353" w:type="dxa"/>
            <w:vMerge/>
          </w:tcPr>
          <w:p w:rsidR="00294F93" w:rsidRDefault="00294F93" w:rsidP="00A34904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567" w:type="dxa"/>
            <w:vMerge/>
          </w:tcPr>
          <w:p w:rsidR="00294F93" w:rsidRDefault="00294F93" w:rsidP="00A34904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134" w:type="dxa"/>
            <w:vMerge/>
          </w:tcPr>
          <w:p w:rsidR="00294F93" w:rsidRDefault="00294F93" w:rsidP="00A34904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134" w:type="dxa"/>
            <w:vMerge/>
          </w:tcPr>
          <w:p w:rsidR="00294F93" w:rsidRDefault="00294F93" w:rsidP="00A34904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417" w:type="dxa"/>
            <w:vMerge/>
          </w:tcPr>
          <w:p w:rsidR="00294F93" w:rsidRDefault="00294F93" w:rsidP="00A34904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2977" w:type="dxa"/>
            <w:tcBorders>
              <w:top w:val="dashSmallGap" w:sz="4" w:space="0" w:color="auto"/>
            </w:tcBorders>
          </w:tcPr>
          <w:p w:rsidR="00294F93" w:rsidRDefault="00294F93" w:rsidP="00D33FCC">
            <w:pPr>
              <w:numPr>
                <w:ilvl w:val="0"/>
                <w:numId w:val="6"/>
              </w:num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Follow up CRS discussion</w:t>
            </w:r>
          </w:p>
          <w:p w:rsidR="00294F93" w:rsidRPr="00D33FCC" w:rsidRDefault="00294F93" w:rsidP="00D33FCC">
            <w:pPr>
              <w:ind w:left="360"/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417" w:type="dxa"/>
            <w:tcBorders>
              <w:top w:val="dashSmallGap" w:sz="4" w:space="0" w:color="auto"/>
            </w:tcBorders>
          </w:tcPr>
          <w:p w:rsidR="00294F93" w:rsidRDefault="00294F93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Done</w:t>
            </w:r>
          </w:p>
          <w:p w:rsidR="00294F93" w:rsidRPr="006D558B" w:rsidRDefault="00294F93">
            <w:pPr>
              <w:rPr>
                <w:sz w:val="20"/>
              </w:rPr>
            </w:pPr>
            <w:r>
              <w:rPr>
                <w:rFonts w:eastAsia="ＭＳ 明朝"/>
                <w:sz w:val="20"/>
                <w:lang w:eastAsia="ja-JP"/>
              </w:rPr>
              <w:t>(</w:t>
            </w:r>
            <w:r w:rsidRPr="006D558B">
              <w:rPr>
                <w:rFonts w:eastAsia="ＭＳ 明朝"/>
                <w:sz w:val="20"/>
                <w:lang w:eastAsia="ja-JP"/>
              </w:rPr>
              <w:t>L802</w:t>
            </w:r>
            <w:r>
              <w:rPr>
                <w:rFonts w:eastAsia="ＭＳ 明朝"/>
                <w:sz w:val="20"/>
                <w:lang w:eastAsia="ja-JP"/>
              </w:rPr>
              <w:t>.16-11/</w:t>
            </w:r>
            <w:r w:rsidRPr="006D558B">
              <w:rPr>
                <w:rFonts w:eastAsia="ＭＳ 明朝"/>
                <w:sz w:val="20"/>
                <w:lang w:eastAsia="ja-JP"/>
              </w:rPr>
              <w:t>0063</w:t>
            </w:r>
            <w:r>
              <w:rPr>
                <w:rFonts w:eastAsia="ＭＳ 明朝"/>
                <w:sz w:val="20"/>
                <w:lang w:eastAsia="ja-JP"/>
              </w:rPr>
              <w:t>, C802.16ppc-11/</w:t>
            </w:r>
            <w:bookmarkStart w:id="14" w:name="_GoBack"/>
            <w:bookmarkEnd w:id="14"/>
            <w:r>
              <w:rPr>
                <w:rFonts w:eastAsia="ＭＳ 明朝"/>
                <w:sz w:val="20"/>
                <w:lang w:eastAsia="ja-JP"/>
              </w:rPr>
              <w:t>0014r2)</w:t>
            </w:r>
          </w:p>
        </w:tc>
      </w:tr>
      <w:tr w:rsidR="00294F93" w:rsidTr="00404286">
        <w:trPr>
          <w:trHeight w:val="470"/>
        </w:trPr>
        <w:tc>
          <w:tcPr>
            <w:tcW w:w="1353" w:type="dxa"/>
          </w:tcPr>
          <w:p w:rsidR="00294F93" w:rsidRDefault="00294F93" w:rsidP="00A34904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IEEE 802.18</w:t>
            </w:r>
          </w:p>
        </w:tc>
        <w:tc>
          <w:tcPr>
            <w:tcW w:w="567" w:type="dxa"/>
          </w:tcPr>
          <w:p w:rsidR="00294F93" w:rsidRDefault="00294F93" w:rsidP="00A34904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134" w:type="dxa"/>
          </w:tcPr>
          <w:p w:rsidR="00294F93" w:rsidRDefault="00294F93" w:rsidP="00A34904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7-Nov-2011</w:t>
            </w:r>
          </w:p>
        </w:tc>
        <w:tc>
          <w:tcPr>
            <w:tcW w:w="1134" w:type="dxa"/>
          </w:tcPr>
          <w:p w:rsidR="00294F93" w:rsidRDefault="00294F93" w:rsidP="00A34904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10-Nov-2011</w:t>
            </w:r>
          </w:p>
        </w:tc>
        <w:tc>
          <w:tcPr>
            <w:tcW w:w="1417" w:type="dxa"/>
          </w:tcPr>
          <w:p w:rsidR="00294F93" w:rsidRDefault="00294F93" w:rsidP="00A34904">
            <w:pPr>
              <w:rPr>
                <w:rFonts w:eastAsia="ＭＳ 明朝"/>
                <w:sz w:val="20"/>
                <w:lang w:eastAsia="ja-JP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eastAsia="ＭＳ 明朝"/>
                    <w:sz w:val="20"/>
                    <w:lang w:eastAsia="ja-JP"/>
                  </w:rPr>
                  <w:t>Atlanta</w:t>
                </w:r>
              </w:smartTag>
              <w:r>
                <w:rPr>
                  <w:rFonts w:eastAsia="ＭＳ 明朝"/>
                  <w:sz w:val="20"/>
                  <w:lang w:eastAsia="ja-JP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eastAsia="ＭＳ 明朝"/>
                    <w:sz w:val="20"/>
                    <w:lang w:eastAsia="ja-JP"/>
                  </w:rPr>
                  <w:t>USA</w:t>
                </w:r>
              </w:smartTag>
            </w:smartTag>
          </w:p>
        </w:tc>
        <w:tc>
          <w:tcPr>
            <w:tcW w:w="2977" w:type="dxa"/>
          </w:tcPr>
          <w:p w:rsidR="00294F93" w:rsidRDefault="00294F93" w:rsidP="00A34904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rFonts w:eastAsia="ＭＳ 明朝"/>
                <w:sz w:val="20"/>
                <w:lang w:eastAsia="ja-JP"/>
              </w:rPr>
              <w:t>No action</w:t>
            </w:r>
          </w:p>
        </w:tc>
        <w:tc>
          <w:tcPr>
            <w:tcW w:w="1417" w:type="dxa"/>
          </w:tcPr>
          <w:p w:rsidR="00294F93" w:rsidRDefault="00294F93">
            <w:pPr>
              <w:rPr>
                <w:sz w:val="20"/>
              </w:rPr>
            </w:pPr>
          </w:p>
        </w:tc>
      </w:tr>
      <w:tr w:rsidR="00294F93" w:rsidTr="00404286">
        <w:trPr>
          <w:trHeight w:val="470"/>
        </w:trPr>
        <w:tc>
          <w:tcPr>
            <w:tcW w:w="1353" w:type="dxa"/>
          </w:tcPr>
          <w:p w:rsidR="00294F93" w:rsidRDefault="00294F93" w:rsidP="00A34904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IEEE 802</w:t>
            </w:r>
          </w:p>
        </w:tc>
        <w:tc>
          <w:tcPr>
            <w:tcW w:w="567" w:type="dxa"/>
          </w:tcPr>
          <w:p w:rsidR="00294F93" w:rsidRDefault="00294F93" w:rsidP="00A34904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134" w:type="dxa"/>
          </w:tcPr>
          <w:p w:rsidR="00294F93" w:rsidRDefault="00294F93" w:rsidP="00A34904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7-Nov-2011</w:t>
            </w:r>
          </w:p>
        </w:tc>
        <w:tc>
          <w:tcPr>
            <w:tcW w:w="1134" w:type="dxa"/>
          </w:tcPr>
          <w:p w:rsidR="00294F93" w:rsidRDefault="00294F93" w:rsidP="00A34904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11-Nov-2011</w:t>
            </w:r>
          </w:p>
        </w:tc>
        <w:tc>
          <w:tcPr>
            <w:tcW w:w="1417" w:type="dxa"/>
          </w:tcPr>
          <w:p w:rsidR="00294F93" w:rsidRDefault="00294F93" w:rsidP="00A34904">
            <w:pPr>
              <w:rPr>
                <w:rFonts w:eastAsia="ＭＳ 明朝"/>
                <w:sz w:val="20"/>
                <w:lang w:eastAsia="ja-JP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eastAsia="ＭＳ 明朝"/>
                    <w:sz w:val="20"/>
                    <w:lang w:eastAsia="ja-JP"/>
                  </w:rPr>
                  <w:t>Atlanta</w:t>
                </w:r>
              </w:smartTag>
              <w:r>
                <w:rPr>
                  <w:rFonts w:eastAsia="ＭＳ 明朝"/>
                  <w:sz w:val="20"/>
                  <w:lang w:eastAsia="ja-JP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eastAsia="ＭＳ 明朝"/>
                    <w:sz w:val="20"/>
                    <w:lang w:eastAsia="ja-JP"/>
                  </w:rPr>
                  <w:t>USA</w:t>
                </w:r>
              </w:smartTag>
            </w:smartTag>
          </w:p>
        </w:tc>
        <w:tc>
          <w:tcPr>
            <w:tcW w:w="2977" w:type="dxa"/>
          </w:tcPr>
          <w:p w:rsidR="00294F93" w:rsidRDefault="00294F93" w:rsidP="00C439C7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rFonts w:eastAsia="ＭＳ 明朝"/>
                <w:sz w:val="20"/>
                <w:lang w:eastAsia="ja-JP"/>
              </w:rPr>
              <w:t>No action</w:t>
            </w:r>
          </w:p>
        </w:tc>
        <w:tc>
          <w:tcPr>
            <w:tcW w:w="1417" w:type="dxa"/>
          </w:tcPr>
          <w:p w:rsidR="00294F93" w:rsidRDefault="00294F93">
            <w:pPr>
              <w:rPr>
                <w:sz w:val="20"/>
              </w:rPr>
            </w:pPr>
          </w:p>
        </w:tc>
      </w:tr>
      <w:tr w:rsidR="00294F93" w:rsidTr="00277394">
        <w:trPr>
          <w:trHeight w:val="110"/>
        </w:trPr>
        <w:tc>
          <w:tcPr>
            <w:tcW w:w="1353" w:type="dxa"/>
          </w:tcPr>
          <w:p w:rsidR="00294F93" w:rsidRDefault="00294F93" w:rsidP="00EB02A1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ITU-R WP 5A</w:t>
            </w:r>
          </w:p>
        </w:tc>
        <w:tc>
          <w:tcPr>
            <w:tcW w:w="567" w:type="dxa"/>
          </w:tcPr>
          <w:p w:rsidR="00294F93" w:rsidRDefault="00294F93" w:rsidP="00EB02A1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8</w:t>
            </w:r>
          </w:p>
        </w:tc>
        <w:tc>
          <w:tcPr>
            <w:tcW w:w="1134" w:type="dxa"/>
          </w:tcPr>
          <w:p w:rsidR="00294F93" w:rsidRDefault="00294F93" w:rsidP="00C07A10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8-Nov-2011</w:t>
            </w:r>
          </w:p>
        </w:tc>
        <w:tc>
          <w:tcPr>
            <w:tcW w:w="1134" w:type="dxa"/>
          </w:tcPr>
          <w:p w:rsidR="00294F93" w:rsidRDefault="00294F93" w:rsidP="00354897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18-Nov-2011</w:t>
            </w:r>
          </w:p>
        </w:tc>
        <w:tc>
          <w:tcPr>
            <w:tcW w:w="1417" w:type="dxa"/>
          </w:tcPr>
          <w:p w:rsidR="00294F93" w:rsidRDefault="00294F93" w:rsidP="00EB02A1">
            <w:pPr>
              <w:rPr>
                <w:rFonts w:eastAsia="ＭＳ 明朝"/>
                <w:sz w:val="20"/>
                <w:lang w:eastAsia="ja-JP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eastAsia="ＭＳ 明朝"/>
                    <w:sz w:val="20"/>
                    <w:lang w:eastAsia="ja-JP"/>
                  </w:rPr>
                  <w:t>Geneva</w:t>
                </w:r>
              </w:smartTag>
              <w:r>
                <w:rPr>
                  <w:rFonts w:eastAsia="ＭＳ 明朝"/>
                  <w:sz w:val="20"/>
                  <w:lang w:eastAsia="ja-JP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eastAsia="ＭＳ 明朝"/>
                    <w:sz w:val="20"/>
                    <w:lang w:eastAsia="ja-JP"/>
                  </w:rPr>
                  <w:t>Switzerland</w:t>
                </w:r>
              </w:smartTag>
            </w:smartTag>
          </w:p>
        </w:tc>
        <w:tc>
          <w:tcPr>
            <w:tcW w:w="2977" w:type="dxa"/>
          </w:tcPr>
          <w:p w:rsidR="00294F93" w:rsidRDefault="00294F93" w:rsidP="006D558B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Present IEEE contribution</w:t>
            </w:r>
            <w:r>
              <w:rPr>
                <w:rFonts w:eastAsia="ＭＳ 明朝"/>
                <w:sz w:val="20"/>
                <w:lang w:eastAsia="ja-JP"/>
              </w:rPr>
              <w:t xml:space="preserve"> on M2M</w:t>
            </w:r>
          </w:p>
        </w:tc>
        <w:tc>
          <w:tcPr>
            <w:tcW w:w="1417" w:type="dxa"/>
          </w:tcPr>
          <w:p w:rsidR="00294F93" w:rsidRDefault="00294F93" w:rsidP="005172F3">
            <w:pPr>
              <w:numPr>
                <w:ins w:id="15" w:author="　" w:date="2012-03-14T04:39:00Z"/>
              </w:numPr>
              <w:rPr>
                <w:ins w:id="16" w:author="　" w:date="2012-03-14T04:39:00Z"/>
                <w:rFonts w:eastAsia="ＭＳ 明朝"/>
                <w:sz w:val="20"/>
                <w:lang w:eastAsia="ja-JP"/>
              </w:rPr>
            </w:pPr>
            <w:ins w:id="17" w:author="　" w:date="2012-03-14T04:39:00Z">
              <w:r>
                <w:rPr>
                  <w:rFonts w:eastAsia="ＭＳ 明朝"/>
                  <w:sz w:val="20"/>
                  <w:lang w:eastAsia="ja-JP"/>
                </w:rPr>
                <w:t>Done</w:t>
              </w:r>
            </w:ins>
          </w:p>
          <w:p w:rsidR="00294F93" w:rsidRPr="00BE09A3" w:rsidRDefault="00294F93" w:rsidP="005172F3">
            <w:pPr>
              <w:rPr>
                <w:sz w:val="20"/>
              </w:rPr>
            </w:pPr>
            <w:ins w:id="18" w:author="　" w:date="2012-03-14T04:39:00Z">
              <w:r>
                <w:rPr>
                  <w:rFonts w:eastAsia="ＭＳ 明朝"/>
                  <w:sz w:val="20"/>
                  <w:lang w:eastAsia="ja-JP"/>
                </w:rPr>
                <w:t>(L802.16-11/0045r1)</w:t>
              </w:r>
            </w:ins>
          </w:p>
        </w:tc>
      </w:tr>
      <w:tr w:rsidR="00294F93" w:rsidTr="00277394">
        <w:trPr>
          <w:trHeight w:val="110"/>
        </w:trPr>
        <w:tc>
          <w:tcPr>
            <w:tcW w:w="1353" w:type="dxa"/>
          </w:tcPr>
          <w:p w:rsidR="00294F93" w:rsidRDefault="00294F93" w:rsidP="00EB02A1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ITU-R SG 5</w:t>
            </w:r>
          </w:p>
        </w:tc>
        <w:tc>
          <w:tcPr>
            <w:tcW w:w="567" w:type="dxa"/>
          </w:tcPr>
          <w:p w:rsidR="00294F93" w:rsidRDefault="00294F93" w:rsidP="00EB02A1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134" w:type="dxa"/>
          </w:tcPr>
          <w:p w:rsidR="00294F93" w:rsidRDefault="00294F93" w:rsidP="00C07A10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21-Nov-2011</w:t>
            </w:r>
          </w:p>
        </w:tc>
        <w:tc>
          <w:tcPr>
            <w:tcW w:w="1134" w:type="dxa"/>
          </w:tcPr>
          <w:p w:rsidR="00294F93" w:rsidRDefault="00294F93" w:rsidP="00C07A10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22-Nov-2011</w:t>
            </w:r>
          </w:p>
        </w:tc>
        <w:tc>
          <w:tcPr>
            <w:tcW w:w="1417" w:type="dxa"/>
          </w:tcPr>
          <w:p w:rsidR="00294F93" w:rsidRDefault="00294F93" w:rsidP="00EB02A1">
            <w:pPr>
              <w:rPr>
                <w:rFonts w:eastAsia="ＭＳ 明朝"/>
                <w:sz w:val="20"/>
                <w:lang w:eastAsia="ja-JP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eastAsia="ＭＳ 明朝"/>
                    <w:sz w:val="20"/>
                    <w:lang w:eastAsia="ja-JP"/>
                  </w:rPr>
                  <w:t>Geneva</w:t>
                </w:r>
              </w:smartTag>
              <w:r>
                <w:rPr>
                  <w:rFonts w:eastAsia="ＭＳ 明朝"/>
                  <w:sz w:val="20"/>
                  <w:lang w:eastAsia="ja-JP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eastAsia="ＭＳ 明朝"/>
                    <w:sz w:val="20"/>
                    <w:lang w:eastAsia="ja-JP"/>
                  </w:rPr>
                  <w:t>Switzerland</w:t>
                </w:r>
              </w:smartTag>
            </w:smartTag>
          </w:p>
        </w:tc>
        <w:tc>
          <w:tcPr>
            <w:tcW w:w="2977" w:type="dxa"/>
          </w:tcPr>
          <w:p w:rsidR="00294F93" w:rsidRDefault="00294F93" w:rsidP="007815E3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rFonts w:eastAsia="ＭＳ 明朝"/>
                <w:sz w:val="20"/>
                <w:lang w:eastAsia="ja-JP"/>
              </w:rPr>
              <w:t>No action</w:t>
            </w:r>
          </w:p>
        </w:tc>
        <w:tc>
          <w:tcPr>
            <w:tcW w:w="1417" w:type="dxa"/>
          </w:tcPr>
          <w:p w:rsidR="00294F93" w:rsidRPr="00B93796" w:rsidRDefault="00294F93" w:rsidP="00B93796">
            <w:pPr>
              <w:rPr>
                <w:sz w:val="20"/>
              </w:rPr>
            </w:pPr>
          </w:p>
        </w:tc>
      </w:tr>
      <w:tr w:rsidR="00294F93" w:rsidTr="00277394">
        <w:trPr>
          <w:trHeight w:val="110"/>
        </w:trPr>
        <w:tc>
          <w:tcPr>
            <w:tcW w:w="1353" w:type="dxa"/>
          </w:tcPr>
          <w:p w:rsidR="00294F93" w:rsidRDefault="00294F93" w:rsidP="00EB02A1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IEEE 802.16</w:t>
            </w:r>
          </w:p>
        </w:tc>
        <w:tc>
          <w:tcPr>
            <w:tcW w:w="567" w:type="dxa"/>
          </w:tcPr>
          <w:p w:rsidR="00294F93" w:rsidRDefault="00294F93" w:rsidP="00EB02A1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77</w:t>
            </w:r>
          </w:p>
        </w:tc>
        <w:tc>
          <w:tcPr>
            <w:tcW w:w="1134" w:type="dxa"/>
          </w:tcPr>
          <w:p w:rsidR="00294F93" w:rsidRDefault="00294F93" w:rsidP="00C07A10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16-Jan-2012</w:t>
            </w:r>
          </w:p>
        </w:tc>
        <w:tc>
          <w:tcPr>
            <w:tcW w:w="1134" w:type="dxa"/>
          </w:tcPr>
          <w:p w:rsidR="00294F93" w:rsidRDefault="00294F93" w:rsidP="00C07A10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19-Jan-2012</w:t>
            </w:r>
          </w:p>
        </w:tc>
        <w:tc>
          <w:tcPr>
            <w:tcW w:w="1417" w:type="dxa"/>
          </w:tcPr>
          <w:p w:rsidR="00294F93" w:rsidRDefault="00294F93" w:rsidP="00EB02A1">
            <w:pPr>
              <w:rPr>
                <w:rFonts w:eastAsia="ＭＳ 明朝"/>
                <w:sz w:val="20"/>
                <w:lang w:eastAsia="ja-JP"/>
              </w:rPr>
            </w:pPr>
            <w:smartTag w:uri="urn:schemas-microsoft-com:office:smarttags" w:element="country-region">
              <w:smartTag w:uri="urn:schemas-microsoft-com:office:smarttags" w:element="place">
                <w:smartTag w:uri="urn:schemas-microsoft-com:office:smarttags" w:element="City">
                  <w:r>
                    <w:rPr>
                      <w:rFonts w:eastAsia="ＭＳ 明朝"/>
                      <w:sz w:val="20"/>
                      <w:lang w:eastAsia="ja-JP"/>
                    </w:rPr>
                    <w:t>Jacksonville</w:t>
                  </w:r>
                </w:smartTag>
              </w:smartTag>
              <w:r>
                <w:rPr>
                  <w:rFonts w:eastAsia="ＭＳ 明朝"/>
                  <w:sz w:val="20"/>
                  <w:lang w:eastAsia="ja-JP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eastAsia="ＭＳ 明朝"/>
                    <w:sz w:val="20"/>
                    <w:lang w:eastAsia="ja-JP"/>
                  </w:rPr>
                  <w:t>USA</w:t>
                </w:r>
              </w:smartTag>
            </w:smartTag>
          </w:p>
        </w:tc>
        <w:tc>
          <w:tcPr>
            <w:tcW w:w="2977" w:type="dxa"/>
          </w:tcPr>
          <w:p w:rsidR="00294F93" w:rsidRPr="004662D9" w:rsidDel="001669E7" w:rsidRDefault="00294F93" w:rsidP="004662D9">
            <w:pPr>
              <w:numPr>
                <w:ilvl w:val="0"/>
                <w:numId w:val="6"/>
              </w:numPr>
              <w:rPr>
                <w:del w:id="19" w:author="　" w:date="2012-03-14T12:51:00Z"/>
                <w:sz w:val="20"/>
              </w:rPr>
            </w:pPr>
            <w:r>
              <w:rPr>
                <w:rFonts w:eastAsia="ＭＳ 明朝"/>
                <w:sz w:val="20"/>
                <w:lang w:eastAsia="ja-JP"/>
              </w:rPr>
              <w:t>WG to review</w:t>
            </w:r>
            <w:r w:rsidRPr="004662D9">
              <w:rPr>
                <w:rFonts w:eastAsia="ＭＳ 明朝"/>
                <w:sz w:val="20"/>
                <w:lang w:eastAsia="ja-JP"/>
              </w:rPr>
              <w:t xml:space="preserve"> the outcome of WP 5A #8 (on M2M etc.) and makes plans to develop followup contribution</w:t>
            </w:r>
          </w:p>
          <w:p w:rsidR="00294F93" w:rsidRPr="004662D9" w:rsidRDefault="00294F93" w:rsidP="001669E7">
            <w:pPr>
              <w:numPr>
                <w:ilvl w:val="0"/>
                <w:numId w:val="6"/>
              </w:numPr>
              <w:rPr>
                <w:sz w:val="20"/>
              </w:rPr>
            </w:pPr>
            <w:del w:id="20" w:author="　" w:date="2012-03-14T12:51:00Z">
              <w:r w:rsidRPr="004662D9" w:rsidDel="001669E7">
                <w:rPr>
                  <w:rFonts w:eastAsia="ＭＳ 明朝"/>
                  <w:sz w:val="20"/>
                  <w:highlight w:val="yellow"/>
                  <w:lang w:eastAsia="ja-JP"/>
                </w:rPr>
                <w:delText xml:space="preserve">Note: No ITU-R LG meeting </w:delText>
              </w:r>
            </w:del>
            <w:del w:id="21" w:author="　" w:date="2012-03-14T12:50:00Z">
              <w:r w:rsidRPr="004662D9" w:rsidDel="001669E7">
                <w:rPr>
                  <w:rFonts w:eastAsia="ＭＳ 明朝"/>
                  <w:sz w:val="20"/>
                  <w:highlight w:val="yellow"/>
                  <w:lang w:eastAsia="ja-JP"/>
                </w:rPr>
                <w:delText>anticipated</w:delText>
              </w:r>
            </w:del>
          </w:p>
        </w:tc>
        <w:tc>
          <w:tcPr>
            <w:tcW w:w="1417" w:type="dxa"/>
          </w:tcPr>
          <w:p w:rsidR="00294F93" w:rsidRDefault="00294F93">
            <w:pPr>
              <w:rPr>
                <w:sz w:val="20"/>
              </w:rPr>
            </w:pPr>
            <w:ins w:id="22" w:author="　" w:date="2012-03-14T04:40:00Z">
              <w:r>
                <w:rPr>
                  <w:rFonts w:eastAsia="ＭＳ 明朝"/>
                  <w:sz w:val="20"/>
                  <w:lang w:eastAsia="ja-JP"/>
                </w:rPr>
                <w:t>Deferred</w:t>
              </w:r>
            </w:ins>
          </w:p>
        </w:tc>
      </w:tr>
      <w:tr w:rsidR="00294F93" w:rsidTr="00277394">
        <w:trPr>
          <w:trHeight w:val="110"/>
        </w:trPr>
        <w:tc>
          <w:tcPr>
            <w:tcW w:w="1353" w:type="dxa"/>
          </w:tcPr>
          <w:p w:rsidR="00294F93" w:rsidRDefault="00294F93" w:rsidP="00EB02A1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IEEE 802.18</w:t>
            </w:r>
          </w:p>
        </w:tc>
        <w:tc>
          <w:tcPr>
            <w:tcW w:w="567" w:type="dxa"/>
          </w:tcPr>
          <w:p w:rsidR="00294F93" w:rsidRDefault="00294F93" w:rsidP="00EB02A1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134" w:type="dxa"/>
          </w:tcPr>
          <w:p w:rsidR="00294F93" w:rsidRDefault="00294F93" w:rsidP="00C07A10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16-Jan-2012</w:t>
            </w:r>
          </w:p>
        </w:tc>
        <w:tc>
          <w:tcPr>
            <w:tcW w:w="1134" w:type="dxa"/>
          </w:tcPr>
          <w:p w:rsidR="00294F93" w:rsidRDefault="00294F93" w:rsidP="00C07A10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19-Jan-2012</w:t>
            </w:r>
          </w:p>
        </w:tc>
        <w:tc>
          <w:tcPr>
            <w:tcW w:w="1417" w:type="dxa"/>
          </w:tcPr>
          <w:p w:rsidR="00294F93" w:rsidRDefault="00294F93" w:rsidP="003D4DF7">
            <w:pPr>
              <w:rPr>
                <w:rFonts w:eastAsia="ＭＳ 明朝"/>
                <w:sz w:val="20"/>
                <w:lang w:eastAsia="ja-JP"/>
              </w:rPr>
            </w:pPr>
            <w:smartTag w:uri="urn:schemas-microsoft-com:office:smarttags" w:element="country-region">
              <w:smartTag w:uri="urn:schemas-microsoft-com:office:smarttags" w:element="place">
                <w:smartTag w:uri="urn:schemas-microsoft-com:office:smarttags" w:element="City">
                  <w:r>
                    <w:rPr>
                      <w:rFonts w:eastAsia="ＭＳ 明朝"/>
                      <w:sz w:val="20"/>
                      <w:lang w:eastAsia="ja-JP"/>
                    </w:rPr>
                    <w:t>Jacksonville</w:t>
                  </w:r>
                </w:smartTag>
              </w:smartTag>
              <w:r>
                <w:rPr>
                  <w:rFonts w:eastAsia="ＭＳ 明朝"/>
                  <w:sz w:val="20"/>
                  <w:lang w:eastAsia="ja-JP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eastAsia="ＭＳ 明朝"/>
                    <w:sz w:val="20"/>
                    <w:lang w:eastAsia="ja-JP"/>
                  </w:rPr>
                  <w:t>USA</w:t>
                </w:r>
              </w:smartTag>
            </w:smartTag>
          </w:p>
        </w:tc>
        <w:tc>
          <w:tcPr>
            <w:tcW w:w="2977" w:type="dxa"/>
          </w:tcPr>
          <w:p w:rsidR="00294F93" w:rsidRDefault="00294F93" w:rsidP="007815E3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rFonts w:eastAsia="ＭＳ 明朝"/>
                <w:sz w:val="20"/>
                <w:lang w:eastAsia="ja-JP"/>
              </w:rPr>
              <w:t>No action</w:t>
            </w:r>
          </w:p>
        </w:tc>
        <w:tc>
          <w:tcPr>
            <w:tcW w:w="1417" w:type="dxa"/>
          </w:tcPr>
          <w:p w:rsidR="00294F93" w:rsidRDefault="00294F93">
            <w:pPr>
              <w:rPr>
                <w:sz w:val="20"/>
              </w:rPr>
            </w:pPr>
          </w:p>
        </w:tc>
      </w:tr>
      <w:tr w:rsidR="00294F93" w:rsidTr="00277394">
        <w:trPr>
          <w:trHeight w:val="110"/>
        </w:trPr>
        <w:tc>
          <w:tcPr>
            <w:tcW w:w="1353" w:type="dxa"/>
          </w:tcPr>
          <w:p w:rsidR="00294F93" w:rsidRDefault="00294F93" w:rsidP="00EB02A1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ITU-R RA-12</w:t>
            </w:r>
          </w:p>
        </w:tc>
        <w:tc>
          <w:tcPr>
            <w:tcW w:w="567" w:type="dxa"/>
          </w:tcPr>
          <w:p w:rsidR="00294F93" w:rsidRDefault="00294F93" w:rsidP="00EB02A1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134" w:type="dxa"/>
          </w:tcPr>
          <w:p w:rsidR="00294F93" w:rsidRDefault="00294F93" w:rsidP="00C07A10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16-Jan-2012</w:t>
            </w:r>
          </w:p>
        </w:tc>
        <w:tc>
          <w:tcPr>
            <w:tcW w:w="1134" w:type="dxa"/>
          </w:tcPr>
          <w:p w:rsidR="00294F93" w:rsidRDefault="00294F93" w:rsidP="00C07A10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20-Jan-2012</w:t>
            </w:r>
          </w:p>
        </w:tc>
        <w:tc>
          <w:tcPr>
            <w:tcW w:w="1417" w:type="dxa"/>
          </w:tcPr>
          <w:p w:rsidR="00294F93" w:rsidRDefault="00294F93" w:rsidP="00EB02A1">
            <w:pPr>
              <w:rPr>
                <w:rFonts w:eastAsia="ＭＳ 明朝"/>
                <w:sz w:val="20"/>
                <w:lang w:eastAsia="ja-JP"/>
              </w:rPr>
            </w:pPr>
            <w:smartTag w:uri="urn:schemas-microsoft-com:office:smarttags" w:element="country-region">
              <w:smartTag w:uri="urn:schemas-microsoft-com:office:smarttags" w:element="place">
                <w:smartTag w:uri="urn:schemas-microsoft-com:office:smarttags" w:element="City">
                  <w:r>
                    <w:rPr>
                      <w:rFonts w:eastAsia="ＭＳ 明朝"/>
                      <w:sz w:val="20"/>
                      <w:lang w:eastAsia="ja-JP"/>
                    </w:rPr>
                    <w:t>Geneva</w:t>
                  </w:r>
                </w:smartTag>
              </w:smartTag>
              <w:r>
                <w:rPr>
                  <w:rFonts w:eastAsia="ＭＳ 明朝"/>
                  <w:sz w:val="20"/>
                  <w:lang w:eastAsia="ja-JP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eastAsia="ＭＳ 明朝"/>
                    <w:sz w:val="20"/>
                    <w:lang w:eastAsia="ja-JP"/>
                  </w:rPr>
                  <w:t>Switzerland</w:t>
                </w:r>
              </w:smartTag>
            </w:smartTag>
          </w:p>
        </w:tc>
        <w:tc>
          <w:tcPr>
            <w:tcW w:w="2977" w:type="dxa"/>
          </w:tcPr>
          <w:p w:rsidR="00294F93" w:rsidRDefault="00294F93" w:rsidP="007815E3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rFonts w:eastAsia="ＭＳ 明朝"/>
                <w:sz w:val="20"/>
                <w:lang w:eastAsia="ja-JP"/>
              </w:rPr>
              <w:t>No action</w:t>
            </w:r>
          </w:p>
        </w:tc>
        <w:tc>
          <w:tcPr>
            <w:tcW w:w="1417" w:type="dxa"/>
          </w:tcPr>
          <w:p w:rsidR="00294F93" w:rsidRDefault="00294F93">
            <w:pPr>
              <w:rPr>
                <w:sz w:val="20"/>
              </w:rPr>
            </w:pPr>
          </w:p>
        </w:tc>
      </w:tr>
      <w:tr w:rsidR="00294F93" w:rsidTr="00277394">
        <w:trPr>
          <w:trHeight w:val="110"/>
        </w:trPr>
        <w:tc>
          <w:tcPr>
            <w:tcW w:w="1353" w:type="dxa"/>
          </w:tcPr>
          <w:p w:rsidR="00294F93" w:rsidRDefault="00294F93" w:rsidP="00EB02A1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ITU-R WRC-12</w:t>
            </w:r>
          </w:p>
        </w:tc>
        <w:tc>
          <w:tcPr>
            <w:tcW w:w="567" w:type="dxa"/>
          </w:tcPr>
          <w:p w:rsidR="00294F93" w:rsidRDefault="00294F93" w:rsidP="00EB02A1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134" w:type="dxa"/>
          </w:tcPr>
          <w:p w:rsidR="00294F93" w:rsidRDefault="00294F93" w:rsidP="00C07A10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23-Jan-2012</w:t>
            </w:r>
          </w:p>
        </w:tc>
        <w:tc>
          <w:tcPr>
            <w:tcW w:w="1134" w:type="dxa"/>
          </w:tcPr>
          <w:p w:rsidR="00294F93" w:rsidRDefault="00294F93" w:rsidP="00C07A10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17-Feb-2012</w:t>
            </w:r>
          </w:p>
        </w:tc>
        <w:tc>
          <w:tcPr>
            <w:tcW w:w="1417" w:type="dxa"/>
          </w:tcPr>
          <w:p w:rsidR="00294F93" w:rsidRDefault="00294F93" w:rsidP="00EB02A1">
            <w:pPr>
              <w:rPr>
                <w:rFonts w:eastAsia="ＭＳ 明朝"/>
                <w:sz w:val="20"/>
                <w:lang w:eastAsia="ja-JP"/>
              </w:rPr>
            </w:pPr>
            <w:smartTag w:uri="urn:schemas-microsoft-com:office:smarttags" w:element="country-region">
              <w:smartTag w:uri="urn:schemas-microsoft-com:office:smarttags" w:element="place">
                <w:smartTag w:uri="urn:schemas-microsoft-com:office:smarttags" w:element="City">
                  <w:r>
                    <w:rPr>
                      <w:rFonts w:eastAsia="ＭＳ 明朝"/>
                      <w:sz w:val="20"/>
                      <w:lang w:eastAsia="ja-JP"/>
                    </w:rPr>
                    <w:t>Geneva</w:t>
                  </w:r>
                </w:smartTag>
              </w:smartTag>
              <w:r>
                <w:rPr>
                  <w:rFonts w:eastAsia="ＭＳ 明朝"/>
                  <w:sz w:val="20"/>
                  <w:lang w:eastAsia="ja-JP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eastAsia="ＭＳ 明朝"/>
                    <w:sz w:val="20"/>
                    <w:lang w:eastAsia="ja-JP"/>
                  </w:rPr>
                  <w:t>Switzerland</w:t>
                </w:r>
              </w:smartTag>
            </w:smartTag>
          </w:p>
        </w:tc>
        <w:tc>
          <w:tcPr>
            <w:tcW w:w="2977" w:type="dxa"/>
          </w:tcPr>
          <w:p w:rsidR="00294F93" w:rsidRDefault="00294F93" w:rsidP="007815E3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rFonts w:eastAsia="ＭＳ 明朝"/>
                <w:sz w:val="20"/>
                <w:lang w:eastAsia="ja-JP"/>
              </w:rPr>
              <w:t>No action</w:t>
            </w:r>
          </w:p>
        </w:tc>
        <w:tc>
          <w:tcPr>
            <w:tcW w:w="1417" w:type="dxa"/>
          </w:tcPr>
          <w:p w:rsidR="00294F93" w:rsidRDefault="00294F93">
            <w:pPr>
              <w:rPr>
                <w:sz w:val="20"/>
              </w:rPr>
            </w:pPr>
          </w:p>
        </w:tc>
      </w:tr>
      <w:tr w:rsidR="00294F93" w:rsidTr="009208B1">
        <w:trPr>
          <w:trHeight w:val="110"/>
        </w:trPr>
        <w:tc>
          <w:tcPr>
            <w:tcW w:w="1353" w:type="dxa"/>
            <w:vMerge w:val="restart"/>
          </w:tcPr>
          <w:p w:rsidR="00294F93" w:rsidRDefault="00294F93" w:rsidP="00EB02A1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IEEE 802.16</w:t>
            </w:r>
          </w:p>
        </w:tc>
        <w:tc>
          <w:tcPr>
            <w:tcW w:w="567" w:type="dxa"/>
            <w:vMerge w:val="restart"/>
          </w:tcPr>
          <w:p w:rsidR="00294F93" w:rsidRDefault="00294F93" w:rsidP="00EB02A1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78</w:t>
            </w:r>
          </w:p>
        </w:tc>
        <w:tc>
          <w:tcPr>
            <w:tcW w:w="1134" w:type="dxa"/>
            <w:vMerge w:val="restart"/>
          </w:tcPr>
          <w:p w:rsidR="00294F93" w:rsidRDefault="00294F93" w:rsidP="00C07A10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12-Mar-2012</w:t>
            </w:r>
          </w:p>
        </w:tc>
        <w:tc>
          <w:tcPr>
            <w:tcW w:w="1134" w:type="dxa"/>
            <w:vMerge w:val="restart"/>
          </w:tcPr>
          <w:p w:rsidR="00294F93" w:rsidRDefault="00294F93" w:rsidP="00C07A10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15-Mar-2012</w:t>
            </w:r>
          </w:p>
        </w:tc>
        <w:tc>
          <w:tcPr>
            <w:tcW w:w="1417" w:type="dxa"/>
            <w:vMerge w:val="restart"/>
          </w:tcPr>
          <w:p w:rsidR="00294F93" w:rsidRDefault="00294F93" w:rsidP="00EB02A1">
            <w:pPr>
              <w:rPr>
                <w:rFonts w:eastAsia="ＭＳ 明朝"/>
                <w:sz w:val="20"/>
                <w:lang w:eastAsia="ja-JP"/>
              </w:rPr>
            </w:pPr>
            <w:smartTag w:uri="urn:schemas-microsoft-com:office:smarttags" w:element="country-region">
              <w:smartTag w:uri="urn:schemas-microsoft-com:office:smarttags" w:element="place">
                <w:smartTag w:uri="urn:schemas-microsoft-com:office:smarttags" w:element="City">
                  <w:r>
                    <w:rPr>
                      <w:rFonts w:eastAsia="ＭＳ 明朝"/>
                      <w:sz w:val="20"/>
                      <w:lang w:eastAsia="ja-JP"/>
                    </w:rPr>
                    <w:t>Waikoloa</w:t>
                  </w:r>
                </w:smartTag>
              </w:smartTag>
              <w:r>
                <w:rPr>
                  <w:rFonts w:eastAsia="ＭＳ 明朝"/>
                  <w:sz w:val="20"/>
                  <w:lang w:eastAsia="ja-JP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eastAsia="ＭＳ 明朝"/>
                    <w:sz w:val="20"/>
                    <w:lang w:eastAsia="ja-JP"/>
                  </w:rPr>
                  <w:t>USA</w:t>
                </w:r>
              </w:smartTag>
            </w:smartTag>
          </w:p>
        </w:tc>
        <w:tc>
          <w:tcPr>
            <w:tcW w:w="2977" w:type="dxa"/>
            <w:tcBorders>
              <w:bottom w:val="dashSmallGap" w:sz="4" w:space="0" w:color="auto"/>
            </w:tcBorders>
          </w:tcPr>
          <w:p w:rsidR="00294F93" w:rsidRPr="00E558CA" w:rsidDel="001669E7" w:rsidRDefault="00294F93" w:rsidP="00C439C7">
            <w:pPr>
              <w:numPr>
                <w:ilvl w:val="0"/>
                <w:numId w:val="6"/>
              </w:numPr>
              <w:rPr>
                <w:del w:id="23" w:author="　" w:date="2012-03-14T12:52:00Z"/>
                <w:rFonts w:eastAsia="ＭＳ 明朝"/>
                <w:sz w:val="20"/>
                <w:lang w:eastAsia="ja-JP"/>
                <w:rPrChange w:id="24" w:author="　">
                  <w:rPr>
                    <w:del w:id="25" w:author="　" w:date="2012-03-14T12:52:00Z"/>
                    <w:rFonts w:eastAsia="ＭＳ 明朝"/>
                    <w:sz w:val="20"/>
                    <w:lang w:eastAsia="ja-JP"/>
                  </w:rPr>
                </w:rPrChange>
              </w:rPr>
            </w:pPr>
            <w:r>
              <w:rPr>
                <w:rFonts w:eastAsia="ＭＳ 明朝"/>
                <w:sz w:val="20"/>
                <w:lang w:eastAsia="ja-JP"/>
              </w:rPr>
              <w:t xml:space="preserve">Finalize </w:t>
            </w:r>
            <w:r w:rsidRPr="000F1A60">
              <w:rPr>
                <w:sz w:val="20"/>
              </w:rPr>
              <w:t>M.1457-1</w:t>
            </w:r>
            <w:r>
              <w:rPr>
                <w:rFonts w:eastAsia="ＭＳ 明朝"/>
                <w:sz w:val="20"/>
                <w:lang w:eastAsia="ja-JP"/>
              </w:rPr>
              <w:t>1</w:t>
            </w:r>
            <w:r w:rsidRPr="000F1A60">
              <w:rPr>
                <w:sz w:val="20"/>
              </w:rPr>
              <w:t xml:space="preserve"> </w:t>
            </w:r>
            <w:r>
              <w:rPr>
                <w:rFonts w:eastAsia="ＭＳ 明朝"/>
                <w:sz w:val="20"/>
                <w:lang w:eastAsia="ja-JP"/>
              </w:rPr>
              <w:t>M</w:t>
            </w:r>
            <w:r w:rsidRPr="000F1A60">
              <w:rPr>
                <w:sz w:val="20"/>
              </w:rPr>
              <w:t>eeting X+2 contribution</w:t>
            </w:r>
            <w:ins w:id="26" w:author="　" w:date="2012-03-16T08:05:00Z">
              <w:r>
                <w:rPr>
                  <w:rFonts w:ascii="ＭＳ 明朝" w:eastAsia="ＭＳ 明朝" w:hAnsi="ＭＳ 明朝"/>
                  <w:sz w:val="20"/>
                  <w:lang w:eastAsia="ja-JP"/>
                </w:rPr>
                <w:t xml:space="preserve"> </w:t>
              </w:r>
              <w:r>
                <w:rPr>
                  <w:rFonts w:eastAsia="ＭＳ 明朝"/>
                  <w:sz w:val="20"/>
                  <w:lang w:eastAsia="ja-JP"/>
                </w:rPr>
                <w:t>and liaison statement to WiMAX Forum</w:t>
              </w:r>
            </w:ins>
          </w:p>
          <w:p w:rsidR="00294F93" w:rsidRPr="00C439C7" w:rsidRDefault="00294F93" w:rsidP="009208B1">
            <w:pPr>
              <w:ind w:left="360"/>
              <w:rPr>
                <w:rFonts w:eastAsia="ＭＳ 明朝"/>
                <w:sz w:val="20"/>
                <w:lang w:eastAsia="ja-JP"/>
              </w:rPr>
            </w:pPr>
            <w:del w:id="27" w:author="　" w:date="2012-03-14T12:52:00Z">
              <w:r w:rsidRPr="006D558B" w:rsidDel="001669E7">
                <w:rPr>
                  <w:rFonts w:eastAsia="ＭＳ 明朝"/>
                  <w:sz w:val="20"/>
                  <w:highlight w:val="yellow"/>
                  <w:lang w:eastAsia="ja-JP"/>
                </w:rPr>
                <w:delText>Note: See Note of Session #76</w:delText>
              </w:r>
            </w:del>
          </w:p>
        </w:tc>
        <w:tc>
          <w:tcPr>
            <w:tcW w:w="1417" w:type="dxa"/>
            <w:tcBorders>
              <w:bottom w:val="dashSmallGap" w:sz="4" w:space="0" w:color="auto"/>
            </w:tcBorders>
          </w:tcPr>
          <w:p w:rsidR="00294F93" w:rsidRDefault="00294F93" w:rsidP="00367C3F">
            <w:pPr>
              <w:numPr>
                <w:ins w:id="28" w:author="　" w:date="2012-03-14T04:41:00Z"/>
              </w:numPr>
              <w:rPr>
                <w:ins w:id="29" w:author="　" w:date="2012-03-14T04:41:00Z"/>
                <w:rFonts w:eastAsia="ＭＳ 明朝"/>
                <w:sz w:val="20"/>
                <w:lang w:eastAsia="ja-JP"/>
              </w:rPr>
            </w:pPr>
            <w:ins w:id="30" w:author="　" w:date="2012-03-14T04:41:00Z">
              <w:r>
                <w:rPr>
                  <w:rFonts w:eastAsia="ＭＳ 明朝"/>
                  <w:sz w:val="20"/>
                  <w:lang w:eastAsia="ja-JP"/>
                </w:rPr>
                <w:t>Done</w:t>
              </w:r>
            </w:ins>
          </w:p>
          <w:p w:rsidR="00294F93" w:rsidRDefault="00294F93" w:rsidP="00367C3F">
            <w:pPr>
              <w:rPr>
                <w:ins w:id="31" w:author="　" w:date="2012-03-16T08:06:00Z"/>
                <w:rFonts w:eastAsia="ＭＳ 明朝"/>
                <w:sz w:val="20"/>
                <w:lang w:eastAsia="ja-JP"/>
              </w:rPr>
            </w:pPr>
            <w:ins w:id="32" w:author="　" w:date="2012-03-14T04:41:00Z">
              <w:r>
                <w:rPr>
                  <w:rFonts w:eastAsia="ＭＳ 明朝"/>
                  <w:sz w:val="20"/>
                  <w:lang w:eastAsia="ja-JP"/>
                </w:rPr>
                <w:t>(802.16-1</w:t>
              </w:r>
            </w:ins>
            <w:ins w:id="33" w:author="　" w:date="2012-03-14T04:42:00Z">
              <w:r>
                <w:rPr>
                  <w:rFonts w:eastAsia="ＭＳ 明朝"/>
                  <w:sz w:val="20"/>
                  <w:lang w:eastAsia="ja-JP"/>
                </w:rPr>
                <w:t>2-0</w:t>
              </w:r>
            </w:ins>
            <w:ins w:id="34" w:author="　" w:date="2012-03-15T09:48:00Z">
              <w:r>
                <w:rPr>
                  <w:rFonts w:eastAsia="ＭＳ 明朝"/>
                  <w:sz w:val="20"/>
                  <w:lang w:eastAsia="ja-JP"/>
                </w:rPr>
                <w:t>248</w:t>
              </w:r>
            </w:ins>
            <w:ins w:id="35" w:author="　" w:date="2012-03-14T04:42:00Z">
              <w:r>
                <w:rPr>
                  <w:rFonts w:eastAsia="ＭＳ 明朝"/>
                  <w:sz w:val="20"/>
                  <w:lang w:eastAsia="ja-JP"/>
                </w:rPr>
                <w:t>-0</w:t>
              </w:r>
            </w:ins>
            <w:ins w:id="36" w:author="　" w:date="2012-03-16T07:53:00Z">
              <w:r>
                <w:rPr>
                  <w:rFonts w:eastAsia="ＭＳ 明朝"/>
                  <w:sz w:val="20"/>
                  <w:lang w:eastAsia="ja-JP"/>
                </w:rPr>
                <w:t>1</w:t>
              </w:r>
            </w:ins>
            <w:ins w:id="37" w:author="　" w:date="2012-03-14T04:42:00Z">
              <w:r>
                <w:rPr>
                  <w:rFonts w:eastAsia="ＭＳ 明朝"/>
                  <w:sz w:val="20"/>
                  <w:lang w:eastAsia="ja-JP"/>
                </w:rPr>
                <w:t>-Gdoc</w:t>
              </w:r>
            </w:ins>
            <w:ins w:id="38" w:author="　" w:date="2012-03-16T08:06:00Z">
              <w:r>
                <w:rPr>
                  <w:rFonts w:eastAsia="ＭＳ 明朝"/>
                  <w:sz w:val="20"/>
                  <w:lang w:eastAsia="ja-JP"/>
                </w:rPr>
                <w:t xml:space="preserve">, </w:t>
              </w:r>
            </w:ins>
          </w:p>
          <w:p w:rsidR="00294F93" w:rsidRDefault="00294F93" w:rsidP="00367C3F">
            <w:pPr>
              <w:numPr>
                <w:ins w:id="39" w:author="　" w:date="2012-03-16T08:06:00Z"/>
              </w:numPr>
              <w:rPr>
                <w:sz w:val="20"/>
              </w:rPr>
            </w:pPr>
            <w:ins w:id="40" w:author="　" w:date="2012-03-16T08:06:00Z">
              <w:r>
                <w:rPr>
                  <w:rFonts w:eastAsia="ＭＳ 明朝"/>
                  <w:sz w:val="20"/>
                  <w:lang w:eastAsia="ja-JP"/>
                </w:rPr>
                <w:t>802.16-12-0255-00-Gdoc</w:t>
              </w:r>
            </w:ins>
            <w:ins w:id="41" w:author="　" w:date="2012-03-14T04:41:00Z">
              <w:r>
                <w:rPr>
                  <w:rFonts w:eastAsia="ＭＳ 明朝"/>
                  <w:sz w:val="20"/>
                  <w:lang w:eastAsia="ja-JP"/>
                </w:rPr>
                <w:t>)</w:t>
              </w:r>
            </w:ins>
          </w:p>
        </w:tc>
      </w:tr>
      <w:tr w:rsidR="00294F93" w:rsidTr="00AE245B">
        <w:trPr>
          <w:trHeight w:val="486"/>
        </w:trPr>
        <w:tc>
          <w:tcPr>
            <w:tcW w:w="1353" w:type="dxa"/>
            <w:vMerge/>
          </w:tcPr>
          <w:p w:rsidR="00294F93" w:rsidRDefault="00294F93" w:rsidP="00EB02A1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567" w:type="dxa"/>
            <w:vMerge/>
          </w:tcPr>
          <w:p w:rsidR="00294F93" w:rsidRDefault="00294F93" w:rsidP="00EB02A1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134" w:type="dxa"/>
            <w:vMerge/>
          </w:tcPr>
          <w:p w:rsidR="00294F93" w:rsidRDefault="00294F93" w:rsidP="00C07A10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134" w:type="dxa"/>
            <w:vMerge/>
          </w:tcPr>
          <w:p w:rsidR="00294F93" w:rsidRDefault="00294F93" w:rsidP="00C07A10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417" w:type="dxa"/>
            <w:vMerge/>
          </w:tcPr>
          <w:p w:rsidR="00294F93" w:rsidRDefault="00294F93" w:rsidP="00EB02A1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2977" w:type="dxa"/>
            <w:tcBorders>
              <w:top w:val="dashSmallGap" w:sz="4" w:space="0" w:color="auto"/>
            </w:tcBorders>
          </w:tcPr>
          <w:p w:rsidR="00294F93" w:rsidDel="003415BC" w:rsidRDefault="00294F93" w:rsidP="009208B1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rFonts w:eastAsia="ＭＳ 明朝"/>
                <w:sz w:val="20"/>
                <w:lang w:eastAsia="ja-JP"/>
              </w:rPr>
              <w:t>Develop and finalize</w:t>
            </w:r>
            <w:r>
              <w:rPr>
                <w:sz w:val="20"/>
              </w:rPr>
              <w:t xml:space="preserve"> </w:t>
            </w:r>
            <w:del w:id="42" w:author="　" w:date="2012-03-14T04:44:00Z">
              <w:r w:rsidDel="00367C3F">
                <w:rPr>
                  <w:rFonts w:eastAsia="ＭＳ 明朝"/>
                  <w:sz w:val="20"/>
                  <w:lang w:eastAsia="ja-JP"/>
                </w:rPr>
                <w:delText>IMT.RSPEC</w:delText>
              </w:r>
            </w:del>
            <w:ins w:id="43" w:author="　" w:date="2012-03-14T04:44:00Z">
              <w:r>
                <w:rPr>
                  <w:rFonts w:eastAsia="ＭＳ 明朝"/>
                  <w:sz w:val="20"/>
                  <w:lang w:eastAsia="ja-JP"/>
                </w:rPr>
                <w:t>M.2012</w:t>
              </w:r>
            </w:ins>
            <w:r>
              <w:rPr>
                <w:rFonts w:eastAsia="ＭＳ 明朝"/>
                <w:sz w:val="20"/>
                <w:lang w:eastAsia="ja-JP"/>
              </w:rPr>
              <w:t>-1</w:t>
            </w:r>
            <w:r w:rsidRPr="000F1A60">
              <w:rPr>
                <w:sz w:val="20"/>
              </w:rPr>
              <w:t xml:space="preserve"> </w:t>
            </w:r>
            <w:r>
              <w:rPr>
                <w:rFonts w:eastAsia="ＭＳ 明朝"/>
                <w:sz w:val="20"/>
                <w:lang w:eastAsia="ja-JP"/>
              </w:rPr>
              <w:t>M</w:t>
            </w:r>
            <w:r>
              <w:rPr>
                <w:sz w:val="20"/>
              </w:rPr>
              <w:t xml:space="preserve">eeting </w:t>
            </w:r>
            <w:r>
              <w:rPr>
                <w:rFonts w:eastAsia="ＭＳ 明朝"/>
                <w:sz w:val="20"/>
                <w:lang w:eastAsia="ja-JP"/>
              </w:rPr>
              <w:t>Y</w:t>
            </w:r>
            <w:r w:rsidRPr="000F1A60">
              <w:rPr>
                <w:sz w:val="20"/>
              </w:rPr>
              <w:t xml:space="preserve"> contribution</w:t>
            </w:r>
            <w:ins w:id="44" w:author="　" w:date="2012-03-15T09:57:00Z">
              <w:r>
                <w:rPr>
                  <w:rFonts w:ascii="ＭＳ 明朝" w:eastAsia="ＭＳ 明朝" w:hAnsi="ＭＳ 明朝"/>
                  <w:sz w:val="20"/>
                  <w:lang w:eastAsia="ja-JP"/>
                </w:rPr>
                <w:t xml:space="preserve"> </w:t>
              </w:r>
              <w:r>
                <w:rPr>
                  <w:rFonts w:eastAsia="ＭＳ 明朝"/>
                  <w:sz w:val="20"/>
                  <w:lang w:eastAsia="ja-JP"/>
                </w:rPr>
                <w:t>and liaison statement to WATO</w:t>
              </w:r>
            </w:ins>
          </w:p>
        </w:tc>
        <w:tc>
          <w:tcPr>
            <w:tcW w:w="1417" w:type="dxa"/>
            <w:tcBorders>
              <w:top w:val="dashSmallGap" w:sz="4" w:space="0" w:color="auto"/>
            </w:tcBorders>
          </w:tcPr>
          <w:p w:rsidR="00294F93" w:rsidRDefault="00294F93" w:rsidP="00367C3F">
            <w:pPr>
              <w:numPr>
                <w:ins w:id="45" w:author="　" w:date="2012-03-14T04:42:00Z"/>
              </w:numPr>
              <w:rPr>
                <w:ins w:id="46" w:author="　" w:date="2012-03-14T04:42:00Z"/>
                <w:rFonts w:eastAsia="ＭＳ 明朝"/>
                <w:sz w:val="20"/>
                <w:lang w:eastAsia="ja-JP"/>
              </w:rPr>
            </w:pPr>
            <w:ins w:id="47" w:author="　" w:date="2012-03-14T04:42:00Z">
              <w:r>
                <w:rPr>
                  <w:rFonts w:eastAsia="ＭＳ 明朝"/>
                  <w:sz w:val="20"/>
                  <w:lang w:eastAsia="ja-JP"/>
                </w:rPr>
                <w:t>Done</w:t>
              </w:r>
            </w:ins>
          </w:p>
          <w:p w:rsidR="00294F93" w:rsidRDefault="00294F93" w:rsidP="00367C3F">
            <w:pPr>
              <w:rPr>
                <w:ins w:id="48" w:author="　" w:date="2012-03-16T05:10:00Z"/>
                <w:rFonts w:eastAsia="ＭＳ 明朝"/>
                <w:sz w:val="20"/>
                <w:lang w:eastAsia="ja-JP"/>
              </w:rPr>
            </w:pPr>
            <w:ins w:id="49" w:author="　" w:date="2012-03-14T04:42:00Z">
              <w:r>
                <w:rPr>
                  <w:rFonts w:eastAsia="ＭＳ 明朝"/>
                  <w:sz w:val="20"/>
                  <w:lang w:eastAsia="ja-JP"/>
                </w:rPr>
                <w:t>(802.16-12-0</w:t>
              </w:r>
            </w:ins>
            <w:ins w:id="50" w:author="　" w:date="2012-03-14T12:38:00Z">
              <w:r>
                <w:rPr>
                  <w:rFonts w:eastAsia="ＭＳ 明朝"/>
                  <w:sz w:val="20"/>
                  <w:lang w:eastAsia="ja-JP"/>
                </w:rPr>
                <w:t>2</w:t>
              </w:r>
            </w:ins>
            <w:ins w:id="51" w:author="　" w:date="2012-03-16T07:53:00Z">
              <w:r>
                <w:rPr>
                  <w:rFonts w:eastAsia="ＭＳ 明朝"/>
                  <w:sz w:val="20"/>
                  <w:lang w:eastAsia="ja-JP"/>
                </w:rPr>
                <w:t>64</w:t>
              </w:r>
            </w:ins>
            <w:ins w:id="52" w:author="　" w:date="2012-03-14T04:42:00Z">
              <w:r>
                <w:rPr>
                  <w:rFonts w:eastAsia="ＭＳ 明朝"/>
                  <w:sz w:val="20"/>
                  <w:lang w:eastAsia="ja-JP"/>
                </w:rPr>
                <w:t>-0</w:t>
              </w:r>
            </w:ins>
            <w:ins w:id="53" w:author="　" w:date="2012-03-16T07:53:00Z">
              <w:r>
                <w:rPr>
                  <w:rFonts w:eastAsia="ＭＳ 明朝"/>
                  <w:sz w:val="20"/>
                  <w:lang w:eastAsia="ja-JP"/>
                </w:rPr>
                <w:t>0</w:t>
              </w:r>
            </w:ins>
            <w:ins w:id="54" w:author="　" w:date="2012-03-14T04:42:00Z">
              <w:r>
                <w:rPr>
                  <w:rFonts w:eastAsia="ＭＳ 明朝"/>
                  <w:sz w:val="20"/>
                  <w:lang w:eastAsia="ja-JP"/>
                </w:rPr>
                <w:t>-G</w:t>
              </w:r>
            </w:ins>
            <w:ins w:id="55" w:author="　" w:date="2012-03-16T07:53:00Z">
              <w:r>
                <w:rPr>
                  <w:rFonts w:eastAsia="ＭＳ 明朝"/>
                  <w:sz w:val="20"/>
                  <w:lang w:eastAsia="ja-JP"/>
                </w:rPr>
                <w:t>doc</w:t>
              </w:r>
            </w:ins>
            <w:ins w:id="56" w:author="　" w:date="2012-03-15T09:58:00Z">
              <w:r>
                <w:rPr>
                  <w:rFonts w:eastAsia="ＭＳ 明朝"/>
                  <w:sz w:val="20"/>
                  <w:lang w:eastAsia="ja-JP"/>
                </w:rPr>
                <w:t xml:space="preserve">, </w:t>
              </w:r>
            </w:ins>
          </w:p>
          <w:p w:rsidR="00294F93" w:rsidRPr="00294F93" w:rsidRDefault="00294F93" w:rsidP="00367C3F">
            <w:pPr>
              <w:numPr>
                <w:ins w:id="57" w:author="　" w:date="2012-03-16T05:10:00Z"/>
              </w:numPr>
              <w:rPr>
                <w:rFonts w:eastAsia="ＭＳ 明朝"/>
                <w:sz w:val="20"/>
                <w:lang w:eastAsia="ja-JP"/>
                <w:rPrChange w:id="58" w:author="Unknown">
                  <w:rPr>
                    <w:sz w:val="20"/>
                  </w:rPr>
                </w:rPrChange>
              </w:rPr>
            </w:pPr>
            <w:ins w:id="59" w:author="　" w:date="2012-03-15T09:58:00Z">
              <w:r>
                <w:rPr>
                  <w:rFonts w:eastAsia="ＭＳ 明朝"/>
                  <w:sz w:val="20"/>
                  <w:lang w:eastAsia="ja-JP"/>
                </w:rPr>
                <w:t>802.16-12-0</w:t>
              </w:r>
            </w:ins>
            <w:ins w:id="60" w:author="　" w:date="2012-03-16T05:04:00Z">
              <w:r>
                <w:rPr>
                  <w:rFonts w:eastAsia="ＭＳ 明朝"/>
                  <w:sz w:val="20"/>
                  <w:lang w:eastAsia="ja-JP"/>
                </w:rPr>
                <w:t>254</w:t>
              </w:r>
            </w:ins>
            <w:ins w:id="61" w:author="　" w:date="2012-03-15T09:58:00Z">
              <w:r>
                <w:rPr>
                  <w:rFonts w:eastAsia="ＭＳ 明朝"/>
                  <w:sz w:val="20"/>
                  <w:lang w:eastAsia="ja-JP"/>
                </w:rPr>
                <w:t>-0</w:t>
              </w:r>
            </w:ins>
            <w:ins w:id="62" w:author="　" w:date="2012-03-16T07:53:00Z">
              <w:r>
                <w:rPr>
                  <w:rFonts w:eastAsia="ＭＳ 明朝"/>
                  <w:sz w:val="20"/>
                  <w:lang w:eastAsia="ja-JP"/>
                </w:rPr>
                <w:t>0</w:t>
              </w:r>
            </w:ins>
            <w:ins w:id="63" w:author="　" w:date="2012-03-15T09:58:00Z">
              <w:r>
                <w:rPr>
                  <w:rFonts w:eastAsia="ＭＳ 明朝"/>
                  <w:sz w:val="20"/>
                  <w:lang w:eastAsia="ja-JP"/>
                </w:rPr>
                <w:t>-Gdoc)</w:t>
              </w:r>
            </w:ins>
          </w:p>
        </w:tc>
      </w:tr>
      <w:tr w:rsidR="00294F93" w:rsidTr="009208B1">
        <w:trPr>
          <w:trHeight w:val="110"/>
        </w:trPr>
        <w:tc>
          <w:tcPr>
            <w:tcW w:w="1353" w:type="dxa"/>
            <w:vMerge/>
          </w:tcPr>
          <w:p w:rsidR="00294F93" w:rsidRDefault="00294F93" w:rsidP="00EB02A1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567" w:type="dxa"/>
            <w:vMerge/>
          </w:tcPr>
          <w:p w:rsidR="00294F93" w:rsidRDefault="00294F93" w:rsidP="00EB02A1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134" w:type="dxa"/>
            <w:vMerge/>
          </w:tcPr>
          <w:p w:rsidR="00294F93" w:rsidRDefault="00294F93" w:rsidP="00C07A10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134" w:type="dxa"/>
            <w:vMerge/>
          </w:tcPr>
          <w:p w:rsidR="00294F93" w:rsidRDefault="00294F93" w:rsidP="00C07A10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417" w:type="dxa"/>
            <w:vMerge/>
          </w:tcPr>
          <w:p w:rsidR="00294F93" w:rsidRDefault="00294F93" w:rsidP="00EB02A1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2977" w:type="dxa"/>
            <w:tcBorders>
              <w:top w:val="dashSmallGap" w:sz="4" w:space="0" w:color="auto"/>
            </w:tcBorders>
          </w:tcPr>
          <w:p w:rsidR="00294F93" w:rsidDel="00E24B5D" w:rsidRDefault="00294F93" w:rsidP="006D558B">
            <w:pPr>
              <w:numPr>
                <w:ilvl w:val="0"/>
                <w:numId w:val="6"/>
              </w:numPr>
              <w:rPr>
                <w:del w:id="64" w:author="　" w:date="2012-03-15T09:56:00Z"/>
                <w:rFonts w:eastAsia="ＭＳ 明朝"/>
                <w:sz w:val="20"/>
                <w:lang w:eastAsia="ja-JP"/>
              </w:rPr>
            </w:pPr>
            <w:r>
              <w:rPr>
                <w:sz w:val="20"/>
              </w:rPr>
              <w:t>Develop</w:t>
            </w:r>
            <w:r>
              <w:rPr>
                <w:rFonts w:eastAsia="ＭＳ 明朝"/>
                <w:sz w:val="20"/>
                <w:lang w:eastAsia="ja-JP"/>
              </w:rPr>
              <w:t xml:space="preserve"> and </w:t>
            </w:r>
            <w:del w:id="65" w:author="　" w:date="2012-03-15T09:49:00Z">
              <w:r w:rsidRPr="006D558B" w:rsidDel="00F67167">
                <w:rPr>
                  <w:rFonts w:eastAsia="ＭＳ 明朝"/>
                  <w:sz w:val="20"/>
                  <w:highlight w:val="yellow"/>
                  <w:lang w:eastAsia="ja-JP"/>
                </w:rPr>
                <w:delText>[preliminarily]</w:delText>
              </w:r>
              <w:r w:rsidDel="00F67167">
                <w:rPr>
                  <w:rFonts w:eastAsia="ＭＳ 明朝"/>
                  <w:sz w:val="20"/>
                  <w:lang w:eastAsia="ja-JP"/>
                </w:rPr>
                <w:delText xml:space="preserve"> </w:delText>
              </w:r>
            </w:del>
            <w:r>
              <w:rPr>
                <w:rFonts w:eastAsia="ＭＳ 明朝"/>
                <w:sz w:val="20"/>
                <w:lang w:eastAsia="ja-JP"/>
              </w:rPr>
              <w:t xml:space="preserve">finalize </w:t>
            </w:r>
            <w:r>
              <w:rPr>
                <w:sz w:val="20"/>
              </w:rPr>
              <w:t xml:space="preserve">contribution to WP 5A </w:t>
            </w:r>
            <w:r>
              <w:rPr>
                <w:rFonts w:eastAsia="ＭＳ 明朝"/>
                <w:sz w:val="20"/>
                <w:lang w:eastAsia="ja-JP"/>
              </w:rPr>
              <w:t>related to CRS</w:t>
            </w:r>
          </w:p>
          <w:p w:rsidR="00294F93" w:rsidRPr="006D558B" w:rsidDel="00404286" w:rsidRDefault="00294F93" w:rsidP="00200967">
            <w:pPr>
              <w:ind w:left="360"/>
              <w:rPr>
                <w:rFonts w:eastAsia="ＭＳ 明朝"/>
                <w:sz w:val="20"/>
                <w:lang w:eastAsia="ja-JP"/>
              </w:rPr>
            </w:pPr>
            <w:del w:id="66" w:author="　" w:date="2012-03-15T09:56:00Z">
              <w:r w:rsidRPr="006D558B" w:rsidDel="00E24B5D">
                <w:rPr>
                  <w:rFonts w:eastAsia="ＭＳ 明朝"/>
                  <w:sz w:val="20"/>
                  <w:highlight w:val="yellow"/>
                  <w:lang w:eastAsia="ja-JP"/>
                </w:rPr>
                <w:delText>Note: Unless finalized, Chair of the WG has to get conditional approval from EC so that the WG can finalize it on the first day of Session #79, followed by approval from 802.18 on the same day to make a deadline for submission to WP 5</w:delText>
              </w:r>
              <w:r w:rsidDel="00E24B5D">
                <w:rPr>
                  <w:rFonts w:eastAsia="ＭＳ 明朝"/>
                  <w:sz w:val="20"/>
                  <w:highlight w:val="yellow"/>
                  <w:lang w:eastAsia="ja-JP"/>
                </w:rPr>
                <w:delText>A</w:delText>
              </w:r>
              <w:r w:rsidDel="00E24B5D">
                <w:rPr>
                  <w:rFonts w:eastAsia="ＭＳ 明朝"/>
                  <w:sz w:val="20"/>
                  <w:lang w:eastAsia="ja-JP"/>
                </w:rPr>
                <w:delText xml:space="preserve"> </w:delText>
              </w:r>
              <w:r w:rsidRPr="00200967" w:rsidDel="00E24B5D">
                <w:rPr>
                  <w:rFonts w:eastAsia="ＭＳ 明朝"/>
                  <w:sz w:val="20"/>
                  <w:highlight w:val="yellow"/>
                  <w:lang w:eastAsia="ja-JP"/>
                </w:rPr>
                <w:delText>(Deadline: UTC 16:00, 15 May 2012)</w:delText>
              </w:r>
            </w:del>
          </w:p>
        </w:tc>
        <w:tc>
          <w:tcPr>
            <w:tcW w:w="1417" w:type="dxa"/>
            <w:tcBorders>
              <w:top w:val="dashSmallGap" w:sz="4" w:space="0" w:color="auto"/>
            </w:tcBorders>
          </w:tcPr>
          <w:p w:rsidR="00294F93" w:rsidRDefault="00294F93" w:rsidP="00367C3F">
            <w:pPr>
              <w:numPr>
                <w:ins w:id="67" w:author="　" w:date="2012-03-14T04:42:00Z"/>
              </w:numPr>
              <w:rPr>
                <w:ins w:id="68" w:author="　" w:date="2012-03-14T04:42:00Z"/>
                <w:rFonts w:eastAsia="ＭＳ 明朝"/>
                <w:sz w:val="20"/>
                <w:lang w:eastAsia="ja-JP"/>
              </w:rPr>
            </w:pPr>
            <w:ins w:id="69" w:author="　" w:date="2012-03-14T04:42:00Z">
              <w:r>
                <w:rPr>
                  <w:rFonts w:eastAsia="ＭＳ 明朝"/>
                  <w:sz w:val="20"/>
                  <w:lang w:eastAsia="ja-JP"/>
                </w:rPr>
                <w:t>Done</w:t>
              </w:r>
            </w:ins>
          </w:p>
          <w:p w:rsidR="00294F93" w:rsidRDefault="00294F93" w:rsidP="00367C3F">
            <w:pPr>
              <w:rPr>
                <w:sz w:val="20"/>
              </w:rPr>
            </w:pPr>
            <w:ins w:id="70" w:author="　" w:date="2012-03-14T04:42:00Z">
              <w:r>
                <w:rPr>
                  <w:rFonts w:eastAsia="ＭＳ 明朝"/>
                  <w:sz w:val="20"/>
                  <w:lang w:eastAsia="ja-JP"/>
                </w:rPr>
                <w:t>(802.16-12-0</w:t>
              </w:r>
            </w:ins>
            <w:ins w:id="71" w:author="　" w:date="2012-03-15T09:50:00Z">
              <w:r>
                <w:rPr>
                  <w:rFonts w:eastAsia="ＭＳ 明朝"/>
                  <w:sz w:val="20"/>
                  <w:lang w:eastAsia="ja-JP"/>
                </w:rPr>
                <w:t>251</w:t>
              </w:r>
            </w:ins>
            <w:ins w:id="72" w:author="　" w:date="2012-03-14T04:42:00Z">
              <w:r>
                <w:rPr>
                  <w:rFonts w:eastAsia="ＭＳ 明朝"/>
                  <w:sz w:val="20"/>
                  <w:lang w:eastAsia="ja-JP"/>
                </w:rPr>
                <w:t>-0</w:t>
              </w:r>
            </w:ins>
            <w:ins w:id="73" w:author="　" w:date="2012-03-16T07:53:00Z">
              <w:r>
                <w:rPr>
                  <w:rFonts w:eastAsia="ＭＳ 明朝"/>
                  <w:sz w:val="20"/>
                  <w:lang w:eastAsia="ja-JP"/>
                </w:rPr>
                <w:t>2</w:t>
              </w:r>
            </w:ins>
            <w:ins w:id="74" w:author="　" w:date="2012-03-14T04:42:00Z">
              <w:r>
                <w:rPr>
                  <w:rFonts w:eastAsia="ＭＳ 明朝"/>
                  <w:sz w:val="20"/>
                  <w:lang w:eastAsia="ja-JP"/>
                </w:rPr>
                <w:t>-Gdoc)</w:t>
              </w:r>
            </w:ins>
          </w:p>
        </w:tc>
      </w:tr>
      <w:tr w:rsidR="00294F93" w:rsidTr="00040FE3">
        <w:trPr>
          <w:trHeight w:val="110"/>
        </w:trPr>
        <w:tc>
          <w:tcPr>
            <w:tcW w:w="1353" w:type="dxa"/>
            <w:vMerge w:val="restart"/>
          </w:tcPr>
          <w:p w:rsidR="00294F93" w:rsidRDefault="00294F93" w:rsidP="00EB02A1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IEEE 802.18</w:t>
            </w:r>
          </w:p>
        </w:tc>
        <w:tc>
          <w:tcPr>
            <w:tcW w:w="567" w:type="dxa"/>
            <w:vMerge w:val="restart"/>
          </w:tcPr>
          <w:p w:rsidR="00294F93" w:rsidRDefault="00294F93" w:rsidP="00EB02A1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134" w:type="dxa"/>
            <w:vMerge w:val="restart"/>
          </w:tcPr>
          <w:p w:rsidR="00294F93" w:rsidRDefault="00294F93" w:rsidP="00C07A10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12-Mar-2012</w:t>
            </w:r>
          </w:p>
        </w:tc>
        <w:tc>
          <w:tcPr>
            <w:tcW w:w="1134" w:type="dxa"/>
            <w:vMerge w:val="restart"/>
          </w:tcPr>
          <w:p w:rsidR="00294F93" w:rsidRDefault="00294F93" w:rsidP="00C07A10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15-Mar-2012</w:t>
            </w:r>
          </w:p>
        </w:tc>
        <w:tc>
          <w:tcPr>
            <w:tcW w:w="1417" w:type="dxa"/>
            <w:vMerge w:val="restart"/>
          </w:tcPr>
          <w:p w:rsidR="00294F93" w:rsidRDefault="00294F93" w:rsidP="00EB02A1">
            <w:pPr>
              <w:rPr>
                <w:rFonts w:eastAsia="ＭＳ 明朝"/>
                <w:sz w:val="20"/>
                <w:lang w:eastAsia="ja-JP"/>
              </w:rPr>
            </w:pPr>
            <w:smartTag w:uri="urn:schemas-microsoft-com:office:smarttags" w:element="country-region">
              <w:smartTag w:uri="urn:schemas-microsoft-com:office:smarttags" w:element="place">
                <w:smartTag w:uri="urn:schemas-microsoft-com:office:smarttags" w:element="City">
                  <w:r>
                    <w:rPr>
                      <w:rFonts w:eastAsia="ＭＳ 明朝"/>
                      <w:sz w:val="20"/>
                      <w:lang w:eastAsia="ja-JP"/>
                    </w:rPr>
                    <w:t>Waikoloa</w:t>
                  </w:r>
                </w:smartTag>
              </w:smartTag>
              <w:r>
                <w:rPr>
                  <w:rFonts w:eastAsia="ＭＳ 明朝"/>
                  <w:sz w:val="20"/>
                  <w:lang w:eastAsia="ja-JP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eastAsia="ＭＳ 明朝"/>
                    <w:sz w:val="20"/>
                    <w:lang w:eastAsia="ja-JP"/>
                  </w:rPr>
                  <w:t>USA</w:t>
                </w:r>
              </w:smartTag>
            </w:smartTag>
          </w:p>
        </w:tc>
        <w:tc>
          <w:tcPr>
            <w:tcW w:w="2977" w:type="dxa"/>
            <w:tcBorders>
              <w:bottom w:val="dashSmallGap" w:sz="4" w:space="0" w:color="auto"/>
            </w:tcBorders>
          </w:tcPr>
          <w:p w:rsidR="00294F93" w:rsidRPr="00E051BD" w:rsidRDefault="00294F93" w:rsidP="001F31D2">
            <w:pPr>
              <w:numPr>
                <w:ilvl w:val="0"/>
                <w:numId w:val="6"/>
              </w:numPr>
              <w:rPr>
                <w:rFonts w:eastAsia="ＭＳ 明朝"/>
                <w:sz w:val="20"/>
                <w:lang w:eastAsia="ja-JP"/>
              </w:rPr>
            </w:pPr>
            <w:r w:rsidRPr="00E051BD">
              <w:rPr>
                <w:sz w:val="20"/>
              </w:rPr>
              <w:t>Review M.1457-1</w:t>
            </w:r>
            <w:r w:rsidRPr="00E051BD">
              <w:rPr>
                <w:rFonts w:eastAsia="ＭＳ 明朝"/>
                <w:sz w:val="20"/>
                <w:lang w:eastAsia="ja-JP"/>
              </w:rPr>
              <w:t>1</w:t>
            </w:r>
            <w:r w:rsidRPr="00E051BD">
              <w:rPr>
                <w:sz w:val="20"/>
              </w:rPr>
              <w:t xml:space="preserve"> </w:t>
            </w:r>
            <w:r w:rsidRPr="00E051BD">
              <w:rPr>
                <w:rFonts w:eastAsia="ＭＳ 明朝"/>
                <w:sz w:val="20"/>
                <w:lang w:eastAsia="ja-JP"/>
              </w:rPr>
              <w:t>M</w:t>
            </w:r>
            <w:r w:rsidRPr="00E051BD">
              <w:rPr>
                <w:sz w:val="20"/>
              </w:rPr>
              <w:t>eeting X+2 contribution</w:t>
            </w:r>
          </w:p>
        </w:tc>
        <w:tc>
          <w:tcPr>
            <w:tcW w:w="1417" w:type="dxa"/>
            <w:tcBorders>
              <w:bottom w:val="dashSmallGap" w:sz="4" w:space="0" w:color="auto"/>
            </w:tcBorders>
          </w:tcPr>
          <w:p w:rsidR="00294F93" w:rsidRDefault="00294F93" w:rsidP="00367C3F">
            <w:pPr>
              <w:numPr>
                <w:ins w:id="75" w:author="　" w:date="2012-03-14T04:43:00Z"/>
              </w:numPr>
              <w:rPr>
                <w:ins w:id="76" w:author="　" w:date="2012-03-14T04:43:00Z"/>
                <w:rFonts w:eastAsia="ＭＳ 明朝"/>
                <w:sz w:val="20"/>
                <w:lang w:eastAsia="ja-JP"/>
              </w:rPr>
            </w:pPr>
            <w:ins w:id="77" w:author="　" w:date="2012-03-14T04:43:00Z">
              <w:r>
                <w:rPr>
                  <w:rFonts w:eastAsia="ＭＳ 明朝"/>
                  <w:sz w:val="20"/>
                  <w:lang w:eastAsia="ja-JP"/>
                </w:rPr>
                <w:t>Done</w:t>
              </w:r>
            </w:ins>
          </w:p>
          <w:p w:rsidR="00294F93" w:rsidRDefault="00294F93" w:rsidP="00367C3F">
            <w:pPr>
              <w:rPr>
                <w:rFonts w:eastAsia="ＭＳ 明朝"/>
                <w:sz w:val="20"/>
                <w:lang w:eastAsia="ja-JP"/>
              </w:rPr>
            </w:pPr>
            <w:ins w:id="78" w:author="　" w:date="2012-03-14T04:43:00Z">
              <w:r>
                <w:rPr>
                  <w:rFonts w:eastAsia="ＭＳ 明朝"/>
                  <w:sz w:val="20"/>
                  <w:lang w:eastAsia="ja-JP"/>
                </w:rPr>
                <w:t>(802.16-12-0</w:t>
              </w:r>
            </w:ins>
            <w:ins w:id="79" w:author="　" w:date="2012-03-15T09:50:00Z">
              <w:r>
                <w:rPr>
                  <w:rFonts w:eastAsia="ＭＳ 明朝"/>
                  <w:sz w:val="20"/>
                  <w:lang w:eastAsia="ja-JP"/>
                </w:rPr>
                <w:t>248</w:t>
              </w:r>
            </w:ins>
            <w:ins w:id="80" w:author="　" w:date="2012-03-14T04:43:00Z">
              <w:r>
                <w:rPr>
                  <w:rFonts w:eastAsia="ＭＳ 明朝"/>
                  <w:sz w:val="20"/>
                  <w:lang w:eastAsia="ja-JP"/>
                </w:rPr>
                <w:t>-0</w:t>
              </w:r>
            </w:ins>
            <w:ins w:id="81" w:author="　" w:date="2012-03-16T07:54:00Z">
              <w:r>
                <w:rPr>
                  <w:rFonts w:eastAsia="ＭＳ 明朝"/>
                  <w:sz w:val="20"/>
                  <w:lang w:eastAsia="ja-JP"/>
                </w:rPr>
                <w:t>1</w:t>
              </w:r>
            </w:ins>
            <w:ins w:id="82" w:author="　" w:date="2012-03-14T04:43:00Z">
              <w:r>
                <w:rPr>
                  <w:rFonts w:eastAsia="ＭＳ 明朝"/>
                  <w:sz w:val="20"/>
                  <w:lang w:eastAsia="ja-JP"/>
                </w:rPr>
                <w:t>-Gdoc)</w:t>
              </w:r>
            </w:ins>
          </w:p>
        </w:tc>
      </w:tr>
      <w:tr w:rsidR="00294F93" w:rsidTr="00040FE3">
        <w:trPr>
          <w:trHeight w:val="110"/>
        </w:trPr>
        <w:tc>
          <w:tcPr>
            <w:tcW w:w="1353" w:type="dxa"/>
            <w:vMerge/>
          </w:tcPr>
          <w:p w:rsidR="00294F93" w:rsidRDefault="00294F93" w:rsidP="00EB02A1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567" w:type="dxa"/>
            <w:vMerge/>
          </w:tcPr>
          <w:p w:rsidR="00294F93" w:rsidRDefault="00294F93" w:rsidP="00EB02A1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134" w:type="dxa"/>
            <w:vMerge/>
          </w:tcPr>
          <w:p w:rsidR="00294F93" w:rsidRDefault="00294F93" w:rsidP="00C07A10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134" w:type="dxa"/>
            <w:vMerge/>
          </w:tcPr>
          <w:p w:rsidR="00294F93" w:rsidRDefault="00294F93" w:rsidP="00C07A10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417" w:type="dxa"/>
            <w:vMerge/>
          </w:tcPr>
          <w:p w:rsidR="00294F93" w:rsidRDefault="00294F93" w:rsidP="00EB02A1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2977" w:type="dxa"/>
            <w:tcBorders>
              <w:bottom w:val="dashSmallGap" w:sz="4" w:space="0" w:color="auto"/>
            </w:tcBorders>
          </w:tcPr>
          <w:p w:rsidR="00294F93" w:rsidRPr="00E051BD" w:rsidRDefault="00294F93" w:rsidP="009208B1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rFonts w:eastAsia="ＭＳ 明朝"/>
                <w:sz w:val="20"/>
                <w:lang w:eastAsia="ja-JP"/>
              </w:rPr>
              <w:t>Review</w:t>
            </w:r>
            <w:r>
              <w:rPr>
                <w:sz w:val="20"/>
              </w:rPr>
              <w:t xml:space="preserve"> </w:t>
            </w:r>
            <w:del w:id="83" w:author="　" w:date="2012-03-14T04:45:00Z">
              <w:r w:rsidDel="00367C3F">
                <w:rPr>
                  <w:rFonts w:eastAsia="ＭＳ 明朝"/>
                  <w:sz w:val="20"/>
                  <w:lang w:eastAsia="ja-JP"/>
                </w:rPr>
                <w:delText>IMT.RSPEC</w:delText>
              </w:r>
            </w:del>
            <w:ins w:id="84" w:author="　" w:date="2012-03-14T04:45:00Z">
              <w:r>
                <w:rPr>
                  <w:rFonts w:eastAsia="ＭＳ 明朝"/>
                  <w:sz w:val="20"/>
                  <w:lang w:eastAsia="ja-JP"/>
                </w:rPr>
                <w:t>M.2012</w:t>
              </w:r>
            </w:ins>
            <w:r>
              <w:rPr>
                <w:rFonts w:eastAsia="ＭＳ 明朝"/>
                <w:sz w:val="20"/>
                <w:lang w:eastAsia="ja-JP"/>
              </w:rPr>
              <w:t>-1</w:t>
            </w:r>
            <w:r w:rsidRPr="000F1A60">
              <w:rPr>
                <w:sz w:val="20"/>
              </w:rPr>
              <w:t xml:space="preserve"> </w:t>
            </w:r>
            <w:r>
              <w:rPr>
                <w:rFonts w:eastAsia="ＭＳ 明朝"/>
                <w:sz w:val="20"/>
                <w:lang w:eastAsia="ja-JP"/>
              </w:rPr>
              <w:t>M</w:t>
            </w:r>
            <w:r>
              <w:rPr>
                <w:sz w:val="20"/>
              </w:rPr>
              <w:t xml:space="preserve">eeting </w:t>
            </w:r>
            <w:r>
              <w:rPr>
                <w:rFonts w:eastAsia="ＭＳ 明朝"/>
                <w:sz w:val="20"/>
                <w:lang w:eastAsia="ja-JP"/>
              </w:rPr>
              <w:t>Y</w:t>
            </w:r>
            <w:r w:rsidRPr="000F1A60">
              <w:rPr>
                <w:sz w:val="20"/>
              </w:rPr>
              <w:t xml:space="preserve"> contribution</w:t>
            </w:r>
          </w:p>
        </w:tc>
        <w:tc>
          <w:tcPr>
            <w:tcW w:w="1417" w:type="dxa"/>
            <w:tcBorders>
              <w:bottom w:val="dashSmallGap" w:sz="4" w:space="0" w:color="auto"/>
            </w:tcBorders>
          </w:tcPr>
          <w:p w:rsidR="00294F93" w:rsidRDefault="00294F93" w:rsidP="00367C3F">
            <w:pPr>
              <w:numPr>
                <w:ins w:id="85" w:author="　" w:date="2012-03-14T04:43:00Z"/>
              </w:numPr>
              <w:rPr>
                <w:ins w:id="86" w:author="　" w:date="2012-03-14T04:43:00Z"/>
                <w:rFonts w:eastAsia="ＭＳ 明朝"/>
                <w:sz w:val="20"/>
                <w:lang w:eastAsia="ja-JP"/>
              </w:rPr>
            </w:pPr>
            <w:ins w:id="87" w:author="　" w:date="2012-03-14T04:43:00Z">
              <w:r>
                <w:rPr>
                  <w:rFonts w:eastAsia="ＭＳ 明朝"/>
                  <w:sz w:val="20"/>
                  <w:lang w:eastAsia="ja-JP"/>
                </w:rPr>
                <w:t>Done</w:t>
              </w:r>
            </w:ins>
          </w:p>
          <w:p w:rsidR="00294F93" w:rsidRDefault="00294F93" w:rsidP="00367C3F">
            <w:pPr>
              <w:rPr>
                <w:rFonts w:eastAsia="ＭＳ 明朝"/>
                <w:sz w:val="20"/>
                <w:lang w:eastAsia="ja-JP"/>
              </w:rPr>
            </w:pPr>
            <w:ins w:id="88" w:author="　" w:date="2012-03-14T04:43:00Z">
              <w:r>
                <w:rPr>
                  <w:rFonts w:eastAsia="ＭＳ 明朝"/>
                  <w:sz w:val="20"/>
                  <w:lang w:eastAsia="ja-JP"/>
                </w:rPr>
                <w:t>(802.16-12-0</w:t>
              </w:r>
            </w:ins>
            <w:ins w:id="89" w:author="　" w:date="2012-03-14T12:38:00Z">
              <w:r>
                <w:rPr>
                  <w:rFonts w:eastAsia="ＭＳ 明朝"/>
                  <w:sz w:val="20"/>
                  <w:lang w:eastAsia="ja-JP"/>
                </w:rPr>
                <w:t>2</w:t>
              </w:r>
            </w:ins>
            <w:ins w:id="90" w:author="　" w:date="2012-03-16T07:54:00Z">
              <w:r>
                <w:rPr>
                  <w:rFonts w:eastAsia="ＭＳ 明朝"/>
                  <w:sz w:val="20"/>
                  <w:lang w:eastAsia="ja-JP"/>
                </w:rPr>
                <w:t>64</w:t>
              </w:r>
            </w:ins>
            <w:ins w:id="91" w:author="　" w:date="2012-03-14T04:43:00Z">
              <w:r>
                <w:rPr>
                  <w:rFonts w:eastAsia="ＭＳ 明朝"/>
                  <w:sz w:val="20"/>
                  <w:lang w:eastAsia="ja-JP"/>
                </w:rPr>
                <w:t>-0</w:t>
              </w:r>
            </w:ins>
            <w:ins w:id="92" w:author="　" w:date="2012-03-16T07:54:00Z">
              <w:r>
                <w:rPr>
                  <w:rFonts w:eastAsia="ＭＳ 明朝"/>
                  <w:sz w:val="20"/>
                  <w:lang w:eastAsia="ja-JP"/>
                </w:rPr>
                <w:t>0</w:t>
              </w:r>
            </w:ins>
            <w:ins w:id="93" w:author="　" w:date="2012-03-14T04:43:00Z">
              <w:r>
                <w:rPr>
                  <w:rFonts w:eastAsia="ＭＳ 明朝"/>
                  <w:sz w:val="20"/>
                  <w:lang w:eastAsia="ja-JP"/>
                </w:rPr>
                <w:t>-G</w:t>
              </w:r>
            </w:ins>
            <w:ins w:id="94" w:author="　" w:date="2012-03-16T07:54:00Z">
              <w:r>
                <w:rPr>
                  <w:rFonts w:eastAsia="ＭＳ 明朝"/>
                  <w:sz w:val="20"/>
                  <w:lang w:eastAsia="ja-JP"/>
                </w:rPr>
                <w:t>doc</w:t>
              </w:r>
            </w:ins>
            <w:ins w:id="95" w:author="　" w:date="2012-03-14T04:43:00Z">
              <w:r>
                <w:rPr>
                  <w:rFonts w:eastAsia="ＭＳ 明朝"/>
                  <w:sz w:val="20"/>
                  <w:lang w:eastAsia="ja-JP"/>
                </w:rPr>
                <w:t>)</w:t>
              </w:r>
            </w:ins>
          </w:p>
        </w:tc>
      </w:tr>
      <w:tr w:rsidR="00294F93" w:rsidTr="00040FE3">
        <w:trPr>
          <w:trHeight w:val="110"/>
        </w:trPr>
        <w:tc>
          <w:tcPr>
            <w:tcW w:w="1353" w:type="dxa"/>
            <w:vMerge/>
          </w:tcPr>
          <w:p w:rsidR="00294F93" w:rsidRDefault="00294F93" w:rsidP="00EB02A1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567" w:type="dxa"/>
            <w:vMerge/>
          </w:tcPr>
          <w:p w:rsidR="00294F93" w:rsidRDefault="00294F93" w:rsidP="00EB02A1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134" w:type="dxa"/>
            <w:vMerge/>
          </w:tcPr>
          <w:p w:rsidR="00294F93" w:rsidRDefault="00294F93" w:rsidP="00C07A10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134" w:type="dxa"/>
            <w:vMerge/>
          </w:tcPr>
          <w:p w:rsidR="00294F93" w:rsidRDefault="00294F93" w:rsidP="00C07A10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417" w:type="dxa"/>
            <w:vMerge/>
          </w:tcPr>
          <w:p w:rsidR="00294F93" w:rsidRPr="00E051BD" w:rsidRDefault="00294F93" w:rsidP="00EB02A1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2977" w:type="dxa"/>
            <w:tcBorders>
              <w:top w:val="dashSmallGap" w:sz="4" w:space="0" w:color="auto"/>
            </w:tcBorders>
          </w:tcPr>
          <w:p w:rsidR="00294F93" w:rsidRPr="00E051BD" w:rsidRDefault="00294F93" w:rsidP="001F31D2">
            <w:pPr>
              <w:numPr>
                <w:ilvl w:val="0"/>
                <w:numId w:val="6"/>
              </w:numPr>
              <w:rPr>
                <w:sz w:val="20"/>
              </w:rPr>
            </w:pPr>
            <w:r w:rsidRPr="00E051BD">
              <w:rPr>
                <w:sz w:val="20"/>
              </w:rPr>
              <w:t xml:space="preserve">Review </w:t>
            </w:r>
            <w:ins w:id="96" w:author="　" w:date="2012-03-15T09:59:00Z">
              <w:r>
                <w:rPr>
                  <w:rFonts w:eastAsia="ＭＳ 明朝"/>
                  <w:sz w:val="20"/>
                  <w:lang w:eastAsia="ja-JP"/>
                </w:rPr>
                <w:t xml:space="preserve">contribution </w:t>
              </w:r>
            </w:ins>
            <w:del w:id="97" w:author="　" w:date="2012-03-15T09:59:00Z">
              <w:r w:rsidRPr="00E051BD" w:rsidDel="00354438">
                <w:rPr>
                  <w:rFonts w:eastAsia="ＭＳ 明朝"/>
                  <w:sz w:val="20"/>
                  <w:lang w:eastAsia="ja-JP"/>
                </w:rPr>
                <w:delText>any</w:delText>
              </w:r>
              <w:r w:rsidRPr="00E051BD" w:rsidDel="00354438">
                <w:rPr>
                  <w:sz w:val="20"/>
                </w:rPr>
                <w:delText xml:space="preserve"> </w:delText>
              </w:r>
              <w:r w:rsidRPr="00E051BD" w:rsidDel="00354438">
                <w:rPr>
                  <w:rFonts w:eastAsia="ＭＳ 明朝"/>
                  <w:sz w:val="20"/>
                  <w:lang w:eastAsia="ja-JP"/>
                </w:rPr>
                <w:delText>other</w:delText>
              </w:r>
            </w:del>
            <w:ins w:id="98" w:author="　" w:date="2012-03-15T09:59:00Z">
              <w:r>
                <w:rPr>
                  <w:rFonts w:eastAsia="ＭＳ 明朝"/>
                  <w:sz w:val="20"/>
                  <w:lang w:eastAsia="ja-JP"/>
                </w:rPr>
                <w:t xml:space="preserve">to </w:t>
              </w:r>
            </w:ins>
            <w:r w:rsidRPr="00E051BD">
              <w:rPr>
                <w:rFonts w:eastAsia="ＭＳ 明朝"/>
                <w:sz w:val="20"/>
                <w:lang w:eastAsia="ja-JP"/>
              </w:rPr>
              <w:t xml:space="preserve"> </w:t>
            </w:r>
            <w:r w:rsidRPr="00E051BD">
              <w:rPr>
                <w:sz w:val="20"/>
              </w:rPr>
              <w:t xml:space="preserve">ITU-R </w:t>
            </w:r>
            <w:ins w:id="99" w:author="　" w:date="2012-03-15T10:00:00Z">
              <w:r>
                <w:rPr>
                  <w:rFonts w:eastAsia="ＭＳ 明朝"/>
                  <w:sz w:val="20"/>
                  <w:lang w:eastAsia="ja-JP"/>
                </w:rPr>
                <w:t>WP 5A related to CRS</w:t>
              </w:r>
            </w:ins>
            <w:del w:id="100" w:author="　" w:date="2012-03-15T10:00:00Z">
              <w:r w:rsidRPr="00E051BD" w:rsidDel="00354438">
                <w:rPr>
                  <w:sz w:val="20"/>
                </w:rPr>
                <w:delText>contributions</w:delText>
              </w:r>
            </w:del>
          </w:p>
        </w:tc>
        <w:tc>
          <w:tcPr>
            <w:tcW w:w="1417" w:type="dxa"/>
            <w:tcBorders>
              <w:top w:val="dashSmallGap" w:sz="4" w:space="0" w:color="auto"/>
            </w:tcBorders>
          </w:tcPr>
          <w:p w:rsidR="00294F93" w:rsidRDefault="00294F93" w:rsidP="00367C3F">
            <w:pPr>
              <w:numPr>
                <w:ins w:id="101" w:author="　" w:date="2012-03-14T04:43:00Z"/>
              </w:numPr>
              <w:rPr>
                <w:ins w:id="102" w:author="　" w:date="2012-03-14T04:43:00Z"/>
                <w:rFonts w:eastAsia="ＭＳ 明朝"/>
                <w:sz w:val="20"/>
                <w:lang w:eastAsia="ja-JP"/>
              </w:rPr>
            </w:pPr>
            <w:ins w:id="103" w:author="　" w:date="2012-03-14T04:43:00Z">
              <w:r>
                <w:rPr>
                  <w:rFonts w:eastAsia="ＭＳ 明朝"/>
                  <w:sz w:val="20"/>
                  <w:lang w:eastAsia="ja-JP"/>
                </w:rPr>
                <w:t>Done</w:t>
              </w:r>
            </w:ins>
          </w:p>
          <w:p w:rsidR="00294F93" w:rsidRDefault="00294F93" w:rsidP="00367C3F">
            <w:pPr>
              <w:rPr>
                <w:rFonts w:eastAsia="ＭＳ 明朝"/>
                <w:sz w:val="20"/>
                <w:lang w:eastAsia="ja-JP"/>
              </w:rPr>
            </w:pPr>
            <w:ins w:id="104" w:author="　" w:date="2012-03-14T04:43:00Z">
              <w:r>
                <w:rPr>
                  <w:rFonts w:eastAsia="ＭＳ 明朝"/>
                  <w:sz w:val="20"/>
                  <w:lang w:eastAsia="ja-JP"/>
                </w:rPr>
                <w:t>(802.16-12-0</w:t>
              </w:r>
            </w:ins>
            <w:ins w:id="105" w:author="　" w:date="2012-03-15T09:51:00Z">
              <w:r>
                <w:rPr>
                  <w:rFonts w:eastAsia="ＭＳ 明朝"/>
                  <w:sz w:val="20"/>
                  <w:lang w:eastAsia="ja-JP"/>
                </w:rPr>
                <w:t>251</w:t>
              </w:r>
            </w:ins>
            <w:ins w:id="106" w:author="　" w:date="2012-03-14T04:43:00Z">
              <w:r>
                <w:rPr>
                  <w:rFonts w:eastAsia="ＭＳ 明朝"/>
                  <w:sz w:val="20"/>
                  <w:lang w:eastAsia="ja-JP"/>
                </w:rPr>
                <w:t>-0</w:t>
              </w:r>
            </w:ins>
            <w:ins w:id="107" w:author="　" w:date="2012-03-16T07:54:00Z">
              <w:r>
                <w:rPr>
                  <w:rFonts w:eastAsia="ＭＳ 明朝"/>
                  <w:sz w:val="20"/>
                  <w:lang w:eastAsia="ja-JP"/>
                </w:rPr>
                <w:t>2</w:t>
              </w:r>
            </w:ins>
            <w:ins w:id="108" w:author="　" w:date="2012-03-14T04:43:00Z">
              <w:r>
                <w:rPr>
                  <w:rFonts w:eastAsia="ＭＳ 明朝"/>
                  <w:sz w:val="20"/>
                  <w:lang w:eastAsia="ja-JP"/>
                </w:rPr>
                <w:t>-Gdoc)</w:t>
              </w:r>
            </w:ins>
          </w:p>
        </w:tc>
      </w:tr>
      <w:tr w:rsidR="00294F93" w:rsidTr="00040FE3">
        <w:trPr>
          <w:trHeight w:val="110"/>
        </w:trPr>
        <w:tc>
          <w:tcPr>
            <w:tcW w:w="1353" w:type="dxa"/>
            <w:vMerge w:val="restart"/>
          </w:tcPr>
          <w:p w:rsidR="00294F93" w:rsidRDefault="00294F93" w:rsidP="00EB02A1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IEEE 802</w:t>
            </w:r>
          </w:p>
        </w:tc>
        <w:tc>
          <w:tcPr>
            <w:tcW w:w="567" w:type="dxa"/>
            <w:vMerge w:val="restart"/>
          </w:tcPr>
          <w:p w:rsidR="00294F93" w:rsidRDefault="00294F93" w:rsidP="00EB02A1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134" w:type="dxa"/>
            <w:vMerge w:val="restart"/>
          </w:tcPr>
          <w:p w:rsidR="00294F93" w:rsidRDefault="00294F93" w:rsidP="00C07A10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12-Mar-2012</w:t>
            </w:r>
          </w:p>
        </w:tc>
        <w:tc>
          <w:tcPr>
            <w:tcW w:w="1134" w:type="dxa"/>
            <w:vMerge w:val="restart"/>
          </w:tcPr>
          <w:p w:rsidR="00294F93" w:rsidRDefault="00294F93" w:rsidP="00964051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16-Mar-2012</w:t>
            </w:r>
          </w:p>
        </w:tc>
        <w:tc>
          <w:tcPr>
            <w:tcW w:w="1417" w:type="dxa"/>
            <w:vMerge w:val="restart"/>
          </w:tcPr>
          <w:p w:rsidR="00294F93" w:rsidRPr="00E051BD" w:rsidRDefault="00294F93" w:rsidP="00EB02A1">
            <w:pPr>
              <w:rPr>
                <w:rFonts w:eastAsia="ＭＳ 明朝"/>
                <w:sz w:val="20"/>
                <w:lang w:eastAsia="ja-JP"/>
              </w:rPr>
            </w:pPr>
            <w:smartTag w:uri="urn:schemas-microsoft-com:office:smarttags" w:element="country-region">
              <w:smartTag w:uri="urn:schemas-microsoft-com:office:smarttags" w:element="place">
                <w:smartTag w:uri="urn:schemas-microsoft-com:office:smarttags" w:element="City">
                  <w:r w:rsidRPr="00E051BD">
                    <w:rPr>
                      <w:rFonts w:eastAsia="ＭＳ 明朝"/>
                      <w:sz w:val="20"/>
                      <w:lang w:eastAsia="ja-JP"/>
                    </w:rPr>
                    <w:t>Waikoloa</w:t>
                  </w:r>
                </w:smartTag>
              </w:smartTag>
              <w:r w:rsidRPr="00E051BD">
                <w:rPr>
                  <w:rFonts w:eastAsia="ＭＳ 明朝"/>
                  <w:sz w:val="20"/>
                  <w:lang w:eastAsia="ja-JP"/>
                </w:rPr>
                <w:t xml:space="preserve">, </w:t>
              </w:r>
              <w:smartTag w:uri="urn:schemas-microsoft-com:office:smarttags" w:element="country-region">
                <w:r w:rsidRPr="00E051BD">
                  <w:rPr>
                    <w:rFonts w:eastAsia="ＭＳ 明朝"/>
                    <w:sz w:val="20"/>
                    <w:lang w:eastAsia="ja-JP"/>
                  </w:rPr>
                  <w:t>USA</w:t>
                </w:r>
              </w:smartTag>
            </w:smartTag>
          </w:p>
        </w:tc>
        <w:tc>
          <w:tcPr>
            <w:tcW w:w="2977" w:type="dxa"/>
            <w:tcBorders>
              <w:bottom w:val="dashSmallGap" w:sz="4" w:space="0" w:color="auto"/>
            </w:tcBorders>
          </w:tcPr>
          <w:p w:rsidR="00294F93" w:rsidRPr="00E051BD" w:rsidRDefault="00294F93" w:rsidP="001F31D2">
            <w:pPr>
              <w:numPr>
                <w:ilvl w:val="0"/>
                <w:numId w:val="6"/>
              </w:numPr>
              <w:rPr>
                <w:sz w:val="20"/>
              </w:rPr>
            </w:pPr>
            <w:r w:rsidRPr="00E051BD">
              <w:rPr>
                <w:sz w:val="20"/>
              </w:rPr>
              <w:t>Approve M.1457-1</w:t>
            </w:r>
            <w:r w:rsidRPr="00E051BD">
              <w:rPr>
                <w:rFonts w:eastAsia="ＭＳ 明朝"/>
                <w:sz w:val="20"/>
                <w:lang w:eastAsia="ja-JP"/>
              </w:rPr>
              <w:t>1</w:t>
            </w:r>
            <w:r w:rsidRPr="00E051BD">
              <w:rPr>
                <w:sz w:val="20"/>
              </w:rPr>
              <w:t xml:space="preserve"> </w:t>
            </w:r>
            <w:r w:rsidRPr="00E051BD">
              <w:rPr>
                <w:rFonts w:eastAsia="ＭＳ 明朝"/>
                <w:sz w:val="20"/>
                <w:lang w:eastAsia="ja-JP"/>
              </w:rPr>
              <w:t>M</w:t>
            </w:r>
            <w:r w:rsidRPr="00E051BD">
              <w:rPr>
                <w:sz w:val="20"/>
              </w:rPr>
              <w:t>eeting X+2 contribution</w:t>
            </w:r>
          </w:p>
        </w:tc>
        <w:tc>
          <w:tcPr>
            <w:tcW w:w="1417" w:type="dxa"/>
            <w:tcBorders>
              <w:bottom w:val="dashSmallGap" w:sz="4" w:space="0" w:color="auto"/>
            </w:tcBorders>
          </w:tcPr>
          <w:p w:rsidR="00294F93" w:rsidRDefault="00294F93" w:rsidP="00AF29D6">
            <w:pPr>
              <w:numPr>
                <w:ins w:id="109" w:author="　" w:date="2012-03-14T12:39:00Z"/>
              </w:numPr>
              <w:rPr>
                <w:ins w:id="110" w:author="　" w:date="2012-03-14T12:39:00Z"/>
                <w:rFonts w:eastAsia="ＭＳ 明朝"/>
                <w:sz w:val="20"/>
                <w:lang w:eastAsia="ja-JP"/>
              </w:rPr>
            </w:pPr>
            <w:ins w:id="111" w:author="　" w:date="2012-03-14T12:39:00Z">
              <w:r>
                <w:rPr>
                  <w:rFonts w:eastAsia="ＭＳ 明朝"/>
                  <w:sz w:val="20"/>
                  <w:lang w:eastAsia="ja-JP"/>
                </w:rPr>
                <w:t>Done</w:t>
              </w:r>
            </w:ins>
          </w:p>
          <w:p w:rsidR="00294F93" w:rsidRDefault="00294F93" w:rsidP="00AF29D6">
            <w:pPr>
              <w:rPr>
                <w:sz w:val="20"/>
              </w:rPr>
            </w:pPr>
            <w:ins w:id="112" w:author="　" w:date="2012-03-14T12:39:00Z">
              <w:r>
                <w:rPr>
                  <w:rFonts w:eastAsia="ＭＳ 明朝"/>
                  <w:sz w:val="20"/>
                  <w:lang w:eastAsia="ja-JP"/>
                </w:rPr>
                <w:t>(802.16-12-0</w:t>
              </w:r>
            </w:ins>
            <w:ins w:id="113" w:author="　" w:date="2012-03-15T09:51:00Z">
              <w:r>
                <w:rPr>
                  <w:rFonts w:eastAsia="ＭＳ 明朝"/>
                  <w:sz w:val="20"/>
                  <w:lang w:eastAsia="ja-JP"/>
                </w:rPr>
                <w:t>248</w:t>
              </w:r>
            </w:ins>
            <w:ins w:id="114" w:author="　" w:date="2012-03-14T12:39:00Z">
              <w:r>
                <w:rPr>
                  <w:rFonts w:eastAsia="ＭＳ 明朝"/>
                  <w:sz w:val="20"/>
                  <w:lang w:eastAsia="ja-JP"/>
                </w:rPr>
                <w:t>-0</w:t>
              </w:r>
            </w:ins>
            <w:ins w:id="115" w:author="　" w:date="2012-03-16T07:54:00Z">
              <w:r>
                <w:rPr>
                  <w:rFonts w:eastAsia="ＭＳ 明朝"/>
                  <w:sz w:val="20"/>
                  <w:lang w:eastAsia="ja-JP"/>
                </w:rPr>
                <w:t>1</w:t>
              </w:r>
            </w:ins>
            <w:ins w:id="116" w:author="　" w:date="2012-03-14T12:39:00Z">
              <w:r>
                <w:rPr>
                  <w:rFonts w:eastAsia="ＭＳ 明朝"/>
                  <w:sz w:val="20"/>
                  <w:lang w:eastAsia="ja-JP"/>
                </w:rPr>
                <w:t>-Gdoc)</w:t>
              </w:r>
            </w:ins>
          </w:p>
        </w:tc>
      </w:tr>
      <w:tr w:rsidR="00294F93" w:rsidTr="00040FE3">
        <w:trPr>
          <w:trHeight w:val="110"/>
        </w:trPr>
        <w:tc>
          <w:tcPr>
            <w:tcW w:w="1353" w:type="dxa"/>
            <w:vMerge/>
          </w:tcPr>
          <w:p w:rsidR="00294F93" w:rsidRDefault="00294F93" w:rsidP="00EB02A1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567" w:type="dxa"/>
            <w:vMerge/>
          </w:tcPr>
          <w:p w:rsidR="00294F93" w:rsidRDefault="00294F93" w:rsidP="00EB02A1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134" w:type="dxa"/>
            <w:vMerge/>
          </w:tcPr>
          <w:p w:rsidR="00294F93" w:rsidRDefault="00294F93" w:rsidP="00C07A10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134" w:type="dxa"/>
            <w:vMerge/>
          </w:tcPr>
          <w:p w:rsidR="00294F93" w:rsidRDefault="00294F93" w:rsidP="00964051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417" w:type="dxa"/>
            <w:vMerge/>
          </w:tcPr>
          <w:p w:rsidR="00294F93" w:rsidRPr="00E051BD" w:rsidRDefault="00294F93" w:rsidP="00EB02A1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2977" w:type="dxa"/>
            <w:tcBorders>
              <w:bottom w:val="dashSmallGap" w:sz="4" w:space="0" w:color="auto"/>
            </w:tcBorders>
          </w:tcPr>
          <w:p w:rsidR="00294F93" w:rsidRPr="00E051BD" w:rsidRDefault="00294F93" w:rsidP="009208B1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rFonts w:eastAsia="ＭＳ 明朝"/>
                <w:sz w:val="20"/>
                <w:lang w:eastAsia="ja-JP"/>
              </w:rPr>
              <w:t>Approve</w:t>
            </w:r>
            <w:r>
              <w:rPr>
                <w:sz w:val="20"/>
              </w:rPr>
              <w:t xml:space="preserve"> </w:t>
            </w:r>
            <w:del w:id="117" w:author="　" w:date="2012-03-14T04:45:00Z">
              <w:r w:rsidDel="00367C3F">
                <w:rPr>
                  <w:rFonts w:eastAsia="ＭＳ 明朝"/>
                  <w:sz w:val="20"/>
                  <w:lang w:eastAsia="ja-JP"/>
                </w:rPr>
                <w:delText>IMT.RSPEC</w:delText>
              </w:r>
            </w:del>
            <w:ins w:id="118" w:author="　" w:date="2012-03-14T04:45:00Z">
              <w:r>
                <w:rPr>
                  <w:rFonts w:eastAsia="ＭＳ 明朝"/>
                  <w:sz w:val="20"/>
                  <w:lang w:eastAsia="ja-JP"/>
                </w:rPr>
                <w:t>M.2012</w:t>
              </w:r>
            </w:ins>
            <w:r>
              <w:rPr>
                <w:rFonts w:eastAsia="ＭＳ 明朝"/>
                <w:sz w:val="20"/>
                <w:lang w:eastAsia="ja-JP"/>
              </w:rPr>
              <w:t>-1</w:t>
            </w:r>
            <w:r w:rsidRPr="000F1A60">
              <w:rPr>
                <w:sz w:val="20"/>
              </w:rPr>
              <w:t xml:space="preserve"> </w:t>
            </w:r>
            <w:r>
              <w:rPr>
                <w:rFonts w:eastAsia="ＭＳ 明朝"/>
                <w:sz w:val="20"/>
                <w:lang w:eastAsia="ja-JP"/>
              </w:rPr>
              <w:t>M</w:t>
            </w:r>
            <w:r>
              <w:rPr>
                <w:sz w:val="20"/>
              </w:rPr>
              <w:t xml:space="preserve">eeting </w:t>
            </w:r>
            <w:r>
              <w:rPr>
                <w:rFonts w:eastAsia="ＭＳ 明朝"/>
                <w:sz w:val="20"/>
                <w:lang w:eastAsia="ja-JP"/>
              </w:rPr>
              <w:t>Y</w:t>
            </w:r>
            <w:r w:rsidRPr="000F1A60">
              <w:rPr>
                <w:sz w:val="20"/>
              </w:rPr>
              <w:t xml:space="preserve"> contribution</w:t>
            </w:r>
          </w:p>
        </w:tc>
        <w:tc>
          <w:tcPr>
            <w:tcW w:w="1417" w:type="dxa"/>
            <w:tcBorders>
              <w:bottom w:val="dashSmallGap" w:sz="4" w:space="0" w:color="auto"/>
            </w:tcBorders>
          </w:tcPr>
          <w:p w:rsidR="00294F93" w:rsidRDefault="00294F93" w:rsidP="00AF29D6">
            <w:pPr>
              <w:numPr>
                <w:ins w:id="119" w:author="　" w:date="2012-03-14T12:38:00Z"/>
              </w:numPr>
              <w:rPr>
                <w:ins w:id="120" w:author="　" w:date="2012-03-14T12:38:00Z"/>
                <w:rFonts w:eastAsia="ＭＳ 明朝"/>
                <w:sz w:val="20"/>
                <w:lang w:eastAsia="ja-JP"/>
              </w:rPr>
            </w:pPr>
            <w:ins w:id="121" w:author="　" w:date="2012-03-14T12:38:00Z">
              <w:r>
                <w:rPr>
                  <w:rFonts w:eastAsia="ＭＳ 明朝"/>
                  <w:sz w:val="20"/>
                  <w:lang w:eastAsia="ja-JP"/>
                </w:rPr>
                <w:t>Done</w:t>
              </w:r>
            </w:ins>
          </w:p>
          <w:p w:rsidR="00294F93" w:rsidRDefault="00294F93" w:rsidP="00AF29D6">
            <w:pPr>
              <w:rPr>
                <w:sz w:val="20"/>
              </w:rPr>
            </w:pPr>
            <w:ins w:id="122" w:author="　" w:date="2012-03-14T12:38:00Z">
              <w:r>
                <w:rPr>
                  <w:rFonts w:eastAsia="ＭＳ 明朝"/>
                  <w:sz w:val="20"/>
                  <w:lang w:eastAsia="ja-JP"/>
                </w:rPr>
                <w:t>(802.16-12-02</w:t>
              </w:r>
            </w:ins>
            <w:ins w:id="123" w:author="　" w:date="2012-03-16T07:54:00Z">
              <w:r>
                <w:rPr>
                  <w:rFonts w:eastAsia="ＭＳ 明朝"/>
                  <w:sz w:val="20"/>
                  <w:lang w:eastAsia="ja-JP"/>
                </w:rPr>
                <w:t>64</w:t>
              </w:r>
            </w:ins>
            <w:ins w:id="124" w:author="　" w:date="2012-03-14T12:38:00Z">
              <w:r>
                <w:rPr>
                  <w:rFonts w:eastAsia="ＭＳ 明朝"/>
                  <w:sz w:val="20"/>
                  <w:lang w:eastAsia="ja-JP"/>
                </w:rPr>
                <w:t>-0</w:t>
              </w:r>
            </w:ins>
            <w:ins w:id="125" w:author="　" w:date="2012-03-16T07:54:00Z">
              <w:r>
                <w:rPr>
                  <w:rFonts w:eastAsia="ＭＳ 明朝"/>
                  <w:sz w:val="20"/>
                  <w:lang w:eastAsia="ja-JP"/>
                </w:rPr>
                <w:t>0</w:t>
              </w:r>
            </w:ins>
            <w:ins w:id="126" w:author="　" w:date="2012-03-14T12:38:00Z">
              <w:r>
                <w:rPr>
                  <w:rFonts w:eastAsia="ＭＳ 明朝"/>
                  <w:sz w:val="20"/>
                  <w:lang w:eastAsia="ja-JP"/>
                </w:rPr>
                <w:t>-G</w:t>
              </w:r>
            </w:ins>
            <w:ins w:id="127" w:author="　" w:date="2012-03-16T07:54:00Z">
              <w:r>
                <w:rPr>
                  <w:rFonts w:eastAsia="ＭＳ 明朝"/>
                  <w:sz w:val="20"/>
                  <w:lang w:eastAsia="ja-JP"/>
                </w:rPr>
                <w:t>doc</w:t>
              </w:r>
            </w:ins>
            <w:ins w:id="128" w:author="　" w:date="2012-03-14T12:38:00Z">
              <w:r>
                <w:rPr>
                  <w:rFonts w:eastAsia="ＭＳ 明朝"/>
                  <w:sz w:val="20"/>
                  <w:lang w:eastAsia="ja-JP"/>
                </w:rPr>
                <w:t>)</w:t>
              </w:r>
            </w:ins>
          </w:p>
        </w:tc>
      </w:tr>
      <w:tr w:rsidR="00294F93" w:rsidTr="00040FE3">
        <w:trPr>
          <w:trHeight w:val="110"/>
        </w:trPr>
        <w:tc>
          <w:tcPr>
            <w:tcW w:w="1353" w:type="dxa"/>
            <w:vMerge/>
          </w:tcPr>
          <w:p w:rsidR="00294F93" w:rsidRDefault="00294F93" w:rsidP="00EB02A1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567" w:type="dxa"/>
            <w:vMerge/>
          </w:tcPr>
          <w:p w:rsidR="00294F93" w:rsidRDefault="00294F93" w:rsidP="00EB02A1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134" w:type="dxa"/>
            <w:vMerge/>
          </w:tcPr>
          <w:p w:rsidR="00294F93" w:rsidRDefault="00294F93" w:rsidP="00C07A10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134" w:type="dxa"/>
            <w:vMerge/>
          </w:tcPr>
          <w:p w:rsidR="00294F93" w:rsidRDefault="00294F93" w:rsidP="00964051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417" w:type="dxa"/>
            <w:vMerge/>
          </w:tcPr>
          <w:p w:rsidR="00294F93" w:rsidRPr="00E051BD" w:rsidRDefault="00294F93" w:rsidP="00EB02A1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2977" w:type="dxa"/>
            <w:tcBorders>
              <w:top w:val="dashSmallGap" w:sz="4" w:space="0" w:color="auto"/>
            </w:tcBorders>
          </w:tcPr>
          <w:p w:rsidR="00294F93" w:rsidRPr="00E051BD" w:rsidRDefault="00294F93" w:rsidP="001F31D2">
            <w:pPr>
              <w:numPr>
                <w:ilvl w:val="0"/>
                <w:numId w:val="6"/>
              </w:numPr>
              <w:rPr>
                <w:sz w:val="20"/>
              </w:rPr>
            </w:pPr>
            <w:r w:rsidRPr="00E051BD">
              <w:rPr>
                <w:sz w:val="20"/>
              </w:rPr>
              <w:t xml:space="preserve">Approve </w:t>
            </w:r>
            <w:ins w:id="129" w:author="　" w:date="2012-03-15T10:02:00Z">
              <w:r>
                <w:rPr>
                  <w:rFonts w:eastAsia="ＭＳ 明朝"/>
                  <w:sz w:val="20"/>
                  <w:lang w:eastAsia="ja-JP"/>
                </w:rPr>
                <w:t>contribution</w:t>
              </w:r>
            </w:ins>
            <w:del w:id="130" w:author="　" w:date="2012-03-15T10:01:00Z">
              <w:r w:rsidRPr="00E051BD" w:rsidDel="00354438">
                <w:rPr>
                  <w:sz w:val="20"/>
                </w:rPr>
                <w:delText xml:space="preserve">any </w:delText>
              </w:r>
            </w:del>
            <w:del w:id="131" w:author="　" w:date="2012-03-15T10:02:00Z">
              <w:r w:rsidRPr="00E051BD" w:rsidDel="00354438">
                <w:rPr>
                  <w:rFonts w:eastAsia="ＭＳ 明朝"/>
                  <w:sz w:val="20"/>
                  <w:lang w:eastAsia="ja-JP"/>
                </w:rPr>
                <w:delText>l</w:delText>
              </w:r>
              <w:r w:rsidRPr="00E051BD" w:rsidDel="00354438">
                <w:rPr>
                  <w:sz w:val="20"/>
                </w:rPr>
                <w:delText xml:space="preserve">iaison </w:delText>
              </w:r>
            </w:del>
            <w:ins w:id="132" w:author="　" w:date="2012-03-15T10:02:00Z">
              <w:r>
                <w:rPr>
                  <w:rFonts w:ascii="ＭＳ 明朝" w:eastAsia="ＭＳ 明朝" w:hAnsi="ＭＳ 明朝"/>
                  <w:sz w:val="20"/>
                  <w:lang w:eastAsia="ja-JP"/>
                </w:rPr>
                <w:t xml:space="preserve"> </w:t>
              </w:r>
            </w:ins>
            <w:ins w:id="133" w:author="　" w:date="2012-03-15T10:01:00Z">
              <w:r>
                <w:rPr>
                  <w:rFonts w:eastAsia="ＭＳ 明朝"/>
                  <w:sz w:val="20"/>
                  <w:lang w:eastAsia="ja-JP"/>
                </w:rPr>
                <w:t>to ITU-R WP 5A related to CRS</w:t>
              </w:r>
            </w:ins>
            <w:del w:id="134" w:author="　" w:date="2012-03-15T10:01:00Z">
              <w:r w:rsidRPr="00E051BD" w:rsidDel="00354438">
                <w:rPr>
                  <w:sz w:val="20"/>
                </w:rPr>
                <w:delText xml:space="preserve">and/or </w:delText>
              </w:r>
              <w:r w:rsidDel="00354438">
                <w:rPr>
                  <w:rFonts w:eastAsia="ＭＳ 明朝"/>
                  <w:sz w:val="20"/>
                  <w:lang w:eastAsia="ja-JP"/>
                </w:rPr>
                <w:delText xml:space="preserve">other </w:delText>
              </w:r>
              <w:r w:rsidDel="00354438">
                <w:rPr>
                  <w:sz w:val="20"/>
                </w:rPr>
                <w:delText>contributions</w:delText>
              </w:r>
            </w:del>
          </w:p>
        </w:tc>
        <w:tc>
          <w:tcPr>
            <w:tcW w:w="1417" w:type="dxa"/>
            <w:tcBorders>
              <w:top w:val="dashSmallGap" w:sz="4" w:space="0" w:color="auto"/>
            </w:tcBorders>
          </w:tcPr>
          <w:p w:rsidR="00294F93" w:rsidRDefault="00294F93" w:rsidP="00AF29D6">
            <w:pPr>
              <w:numPr>
                <w:ins w:id="135" w:author="　" w:date="2012-03-14T12:39:00Z"/>
              </w:numPr>
              <w:rPr>
                <w:ins w:id="136" w:author="　" w:date="2012-03-14T12:39:00Z"/>
                <w:rFonts w:eastAsia="ＭＳ 明朝"/>
                <w:sz w:val="20"/>
                <w:lang w:eastAsia="ja-JP"/>
              </w:rPr>
            </w:pPr>
            <w:ins w:id="137" w:author="　" w:date="2012-03-14T12:39:00Z">
              <w:r>
                <w:rPr>
                  <w:rFonts w:eastAsia="ＭＳ 明朝"/>
                  <w:sz w:val="20"/>
                  <w:lang w:eastAsia="ja-JP"/>
                </w:rPr>
                <w:t>Done</w:t>
              </w:r>
            </w:ins>
          </w:p>
          <w:p w:rsidR="00294F93" w:rsidRDefault="00294F93" w:rsidP="00AF29D6">
            <w:pPr>
              <w:rPr>
                <w:sz w:val="20"/>
              </w:rPr>
            </w:pPr>
            <w:ins w:id="138" w:author="　" w:date="2012-03-14T12:39:00Z">
              <w:r>
                <w:rPr>
                  <w:rFonts w:eastAsia="ＭＳ 明朝"/>
                  <w:sz w:val="20"/>
                  <w:lang w:eastAsia="ja-JP"/>
                </w:rPr>
                <w:t>(802.16-12-0</w:t>
              </w:r>
            </w:ins>
            <w:ins w:id="139" w:author="　" w:date="2012-03-15T09:51:00Z">
              <w:r>
                <w:rPr>
                  <w:rFonts w:eastAsia="ＭＳ 明朝"/>
                  <w:sz w:val="20"/>
                  <w:lang w:eastAsia="ja-JP"/>
                </w:rPr>
                <w:t>251</w:t>
              </w:r>
            </w:ins>
            <w:ins w:id="140" w:author="　" w:date="2012-03-14T12:39:00Z">
              <w:r>
                <w:rPr>
                  <w:rFonts w:eastAsia="ＭＳ 明朝"/>
                  <w:sz w:val="20"/>
                  <w:lang w:eastAsia="ja-JP"/>
                </w:rPr>
                <w:t>-0</w:t>
              </w:r>
            </w:ins>
            <w:ins w:id="141" w:author="　" w:date="2012-03-16T07:55:00Z">
              <w:r>
                <w:rPr>
                  <w:rFonts w:eastAsia="ＭＳ 明朝"/>
                  <w:sz w:val="20"/>
                  <w:lang w:eastAsia="ja-JP"/>
                </w:rPr>
                <w:t>2</w:t>
              </w:r>
            </w:ins>
            <w:ins w:id="142" w:author="　" w:date="2012-03-14T12:39:00Z">
              <w:r>
                <w:rPr>
                  <w:rFonts w:eastAsia="ＭＳ 明朝"/>
                  <w:sz w:val="20"/>
                  <w:lang w:eastAsia="ja-JP"/>
                </w:rPr>
                <w:t>-Gdoc)</w:t>
              </w:r>
            </w:ins>
          </w:p>
        </w:tc>
      </w:tr>
      <w:tr w:rsidR="00294F93" w:rsidTr="001547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9"/>
        </w:trPr>
        <w:tc>
          <w:tcPr>
            <w:tcW w:w="1353" w:type="dxa"/>
            <w:tcBorders>
              <w:left w:val="single" w:sz="4" w:space="0" w:color="auto"/>
              <w:right w:val="single" w:sz="4" w:space="0" w:color="auto"/>
            </w:tcBorders>
          </w:tcPr>
          <w:p w:rsidR="00294F93" w:rsidRDefault="00294F93" w:rsidP="00EB02A1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IEEE 802.16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94F93" w:rsidRDefault="00294F93" w:rsidP="00EB02A1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79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94F93" w:rsidRDefault="00294F93" w:rsidP="00C07A10">
            <w:pPr>
              <w:rPr>
                <w:rFonts w:eastAsia="ＭＳ 明朝"/>
                <w:sz w:val="20"/>
                <w:lang w:eastAsia="ja-JP"/>
              </w:rPr>
            </w:pPr>
            <w:del w:id="143" w:author="　" w:date="2012-03-14T12:41:00Z">
              <w:r w:rsidDel="00967412">
                <w:rPr>
                  <w:rFonts w:eastAsia="ＭＳ 明朝"/>
                  <w:sz w:val="20"/>
                  <w:lang w:eastAsia="ja-JP"/>
                </w:rPr>
                <w:delText>[</w:delText>
              </w:r>
            </w:del>
            <w:r>
              <w:rPr>
                <w:rFonts w:eastAsia="ＭＳ 明朝"/>
                <w:sz w:val="20"/>
                <w:lang w:eastAsia="ja-JP"/>
              </w:rPr>
              <w:t>14-May-2012</w:t>
            </w:r>
            <w:del w:id="144" w:author="　" w:date="2012-03-14T12:41:00Z">
              <w:r w:rsidDel="00967412">
                <w:rPr>
                  <w:rFonts w:eastAsia="ＭＳ 明朝"/>
                  <w:sz w:val="20"/>
                  <w:lang w:eastAsia="ja-JP"/>
                </w:rPr>
                <w:delText>]</w:delText>
              </w:r>
            </w:del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94F93" w:rsidRDefault="00294F93" w:rsidP="00964051">
            <w:pPr>
              <w:rPr>
                <w:rFonts w:eastAsia="ＭＳ 明朝"/>
                <w:sz w:val="20"/>
                <w:lang w:eastAsia="ja-JP"/>
              </w:rPr>
            </w:pPr>
            <w:del w:id="145" w:author="　" w:date="2012-03-14T12:41:00Z">
              <w:r w:rsidDel="00967412">
                <w:rPr>
                  <w:rFonts w:eastAsia="ＭＳ 明朝"/>
                  <w:sz w:val="20"/>
                  <w:lang w:eastAsia="ja-JP"/>
                </w:rPr>
                <w:delText>[</w:delText>
              </w:r>
            </w:del>
            <w:r>
              <w:rPr>
                <w:rFonts w:eastAsia="ＭＳ 明朝"/>
                <w:sz w:val="20"/>
                <w:lang w:eastAsia="ja-JP"/>
              </w:rPr>
              <w:t>17-May-2012</w:t>
            </w:r>
            <w:del w:id="146" w:author="　" w:date="2012-03-14T12:41:00Z">
              <w:r w:rsidDel="00967412">
                <w:rPr>
                  <w:rFonts w:eastAsia="ＭＳ 明朝"/>
                  <w:sz w:val="20"/>
                  <w:lang w:eastAsia="ja-JP"/>
                </w:rPr>
                <w:delText>]</w:delText>
              </w:r>
            </w:del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94F93" w:rsidRPr="00E051BD" w:rsidRDefault="00294F93" w:rsidP="00EB02A1">
            <w:pPr>
              <w:rPr>
                <w:rFonts w:eastAsia="ＭＳ 明朝"/>
                <w:sz w:val="20"/>
                <w:lang w:eastAsia="ja-JP"/>
              </w:rPr>
            </w:pPr>
            <w:del w:id="147" w:author="　" w:date="2012-03-14T12:41:00Z">
              <w:r w:rsidDel="00967412">
                <w:rPr>
                  <w:rFonts w:eastAsia="ＭＳ 明朝"/>
                  <w:sz w:val="20"/>
                  <w:lang w:eastAsia="ja-JP"/>
                </w:rPr>
                <w:delText>[</w:delText>
              </w:r>
            </w:del>
            <w:smartTag w:uri="urn:schemas-microsoft-com:office:smarttags" w:element="country-region">
              <w:smartTag w:uri="urn:schemas-microsoft-com:office:smarttags" w:element="place">
                <w:smartTag w:uri="urn:schemas-microsoft-com:office:smarttags" w:element="City">
                  <w:r>
                    <w:rPr>
                      <w:rFonts w:eastAsia="ＭＳ 明朝"/>
                      <w:sz w:val="20"/>
                      <w:lang w:eastAsia="ja-JP"/>
                    </w:rPr>
                    <w:t>Atlanta</w:t>
                  </w:r>
                </w:smartTag>
              </w:smartTag>
              <w:r>
                <w:rPr>
                  <w:rFonts w:eastAsia="ＭＳ 明朝"/>
                  <w:sz w:val="20"/>
                  <w:lang w:eastAsia="ja-JP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eastAsia="ＭＳ 明朝"/>
                    <w:sz w:val="20"/>
                    <w:lang w:eastAsia="ja-JP"/>
                  </w:rPr>
                  <w:t>USA</w:t>
                </w:r>
              </w:smartTag>
            </w:smartTag>
            <w:del w:id="148" w:author="　" w:date="2012-03-14T12:41:00Z">
              <w:r w:rsidDel="00967412">
                <w:rPr>
                  <w:rFonts w:eastAsia="ＭＳ 明朝"/>
                  <w:sz w:val="20"/>
                  <w:lang w:eastAsia="ja-JP"/>
                </w:rPr>
                <w:delText>]</w:delText>
              </w:r>
            </w:del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294F93" w:rsidDel="00792121" w:rsidRDefault="00294F93" w:rsidP="006D558B">
            <w:pPr>
              <w:numPr>
                <w:ilvl w:val="0"/>
                <w:numId w:val="6"/>
              </w:numPr>
              <w:rPr>
                <w:del w:id="149" w:author="　" w:date="2012-03-15T10:09:00Z"/>
                <w:rFonts w:eastAsia="ＭＳ 明朝"/>
                <w:sz w:val="20"/>
                <w:lang w:eastAsia="ja-JP"/>
              </w:rPr>
            </w:pPr>
            <w:del w:id="150" w:author="　" w:date="2012-03-15T10:09:00Z">
              <w:r w:rsidDel="00792121">
                <w:rPr>
                  <w:rFonts w:eastAsia="ＭＳ 明朝"/>
                  <w:sz w:val="20"/>
                  <w:lang w:eastAsia="ja-JP"/>
                </w:rPr>
                <w:delText xml:space="preserve">Finalize </w:delText>
              </w:r>
              <w:r w:rsidDel="00792121">
                <w:rPr>
                  <w:sz w:val="20"/>
                </w:rPr>
                <w:delText xml:space="preserve">contribution to WP 5A </w:delText>
              </w:r>
              <w:r w:rsidDel="00792121">
                <w:rPr>
                  <w:rFonts w:eastAsia="ＭＳ 明朝"/>
                  <w:sz w:val="20"/>
                  <w:lang w:eastAsia="ja-JP"/>
                </w:rPr>
                <w:delText>related to CRS</w:delText>
              </w:r>
            </w:del>
          </w:p>
          <w:p w:rsidR="00294F93" w:rsidRPr="00E051BD" w:rsidRDefault="00294F93" w:rsidP="00792121">
            <w:pPr>
              <w:numPr>
                <w:ilvl w:val="0"/>
                <w:numId w:val="6"/>
              </w:numPr>
              <w:rPr>
                <w:sz w:val="20"/>
              </w:rPr>
            </w:pPr>
            <w:del w:id="151" w:author="　" w:date="2012-03-15T10:09:00Z">
              <w:r w:rsidRPr="006D558B" w:rsidDel="00792121">
                <w:rPr>
                  <w:rFonts w:eastAsia="ＭＳ 明朝"/>
                  <w:sz w:val="20"/>
                  <w:highlight w:val="yellow"/>
                  <w:lang w:eastAsia="ja-JP"/>
                </w:rPr>
                <w:delText>Note: Hinge on a result of Session #78 (See Note of Session #78)</w:delText>
              </w:r>
            </w:del>
            <w:ins w:id="152" w:author="　" w:date="2012-03-15T10:08:00Z">
              <w:r w:rsidRPr="00E27965">
                <w:rPr>
                  <w:rFonts w:eastAsia="ＭＳ 明朝"/>
                  <w:sz w:val="20"/>
                  <w:lang w:eastAsia="ja-JP"/>
                </w:rPr>
                <w:t xml:space="preserve">Develop and finalize contribution to </w:t>
              </w:r>
              <w:r>
                <w:rPr>
                  <w:rFonts w:eastAsia="ＭＳ 明朝"/>
                  <w:sz w:val="20"/>
                  <w:lang w:eastAsia="ja-JP"/>
                </w:rPr>
                <w:t>ITU-R</w:t>
              </w:r>
              <w:r w:rsidRPr="00E27965">
                <w:rPr>
                  <w:rFonts w:eastAsia="ＭＳ 明朝"/>
                  <w:sz w:val="20"/>
                  <w:lang w:eastAsia="ja-JP"/>
                </w:rPr>
                <w:t xml:space="preserve"> related to </w:t>
              </w:r>
              <w:r>
                <w:rPr>
                  <w:rFonts w:eastAsia="ＭＳ 明朝"/>
                  <w:sz w:val="20"/>
                  <w:lang w:eastAsia="ja-JP"/>
                </w:rPr>
                <w:t>SmartGrid (See Question ITU-R 236/1 in 802.16-12-0230-01-WGLS), if necessary</w:t>
              </w:r>
            </w:ins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94F93" w:rsidRDefault="00294F93">
            <w:pPr>
              <w:rPr>
                <w:sz w:val="20"/>
              </w:rPr>
            </w:pPr>
          </w:p>
        </w:tc>
      </w:tr>
      <w:tr w:rsidR="00294F93" w:rsidTr="006D558B">
        <w:trPr>
          <w:trHeight w:val="110"/>
        </w:trPr>
        <w:tc>
          <w:tcPr>
            <w:tcW w:w="1353" w:type="dxa"/>
          </w:tcPr>
          <w:p w:rsidR="00294F93" w:rsidRDefault="00294F93" w:rsidP="00EB02A1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IEEE 802.18</w:t>
            </w:r>
          </w:p>
        </w:tc>
        <w:tc>
          <w:tcPr>
            <w:tcW w:w="567" w:type="dxa"/>
          </w:tcPr>
          <w:p w:rsidR="00294F93" w:rsidRDefault="00294F93" w:rsidP="00EB02A1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134" w:type="dxa"/>
          </w:tcPr>
          <w:p w:rsidR="00294F93" w:rsidRDefault="00294F93" w:rsidP="00C07A10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14-May-2012</w:t>
            </w:r>
          </w:p>
        </w:tc>
        <w:tc>
          <w:tcPr>
            <w:tcW w:w="1134" w:type="dxa"/>
          </w:tcPr>
          <w:p w:rsidR="00294F93" w:rsidRDefault="00294F93" w:rsidP="00964051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17-May-2012</w:t>
            </w:r>
          </w:p>
        </w:tc>
        <w:tc>
          <w:tcPr>
            <w:tcW w:w="1417" w:type="dxa"/>
          </w:tcPr>
          <w:p w:rsidR="00294F93" w:rsidRDefault="00294F93" w:rsidP="00EB02A1">
            <w:pPr>
              <w:rPr>
                <w:rFonts w:eastAsia="ＭＳ 明朝"/>
                <w:sz w:val="20"/>
                <w:lang w:eastAsia="ja-JP"/>
              </w:rPr>
            </w:pPr>
            <w:smartTag w:uri="urn:schemas-microsoft-com:office:smarttags" w:element="country-region">
              <w:smartTag w:uri="urn:schemas-microsoft-com:office:smarttags" w:element="place">
                <w:smartTag w:uri="urn:schemas-microsoft-com:office:smarttags" w:element="City">
                  <w:r>
                    <w:rPr>
                      <w:rFonts w:eastAsia="ＭＳ 明朝"/>
                      <w:sz w:val="20"/>
                      <w:lang w:eastAsia="ja-JP"/>
                    </w:rPr>
                    <w:t>Atlanta</w:t>
                  </w:r>
                </w:smartTag>
              </w:smartTag>
              <w:r>
                <w:rPr>
                  <w:rFonts w:eastAsia="ＭＳ 明朝"/>
                  <w:sz w:val="20"/>
                  <w:lang w:eastAsia="ja-JP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eastAsia="ＭＳ 明朝"/>
                    <w:sz w:val="20"/>
                    <w:lang w:eastAsia="ja-JP"/>
                  </w:rPr>
                  <w:t>USA</w:t>
                </w:r>
              </w:smartTag>
            </w:smartTag>
          </w:p>
        </w:tc>
        <w:tc>
          <w:tcPr>
            <w:tcW w:w="2977" w:type="dxa"/>
          </w:tcPr>
          <w:p w:rsidR="00294F93" w:rsidRPr="00E051BD" w:rsidRDefault="00294F93" w:rsidP="006D558B">
            <w:pPr>
              <w:numPr>
                <w:ilvl w:val="0"/>
                <w:numId w:val="6"/>
              </w:numPr>
              <w:rPr>
                <w:sz w:val="20"/>
              </w:rPr>
            </w:pPr>
            <w:r w:rsidRPr="006D558B">
              <w:rPr>
                <w:sz w:val="20"/>
              </w:rPr>
              <w:t>Review any ITU-R contributions</w:t>
            </w:r>
          </w:p>
        </w:tc>
        <w:tc>
          <w:tcPr>
            <w:tcW w:w="1417" w:type="dxa"/>
          </w:tcPr>
          <w:p w:rsidR="00294F93" w:rsidRDefault="00294F93">
            <w:pPr>
              <w:rPr>
                <w:sz w:val="20"/>
              </w:rPr>
            </w:pPr>
          </w:p>
        </w:tc>
      </w:tr>
      <w:tr w:rsidR="00294F93" w:rsidTr="00792121">
        <w:trPr>
          <w:trHeight w:val="327"/>
        </w:trPr>
        <w:tc>
          <w:tcPr>
            <w:tcW w:w="1353" w:type="dxa"/>
          </w:tcPr>
          <w:p w:rsidR="00294F93" w:rsidRDefault="00294F93" w:rsidP="00EB02A1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ITU-R WP 5A</w:t>
            </w:r>
          </w:p>
        </w:tc>
        <w:tc>
          <w:tcPr>
            <w:tcW w:w="567" w:type="dxa"/>
          </w:tcPr>
          <w:p w:rsidR="00294F93" w:rsidRDefault="00294F93" w:rsidP="00EB02A1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9</w:t>
            </w:r>
          </w:p>
        </w:tc>
        <w:tc>
          <w:tcPr>
            <w:tcW w:w="1134" w:type="dxa"/>
          </w:tcPr>
          <w:p w:rsidR="00294F93" w:rsidRDefault="00294F93" w:rsidP="006D558B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22-May-2012</w:t>
            </w:r>
          </w:p>
        </w:tc>
        <w:tc>
          <w:tcPr>
            <w:tcW w:w="1134" w:type="dxa"/>
          </w:tcPr>
          <w:p w:rsidR="00294F93" w:rsidRDefault="00294F93" w:rsidP="006D558B">
            <w:pPr>
              <w:rPr>
                <w:rFonts w:eastAsia="ＭＳ 明朝"/>
                <w:sz w:val="20"/>
                <w:lang w:eastAsia="ja-JP"/>
              </w:rPr>
            </w:pPr>
            <w:ins w:id="153" w:author="　" w:date="2012-03-14T04:29:00Z">
              <w:r>
                <w:rPr>
                  <w:rFonts w:eastAsia="ＭＳ 明朝"/>
                  <w:sz w:val="20"/>
                  <w:lang w:eastAsia="ja-JP"/>
                </w:rPr>
                <w:t>31-May</w:t>
              </w:r>
            </w:ins>
            <w:del w:id="154" w:author="　" w:date="2012-03-14T04:29:00Z">
              <w:r w:rsidDel="001A2E22">
                <w:rPr>
                  <w:rFonts w:eastAsia="ＭＳ 明朝"/>
                  <w:sz w:val="20"/>
                  <w:lang w:eastAsia="ja-JP"/>
                </w:rPr>
                <w:delText>1-Jun</w:delText>
              </w:r>
            </w:del>
            <w:r>
              <w:rPr>
                <w:rFonts w:eastAsia="ＭＳ 明朝"/>
                <w:sz w:val="20"/>
                <w:lang w:eastAsia="ja-JP"/>
              </w:rPr>
              <w:t>-2012</w:t>
            </w:r>
          </w:p>
        </w:tc>
        <w:tc>
          <w:tcPr>
            <w:tcW w:w="1417" w:type="dxa"/>
          </w:tcPr>
          <w:p w:rsidR="00294F93" w:rsidRDefault="00294F93" w:rsidP="00EB02A1">
            <w:pPr>
              <w:rPr>
                <w:rFonts w:eastAsia="ＭＳ 明朝"/>
                <w:sz w:val="20"/>
                <w:lang w:eastAsia="ja-JP"/>
              </w:rPr>
            </w:pPr>
            <w:smartTag w:uri="urn:schemas-microsoft-com:office:smarttags" w:element="country-region">
              <w:smartTag w:uri="urn:schemas-microsoft-com:office:smarttags" w:element="place">
                <w:smartTag w:uri="urn:schemas-microsoft-com:office:smarttags" w:element="City">
                  <w:r>
                    <w:rPr>
                      <w:rFonts w:eastAsia="ＭＳ 明朝"/>
                      <w:sz w:val="20"/>
                      <w:lang w:eastAsia="ja-JP"/>
                    </w:rPr>
                    <w:t>Geneva</w:t>
                  </w:r>
                </w:smartTag>
              </w:smartTag>
              <w:r>
                <w:rPr>
                  <w:rFonts w:eastAsia="ＭＳ 明朝"/>
                  <w:sz w:val="20"/>
                  <w:lang w:eastAsia="ja-JP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eastAsia="ＭＳ 明朝"/>
                    <w:sz w:val="20"/>
                    <w:lang w:eastAsia="ja-JP"/>
                  </w:rPr>
                  <w:t>Switzerland</w:t>
                </w:r>
              </w:smartTag>
            </w:smartTag>
          </w:p>
        </w:tc>
        <w:tc>
          <w:tcPr>
            <w:tcW w:w="2977" w:type="dxa"/>
          </w:tcPr>
          <w:p w:rsidR="00294F93" w:rsidDel="00404286" w:rsidRDefault="00294F93" w:rsidP="004662D9">
            <w:pPr>
              <w:numPr>
                <w:ilvl w:val="0"/>
                <w:numId w:val="6"/>
              </w:numPr>
              <w:rPr>
                <w:rFonts w:eastAsia="ＭＳ 明朝"/>
                <w:sz w:val="20"/>
                <w:lang w:eastAsia="ja-JP"/>
              </w:rPr>
            </w:pPr>
            <w:r>
              <w:rPr>
                <w:sz w:val="20"/>
              </w:rPr>
              <w:t>Present IEEE contribution</w:t>
            </w:r>
            <w:r>
              <w:rPr>
                <w:rFonts w:eastAsia="ＭＳ 明朝"/>
                <w:sz w:val="20"/>
                <w:lang w:eastAsia="ja-JP"/>
              </w:rPr>
              <w:t xml:space="preserve"> related to CRS</w:t>
            </w:r>
          </w:p>
        </w:tc>
        <w:tc>
          <w:tcPr>
            <w:tcW w:w="1417" w:type="dxa"/>
          </w:tcPr>
          <w:p w:rsidR="00294F93" w:rsidRPr="006D558B" w:rsidRDefault="00294F93">
            <w:pPr>
              <w:rPr>
                <w:sz w:val="20"/>
              </w:rPr>
            </w:pPr>
          </w:p>
        </w:tc>
      </w:tr>
      <w:tr w:rsidR="00294F93" w:rsidTr="006D558B">
        <w:trPr>
          <w:trHeight w:val="327"/>
        </w:trPr>
        <w:tc>
          <w:tcPr>
            <w:tcW w:w="1353" w:type="dxa"/>
            <w:vMerge w:val="restart"/>
          </w:tcPr>
          <w:p w:rsidR="00294F93" w:rsidRDefault="00294F93" w:rsidP="00EB02A1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IEEE 802.16</w:t>
            </w:r>
          </w:p>
        </w:tc>
        <w:tc>
          <w:tcPr>
            <w:tcW w:w="567" w:type="dxa"/>
            <w:vMerge w:val="restart"/>
          </w:tcPr>
          <w:p w:rsidR="00294F93" w:rsidRDefault="00294F93" w:rsidP="00EB02A1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80</w:t>
            </w:r>
          </w:p>
        </w:tc>
        <w:tc>
          <w:tcPr>
            <w:tcW w:w="1134" w:type="dxa"/>
            <w:vMerge w:val="restart"/>
          </w:tcPr>
          <w:p w:rsidR="00294F93" w:rsidRDefault="00294F93" w:rsidP="004662D9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16-Jul-2012</w:t>
            </w:r>
          </w:p>
        </w:tc>
        <w:tc>
          <w:tcPr>
            <w:tcW w:w="1134" w:type="dxa"/>
            <w:vMerge w:val="restart"/>
          </w:tcPr>
          <w:p w:rsidR="00294F93" w:rsidRDefault="00294F93" w:rsidP="006D558B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19-Jul-2012</w:t>
            </w:r>
          </w:p>
        </w:tc>
        <w:tc>
          <w:tcPr>
            <w:tcW w:w="1417" w:type="dxa"/>
            <w:vMerge w:val="restart"/>
          </w:tcPr>
          <w:p w:rsidR="00294F93" w:rsidRDefault="00294F93" w:rsidP="00EB02A1">
            <w:pPr>
              <w:rPr>
                <w:rFonts w:eastAsia="ＭＳ 明朝"/>
                <w:sz w:val="20"/>
                <w:lang w:eastAsia="ja-JP"/>
              </w:rPr>
            </w:pPr>
            <w:smartTag w:uri="urn:schemas-microsoft-com:office:smarttags" w:element="country-region">
              <w:smartTag w:uri="urn:schemas-microsoft-com:office:smarttags" w:element="place">
                <w:smartTag w:uri="urn:schemas-microsoft-com:office:smarttags" w:element="City">
                  <w:r>
                    <w:rPr>
                      <w:rFonts w:eastAsia="ＭＳ 明朝"/>
                      <w:sz w:val="20"/>
                      <w:lang w:eastAsia="ja-JP"/>
                    </w:rPr>
                    <w:t>San Diego</w:t>
                  </w:r>
                </w:smartTag>
              </w:smartTag>
              <w:r>
                <w:rPr>
                  <w:rFonts w:eastAsia="ＭＳ 明朝"/>
                  <w:sz w:val="20"/>
                  <w:lang w:eastAsia="ja-JP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eastAsia="ＭＳ 明朝"/>
                    <w:sz w:val="20"/>
                    <w:lang w:eastAsia="ja-JP"/>
                  </w:rPr>
                  <w:t>USA</w:t>
                </w:r>
              </w:smartTag>
            </w:smartTag>
          </w:p>
        </w:tc>
        <w:tc>
          <w:tcPr>
            <w:tcW w:w="2977" w:type="dxa"/>
            <w:tcBorders>
              <w:bottom w:val="dashSmallGap" w:sz="4" w:space="0" w:color="auto"/>
            </w:tcBorders>
          </w:tcPr>
          <w:p w:rsidR="00294F93" w:rsidDel="00404286" w:rsidRDefault="00294F93" w:rsidP="001F1E86">
            <w:pPr>
              <w:numPr>
                <w:ilvl w:val="0"/>
                <w:numId w:val="6"/>
              </w:numPr>
              <w:rPr>
                <w:rFonts w:eastAsia="ＭＳ 明朝"/>
                <w:sz w:val="20"/>
                <w:lang w:eastAsia="ja-JP"/>
              </w:rPr>
            </w:pPr>
            <w:r>
              <w:rPr>
                <w:sz w:val="20"/>
              </w:rPr>
              <w:t>Review the outcome of WP 5D</w:t>
            </w:r>
            <w:r>
              <w:rPr>
                <w:rFonts w:eastAsia="ＭＳ 明朝"/>
                <w:sz w:val="20"/>
                <w:lang w:eastAsia="ja-JP"/>
              </w:rPr>
              <w:t xml:space="preserve"> </w:t>
            </w:r>
            <w:r>
              <w:rPr>
                <w:sz w:val="20"/>
              </w:rPr>
              <w:t>#</w:t>
            </w:r>
            <w:r>
              <w:rPr>
                <w:rFonts w:eastAsia="ＭＳ 明朝"/>
                <w:sz w:val="20"/>
                <w:lang w:eastAsia="ja-JP"/>
              </w:rPr>
              <w:t>13</w:t>
            </w:r>
          </w:p>
        </w:tc>
        <w:tc>
          <w:tcPr>
            <w:tcW w:w="1417" w:type="dxa"/>
            <w:tcBorders>
              <w:bottom w:val="dashSmallGap" w:sz="4" w:space="0" w:color="auto"/>
            </w:tcBorders>
          </w:tcPr>
          <w:p w:rsidR="00294F93" w:rsidRPr="006D558B" w:rsidRDefault="00294F93">
            <w:pPr>
              <w:rPr>
                <w:sz w:val="20"/>
              </w:rPr>
            </w:pPr>
          </w:p>
        </w:tc>
      </w:tr>
      <w:tr w:rsidR="00294F93" w:rsidTr="006D558B">
        <w:trPr>
          <w:trHeight w:val="327"/>
        </w:trPr>
        <w:tc>
          <w:tcPr>
            <w:tcW w:w="1353" w:type="dxa"/>
            <w:vMerge/>
          </w:tcPr>
          <w:p w:rsidR="00294F93" w:rsidRDefault="00294F93" w:rsidP="00EB02A1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567" w:type="dxa"/>
            <w:vMerge/>
          </w:tcPr>
          <w:p w:rsidR="00294F93" w:rsidRDefault="00294F93" w:rsidP="00EB02A1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134" w:type="dxa"/>
            <w:vMerge/>
          </w:tcPr>
          <w:p w:rsidR="00294F93" w:rsidRDefault="00294F93" w:rsidP="006D558B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134" w:type="dxa"/>
            <w:vMerge/>
          </w:tcPr>
          <w:p w:rsidR="00294F93" w:rsidRDefault="00294F93" w:rsidP="006D558B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417" w:type="dxa"/>
            <w:vMerge/>
          </w:tcPr>
          <w:p w:rsidR="00294F93" w:rsidRDefault="00294F93" w:rsidP="00EB02A1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2977" w:type="dxa"/>
            <w:tcBorders>
              <w:top w:val="dashSmallGap" w:sz="4" w:space="0" w:color="auto"/>
            </w:tcBorders>
          </w:tcPr>
          <w:p w:rsidR="00294F93" w:rsidRDefault="00294F93" w:rsidP="006D558B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Review the outcome of WP 5</w:t>
            </w:r>
            <w:r>
              <w:rPr>
                <w:rFonts w:eastAsia="ＭＳ 明朝"/>
                <w:sz w:val="20"/>
                <w:lang w:eastAsia="ja-JP"/>
              </w:rPr>
              <w:t xml:space="preserve">A </w:t>
            </w:r>
            <w:r>
              <w:rPr>
                <w:sz w:val="20"/>
              </w:rPr>
              <w:t>#</w:t>
            </w:r>
            <w:r>
              <w:rPr>
                <w:rFonts w:eastAsia="ＭＳ 明朝"/>
                <w:sz w:val="20"/>
                <w:lang w:eastAsia="ja-JP"/>
              </w:rPr>
              <w:t>9 (related to CRS etc.)</w:t>
            </w:r>
          </w:p>
        </w:tc>
        <w:tc>
          <w:tcPr>
            <w:tcW w:w="1417" w:type="dxa"/>
            <w:tcBorders>
              <w:top w:val="dashSmallGap" w:sz="4" w:space="0" w:color="auto"/>
            </w:tcBorders>
          </w:tcPr>
          <w:p w:rsidR="00294F93" w:rsidRPr="006D558B" w:rsidRDefault="00294F93">
            <w:pPr>
              <w:rPr>
                <w:sz w:val="20"/>
              </w:rPr>
            </w:pPr>
          </w:p>
        </w:tc>
      </w:tr>
      <w:tr w:rsidR="00294F93" w:rsidTr="006D558B">
        <w:trPr>
          <w:trHeight w:val="327"/>
        </w:trPr>
        <w:tc>
          <w:tcPr>
            <w:tcW w:w="1353" w:type="dxa"/>
          </w:tcPr>
          <w:p w:rsidR="00294F93" w:rsidRDefault="00294F93" w:rsidP="00EB02A1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IEEE 802.18</w:t>
            </w:r>
          </w:p>
        </w:tc>
        <w:tc>
          <w:tcPr>
            <w:tcW w:w="567" w:type="dxa"/>
          </w:tcPr>
          <w:p w:rsidR="00294F93" w:rsidRDefault="00294F93" w:rsidP="00EB02A1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134" w:type="dxa"/>
          </w:tcPr>
          <w:p w:rsidR="00294F93" w:rsidRDefault="00294F93" w:rsidP="006D558B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16-Jul-2012</w:t>
            </w:r>
          </w:p>
        </w:tc>
        <w:tc>
          <w:tcPr>
            <w:tcW w:w="1134" w:type="dxa"/>
          </w:tcPr>
          <w:p w:rsidR="00294F93" w:rsidRDefault="00294F93" w:rsidP="006D558B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19-Jul-2012</w:t>
            </w:r>
          </w:p>
        </w:tc>
        <w:tc>
          <w:tcPr>
            <w:tcW w:w="1417" w:type="dxa"/>
          </w:tcPr>
          <w:p w:rsidR="00294F93" w:rsidRDefault="00294F93" w:rsidP="00EB02A1">
            <w:pPr>
              <w:rPr>
                <w:rFonts w:eastAsia="ＭＳ 明朝"/>
                <w:sz w:val="20"/>
                <w:lang w:eastAsia="ja-JP"/>
              </w:rPr>
            </w:pPr>
            <w:smartTag w:uri="urn:schemas-microsoft-com:office:smarttags" w:element="country-region">
              <w:smartTag w:uri="urn:schemas-microsoft-com:office:smarttags" w:element="place">
                <w:smartTag w:uri="urn:schemas-microsoft-com:office:smarttags" w:element="City">
                  <w:r>
                    <w:rPr>
                      <w:rFonts w:eastAsia="ＭＳ 明朝"/>
                      <w:sz w:val="20"/>
                      <w:lang w:eastAsia="ja-JP"/>
                    </w:rPr>
                    <w:t>San Diego</w:t>
                  </w:r>
                </w:smartTag>
              </w:smartTag>
              <w:r>
                <w:rPr>
                  <w:rFonts w:eastAsia="ＭＳ 明朝"/>
                  <w:sz w:val="20"/>
                  <w:lang w:eastAsia="ja-JP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eastAsia="ＭＳ 明朝"/>
                    <w:sz w:val="20"/>
                    <w:lang w:eastAsia="ja-JP"/>
                  </w:rPr>
                  <w:t>USA</w:t>
                </w:r>
              </w:smartTag>
            </w:smartTag>
          </w:p>
        </w:tc>
        <w:tc>
          <w:tcPr>
            <w:tcW w:w="2977" w:type="dxa"/>
          </w:tcPr>
          <w:p w:rsidR="00294F93" w:rsidDel="00404286" w:rsidRDefault="00294F93" w:rsidP="006D558B">
            <w:pPr>
              <w:numPr>
                <w:ilvl w:val="0"/>
                <w:numId w:val="6"/>
              </w:numPr>
              <w:rPr>
                <w:rFonts w:eastAsia="ＭＳ 明朝"/>
                <w:sz w:val="20"/>
                <w:lang w:eastAsia="ja-JP"/>
              </w:rPr>
            </w:pPr>
            <w:r w:rsidRPr="006D558B">
              <w:rPr>
                <w:rFonts w:eastAsia="ＭＳ 明朝"/>
                <w:sz w:val="20"/>
                <w:lang w:eastAsia="ja-JP"/>
              </w:rPr>
              <w:t>Review any ITU-R contributions</w:t>
            </w:r>
          </w:p>
        </w:tc>
        <w:tc>
          <w:tcPr>
            <w:tcW w:w="1417" w:type="dxa"/>
          </w:tcPr>
          <w:p w:rsidR="00294F93" w:rsidRPr="006D558B" w:rsidRDefault="00294F93">
            <w:pPr>
              <w:rPr>
                <w:sz w:val="20"/>
              </w:rPr>
            </w:pPr>
          </w:p>
        </w:tc>
      </w:tr>
      <w:tr w:rsidR="00294F93" w:rsidTr="006D558B">
        <w:trPr>
          <w:trHeight w:val="327"/>
        </w:trPr>
        <w:tc>
          <w:tcPr>
            <w:tcW w:w="1353" w:type="dxa"/>
          </w:tcPr>
          <w:p w:rsidR="00294F93" w:rsidRDefault="00294F93" w:rsidP="00EB02A1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IEEE 802</w:t>
            </w:r>
          </w:p>
        </w:tc>
        <w:tc>
          <w:tcPr>
            <w:tcW w:w="567" w:type="dxa"/>
          </w:tcPr>
          <w:p w:rsidR="00294F93" w:rsidRDefault="00294F93" w:rsidP="00EB02A1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134" w:type="dxa"/>
          </w:tcPr>
          <w:p w:rsidR="00294F93" w:rsidRDefault="00294F93" w:rsidP="006D558B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16-Jul-2012</w:t>
            </w:r>
          </w:p>
        </w:tc>
        <w:tc>
          <w:tcPr>
            <w:tcW w:w="1134" w:type="dxa"/>
          </w:tcPr>
          <w:p w:rsidR="00294F93" w:rsidRDefault="00294F93" w:rsidP="006D558B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19-Jul-2012</w:t>
            </w:r>
          </w:p>
        </w:tc>
        <w:tc>
          <w:tcPr>
            <w:tcW w:w="1417" w:type="dxa"/>
          </w:tcPr>
          <w:p w:rsidR="00294F93" w:rsidRDefault="00294F93" w:rsidP="00EB02A1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San Diego, USA</w:t>
            </w:r>
          </w:p>
        </w:tc>
        <w:tc>
          <w:tcPr>
            <w:tcW w:w="2977" w:type="dxa"/>
          </w:tcPr>
          <w:p w:rsidR="00294F93" w:rsidDel="00404286" w:rsidRDefault="00294F93" w:rsidP="006D558B">
            <w:pPr>
              <w:numPr>
                <w:ilvl w:val="0"/>
                <w:numId w:val="6"/>
              </w:numPr>
              <w:rPr>
                <w:rFonts w:eastAsia="ＭＳ 明朝"/>
                <w:sz w:val="20"/>
                <w:lang w:eastAsia="ja-JP"/>
              </w:rPr>
            </w:pPr>
            <w:r w:rsidRPr="006D558B">
              <w:rPr>
                <w:rFonts w:eastAsia="ＭＳ 明朝"/>
                <w:sz w:val="20"/>
                <w:lang w:eastAsia="ja-JP"/>
              </w:rPr>
              <w:t>Approve any liaison and/or other contributions</w:t>
            </w:r>
          </w:p>
        </w:tc>
        <w:tc>
          <w:tcPr>
            <w:tcW w:w="1417" w:type="dxa"/>
          </w:tcPr>
          <w:p w:rsidR="00294F93" w:rsidRPr="006D558B" w:rsidRDefault="00294F93">
            <w:pPr>
              <w:rPr>
                <w:sz w:val="20"/>
              </w:rPr>
            </w:pPr>
          </w:p>
        </w:tc>
      </w:tr>
      <w:tr w:rsidR="00294F93" w:rsidTr="004D344B">
        <w:trPr>
          <w:trHeight w:val="327"/>
        </w:trPr>
        <w:tc>
          <w:tcPr>
            <w:tcW w:w="1353" w:type="dxa"/>
            <w:vMerge w:val="restart"/>
          </w:tcPr>
          <w:p w:rsidR="00294F93" w:rsidRDefault="00294F93" w:rsidP="00EB02A1">
            <w:pPr>
              <w:rPr>
                <w:rFonts w:eastAsia="ＭＳ 明朝"/>
                <w:sz w:val="20"/>
                <w:lang w:eastAsia="ja-JP"/>
              </w:rPr>
            </w:pPr>
            <w:ins w:id="155" w:author="　" w:date="2012-03-14T04:33:00Z">
              <w:r>
                <w:rPr>
                  <w:rFonts w:eastAsia="ＭＳ 明朝"/>
                  <w:sz w:val="20"/>
                  <w:lang w:eastAsia="ja-JP"/>
                </w:rPr>
                <w:t>ITU-R WP 5D</w:t>
              </w:r>
            </w:ins>
          </w:p>
        </w:tc>
        <w:tc>
          <w:tcPr>
            <w:tcW w:w="567" w:type="dxa"/>
            <w:vMerge w:val="restart"/>
          </w:tcPr>
          <w:p w:rsidR="00294F93" w:rsidRDefault="00294F93" w:rsidP="00EB02A1">
            <w:pPr>
              <w:rPr>
                <w:rFonts w:eastAsia="ＭＳ 明朝"/>
                <w:sz w:val="20"/>
                <w:lang w:eastAsia="ja-JP"/>
              </w:rPr>
            </w:pPr>
            <w:ins w:id="156" w:author="　" w:date="2012-03-14T04:33:00Z">
              <w:r>
                <w:rPr>
                  <w:rFonts w:eastAsia="ＭＳ 明朝"/>
                  <w:sz w:val="20"/>
                  <w:lang w:eastAsia="ja-JP"/>
                </w:rPr>
                <w:t>13</w:t>
              </w:r>
            </w:ins>
          </w:p>
        </w:tc>
        <w:tc>
          <w:tcPr>
            <w:tcW w:w="1134" w:type="dxa"/>
            <w:vMerge w:val="restart"/>
          </w:tcPr>
          <w:p w:rsidR="00294F93" w:rsidRDefault="00294F93" w:rsidP="006D558B">
            <w:pPr>
              <w:rPr>
                <w:rFonts w:eastAsia="ＭＳ 明朝"/>
                <w:sz w:val="20"/>
                <w:lang w:eastAsia="ja-JP"/>
              </w:rPr>
            </w:pPr>
            <w:ins w:id="157" w:author="　" w:date="2012-03-14T04:33:00Z">
              <w:r>
                <w:rPr>
                  <w:rFonts w:eastAsia="ＭＳ 明朝"/>
                  <w:sz w:val="20"/>
                  <w:lang w:eastAsia="ja-JP"/>
                </w:rPr>
                <w:t>16-</w:t>
              </w:r>
            </w:ins>
            <w:ins w:id="158" w:author="　" w:date="2012-03-14T04:34:00Z">
              <w:r>
                <w:rPr>
                  <w:rFonts w:eastAsia="ＭＳ 明朝"/>
                  <w:sz w:val="20"/>
                  <w:lang w:eastAsia="ja-JP"/>
                </w:rPr>
                <w:t>Jul</w:t>
              </w:r>
            </w:ins>
            <w:ins w:id="159" w:author="　" w:date="2012-03-14T04:33:00Z">
              <w:r>
                <w:rPr>
                  <w:rFonts w:eastAsia="ＭＳ 明朝"/>
                  <w:sz w:val="20"/>
                  <w:lang w:eastAsia="ja-JP"/>
                </w:rPr>
                <w:t>-2012</w:t>
              </w:r>
            </w:ins>
          </w:p>
        </w:tc>
        <w:tc>
          <w:tcPr>
            <w:tcW w:w="1134" w:type="dxa"/>
            <w:vMerge w:val="restart"/>
          </w:tcPr>
          <w:p w:rsidR="00294F93" w:rsidRDefault="00294F93" w:rsidP="006D558B">
            <w:pPr>
              <w:rPr>
                <w:rFonts w:eastAsia="ＭＳ 明朝"/>
                <w:sz w:val="20"/>
                <w:lang w:eastAsia="ja-JP"/>
              </w:rPr>
            </w:pPr>
            <w:ins w:id="160" w:author="　" w:date="2012-03-14T04:34:00Z">
              <w:r>
                <w:rPr>
                  <w:rFonts w:eastAsia="ＭＳ 明朝"/>
                  <w:sz w:val="20"/>
                  <w:lang w:eastAsia="ja-JP"/>
                </w:rPr>
                <w:t>20</w:t>
              </w:r>
            </w:ins>
            <w:ins w:id="161" w:author="　" w:date="2012-03-14T04:33:00Z">
              <w:r>
                <w:rPr>
                  <w:rFonts w:eastAsia="ＭＳ 明朝"/>
                  <w:sz w:val="20"/>
                  <w:lang w:eastAsia="ja-JP"/>
                </w:rPr>
                <w:t>-</w:t>
              </w:r>
            </w:ins>
            <w:ins w:id="162" w:author="　" w:date="2012-03-14T04:34:00Z">
              <w:r>
                <w:rPr>
                  <w:rFonts w:eastAsia="ＭＳ 明朝"/>
                  <w:sz w:val="20"/>
                  <w:lang w:eastAsia="ja-JP"/>
                </w:rPr>
                <w:t>Jul</w:t>
              </w:r>
            </w:ins>
            <w:ins w:id="163" w:author="　" w:date="2012-03-14T04:33:00Z">
              <w:r>
                <w:rPr>
                  <w:rFonts w:eastAsia="ＭＳ 明朝"/>
                  <w:sz w:val="20"/>
                  <w:lang w:eastAsia="ja-JP"/>
                </w:rPr>
                <w:t>-2012</w:t>
              </w:r>
            </w:ins>
          </w:p>
        </w:tc>
        <w:tc>
          <w:tcPr>
            <w:tcW w:w="1417" w:type="dxa"/>
            <w:vMerge w:val="restart"/>
          </w:tcPr>
          <w:p w:rsidR="00294F93" w:rsidRDefault="00294F93" w:rsidP="00EB02A1">
            <w:pPr>
              <w:rPr>
                <w:rFonts w:eastAsia="ＭＳ 明朝"/>
                <w:sz w:val="20"/>
                <w:lang w:eastAsia="ja-JP"/>
              </w:rPr>
            </w:pPr>
            <w:ins w:id="164" w:author="　" w:date="2012-03-14T04:34:00Z">
              <w:r>
                <w:rPr>
                  <w:rFonts w:eastAsia="ＭＳ 明朝"/>
                  <w:sz w:val="20"/>
                  <w:lang w:eastAsia="ja-JP"/>
                </w:rPr>
                <w:t>Geneva, Switzerland</w:t>
              </w:r>
            </w:ins>
          </w:p>
        </w:tc>
        <w:tc>
          <w:tcPr>
            <w:tcW w:w="2977" w:type="dxa"/>
            <w:tcBorders>
              <w:bottom w:val="dashSmallGap" w:sz="4" w:space="0" w:color="auto"/>
            </w:tcBorders>
          </w:tcPr>
          <w:p w:rsidR="00294F93" w:rsidRPr="006D558B" w:rsidRDefault="00294F93" w:rsidP="006D558B">
            <w:pPr>
              <w:numPr>
                <w:ilvl w:val="0"/>
                <w:numId w:val="6"/>
              </w:numPr>
              <w:rPr>
                <w:rFonts w:eastAsia="ＭＳ 明朝"/>
                <w:sz w:val="20"/>
                <w:lang w:eastAsia="ja-JP"/>
              </w:rPr>
            </w:pPr>
            <w:ins w:id="165" w:author="　" w:date="2012-03-14T04:35:00Z">
              <w:r w:rsidRPr="000F1A60">
                <w:rPr>
                  <w:sz w:val="20"/>
                </w:rPr>
                <w:t>Present M.1457-1</w:t>
              </w:r>
              <w:r>
                <w:rPr>
                  <w:rFonts w:eastAsia="ＭＳ 明朝"/>
                  <w:sz w:val="20"/>
                  <w:lang w:eastAsia="ja-JP"/>
                </w:rPr>
                <w:t>1</w:t>
              </w:r>
              <w:r w:rsidRPr="000F1A60">
                <w:rPr>
                  <w:sz w:val="20"/>
                </w:rPr>
                <w:t xml:space="preserve"> </w:t>
              </w:r>
              <w:r>
                <w:rPr>
                  <w:rFonts w:eastAsia="ＭＳ 明朝"/>
                  <w:sz w:val="20"/>
                  <w:lang w:eastAsia="ja-JP"/>
                </w:rPr>
                <w:t>M</w:t>
              </w:r>
              <w:r w:rsidRPr="000F1A60">
                <w:rPr>
                  <w:sz w:val="20"/>
                </w:rPr>
                <w:t>eeting X+2 contribution</w:t>
              </w:r>
            </w:ins>
          </w:p>
        </w:tc>
        <w:tc>
          <w:tcPr>
            <w:tcW w:w="1417" w:type="dxa"/>
            <w:tcBorders>
              <w:bottom w:val="dashSmallGap" w:sz="4" w:space="0" w:color="auto"/>
            </w:tcBorders>
          </w:tcPr>
          <w:p w:rsidR="00294F93" w:rsidRPr="006D558B" w:rsidRDefault="00294F93">
            <w:pPr>
              <w:rPr>
                <w:sz w:val="20"/>
              </w:rPr>
            </w:pPr>
          </w:p>
        </w:tc>
      </w:tr>
      <w:tr w:rsidR="00294F93" w:rsidTr="004D344B">
        <w:trPr>
          <w:trHeight w:val="327"/>
        </w:trPr>
        <w:tc>
          <w:tcPr>
            <w:tcW w:w="1353" w:type="dxa"/>
            <w:vMerge/>
          </w:tcPr>
          <w:p w:rsidR="00294F93" w:rsidRDefault="00294F93" w:rsidP="00EB02A1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567" w:type="dxa"/>
            <w:vMerge/>
          </w:tcPr>
          <w:p w:rsidR="00294F93" w:rsidRDefault="00294F93" w:rsidP="00EB02A1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134" w:type="dxa"/>
            <w:vMerge/>
          </w:tcPr>
          <w:p w:rsidR="00294F93" w:rsidRDefault="00294F93" w:rsidP="006D558B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134" w:type="dxa"/>
            <w:vMerge/>
          </w:tcPr>
          <w:p w:rsidR="00294F93" w:rsidRDefault="00294F93" w:rsidP="006D558B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417" w:type="dxa"/>
            <w:vMerge/>
          </w:tcPr>
          <w:p w:rsidR="00294F93" w:rsidRDefault="00294F93" w:rsidP="00EB02A1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2977" w:type="dxa"/>
            <w:tcBorders>
              <w:top w:val="dashSmallGap" w:sz="4" w:space="0" w:color="auto"/>
            </w:tcBorders>
          </w:tcPr>
          <w:p w:rsidR="00294F93" w:rsidRPr="000F1A60" w:rsidRDefault="00294F93" w:rsidP="006D558B">
            <w:pPr>
              <w:numPr>
                <w:ilvl w:val="0"/>
                <w:numId w:val="6"/>
              </w:numPr>
              <w:rPr>
                <w:sz w:val="20"/>
              </w:rPr>
            </w:pPr>
            <w:ins w:id="166" w:author="　" w:date="2012-03-14T04:36:00Z">
              <w:r>
                <w:rPr>
                  <w:rFonts w:eastAsia="ＭＳ 明朝"/>
                  <w:sz w:val="20"/>
                  <w:lang w:eastAsia="ja-JP"/>
                </w:rPr>
                <w:t xml:space="preserve">Present </w:t>
              </w:r>
            </w:ins>
            <w:ins w:id="167" w:author="　" w:date="2012-03-16T05:09:00Z">
              <w:r>
                <w:rPr>
                  <w:rFonts w:eastAsia="ＭＳ 明朝"/>
                  <w:sz w:val="20"/>
                  <w:lang w:eastAsia="ja-JP"/>
                </w:rPr>
                <w:t>M.2012</w:t>
              </w:r>
            </w:ins>
            <w:ins w:id="168" w:author="　" w:date="2012-03-14T04:36:00Z">
              <w:r>
                <w:rPr>
                  <w:rFonts w:eastAsia="ＭＳ 明朝"/>
                  <w:sz w:val="20"/>
                  <w:lang w:eastAsia="ja-JP"/>
                </w:rPr>
                <w:t>-1</w:t>
              </w:r>
              <w:r w:rsidRPr="000F1A60">
                <w:rPr>
                  <w:sz w:val="20"/>
                </w:rPr>
                <w:t xml:space="preserve"> </w:t>
              </w:r>
              <w:r>
                <w:rPr>
                  <w:rFonts w:eastAsia="ＭＳ 明朝"/>
                  <w:sz w:val="20"/>
                  <w:lang w:eastAsia="ja-JP"/>
                </w:rPr>
                <w:t>M</w:t>
              </w:r>
              <w:r>
                <w:rPr>
                  <w:sz w:val="20"/>
                </w:rPr>
                <w:t xml:space="preserve">eeting </w:t>
              </w:r>
              <w:r>
                <w:rPr>
                  <w:rFonts w:eastAsia="ＭＳ 明朝"/>
                  <w:sz w:val="20"/>
                  <w:lang w:eastAsia="ja-JP"/>
                </w:rPr>
                <w:t>Y</w:t>
              </w:r>
              <w:r w:rsidRPr="000F1A60">
                <w:rPr>
                  <w:sz w:val="20"/>
                </w:rPr>
                <w:t xml:space="preserve"> contribution</w:t>
              </w:r>
            </w:ins>
          </w:p>
        </w:tc>
        <w:tc>
          <w:tcPr>
            <w:tcW w:w="1417" w:type="dxa"/>
            <w:tcBorders>
              <w:top w:val="dashSmallGap" w:sz="4" w:space="0" w:color="auto"/>
            </w:tcBorders>
          </w:tcPr>
          <w:p w:rsidR="00294F93" w:rsidRPr="006D558B" w:rsidRDefault="00294F93">
            <w:pPr>
              <w:rPr>
                <w:sz w:val="20"/>
              </w:rPr>
            </w:pPr>
          </w:p>
        </w:tc>
      </w:tr>
    </w:tbl>
    <w:p w:rsidR="00294F93" w:rsidRPr="00294F93" w:rsidRDefault="00294F93">
      <w:pPr>
        <w:rPr>
          <w:rFonts w:eastAsia="ＭＳ 明朝"/>
          <w:lang w:eastAsia="ja-JP"/>
          <w:rPrChange w:id="169" w:author="Unknown">
            <w:rPr/>
          </w:rPrChange>
        </w:rPr>
      </w:pPr>
    </w:p>
    <w:sectPr w:rsidR="00294F93" w:rsidRPr="00294F93" w:rsidSect="00875456">
      <w:headerReference w:type="default" r:id="rId7"/>
      <w:pgSz w:w="12240" w:h="15840"/>
      <w:pgMar w:top="1440" w:right="180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F93" w:rsidRDefault="00294F93">
      <w:r>
        <w:separator/>
      </w:r>
    </w:p>
  </w:endnote>
  <w:endnote w:type="continuationSeparator" w:id="0">
    <w:p w:rsidR="00294F93" w:rsidRDefault="00294F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tang">
    <w:altName w:val="????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F93" w:rsidRDefault="00294F93">
      <w:r>
        <w:separator/>
      </w:r>
    </w:p>
  </w:footnote>
  <w:footnote w:type="continuationSeparator" w:id="0">
    <w:p w:rsidR="00294F93" w:rsidRDefault="00294F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F93" w:rsidRPr="001A2E22" w:rsidRDefault="00294F93" w:rsidP="001443BD">
    <w:pPr>
      <w:pStyle w:val="Header"/>
      <w:tabs>
        <w:tab w:val="clear" w:pos="8640"/>
        <w:tab w:val="right" w:pos="9540"/>
      </w:tabs>
      <w:rPr>
        <w:rFonts w:eastAsia="ＭＳ 明朝"/>
        <w:lang w:eastAsia="ja-JP"/>
      </w:rPr>
    </w:pPr>
    <w:del w:id="170" w:author="　" w:date="2012-03-14T04:20:00Z">
      <w:r w:rsidDel="001A2E22">
        <w:delText>2011-</w:delText>
      </w:r>
      <w:r w:rsidDel="001A2E22">
        <w:rPr>
          <w:rFonts w:eastAsia="ＭＳ 明朝"/>
          <w:lang w:eastAsia="ja-JP"/>
        </w:rPr>
        <w:delText>11-10</w:delText>
      </w:r>
    </w:del>
    <w:ins w:id="171" w:author="　" w:date="2012-03-14T04:20:00Z">
      <w:r>
        <w:rPr>
          <w:rFonts w:eastAsia="ＭＳ 明朝"/>
          <w:lang w:eastAsia="ja-JP"/>
        </w:rPr>
        <w:t>2012-3-15</w:t>
      </w:r>
    </w:ins>
    <w:r>
      <w:tab/>
    </w:r>
    <w:r>
      <w:tab/>
    </w:r>
    <w:del w:id="172" w:author="　" w:date="2012-03-14T04:22:00Z">
      <w:r w:rsidDel="001A2E22">
        <w:delText>IEEE L802.16-1</w:delText>
      </w:r>
      <w:r w:rsidDel="001A2E22">
        <w:rPr>
          <w:rFonts w:eastAsia="ＭＳ 明朝"/>
          <w:lang w:eastAsia="ja-JP"/>
        </w:rPr>
        <w:delText>1</w:delText>
      </w:r>
      <w:r w:rsidDel="001A2E22">
        <w:delText>/00</w:delText>
      </w:r>
      <w:r w:rsidDel="001A2E22">
        <w:rPr>
          <w:rFonts w:eastAsia="ＭＳ 明朝"/>
          <w:lang w:eastAsia="ja-JP"/>
        </w:rPr>
        <w:delText>26r3</w:delText>
      </w:r>
    </w:del>
    <w:ins w:id="173" w:author="　" w:date="2012-03-14T04:21:00Z">
      <w:r>
        <w:rPr>
          <w:rFonts w:eastAsia="ＭＳ 明朝"/>
          <w:lang w:eastAsia="ja-JP"/>
        </w:rPr>
        <w:t>IEEE802.</w:t>
      </w:r>
      <w:r w:rsidRPr="001A2E22">
        <w:rPr>
          <w:rFonts w:eastAsia="ＭＳ 明朝"/>
          <w:lang w:eastAsia="ja-JP"/>
        </w:rPr>
        <w:t>16-12-0</w:t>
      </w:r>
    </w:ins>
    <w:ins w:id="174" w:author="　" w:date="2012-03-16T04:53:00Z">
      <w:r>
        <w:rPr>
          <w:rFonts w:eastAsia="ＭＳ 明朝"/>
          <w:lang w:eastAsia="ja-JP"/>
        </w:rPr>
        <w:t>260</w:t>
      </w:r>
    </w:ins>
    <w:ins w:id="175" w:author="　" w:date="2012-03-14T04:21:00Z">
      <w:r>
        <w:rPr>
          <w:rFonts w:eastAsia="ＭＳ 明朝"/>
          <w:lang w:eastAsia="ja-JP"/>
        </w:rPr>
        <w:t>-00</w:t>
      </w:r>
      <w:r w:rsidRPr="001A2E22">
        <w:rPr>
          <w:rFonts w:eastAsia="ＭＳ 明朝"/>
          <w:lang w:eastAsia="ja-JP"/>
        </w:rPr>
        <w:t>-Gdoc</w:t>
      </w:r>
    </w:ins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D6D8F"/>
    <w:multiLevelType w:val="hybridMultilevel"/>
    <w:tmpl w:val="39EA16B2"/>
    <w:lvl w:ilvl="0" w:tplc="35B6E38E">
      <w:start w:val="22"/>
      <w:numFmt w:val="bullet"/>
      <w:lvlText w:val="-"/>
      <w:lvlJc w:val="left"/>
      <w:pPr>
        <w:ind w:left="720" w:hanging="360"/>
      </w:pPr>
      <w:rPr>
        <w:rFonts w:ascii="Times New Roman" w:eastAsia="Batang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1009A5"/>
    <w:multiLevelType w:val="hybridMultilevel"/>
    <w:tmpl w:val="3C642E02"/>
    <w:lvl w:ilvl="0" w:tplc="5E66EE6E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Batang" w:hAnsi="Times New Roman" w:hint="default"/>
      </w:rPr>
    </w:lvl>
    <w:lvl w:ilvl="1" w:tplc="7CA6806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5DDC46E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BCA800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AD2D84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8474B6A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B345F9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F74AD8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46F81F4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9103486"/>
    <w:multiLevelType w:val="hybridMultilevel"/>
    <w:tmpl w:val="8716DF60"/>
    <w:lvl w:ilvl="0" w:tplc="9502D24E">
      <w:start w:val="80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Batang" w:hAnsi="Arial" w:hint="default"/>
      </w:rPr>
    </w:lvl>
    <w:lvl w:ilvl="1" w:tplc="9344295C" w:tentative="1">
      <w:start w:val="1"/>
      <w:numFmt w:val="bullet"/>
      <w:lvlText w:val="o"/>
      <w:lvlJc w:val="left"/>
      <w:pPr>
        <w:tabs>
          <w:tab w:val="num" w:pos="1035"/>
        </w:tabs>
        <w:ind w:left="1035" w:hanging="360"/>
      </w:pPr>
      <w:rPr>
        <w:rFonts w:ascii="Courier New" w:hAnsi="Courier New" w:hint="default"/>
      </w:rPr>
    </w:lvl>
    <w:lvl w:ilvl="2" w:tplc="37F4D884" w:tentative="1">
      <w:start w:val="1"/>
      <w:numFmt w:val="bullet"/>
      <w:lvlText w:val=""/>
      <w:lvlJc w:val="left"/>
      <w:pPr>
        <w:tabs>
          <w:tab w:val="num" w:pos="1755"/>
        </w:tabs>
        <w:ind w:left="1755" w:hanging="360"/>
      </w:pPr>
      <w:rPr>
        <w:rFonts w:ascii="Wingdings" w:hAnsi="Wingdings" w:hint="default"/>
      </w:rPr>
    </w:lvl>
    <w:lvl w:ilvl="3" w:tplc="DB6EA540" w:tentative="1">
      <w:start w:val="1"/>
      <w:numFmt w:val="bullet"/>
      <w:lvlText w:val=""/>
      <w:lvlJc w:val="left"/>
      <w:pPr>
        <w:tabs>
          <w:tab w:val="num" w:pos="2475"/>
        </w:tabs>
        <w:ind w:left="2475" w:hanging="360"/>
      </w:pPr>
      <w:rPr>
        <w:rFonts w:ascii="Symbol" w:hAnsi="Symbol" w:hint="default"/>
      </w:rPr>
    </w:lvl>
    <w:lvl w:ilvl="4" w:tplc="F57E759A" w:tentative="1">
      <w:start w:val="1"/>
      <w:numFmt w:val="bullet"/>
      <w:lvlText w:val="o"/>
      <w:lvlJc w:val="left"/>
      <w:pPr>
        <w:tabs>
          <w:tab w:val="num" w:pos="3195"/>
        </w:tabs>
        <w:ind w:left="3195" w:hanging="360"/>
      </w:pPr>
      <w:rPr>
        <w:rFonts w:ascii="Courier New" w:hAnsi="Courier New" w:hint="default"/>
      </w:rPr>
    </w:lvl>
    <w:lvl w:ilvl="5" w:tplc="14148D18" w:tentative="1">
      <w:start w:val="1"/>
      <w:numFmt w:val="bullet"/>
      <w:lvlText w:val=""/>
      <w:lvlJc w:val="left"/>
      <w:pPr>
        <w:tabs>
          <w:tab w:val="num" w:pos="3915"/>
        </w:tabs>
        <w:ind w:left="3915" w:hanging="360"/>
      </w:pPr>
      <w:rPr>
        <w:rFonts w:ascii="Wingdings" w:hAnsi="Wingdings" w:hint="default"/>
      </w:rPr>
    </w:lvl>
    <w:lvl w:ilvl="6" w:tplc="3326C534" w:tentative="1">
      <w:start w:val="1"/>
      <w:numFmt w:val="bullet"/>
      <w:lvlText w:val=""/>
      <w:lvlJc w:val="left"/>
      <w:pPr>
        <w:tabs>
          <w:tab w:val="num" w:pos="4635"/>
        </w:tabs>
        <w:ind w:left="4635" w:hanging="360"/>
      </w:pPr>
      <w:rPr>
        <w:rFonts w:ascii="Symbol" w:hAnsi="Symbol" w:hint="default"/>
      </w:rPr>
    </w:lvl>
    <w:lvl w:ilvl="7" w:tplc="E2A6BCBA" w:tentative="1">
      <w:start w:val="1"/>
      <w:numFmt w:val="bullet"/>
      <w:lvlText w:val="o"/>
      <w:lvlJc w:val="left"/>
      <w:pPr>
        <w:tabs>
          <w:tab w:val="num" w:pos="5355"/>
        </w:tabs>
        <w:ind w:left="5355" w:hanging="360"/>
      </w:pPr>
      <w:rPr>
        <w:rFonts w:ascii="Courier New" w:hAnsi="Courier New" w:hint="default"/>
      </w:rPr>
    </w:lvl>
    <w:lvl w:ilvl="8" w:tplc="9D8EC33E" w:tentative="1">
      <w:start w:val="1"/>
      <w:numFmt w:val="bullet"/>
      <w:lvlText w:val=""/>
      <w:lvlJc w:val="left"/>
      <w:pPr>
        <w:tabs>
          <w:tab w:val="num" w:pos="6075"/>
        </w:tabs>
        <w:ind w:left="6075" w:hanging="360"/>
      </w:pPr>
      <w:rPr>
        <w:rFonts w:ascii="Wingdings" w:hAnsi="Wingdings" w:hint="default"/>
      </w:rPr>
    </w:lvl>
  </w:abstractNum>
  <w:abstractNum w:abstractNumId="3">
    <w:nsid w:val="4A346952"/>
    <w:multiLevelType w:val="hybridMultilevel"/>
    <w:tmpl w:val="0F86E2D0"/>
    <w:lvl w:ilvl="0" w:tplc="02C8FFBA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Batang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791C6EFA"/>
    <w:multiLevelType w:val="hybridMultilevel"/>
    <w:tmpl w:val="7FDCB4C0"/>
    <w:lvl w:ilvl="0" w:tplc="20E8F01C">
      <w:start w:val="802"/>
      <w:numFmt w:val="bullet"/>
      <w:lvlText w:val="-"/>
      <w:lvlJc w:val="left"/>
      <w:pPr>
        <w:tabs>
          <w:tab w:val="num" w:pos="225"/>
        </w:tabs>
        <w:ind w:left="225" w:hanging="360"/>
      </w:pPr>
      <w:rPr>
        <w:rFonts w:ascii="Arial" w:eastAsia="Batang" w:hAnsi="Arial" w:hint="default"/>
      </w:rPr>
    </w:lvl>
    <w:lvl w:ilvl="1" w:tplc="EACA1002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77A2F0F2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29E230DE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FD96F75E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7A98BA74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A59E0F16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1B980676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37680EB0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5">
    <w:nsid w:val="7D9F22CE"/>
    <w:multiLevelType w:val="hybridMultilevel"/>
    <w:tmpl w:val="5AE09672"/>
    <w:lvl w:ilvl="0" w:tplc="DF86AC8E">
      <w:start w:val="24"/>
      <w:numFmt w:val="bullet"/>
      <w:lvlText w:val="-"/>
      <w:lvlJc w:val="left"/>
      <w:pPr>
        <w:ind w:left="360" w:hanging="360"/>
      </w:pPr>
      <w:rPr>
        <w:rFonts w:ascii="Times New Roman" w:eastAsia="Batang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stylePaneFormatFilter w:val="3F01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0BC0"/>
    <w:rsid w:val="00003AD9"/>
    <w:rsid w:val="00003E7F"/>
    <w:rsid w:val="00017AB9"/>
    <w:rsid w:val="00024FA1"/>
    <w:rsid w:val="000263E2"/>
    <w:rsid w:val="000302AB"/>
    <w:rsid w:val="00033759"/>
    <w:rsid w:val="00040FE3"/>
    <w:rsid w:val="000429E1"/>
    <w:rsid w:val="0006645F"/>
    <w:rsid w:val="0007361B"/>
    <w:rsid w:val="00081761"/>
    <w:rsid w:val="000875E0"/>
    <w:rsid w:val="0009044E"/>
    <w:rsid w:val="00090E5A"/>
    <w:rsid w:val="000A26F3"/>
    <w:rsid w:val="000B5C7B"/>
    <w:rsid w:val="000C1D5A"/>
    <w:rsid w:val="000C67FD"/>
    <w:rsid w:val="000D33F8"/>
    <w:rsid w:val="000E45F0"/>
    <w:rsid w:val="000E6627"/>
    <w:rsid w:val="000F1A60"/>
    <w:rsid w:val="0010050C"/>
    <w:rsid w:val="001325BA"/>
    <w:rsid w:val="00141102"/>
    <w:rsid w:val="001415E6"/>
    <w:rsid w:val="001443BD"/>
    <w:rsid w:val="001465DE"/>
    <w:rsid w:val="0015371E"/>
    <w:rsid w:val="00153D4B"/>
    <w:rsid w:val="0015470F"/>
    <w:rsid w:val="00161008"/>
    <w:rsid w:val="001637FF"/>
    <w:rsid w:val="00164E76"/>
    <w:rsid w:val="001669E7"/>
    <w:rsid w:val="00167F5E"/>
    <w:rsid w:val="0017051F"/>
    <w:rsid w:val="00172294"/>
    <w:rsid w:val="001843BF"/>
    <w:rsid w:val="001867B0"/>
    <w:rsid w:val="0019760C"/>
    <w:rsid w:val="001A2E22"/>
    <w:rsid w:val="001A7994"/>
    <w:rsid w:val="001A79A4"/>
    <w:rsid w:val="001B1AE5"/>
    <w:rsid w:val="001B430A"/>
    <w:rsid w:val="001D4E13"/>
    <w:rsid w:val="001F1E86"/>
    <w:rsid w:val="001F31D2"/>
    <w:rsid w:val="001F4055"/>
    <w:rsid w:val="00200967"/>
    <w:rsid w:val="00211029"/>
    <w:rsid w:val="00220C38"/>
    <w:rsid w:val="00234764"/>
    <w:rsid w:val="0024333B"/>
    <w:rsid w:val="002643E2"/>
    <w:rsid w:val="00271227"/>
    <w:rsid w:val="0027176E"/>
    <w:rsid w:val="00276154"/>
    <w:rsid w:val="00277394"/>
    <w:rsid w:val="00290728"/>
    <w:rsid w:val="00292B08"/>
    <w:rsid w:val="00294F93"/>
    <w:rsid w:val="002A6F67"/>
    <w:rsid w:val="002B09AC"/>
    <w:rsid w:val="002C7320"/>
    <w:rsid w:val="002E59DE"/>
    <w:rsid w:val="00306259"/>
    <w:rsid w:val="00306D60"/>
    <w:rsid w:val="00307E17"/>
    <w:rsid w:val="003111E0"/>
    <w:rsid w:val="00313A07"/>
    <w:rsid w:val="003145D9"/>
    <w:rsid w:val="003166AC"/>
    <w:rsid w:val="0032084D"/>
    <w:rsid w:val="00321A31"/>
    <w:rsid w:val="00325812"/>
    <w:rsid w:val="003271DA"/>
    <w:rsid w:val="00334CAD"/>
    <w:rsid w:val="00336D2D"/>
    <w:rsid w:val="0034065E"/>
    <w:rsid w:val="003415BC"/>
    <w:rsid w:val="00347A73"/>
    <w:rsid w:val="00350BEC"/>
    <w:rsid w:val="00353148"/>
    <w:rsid w:val="00353173"/>
    <w:rsid w:val="00354438"/>
    <w:rsid w:val="00354897"/>
    <w:rsid w:val="00367C3F"/>
    <w:rsid w:val="00370D69"/>
    <w:rsid w:val="00374330"/>
    <w:rsid w:val="00383E75"/>
    <w:rsid w:val="00397E0B"/>
    <w:rsid w:val="003A7601"/>
    <w:rsid w:val="003B11A6"/>
    <w:rsid w:val="003B510B"/>
    <w:rsid w:val="003B5EB7"/>
    <w:rsid w:val="003B70B4"/>
    <w:rsid w:val="003B7CF7"/>
    <w:rsid w:val="003C234C"/>
    <w:rsid w:val="003C2480"/>
    <w:rsid w:val="003D4DF7"/>
    <w:rsid w:val="003D5043"/>
    <w:rsid w:val="003D505B"/>
    <w:rsid w:val="003D6700"/>
    <w:rsid w:val="003D7C50"/>
    <w:rsid w:val="003E5288"/>
    <w:rsid w:val="003F1A26"/>
    <w:rsid w:val="00403B81"/>
    <w:rsid w:val="00404286"/>
    <w:rsid w:val="00415193"/>
    <w:rsid w:val="0042173F"/>
    <w:rsid w:val="00425D85"/>
    <w:rsid w:val="00430840"/>
    <w:rsid w:val="0043766C"/>
    <w:rsid w:val="0044498C"/>
    <w:rsid w:val="00446B7A"/>
    <w:rsid w:val="00447780"/>
    <w:rsid w:val="00453D5A"/>
    <w:rsid w:val="0046300C"/>
    <w:rsid w:val="004630B0"/>
    <w:rsid w:val="00464F05"/>
    <w:rsid w:val="004662D9"/>
    <w:rsid w:val="004738B6"/>
    <w:rsid w:val="00475199"/>
    <w:rsid w:val="0048254C"/>
    <w:rsid w:val="004837D5"/>
    <w:rsid w:val="004A62D0"/>
    <w:rsid w:val="004B4B0B"/>
    <w:rsid w:val="004C10AD"/>
    <w:rsid w:val="004C2AAA"/>
    <w:rsid w:val="004C2D22"/>
    <w:rsid w:val="004C5BC3"/>
    <w:rsid w:val="004D32E0"/>
    <w:rsid w:val="004D344B"/>
    <w:rsid w:val="004E0928"/>
    <w:rsid w:val="004F6547"/>
    <w:rsid w:val="004F6893"/>
    <w:rsid w:val="004F7EB8"/>
    <w:rsid w:val="005055C4"/>
    <w:rsid w:val="00513FE2"/>
    <w:rsid w:val="0051609B"/>
    <w:rsid w:val="005172F3"/>
    <w:rsid w:val="0052095A"/>
    <w:rsid w:val="00530EC9"/>
    <w:rsid w:val="00531DF0"/>
    <w:rsid w:val="00532B65"/>
    <w:rsid w:val="00542F28"/>
    <w:rsid w:val="005523CE"/>
    <w:rsid w:val="005526BF"/>
    <w:rsid w:val="005655BB"/>
    <w:rsid w:val="00572EAE"/>
    <w:rsid w:val="0057347F"/>
    <w:rsid w:val="0057352D"/>
    <w:rsid w:val="00576246"/>
    <w:rsid w:val="005771F8"/>
    <w:rsid w:val="00583420"/>
    <w:rsid w:val="00587233"/>
    <w:rsid w:val="005B1E90"/>
    <w:rsid w:val="005D30C6"/>
    <w:rsid w:val="005D55AA"/>
    <w:rsid w:val="005D7324"/>
    <w:rsid w:val="005E5148"/>
    <w:rsid w:val="005F0B06"/>
    <w:rsid w:val="005F163A"/>
    <w:rsid w:val="005F5596"/>
    <w:rsid w:val="005F7BE4"/>
    <w:rsid w:val="006109C7"/>
    <w:rsid w:val="006111A4"/>
    <w:rsid w:val="00641137"/>
    <w:rsid w:val="0064403E"/>
    <w:rsid w:val="00654F71"/>
    <w:rsid w:val="00657F3B"/>
    <w:rsid w:val="006672D9"/>
    <w:rsid w:val="00670052"/>
    <w:rsid w:val="0067176E"/>
    <w:rsid w:val="00671BC5"/>
    <w:rsid w:val="00676E72"/>
    <w:rsid w:val="00686DBE"/>
    <w:rsid w:val="00690E09"/>
    <w:rsid w:val="00692521"/>
    <w:rsid w:val="006A58C7"/>
    <w:rsid w:val="006C1466"/>
    <w:rsid w:val="006D2DC4"/>
    <w:rsid w:val="006D558B"/>
    <w:rsid w:val="006D730B"/>
    <w:rsid w:val="006E772B"/>
    <w:rsid w:val="006F73F7"/>
    <w:rsid w:val="0070153C"/>
    <w:rsid w:val="00702CDD"/>
    <w:rsid w:val="0070321B"/>
    <w:rsid w:val="00722A6B"/>
    <w:rsid w:val="00725F59"/>
    <w:rsid w:val="00734968"/>
    <w:rsid w:val="007474C6"/>
    <w:rsid w:val="00755592"/>
    <w:rsid w:val="00757121"/>
    <w:rsid w:val="007728D2"/>
    <w:rsid w:val="007733F1"/>
    <w:rsid w:val="00775F83"/>
    <w:rsid w:val="00776687"/>
    <w:rsid w:val="0078130F"/>
    <w:rsid w:val="007815E3"/>
    <w:rsid w:val="00783597"/>
    <w:rsid w:val="00792121"/>
    <w:rsid w:val="007A64F2"/>
    <w:rsid w:val="007B1901"/>
    <w:rsid w:val="007C0961"/>
    <w:rsid w:val="007C409F"/>
    <w:rsid w:val="007D096D"/>
    <w:rsid w:val="007D59CD"/>
    <w:rsid w:val="007D7494"/>
    <w:rsid w:val="007E44C8"/>
    <w:rsid w:val="007F27D0"/>
    <w:rsid w:val="007F4311"/>
    <w:rsid w:val="00806BEA"/>
    <w:rsid w:val="00822BD4"/>
    <w:rsid w:val="0082592F"/>
    <w:rsid w:val="00825AB4"/>
    <w:rsid w:val="00827B3B"/>
    <w:rsid w:val="008314EB"/>
    <w:rsid w:val="0083269E"/>
    <w:rsid w:val="008332BB"/>
    <w:rsid w:val="00833E4E"/>
    <w:rsid w:val="00846A6B"/>
    <w:rsid w:val="0085363C"/>
    <w:rsid w:val="008573C5"/>
    <w:rsid w:val="0087211E"/>
    <w:rsid w:val="00872248"/>
    <w:rsid w:val="00875456"/>
    <w:rsid w:val="008816AF"/>
    <w:rsid w:val="00886DBB"/>
    <w:rsid w:val="008976E9"/>
    <w:rsid w:val="008A186B"/>
    <w:rsid w:val="008C07B8"/>
    <w:rsid w:val="008E15CF"/>
    <w:rsid w:val="008E282C"/>
    <w:rsid w:val="008E5FC3"/>
    <w:rsid w:val="008F3A96"/>
    <w:rsid w:val="00900382"/>
    <w:rsid w:val="00905097"/>
    <w:rsid w:val="00905B57"/>
    <w:rsid w:val="009127FD"/>
    <w:rsid w:val="00912918"/>
    <w:rsid w:val="0091514D"/>
    <w:rsid w:val="009208B1"/>
    <w:rsid w:val="00921767"/>
    <w:rsid w:val="00922A7A"/>
    <w:rsid w:val="009230D5"/>
    <w:rsid w:val="009232EF"/>
    <w:rsid w:val="009237CF"/>
    <w:rsid w:val="00924338"/>
    <w:rsid w:val="0092615A"/>
    <w:rsid w:val="00927A05"/>
    <w:rsid w:val="009350CB"/>
    <w:rsid w:val="009402B6"/>
    <w:rsid w:val="00940424"/>
    <w:rsid w:val="009410D4"/>
    <w:rsid w:val="0094749E"/>
    <w:rsid w:val="009543E3"/>
    <w:rsid w:val="00960A89"/>
    <w:rsid w:val="00964051"/>
    <w:rsid w:val="00966A1C"/>
    <w:rsid w:val="00967412"/>
    <w:rsid w:val="009706DF"/>
    <w:rsid w:val="0098221A"/>
    <w:rsid w:val="009A0273"/>
    <w:rsid w:val="009B2A1E"/>
    <w:rsid w:val="009C30AF"/>
    <w:rsid w:val="009E29E2"/>
    <w:rsid w:val="009E4C9F"/>
    <w:rsid w:val="009E5B45"/>
    <w:rsid w:val="009F18B3"/>
    <w:rsid w:val="00A02CEA"/>
    <w:rsid w:val="00A049E3"/>
    <w:rsid w:val="00A0528A"/>
    <w:rsid w:val="00A07626"/>
    <w:rsid w:val="00A24141"/>
    <w:rsid w:val="00A2740D"/>
    <w:rsid w:val="00A34904"/>
    <w:rsid w:val="00A51FEA"/>
    <w:rsid w:val="00A725FD"/>
    <w:rsid w:val="00A72F6E"/>
    <w:rsid w:val="00A75274"/>
    <w:rsid w:val="00A832F5"/>
    <w:rsid w:val="00A87980"/>
    <w:rsid w:val="00A87D93"/>
    <w:rsid w:val="00AA3367"/>
    <w:rsid w:val="00AA34CA"/>
    <w:rsid w:val="00AA3532"/>
    <w:rsid w:val="00AB2FD3"/>
    <w:rsid w:val="00AC071C"/>
    <w:rsid w:val="00AC3A02"/>
    <w:rsid w:val="00AC5D07"/>
    <w:rsid w:val="00AD2D60"/>
    <w:rsid w:val="00AD3BBA"/>
    <w:rsid w:val="00AE0700"/>
    <w:rsid w:val="00AE245B"/>
    <w:rsid w:val="00AF29D6"/>
    <w:rsid w:val="00AF5582"/>
    <w:rsid w:val="00AF5D9E"/>
    <w:rsid w:val="00B0154B"/>
    <w:rsid w:val="00B1110D"/>
    <w:rsid w:val="00B26E12"/>
    <w:rsid w:val="00B3371E"/>
    <w:rsid w:val="00B36D3D"/>
    <w:rsid w:val="00B3755E"/>
    <w:rsid w:val="00B40869"/>
    <w:rsid w:val="00B41A5B"/>
    <w:rsid w:val="00B44BA4"/>
    <w:rsid w:val="00B46DAA"/>
    <w:rsid w:val="00B52A2F"/>
    <w:rsid w:val="00B578F1"/>
    <w:rsid w:val="00B65106"/>
    <w:rsid w:val="00B70210"/>
    <w:rsid w:val="00B93796"/>
    <w:rsid w:val="00BB4E43"/>
    <w:rsid w:val="00BB7A5A"/>
    <w:rsid w:val="00BC5050"/>
    <w:rsid w:val="00BD52D5"/>
    <w:rsid w:val="00BE09A3"/>
    <w:rsid w:val="00BF3317"/>
    <w:rsid w:val="00BF793A"/>
    <w:rsid w:val="00C011C3"/>
    <w:rsid w:val="00C02450"/>
    <w:rsid w:val="00C0477A"/>
    <w:rsid w:val="00C07A10"/>
    <w:rsid w:val="00C1534A"/>
    <w:rsid w:val="00C17BF8"/>
    <w:rsid w:val="00C35D0F"/>
    <w:rsid w:val="00C37CEF"/>
    <w:rsid w:val="00C439C7"/>
    <w:rsid w:val="00C61459"/>
    <w:rsid w:val="00C76584"/>
    <w:rsid w:val="00C830B3"/>
    <w:rsid w:val="00C83F86"/>
    <w:rsid w:val="00CA3D56"/>
    <w:rsid w:val="00CC4833"/>
    <w:rsid w:val="00CD0CE0"/>
    <w:rsid w:val="00CD70F8"/>
    <w:rsid w:val="00CE0EDA"/>
    <w:rsid w:val="00CE4EFD"/>
    <w:rsid w:val="00CE68D5"/>
    <w:rsid w:val="00D0170B"/>
    <w:rsid w:val="00D03414"/>
    <w:rsid w:val="00D0615D"/>
    <w:rsid w:val="00D06F1F"/>
    <w:rsid w:val="00D20EE7"/>
    <w:rsid w:val="00D21191"/>
    <w:rsid w:val="00D21A17"/>
    <w:rsid w:val="00D33FCC"/>
    <w:rsid w:val="00D34A0C"/>
    <w:rsid w:val="00D4138D"/>
    <w:rsid w:val="00D5321F"/>
    <w:rsid w:val="00D65135"/>
    <w:rsid w:val="00D66143"/>
    <w:rsid w:val="00D9719F"/>
    <w:rsid w:val="00DB0997"/>
    <w:rsid w:val="00DB2328"/>
    <w:rsid w:val="00DB5783"/>
    <w:rsid w:val="00DC0FFF"/>
    <w:rsid w:val="00DC290C"/>
    <w:rsid w:val="00DD3D3B"/>
    <w:rsid w:val="00DE7420"/>
    <w:rsid w:val="00DF18D3"/>
    <w:rsid w:val="00E051BD"/>
    <w:rsid w:val="00E05739"/>
    <w:rsid w:val="00E134BD"/>
    <w:rsid w:val="00E14F3A"/>
    <w:rsid w:val="00E17A73"/>
    <w:rsid w:val="00E24B5D"/>
    <w:rsid w:val="00E26DF1"/>
    <w:rsid w:val="00E27965"/>
    <w:rsid w:val="00E30CF6"/>
    <w:rsid w:val="00E431E4"/>
    <w:rsid w:val="00E51013"/>
    <w:rsid w:val="00E558CA"/>
    <w:rsid w:val="00E6637A"/>
    <w:rsid w:val="00E7750B"/>
    <w:rsid w:val="00E80BC0"/>
    <w:rsid w:val="00E816D5"/>
    <w:rsid w:val="00E84E9B"/>
    <w:rsid w:val="00E87563"/>
    <w:rsid w:val="00E917DA"/>
    <w:rsid w:val="00E91BD4"/>
    <w:rsid w:val="00E9217F"/>
    <w:rsid w:val="00E92D2A"/>
    <w:rsid w:val="00EA19C3"/>
    <w:rsid w:val="00EA4DEE"/>
    <w:rsid w:val="00EB02A1"/>
    <w:rsid w:val="00EB6C71"/>
    <w:rsid w:val="00ED02E7"/>
    <w:rsid w:val="00EF0147"/>
    <w:rsid w:val="00EF2D7F"/>
    <w:rsid w:val="00EF7CB2"/>
    <w:rsid w:val="00F054F3"/>
    <w:rsid w:val="00F15D54"/>
    <w:rsid w:val="00F160B2"/>
    <w:rsid w:val="00F20ACB"/>
    <w:rsid w:val="00F21140"/>
    <w:rsid w:val="00F216D0"/>
    <w:rsid w:val="00F21F05"/>
    <w:rsid w:val="00F25DEE"/>
    <w:rsid w:val="00F42422"/>
    <w:rsid w:val="00F524F5"/>
    <w:rsid w:val="00F530E2"/>
    <w:rsid w:val="00F53645"/>
    <w:rsid w:val="00F618CA"/>
    <w:rsid w:val="00F66B56"/>
    <w:rsid w:val="00F67167"/>
    <w:rsid w:val="00F720F7"/>
    <w:rsid w:val="00F7214B"/>
    <w:rsid w:val="00F838F7"/>
    <w:rsid w:val="00F863AE"/>
    <w:rsid w:val="00F86DC0"/>
    <w:rsid w:val="00F86DD2"/>
    <w:rsid w:val="00FA281A"/>
    <w:rsid w:val="00FA54BA"/>
    <w:rsid w:val="00FB2D7D"/>
    <w:rsid w:val="00FC220E"/>
    <w:rsid w:val="00FC3808"/>
    <w:rsid w:val="00FC3C0D"/>
    <w:rsid w:val="00FC5186"/>
    <w:rsid w:val="00FC54DB"/>
    <w:rsid w:val="00FC66A6"/>
    <w:rsid w:val="00FC7C31"/>
    <w:rsid w:val="00FD3EB9"/>
    <w:rsid w:val="00FD40BA"/>
    <w:rsid w:val="00FE3E2C"/>
    <w:rsid w:val="00FE5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456"/>
    <w:rPr>
      <w:kern w:val="0"/>
      <w:sz w:val="24"/>
      <w:szCs w:val="24"/>
      <w:lang w:eastAsia="ko-K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754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754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754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7361B"/>
    <w:rPr>
      <w:rFonts w:ascii="Arial" w:eastAsia="ＭＳ ゴシック" w:hAnsi="Arial" w:cs="Times New Roman"/>
      <w:kern w:val="0"/>
      <w:sz w:val="24"/>
      <w:szCs w:val="24"/>
      <w:lang w:eastAsia="ko-KR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7361B"/>
    <w:rPr>
      <w:rFonts w:ascii="Arial" w:eastAsia="ＭＳ ゴシック" w:hAnsi="Arial" w:cs="Times New Roman"/>
      <w:kern w:val="0"/>
      <w:sz w:val="24"/>
      <w:szCs w:val="24"/>
      <w:lang w:eastAsia="ko-KR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7361B"/>
    <w:rPr>
      <w:rFonts w:ascii="Arial" w:eastAsia="ＭＳ ゴシック" w:hAnsi="Arial" w:cs="Times New Roman"/>
      <w:kern w:val="0"/>
      <w:sz w:val="24"/>
      <w:szCs w:val="24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rsid w:val="00DC0F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7361B"/>
    <w:rPr>
      <w:rFonts w:ascii="Arial" w:eastAsia="ＭＳ ゴシック" w:hAnsi="Arial" w:cs="Times New Roman"/>
      <w:kern w:val="0"/>
      <w:sz w:val="2"/>
      <w:lang w:eastAsia="ko-KR"/>
    </w:rPr>
  </w:style>
  <w:style w:type="character" w:styleId="Hyperlink">
    <w:name w:val="Hyperlink"/>
    <w:basedOn w:val="DefaultParagraphFont"/>
    <w:uiPriority w:val="99"/>
    <w:rsid w:val="00875456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8754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7361B"/>
    <w:rPr>
      <w:rFonts w:cs="Times New Roman"/>
      <w:kern w:val="0"/>
      <w:sz w:val="24"/>
      <w:szCs w:val="24"/>
      <w:lang w:eastAsia="ko-KR"/>
    </w:rPr>
  </w:style>
  <w:style w:type="paragraph" w:styleId="Footer">
    <w:name w:val="footer"/>
    <w:basedOn w:val="Normal"/>
    <w:link w:val="FooterChar"/>
    <w:uiPriority w:val="99"/>
    <w:rsid w:val="008754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7361B"/>
    <w:rPr>
      <w:rFonts w:cs="Times New Roman"/>
      <w:kern w:val="0"/>
      <w:sz w:val="24"/>
      <w:szCs w:val="24"/>
      <w:lang w:eastAsia="ko-KR"/>
    </w:rPr>
  </w:style>
  <w:style w:type="paragraph" w:customStyle="1" w:styleId="covertext">
    <w:name w:val="cover text"/>
    <w:basedOn w:val="Normal"/>
    <w:uiPriority w:val="99"/>
    <w:rsid w:val="00090E5A"/>
    <w:pPr>
      <w:widowControl w:val="0"/>
      <w:suppressAutoHyphens/>
      <w:spacing w:before="120" w:after="120"/>
    </w:pPr>
    <w:rPr>
      <w:rFonts w:ascii="Times" w:hAnsi="Times"/>
      <w:szCs w:val="20"/>
    </w:rPr>
  </w:style>
  <w:style w:type="character" w:styleId="FollowedHyperlink">
    <w:name w:val="FollowedHyperlink"/>
    <w:basedOn w:val="DefaultParagraphFont"/>
    <w:uiPriority w:val="99"/>
    <w:rsid w:val="007C409F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924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95</TotalTime>
  <Pages>5</Pages>
  <Words>1256</Words>
  <Characters>7160</Characters>
  <Application>Microsoft Office Outlook</Application>
  <DocSecurity>0</DocSecurity>
  <Lines>0</Lines>
  <Paragraphs>0</Paragraphs>
  <ScaleCrop>false</ScaleCrop>
  <Company>Intel Corporation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Relevant ITU-R and IEEE Events</dc:title>
  <dc:subject/>
  <dc:creator>rarefi</dc:creator>
  <cp:keywords/>
  <dc:description/>
  <cp:lastModifiedBy>　</cp:lastModifiedBy>
  <cp:revision>13</cp:revision>
  <dcterms:created xsi:type="dcterms:W3CDTF">2012-03-15T01:11:00Z</dcterms:created>
  <dcterms:modified xsi:type="dcterms:W3CDTF">2012-03-15T23:07:00Z</dcterms:modified>
</cp:coreProperties>
</file>