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760B236E" w:rsidR="001861F6" w:rsidRPr="0091497B"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0362A4">
              <w:rPr>
                <w:rFonts w:ascii="Times New Roman" w:eastAsia="DejaVu Sans" w:hAnsi="Times New Roman" w:cs="Arial"/>
                <w:b/>
                <w:bCs/>
                <w:kern w:val="1"/>
                <w:sz w:val="24"/>
                <w:szCs w:val="24"/>
                <w:lang w:val="en-US" w:eastAsia="ar-SA"/>
              </w:rPr>
              <w:t xml:space="preserve">for </w:t>
            </w:r>
            <w:r w:rsidR="00A26067">
              <w:rPr>
                <w:rFonts w:ascii="Times New Roman" w:eastAsia="DejaVu Sans" w:hAnsi="Times New Roman" w:cs="Arial"/>
                <w:b/>
                <w:bCs/>
                <w:kern w:val="1"/>
                <w:sz w:val="24"/>
                <w:szCs w:val="24"/>
                <w:lang w:val="en-US" w:eastAsia="ar-SA"/>
              </w:rPr>
              <w:t>UWB driven MMS and OOB assisted MMS</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034D1EEB" w:rsidR="00615A5F" w:rsidRPr="00885717" w:rsidRDefault="00BB6BFD"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July</w:t>
            </w:r>
            <w:r w:rsidR="00BE3C94">
              <w:rPr>
                <w:rFonts w:ascii="Times New Roman" w:eastAsia="DejaVu Sans" w:hAnsi="Times New Roman" w:cs="Arial"/>
                <w:kern w:val="1"/>
                <w:sz w:val="24"/>
                <w:szCs w:val="24"/>
                <w:lang w:val="en-US" w:eastAsia="ar-SA"/>
              </w:rPr>
              <w:t xml:space="preserve"> 202</w:t>
            </w:r>
            <w:r w:rsidR="00B45018">
              <w:rPr>
                <w:rFonts w:ascii="Times New Roman" w:eastAsia="DejaVu Sans" w:hAnsi="Times New Roman" w:cs="Arial"/>
                <w:kern w:val="1"/>
                <w:sz w:val="24"/>
                <w:szCs w:val="24"/>
                <w:lang w:val="en-US" w:eastAsia="ar-SA"/>
              </w:rPr>
              <w:t>4</w:t>
            </w:r>
          </w:p>
        </w:tc>
      </w:tr>
      <w:tr w:rsidR="00615A5F" w:rsidRPr="006D32EF"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10079ED0" w:rsidR="005521B6" w:rsidRDefault="00A26067"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0" w:name="OLE_LINK4"/>
            <w:r>
              <w:rPr>
                <w:rFonts w:ascii="Times New Roman" w:hAnsi="Times New Roman"/>
                <w:color w:val="00000A"/>
                <w:kern w:val="1"/>
                <w:sz w:val="24"/>
                <w:szCs w:val="24"/>
                <w:lang w:val="de-DE" w:eastAsia="ar-SA"/>
              </w:rPr>
              <w:t>Wenzheng Li</w:t>
            </w:r>
            <w:r w:rsidR="00617421" w:rsidRPr="00936294">
              <w:rPr>
                <w:rFonts w:ascii="Times New Roman" w:hAnsi="Times New Roman"/>
                <w:color w:val="00000A"/>
                <w:kern w:val="1"/>
                <w:sz w:val="24"/>
                <w:szCs w:val="24"/>
                <w:lang w:val="de-DE" w:eastAsia="ar-SA"/>
              </w:rPr>
              <w:t xml:space="preserve">, </w:t>
            </w:r>
            <w:r>
              <w:rPr>
                <w:rFonts w:ascii="Times New Roman" w:hAnsi="Times New Roman"/>
                <w:color w:val="00000A"/>
                <w:kern w:val="1"/>
                <w:sz w:val="24"/>
                <w:szCs w:val="24"/>
                <w:lang w:val="de-DE" w:eastAsia="ar-SA"/>
              </w:rPr>
              <w:t>Zhongxing</w:t>
            </w:r>
            <w:r w:rsidR="00345D32" w:rsidRPr="00936294">
              <w:rPr>
                <w:rFonts w:ascii="Times New Roman" w:hAnsi="Times New Roman"/>
                <w:color w:val="00000A"/>
                <w:kern w:val="1"/>
                <w:sz w:val="24"/>
                <w:szCs w:val="24"/>
                <w:lang w:val="de-DE" w:eastAsia="ar-SA"/>
              </w:rPr>
              <w:t xml:space="preserve"> </w:t>
            </w:r>
            <w:r>
              <w:rPr>
                <w:rFonts w:ascii="Times New Roman" w:hAnsi="Times New Roman"/>
                <w:color w:val="00000A"/>
                <w:kern w:val="1"/>
                <w:sz w:val="24"/>
                <w:szCs w:val="24"/>
                <w:lang w:val="de-DE" w:eastAsia="ar-SA"/>
              </w:rPr>
              <w:t>Yu</w:t>
            </w:r>
            <w:r w:rsidR="00BB00FA" w:rsidRPr="00936294">
              <w:rPr>
                <w:rFonts w:ascii="Times New Roman" w:hAnsi="Times New Roman"/>
                <w:color w:val="00000A"/>
                <w:kern w:val="1"/>
                <w:sz w:val="24"/>
                <w:szCs w:val="24"/>
                <w:lang w:val="de-DE" w:eastAsia="ar-SA"/>
              </w:rPr>
              <w:t xml:space="preserve"> (</w:t>
            </w:r>
            <w:r>
              <w:rPr>
                <w:rFonts w:ascii="Times New Roman" w:hAnsi="Times New Roman"/>
                <w:color w:val="00000A"/>
                <w:kern w:val="1"/>
                <w:sz w:val="24"/>
                <w:szCs w:val="24"/>
                <w:lang w:val="de-DE" w:eastAsia="ar-SA"/>
              </w:rPr>
              <w:t>Calterah Semiconductor</w:t>
            </w:r>
            <w:r w:rsidR="00BB00FA" w:rsidRPr="00936294">
              <w:rPr>
                <w:rFonts w:ascii="Times New Roman" w:hAnsi="Times New Roman"/>
                <w:color w:val="00000A"/>
                <w:kern w:val="1"/>
                <w:sz w:val="24"/>
                <w:szCs w:val="24"/>
                <w:lang w:val="de-DE" w:eastAsia="ar-SA"/>
              </w:rPr>
              <w:t>)</w:t>
            </w:r>
            <w:bookmarkEnd w:id="0"/>
          </w:p>
          <w:p w14:paraId="557E4FF8" w14:textId="6B33D9CE" w:rsidR="00A26067" w:rsidRPr="00A26067" w:rsidRDefault="003E00EB"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heme="minorEastAsia"/>
                <w:lang w:val="de-DE" w:eastAsia="zh-CN"/>
              </w:rPr>
            </w:pPr>
            <w:hyperlink r:id="rId11" w:history="1">
              <w:r w:rsidR="00A26067" w:rsidRPr="00D9258A">
                <w:rPr>
                  <w:rStyle w:val="af5"/>
                  <w:lang w:val="de-DE"/>
                </w:rPr>
                <w:t>wenzheng.li@calterah.com</w:t>
              </w:r>
            </w:hyperlink>
            <w:r w:rsidR="00A26067">
              <w:rPr>
                <w:lang w:val="de-DE"/>
              </w:rPr>
              <w:t xml:space="preserve">; </w:t>
            </w:r>
            <w:hyperlink r:id="rId12" w:history="1">
              <w:r w:rsidR="00A26067" w:rsidRPr="00D9258A">
                <w:rPr>
                  <w:rStyle w:val="af5"/>
                  <w:lang w:val="de-DE"/>
                </w:rPr>
                <w:t>zhongxing.yu@calterah.com</w:t>
              </w:r>
            </w:hyperlink>
            <w:r w:rsidR="00A26067">
              <w:rPr>
                <w:rFonts w:eastAsiaTheme="minorEastAsia" w:hint="eastAsia"/>
                <w:lang w:val="de-DE" w:eastAsia="zh-CN"/>
              </w:rPr>
              <w:t>;</w:t>
            </w:r>
            <w:r w:rsidR="00A26067">
              <w:rPr>
                <w:rFonts w:eastAsiaTheme="minorEastAsia"/>
                <w:lang w:val="de-DE" w:eastAsia="zh-CN"/>
              </w:rPr>
              <w:t xml:space="preserve"> </w:t>
            </w:r>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2533C032"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for </w:t>
            </w:r>
            <w:r w:rsidRPr="00881556">
              <w:rPr>
                <w:rFonts w:ascii="Times New Roman" w:eastAsia="DejaVu Sans" w:hAnsi="Times New Roman" w:cs="Arial"/>
                <w:kern w:val="1"/>
                <w:sz w:val="24"/>
                <w:szCs w:val="24"/>
                <w:lang w:val="en-US" w:eastAsia="ar-SA"/>
              </w:rPr>
              <w:t>“P802.15.4ab™/D</w:t>
            </w:r>
            <w:r w:rsidR="00815E4F">
              <w:rPr>
                <w:rFonts w:ascii="Times New Roman" w:eastAsia="DejaVu Sans" w:hAnsi="Times New Roman" w:cs="Arial"/>
                <w:kern w:val="1"/>
                <w:sz w:val="24"/>
                <w:szCs w:val="24"/>
                <w:lang w:val="en-US" w:eastAsia="ar-SA"/>
              </w:rPr>
              <w:t>01</w:t>
            </w:r>
            <w:r w:rsidR="005F5CBC">
              <w:rPr>
                <w:rFonts w:ascii="Times New Roman" w:eastAsia="DejaVu Sans" w:hAnsi="Times New Roman" w:cs="Arial"/>
                <w:kern w:val="1"/>
                <w:sz w:val="24"/>
                <w:szCs w:val="24"/>
                <w:lang w:val="en-US" w:eastAsia="ar-SA"/>
              </w:rPr>
              <w:t xml:space="preserve"> </w:t>
            </w:r>
            <w:r w:rsidRPr="00881556">
              <w:rPr>
                <w:rFonts w:ascii="Times New Roman" w:eastAsia="DejaVu Sans" w:hAnsi="Times New Roman" w:cs="Arial"/>
                <w:kern w:val="1"/>
                <w:sz w:val="24"/>
                <w:szCs w:val="24"/>
                <w:lang w:val="en-US" w:eastAsia="ar-SA"/>
              </w:rPr>
              <w:t xml:space="preserve">Draft Standard for Low-Rate Wireless Networks” </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D6BF2" w14:textId="2EA002D0" w:rsidR="00064065" w:rsidRDefault="00064065" w:rsidP="009976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0: Initial version. </w:t>
      </w: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2290795" w14:textId="235E76A7" w:rsidR="0015540A" w:rsidRPr="008D0BF1" w:rsidRDefault="0015540A" w:rsidP="008D0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1DBC4E0" w14:textId="433B8073" w:rsidR="008D0BF1" w:rsidRDefault="008D0BF1" w:rsidP="00F1712F">
      <w:pPr>
        <w:rPr>
          <w:b/>
          <w:bCs/>
          <w:i/>
          <w:color w:val="4F81BD" w:themeColor="accent1"/>
        </w:rPr>
      </w:pPr>
    </w:p>
    <w:p w14:paraId="5CBB9757" w14:textId="23A9BD19" w:rsidR="008D0BF1" w:rsidRDefault="008D0BF1" w:rsidP="00F1712F">
      <w:pPr>
        <w:rPr>
          <w:b/>
          <w:bCs/>
          <w:i/>
          <w:color w:val="4F81BD" w:themeColor="accent1"/>
        </w:rPr>
      </w:pPr>
    </w:p>
    <w:p w14:paraId="41C82F6A" w14:textId="37CFCC5A" w:rsidR="008D0BF1" w:rsidRDefault="008D0BF1" w:rsidP="00F1712F">
      <w:pPr>
        <w:rPr>
          <w:b/>
          <w:bCs/>
          <w:i/>
          <w:color w:val="4F81BD" w:themeColor="accent1"/>
        </w:rPr>
      </w:pPr>
    </w:p>
    <w:p w14:paraId="39DF602D" w14:textId="49798320" w:rsidR="008D0BF1" w:rsidRDefault="008D0BF1" w:rsidP="00F1712F">
      <w:pPr>
        <w:rPr>
          <w:b/>
          <w:bCs/>
          <w:i/>
          <w:color w:val="4F81BD" w:themeColor="accent1"/>
        </w:rPr>
      </w:pPr>
    </w:p>
    <w:p w14:paraId="55A8483A" w14:textId="33E7BE99" w:rsidR="008D0BF1" w:rsidRDefault="008D0BF1" w:rsidP="00F1712F">
      <w:pPr>
        <w:rPr>
          <w:b/>
          <w:bCs/>
          <w:i/>
          <w:color w:val="4F81BD" w:themeColor="accent1"/>
        </w:rPr>
      </w:pPr>
    </w:p>
    <w:p w14:paraId="5C87D224" w14:textId="619591C2" w:rsidR="008D0BF1" w:rsidRDefault="008D0BF1" w:rsidP="00F1712F">
      <w:pPr>
        <w:rPr>
          <w:b/>
          <w:bCs/>
          <w:i/>
          <w:color w:val="4F81BD" w:themeColor="accent1"/>
        </w:rPr>
      </w:pPr>
    </w:p>
    <w:p w14:paraId="4205A1C8" w14:textId="6D1C5B7B" w:rsidR="008D0BF1" w:rsidRDefault="008D0BF1" w:rsidP="00F1712F">
      <w:pPr>
        <w:rPr>
          <w:b/>
          <w:bCs/>
          <w:i/>
          <w:color w:val="4F81BD" w:themeColor="accent1"/>
        </w:rPr>
      </w:pPr>
    </w:p>
    <w:p w14:paraId="73EE781D" w14:textId="77777777" w:rsidR="008D0BF1" w:rsidRDefault="008D0BF1" w:rsidP="00F1712F">
      <w:pPr>
        <w:rPr>
          <w:b/>
          <w:bCs/>
          <w:i/>
          <w:color w:val="4F81BD" w:themeColor="accent1"/>
        </w:rPr>
      </w:pPr>
    </w:p>
    <w:p w14:paraId="5648EB43" w14:textId="79FAB417" w:rsidR="00F1712F" w:rsidRDefault="00F1712F" w:rsidP="00F1712F">
      <w:pPr>
        <w:rPr>
          <w:b/>
          <w:bCs/>
          <w:i/>
          <w:color w:val="4F81BD" w:themeColor="accent1"/>
        </w:rPr>
      </w:pPr>
      <w:r w:rsidRPr="00C53CE2">
        <w:rPr>
          <w:b/>
          <w:bCs/>
          <w:i/>
          <w:color w:val="4F81BD" w:themeColor="accent1"/>
        </w:rPr>
        <w:lastRenderedPageBreak/>
        <w:t xml:space="preserve">Comment </w:t>
      </w:r>
      <w:r>
        <w:rPr>
          <w:b/>
          <w:bCs/>
          <w:i/>
          <w:color w:val="4F81BD" w:themeColor="accent1"/>
        </w:rPr>
        <w:t>Ind</w:t>
      </w:r>
      <w:r w:rsidR="00F85FA4">
        <w:rPr>
          <w:b/>
          <w:bCs/>
          <w:i/>
          <w:color w:val="4F81BD" w:themeColor="accent1"/>
        </w:rPr>
        <w:t xml:space="preserve">ices in </w:t>
      </w:r>
      <w:r w:rsidR="00E93A12" w:rsidRPr="00E93A12">
        <w:rPr>
          <w:b/>
          <w:bCs/>
          <w:i/>
          <w:color w:val="4F81BD" w:themeColor="accent1"/>
        </w:rPr>
        <w:t>15-24-0371-00-04ab-consolidated-comments-draft-1-0</w:t>
      </w:r>
      <w:r w:rsidR="00F85FA4">
        <w:rPr>
          <w:b/>
          <w:bCs/>
          <w:i/>
          <w:color w:val="4F81BD" w:themeColor="accent1"/>
        </w:rPr>
        <w:t>:</w:t>
      </w:r>
    </w:p>
    <w:tbl>
      <w:tblPr>
        <w:tblStyle w:val="aff5"/>
        <w:tblW w:w="10031" w:type="dxa"/>
        <w:tblInd w:w="-406" w:type="dxa"/>
        <w:tblLayout w:type="fixed"/>
        <w:tblLook w:val="04A0" w:firstRow="1" w:lastRow="0" w:firstColumn="1" w:lastColumn="0" w:noHBand="0" w:noVBand="1"/>
      </w:tblPr>
      <w:tblGrid>
        <w:gridCol w:w="1031"/>
        <w:gridCol w:w="810"/>
        <w:gridCol w:w="540"/>
        <w:gridCol w:w="1214"/>
        <w:gridCol w:w="450"/>
        <w:gridCol w:w="2656"/>
        <w:gridCol w:w="2340"/>
        <w:gridCol w:w="990"/>
      </w:tblGrid>
      <w:tr w:rsidR="00400FC2" w:rsidRPr="000F5746" w14:paraId="049BB43C" w14:textId="31B8026B" w:rsidTr="00E93A12">
        <w:trPr>
          <w:trHeight w:val="793"/>
        </w:trPr>
        <w:tc>
          <w:tcPr>
            <w:tcW w:w="1031" w:type="dxa"/>
          </w:tcPr>
          <w:p w14:paraId="46764846" w14:textId="28AE8623" w:rsidR="00400FC2" w:rsidRPr="000F5746" w:rsidRDefault="00400FC2" w:rsidP="00400FC2">
            <w:pPr>
              <w:jc w:val="center"/>
              <w:rPr>
                <w:rFonts w:cs="Arial"/>
                <w:b/>
                <w:bCs/>
                <w:sz w:val="18"/>
                <w:szCs w:val="18"/>
              </w:rPr>
            </w:pPr>
            <w:r w:rsidRPr="000F5746">
              <w:rPr>
                <w:rFonts w:eastAsiaTheme="minorEastAsia" w:cs="Arial"/>
                <w:b/>
                <w:bCs/>
                <w:sz w:val="18"/>
                <w:szCs w:val="18"/>
                <w:lang w:eastAsia="zh-CN"/>
              </w:rPr>
              <w:t>Name</w:t>
            </w:r>
          </w:p>
        </w:tc>
        <w:tc>
          <w:tcPr>
            <w:tcW w:w="810" w:type="dxa"/>
          </w:tcPr>
          <w:p w14:paraId="209888D9" w14:textId="7B7FEE19" w:rsidR="00400FC2" w:rsidRPr="000F5746" w:rsidRDefault="00400FC2" w:rsidP="00400FC2">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40" w:type="dxa"/>
          </w:tcPr>
          <w:p w14:paraId="0914AF8E" w14:textId="7499DF6F" w:rsidR="00400FC2" w:rsidRPr="000F5746" w:rsidRDefault="000E1364" w:rsidP="00400FC2">
            <w:pPr>
              <w:jc w:val="center"/>
              <w:rPr>
                <w:rFonts w:eastAsiaTheme="minorEastAsia" w:cs="Arial"/>
                <w:b/>
                <w:bCs/>
                <w:sz w:val="18"/>
                <w:szCs w:val="18"/>
                <w:lang w:eastAsia="zh-CN"/>
              </w:rPr>
            </w:pPr>
            <w:proofErr w:type="spellStart"/>
            <w:r w:rsidRPr="000F5746">
              <w:rPr>
                <w:rFonts w:eastAsiaTheme="minorEastAsia" w:cs="Arial"/>
                <w:b/>
                <w:bCs/>
                <w:sz w:val="18"/>
                <w:szCs w:val="18"/>
                <w:lang w:eastAsia="zh-CN"/>
              </w:rPr>
              <w:t>Pg</w:t>
            </w:r>
            <w:proofErr w:type="spellEnd"/>
          </w:p>
        </w:tc>
        <w:tc>
          <w:tcPr>
            <w:tcW w:w="1214" w:type="dxa"/>
          </w:tcPr>
          <w:p w14:paraId="42BF8497" w14:textId="36983ACE" w:rsidR="00400FC2" w:rsidRPr="000F5746" w:rsidRDefault="00400FC2" w:rsidP="00400FC2">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450" w:type="dxa"/>
          </w:tcPr>
          <w:p w14:paraId="484E628E" w14:textId="6657EE2C" w:rsidR="00400FC2" w:rsidRPr="000F5746" w:rsidRDefault="000E1364" w:rsidP="00400FC2">
            <w:pPr>
              <w:jc w:val="center"/>
              <w:rPr>
                <w:rFonts w:cs="Arial"/>
                <w:b/>
                <w:bCs/>
                <w:sz w:val="18"/>
                <w:szCs w:val="18"/>
              </w:rPr>
            </w:pPr>
            <w:r w:rsidRPr="000F5746">
              <w:rPr>
                <w:rFonts w:cs="Arial"/>
                <w:b/>
                <w:bCs/>
                <w:sz w:val="18"/>
                <w:szCs w:val="18"/>
              </w:rPr>
              <w:t>Ln</w:t>
            </w:r>
          </w:p>
        </w:tc>
        <w:tc>
          <w:tcPr>
            <w:tcW w:w="2656" w:type="dxa"/>
          </w:tcPr>
          <w:p w14:paraId="0227C94A" w14:textId="77777777" w:rsidR="00400FC2" w:rsidRPr="000F5746" w:rsidRDefault="00400FC2" w:rsidP="00400FC2">
            <w:pPr>
              <w:jc w:val="center"/>
              <w:rPr>
                <w:rFonts w:cs="Arial"/>
                <w:b/>
                <w:bCs/>
                <w:sz w:val="18"/>
                <w:szCs w:val="18"/>
              </w:rPr>
            </w:pPr>
            <w:r w:rsidRPr="000F5746">
              <w:rPr>
                <w:rFonts w:cs="Arial"/>
                <w:b/>
                <w:bCs/>
                <w:sz w:val="18"/>
                <w:szCs w:val="18"/>
              </w:rPr>
              <w:t>Comment</w:t>
            </w:r>
          </w:p>
        </w:tc>
        <w:tc>
          <w:tcPr>
            <w:tcW w:w="2340" w:type="dxa"/>
          </w:tcPr>
          <w:p w14:paraId="4B61DE58" w14:textId="77777777" w:rsidR="00400FC2" w:rsidRPr="000F5746" w:rsidRDefault="00400FC2" w:rsidP="00400FC2">
            <w:pPr>
              <w:jc w:val="center"/>
              <w:rPr>
                <w:rFonts w:cs="Arial"/>
                <w:b/>
                <w:bCs/>
                <w:sz w:val="18"/>
                <w:szCs w:val="18"/>
              </w:rPr>
            </w:pPr>
            <w:r w:rsidRPr="000F5746">
              <w:rPr>
                <w:rFonts w:cs="Arial"/>
                <w:b/>
                <w:bCs/>
                <w:sz w:val="18"/>
                <w:szCs w:val="18"/>
              </w:rPr>
              <w:t>Proposed Change</w:t>
            </w:r>
          </w:p>
        </w:tc>
        <w:tc>
          <w:tcPr>
            <w:tcW w:w="990" w:type="dxa"/>
          </w:tcPr>
          <w:p w14:paraId="7B41A386" w14:textId="0F11028E" w:rsidR="00400FC2" w:rsidRPr="000F5746" w:rsidRDefault="00400FC2" w:rsidP="00400FC2">
            <w:pPr>
              <w:jc w:val="center"/>
              <w:rPr>
                <w:rFonts w:cs="Arial"/>
                <w:b/>
                <w:bCs/>
                <w:sz w:val="18"/>
                <w:szCs w:val="18"/>
              </w:rPr>
            </w:pPr>
            <w:r w:rsidRPr="000F5746">
              <w:rPr>
                <w:rFonts w:cs="Arial"/>
                <w:b/>
                <w:bCs/>
                <w:sz w:val="18"/>
                <w:szCs w:val="18"/>
              </w:rPr>
              <w:t>Disposition</w:t>
            </w:r>
          </w:p>
        </w:tc>
      </w:tr>
      <w:tr w:rsidR="00AB3334" w:rsidRPr="000F5746" w14:paraId="5F1B82D0" w14:textId="77777777" w:rsidTr="00A00CFD">
        <w:tc>
          <w:tcPr>
            <w:tcW w:w="1031" w:type="dxa"/>
            <w:vAlign w:val="center"/>
          </w:tcPr>
          <w:p w14:paraId="783C9D0D" w14:textId="18DF7CC3" w:rsidR="00AB3334" w:rsidRPr="00163817" w:rsidRDefault="00AB3334" w:rsidP="00AB3334">
            <w:pPr>
              <w:spacing w:after="0" w:line="240" w:lineRule="auto"/>
            </w:pPr>
            <w:r>
              <w:rPr>
                <w:rFonts w:eastAsia="等线" w:cs="Arial"/>
              </w:rPr>
              <w:t>Wenzheng Li</w:t>
            </w:r>
          </w:p>
        </w:tc>
        <w:tc>
          <w:tcPr>
            <w:tcW w:w="810" w:type="dxa"/>
            <w:vAlign w:val="center"/>
          </w:tcPr>
          <w:p w14:paraId="4861F7CE" w14:textId="54E18BBD" w:rsidR="00AB3334" w:rsidRPr="00163817" w:rsidRDefault="00AB3334" w:rsidP="00AB3334">
            <w:pPr>
              <w:spacing w:after="0" w:line="240" w:lineRule="auto"/>
              <w:jc w:val="center"/>
            </w:pPr>
            <w:r>
              <w:rPr>
                <w:rFonts w:eastAsia="等线" w:cs="Arial"/>
              </w:rPr>
              <w:t>187</w:t>
            </w:r>
          </w:p>
        </w:tc>
        <w:tc>
          <w:tcPr>
            <w:tcW w:w="540" w:type="dxa"/>
            <w:vAlign w:val="center"/>
          </w:tcPr>
          <w:p w14:paraId="716C6BE1" w14:textId="7DF90A68" w:rsidR="00AB3334" w:rsidRPr="00FE0603" w:rsidRDefault="00AB3334" w:rsidP="00AB3334">
            <w:pPr>
              <w:spacing w:after="0" w:line="240" w:lineRule="auto"/>
              <w:jc w:val="center"/>
            </w:pPr>
            <w:r>
              <w:rPr>
                <w:rFonts w:eastAsia="等线" w:cs="Arial"/>
              </w:rPr>
              <w:t>68</w:t>
            </w:r>
          </w:p>
        </w:tc>
        <w:tc>
          <w:tcPr>
            <w:tcW w:w="1214" w:type="dxa"/>
            <w:vAlign w:val="center"/>
          </w:tcPr>
          <w:p w14:paraId="677392F8" w14:textId="4E89334E" w:rsidR="00AB3334" w:rsidRPr="00FE0603" w:rsidRDefault="00AB3334" w:rsidP="00AB3334">
            <w:pPr>
              <w:spacing w:after="0" w:line="240" w:lineRule="auto"/>
            </w:pPr>
            <w:r>
              <w:rPr>
                <w:rFonts w:eastAsia="等线" w:cs="Arial"/>
              </w:rPr>
              <w:t>10.38.5</w:t>
            </w:r>
          </w:p>
        </w:tc>
        <w:tc>
          <w:tcPr>
            <w:tcW w:w="450" w:type="dxa"/>
            <w:vAlign w:val="center"/>
          </w:tcPr>
          <w:p w14:paraId="57DA143A" w14:textId="38C48EED" w:rsidR="00AB3334" w:rsidRPr="00AB3334" w:rsidRDefault="00AB3334" w:rsidP="00AB3334">
            <w:pPr>
              <w:spacing w:after="0" w:line="240" w:lineRule="auto"/>
              <w:rPr>
                <w:rFonts w:eastAsiaTheme="minorEastAsia"/>
                <w:lang w:eastAsia="zh-CN"/>
              </w:rPr>
            </w:pPr>
            <w:r>
              <w:rPr>
                <w:rFonts w:eastAsiaTheme="minorEastAsia" w:hint="eastAsia"/>
                <w:lang w:eastAsia="zh-CN"/>
              </w:rPr>
              <w:t>2</w:t>
            </w:r>
            <w:r>
              <w:rPr>
                <w:rFonts w:eastAsiaTheme="minorEastAsia"/>
                <w:lang w:eastAsia="zh-CN"/>
              </w:rPr>
              <w:t>3</w:t>
            </w:r>
          </w:p>
        </w:tc>
        <w:tc>
          <w:tcPr>
            <w:tcW w:w="2656" w:type="dxa"/>
            <w:vAlign w:val="center"/>
          </w:tcPr>
          <w:p w14:paraId="6446D0A1" w14:textId="165021F2" w:rsidR="00AB3334" w:rsidRPr="00FE0603" w:rsidRDefault="00AB3334" w:rsidP="00AB3334">
            <w:pPr>
              <w:spacing w:after="0" w:line="240" w:lineRule="auto"/>
              <w:jc w:val="left"/>
            </w:pPr>
            <w:r>
              <w:rPr>
                <w:rFonts w:eastAsia="等线" w:cs="Arial"/>
              </w:rPr>
              <w:t>In this sub-clause, the ranging phase only for NBA UWB MMS is stated. For the UWB driven UWB MMS, the initial exchanged MMS fragment shall be SYNC+SFD.</w:t>
            </w:r>
          </w:p>
        </w:tc>
        <w:tc>
          <w:tcPr>
            <w:tcW w:w="2340" w:type="dxa"/>
          </w:tcPr>
          <w:p w14:paraId="72B5B952" w14:textId="77777777" w:rsidR="00AB3334" w:rsidRDefault="00AB3334" w:rsidP="00AB3334">
            <w:pPr>
              <w:spacing w:after="0" w:line="240" w:lineRule="auto"/>
              <w:jc w:val="left"/>
              <w:rPr>
                <w:rFonts w:eastAsiaTheme="minorEastAsia"/>
                <w:lang w:eastAsia="zh-CN"/>
              </w:rPr>
            </w:pPr>
            <w:r>
              <w:rPr>
                <w:rFonts w:eastAsiaTheme="minorEastAsia"/>
                <w:lang w:eastAsia="zh-CN"/>
              </w:rPr>
              <w:t>Add the example of UWB-driven MMS in 10.38.5;</w:t>
            </w:r>
          </w:p>
          <w:p w14:paraId="0BBEAF58" w14:textId="6DCCCBD1" w:rsidR="00AB3334" w:rsidRPr="00AB3334" w:rsidRDefault="00AB3334" w:rsidP="00AB3334">
            <w:pPr>
              <w:spacing w:after="0" w:line="240" w:lineRule="auto"/>
              <w:jc w:val="left"/>
              <w:rPr>
                <w:rFonts w:eastAsiaTheme="minorEastAsia"/>
                <w:lang w:eastAsia="zh-CN"/>
              </w:rPr>
            </w:pPr>
            <w:r>
              <w:rPr>
                <w:rFonts w:eastAsiaTheme="minorEastAsia"/>
                <w:lang w:eastAsia="zh-CN"/>
              </w:rPr>
              <w:t xml:space="preserve">Add the </w:t>
            </w:r>
            <w:r w:rsidR="00AD553C">
              <w:rPr>
                <w:rFonts w:eastAsiaTheme="minorEastAsia"/>
                <w:lang w:eastAsia="zh-CN"/>
              </w:rPr>
              <w:t xml:space="preserve">description </w:t>
            </w:r>
            <w:r>
              <w:rPr>
                <w:rFonts w:eastAsiaTheme="minorEastAsia"/>
                <w:lang w:eastAsia="zh-CN"/>
              </w:rPr>
              <w:t>of UWB-driven MMS in 1</w:t>
            </w:r>
            <w:r w:rsidR="00AD553C">
              <w:rPr>
                <w:rFonts w:eastAsiaTheme="minorEastAsia"/>
                <w:lang w:eastAsia="zh-CN"/>
              </w:rPr>
              <w:t>6</w:t>
            </w:r>
            <w:r>
              <w:rPr>
                <w:rFonts w:eastAsiaTheme="minorEastAsia"/>
                <w:lang w:eastAsia="zh-CN"/>
              </w:rPr>
              <w:t>.</w:t>
            </w:r>
            <w:r w:rsidR="00AD553C">
              <w:rPr>
                <w:rFonts w:eastAsiaTheme="minorEastAsia"/>
                <w:lang w:eastAsia="zh-CN"/>
              </w:rPr>
              <w:t>2</w:t>
            </w:r>
            <w:r>
              <w:rPr>
                <w:rFonts w:eastAsiaTheme="minorEastAsia"/>
                <w:lang w:eastAsia="zh-CN"/>
              </w:rPr>
              <w:t>.</w:t>
            </w:r>
            <w:r w:rsidR="00AD553C">
              <w:rPr>
                <w:rFonts w:eastAsiaTheme="minorEastAsia"/>
                <w:lang w:eastAsia="zh-CN"/>
              </w:rPr>
              <w:t xml:space="preserve">11; </w:t>
            </w:r>
          </w:p>
        </w:tc>
        <w:tc>
          <w:tcPr>
            <w:tcW w:w="990" w:type="dxa"/>
          </w:tcPr>
          <w:p w14:paraId="2D598A4D" w14:textId="77777777" w:rsidR="00AB3334" w:rsidRPr="000F5746" w:rsidRDefault="00AB3334" w:rsidP="00AB3334">
            <w:pPr>
              <w:spacing w:after="0" w:line="240" w:lineRule="auto"/>
              <w:jc w:val="center"/>
              <w:rPr>
                <w:rFonts w:cs="Arial"/>
                <w:sz w:val="18"/>
                <w:szCs w:val="18"/>
              </w:rPr>
            </w:pPr>
          </w:p>
        </w:tc>
      </w:tr>
    </w:tbl>
    <w:p w14:paraId="716A28E8" w14:textId="77777777" w:rsidR="00AD553C" w:rsidRDefault="00AD553C" w:rsidP="00F1712F">
      <w:pPr>
        <w:rPr>
          <w:b/>
          <w:bCs/>
          <w:i/>
          <w:color w:val="4F81BD" w:themeColor="accent1"/>
        </w:rPr>
      </w:pPr>
    </w:p>
    <w:p w14:paraId="5BA570BD" w14:textId="10FE65C5" w:rsidR="00AB3334" w:rsidRDefault="00AD553C" w:rsidP="00F1712F">
      <w:pPr>
        <w:rPr>
          <w:b/>
          <w:bCs/>
          <w:i/>
          <w:color w:val="4F81BD" w:themeColor="accent1"/>
        </w:rPr>
      </w:pPr>
      <w:r>
        <w:rPr>
          <w:b/>
          <w:bCs/>
          <w:i/>
          <w:color w:val="4F81BD" w:themeColor="accent1"/>
        </w:rPr>
        <w:t xml:space="preserve">According to the submission of </w:t>
      </w:r>
      <w:hyperlink r:id="rId13" w:history="1">
        <w:r w:rsidRPr="00AD553C">
          <w:rPr>
            <w:rStyle w:val="af5"/>
            <w:b/>
            <w:bCs/>
            <w:i/>
          </w:rPr>
          <w:t>15-24-0362-01-04ab</w:t>
        </w:r>
      </w:hyperlink>
      <w:r>
        <w:rPr>
          <w:b/>
          <w:bCs/>
          <w:i/>
          <w:color w:val="4F81BD" w:themeColor="accent1"/>
        </w:rPr>
        <w:t>:</w:t>
      </w:r>
    </w:p>
    <w:tbl>
      <w:tblPr>
        <w:tblStyle w:val="aff5"/>
        <w:tblW w:w="10031" w:type="dxa"/>
        <w:tblInd w:w="-406" w:type="dxa"/>
        <w:tblLayout w:type="fixed"/>
        <w:tblLook w:val="04A0" w:firstRow="1" w:lastRow="0" w:firstColumn="1" w:lastColumn="0" w:noHBand="0" w:noVBand="1"/>
      </w:tblPr>
      <w:tblGrid>
        <w:gridCol w:w="1031"/>
        <w:gridCol w:w="788"/>
        <w:gridCol w:w="562"/>
        <w:gridCol w:w="1214"/>
        <w:gridCol w:w="450"/>
        <w:gridCol w:w="2656"/>
        <w:gridCol w:w="2340"/>
        <w:gridCol w:w="990"/>
      </w:tblGrid>
      <w:tr w:rsidR="00AD553C" w:rsidRPr="000F5746" w14:paraId="50EBCD27" w14:textId="77777777" w:rsidTr="00AD553C">
        <w:trPr>
          <w:trHeight w:val="793"/>
        </w:trPr>
        <w:tc>
          <w:tcPr>
            <w:tcW w:w="1031" w:type="dxa"/>
          </w:tcPr>
          <w:p w14:paraId="3D3317D1" w14:textId="77777777" w:rsidR="00AD553C" w:rsidRPr="000F5746" w:rsidRDefault="00AD553C" w:rsidP="00A00CFD">
            <w:pPr>
              <w:jc w:val="center"/>
              <w:rPr>
                <w:rFonts w:cs="Arial"/>
                <w:b/>
                <w:bCs/>
                <w:sz w:val="18"/>
                <w:szCs w:val="18"/>
              </w:rPr>
            </w:pPr>
            <w:r w:rsidRPr="000F5746">
              <w:rPr>
                <w:rFonts w:eastAsiaTheme="minorEastAsia" w:cs="Arial"/>
                <w:b/>
                <w:bCs/>
                <w:sz w:val="18"/>
                <w:szCs w:val="18"/>
                <w:lang w:eastAsia="zh-CN"/>
              </w:rPr>
              <w:t>Name</w:t>
            </w:r>
          </w:p>
        </w:tc>
        <w:tc>
          <w:tcPr>
            <w:tcW w:w="788" w:type="dxa"/>
          </w:tcPr>
          <w:p w14:paraId="6C258DF5" w14:textId="77777777" w:rsidR="00AD553C" w:rsidRPr="000F5746" w:rsidRDefault="00AD553C" w:rsidP="00A00CFD">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2" w:type="dxa"/>
          </w:tcPr>
          <w:p w14:paraId="77C3D275" w14:textId="77777777" w:rsidR="00AD553C" w:rsidRPr="000F5746" w:rsidRDefault="00AD553C" w:rsidP="00A00CFD">
            <w:pPr>
              <w:jc w:val="center"/>
              <w:rPr>
                <w:rFonts w:eastAsiaTheme="minorEastAsia" w:cs="Arial"/>
                <w:b/>
                <w:bCs/>
                <w:sz w:val="18"/>
                <w:szCs w:val="18"/>
                <w:lang w:eastAsia="zh-CN"/>
              </w:rPr>
            </w:pPr>
            <w:proofErr w:type="spellStart"/>
            <w:r w:rsidRPr="000F5746">
              <w:rPr>
                <w:rFonts w:eastAsiaTheme="minorEastAsia" w:cs="Arial"/>
                <w:b/>
                <w:bCs/>
                <w:sz w:val="18"/>
                <w:szCs w:val="18"/>
                <w:lang w:eastAsia="zh-CN"/>
              </w:rPr>
              <w:t>Pg</w:t>
            </w:r>
            <w:proofErr w:type="spellEnd"/>
          </w:p>
        </w:tc>
        <w:tc>
          <w:tcPr>
            <w:tcW w:w="1214" w:type="dxa"/>
          </w:tcPr>
          <w:p w14:paraId="2E6DC66B" w14:textId="77777777" w:rsidR="00AD553C" w:rsidRPr="000F5746" w:rsidRDefault="00AD553C" w:rsidP="00A00CFD">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450" w:type="dxa"/>
          </w:tcPr>
          <w:p w14:paraId="4461D0B6" w14:textId="77777777" w:rsidR="00AD553C" w:rsidRPr="000F5746" w:rsidRDefault="00AD553C" w:rsidP="00A00CFD">
            <w:pPr>
              <w:jc w:val="center"/>
              <w:rPr>
                <w:rFonts w:cs="Arial"/>
                <w:b/>
                <w:bCs/>
                <w:sz w:val="18"/>
                <w:szCs w:val="18"/>
              </w:rPr>
            </w:pPr>
            <w:r w:rsidRPr="000F5746">
              <w:rPr>
                <w:rFonts w:cs="Arial"/>
                <w:b/>
                <w:bCs/>
                <w:sz w:val="18"/>
                <w:szCs w:val="18"/>
              </w:rPr>
              <w:t>Ln</w:t>
            </w:r>
          </w:p>
        </w:tc>
        <w:tc>
          <w:tcPr>
            <w:tcW w:w="2656" w:type="dxa"/>
          </w:tcPr>
          <w:p w14:paraId="7790A7C9" w14:textId="77777777" w:rsidR="00AD553C" w:rsidRPr="000F5746" w:rsidRDefault="00AD553C" w:rsidP="00A00CFD">
            <w:pPr>
              <w:jc w:val="center"/>
              <w:rPr>
                <w:rFonts w:cs="Arial"/>
                <w:b/>
                <w:bCs/>
                <w:sz w:val="18"/>
                <w:szCs w:val="18"/>
              </w:rPr>
            </w:pPr>
            <w:r w:rsidRPr="000F5746">
              <w:rPr>
                <w:rFonts w:cs="Arial"/>
                <w:b/>
                <w:bCs/>
                <w:sz w:val="18"/>
                <w:szCs w:val="18"/>
              </w:rPr>
              <w:t>Comment</w:t>
            </w:r>
          </w:p>
        </w:tc>
        <w:tc>
          <w:tcPr>
            <w:tcW w:w="2340" w:type="dxa"/>
          </w:tcPr>
          <w:p w14:paraId="0381C9C7" w14:textId="77777777" w:rsidR="00AD553C" w:rsidRPr="000F5746" w:rsidRDefault="00AD553C" w:rsidP="00A00CFD">
            <w:pPr>
              <w:jc w:val="center"/>
              <w:rPr>
                <w:rFonts w:cs="Arial"/>
                <w:b/>
                <w:bCs/>
                <w:sz w:val="18"/>
                <w:szCs w:val="18"/>
              </w:rPr>
            </w:pPr>
            <w:r w:rsidRPr="000F5746">
              <w:rPr>
                <w:rFonts w:cs="Arial"/>
                <w:b/>
                <w:bCs/>
                <w:sz w:val="18"/>
                <w:szCs w:val="18"/>
              </w:rPr>
              <w:t>Proposed Change</w:t>
            </w:r>
          </w:p>
        </w:tc>
        <w:tc>
          <w:tcPr>
            <w:tcW w:w="990" w:type="dxa"/>
          </w:tcPr>
          <w:p w14:paraId="25267F3B" w14:textId="77777777" w:rsidR="00AD553C" w:rsidRPr="000F5746" w:rsidRDefault="00AD553C" w:rsidP="00A00CFD">
            <w:pPr>
              <w:jc w:val="center"/>
              <w:rPr>
                <w:rFonts w:cs="Arial"/>
                <w:b/>
                <w:bCs/>
                <w:sz w:val="18"/>
                <w:szCs w:val="18"/>
              </w:rPr>
            </w:pPr>
            <w:r w:rsidRPr="000F5746">
              <w:rPr>
                <w:rFonts w:cs="Arial"/>
                <w:b/>
                <w:bCs/>
                <w:sz w:val="18"/>
                <w:szCs w:val="18"/>
              </w:rPr>
              <w:t>Disposition</w:t>
            </w:r>
          </w:p>
        </w:tc>
      </w:tr>
      <w:tr w:rsidR="00AD553C" w:rsidRPr="000F5746" w14:paraId="5B517187" w14:textId="77777777" w:rsidTr="00AD553C">
        <w:tc>
          <w:tcPr>
            <w:tcW w:w="1031" w:type="dxa"/>
            <w:vAlign w:val="center"/>
          </w:tcPr>
          <w:p w14:paraId="012A3F64" w14:textId="77777777" w:rsidR="00AD553C" w:rsidRPr="00163817" w:rsidRDefault="00AD553C" w:rsidP="00A00CFD">
            <w:pPr>
              <w:spacing w:after="0" w:line="240" w:lineRule="auto"/>
            </w:pPr>
            <w:r>
              <w:rPr>
                <w:rFonts w:eastAsia="等线" w:cs="Arial"/>
              </w:rPr>
              <w:t>Wenzheng Li</w:t>
            </w:r>
          </w:p>
        </w:tc>
        <w:tc>
          <w:tcPr>
            <w:tcW w:w="788" w:type="dxa"/>
            <w:vAlign w:val="center"/>
          </w:tcPr>
          <w:p w14:paraId="4CCE9A39" w14:textId="1BBC027E" w:rsidR="00AD553C" w:rsidRPr="00163817" w:rsidRDefault="00AD553C" w:rsidP="00A00CFD">
            <w:pPr>
              <w:spacing w:after="0" w:line="240" w:lineRule="auto"/>
              <w:jc w:val="center"/>
            </w:pPr>
          </w:p>
        </w:tc>
        <w:tc>
          <w:tcPr>
            <w:tcW w:w="562" w:type="dxa"/>
            <w:vAlign w:val="center"/>
          </w:tcPr>
          <w:p w14:paraId="4D54FFCB" w14:textId="77777777" w:rsidR="00AD553C" w:rsidRDefault="00AD553C" w:rsidP="00A00CFD">
            <w:pPr>
              <w:spacing w:after="0" w:line="240" w:lineRule="auto"/>
              <w:jc w:val="center"/>
              <w:rPr>
                <w:rFonts w:eastAsiaTheme="minorEastAsia"/>
                <w:lang w:eastAsia="zh-CN"/>
              </w:rPr>
            </w:pPr>
            <w:r>
              <w:rPr>
                <w:rFonts w:eastAsiaTheme="minorEastAsia" w:hint="eastAsia"/>
                <w:lang w:eastAsia="zh-CN"/>
              </w:rPr>
              <w:t>5</w:t>
            </w:r>
            <w:r>
              <w:rPr>
                <w:rFonts w:eastAsiaTheme="minorEastAsia"/>
                <w:lang w:eastAsia="zh-CN"/>
              </w:rPr>
              <w:t>4</w:t>
            </w:r>
          </w:p>
          <w:p w14:paraId="47230E12" w14:textId="77777777" w:rsidR="00AD553C" w:rsidRDefault="00AD553C" w:rsidP="00A00CFD">
            <w:pPr>
              <w:spacing w:after="0" w:line="240" w:lineRule="auto"/>
              <w:jc w:val="center"/>
              <w:rPr>
                <w:rFonts w:eastAsiaTheme="minorEastAsia"/>
                <w:lang w:eastAsia="zh-CN"/>
              </w:rPr>
            </w:pPr>
            <w:r>
              <w:rPr>
                <w:rFonts w:eastAsiaTheme="minorEastAsia" w:hint="eastAsia"/>
                <w:lang w:eastAsia="zh-CN"/>
              </w:rPr>
              <w:t>6</w:t>
            </w:r>
            <w:r>
              <w:rPr>
                <w:rFonts w:eastAsiaTheme="minorEastAsia"/>
                <w:lang w:eastAsia="zh-CN"/>
              </w:rPr>
              <w:t>8</w:t>
            </w:r>
          </w:p>
          <w:p w14:paraId="2CFF4DB5" w14:textId="7DFCFD02" w:rsidR="00AD553C" w:rsidRPr="00AD553C" w:rsidRDefault="00AD553C" w:rsidP="00A00CFD">
            <w:pPr>
              <w:spacing w:after="0" w:line="240" w:lineRule="auto"/>
              <w:jc w:val="center"/>
              <w:rPr>
                <w:rFonts w:eastAsiaTheme="minorEastAsia"/>
                <w:lang w:eastAsia="zh-CN"/>
              </w:rPr>
            </w:pPr>
            <w:r>
              <w:rPr>
                <w:rFonts w:eastAsiaTheme="minorEastAsia" w:hint="eastAsia"/>
                <w:lang w:eastAsia="zh-CN"/>
              </w:rPr>
              <w:t>1</w:t>
            </w:r>
            <w:r>
              <w:rPr>
                <w:rFonts w:eastAsiaTheme="minorEastAsia"/>
                <w:lang w:eastAsia="zh-CN"/>
              </w:rPr>
              <w:t>91</w:t>
            </w:r>
          </w:p>
        </w:tc>
        <w:tc>
          <w:tcPr>
            <w:tcW w:w="1214" w:type="dxa"/>
            <w:vAlign w:val="center"/>
          </w:tcPr>
          <w:p w14:paraId="4AD3D9EA" w14:textId="1BDC9012" w:rsidR="00AD553C" w:rsidRDefault="00AD553C" w:rsidP="00A00CFD">
            <w:pPr>
              <w:spacing w:after="0" w:line="240" w:lineRule="auto"/>
              <w:rPr>
                <w:rFonts w:eastAsia="等线" w:cs="Arial"/>
                <w:lang w:eastAsia="zh-CN"/>
              </w:rPr>
            </w:pPr>
            <w:r>
              <w:rPr>
                <w:rFonts w:eastAsia="等线" w:cs="Arial" w:hint="eastAsia"/>
                <w:lang w:eastAsia="zh-CN"/>
              </w:rPr>
              <w:t>1</w:t>
            </w:r>
            <w:r>
              <w:rPr>
                <w:rFonts w:eastAsia="等线" w:cs="Arial"/>
                <w:lang w:eastAsia="zh-CN"/>
              </w:rPr>
              <w:t>0.38.1</w:t>
            </w:r>
          </w:p>
          <w:p w14:paraId="194FD97A" w14:textId="2756DFC9" w:rsidR="00AD553C" w:rsidRDefault="00AD553C" w:rsidP="00A00CFD">
            <w:pPr>
              <w:spacing w:after="0" w:line="240" w:lineRule="auto"/>
              <w:rPr>
                <w:rFonts w:eastAsia="等线" w:cs="Arial"/>
              </w:rPr>
            </w:pPr>
            <w:r>
              <w:rPr>
                <w:rFonts w:eastAsia="等线" w:cs="Arial"/>
              </w:rPr>
              <w:t>10.38.5</w:t>
            </w:r>
          </w:p>
          <w:p w14:paraId="5954E541" w14:textId="6C62B6D6" w:rsidR="00AD553C" w:rsidRPr="00AD553C" w:rsidRDefault="00AD553C" w:rsidP="00A00CFD">
            <w:pPr>
              <w:spacing w:after="0" w:line="240" w:lineRule="auto"/>
              <w:rPr>
                <w:rFonts w:eastAsiaTheme="minorEastAsia"/>
                <w:lang w:eastAsia="zh-CN"/>
              </w:rPr>
            </w:pPr>
            <w:r>
              <w:rPr>
                <w:rFonts w:eastAsiaTheme="minorEastAsia" w:hint="eastAsia"/>
                <w:lang w:eastAsia="zh-CN"/>
              </w:rPr>
              <w:t>1</w:t>
            </w:r>
            <w:r>
              <w:rPr>
                <w:rFonts w:eastAsiaTheme="minorEastAsia"/>
                <w:lang w:eastAsia="zh-CN"/>
              </w:rPr>
              <w:t>6.2.11</w:t>
            </w:r>
            <w:r w:rsidR="00120C53">
              <w:rPr>
                <w:rFonts w:eastAsiaTheme="minorEastAsia"/>
                <w:lang w:eastAsia="zh-CN"/>
              </w:rPr>
              <w:t>.1</w:t>
            </w:r>
          </w:p>
        </w:tc>
        <w:tc>
          <w:tcPr>
            <w:tcW w:w="450" w:type="dxa"/>
            <w:vAlign w:val="center"/>
          </w:tcPr>
          <w:p w14:paraId="28EBD9EA" w14:textId="187B6B47" w:rsidR="00AD553C" w:rsidRPr="00AB3334" w:rsidRDefault="00AD553C" w:rsidP="00A00CFD">
            <w:pPr>
              <w:spacing w:after="0" w:line="240" w:lineRule="auto"/>
              <w:rPr>
                <w:rFonts w:eastAsiaTheme="minorEastAsia"/>
                <w:lang w:eastAsia="zh-CN"/>
              </w:rPr>
            </w:pPr>
          </w:p>
        </w:tc>
        <w:tc>
          <w:tcPr>
            <w:tcW w:w="2656" w:type="dxa"/>
            <w:vAlign w:val="center"/>
          </w:tcPr>
          <w:p w14:paraId="7B139DAD" w14:textId="452CE022" w:rsidR="00AD553C" w:rsidRPr="00FE0603" w:rsidRDefault="00AD553C" w:rsidP="00A00CFD">
            <w:pPr>
              <w:spacing w:after="0" w:line="240" w:lineRule="auto"/>
              <w:jc w:val="left"/>
            </w:pPr>
            <w:r w:rsidRPr="00AD553C">
              <w:rPr>
                <w:rFonts w:eastAsia="等线" w:cs="Arial"/>
              </w:rPr>
              <w:t>Suggest that initial SYNC+SFD packets exchange in ranging phase is a MUST to get the fine synchronization for one to one and one to many MMS ranging in both UWB-driven MMS and OOB assisted MMS</w:t>
            </w:r>
          </w:p>
        </w:tc>
        <w:tc>
          <w:tcPr>
            <w:tcW w:w="2340" w:type="dxa"/>
          </w:tcPr>
          <w:p w14:paraId="3A94F47A" w14:textId="6C0902EB" w:rsidR="00AD553C" w:rsidRPr="00AB3334" w:rsidRDefault="00AD553C" w:rsidP="00AD553C">
            <w:pPr>
              <w:spacing w:after="0" w:line="240" w:lineRule="auto"/>
              <w:jc w:val="left"/>
              <w:rPr>
                <w:rFonts w:eastAsiaTheme="minorEastAsia"/>
                <w:lang w:eastAsia="zh-CN"/>
              </w:rPr>
            </w:pPr>
            <w:r>
              <w:rPr>
                <w:rFonts w:eastAsiaTheme="minorEastAsia"/>
                <w:lang w:eastAsia="zh-CN"/>
              </w:rPr>
              <w:t>Add the description of initial SYNC+SFD packets exchange in 10.38.1, 10.38.5 and 16.2.11 for the case of OOB assisted MMS</w:t>
            </w:r>
          </w:p>
          <w:p w14:paraId="7F73C542" w14:textId="6DCEB16A" w:rsidR="00AD553C" w:rsidRPr="00AD553C" w:rsidRDefault="00AD553C" w:rsidP="00A00CFD">
            <w:pPr>
              <w:spacing w:after="0" w:line="240" w:lineRule="auto"/>
              <w:jc w:val="left"/>
              <w:rPr>
                <w:rFonts w:eastAsiaTheme="minorEastAsia"/>
                <w:lang w:eastAsia="zh-CN"/>
              </w:rPr>
            </w:pPr>
          </w:p>
        </w:tc>
        <w:tc>
          <w:tcPr>
            <w:tcW w:w="990" w:type="dxa"/>
          </w:tcPr>
          <w:p w14:paraId="1763661F" w14:textId="77777777" w:rsidR="00AD553C" w:rsidRPr="000F5746" w:rsidRDefault="00AD553C" w:rsidP="00A00CFD">
            <w:pPr>
              <w:spacing w:after="0" w:line="240" w:lineRule="auto"/>
              <w:jc w:val="center"/>
              <w:rPr>
                <w:rFonts w:cs="Arial"/>
                <w:sz w:val="18"/>
                <w:szCs w:val="18"/>
              </w:rPr>
            </w:pPr>
          </w:p>
        </w:tc>
      </w:tr>
    </w:tbl>
    <w:p w14:paraId="1CE7CDF0" w14:textId="77777777" w:rsidR="00002FBE" w:rsidRDefault="00002FBE">
      <w:pPr>
        <w:spacing w:after="200" w:line="276" w:lineRule="auto"/>
        <w:jc w:val="left"/>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br w:type="page"/>
      </w:r>
    </w:p>
    <w:p w14:paraId="01775314" w14:textId="6ABAD770" w:rsidR="00F1712F" w:rsidRDefault="00F1712F" w:rsidP="00F1712F">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lastRenderedPageBreak/>
        <w:t>Discussion</w:t>
      </w:r>
      <w:r w:rsidRPr="002F626C">
        <w:rPr>
          <w:rFonts w:asciiTheme="minorHAnsi" w:eastAsiaTheme="minorEastAsia" w:hAnsiTheme="minorHAnsi" w:cstheme="minorHAnsi"/>
          <w:bCs/>
          <w:lang w:eastAsia="zh-CN"/>
        </w:rPr>
        <w:t>：</w:t>
      </w:r>
    </w:p>
    <w:p w14:paraId="7293C0B5" w14:textId="65DECE97" w:rsidR="00A60200" w:rsidRPr="00A60200" w:rsidRDefault="00A60200" w:rsidP="00F1712F">
      <w:pPr>
        <w:rPr>
          <w:rFonts w:asciiTheme="minorHAnsi" w:eastAsiaTheme="minorEastAsia" w:hAnsiTheme="minorHAnsi" w:cstheme="minorHAnsi"/>
          <w:b/>
          <w:bCs/>
          <w:lang w:eastAsia="zh-CN"/>
        </w:rPr>
      </w:pPr>
      <w:r w:rsidRPr="00A60200">
        <w:rPr>
          <w:rFonts w:asciiTheme="minorHAnsi" w:eastAsiaTheme="minorEastAsia" w:hAnsiTheme="minorHAnsi" w:cstheme="minorHAnsi" w:hint="eastAsia"/>
          <w:b/>
          <w:bCs/>
          <w:lang w:eastAsia="zh-CN"/>
        </w:rPr>
        <w:t>F</w:t>
      </w:r>
      <w:r w:rsidRPr="00A60200">
        <w:rPr>
          <w:rFonts w:asciiTheme="minorHAnsi" w:eastAsiaTheme="minorEastAsia" w:hAnsiTheme="minorHAnsi" w:cstheme="minorHAnsi"/>
          <w:b/>
          <w:bCs/>
          <w:lang w:eastAsia="zh-CN"/>
        </w:rPr>
        <w:t>or the UWB-driven MMS:</w:t>
      </w:r>
    </w:p>
    <w:p w14:paraId="11DE9872" w14:textId="7CE1840C" w:rsidR="00CF544E" w:rsidRDefault="0006026D" w:rsidP="00F1712F">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According to the conclusion for UWB-driven MMS, the initial SYNC+SFD packets should be exchanged in the ranging phase</w:t>
      </w:r>
      <w:r w:rsidR="00A60200">
        <w:rPr>
          <w:rFonts w:asciiTheme="minorHAnsi" w:eastAsiaTheme="minorEastAsia" w:hAnsiTheme="minorHAnsi" w:cstheme="minorHAnsi"/>
          <w:bCs/>
          <w:lang w:eastAsia="zh-CN"/>
        </w:rPr>
        <w:t>, which has been already included in the sub-clause 10.38.1</w:t>
      </w:r>
    </w:p>
    <w:p w14:paraId="25F07749" w14:textId="536AA4AE" w:rsidR="002A6174" w:rsidRDefault="00A60200" w:rsidP="00F1712F">
      <w:pPr>
        <w:rPr>
          <w:rFonts w:asciiTheme="minorHAnsi" w:eastAsiaTheme="minorEastAsia" w:hAnsiTheme="minorHAnsi" w:cstheme="minorHAnsi"/>
          <w:bCs/>
          <w:lang w:eastAsia="zh-CN"/>
        </w:rPr>
      </w:pPr>
      <w:r>
        <w:rPr>
          <w:noProof/>
        </w:rPr>
        <mc:AlternateContent>
          <mc:Choice Requires="wps">
            <w:drawing>
              <wp:anchor distT="0" distB="0" distL="114300" distR="114300" simplePos="0" relativeHeight="251659264" behindDoc="0" locked="0" layoutInCell="1" allowOverlap="1" wp14:anchorId="1DA93342" wp14:editId="6615F803">
                <wp:simplePos x="0" y="0"/>
                <wp:positionH relativeFrom="column">
                  <wp:posOffset>1079500</wp:posOffset>
                </wp:positionH>
                <wp:positionV relativeFrom="paragraph">
                  <wp:posOffset>1628140</wp:posOffset>
                </wp:positionV>
                <wp:extent cx="495300" cy="647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95300" cy="6477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480C5" id="Rectangle 2" o:spid="_x0000_s1026" style="position:absolute;left:0;text-align:left;margin-left:85pt;margin-top:128.2pt;width:39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" filled="f" strokecolor="red" strokeweight="2pt"/>
            </w:pict>
          </mc:Fallback>
        </mc:AlternateContent>
      </w:r>
      <w:r>
        <w:rPr>
          <w:noProof/>
        </w:rPr>
        <w:drawing>
          <wp:inline distT="0" distB="0" distL="0" distR="0" wp14:anchorId="4C684FB8" wp14:editId="13636353">
            <wp:extent cx="4368800" cy="248304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91354" cy="2495862"/>
                    </a:xfrm>
                    <a:prstGeom prst="rect">
                      <a:avLst/>
                    </a:prstGeom>
                  </pic:spPr>
                </pic:pic>
              </a:graphicData>
            </a:graphic>
          </wp:inline>
        </w:drawing>
      </w:r>
    </w:p>
    <w:p w14:paraId="2453ED5B" w14:textId="32731F08" w:rsidR="0033075D" w:rsidRDefault="0033075D" w:rsidP="00E44D6C">
      <w:pPr>
        <w:rPr>
          <w:rFonts w:asciiTheme="minorHAnsi" w:hAnsiTheme="minorHAnsi" w:cstheme="minorHAnsi"/>
          <w:bCs/>
        </w:rPr>
      </w:pPr>
      <w:r>
        <w:rPr>
          <w:rFonts w:asciiTheme="minorHAnsi" w:hAnsiTheme="minorHAnsi" w:cstheme="minorHAnsi"/>
          <w:bCs/>
        </w:rPr>
        <w:t xml:space="preserve">It is beneficial to </w:t>
      </w:r>
      <w:r w:rsidR="00A60200">
        <w:rPr>
          <w:rFonts w:asciiTheme="minorHAnsi" w:hAnsiTheme="minorHAnsi" w:cstheme="minorHAnsi"/>
          <w:bCs/>
        </w:rPr>
        <w:t>get fine synchronization between initiator and responder in the UWS-driven MMS</w:t>
      </w:r>
      <w:r>
        <w:rPr>
          <w:rFonts w:asciiTheme="minorHAnsi" w:hAnsiTheme="minorHAnsi" w:cstheme="minorHAnsi"/>
          <w:bCs/>
        </w:rPr>
        <w:t>.</w:t>
      </w:r>
    </w:p>
    <w:p w14:paraId="057A3680" w14:textId="7660D461" w:rsidR="00A60200" w:rsidRPr="00A60200" w:rsidRDefault="00A60200" w:rsidP="00E44D6C">
      <w:pPr>
        <w:rPr>
          <w:rFonts w:asciiTheme="minorHAnsi" w:eastAsiaTheme="minorEastAsia" w:hAnsiTheme="minorHAnsi" w:cstheme="minorHAnsi"/>
          <w:bCs/>
          <w:lang w:eastAsia="zh-CN"/>
        </w:rPr>
      </w:pPr>
      <w:r>
        <w:rPr>
          <w:rFonts w:asciiTheme="minorHAnsi" w:eastAsiaTheme="minorEastAsia" w:hAnsiTheme="minorHAnsi" w:cstheme="minorHAnsi" w:hint="eastAsia"/>
          <w:bCs/>
          <w:lang w:eastAsia="zh-CN"/>
        </w:rPr>
        <w:t>H</w:t>
      </w:r>
      <w:r>
        <w:rPr>
          <w:rFonts w:asciiTheme="minorHAnsi" w:eastAsiaTheme="minorEastAsia" w:hAnsiTheme="minorHAnsi" w:cstheme="minorHAnsi"/>
          <w:bCs/>
          <w:lang w:eastAsia="zh-CN"/>
        </w:rPr>
        <w:t xml:space="preserve">owever, in the sub-clause 10.38.5, only the example of NBA MMS ranging phase is depicted, which may be in inconsistent with the description for UWB-driven MMS and NBA MMS ranging transmission in sub-clause, and may lead to the misunderstanding of the ranging fragments exchange in the ranging phase for UWB-driven MMS.   </w:t>
      </w:r>
    </w:p>
    <w:p w14:paraId="52F312F1" w14:textId="0E5B19E2" w:rsidR="00002FBE" w:rsidRDefault="00A60200" w:rsidP="00E44D6C">
      <w:pPr>
        <w:rPr>
          <w:rFonts w:asciiTheme="minorHAnsi" w:hAnsiTheme="minorHAnsi" w:cstheme="minorHAnsi"/>
          <w:bCs/>
        </w:rPr>
      </w:pPr>
      <w:r>
        <w:rPr>
          <w:noProof/>
        </w:rPr>
        <w:drawing>
          <wp:inline distT="0" distB="0" distL="0" distR="0" wp14:anchorId="067C6A27" wp14:editId="6EF30A5D">
            <wp:extent cx="5731510" cy="175260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752600"/>
                    </a:xfrm>
                    <a:prstGeom prst="rect">
                      <a:avLst/>
                    </a:prstGeom>
                  </pic:spPr>
                </pic:pic>
              </a:graphicData>
            </a:graphic>
          </wp:inline>
        </w:drawing>
      </w:r>
    </w:p>
    <w:p w14:paraId="57FCA0A8" w14:textId="4EEA90B8" w:rsidR="00120CE0" w:rsidRPr="00120CE0" w:rsidRDefault="00120CE0" w:rsidP="00E44D6C">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And for the MMS PHY description in the sub-clause, the clear description for both UWB-driven MMS and NBA MMS is also needed.</w:t>
      </w:r>
    </w:p>
    <w:p w14:paraId="4462031C" w14:textId="192262A0" w:rsidR="00002FBE" w:rsidRDefault="00A60200" w:rsidP="00E44D6C">
      <w:pPr>
        <w:rPr>
          <w:rFonts w:asciiTheme="minorHAnsi" w:eastAsiaTheme="minorEastAsia" w:hAnsiTheme="minorHAnsi" w:cstheme="minorHAnsi"/>
          <w:bCs/>
          <w:lang w:eastAsia="zh-CN"/>
        </w:rPr>
      </w:pPr>
      <w:r>
        <w:rPr>
          <w:rFonts w:asciiTheme="minorHAnsi" w:eastAsiaTheme="minorEastAsia" w:hAnsiTheme="minorHAnsi" w:cstheme="minorHAnsi" w:hint="eastAsia"/>
          <w:bCs/>
          <w:lang w:eastAsia="zh-CN"/>
        </w:rPr>
        <w:t>S</w:t>
      </w:r>
      <w:r>
        <w:rPr>
          <w:rFonts w:asciiTheme="minorHAnsi" w:eastAsiaTheme="minorEastAsia" w:hAnsiTheme="minorHAnsi" w:cstheme="minorHAnsi"/>
          <w:bCs/>
          <w:lang w:eastAsia="zh-CN"/>
        </w:rPr>
        <w:t xml:space="preserve">o, </w:t>
      </w:r>
      <w:r w:rsidR="00120CE0">
        <w:rPr>
          <w:rFonts w:asciiTheme="minorHAnsi" w:eastAsiaTheme="minorEastAsia" w:hAnsiTheme="minorHAnsi" w:cstheme="minorHAnsi"/>
          <w:bCs/>
          <w:lang w:eastAsia="zh-CN"/>
        </w:rPr>
        <w:t>in this proposal, i</w:t>
      </w:r>
      <w:r>
        <w:rPr>
          <w:rFonts w:asciiTheme="minorHAnsi" w:eastAsiaTheme="minorEastAsia" w:hAnsiTheme="minorHAnsi" w:cstheme="minorHAnsi"/>
          <w:bCs/>
          <w:lang w:eastAsia="zh-CN"/>
        </w:rPr>
        <w:t>t is suggested to</w:t>
      </w:r>
    </w:p>
    <w:p w14:paraId="572E5982" w14:textId="2CFCC60F" w:rsidR="00120CE0" w:rsidRDefault="00120CE0" w:rsidP="00120CE0">
      <w:pPr>
        <w:pStyle w:val="aff8"/>
        <w:numPr>
          <w:ilvl w:val="0"/>
          <w:numId w:val="46"/>
        </w:num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Add the example of UWB-driven MMS ranging phase in the sub-clause 10.38.5</w:t>
      </w:r>
    </w:p>
    <w:p w14:paraId="5EF481F2" w14:textId="0F4E9028" w:rsidR="00120CE0" w:rsidRPr="008D0BF1" w:rsidRDefault="00120CE0" w:rsidP="00120CE0">
      <w:pPr>
        <w:pStyle w:val="aff8"/>
        <w:numPr>
          <w:ilvl w:val="0"/>
          <w:numId w:val="46"/>
        </w:num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Clarify the MMS PHY description for both UWB-driven MMS and NBA MMS in the sub-clause 16.2.11</w:t>
      </w:r>
    </w:p>
    <w:p w14:paraId="2323BEF5" w14:textId="04C8562A" w:rsidR="00120CE0" w:rsidRPr="00120CE0" w:rsidRDefault="00120CE0" w:rsidP="00120CE0">
      <w:pPr>
        <w:rPr>
          <w:rFonts w:asciiTheme="minorHAnsi" w:eastAsiaTheme="minorEastAsia" w:hAnsiTheme="minorHAnsi" w:cstheme="minorHAnsi"/>
          <w:b/>
          <w:bCs/>
          <w:lang w:eastAsia="zh-CN"/>
        </w:rPr>
      </w:pPr>
      <w:r w:rsidRPr="00120CE0">
        <w:rPr>
          <w:rFonts w:asciiTheme="minorHAnsi" w:eastAsiaTheme="minorEastAsia" w:hAnsiTheme="minorHAnsi" w:cstheme="minorHAnsi" w:hint="eastAsia"/>
          <w:b/>
          <w:bCs/>
          <w:lang w:eastAsia="zh-CN"/>
        </w:rPr>
        <w:t>F</w:t>
      </w:r>
      <w:r w:rsidRPr="00120CE0">
        <w:rPr>
          <w:rFonts w:asciiTheme="minorHAnsi" w:eastAsiaTheme="minorEastAsia" w:hAnsiTheme="minorHAnsi" w:cstheme="minorHAnsi"/>
          <w:b/>
          <w:bCs/>
          <w:lang w:eastAsia="zh-CN"/>
        </w:rPr>
        <w:t xml:space="preserve">or the </w:t>
      </w:r>
      <w:r>
        <w:rPr>
          <w:rFonts w:asciiTheme="minorHAnsi" w:eastAsiaTheme="minorEastAsia" w:hAnsiTheme="minorHAnsi" w:cstheme="minorHAnsi"/>
          <w:b/>
          <w:bCs/>
          <w:lang w:eastAsia="zh-CN"/>
        </w:rPr>
        <w:t>OOB assisted</w:t>
      </w:r>
      <w:r w:rsidRPr="00120CE0">
        <w:rPr>
          <w:rFonts w:asciiTheme="minorHAnsi" w:eastAsiaTheme="minorEastAsia" w:hAnsiTheme="minorHAnsi" w:cstheme="minorHAnsi"/>
          <w:b/>
          <w:bCs/>
          <w:lang w:eastAsia="zh-CN"/>
        </w:rPr>
        <w:t xml:space="preserve"> MMS:</w:t>
      </w:r>
    </w:p>
    <w:p w14:paraId="6C6BA7C3" w14:textId="77777777" w:rsidR="00120CE0" w:rsidRDefault="00120CE0" w:rsidP="00E44D6C">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 xml:space="preserve">According to the submission of </w:t>
      </w:r>
      <w:r>
        <w:rPr>
          <w:b/>
          <w:bCs/>
          <w:i/>
          <w:color w:val="4F81BD" w:themeColor="accent1"/>
        </w:rPr>
        <w:t xml:space="preserve"> </w:t>
      </w:r>
      <w:hyperlink r:id="rId16" w:history="1">
        <w:r w:rsidRPr="00AD553C">
          <w:rPr>
            <w:rStyle w:val="af5"/>
            <w:b/>
            <w:bCs/>
            <w:i/>
          </w:rPr>
          <w:t>15-24-0362-01-04ab</w:t>
        </w:r>
      </w:hyperlink>
      <w:r>
        <w:rPr>
          <w:b/>
          <w:bCs/>
          <w:i/>
          <w:color w:val="4F81BD" w:themeColor="accent1"/>
        </w:rPr>
        <w:t xml:space="preserve">, </w:t>
      </w:r>
      <w:r>
        <w:rPr>
          <w:rFonts w:asciiTheme="minorHAnsi" w:eastAsiaTheme="minorEastAsia" w:hAnsiTheme="minorHAnsi" w:cstheme="minorHAnsi"/>
          <w:bCs/>
          <w:lang w:eastAsia="zh-CN"/>
        </w:rPr>
        <w:t xml:space="preserve">the OOB assisted is expected to play a important role in the automotive market for UWB MMS, in order to take fully advantage of link budget gain of UWB MMS. </w:t>
      </w:r>
      <w:r>
        <w:rPr>
          <w:rFonts w:asciiTheme="minorHAnsi" w:eastAsiaTheme="minorEastAsia" w:hAnsiTheme="minorHAnsi" w:cstheme="minorHAnsi"/>
          <w:bCs/>
          <w:lang w:eastAsia="zh-CN"/>
        </w:rPr>
        <w:lastRenderedPageBreak/>
        <w:t>However, the OOB assisted MMS is stated out of 4ab scope in the sub-clause of 10.38.1 in the current D1.0 version.</w:t>
      </w:r>
    </w:p>
    <w:p w14:paraId="3257197E" w14:textId="77777777" w:rsidR="00120CE0" w:rsidRDefault="00120CE0" w:rsidP="00E44D6C">
      <w:pPr>
        <w:rPr>
          <w:rFonts w:asciiTheme="minorHAnsi" w:eastAsiaTheme="minorEastAsia" w:hAnsiTheme="minorHAnsi" w:cstheme="minorHAnsi"/>
          <w:bCs/>
          <w:lang w:eastAsia="zh-CN"/>
        </w:rPr>
      </w:pPr>
      <w:r>
        <w:rPr>
          <w:noProof/>
        </w:rPr>
        <w:drawing>
          <wp:inline distT="0" distB="0" distL="0" distR="0" wp14:anchorId="7A9D2234" wp14:editId="39FE6828">
            <wp:extent cx="5731510" cy="53467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534670"/>
                    </a:xfrm>
                    <a:prstGeom prst="rect">
                      <a:avLst/>
                    </a:prstGeom>
                  </pic:spPr>
                </pic:pic>
              </a:graphicData>
            </a:graphic>
          </wp:inline>
        </w:drawing>
      </w:r>
    </w:p>
    <w:p w14:paraId="44B2FEEC" w14:textId="00ACDF1D" w:rsidR="00002FBE" w:rsidRDefault="00120CE0" w:rsidP="00E44D6C">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 xml:space="preserve"> </w:t>
      </w:r>
      <w:r w:rsidR="00547CF7">
        <w:rPr>
          <w:rFonts w:asciiTheme="minorHAnsi" w:eastAsiaTheme="minorEastAsia" w:hAnsiTheme="minorHAnsi" w:cstheme="minorHAnsi"/>
          <w:bCs/>
          <w:lang w:eastAsia="zh-CN"/>
        </w:rPr>
        <w:t>I</w:t>
      </w:r>
      <w:r>
        <w:rPr>
          <w:rFonts w:asciiTheme="minorHAnsi" w:eastAsiaTheme="minorEastAsia" w:hAnsiTheme="minorHAnsi" w:cstheme="minorHAnsi"/>
          <w:bCs/>
          <w:lang w:eastAsia="zh-CN"/>
        </w:rPr>
        <w:t xml:space="preserve">t is not challenged that detailed OOB assisted MMS shall be within the scope of 4ab, but it is suggested that </w:t>
      </w:r>
      <w:r w:rsidR="00547CF7">
        <w:rPr>
          <w:rFonts w:asciiTheme="minorHAnsi" w:eastAsiaTheme="minorEastAsia" w:hAnsiTheme="minorHAnsi" w:cstheme="minorHAnsi"/>
          <w:bCs/>
          <w:lang w:eastAsia="zh-CN"/>
        </w:rPr>
        <w:t>a simple instruction of OOB MMS mechanism can be given, which may benefit the deployment of OOB MMS mechanism between different UWB devices.</w:t>
      </w:r>
    </w:p>
    <w:p w14:paraId="02F81828" w14:textId="33CF9E11" w:rsidR="00547CF7" w:rsidRDefault="00547CF7" w:rsidP="00E44D6C">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 xml:space="preserve">In this </w:t>
      </w:r>
      <w:proofErr w:type="gramStart"/>
      <w:r>
        <w:rPr>
          <w:rFonts w:asciiTheme="minorHAnsi" w:eastAsiaTheme="minorEastAsia" w:hAnsiTheme="minorHAnsi" w:cstheme="minorHAnsi"/>
          <w:bCs/>
          <w:lang w:eastAsia="zh-CN"/>
        </w:rPr>
        <w:t>proposal ,</w:t>
      </w:r>
      <w:proofErr w:type="gramEnd"/>
      <w:r>
        <w:rPr>
          <w:rFonts w:asciiTheme="minorHAnsi" w:eastAsiaTheme="minorEastAsia" w:hAnsiTheme="minorHAnsi" w:cstheme="minorHAnsi"/>
          <w:bCs/>
          <w:lang w:eastAsia="zh-CN"/>
        </w:rPr>
        <w:t xml:space="preserve"> it is suggested:</w:t>
      </w:r>
    </w:p>
    <w:p w14:paraId="3EEFC772" w14:textId="7DCF170D" w:rsidR="00547CF7" w:rsidRPr="00547CF7" w:rsidRDefault="00547CF7" w:rsidP="00547CF7">
      <w:pPr>
        <w:pStyle w:val="aff8"/>
        <w:numPr>
          <w:ilvl w:val="0"/>
          <w:numId w:val="47"/>
        </w:numPr>
        <w:rPr>
          <w:rFonts w:asciiTheme="minorHAnsi" w:eastAsiaTheme="minorEastAsia" w:hAnsiTheme="minorHAnsi" w:cstheme="minorHAnsi"/>
          <w:bCs/>
          <w:lang w:eastAsia="zh-CN"/>
        </w:rPr>
      </w:pPr>
      <w:r>
        <w:rPr>
          <w:rFonts w:asciiTheme="minorHAnsi" w:eastAsiaTheme="minorEastAsia" w:hAnsiTheme="minorHAnsi" w:cstheme="minorHAnsi" w:hint="eastAsia"/>
          <w:bCs/>
          <w:lang w:eastAsia="zh-CN"/>
        </w:rPr>
        <w:t>A</w:t>
      </w:r>
      <w:r>
        <w:rPr>
          <w:rFonts w:asciiTheme="minorHAnsi" w:eastAsiaTheme="minorEastAsia" w:hAnsiTheme="minorHAnsi" w:cstheme="minorHAnsi"/>
          <w:bCs/>
          <w:lang w:eastAsia="zh-CN"/>
        </w:rPr>
        <w:t xml:space="preserve">dd the </w:t>
      </w:r>
      <w:r w:rsidR="00AA55CE">
        <w:rPr>
          <w:rFonts w:asciiTheme="minorHAnsi" w:eastAsiaTheme="minorEastAsia" w:hAnsiTheme="minorHAnsi" w:cstheme="minorHAnsi"/>
          <w:bCs/>
          <w:lang w:eastAsia="zh-CN"/>
        </w:rPr>
        <w:t xml:space="preserve">simple </w:t>
      </w:r>
      <w:r>
        <w:rPr>
          <w:rFonts w:asciiTheme="minorHAnsi" w:eastAsiaTheme="minorEastAsia" w:hAnsiTheme="minorHAnsi" w:cstheme="minorHAnsi"/>
          <w:bCs/>
          <w:lang w:eastAsia="zh-CN"/>
        </w:rPr>
        <w:t>description of OOB MMS mechanism</w:t>
      </w:r>
      <w:r w:rsidR="00AA55CE">
        <w:rPr>
          <w:rFonts w:asciiTheme="minorHAnsi" w:eastAsiaTheme="minorEastAsia" w:hAnsiTheme="minorHAnsi" w:cstheme="minorHAnsi"/>
          <w:bCs/>
          <w:lang w:eastAsia="zh-CN"/>
        </w:rPr>
        <w:t xml:space="preserve"> </w:t>
      </w:r>
      <w:r>
        <w:rPr>
          <w:rFonts w:asciiTheme="minorHAnsi" w:eastAsiaTheme="minorEastAsia" w:hAnsiTheme="minorHAnsi" w:cstheme="minorHAnsi"/>
          <w:bCs/>
          <w:lang w:eastAsia="zh-CN"/>
        </w:rPr>
        <w:t xml:space="preserve">in sub-clause 10.38.1, especially to clarify that the OOB MMS can apply the similar ranging phase as that of UBW-driven MMS with the initial exchange of SYNC+SFD fragment exchange, in order to </w:t>
      </w:r>
      <w:r w:rsidR="00AA55CE">
        <w:rPr>
          <w:rFonts w:asciiTheme="minorHAnsi" w:eastAsiaTheme="minorEastAsia" w:hAnsiTheme="minorHAnsi" w:cstheme="minorHAnsi"/>
          <w:bCs/>
          <w:lang w:eastAsia="zh-CN"/>
        </w:rPr>
        <w:t>get the synchronization between UWB devices.</w:t>
      </w:r>
    </w:p>
    <w:p w14:paraId="1AE9D161" w14:textId="1677306F" w:rsidR="0060134F" w:rsidRDefault="0043665B" w:rsidP="00120CE0">
      <w:pPr>
        <w:spacing w:after="200" w:line="276" w:lineRule="auto"/>
        <w:jc w:val="left"/>
        <w:rPr>
          <w:rFonts w:asciiTheme="minorHAnsi" w:hAnsiTheme="minorHAnsi" w:cstheme="minorHAnsi"/>
          <w:b/>
          <w:bCs/>
        </w:rPr>
      </w:pPr>
      <w:r>
        <w:rPr>
          <w:rFonts w:asciiTheme="minorHAnsi" w:hAnsiTheme="minorHAnsi" w:cstheme="minorHAnsi"/>
          <w:b/>
          <w:bCs/>
        </w:rPr>
        <w:t>Disposition</w:t>
      </w:r>
      <w:r w:rsidR="00F05B9F" w:rsidRPr="00F05B9F">
        <w:rPr>
          <w:rFonts w:asciiTheme="minorHAnsi" w:hAnsiTheme="minorHAnsi" w:cstheme="minorHAnsi"/>
          <w:b/>
          <w:bCs/>
        </w:rPr>
        <w:t xml:space="preserve">: </w:t>
      </w:r>
      <w:r w:rsidR="001223D0">
        <w:rPr>
          <w:rFonts w:asciiTheme="minorHAnsi" w:hAnsiTheme="minorHAnsi" w:cstheme="minorHAnsi"/>
          <w:b/>
          <w:bCs/>
        </w:rPr>
        <w:t>Revised</w:t>
      </w:r>
    </w:p>
    <w:p w14:paraId="67A02557" w14:textId="59972D1C" w:rsidR="00EA64B7" w:rsidRPr="00282C9A" w:rsidRDefault="002124E6" w:rsidP="00F05B9F">
      <w:pPr>
        <w:rPr>
          <w:rFonts w:asciiTheme="minorHAnsi" w:eastAsiaTheme="minorEastAsia" w:hAnsiTheme="minorHAnsi" w:cstheme="minorHAnsi"/>
          <w:bCs/>
          <w:lang w:eastAsia="zh-CN"/>
        </w:rPr>
      </w:pPr>
      <w:r>
        <w:rPr>
          <w:rFonts w:asciiTheme="minorHAnsi" w:hAnsiTheme="minorHAnsi" w:cstheme="minorHAnsi"/>
          <w:b/>
          <w:bCs/>
        </w:rPr>
        <w:t>Disposition Detail:</w:t>
      </w:r>
      <w:r w:rsidR="00282C9A">
        <w:rPr>
          <w:rFonts w:asciiTheme="minorHAnsi" w:hAnsiTheme="minorHAnsi" w:cstheme="minorHAnsi"/>
          <w:b/>
          <w:bCs/>
        </w:rPr>
        <w:t xml:space="preserve"> </w:t>
      </w:r>
    </w:p>
    <w:p w14:paraId="394D84E7" w14:textId="2E993166" w:rsidR="00591E4A" w:rsidRPr="00591E4A" w:rsidRDefault="00591E4A" w:rsidP="00591E4A">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Proposed text changes on P802.15.4ab™/D</w:t>
      </w:r>
      <w:r w:rsidR="00996AEE">
        <w:rPr>
          <w:rFonts w:asciiTheme="minorHAnsi" w:eastAsiaTheme="minorEastAsia" w:hAnsiTheme="minorHAnsi" w:cstheme="minorHAnsi"/>
          <w:b/>
          <w:bCs/>
          <w:u w:val="single"/>
          <w:lang w:eastAsia="zh-CN"/>
        </w:rPr>
        <w:t>01</w:t>
      </w:r>
      <w:r w:rsidRPr="0054023C">
        <w:rPr>
          <w:rFonts w:asciiTheme="minorHAnsi" w:eastAsiaTheme="minorEastAsia" w:hAnsiTheme="minorHAnsi" w:cstheme="minorHAnsi"/>
          <w:b/>
          <w:bCs/>
          <w:u w:val="single"/>
          <w:lang w:eastAsia="zh-CN"/>
        </w:rPr>
        <w:t>:</w:t>
      </w:r>
    </w:p>
    <w:p w14:paraId="1F3AE158" w14:textId="0F6D73C2" w:rsidR="008D0BF1" w:rsidRDefault="008D0BF1" w:rsidP="00F614D1">
      <w:pPr>
        <w:rPr>
          <w:b/>
          <w:bCs/>
        </w:rPr>
      </w:pPr>
      <w:r w:rsidRPr="008D0BF1">
        <w:rPr>
          <w:b/>
          <w:bCs/>
        </w:rPr>
        <w:t>10.38.1 Introduction</w:t>
      </w:r>
    </w:p>
    <w:p w14:paraId="716AFFC9" w14:textId="20AC2130" w:rsidR="00851F59" w:rsidRPr="008D0BF1" w:rsidRDefault="00520A70" w:rsidP="00851F59">
      <w:pPr>
        <w:rPr>
          <w:rFonts w:asciiTheme="minorHAnsi" w:hAnsiTheme="minorHAnsi" w:cstheme="minorHAnsi"/>
          <w:b/>
          <w:bCs/>
          <w:i/>
        </w:rPr>
      </w:pPr>
      <w:r w:rsidRPr="00520A70">
        <w:rPr>
          <w:rFonts w:asciiTheme="minorHAnsi" w:hAnsiTheme="minorHAnsi" w:cstheme="minorHAnsi"/>
          <w:b/>
          <w:bCs/>
          <w:i/>
          <w:highlight w:val="yellow"/>
        </w:rPr>
        <w:t>Change the sub-clause as follows (Track changes ON)</w:t>
      </w:r>
    </w:p>
    <w:p w14:paraId="669FBD83" w14:textId="6C3BC63E" w:rsidR="00AA55CE" w:rsidRDefault="008D0BF1" w:rsidP="00851F59">
      <w:pPr>
        <w:rPr>
          <w:rFonts w:ascii="TimesNewRomanPSMT" w:hAnsi="TimesNewRomanPSMT"/>
          <w:color w:val="000000"/>
        </w:rPr>
      </w:pPr>
      <w:r>
        <w:rPr>
          <w:rFonts w:ascii="TimesNewRomanPSMT" w:hAnsi="TimesNewRomanPSMT"/>
          <w:color w:val="000000"/>
        </w:rPr>
        <w:t>The HRP UWB PHY based advanced ranging device (HRP-ARDEV), further specified in clause 16, supports a UWB multi-millisecond (MMS) packet mode, which provides for improved UWB ranging sensitivity. The MMS technique accumulates the channel impulse response (CIR) estimate from a sequence of fragments which are sent in separate milliseconds to utilize the allowed per millisecond regulatory transmit power budget. The HRP UWB PHY MMS packet is specified in 16.2.11.</w:t>
      </w:r>
    </w:p>
    <w:p w14:paraId="061BDEAC" w14:textId="77777777" w:rsidR="008D0BF1" w:rsidRDefault="008D0BF1" w:rsidP="00851F59">
      <w:pPr>
        <w:rPr>
          <w:rFonts w:ascii="TimesNewRomanPSMT" w:hAnsi="TimesNewRomanPSMT"/>
          <w:color w:val="000000"/>
        </w:rPr>
      </w:pPr>
      <w:r>
        <w:rPr>
          <w:rFonts w:ascii="TimesNewRomanPSMT" w:hAnsi="TimesNewRomanPSMT"/>
          <w:color w:val="000000"/>
        </w:rPr>
        <w:t>This clause describes the UWB MMS operation and the details of the MAC and PHY interactions involved in UWB MMS based two-way ranging. There are two general methods to initiate the UWB MMS exchange and accumulation, each of which is optional but at least one of which is required to support UWB MMS mode:</w:t>
      </w:r>
    </w:p>
    <w:p w14:paraId="49EC6791" w14:textId="77777777" w:rsidR="008D0BF1" w:rsidRDefault="008D0BF1" w:rsidP="00851F59">
      <w:pPr>
        <w:rPr>
          <w:rFonts w:ascii="TimesNewRomanPSMT" w:hAnsi="TimesNewRomanPSMT"/>
          <w:color w:val="000000"/>
        </w:rPr>
      </w:pPr>
      <w:r>
        <w:rPr>
          <w:rFonts w:ascii="TimesNewRomanPSMT" w:hAnsi="TimesNewRomanPSMT"/>
          <w:color w:val="000000"/>
        </w:rPr>
        <w:t xml:space="preserve"> </w:t>
      </w:r>
      <w:r>
        <w:rPr>
          <w:rFonts w:ascii="SymbolMT" w:hAnsi="SymbolMT"/>
          <w:color w:val="000000"/>
        </w:rPr>
        <w:t>⎯</w:t>
      </w:r>
      <w:r>
        <w:rPr>
          <w:rFonts w:ascii="ArialMT" w:hAnsi="ArialMT"/>
          <w:color w:val="000000"/>
        </w:rPr>
        <w:t xml:space="preserve"> </w:t>
      </w:r>
      <w:r>
        <w:rPr>
          <w:rFonts w:ascii="TimesNewRomanPSMT" w:hAnsi="TimesNewRomanPSMT"/>
          <w:color w:val="000000"/>
        </w:rPr>
        <w:t xml:space="preserve">Narrowband assisted (NBA) UWB MMS. Here the O-QPSK PHY described in clause 13 is employed for initialization, setup, control and result reporting and to initiate switching into UWB for the UWB MMS packet exchange, and, where O-QPSK PHY shares a common clock source with the UWB PHY, to determine the clock offset to assist the MMS accumulation. </w:t>
      </w:r>
    </w:p>
    <w:p w14:paraId="3959BDCB" w14:textId="77777777" w:rsidR="008D0BF1" w:rsidRDefault="008D0BF1" w:rsidP="00851F59">
      <w:pPr>
        <w:rPr>
          <w:rFonts w:ascii="TimesNewRomanPSMT" w:hAnsi="TimesNewRomanPSMT"/>
          <w:color w:val="000000"/>
        </w:rPr>
      </w:pPr>
      <w:r>
        <w:rPr>
          <w:rFonts w:ascii="SymbolMT" w:hAnsi="SymbolMT"/>
          <w:color w:val="000000"/>
        </w:rPr>
        <w:t>⎯</w:t>
      </w:r>
      <w:r>
        <w:rPr>
          <w:rFonts w:ascii="ArialMT" w:hAnsi="ArialMT"/>
          <w:color w:val="000000"/>
        </w:rPr>
        <w:t xml:space="preserve"> </w:t>
      </w:r>
      <w:r>
        <w:rPr>
          <w:rFonts w:ascii="TimesNewRomanPSMT" w:hAnsi="TimesNewRomanPSMT"/>
          <w:color w:val="000000"/>
        </w:rPr>
        <w:t>UWB driven UWB MMS. Here UWB itself, (i.e., HRP UWB PHY described in clause 16), is employed for control and result reporting, and to initiate switching to the UWB MMS packet mode at the appropriate times.</w:t>
      </w:r>
    </w:p>
    <w:p w14:paraId="69C0E020" w14:textId="77777777" w:rsidR="000D596B" w:rsidRDefault="008D0BF1" w:rsidP="00851F59">
      <w:pPr>
        <w:rPr>
          <w:rFonts w:ascii="TimesNewRomanPSMT" w:hAnsi="TimesNewRomanPSMT"/>
          <w:color w:val="000000"/>
        </w:rPr>
      </w:pPr>
      <w:r>
        <w:rPr>
          <w:rFonts w:ascii="TimesNewRomanPSMT" w:hAnsi="TimesNewRomanPSMT"/>
          <w:color w:val="000000"/>
        </w:rPr>
        <w:t xml:space="preserve">Another PHY may be employed for control and reporting, and to initiate switching to UWB for the UWB MMS packet. This alternative is considered an OOB mechanism and is not detailed below. </w:t>
      </w:r>
    </w:p>
    <w:p w14:paraId="4C311882" w14:textId="2CE82C0C" w:rsidR="008D0BF1" w:rsidRDefault="008D0BF1" w:rsidP="00851F59">
      <w:pPr>
        <w:rPr>
          <w:rFonts w:ascii="TimesNewRomanPSMT" w:hAnsi="TimesNewRomanPSMT"/>
          <w:color w:val="000000"/>
        </w:rPr>
      </w:pPr>
      <w:r>
        <w:rPr>
          <w:rFonts w:ascii="TimesNewRomanPSMT" w:hAnsi="TimesNewRomanPSMT"/>
          <w:color w:val="000000"/>
        </w:rPr>
        <w:t>Figure 23 and Figure 24 illustrate the core UWB MMS ranging transmission concept for the NBA and UWB driven cases, respectively. The UWB ranging sensitivity is improved by combining multiple ranging</w:t>
      </w:r>
      <w:r w:rsidR="000D596B">
        <w:rPr>
          <w:rFonts w:ascii="TimesNewRomanPSMT" w:hAnsi="TimesNewRomanPSMT"/>
          <w:color w:val="000000"/>
        </w:rPr>
        <w:t xml:space="preserve"> </w:t>
      </w:r>
      <w:r>
        <w:rPr>
          <w:rFonts w:ascii="TimesNewRomanPSMT" w:hAnsi="TimesNewRomanPSMT"/>
          <w:color w:val="000000"/>
        </w:rPr>
        <w:t>sequence fragments (RSF) and/or multiple ranging integrity fragments (RIF). In the figures, the time interval, A, is the time interval between the start of the packet in the control phase and the start of the MMS</w:t>
      </w:r>
      <w:r w:rsidR="000D596B">
        <w:rPr>
          <w:rFonts w:ascii="TimesNewRomanPSMT" w:hAnsi="TimesNewRomanPSMT"/>
          <w:color w:val="000000"/>
        </w:rPr>
        <w:t xml:space="preserve"> </w:t>
      </w:r>
      <w:r>
        <w:rPr>
          <w:rFonts w:ascii="TimesNewRomanPSMT" w:hAnsi="TimesNewRomanPSMT"/>
          <w:color w:val="000000"/>
        </w:rPr>
        <w:t>packet in the ranging phase as described in 10.38.4 and 10.38.5 respectively. For the NBA UWB MMS</w:t>
      </w:r>
      <w:r w:rsidR="000D596B">
        <w:rPr>
          <w:rFonts w:ascii="TimesNewRomanPSMT" w:hAnsi="TimesNewRomanPSMT"/>
          <w:color w:val="000000"/>
        </w:rPr>
        <w:t xml:space="preserve"> </w:t>
      </w:r>
      <w:r>
        <w:rPr>
          <w:rFonts w:ascii="TimesNewRomanPSMT" w:hAnsi="TimesNewRomanPSMT"/>
          <w:color w:val="000000"/>
        </w:rPr>
        <w:t xml:space="preserve">case, of Figure 23, values of 1.5 </w:t>
      </w:r>
      <w:proofErr w:type="spellStart"/>
      <w:r>
        <w:rPr>
          <w:rFonts w:ascii="TimesNewRomanPSMT" w:hAnsi="TimesNewRomanPSMT"/>
          <w:color w:val="000000"/>
        </w:rPr>
        <w:t>ms</w:t>
      </w:r>
      <w:proofErr w:type="spellEnd"/>
      <w:r>
        <w:rPr>
          <w:rFonts w:ascii="TimesNewRomanPSMT" w:hAnsi="TimesNewRomanPSMT"/>
          <w:color w:val="000000"/>
        </w:rPr>
        <w:t xml:space="preserve"> and 2 </w:t>
      </w:r>
      <w:proofErr w:type="spellStart"/>
      <w:r>
        <w:rPr>
          <w:rFonts w:ascii="TimesNewRomanPSMT" w:hAnsi="TimesNewRomanPSMT"/>
          <w:color w:val="000000"/>
        </w:rPr>
        <w:t>ms</w:t>
      </w:r>
      <w:proofErr w:type="spellEnd"/>
      <w:r>
        <w:rPr>
          <w:rFonts w:ascii="TimesNewRomanPSMT" w:hAnsi="TimesNewRomanPSMT"/>
          <w:color w:val="000000"/>
        </w:rPr>
        <w:t xml:space="preserve"> shall be supported for this time interval. In the UWB driven</w:t>
      </w:r>
      <w:r w:rsidR="000D596B">
        <w:rPr>
          <w:rFonts w:ascii="TimesNewRomanPSMT" w:hAnsi="TimesNewRomanPSMT"/>
          <w:color w:val="000000"/>
        </w:rPr>
        <w:t xml:space="preserve"> </w:t>
      </w:r>
      <w:r>
        <w:rPr>
          <w:rFonts w:ascii="TimesNewRomanPSMT" w:hAnsi="TimesNewRomanPSMT"/>
          <w:color w:val="000000"/>
        </w:rPr>
        <w:t>case of Figure 24, the HRP UWB PHY MMS packet includes the initial SYNC and SFD fragment as</w:t>
      </w:r>
      <w:r w:rsidR="000D596B">
        <w:rPr>
          <w:rFonts w:ascii="TimesNewRomanPSMT" w:hAnsi="TimesNewRomanPSMT"/>
          <w:color w:val="000000"/>
        </w:rPr>
        <w:t xml:space="preserve"> </w:t>
      </w:r>
      <w:r>
        <w:rPr>
          <w:rFonts w:ascii="TimesNewRomanPSMT" w:hAnsi="TimesNewRomanPSMT"/>
          <w:color w:val="000000"/>
        </w:rPr>
        <w:t xml:space="preserve">specified in 16.2.11, and a value of 1 </w:t>
      </w:r>
      <w:proofErr w:type="spellStart"/>
      <w:r>
        <w:rPr>
          <w:rFonts w:ascii="TimesNewRomanPSMT" w:hAnsi="TimesNewRomanPSMT"/>
          <w:color w:val="000000"/>
        </w:rPr>
        <w:t>ms</w:t>
      </w:r>
      <w:proofErr w:type="spellEnd"/>
      <w:r>
        <w:rPr>
          <w:rFonts w:ascii="TimesNewRomanPSMT" w:hAnsi="TimesNewRomanPSMT"/>
          <w:color w:val="000000"/>
        </w:rPr>
        <w:t xml:space="preserve"> shall be supported for time interval A.</w:t>
      </w:r>
    </w:p>
    <w:p w14:paraId="58337F3A" w14:textId="3D0C00FF" w:rsidR="000D596B" w:rsidRPr="000D596B" w:rsidRDefault="000D596B" w:rsidP="000D596B">
      <w:pPr>
        <w:widowControl w:val="0"/>
        <w:autoSpaceDE w:val="0"/>
        <w:autoSpaceDN w:val="0"/>
        <w:spacing w:after="0" w:line="240" w:lineRule="auto"/>
        <w:jc w:val="left"/>
        <w:rPr>
          <w:rFonts w:ascii="Times New Roman" w:hAnsi="Times New Roman"/>
          <w:lang w:val="en-US" w:bidi="en-US"/>
        </w:rPr>
      </w:pPr>
      <w:bookmarkStart w:id="1" w:name="_Hlk172127357"/>
    </w:p>
    <w:p w14:paraId="4AA4B8ED" w14:textId="77777777" w:rsidR="000D596B" w:rsidRPr="000D596B" w:rsidRDefault="000D596B" w:rsidP="000D596B">
      <w:pPr>
        <w:widowControl w:val="0"/>
        <w:autoSpaceDE w:val="0"/>
        <w:autoSpaceDN w:val="0"/>
        <w:spacing w:after="0" w:line="240" w:lineRule="auto"/>
        <w:jc w:val="left"/>
        <w:rPr>
          <w:rFonts w:ascii="Times New Roman" w:hAnsi="Times New Roman"/>
          <w:lang w:val="en-US" w:bidi="en-US"/>
        </w:rPr>
      </w:pPr>
    </w:p>
    <w:p w14:paraId="2C57394F" w14:textId="77777777" w:rsidR="000D596B" w:rsidRPr="000D596B" w:rsidRDefault="000D596B" w:rsidP="000D596B">
      <w:pPr>
        <w:widowControl w:val="0"/>
        <w:autoSpaceDE w:val="0"/>
        <w:autoSpaceDN w:val="0"/>
        <w:spacing w:after="0" w:line="240" w:lineRule="auto"/>
        <w:jc w:val="left"/>
        <w:rPr>
          <w:rFonts w:ascii="Times New Roman" w:hAnsi="Times New Roman"/>
          <w:lang w:val="en-US" w:bidi="en-US"/>
        </w:rPr>
      </w:pPr>
    </w:p>
    <w:p w14:paraId="293E640B" w14:textId="77777777" w:rsidR="000D596B" w:rsidRPr="000D596B" w:rsidRDefault="000D596B" w:rsidP="000D596B">
      <w:pPr>
        <w:widowControl w:val="0"/>
        <w:autoSpaceDE w:val="0"/>
        <w:autoSpaceDN w:val="0"/>
        <w:spacing w:after="0" w:line="240" w:lineRule="auto"/>
        <w:jc w:val="left"/>
        <w:rPr>
          <w:rFonts w:ascii="Times New Roman" w:hAnsi="Times New Roman"/>
          <w:lang w:val="en-US" w:bidi="en-US"/>
        </w:rPr>
      </w:pPr>
    </w:p>
    <w:p w14:paraId="5990B364" w14:textId="77777777" w:rsidR="000D596B" w:rsidRPr="000D596B" w:rsidRDefault="000D596B" w:rsidP="000D596B">
      <w:pPr>
        <w:widowControl w:val="0"/>
        <w:autoSpaceDE w:val="0"/>
        <w:autoSpaceDN w:val="0"/>
        <w:spacing w:after="0" w:line="240" w:lineRule="auto"/>
        <w:jc w:val="left"/>
        <w:rPr>
          <w:rFonts w:ascii="Times New Roman" w:hAnsi="Times New Roman"/>
          <w:lang w:val="en-US" w:bidi="en-US"/>
        </w:rPr>
      </w:pPr>
    </w:p>
    <w:p w14:paraId="1F3EE26A" w14:textId="77777777" w:rsidR="000D596B" w:rsidRPr="000D596B" w:rsidRDefault="000D596B" w:rsidP="000D596B">
      <w:pPr>
        <w:widowControl w:val="0"/>
        <w:autoSpaceDE w:val="0"/>
        <w:autoSpaceDN w:val="0"/>
        <w:spacing w:after="0" w:line="240" w:lineRule="auto"/>
        <w:jc w:val="left"/>
        <w:rPr>
          <w:rFonts w:ascii="Times New Roman" w:hAnsi="Times New Roman"/>
          <w:lang w:val="en-US" w:bidi="en-US"/>
        </w:rPr>
      </w:pPr>
    </w:p>
    <w:p w14:paraId="4A80C33D" w14:textId="0C2744B0" w:rsidR="000D596B" w:rsidRPr="000D596B" w:rsidRDefault="000D596B" w:rsidP="000D596B">
      <w:pPr>
        <w:widowControl w:val="0"/>
        <w:autoSpaceDE w:val="0"/>
        <w:autoSpaceDN w:val="0"/>
        <w:spacing w:before="5" w:after="0" w:line="240" w:lineRule="auto"/>
        <w:jc w:val="left"/>
        <w:rPr>
          <w:rFonts w:ascii="Times New Roman" w:hAnsi="Times New Roman"/>
          <w:sz w:val="21"/>
          <w:lang w:val="en-US" w:bidi="en-US"/>
        </w:rPr>
      </w:pPr>
      <w:r w:rsidRPr="000D596B">
        <w:rPr>
          <w:rFonts w:ascii="Times New Roman" w:hAnsi="Times New Roman"/>
          <w:noProof/>
          <w:lang w:val="en-US" w:bidi="en-US"/>
        </w:rPr>
        <mc:AlternateContent>
          <mc:Choice Requires="wps">
            <w:drawing>
              <wp:anchor distT="0" distB="0" distL="0" distR="0" simplePos="0" relativeHeight="251662336" behindDoc="1" locked="0" layoutInCell="1" allowOverlap="1" wp14:anchorId="2B77BE61" wp14:editId="72539926">
                <wp:simplePos x="0" y="0"/>
                <wp:positionH relativeFrom="page">
                  <wp:posOffset>2724150</wp:posOffset>
                </wp:positionH>
                <wp:positionV relativeFrom="paragraph">
                  <wp:posOffset>184150</wp:posOffset>
                </wp:positionV>
                <wp:extent cx="367030" cy="0"/>
                <wp:effectExtent l="9525" t="13335" r="13970" b="5715"/>
                <wp:wrapTopAndBottom/>
                <wp:docPr id="509" name="直接连接符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30" cy="0"/>
                        </a:xfrm>
                        <a:prstGeom prst="line">
                          <a:avLst/>
                        </a:prstGeom>
                        <a:noFill/>
                        <a:ln w="4849">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73278" id="直接连接符 509" o:spid="_x0000_s1026" style="position:absolute;left:0;text-align:lef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4.5pt,14.5pt" to="243.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" strokeweight=".1347mm">
                <v:stroke dashstyle="dot"/>
                <w10:wrap type="topAndBottom" anchorx="page"/>
              </v:line>
            </w:pict>
          </mc:Fallback>
        </mc:AlternateContent>
      </w:r>
      <w:r w:rsidRPr="000D596B">
        <w:rPr>
          <w:rFonts w:ascii="Times New Roman" w:hAnsi="Times New Roman"/>
          <w:noProof/>
          <w:lang w:val="en-US" w:bidi="en-US"/>
        </w:rPr>
        <mc:AlternateContent>
          <mc:Choice Requires="wps">
            <w:drawing>
              <wp:anchor distT="0" distB="0" distL="0" distR="0" simplePos="0" relativeHeight="251663360" behindDoc="1" locked="0" layoutInCell="1" allowOverlap="1" wp14:anchorId="2BCF4C15" wp14:editId="3EAD1546">
                <wp:simplePos x="0" y="0"/>
                <wp:positionH relativeFrom="page">
                  <wp:posOffset>4191635</wp:posOffset>
                </wp:positionH>
                <wp:positionV relativeFrom="paragraph">
                  <wp:posOffset>184150</wp:posOffset>
                </wp:positionV>
                <wp:extent cx="367030" cy="0"/>
                <wp:effectExtent l="10160" t="13335" r="13335" b="5715"/>
                <wp:wrapTopAndBottom/>
                <wp:docPr id="508" name="直接连接符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30" cy="0"/>
                        </a:xfrm>
                        <a:prstGeom prst="line">
                          <a:avLst/>
                        </a:prstGeom>
                        <a:noFill/>
                        <a:ln w="4848">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E6169" id="直接连接符 508" o:spid="_x0000_s1026" style="position:absolute;left:0;text-align:lef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0.05pt,14.5pt" to="358.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" strokeweight=".1347mm">
                <v:stroke dashstyle="dot"/>
                <w10:wrap type="topAndBottom" anchorx="page"/>
              </v:line>
            </w:pict>
          </mc:Fallback>
        </mc:AlternateContent>
      </w:r>
      <w:r w:rsidRPr="000D596B">
        <w:rPr>
          <w:rFonts w:ascii="Times New Roman" w:hAnsi="Times New Roman"/>
          <w:noProof/>
          <w:lang w:val="en-US" w:bidi="en-US"/>
        </w:rPr>
        <mc:AlternateContent>
          <mc:Choice Requires="wps">
            <w:drawing>
              <wp:anchor distT="0" distB="0" distL="0" distR="0" simplePos="0" relativeHeight="251664384" behindDoc="1" locked="0" layoutInCell="1" allowOverlap="1" wp14:anchorId="4AA687FC" wp14:editId="365AD691">
                <wp:simplePos x="0" y="0"/>
                <wp:positionH relativeFrom="page">
                  <wp:posOffset>4834255</wp:posOffset>
                </wp:positionH>
                <wp:positionV relativeFrom="paragraph">
                  <wp:posOffset>184150</wp:posOffset>
                </wp:positionV>
                <wp:extent cx="367030" cy="0"/>
                <wp:effectExtent l="5080" t="13335" r="8890" b="5715"/>
                <wp:wrapTopAndBottom/>
                <wp:docPr id="507" name="直接连接符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30" cy="0"/>
                        </a:xfrm>
                        <a:prstGeom prst="line">
                          <a:avLst/>
                        </a:prstGeom>
                        <a:noFill/>
                        <a:ln w="4848">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790FB" id="直接连接符 507" o:spid="_x0000_s1026" style="position:absolute;left:0;text-align:lef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0.65pt,14.5pt" to="409.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" strokeweight=".1347mm">
                <v:stroke dashstyle="dot"/>
                <w10:wrap type="topAndBottom" anchorx="page"/>
              </v:line>
            </w:pict>
          </mc:Fallback>
        </mc:AlternateContent>
      </w:r>
    </w:p>
    <w:p w14:paraId="48CEE6FB" w14:textId="77777777" w:rsidR="000D596B" w:rsidRPr="000D596B" w:rsidRDefault="000D596B" w:rsidP="000D596B">
      <w:pPr>
        <w:widowControl w:val="0"/>
        <w:autoSpaceDE w:val="0"/>
        <w:autoSpaceDN w:val="0"/>
        <w:spacing w:before="2" w:after="0" w:line="240" w:lineRule="auto"/>
        <w:jc w:val="left"/>
        <w:rPr>
          <w:rFonts w:ascii="Times New Roman" w:hAnsi="Times New Roman"/>
          <w:sz w:val="22"/>
          <w:lang w:val="en-US" w:bidi="en-US"/>
        </w:rPr>
      </w:pPr>
    </w:p>
    <w:p w14:paraId="448013A2" w14:textId="3B50A9EE" w:rsidR="000D596B" w:rsidRPr="000D596B" w:rsidRDefault="000D596B" w:rsidP="000D596B">
      <w:pPr>
        <w:widowControl w:val="0"/>
        <w:autoSpaceDE w:val="0"/>
        <w:autoSpaceDN w:val="0"/>
        <w:spacing w:before="90" w:after="0" w:line="240" w:lineRule="auto"/>
        <w:jc w:val="left"/>
        <w:outlineLvl w:val="2"/>
        <w:rPr>
          <w:rFonts w:ascii="Times New Roman" w:hAnsi="Times New Roman"/>
          <w:sz w:val="24"/>
          <w:szCs w:val="24"/>
          <w:lang w:val="en-US" w:bidi="en-US"/>
        </w:rPr>
      </w:pPr>
      <w:r w:rsidRPr="000D596B">
        <w:rPr>
          <w:rFonts w:ascii="Times New Roman" w:hAnsi="Times New Roman"/>
          <w:noProof/>
          <w:sz w:val="24"/>
          <w:szCs w:val="24"/>
          <w:lang w:val="en-US" w:bidi="en-US"/>
        </w:rPr>
        <mc:AlternateContent>
          <mc:Choice Requires="wpg">
            <w:drawing>
              <wp:anchor distT="0" distB="0" distL="114300" distR="114300" simplePos="0" relativeHeight="251661312" behindDoc="1" locked="0" layoutInCell="1" allowOverlap="1" wp14:anchorId="71BBBDE3" wp14:editId="43374B4D">
                <wp:simplePos x="0" y="0"/>
                <wp:positionH relativeFrom="page">
                  <wp:posOffset>1164590</wp:posOffset>
                </wp:positionH>
                <wp:positionV relativeFrom="paragraph">
                  <wp:posOffset>-1215390</wp:posOffset>
                </wp:positionV>
                <wp:extent cx="5459095" cy="1405890"/>
                <wp:effectExtent l="12065" t="0" r="5715" b="4445"/>
                <wp:wrapNone/>
                <wp:docPr id="457" name="组合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9095" cy="1405890"/>
                          <a:chOff x="1834" y="-1914"/>
                          <a:chExt cx="8597" cy="2214"/>
                        </a:xfrm>
                      </wpg:grpSpPr>
                      <wps:wsp>
                        <wps:cNvPr id="458" name="Line 422"/>
                        <wps:cNvCnPr>
                          <a:cxnSpLocks noChangeShapeType="1"/>
                        </wps:cNvCnPr>
                        <wps:spPr bwMode="auto">
                          <a:xfrm>
                            <a:off x="3640" y="-1378"/>
                            <a:ext cx="210" cy="0"/>
                          </a:xfrm>
                          <a:prstGeom prst="line">
                            <a:avLst/>
                          </a:prstGeom>
                          <a:noFill/>
                          <a:ln w="4848">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459" name="Line 423"/>
                        <wps:cNvCnPr>
                          <a:cxnSpLocks noChangeShapeType="1"/>
                        </wps:cNvCnPr>
                        <wps:spPr bwMode="auto">
                          <a:xfrm>
                            <a:off x="1834" y="-288"/>
                            <a:ext cx="2022" cy="0"/>
                          </a:xfrm>
                          <a:prstGeom prst="line">
                            <a:avLst/>
                          </a:prstGeom>
                          <a:noFill/>
                          <a:ln w="4849">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460" name="Line 424"/>
                        <wps:cNvCnPr>
                          <a:cxnSpLocks noChangeShapeType="1"/>
                        </wps:cNvCnPr>
                        <wps:spPr bwMode="auto">
                          <a:xfrm>
                            <a:off x="3856" y="-1839"/>
                            <a:ext cx="0" cy="2138"/>
                          </a:xfrm>
                          <a:prstGeom prst="line">
                            <a:avLst/>
                          </a:prstGeom>
                          <a:noFill/>
                          <a:ln w="4855">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461" name="Line 425"/>
                        <wps:cNvCnPr>
                          <a:cxnSpLocks noChangeShapeType="1"/>
                        </wps:cNvCnPr>
                        <wps:spPr bwMode="auto">
                          <a:xfrm>
                            <a:off x="3947" y="-793"/>
                            <a:ext cx="827" cy="0"/>
                          </a:xfrm>
                          <a:prstGeom prst="line">
                            <a:avLst/>
                          </a:prstGeom>
                          <a:noFill/>
                          <a:ln w="465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2" name="AutoShape 426"/>
                        <wps:cNvSpPr>
                          <a:spLocks/>
                        </wps:cNvSpPr>
                        <wps:spPr bwMode="auto">
                          <a:xfrm>
                            <a:off x="3856" y="-827"/>
                            <a:ext cx="1009" cy="66"/>
                          </a:xfrm>
                          <a:custGeom>
                            <a:avLst/>
                            <a:gdLst>
                              <a:gd name="T0" fmla="+- 0 3955 3856"/>
                              <a:gd name="T1" fmla="*/ T0 w 1009"/>
                              <a:gd name="T2" fmla="+- 0 -826 -826"/>
                              <a:gd name="T3" fmla="*/ -826 h 66"/>
                              <a:gd name="T4" fmla="+- 0 3856 3856"/>
                              <a:gd name="T5" fmla="*/ T4 w 1009"/>
                              <a:gd name="T6" fmla="+- 0 -793 -826"/>
                              <a:gd name="T7" fmla="*/ -793 h 66"/>
                              <a:gd name="T8" fmla="+- 0 3955 3856"/>
                              <a:gd name="T9" fmla="*/ T8 w 1009"/>
                              <a:gd name="T10" fmla="+- 0 -760 -826"/>
                              <a:gd name="T11" fmla="*/ -760 h 66"/>
                              <a:gd name="T12" fmla="+- 0 3955 3856"/>
                              <a:gd name="T13" fmla="*/ T12 w 1009"/>
                              <a:gd name="T14" fmla="+- 0 -826 -826"/>
                              <a:gd name="T15" fmla="*/ -826 h 66"/>
                              <a:gd name="T16" fmla="+- 0 4865 3856"/>
                              <a:gd name="T17" fmla="*/ T16 w 1009"/>
                              <a:gd name="T18" fmla="+- 0 -793 -826"/>
                              <a:gd name="T19" fmla="*/ -793 h 66"/>
                              <a:gd name="T20" fmla="+- 0 4766 3856"/>
                              <a:gd name="T21" fmla="*/ T20 w 1009"/>
                              <a:gd name="T22" fmla="+- 0 -826 -826"/>
                              <a:gd name="T23" fmla="*/ -826 h 66"/>
                              <a:gd name="T24" fmla="+- 0 4766 3856"/>
                              <a:gd name="T25" fmla="*/ T24 w 1009"/>
                              <a:gd name="T26" fmla="+- 0 -760 -826"/>
                              <a:gd name="T27" fmla="*/ -760 h 66"/>
                              <a:gd name="T28" fmla="+- 0 4865 3856"/>
                              <a:gd name="T29" fmla="*/ T28 w 1009"/>
                              <a:gd name="T30" fmla="+- 0 -793 -826"/>
                              <a:gd name="T31" fmla="*/ -793 h 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09" h="66">
                                <a:moveTo>
                                  <a:pt x="99" y="0"/>
                                </a:moveTo>
                                <a:lnTo>
                                  <a:pt x="0" y="33"/>
                                </a:lnTo>
                                <a:lnTo>
                                  <a:pt x="99" y="66"/>
                                </a:lnTo>
                                <a:lnTo>
                                  <a:pt x="99" y="0"/>
                                </a:lnTo>
                                <a:moveTo>
                                  <a:pt x="1009" y="33"/>
                                </a:moveTo>
                                <a:lnTo>
                                  <a:pt x="910" y="0"/>
                                </a:lnTo>
                                <a:lnTo>
                                  <a:pt x="910" y="66"/>
                                </a:lnTo>
                                <a:lnTo>
                                  <a:pt x="1009" y="3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Line 427"/>
                        <wps:cNvCnPr>
                          <a:cxnSpLocks noChangeShapeType="1"/>
                        </wps:cNvCnPr>
                        <wps:spPr bwMode="auto">
                          <a:xfrm>
                            <a:off x="4868" y="-923"/>
                            <a:ext cx="0" cy="324"/>
                          </a:xfrm>
                          <a:prstGeom prst="line">
                            <a:avLst/>
                          </a:prstGeom>
                          <a:noFill/>
                          <a:ln w="4855">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464" name="Line 428"/>
                        <wps:cNvCnPr>
                          <a:cxnSpLocks noChangeShapeType="1"/>
                        </wps:cNvCnPr>
                        <wps:spPr bwMode="auto">
                          <a:xfrm>
                            <a:off x="4959" y="-793"/>
                            <a:ext cx="1115" cy="0"/>
                          </a:xfrm>
                          <a:prstGeom prst="line">
                            <a:avLst/>
                          </a:prstGeom>
                          <a:noFill/>
                          <a:ln w="465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5" name="Freeform 429"/>
                        <wps:cNvSpPr>
                          <a:spLocks/>
                        </wps:cNvSpPr>
                        <wps:spPr bwMode="auto">
                          <a:xfrm>
                            <a:off x="4867" y="-827"/>
                            <a:ext cx="100" cy="66"/>
                          </a:xfrm>
                          <a:custGeom>
                            <a:avLst/>
                            <a:gdLst>
                              <a:gd name="T0" fmla="+- 0 4967 4868"/>
                              <a:gd name="T1" fmla="*/ T0 w 100"/>
                              <a:gd name="T2" fmla="+- 0 -826 -826"/>
                              <a:gd name="T3" fmla="*/ -826 h 66"/>
                              <a:gd name="T4" fmla="+- 0 4868 4868"/>
                              <a:gd name="T5" fmla="*/ T4 w 100"/>
                              <a:gd name="T6" fmla="+- 0 -793 -826"/>
                              <a:gd name="T7" fmla="*/ -793 h 66"/>
                              <a:gd name="T8" fmla="+- 0 4967 4868"/>
                              <a:gd name="T9" fmla="*/ T8 w 100"/>
                              <a:gd name="T10" fmla="+- 0 -760 -826"/>
                              <a:gd name="T11" fmla="*/ -760 h 66"/>
                              <a:gd name="T12" fmla="+- 0 4967 4868"/>
                              <a:gd name="T13" fmla="*/ T12 w 100"/>
                              <a:gd name="T14" fmla="+- 0 -826 -826"/>
                              <a:gd name="T15" fmla="*/ -826 h 66"/>
                            </a:gdLst>
                            <a:ahLst/>
                            <a:cxnLst>
                              <a:cxn ang="0">
                                <a:pos x="T1" y="T3"/>
                              </a:cxn>
                              <a:cxn ang="0">
                                <a:pos x="T5" y="T7"/>
                              </a:cxn>
                              <a:cxn ang="0">
                                <a:pos x="T9" y="T11"/>
                              </a:cxn>
                              <a:cxn ang="0">
                                <a:pos x="T13" y="T15"/>
                              </a:cxn>
                            </a:cxnLst>
                            <a:rect l="0" t="0" r="r" b="b"/>
                            <a:pathLst>
                              <a:path w="100" h="66">
                                <a:moveTo>
                                  <a:pt x="99" y="0"/>
                                </a:moveTo>
                                <a:lnTo>
                                  <a:pt x="0" y="33"/>
                                </a:lnTo>
                                <a:lnTo>
                                  <a:pt x="99" y="66"/>
                                </a:lnTo>
                                <a:lnTo>
                                  <a:pt x="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Line 430"/>
                        <wps:cNvCnPr>
                          <a:cxnSpLocks noChangeShapeType="1"/>
                        </wps:cNvCnPr>
                        <wps:spPr bwMode="auto">
                          <a:xfrm>
                            <a:off x="6168" y="-923"/>
                            <a:ext cx="0" cy="324"/>
                          </a:xfrm>
                          <a:prstGeom prst="line">
                            <a:avLst/>
                          </a:prstGeom>
                          <a:noFill/>
                          <a:ln w="4855">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467" name="Freeform 431"/>
                        <wps:cNvSpPr>
                          <a:spLocks/>
                        </wps:cNvSpPr>
                        <wps:spPr bwMode="auto">
                          <a:xfrm>
                            <a:off x="6065" y="-827"/>
                            <a:ext cx="100" cy="66"/>
                          </a:xfrm>
                          <a:custGeom>
                            <a:avLst/>
                            <a:gdLst>
                              <a:gd name="T0" fmla="+- 0 6066 6066"/>
                              <a:gd name="T1" fmla="*/ T0 w 100"/>
                              <a:gd name="T2" fmla="+- 0 -826 -826"/>
                              <a:gd name="T3" fmla="*/ -826 h 66"/>
                              <a:gd name="T4" fmla="+- 0 6066 6066"/>
                              <a:gd name="T5" fmla="*/ T4 w 100"/>
                              <a:gd name="T6" fmla="+- 0 -760 -826"/>
                              <a:gd name="T7" fmla="*/ -760 h 66"/>
                              <a:gd name="T8" fmla="+- 0 6165 6066"/>
                              <a:gd name="T9" fmla="*/ T8 w 100"/>
                              <a:gd name="T10" fmla="+- 0 -793 -826"/>
                              <a:gd name="T11" fmla="*/ -793 h 66"/>
                              <a:gd name="T12" fmla="+- 0 6066 6066"/>
                              <a:gd name="T13" fmla="*/ T12 w 100"/>
                              <a:gd name="T14" fmla="+- 0 -826 -826"/>
                              <a:gd name="T15" fmla="*/ -826 h 66"/>
                            </a:gdLst>
                            <a:ahLst/>
                            <a:cxnLst>
                              <a:cxn ang="0">
                                <a:pos x="T1" y="T3"/>
                              </a:cxn>
                              <a:cxn ang="0">
                                <a:pos x="T5" y="T7"/>
                              </a:cxn>
                              <a:cxn ang="0">
                                <a:pos x="T9" y="T11"/>
                              </a:cxn>
                              <a:cxn ang="0">
                                <a:pos x="T13" y="T15"/>
                              </a:cxn>
                            </a:cxnLst>
                            <a:rect l="0" t="0" r="r" b="b"/>
                            <a:pathLst>
                              <a:path w="100" h="66">
                                <a:moveTo>
                                  <a:pt x="0" y="0"/>
                                </a:moveTo>
                                <a:lnTo>
                                  <a:pt x="0" y="66"/>
                                </a:lnTo>
                                <a:lnTo>
                                  <a:pt x="99" y="3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Line 432"/>
                        <wps:cNvCnPr>
                          <a:cxnSpLocks noChangeShapeType="1"/>
                        </wps:cNvCnPr>
                        <wps:spPr bwMode="auto">
                          <a:xfrm>
                            <a:off x="6259" y="-793"/>
                            <a:ext cx="830" cy="0"/>
                          </a:xfrm>
                          <a:prstGeom prst="line">
                            <a:avLst/>
                          </a:prstGeom>
                          <a:noFill/>
                          <a:ln w="465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9" name="Freeform 433"/>
                        <wps:cNvSpPr>
                          <a:spLocks/>
                        </wps:cNvSpPr>
                        <wps:spPr bwMode="auto">
                          <a:xfrm>
                            <a:off x="6168" y="-827"/>
                            <a:ext cx="100" cy="66"/>
                          </a:xfrm>
                          <a:custGeom>
                            <a:avLst/>
                            <a:gdLst>
                              <a:gd name="T0" fmla="+- 0 6267 6168"/>
                              <a:gd name="T1" fmla="*/ T0 w 100"/>
                              <a:gd name="T2" fmla="+- 0 -826 -826"/>
                              <a:gd name="T3" fmla="*/ -826 h 66"/>
                              <a:gd name="T4" fmla="+- 0 6168 6168"/>
                              <a:gd name="T5" fmla="*/ T4 w 100"/>
                              <a:gd name="T6" fmla="+- 0 -793 -826"/>
                              <a:gd name="T7" fmla="*/ -793 h 66"/>
                              <a:gd name="T8" fmla="+- 0 6267 6168"/>
                              <a:gd name="T9" fmla="*/ T8 w 100"/>
                              <a:gd name="T10" fmla="+- 0 -760 -826"/>
                              <a:gd name="T11" fmla="*/ -760 h 66"/>
                              <a:gd name="T12" fmla="+- 0 6267 6168"/>
                              <a:gd name="T13" fmla="*/ T12 w 100"/>
                              <a:gd name="T14" fmla="+- 0 -826 -826"/>
                              <a:gd name="T15" fmla="*/ -826 h 66"/>
                            </a:gdLst>
                            <a:ahLst/>
                            <a:cxnLst>
                              <a:cxn ang="0">
                                <a:pos x="T1" y="T3"/>
                              </a:cxn>
                              <a:cxn ang="0">
                                <a:pos x="T5" y="T7"/>
                              </a:cxn>
                              <a:cxn ang="0">
                                <a:pos x="T9" y="T11"/>
                              </a:cxn>
                              <a:cxn ang="0">
                                <a:pos x="T13" y="T15"/>
                              </a:cxn>
                            </a:cxnLst>
                            <a:rect l="0" t="0" r="r" b="b"/>
                            <a:pathLst>
                              <a:path w="100" h="66">
                                <a:moveTo>
                                  <a:pt x="99" y="0"/>
                                </a:moveTo>
                                <a:lnTo>
                                  <a:pt x="0" y="33"/>
                                </a:lnTo>
                                <a:lnTo>
                                  <a:pt x="99" y="66"/>
                                </a:lnTo>
                                <a:lnTo>
                                  <a:pt x="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Line 434"/>
                        <wps:cNvCnPr>
                          <a:cxnSpLocks noChangeShapeType="1"/>
                        </wps:cNvCnPr>
                        <wps:spPr bwMode="auto">
                          <a:xfrm>
                            <a:off x="7179" y="-923"/>
                            <a:ext cx="0" cy="346"/>
                          </a:xfrm>
                          <a:prstGeom prst="line">
                            <a:avLst/>
                          </a:prstGeom>
                          <a:noFill/>
                          <a:ln w="4855">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471" name="Line 435"/>
                        <wps:cNvCnPr>
                          <a:cxnSpLocks noChangeShapeType="1"/>
                        </wps:cNvCnPr>
                        <wps:spPr bwMode="auto">
                          <a:xfrm>
                            <a:off x="7270" y="-793"/>
                            <a:ext cx="827" cy="0"/>
                          </a:xfrm>
                          <a:prstGeom prst="line">
                            <a:avLst/>
                          </a:prstGeom>
                          <a:noFill/>
                          <a:ln w="465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2" name="Freeform 436"/>
                        <wps:cNvSpPr>
                          <a:spLocks/>
                        </wps:cNvSpPr>
                        <wps:spPr bwMode="auto">
                          <a:xfrm>
                            <a:off x="7179" y="-827"/>
                            <a:ext cx="100" cy="66"/>
                          </a:xfrm>
                          <a:custGeom>
                            <a:avLst/>
                            <a:gdLst>
                              <a:gd name="T0" fmla="+- 0 7278 7179"/>
                              <a:gd name="T1" fmla="*/ T0 w 100"/>
                              <a:gd name="T2" fmla="+- 0 -826 -826"/>
                              <a:gd name="T3" fmla="*/ -826 h 66"/>
                              <a:gd name="T4" fmla="+- 0 7179 7179"/>
                              <a:gd name="T5" fmla="*/ T4 w 100"/>
                              <a:gd name="T6" fmla="+- 0 -793 -826"/>
                              <a:gd name="T7" fmla="*/ -793 h 66"/>
                              <a:gd name="T8" fmla="+- 0 7278 7179"/>
                              <a:gd name="T9" fmla="*/ T8 w 100"/>
                              <a:gd name="T10" fmla="+- 0 -760 -826"/>
                              <a:gd name="T11" fmla="*/ -760 h 66"/>
                              <a:gd name="T12" fmla="+- 0 7278 7179"/>
                              <a:gd name="T13" fmla="*/ T12 w 100"/>
                              <a:gd name="T14" fmla="+- 0 -826 -826"/>
                              <a:gd name="T15" fmla="*/ -826 h 66"/>
                            </a:gdLst>
                            <a:ahLst/>
                            <a:cxnLst>
                              <a:cxn ang="0">
                                <a:pos x="T1" y="T3"/>
                              </a:cxn>
                              <a:cxn ang="0">
                                <a:pos x="T5" y="T7"/>
                              </a:cxn>
                              <a:cxn ang="0">
                                <a:pos x="T9" y="T11"/>
                              </a:cxn>
                              <a:cxn ang="0">
                                <a:pos x="T13" y="T15"/>
                              </a:cxn>
                            </a:cxnLst>
                            <a:rect l="0" t="0" r="r" b="b"/>
                            <a:pathLst>
                              <a:path w="100" h="66">
                                <a:moveTo>
                                  <a:pt x="99" y="0"/>
                                </a:moveTo>
                                <a:lnTo>
                                  <a:pt x="0" y="33"/>
                                </a:lnTo>
                                <a:lnTo>
                                  <a:pt x="99" y="66"/>
                                </a:lnTo>
                                <a:lnTo>
                                  <a:pt x="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Line 437"/>
                        <wps:cNvCnPr>
                          <a:cxnSpLocks noChangeShapeType="1"/>
                        </wps:cNvCnPr>
                        <wps:spPr bwMode="auto">
                          <a:xfrm>
                            <a:off x="8191" y="-923"/>
                            <a:ext cx="0" cy="346"/>
                          </a:xfrm>
                          <a:prstGeom prst="line">
                            <a:avLst/>
                          </a:prstGeom>
                          <a:noFill/>
                          <a:ln w="4855">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474" name="Freeform 438"/>
                        <wps:cNvSpPr>
                          <a:spLocks/>
                        </wps:cNvSpPr>
                        <wps:spPr bwMode="auto">
                          <a:xfrm>
                            <a:off x="8088" y="-827"/>
                            <a:ext cx="100" cy="66"/>
                          </a:xfrm>
                          <a:custGeom>
                            <a:avLst/>
                            <a:gdLst>
                              <a:gd name="T0" fmla="+- 0 8089 8089"/>
                              <a:gd name="T1" fmla="*/ T0 w 100"/>
                              <a:gd name="T2" fmla="+- 0 -826 -826"/>
                              <a:gd name="T3" fmla="*/ -826 h 66"/>
                              <a:gd name="T4" fmla="+- 0 8089 8089"/>
                              <a:gd name="T5" fmla="*/ T4 w 100"/>
                              <a:gd name="T6" fmla="+- 0 -760 -826"/>
                              <a:gd name="T7" fmla="*/ -760 h 66"/>
                              <a:gd name="T8" fmla="+- 0 8188 8089"/>
                              <a:gd name="T9" fmla="*/ T8 w 100"/>
                              <a:gd name="T10" fmla="+- 0 -793 -826"/>
                              <a:gd name="T11" fmla="*/ -793 h 66"/>
                              <a:gd name="T12" fmla="+- 0 8089 8089"/>
                              <a:gd name="T13" fmla="*/ T12 w 100"/>
                              <a:gd name="T14" fmla="+- 0 -826 -826"/>
                              <a:gd name="T15" fmla="*/ -826 h 66"/>
                            </a:gdLst>
                            <a:ahLst/>
                            <a:cxnLst>
                              <a:cxn ang="0">
                                <a:pos x="T1" y="T3"/>
                              </a:cxn>
                              <a:cxn ang="0">
                                <a:pos x="T5" y="T7"/>
                              </a:cxn>
                              <a:cxn ang="0">
                                <a:pos x="T9" y="T11"/>
                              </a:cxn>
                              <a:cxn ang="0">
                                <a:pos x="T13" y="T15"/>
                              </a:cxn>
                            </a:cxnLst>
                            <a:rect l="0" t="0" r="r" b="b"/>
                            <a:pathLst>
                              <a:path w="100" h="66">
                                <a:moveTo>
                                  <a:pt x="0" y="0"/>
                                </a:moveTo>
                                <a:lnTo>
                                  <a:pt x="0" y="66"/>
                                </a:lnTo>
                                <a:lnTo>
                                  <a:pt x="99" y="3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Line 439"/>
                        <wps:cNvCnPr>
                          <a:cxnSpLocks noChangeShapeType="1"/>
                        </wps:cNvCnPr>
                        <wps:spPr bwMode="auto">
                          <a:xfrm>
                            <a:off x="8281" y="-793"/>
                            <a:ext cx="1116" cy="0"/>
                          </a:xfrm>
                          <a:prstGeom prst="line">
                            <a:avLst/>
                          </a:prstGeom>
                          <a:noFill/>
                          <a:ln w="465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6" name="Freeform 440"/>
                        <wps:cNvSpPr>
                          <a:spLocks/>
                        </wps:cNvSpPr>
                        <wps:spPr bwMode="auto">
                          <a:xfrm>
                            <a:off x="8190" y="-827"/>
                            <a:ext cx="100" cy="66"/>
                          </a:xfrm>
                          <a:custGeom>
                            <a:avLst/>
                            <a:gdLst>
                              <a:gd name="T0" fmla="+- 0 8290 8191"/>
                              <a:gd name="T1" fmla="*/ T0 w 100"/>
                              <a:gd name="T2" fmla="+- 0 -826 -826"/>
                              <a:gd name="T3" fmla="*/ -826 h 66"/>
                              <a:gd name="T4" fmla="+- 0 8191 8191"/>
                              <a:gd name="T5" fmla="*/ T4 w 100"/>
                              <a:gd name="T6" fmla="+- 0 -793 -826"/>
                              <a:gd name="T7" fmla="*/ -793 h 66"/>
                              <a:gd name="T8" fmla="+- 0 8290 8191"/>
                              <a:gd name="T9" fmla="*/ T8 w 100"/>
                              <a:gd name="T10" fmla="+- 0 -760 -826"/>
                              <a:gd name="T11" fmla="*/ -760 h 66"/>
                              <a:gd name="T12" fmla="+- 0 8290 8191"/>
                              <a:gd name="T13" fmla="*/ T12 w 100"/>
                              <a:gd name="T14" fmla="+- 0 -826 -826"/>
                              <a:gd name="T15" fmla="*/ -826 h 66"/>
                            </a:gdLst>
                            <a:ahLst/>
                            <a:cxnLst>
                              <a:cxn ang="0">
                                <a:pos x="T1" y="T3"/>
                              </a:cxn>
                              <a:cxn ang="0">
                                <a:pos x="T5" y="T7"/>
                              </a:cxn>
                              <a:cxn ang="0">
                                <a:pos x="T9" y="T11"/>
                              </a:cxn>
                              <a:cxn ang="0">
                                <a:pos x="T13" y="T15"/>
                              </a:cxn>
                            </a:cxnLst>
                            <a:rect l="0" t="0" r="r" b="b"/>
                            <a:pathLst>
                              <a:path w="100" h="66">
                                <a:moveTo>
                                  <a:pt x="99" y="0"/>
                                </a:moveTo>
                                <a:lnTo>
                                  <a:pt x="0" y="33"/>
                                </a:lnTo>
                                <a:lnTo>
                                  <a:pt x="99" y="66"/>
                                </a:lnTo>
                                <a:lnTo>
                                  <a:pt x="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Line 441"/>
                        <wps:cNvCnPr>
                          <a:cxnSpLocks noChangeShapeType="1"/>
                        </wps:cNvCnPr>
                        <wps:spPr bwMode="auto">
                          <a:xfrm>
                            <a:off x="9491" y="-923"/>
                            <a:ext cx="0" cy="346"/>
                          </a:xfrm>
                          <a:prstGeom prst="line">
                            <a:avLst/>
                          </a:prstGeom>
                          <a:noFill/>
                          <a:ln w="4855">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478" name="AutoShape 442"/>
                        <wps:cNvSpPr>
                          <a:spLocks/>
                        </wps:cNvSpPr>
                        <wps:spPr bwMode="auto">
                          <a:xfrm>
                            <a:off x="7080" y="-827"/>
                            <a:ext cx="2408" cy="66"/>
                          </a:xfrm>
                          <a:custGeom>
                            <a:avLst/>
                            <a:gdLst>
                              <a:gd name="T0" fmla="+- 0 7179 7080"/>
                              <a:gd name="T1" fmla="*/ T0 w 2408"/>
                              <a:gd name="T2" fmla="+- 0 -793 -826"/>
                              <a:gd name="T3" fmla="*/ -793 h 66"/>
                              <a:gd name="T4" fmla="+- 0 7080 7080"/>
                              <a:gd name="T5" fmla="*/ T4 w 2408"/>
                              <a:gd name="T6" fmla="+- 0 -826 -826"/>
                              <a:gd name="T7" fmla="*/ -826 h 66"/>
                              <a:gd name="T8" fmla="+- 0 7080 7080"/>
                              <a:gd name="T9" fmla="*/ T8 w 2408"/>
                              <a:gd name="T10" fmla="+- 0 -760 -826"/>
                              <a:gd name="T11" fmla="*/ -760 h 66"/>
                              <a:gd name="T12" fmla="+- 0 7179 7080"/>
                              <a:gd name="T13" fmla="*/ T12 w 2408"/>
                              <a:gd name="T14" fmla="+- 0 -793 -826"/>
                              <a:gd name="T15" fmla="*/ -793 h 66"/>
                              <a:gd name="T16" fmla="+- 0 9488 7080"/>
                              <a:gd name="T17" fmla="*/ T16 w 2408"/>
                              <a:gd name="T18" fmla="+- 0 -793 -826"/>
                              <a:gd name="T19" fmla="*/ -793 h 66"/>
                              <a:gd name="T20" fmla="+- 0 9389 7080"/>
                              <a:gd name="T21" fmla="*/ T20 w 2408"/>
                              <a:gd name="T22" fmla="+- 0 -826 -826"/>
                              <a:gd name="T23" fmla="*/ -826 h 66"/>
                              <a:gd name="T24" fmla="+- 0 9389 7080"/>
                              <a:gd name="T25" fmla="*/ T24 w 2408"/>
                              <a:gd name="T26" fmla="+- 0 -760 -826"/>
                              <a:gd name="T27" fmla="*/ -760 h 66"/>
                              <a:gd name="T28" fmla="+- 0 9488 7080"/>
                              <a:gd name="T29" fmla="*/ T28 w 2408"/>
                              <a:gd name="T30" fmla="+- 0 -793 -826"/>
                              <a:gd name="T31" fmla="*/ -793 h 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08" h="66">
                                <a:moveTo>
                                  <a:pt x="99" y="33"/>
                                </a:moveTo>
                                <a:lnTo>
                                  <a:pt x="0" y="0"/>
                                </a:lnTo>
                                <a:lnTo>
                                  <a:pt x="0" y="66"/>
                                </a:lnTo>
                                <a:lnTo>
                                  <a:pt x="99" y="33"/>
                                </a:lnTo>
                                <a:moveTo>
                                  <a:pt x="2408" y="33"/>
                                </a:moveTo>
                                <a:lnTo>
                                  <a:pt x="2309" y="0"/>
                                </a:lnTo>
                                <a:lnTo>
                                  <a:pt x="2309" y="66"/>
                                </a:lnTo>
                                <a:lnTo>
                                  <a:pt x="2408" y="3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Line 443"/>
                        <wps:cNvCnPr>
                          <a:cxnSpLocks noChangeShapeType="1"/>
                        </wps:cNvCnPr>
                        <wps:spPr bwMode="auto">
                          <a:xfrm>
                            <a:off x="1854" y="0"/>
                            <a:ext cx="8463" cy="0"/>
                          </a:xfrm>
                          <a:prstGeom prst="line">
                            <a:avLst/>
                          </a:prstGeom>
                          <a:noFill/>
                          <a:ln w="96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0" name="Freeform 444"/>
                        <wps:cNvSpPr>
                          <a:spLocks/>
                        </wps:cNvSpPr>
                        <wps:spPr bwMode="auto">
                          <a:xfrm>
                            <a:off x="10306" y="-41"/>
                            <a:ext cx="123" cy="82"/>
                          </a:xfrm>
                          <a:custGeom>
                            <a:avLst/>
                            <a:gdLst>
                              <a:gd name="T0" fmla="+- 0 10307 10307"/>
                              <a:gd name="T1" fmla="*/ T0 w 123"/>
                              <a:gd name="T2" fmla="+- 0 -41 -41"/>
                              <a:gd name="T3" fmla="*/ -41 h 82"/>
                              <a:gd name="T4" fmla="+- 0 10307 10307"/>
                              <a:gd name="T5" fmla="*/ T4 w 123"/>
                              <a:gd name="T6" fmla="+- 0 41 -41"/>
                              <a:gd name="T7" fmla="*/ 41 h 82"/>
                              <a:gd name="T8" fmla="+- 0 10430 10307"/>
                              <a:gd name="T9" fmla="*/ T8 w 123"/>
                              <a:gd name="T10" fmla="+- 0 0 -41"/>
                              <a:gd name="T11" fmla="*/ 0 h 82"/>
                              <a:gd name="T12" fmla="+- 0 10307 10307"/>
                              <a:gd name="T13" fmla="*/ T12 w 123"/>
                              <a:gd name="T14" fmla="+- 0 -41 -41"/>
                              <a:gd name="T15" fmla="*/ -41 h 82"/>
                            </a:gdLst>
                            <a:ahLst/>
                            <a:cxnLst>
                              <a:cxn ang="0">
                                <a:pos x="T1" y="T3"/>
                              </a:cxn>
                              <a:cxn ang="0">
                                <a:pos x="T5" y="T7"/>
                              </a:cxn>
                              <a:cxn ang="0">
                                <a:pos x="T9" y="T11"/>
                              </a:cxn>
                              <a:cxn ang="0">
                                <a:pos x="T13" y="T15"/>
                              </a:cxn>
                            </a:cxnLst>
                            <a:rect l="0" t="0" r="r" b="b"/>
                            <a:pathLst>
                              <a:path w="123" h="82">
                                <a:moveTo>
                                  <a:pt x="0" y="0"/>
                                </a:moveTo>
                                <a:lnTo>
                                  <a:pt x="0" y="82"/>
                                </a:lnTo>
                                <a:lnTo>
                                  <a:pt x="123" y="4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Line 445"/>
                        <wps:cNvCnPr>
                          <a:cxnSpLocks noChangeShapeType="1"/>
                        </wps:cNvCnPr>
                        <wps:spPr bwMode="auto">
                          <a:xfrm>
                            <a:off x="1834" y="-1378"/>
                            <a:ext cx="1011" cy="0"/>
                          </a:xfrm>
                          <a:prstGeom prst="line">
                            <a:avLst/>
                          </a:prstGeom>
                          <a:noFill/>
                          <a:ln w="4848">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482" name="Line 446"/>
                        <wps:cNvCnPr>
                          <a:cxnSpLocks noChangeShapeType="1"/>
                        </wps:cNvCnPr>
                        <wps:spPr bwMode="auto">
                          <a:xfrm>
                            <a:off x="2848" y="-1835"/>
                            <a:ext cx="0" cy="474"/>
                          </a:xfrm>
                          <a:prstGeom prst="line">
                            <a:avLst/>
                          </a:prstGeom>
                          <a:noFill/>
                          <a:ln w="4855">
                            <a:solidFill>
                              <a:srgbClr val="7E7E7E"/>
                            </a:solidFill>
                            <a:prstDash val="dot"/>
                            <a:round/>
                            <a:headEnd/>
                            <a:tailEnd/>
                          </a:ln>
                          <a:extLst>
                            <a:ext uri="{909E8E84-426E-40DD-AFC4-6F175D3DCCD1}">
                              <a14:hiddenFill xmlns:a14="http://schemas.microsoft.com/office/drawing/2010/main">
                                <a:noFill/>
                              </a14:hiddenFill>
                            </a:ext>
                          </a:extLst>
                        </wps:spPr>
                        <wps:bodyPr/>
                      </wps:wsp>
                      <wps:wsp>
                        <wps:cNvPr id="483" name="Line 447"/>
                        <wps:cNvCnPr>
                          <a:cxnSpLocks noChangeShapeType="1"/>
                        </wps:cNvCnPr>
                        <wps:spPr bwMode="auto">
                          <a:xfrm>
                            <a:off x="2939" y="-1695"/>
                            <a:ext cx="827" cy="0"/>
                          </a:xfrm>
                          <a:prstGeom prst="line">
                            <a:avLst/>
                          </a:prstGeom>
                          <a:noFill/>
                          <a:ln w="465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4" name="AutoShape 448"/>
                        <wps:cNvSpPr>
                          <a:spLocks/>
                        </wps:cNvSpPr>
                        <wps:spPr bwMode="auto">
                          <a:xfrm>
                            <a:off x="2848" y="-1729"/>
                            <a:ext cx="1009" cy="66"/>
                          </a:xfrm>
                          <a:custGeom>
                            <a:avLst/>
                            <a:gdLst>
                              <a:gd name="T0" fmla="+- 0 2947 2848"/>
                              <a:gd name="T1" fmla="*/ T0 w 1009"/>
                              <a:gd name="T2" fmla="+- 0 -1728 -1728"/>
                              <a:gd name="T3" fmla="*/ -1728 h 66"/>
                              <a:gd name="T4" fmla="+- 0 2848 2848"/>
                              <a:gd name="T5" fmla="*/ T4 w 1009"/>
                              <a:gd name="T6" fmla="+- 0 -1695 -1728"/>
                              <a:gd name="T7" fmla="*/ -1695 h 66"/>
                              <a:gd name="T8" fmla="+- 0 2947 2848"/>
                              <a:gd name="T9" fmla="*/ T8 w 1009"/>
                              <a:gd name="T10" fmla="+- 0 -1662 -1728"/>
                              <a:gd name="T11" fmla="*/ -1662 h 66"/>
                              <a:gd name="T12" fmla="+- 0 2947 2848"/>
                              <a:gd name="T13" fmla="*/ T12 w 1009"/>
                              <a:gd name="T14" fmla="+- 0 -1728 -1728"/>
                              <a:gd name="T15" fmla="*/ -1728 h 66"/>
                              <a:gd name="T16" fmla="+- 0 3856 2848"/>
                              <a:gd name="T17" fmla="*/ T16 w 1009"/>
                              <a:gd name="T18" fmla="+- 0 -1695 -1728"/>
                              <a:gd name="T19" fmla="*/ -1695 h 66"/>
                              <a:gd name="T20" fmla="+- 0 3757 2848"/>
                              <a:gd name="T21" fmla="*/ T20 w 1009"/>
                              <a:gd name="T22" fmla="+- 0 -1728 -1728"/>
                              <a:gd name="T23" fmla="*/ -1728 h 66"/>
                              <a:gd name="T24" fmla="+- 0 3757 2848"/>
                              <a:gd name="T25" fmla="*/ T24 w 1009"/>
                              <a:gd name="T26" fmla="+- 0 -1662 -1728"/>
                              <a:gd name="T27" fmla="*/ -1662 h 66"/>
                              <a:gd name="T28" fmla="+- 0 3856 2848"/>
                              <a:gd name="T29" fmla="*/ T28 w 1009"/>
                              <a:gd name="T30" fmla="+- 0 -1695 -1728"/>
                              <a:gd name="T31" fmla="*/ -1695 h 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09" h="66">
                                <a:moveTo>
                                  <a:pt x="99" y="0"/>
                                </a:moveTo>
                                <a:lnTo>
                                  <a:pt x="0" y="33"/>
                                </a:lnTo>
                                <a:lnTo>
                                  <a:pt x="99" y="66"/>
                                </a:lnTo>
                                <a:lnTo>
                                  <a:pt x="99" y="0"/>
                                </a:lnTo>
                                <a:moveTo>
                                  <a:pt x="1008" y="33"/>
                                </a:moveTo>
                                <a:lnTo>
                                  <a:pt x="909" y="0"/>
                                </a:lnTo>
                                <a:lnTo>
                                  <a:pt x="909" y="66"/>
                                </a:lnTo>
                                <a:lnTo>
                                  <a:pt x="1008" y="3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AutoShape 449"/>
                        <wps:cNvSpPr>
                          <a:spLocks/>
                        </wps:cNvSpPr>
                        <wps:spPr bwMode="auto">
                          <a:xfrm>
                            <a:off x="3947" y="172"/>
                            <a:ext cx="5886" cy="2"/>
                          </a:xfrm>
                          <a:custGeom>
                            <a:avLst/>
                            <a:gdLst>
                              <a:gd name="T0" fmla="+- 0 8046 3947"/>
                              <a:gd name="T1" fmla="*/ T0 w 5886"/>
                              <a:gd name="T2" fmla="+- 0 9833 3947"/>
                              <a:gd name="T3" fmla="*/ T2 w 5886"/>
                              <a:gd name="T4" fmla="+- 0 3947 3947"/>
                              <a:gd name="T5" fmla="*/ T4 w 5886"/>
                              <a:gd name="T6" fmla="+- 0 6443 3947"/>
                              <a:gd name="T7" fmla="*/ T6 w 5886"/>
                            </a:gdLst>
                            <a:ahLst/>
                            <a:cxnLst>
                              <a:cxn ang="0">
                                <a:pos x="T1" y="0"/>
                              </a:cxn>
                              <a:cxn ang="0">
                                <a:pos x="T3" y="0"/>
                              </a:cxn>
                              <a:cxn ang="0">
                                <a:pos x="T5" y="0"/>
                              </a:cxn>
                              <a:cxn ang="0">
                                <a:pos x="T7" y="0"/>
                              </a:cxn>
                            </a:cxnLst>
                            <a:rect l="0" t="0" r="r" b="b"/>
                            <a:pathLst>
                              <a:path w="5886">
                                <a:moveTo>
                                  <a:pt x="4099" y="0"/>
                                </a:moveTo>
                                <a:lnTo>
                                  <a:pt x="5886" y="0"/>
                                </a:lnTo>
                                <a:moveTo>
                                  <a:pt x="0" y="0"/>
                                </a:moveTo>
                                <a:lnTo>
                                  <a:pt x="2496" y="0"/>
                                </a:lnTo>
                              </a:path>
                            </a:pathLst>
                          </a:custGeom>
                          <a:noFill/>
                          <a:ln w="46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AutoShape 450"/>
                        <wps:cNvSpPr>
                          <a:spLocks/>
                        </wps:cNvSpPr>
                        <wps:spPr bwMode="auto">
                          <a:xfrm>
                            <a:off x="3856" y="140"/>
                            <a:ext cx="6068" cy="66"/>
                          </a:xfrm>
                          <a:custGeom>
                            <a:avLst/>
                            <a:gdLst>
                              <a:gd name="T0" fmla="+- 0 3955 3856"/>
                              <a:gd name="T1" fmla="*/ T0 w 6068"/>
                              <a:gd name="T2" fmla="+- 0 140 140"/>
                              <a:gd name="T3" fmla="*/ 140 h 66"/>
                              <a:gd name="T4" fmla="+- 0 3856 3856"/>
                              <a:gd name="T5" fmla="*/ T4 w 6068"/>
                              <a:gd name="T6" fmla="+- 0 173 140"/>
                              <a:gd name="T7" fmla="*/ 173 h 66"/>
                              <a:gd name="T8" fmla="+- 0 3955 3856"/>
                              <a:gd name="T9" fmla="*/ T8 w 6068"/>
                              <a:gd name="T10" fmla="+- 0 206 140"/>
                              <a:gd name="T11" fmla="*/ 206 h 66"/>
                              <a:gd name="T12" fmla="+- 0 3955 3856"/>
                              <a:gd name="T13" fmla="*/ T12 w 6068"/>
                              <a:gd name="T14" fmla="+- 0 140 140"/>
                              <a:gd name="T15" fmla="*/ 140 h 66"/>
                              <a:gd name="T16" fmla="+- 0 9923 3856"/>
                              <a:gd name="T17" fmla="*/ T16 w 6068"/>
                              <a:gd name="T18" fmla="+- 0 173 140"/>
                              <a:gd name="T19" fmla="*/ 173 h 66"/>
                              <a:gd name="T20" fmla="+- 0 9824 3856"/>
                              <a:gd name="T21" fmla="*/ T20 w 6068"/>
                              <a:gd name="T22" fmla="+- 0 140 140"/>
                              <a:gd name="T23" fmla="*/ 140 h 66"/>
                              <a:gd name="T24" fmla="+- 0 9824 3856"/>
                              <a:gd name="T25" fmla="*/ T24 w 6068"/>
                              <a:gd name="T26" fmla="+- 0 206 140"/>
                              <a:gd name="T27" fmla="*/ 206 h 66"/>
                              <a:gd name="T28" fmla="+- 0 9923 3856"/>
                              <a:gd name="T29" fmla="*/ T28 w 6068"/>
                              <a:gd name="T30" fmla="+- 0 173 140"/>
                              <a:gd name="T31" fmla="*/ 173 h 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68" h="66">
                                <a:moveTo>
                                  <a:pt x="99" y="0"/>
                                </a:moveTo>
                                <a:lnTo>
                                  <a:pt x="0" y="33"/>
                                </a:lnTo>
                                <a:lnTo>
                                  <a:pt x="99" y="66"/>
                                </a:lnTo>
                                <a:lnTo>
                                  <a:pt x="99" y="0"/>
                                </a:lnTo>
                                <a:moveTo>
                                  <a:pt x="6067" y="33"/>
                                </a:moveTo>
                                <a:lnTo>
                                  <a:pt x="5968" y="0"/>
                                </a:lnTo>
                                <a:lnTo>
                                  <a:pt x="5968" y="66"/>
                                </a:lnTo>
                                <a:lnTo>
                                  <a:pt x="6067" y="3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Line 451"/>
                        <wps:cNvCnPr>
                          <a:cxnSpLocks noChangeShapeType="1"/>
                        </wps:cNvCnPr>
                        <wps:spPr bwMode="auto">
                          <a:xfrm>
                            <a:off x="9924" y="-98"/>
                            <a:ext cx="0" cy="397"/>
                          </a:xfrm>
                          <a:prstGeom prst="line">
                            <a:avLst/>
                          </a:prstGeom>
                          <a:noFill/>
                          <a:ln w="4855">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488" name="Text Box 452"/>
                        <wps:cNvSpPr txBox="1">
                          <a:spLocks noChangeArrowheads="1"/>
                        </wps:cNvSpPr>
                        <wps:spPr bwMode="auto">
                          <a:xfrm>
                            <a:off x="3264" y="-1914"/>
                            <a:ext cx="189"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A2D9D" w14:textId="77777777" w:rsidR="000D596B" w:rsidRDefault="000D596B" w:rsidP="000D596B">
                              <w:pPr>
                                <w:spacing w:line="135" w:lineRule="exact"/>
                                <w:rPr>
                                  <w:sz w:val="12"/>
                                </w:rPr>
                              </w:pPr>
                              <w:r>
                                <w:rPr>
                                  <w:sz w:val="12"/>
                                </w:rPr>
                                <w:t>(A)</w:t>
                              </w:r>
                            </w:p>
                          </w:txbxContent>
                        </wps:txbx>
                        <wps:bodyPr rot="0" vert="horz" wrap="square" lIns="0" tIns="0" rIns="0" bIns="0" anchor="t" anchorCtr="0" upright="1">
                          <a:noAutofit/>
                        </wps:bodyPr>
                      </wps:wsp>
                      <wps:wsp>
                        <wps:cNvPr id="489" name="Text Box 453"/>
                        <wps:cNvSpPr txBox="1">
                          <a:spLocks noChangeArrowheads="1"/>
                        </wps:cNvSpPr>
                        <wps:spPr bwMode="auto">
                          <a:xfrm>
                            <a:off x="1872" y="-1517"/>
                            <a:ext cx="738"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4AA5E" w14:textId="77777777" w:rsidR="000D596B" w:rsidRDefault="000D596B" w:rsidP="000D596B">
                              <w:pPr>
                                <w:spacing w:line="135" w:lineRule="exact"/>
                                <w:rPr>
                                  <w:sz w:val="12"/>
                                </w:rPr>
                              </w:pPr>
                              <w:r>
                                <w:rPr>
                                  <w:sz w:val="12"/>
                                </w:rPr>
                                <w:t>O-QPSK PHY</w:t>
                              </w:r>
                            </w:p>
                          </w:txbxContent>
                        </wps:txbx>
                        <wps:bodyPr rot="0" vert="horz" wrap="square" lIns="0" tIns="0" rIns="0" bIns="0" anchor="t" anchorCtr="0" upright="1">
                          <a:noAutofit/>
                        </wps:bodyPr>
                      </wps:wsp>
                      <wps:wsp>
                        <wps:cNvPr id="490" name="Text Box 454"/>
                        <wps:cNvSpPr txBox="1">
                          <a:spLocks noChangeArrowheads="1"/>
                        </wps:cNvSpPr>
                        <wps:spPr bwMode="auto">
                          <a:xfrm>
                            <a:off x="4243" y="-1010"/>
                            <a:ext cx="257"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892D2" w14:textId="77777777" w:rsidR="000D596B" w:rsidRDefault="000D596B" w:rsidP="000D596B">
                              <w:pPr>
                                <w:spacing w:line="135" w:lineRule="exact"/>
                                <w:rPr>
                                  <w:sz w:val="12"/>
                                </w:rPr>
                              </w:pPr>
                              <w:r>
                                <w:rPr>
                                  <w:sz w:val="12"/>
                                </w:rPr>
                                <w:t xml:space="preserve">1 </w:t>
                              </w:r>
                              <w:proofErr w:type="spellStart"/>
                              <w:r>
                                <w:rPr>
                                  <w:sz w:val="12"/>
                                </w:rPr>
                                <w:t>ms</w:t>
                              </w:r>
                              <w:proofErr w:type="spellEnd"/>
                            </w:p>
                          </w:txbxContent>
                        </wps:txbx>
                        <wps:bodyPr rot="0" vert="horz" wrap="square" lIns="0" tIns="0" rIns="0" bIns="0" anchor="t" anchorCtr="0" upright="1">
                          <a:noAutofit/>
                        </wps:bodyPr>
                      </wps:wsp>
                      <wps:wsp>
                        <wps:cNvPr id="491" name="Text Box 455"/>
                        <wps:cNvSpPr txBox="1">
                          <a:spLocks noChangeArrowheads="1"/>
                        </wps:cNvSpPr>
                        <wps:spPr bwMode="auto">
                          <a:xfrm>
                            <a:off x="5295" y="-1010"/>
                            <a:ext cx="467"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53E62" w14:textId="77777777" w:rsidR="000D596B" w:rsidRDefault="000D596B" w:rsidP="000D596B">
                              <w:pPr>
                                <w:spacing w:line="135" w:lineRule="exact"/>
                                <w:rPr>
                                  <w:sz w:val="12"/>
                                </w:rPr>
                              </w:pPr>
                              <w:r>
                                <w:rPr>
                                  <w:sz w:val="12"/>
                                </w:rPr>
                                <w:t xml:space="preserve">(X-2) </w:t>
                              </w:r>
                              <w:proofErr w:type="spellStart"/>
                              <w:r>
                                <w:rPr>
                                  <w:sz w:val="12"/>
                                </w:rPr>
                                <w:t>ms</w:t>
                              </w:r>
                              <w:proofErr w:type="spellEnd"/>
                            </w:p>
                          </w:txbxContent>
                        </wps:txbx>
                        <wps:bodyPr rot="0" vert="horz" wrap="square" lIns="0" tIns="0" rIns="0" bIns="0" anchor="t" anchorCtr="0" upright="1">
                          <a:noAutofit/>
                        </wps:bodyPr>
                      </wps:wsp>
                      <wps:wsp>
                        <wps:cNvPr id="492" name="Text Box 456"/>
                        <wps:cNvSpPr txBox="1">
                          <a:spLocks noChangeArrowheads="1"/>
                        </wps:cNvSpPr>
                        <wps:spPr bwMode="auto">
                          <a:xfrm>
                            <a:off x="6557" y="-1010"/>
                            <a:ext cx="257"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70300" w14:textId="77777777" w:rsidR="000D596B" w:rsidRDefault="000D596B" w:rsidP="000D596B">
                              <w:pPr>
                                <w:spacing w:line="135" w:lineRule="exact"/>
                                <w:rPr>
                                  <w:sz w:val="12"/>
                                </w:rPr>
                              </w:pPr>
                              <w:r>
                                <w:rPr>
                                  <w:sz w:val="12"/>
                                </w:rPr>
                                <w:t xml:space="preserve">2 </w:t>
                              </w:r>
                              <w:proofErr w:type="spellStart"/>
                              <w:r>
                                <w:rPr>
                                  <w:sz w:val="12"/>
                                </w:rPr>
                                <w:t>ms</w:t>
                              </w:r>
                              <w:proofErr w:type="spellEnd"/>
                            </w:p>
                          </w:txbxContent>
                        </wps:txbx>
                        <wps:bodyPr rot="0" vert="horz" wrap="square" lIns="0" tIns="0" rIns="0" bIns="0" anchor="t" anchorCtr="0" upright="1">
                          <a:noAutofit/>
                        </wps:bodyPr>
                      </wps:wsp>
                      <wps:wsp>
                        <wps:cNvPr id="493" name="Text Box 457"/>
                        <wps:cNvSpPr txBox="1">
                          <a:spLocks noChangeArrowheads="1"/>
                        </wps:cNvSpPr>
                        <wps:spPr bwMode="auto">
                          <a:xfrm>
                            <a:off x="7569" y="-1010"/>
                            <a:ext cx="257"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B0930" w14:textId="77777777" w:rsidR="000D596B" w:rsidRDefault="000D596B" w:rsidP="000D596B">
                              <w:pPr>
                                <w:spacing w:line="135" w:lineRule="exact"/>
                                <w:rPr>
                                  <w:sz w:val="12"/>
                                </w:rPr>
                              </w:pPr>
                              <w:r>
                                <w:rPr>
                                  <w:sz w:val="12"/>
                                </w:rPr>
                                <w:t xml:space="preserve">1 </w:t>
                              </w:r>
                              <w:proofErr w:type="spellStart"/>
                              <w:r>
                                <w:rPr>
                                  <w:sz w:val="12"/>
                                </w:rPr>
                                <w:t>ms</w:t>
                              </w:r>
                              <w:proofErr w:type="spellEnd"/>
                            </w:p>
                          </w:txbxContent>
                        </wps:txbx>
                        <wps:bodyPr rot="0" vert="horz" wrap="square" lIns="0" tIns="0" rIns="0" bIns="0" anchor="t" anchorCtr="0" upright="1">
                          <a:noAutofit/>
                        </wps:bodyPr>
                      </wps:wsp>
                      <wps:wsp>
                        <wps:cNvPr id="494" name="Text Box 458"/>
                        <wps:cNvSpPr txBox="1">
                          <a:spLocks noChangeArrowheads="1"/>
                        </wps:cNvSpPr>
                        <wps:spPr bwMode="auto">
                          <a:xfrm>
                            <a:off x="8620" y="-1010"/>
                            <a:ext cx="467"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C6FBF" w14:textId="77777777" w:rsidR="000D596B" w:rsidRDefault="000D596B" w:rsidP="000D596B">
                              <w:pPr>
                                <w:spacing w:line="135" w:lineRule="exact"/>
                                <w:rPr>
                                  <w:sz w:val="12"/>
                                </w:rPr>
                              </w:pPr>
                              <w:r>
                                <w:rPr>
                                  <w:sz w:val="12"/>
                                </w:rPr>
                                <w:t xml:space="preserve">(Y-2) </w:t>
                              </w:r>
                              <w:proofErr w:type="spellStart"/>
                              <w:r>
                                <w:rPr>
                                  <w:sz w:val="12"/>
                                </w:rPr>
                                <w:t>ms</w:t>
                              </w:r>
                              <w:proofErr w:type="spellEnd"/>
                            </w:p>
                          </w:txbxContent>
                        </wps:txbx>
                        <wps:bodyPr rot="0" vert="horz" wrap="square" lIns="0" tIns="0" rIns="0" bIns="0" anchor="t" anchorCtr="0" upright="1">
                          <a:noAutofit/>
                        </wps:bodyPr>
                      </wps:wsp>
                      <wps:wsp>
                        <wps:cNvPr id="495" name="Text Box 459"/>
                        <wps:cNvSpPr txBox="1">
                          <a:spLocks noChangeArrowheads="1"/>
                        </wps:cNvSpPr>
                        <wps:spPr bwMode="auto">
                          <a:xfrm>
                            <a:off x="1872" y="-432"/>
                            <a:ext cx="850"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7CF25" w14:textId="77777777" w:rsidR="000D596B" w:rsidRDefault="000D596B" w:rsidP="000D596B">
                              <w:pPr>
                                <w:spacing w:line="135" w:lineRule="exact"/>
                                <w:rPr>
                                  <w:sz w:val="12"/>
                                </w:rPr>
                              </w:pPr>
                              <w:r>
                                <w:rPr>
                                  <w:sz w:val="12"/>
                                </w:rPr>
                                <w:t>HRP UWB PHY</w:t>
                              </w:r>
                            </w:p>
                          </w:txbxContent>
                        </wps:txbx>
                        <wps:bodyPr rot="0" vert="horz" wrap="square" lIns="0" tIns="0" rIns="0" bIns="0" anchor="t" anchorCtr="0" upright="1">
                          <a:noAutofit/>
                        </wps:bodyPr>
                      </wps:wsp>
                      <wps:wsp>
                        <wps:cNvPr id="496" name="Text Box 460"/>
                        <wps:cNvSpPr txBox="1">
                          <a:spLocks noChangeArrowheads="1"/>
                        </wps:cNvSpPr>
                        <wps:spPr bwMode="auto">
                          <a:xfrm>
                            <a:off x="5445" y="-359"/>
                            <a:ext cx="626"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2B9B3" w14:textId="77777777" w:rsidR="000D596B" w:rsidRDefault="000D596B" w:rsidP="000D596B">
                              <w:pPr>
                                <w:tabs>
                                  <w:tab w:val="left" w:pos="605"/>
                                </w:tabs>
                                <w:spacing w:line="135" w:lineRule="exact"/>
                                <w:rPr>
                                  <w:sz w:val="12"/>
                                </w:rPr>
                              </w:pPr>
                              <w:r>
                                <w:rPr>
                                  <w:w w:val="102"/>
                                  <w:sz w:val="12"/>
                                  <w:u w:val="thick"/>
                                </w:rPr>
                                <w:t xml:space="preserve"> </w:t>
                              </w:r>
                              <w:r>
                                <w:rPr>
                                  <w:sz w:val="12"/>
                                  <w:u w:val="thick"/>
                                </w:rPr>
                                <w:tab/>
                              </w:r>
                            </w:p>
                          </w:txbxContent>
                        </wps:txbx>
                        <wps:bodyPr rot="0" vert="horz" wrap="square" lIns="0" tIns="0" rIns="0" bIns="0" anchor="t" anchorCtr="0" upright="1">
                          <a:noAutofit/>
                        </wps:bodyPr>
                      </wps:wsp>
                      <wps:wsp>
                        <wps:cNvPr id="497" name="Text Box 461"/>
                        <wps:cNvSpPr txBox="1">
                          <a:spLocks noChangeArrowheads="1"/>
                        </wps:cNvSpPr>
                        <wps:spPr bwMode="auto">
                          <a:xfrm>
                            <a:off x="8768" y="-359"/>
                            <a:ext cx="626"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ADA26" w14:textId="77777777" w:rsidR="000D596B" w:rsidRDefault="000D596B" w:rsidP="000D596B">
                              <w:pPr>
                                <w:tabs>
                                  <w:tab w:val="left" w:pos="605"/>
                                </w:tabs>
                                <w:spacing w:line="135" w:lineRule="exact"/>
                                <w:rPr>
                                  <w:sz w:val="12"/>
                                </w:rPr>
                              </w:pPr>
                              <w:r>
                                <w:rPr>
                                  <w:w w:val="102"/>
                                  <w:sz w:val="12"/>
                                  <w:u w:val="thick"/>
                                </w:rPr>
                                <w:t xml:space="preserve"> </w:t>
                              </w:r>
                              <w:r>
                                <w:rPr>
                                  <w:sz w:val="12"/>
                                  <w:u w:val="thick"/>
                                </w:rPr>
                                <w:tab/>
                              </w:r>
                            </w:p>
                          </w:txbxContent>
                        </wps:txbx>
                        <wps:bodyPr rot="0" vert="horz" wrap="square" lIns="0" tIns="0" rIns="0" bIns="0" anchor="t" anchorCtr="0" upright="1">
                          <a:noAutofit/>
                        </wps:bodyPr>
                      </wps:wsp>
                      <wps:wsp>
                        <wps:cNvPr id="498" name="Text Box 462"/>
                        <wps:cNvSpPr txBox="1">
                          <a:spLocks noChangeArrowheads="1"/>
                        </wps:cNvSpPr>
                        <wps:spPr bwMode="auto">
                          <a:xfrm>
                            <a:off x="10031" y="-142"/>
                            <a:ext cx="238"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FC0A3" w14:textId="77777777" w:rsidR="000D596B" w:rsidRDefault="000D596B" w:rsidP="000D596B">
                              <w:pPr>
                                <w:spacing w:line="135" w:lineRule="exact"/>
                                <w:rPr>
                                  <w:sz w:val="12"/>
                                </w:rPr>
                              </w:pPr>
                              <w:r>
                                <w:rPr>
                                  <w:sz w:val="12"/>
                                </w:rPr>
                                <w:t>time</w:t>
                              </w:r>
                            </w:p>
                          </w:txbxContent>
                        </wps:txbx>
                        <wps:bodyPr rot="0" vert="horz" wrap="square" lIns="0" tIns="0" rIns="0" bIns="0" anchor="t" anchorCtr="0" upright="1">
                          <a:noAutofit/>
                        </wps:bodyPr>
                      </wps:wsp>
                      <wps:wsp>
                        <wps:cNvPr id="499" name="Text Box 463"/>
                        <wps:cNvSpPr txBox="1">
                          <a:spLocks noChangeArrowheads="1"/>
                        </wps:cNvSpPr>
                        <wps:spPr bwMode="auto">
                          <a:xfrm>
                            <a:off x="6543" y="103"/>
                            <a:ext cx="1425"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E2F71" w14:textId="77777777" w:rsidR="000D596B" w:rsidRDefault="000D596B" w:rsidP="000D596B">
                              <w:pPr>
                                <w:spacing w:line="135" w:lineRule="exact"/>
                                <w:rPr>
                                  <w:sz w:val="12"/>
                                </w:rPr>
                              </w:pPr>
                              <w:r>
                                <w:rPr>
                                  <w:sz w:val="12"/>
                                </w:rPr>
                                <w:t>UWB MMS Ranging Packet</w:t>
                              </w:r>
                            </w:p>
                          </w:txbxContent>
                        </wps:txbx>
                        <wps:bodyPr rot="0" vert="horz" wrap="square" lIns="0" tIns="0" rIns="0" bIns="0" anchor="t" anchorCtr="0" upright="1">
                          <a:noAutofit/>
                        </wps:bodyPr>
                      </wps:wsp>
                      <wps:wsp>
                        <wps:cNvPr id="500" name="Text Box 464"/>
                        <wps:cNvSpPr txBox="1">
                          <a:spLocks noChangeArrowheads="1"/>
                        </wps:cNvSpPr>
                        <wps:spPr bwMode="auto">
                          <a:xfrm>
                            <a:off x="9490" y="-577"/>
                            <a:ext cx="434" cy="578"/>
                          </a:xfrm>
                          <a:prstGeom prst="rect">
                            <a:avLst/>
                          </a:prstGeom>
                          <a:noFill/>
                          <a:ln w="97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AA30F1" w14:textId="77777777" w:rsidR="000D596B" w:rsidRDefault="000D596B" w:rsidP="000D596B">
                              <w:pPr>
                                <w:pStyle w:val="TableParagraph"/>
                                <w:spacing w:before="11"/>
                                <w:jc w:val="both"/>
                                <w:rPr>
                                  <w:sz w:val="14"/>
                                </w:rPr>
                              </w:pPr>
                            </w:p>
                            <w:p w14:paraId="6AAED033" w14:textId="6806DAA9" w:rsidR="000D596B" w:rsidRDefault="000D596B" w:rsidP="000D596B">
                              <w:pPr>
                                <w:jc w:val="center"/>
                                <w:rPr>
                                  <w:sz w:val="18"/>
                                </w:rPr>
                              </w:pPr>
                              <w:r>
                                <w:rPr>
                                  <w:w w:val="105"/>
                                  <w:sz w:val="10"/>
                                </w:rPr>
                                <w:t>RSF X</w:t>
                              </w:r>
                            </w:p>
                            <w:p w14:paraId="4F761FAD" w14:textId="5AB98897" w:rsidR="000D596B" w:rsidRDefault="000D596B" w:rsidP="000D596B">
                              <w:pPr>
                                <w:rPr>
                                  <w:sz w:val="12"/>
                                </w:rPr>
                              </w:pPr>
                              <w:r>
                                <w:rPr>
                                  <w:sz w:val="12"/>
                                </w:rPr>
                                <w:t>XRIF Y</w:t>
                              </w:r>
                            </w:p>
                          </w:txbxContent>
                        </wps:txbx>
                        <wps:bodyPr rot="0" vert="horz" wrap="square" lIns="0" tIns="0" rIns="0" bIns="0" anchor="t" anchorCtr="0" upright="1">
                          <a:noAutofit/>
                        </wps:bodyPr>
                      </wps:wsp>
                      <wps:wsp>
                        <wps:cNvPr id="501" name="Text Box 465"/>
                        <wps:cNvSpPr txBox="1">
                          <a:spLocks noChangeArrowheads="1"/>
                        </wps:cNvSpPr>
                        <wps:spPr bwMode="auto">
                          <a:xfrm>
                            <a:off x="8190" y="-577"/>
                            <a:ext cx="434" cy="578"/>
                          </a:xfrm>
                          <a:prstGeom prst="rect">
                            <a:avLst/>
                          </a:prstGeom>
                          <a:noFill/>
                          <a:ln w="97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1A7337" w14:textId="77777777" w:rsidR="000D596B" w:rsidRDefault="000D596B" w:rsidP="000D596B">
                              <w:pPr>
                                <w:pStyle w:val="TableParagraph"/>
                                <w:spacing w:before="11"/>
                                <w:jc w:val="both"/>
                                <w:rPr>
                                  <w:sz w:val="14"/>
                                </w:rPr>
                              </w:pPr>
                            </w:p>
                            <w:p w14:paraId="01A9FFF3" w14:textId="12066070" w:rsidR="000D596B" w:rsidRDefault="000D596B" w:rsidP="000D596B">
                              <w:pPr>
                                <w:jc w:val="center"/>
                                <w:rPr>
                                  <w:sz w:val="18"/>
                                </w:rPr>
                              </w:pPr>
                              <w:r>
                                <w:rPr>
                                  <w:w w:val="105"/>
                                  <w:sz w:val="10"/>
                                </w:rPr>
                                <w:t>RIF 2</w:t>
                              </w:r>
                            </w:p>
                            <w:p w14:paraId="71CCC76B" w14:textId="77777777" w:rsidR="000D596B" w:rsidRDefault="000D596B" w:rsidP="000D596B">
                              <w:pPr>
                                <w:ind w:left="69"/>
                                <w:rPr>
                                  <w:sz w:val="12"/>
                                </w:rPr>
                              </w:pPr>
                              <w:r>
                                <w:rPr>
                                  <w:sz w:val="12"/>
                                </w:rPr>
                                <w:t>RIF 2</w:t>
                              </w:r>
                            </w:p>
                          </w:txbxContent>
                        </wps:txbx>
                        <wps:bodyPr rot="0" vert="horz" wrap="square" lIns="0" tIns="0" rIns="0" bIns="0" anchor="t" anchorCtr="0" upright="1">
                          <a:noAutofit/>
                        </wps:bodyPr>
                      </wps:wsp>
                      <wps:wsp>
                        <wps:cNvPr id="502" name="Text Box 466"/>
                        <wps:cNvSpPr txBox="1">
                          <a:spLocks noChangeArrowheads="1"/>
                        </wps:cNvSpPr>
                        <wps:spPr bwMode="auto">
                          <a:xfrm>
                            <a:off x="7179" y="-577"/>
                            <a:ext cx="434" cy="578"/>
                          </a:xfrm>
                          <a:prstGeom prst="rect">
                            <a:avLst/>
                          </a:prstGeom>
                          <a:noFill/>
                          <a:ln w="97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BC5F8A" w14:textId="77777777" w:rsidR="000D596B" w:rsidRDefault="000D596B" w:rsidP="000D596B">
                              <w:pPr>
                                <w:pStyle w:val="TableParagraph"/>
                                <w:spacing w:before="11"/>
                                <w:jc w:val="both"/>
                                <w:rPr>
                                  <w:sz w:val="14"/>
                                </w:rPr>
                              </w:pPr>
                            </w:p>
                            <w:p w14:paraId="580B5246" w14:textId="2CCC4ABE" w:rsidR="000D596B" w:rsidRDefault="000D596B" w:rsidP="000D596B">
                              <w:pPr>
                                <w:jc w:val="center"/>
                                <w:rPr>
                                  <w:sz w:val="18"/>
                                </w:rPr>
                              </w:pPr>
                              <w:r>
                                <w:rPr>
                                  <w:w w:val="105"/>
                                  <w:sz w:val="10"/>
                                </w:rPr>
                                <w:t>RIF 1</w:t>
                              </w:r>
                            </w:p>
                            <w:p w14:paraId="45603D4B" w14:textId="77777777" w:rsidR="000D596B" w:rsidRDefault="000D596B" w:rsidP="000D596B">
                              <w:pPr>
                                <w:ind w:left="69"/>
                                <w:rPr>
                                  <w:sz w:val="12"/>
                                </w:rPr>
                              </w:pPr>
                              <w:r>
                                <w:rPr>
                                  <w:sz w:val="12"/>
                                </w:rPr>
                                <w:t>RIF 1</w:t>
                              </w:r>
                            </w:p>
                          </w:txbxContent>
                        </wps:txbx>
                        <wps:bodyPr rot="0" vert="horz" wrap="square" lIns="0" tIns="0" rIns="0" bIns="0" anchor="t" anchorCtr="0" upright="1">
                          <a:noAutofit/>
                        </wps:bodyPr>
                      </wps:wsp>
                      <wps:wsp>
                        <wps:cNvPr id="503" name="Text Box 467"/>
                        <wps:cNvSpPr txBox="1">
                          <a:spLocks noChangeArrowheads="1"/>
                        </wps:cNvSpPr>
                        <wps:spPr bwMode="auto">
                          <a:xfrm>
                            <a:off x="6168" y="-577"/>
                            <a:ext cx="434" cy="578"/>
                          </a:xfrm>
                          <a:prstGeom prst="rect">
                            <a:avLst/>
                          </a:prstGeom>
                          <a:noFill/>
                          <a:ln w="97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CDBD11" w14:textId="77777777" w:rsidR="000D596B" w:rsidRDefault="000D596B" w:rsidP="000D596B">
                              <w:pPr>
                                <w:pStyle w:val="TableParagraph"/>
                                <w:spacing w:before="11"/>
                                <w:jc w:val="both"/>
                                <w:rPr>
                                  <w:sz w:val="14"/>
                                </w:rPr>
                              </w:pPr>
                            </w:p>
                            <w:p w14:paraId="181C3560" w14:textId="09EB980C" w:rsidR="000D596B" w:rsidRDefault="000D596B" w:rsidP="000D596B">
                              <w:pPr>
                                <w:jc w:val="center"/>
                                <w:rPr>
                                  <w:sz w:val="18"/>
                                </w:rPr>
                              </w:pPr>
                              <w:r>
                                <w:rPr>
                                  <w:w w:val="105"/>
                                  <w:sz w:val="10"/>
                                </w:rPr>
                                <w:t>RSF X</w:t>
                              </w:r>
                            </w:p>
                            <w:p w14:paraId="0D385029" w14:textId="77777777" w:rsidR="000D596B" w:rsidRDefault="000D596B" w:rsidP="000D596B">
                              <w:pPr>
                                <w:ind w:left="41"/>
                                <w:rPr>
                                  <w:sz w:val="12"/>
                                </w:rPr>
                              </w:pPr>
                              <w:r>
                                <w:rPr>
                                  <w:sz w:val="12"/>
                                </w:rPr>
                                <w:t>RSF X</w:t>
                              </w:r>
                            </w:p>
                          </w:txbxContent>
                        </wps:txbx>
                        <wps:bodyPr rot="0" vert="horz" wrap="square" lIns="0" tIns="0" rIns="0" bIns="0" anchor="t" anchorCtr="0" upright="1">
                          <a:noAutofit/>
                        </wps:bodyPr>
                      </wps:wsp>
                      <wps:wsp>
                        <wps:cNvPr id="504" name="Text Box 468"/>
                        <wps:cNvSpPr txBox="1">
                          <a:spLocks noChangeArrowheads="1"/>
                        </wps:cNvSpPr>
                        <wps:spPr bwMode="auto">
                          <a:xfrm>
                            <a:off x="4867" y="-577"/>
                            <a:ext cx="434" cy="578"/>
                          </a:xfrm>
                          <a:prstGeom prst="rect">
                            <a:avLst/>
                          </a:prstGeom>
                          <a:noFill/>
                          <a:ln w="97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045412" w14:textId="77777777" w:rsidR="000D596B" w:rsidRDefault="000D596B" w:rsidP="000D596B">
                              <w:pPr>
                                <w:pStyle w:val="TableParagraph"/>
                                <w:spacing w:before="11"/>
                                <w:jc w:val="both"/>
                                <w:rPr>
                                  <w:sz w:val="14"/>
                                </w:rPr>
                              </w:pPr>
                            </w:p>
                            <w:p w14:paraId="4467F5C8" w14:textId="6651796C" w:rsidR="000D596B" w:rsidRDefault="000D596B" w:rsidP="000D596B">
                              <w:pPr>
                                <w:jc w:val="center"/>
                                <w:rPr>
                                  <w:sz w:val="18"/>
                                </w:rPr>
                              </w:pPr>
                              <w:r>
                                <w:rPr>
                                  <w:w w:val="105"/>
                                  <w:sz w:val="10"/>
                                </w:rPr>
                                <w:t>RSF 2</w:t>
                              </w:r>
                            </w:p>
                            <w:p w14:paraId="634CDF08" w14:textId="77777777" w:rsidR="000D596B" w:rsidRDefault="000D596B" w:rsidP="000D596B">
                              <w:pPr>
                                <w:ind w:left="54"/>
                                <w:rPr>
                                  <w:sz w:val="12"/>
                                </w:rPr>
                              </w:pPr>
                              <w:r>
                                <w:rPr>
                                  <w:sz w:val="12"/>
                                </w:rPr>
                                <w:t>RSF 2</w:t>
                              </w:r>
                            </w:p>
                          </w:txbxContent>
                        </wps:txbx>
                        <wps:bodyPr rot="0" vert="horz" wrap="square" lIns="0" tIns="0" rIns="0" bIns="0" anchor="t" anchorCtr="0" upright="1">
                          <a:noAutofit/>
                        </wps:bodyPr>
                      </wps:wsp>
                      <wps:wsp>
                        <wps:cNvPr id="505" name="Text Box 469"/>
                        <wps:cNvSpPr txBox="1">
                          <a:spLocks noChangeArrowheads="1"/>
                        </wps:cNvSpPr>
                        <wps:spPr bwMode="auto">
                          <a:xfrm>
                            <a:off x="3856" y="-577"/>
                            <a:ext cx="434" cy="578"/>
                          </a:xfrm>
                          <a:prstGeom prst="rect">
                            <a:avLst/>
                          </a:prstGeom>
                          <a:noFill/>
                          <a:ln w="97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6B8429" w14:textId="77777777" w:rsidR="000D596B" w:rsidRDefault="000D596B" w:rsidP="000D596B">
                              <w:pPr>
                                <w:pStyle w:val="TableParagraph"/>
                                <w:spacing w:before="11"/>
                                <w:jc w:val="center"/>
                                <w:rPr>
                                  <w:sz w:val="14"/>
                                </w:rPr>
                              </w:pPr>
                            </w:p>
                            <w:p w14:paraId="17152CE5" w14:textId="5833A7D2" w:rsidR="000D596B" w:rsidRPr="000D596B" w:rsidRDefault="000D596B" w:rsidP="000D596B">
                              <w:pPr>
                                <w:rPr>
                                  <w:rFonts w:eastAsiaTheme="minorEastAsia"/>
                                  <w:sz w:val="18"/>
                                  <w:lang w:eastAsia="zh-CN"/>
                                </w:rPr>
                              </w:pPr>
                              <w:r>
                                <w:rPr>
                                  <w:w w:val="105"/>
                                  <w:sz w:val="10"/>
                                </w:rPr>
                                <w:t>RSF 1</w:t>
                              </w:r>
                            </w:p>
                            <w:p w14:paraId="226811C1" w14:textId="77777777" w:rsidR="000D596B" w:rsidRDefault="000D596B" w:rsidP="000D596B">
                              <w:pPr>
                                <w:ind w:left="53"/>
                                <w:rPr>
                                  <w:sz w:val="12"/>
                                </w:rPr>
                              </w:pPr>
                              <w:r>
                                <w:rPr>
                                  <w:sz w:val="12"/>
                                </w:rPr>
                                <w:t>RSF 1</w:t>
                              </w:r>
                            </w:p>
                          </w:txbxContent>
                        </wps:txbx>
                        <wps:bodyPr rot="0" vert="horz" wrap="square" lIns="0" tIns="0" rIns="0" bIns="0" anchor="t" anchorCtr="0" upright="1">
                          <a:noAutofit/>
                        </wps:bodyPr>
                      </wps:wsp>
                      <wps:wsp>
                        <wps:cNvPr id="506" name="Text Box 470"/>
                        <wps:cNvSpPr txBox="1">
                          <a:spLocks noChangeArrowheads="1"/>
                        </wps:cNvSpPr>
                        <wps:spPr bwMode="auto">
                          <a:xfrm>
                            <a:off x="2844" y="-1551"/>
                            <a:ext cx="795" cy="347"/>
                          </a:xfrm>
                          <a:prstGeom prst="rect">
                            <a:avLst/>
                          </a:prstGeom>
                          <a:noFill/>
                          <a:ln w="9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7DD44F" w14:textId="77777777" w:rsidR="000D596B" w:rsidRDefault="000D596B" w:rsidP="000D596B">
                              <w:pPr>
                                <w:spacing w:before="89"/>
                                <w:ind w:left="124"/>
                                <w:rPr>
                                  <w:sz w:val="12"/>
                                </w:rPr>
                              </w:pPr>
                              <w:r>
                                <w:rPr>
                                  <w:sz w:val="12"/>
                                </w:rPr>
                                <w:t>NB Packet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BBBDE3" id="组合 457" o:spid="_x0000_s1026" style="position:absolute;margin-left:91.7pt;margin-top:-95.7pt;width:429.85pt;height:110.7pt;z-index:-251655168;mso-position-horizontal-relative:page" coordorigin="1834,-1914" coordsize="8597,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">
                <v:line id="Line 422" o:spid="_x0000_s1027" style="position:absolute;visibility:visible;mso-wrap-style:square" from="3640,-1378" to="3850,-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" strokeweight=".1347mm">
                  <v:stroke dashstyle="dot"/>
                </v:line>
                <v:line id="Line 423" o:spid="_x0000_s1028" style="position:absolute;visibility:visible;mso-wrap-style:square" from="1834,-288" to="385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" strokeweight=".1347mm">
                  <v:stroke dashstyle="dot"/>
                </v:line>
                <v:line id="Line 424" o:spid="_x0000_s1029" style="position:absolute;visibility:visible;mso-wrap-style:square" from="3856,-1839" to="3856,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" strokeweight=".1349mm">
                  <v:stroke dashstyle="dot"/>
                </v:line>
                <v:line id="Line 425" o:spid="_x0000_s1030" style="position:absolute;visibility:visible;mso-wrap-style:square" from="3947,-793" to="4774,-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" strokeweight=".1293mm"/>
                <v:shape id="AutoShape 426" o:spid="_x0000_s1031" style="position:absolute;left:3856;top:-827;width:1009;height:66;visibility:visible;mso-wrap-style:square;v-text-anchor:top" coordsize="100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" path="m99,l,33,99,66,99,t910,33l910,r,66l1009,33e" fillcolor="black" stroked="f">
                  <v:path arrowok="t" o:connecttype="custom" o:connectlocs="99,-826;0,-793;99,-760;99,-826;1009,-793;910,-826;910,-760;1009,-793" o:connectangles="0,0,0,0,0,0,0,0"/>
                </v:shape>
                <v:line id="Line 427" o:spid="_x0000_s1032" style="position:absolute;visibility:visible;mso-wrap-style:square" from="4868,-923" to="4868,-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" strokeweight=".1349mm">
                  <v:stroke dashstyle="dot"/>
                </v:line>
                <v:line id="Line 428" o:spid="_x0000_s1033" style="position:absolute;visibility:visible;mso-wrap-style:square" from="4959,-793" to="6074,-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" strokeweight=".1293mm"/>
                <v:shape id="Freeform 429" o:spid="_x0000_s1034" style="position:absolute;left:4867;top:-827;width:100;height:66;visibility:visible;mso-wrap-style:square;v-text-anchor:top" coordsize="10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" path="m99,l,33,99,66,99,xe" fillcolor="black" stroked="f">
                  <v:path arrowok="t" o:connecttype="custom" o:connectlocs="99,-826;0,-793;99,-760;99,-826" o:connectangles="0,0,0,0"/>
                </v:shape>
                <v:line id="Line 430" o:spid="_x0000_s1035" style="position:absolute;visibility:visible;mso-wrap-style:square" from="6168,-923" to="6168,-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" strokeweight=".1349mm">
                  <v:stroke dashstyle="dot"/>
                </v:line>
                <v:shape id="Freeform 431" o:spid="_x0000_s1036" style="position:absolute;left:6065;top:-827;width:100;height:66;visibility:visible;mso-wrap-style:square;v-text-anchor:top" coordsize="10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" path="m,l,66,99,33,,xe" fillcolor="black" stroked="f">
                  <v:path arrowok="t" o:connecttype="custom" o:connectlocs="0,-826;0,-760;99,-793;0,-826" o:connectangles="0,0,0,0"/>
                </v:shape>
                <v:line id="Line 432" o:spid="_x0000_s1037" style="position:absolute;visibility:visible;mso-wrap-style:square" from="6259,-793" to="7089,-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" strokeweight=".1293mm"/>
                <v:shape id="Freeform 433" o:spid="_x0000_s1038" style="position:absolute;left:6168;top:-827;width:100;height:66;visibility:visible;mso-wrap-style:square;v-text-anchor:top" coordsize="10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" path="m99,l,33,99,66,99,xe" fillcolor="black" stroked="f">
                  <v:path arrowok="t" o:connecttype="custom" o:connectlocs="99,-826;0,-793;99,-760;99,-826" o:connectangles="0,0,0,0"/>
                </v:shape>
                <v:line id="Line 434" o:spid="_x0000_s1039" style="position:absolute;visibility:visible;mso-wrap-style:square" from="7179,-923" to="717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" strokeweight=".1349mm">
                  <v:stroke dashstyle="dot"/>
                </v:line>
                <v:line id="Line 435" o:spid="_x0000_s1040" style="position:absolute;visibility:visible;mso-wrap-style:square" from="7270,-793" to="8097,-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" strokeweight=".1293mm"/>
                <v:shape id="Freeform 436" o:spid="_x0000_s1041" style="position:absolute;left:7179;top:-827;width:100;height:66;visibility:visible;mso-wrap-style:square;v-text-anchor:top" coordsize="10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" path="m99,l,33,99,66,99,xe" fillcolor="black" stroked="f">
                  <v:path arrowok="t" o:connecttype="custom" o:connectlocs="99,-826;0,-793;99,-760;99,-826" o:connectangles="0,0,0,0"/>
                </v:shape>
                <v:line id="Line 437" o:spid="_x0000_s1042" style="position:absolute;visibility:visible;mso-wrap-style:square" from="8191,-923" to="819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" strokeweight=".1349mm">
                  <v:stroke dashstyle="dot"/>
                </v:line>
                <v:shape id="Freeform 438" o:spid="_x0000_s1043" style="position:absolute;left:8088;top:-827;width:100;height:66;visibility:visible;mso-wrap-style:square;v-text-anchor:top" coordsize="10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" path="m,l,66,99,33,,xe" fillcolor="black" stroked="f">
                  <v:path arrowok="t" o:connecttype="custom" o:connectlocs="0,-826;0,-760;99,-793;0,-826" o:connectangles="0,0,0,0"/>
                </v:shape>
                <v:line id="Line 439" o:spid="_x0000_s1044" style="position:absolute;visibility:visible;mso-wrap-style:square" from="8281,-793" to="9397,-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" strokeweight=".1293mm"/>
                <v:shape id="Freeform 440" o:spid="_x0000_s1045" style="position:absolute;left:8190;top:-827;width:100;height:66;visibility:visible;mso-wrap-style:square;v-text-anchor:top" coordsize="10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" path="m99,l,33,99,66,99,xe" fillcolor="black" stroked="f">
                  <v:path arrowok="t" o:connecttype="custom" o:connectlocs="99,-826;0,-793;99,-760;99,-826" o:connectangles="0,0,0,0"/>
                </v:shape>
                <v:line id="Line 441" o:spid="_x0000_s1046" style="position:absolute;visibility:visible;mso-wrap-style:square" from="9491,-923" to="949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" strokeweight=".1349mm">
                  <v:stroke dashstyle="dot"/>
                </v:line>
                <v:shape id="AutoShape 442" o:spid="_x0000_s1047" style="position:absolute;left:7080;top:-827;width:2408;height:66;visibility:visible;mso-wrap-style:square;v-text-anchor:top" coordsize="240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" path="m99,33l,,,66,99,33t2309,l2309,r,66l2408,33e" fillcolor="black" stroked="f">
                  <v:path arrowok="t" o:connecttype="custom" o:connectlocs="99,-793;0,-826;0,-760;99,-793;2408,-793;2309,-826;2309,-760;2408,-793" o:connectangles="0,0,0,0,0,0,0,0"/>
                </v:shape>
                <v:line id="Line 443" o:spid="_x0000_s1048" style="position:absolute;visibility:visible;mso-wrap-style:square" from="1854,0" to="103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" strokeweight=".26936mm"/>
                <v:shape id="Freeform 444" o:spid="_x0000_s1049" style="position:absolute;left:10306;top:-41;width:123;height:82;visibility:visible;mso-wrap-style:square;v-text-anchor:top" coordsize="1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" path="m,l,82,123,41,,xe" fillcolor="black" stroked="f">
                  <v:path arrowok="t" o:connecttype="custom" o:connectlocs="0,-41;0,41;123,0;0,-41" o:connectangles="0,0,0,0"/>
                </v:shape>
                <v:line id="Line 445" o:spid="_x0000_s1050" style="position:absolute;visibility:visible;mso-wrap-style:square" from="1834,-1378" to="2845,-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" strokeweight=".1347mm">
                  <v:stroke dashstyle="dot"/>
                </v:line>
                <v:line id="Line 446" o:spid="_x0000_s1051" style="position:absolute;visibility:visible;mso-wrap-style:square" from="2848,-1835" to="2848,-1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" strokecolor="#7e7e7e" strokeweight=".1349mm">
                  <v:stroke dashstyle="dot"/>
                </v:line>
                <v:line id="Line 447" o:spid="_x0000_s1052" style="position:absolute;visibility:visible;mso-wrap-style:square" from="2939,-1695" to="3766,-1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" strokeweight=".1293mm"/>
                <v:shape id="AutoShape 448" o:spid="_x0000_s1053" style="position:absolute;left:2848;top:-1729;width:1009;height:66;visibility:visible;mso-wrap-style:square;v-text-anchor:top" coordsize="100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" path="m99,l,33,99,66,99,t909,33l909,r,66l1008,33e" fillcolor="black" stroked="f">
                  <v:path arrowok="t" o:connecttype="custom" o:connectlocs="99,-1728;0,-1695;99,-1662;99,-1728;1008,-1695;909,-1728;909,-1662;1008,-1695" o:connectangles="0,0,0,0,0,0,0,0"/>
                </v:shape>
                <v:shape id="AutoShape 449" o:spid="_x0000_s1054" style="position:absolute;left:3947;top:172;width:5886;height:2;visibility:visible;mso-wrap-style:square;v-text-anchor:top" coordsize="5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" path="m4099,l5886,m,l2496,e" filled="f" strokeweight=".1293mm">
                  <v:path arrowok="t" o:connecttype="custom" o:connectlocs="4099,0;5886,0;0,0;2496,0" o:connectangles="0,0,0,0"/>
                </v:shape>
                <v:shape id="AutoShape 450" o:spid="_x0000_s1055" style="position:absolute;left:3856;top:140;width:6068;height:66;visibility:visible;mso-wrap-style:square;v-text-anchor:top" coordsize="606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" path="m99,l,33,99,66,99,m6067,33l5968,r,66l6067,33e" fillcolor="black" stroked="f">
                  <v:path arrowok="t" o:connecttype="custom" o:connectlocs="99,140;0,173;99,206;99,140;6067,173;5968,140;5968,206;6067,173" o:connectangles="0,0,0,0,0,0,0,0"/>
                </v:shape>
                <v:line id="Line 451" o:spid="_x0000_s1056" style="position:absolute;visibility:visible;mso-wrap-style:square" from="9924,-98" to="992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" strokeweight=".1349mm">
                  <v:stroke dashstyle="dot"/>
                </v:line>
                <v:shapetype id="_x0000_t202" coordsize="21600,21600" o:spt="202" path="m,l,21600r21600,l21600,xe">
                  <v:stroke joinstyle="miter"/>
                  <v:path gradientshapeok="t" o:connecttype="rect"/>
                </v:shapetype>
                <v:shape id="Text Box 452" o:spid="_x0000_s1057" type="#_x0000_t202" style="position:absolute;left:3264;top:-1914;width:189;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f03wQAAANwAAAAPAAAAZHJzL2Rvd25yZXYueG1sRE9Ni8Iw&#10;EL0L+x/CLHjTVBH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J8V/TfBAAAA3AAAAA8AAAAA&#10;AAAAAAAAAAAABwIAAGRycy9kb3ducmV2LnhtbFBLBQYAAAAAAwADALcAAAD1AgAAAAA=&#10;" filled="f" stroked="f">
                  <v:textbox inset="0,0,0,0">
                    <w:txbxContent>
                      <w:p w14:paraId="224A2D9D" w14:textId="77777777" w:rsidR="000D596B" w:rsidRDefault="000D596B" w:rsidP="000D596B">
                        <w:pPr>
                          <w:spacing w:line="135" w:lineRule="exact"/>
                          <w:rPr>
                            <w:sz w:val="12"/>
                          </w:rPr>
                        </w:pPr>
                        <w:r>
                          <w:rPr>
                            <w:sz w:val="12"/>
                          </w:rPr>
                          <w:t>(A)</w:t>
                        </w:r>
                      </w:p>
                    </w:txbxContent>
                  </v:textbox>
                </v:shape>
                <v:shape id="Text Box 453" o:spid="_x0000_s1058" type="#_x0000_t202" style="position:absolute;left:1872;top:-1517;width:738;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isxQAAANwAAAAPAAAAZHJzL2Rvd25yZXYueG1sRI9Ba8JA&#10;FITvhf6H5RW81U2l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DwWVisxQAAANwAAAAP&#10;AAAAAAAAAAAAAAAAAAcCAABkcnMvZG93bnJldi54bWxQSwUGAAAAAAMAAwC3AAAA+QIAAAAA&#10;" filled="f" stroked="f">
                  <v:textbox inset="0,0,0,0">
                    <w:txbxContent>
                      <w:p w14:paraId="12C4AA5E" w14:textId="77777777" w:rsidR="000D596B" w:rsidRDefault="000D596B" w:rsidP="000D596B">
                        <w:pPr>
                          <w:spacing w:line="135" w:lineRule="exact"/>
                          <w:rPr>
                            <w:sz w:val="12"/>
                          </w:rPr>
                        </w:pPr>
                        <w:r>
                          <w:rPr>
                            <w:sz w:val="12"/>
                          </w:rPr>
                          <w:t>O-QPSK PHY</w:t>
                        </w:r>
                      </w:p>
                    </w:txbxContent>
                  </v:textbox>
                </v:shape>
                <v:shape id="Text Box 454" o:spid="_x0000_s1059" type="#_x0000_t202" style="position:absolute;left:4243;top:-1010;width:257;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mfswwAAANwAAAAPAAAAZHJzL2Rvd25yZXYueG1sRE/Pa8Iw&#10;FL4L+x/CE3bTVBm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5Lpn7MMAAADcAAAADwAA&#10;AAAAAAAAAAAAAAAHAgAAZHJzL2Rvd25yZXYueG1sUEsFBgAAAAADAAMAtwAAAPcCAAAAAA==&#10;" filled="f" stroked="f">
                  <v:textbox inset="0,0,0,0">
                    <w:txbxContent>
                      <w:p w14:paraId="1DC892D2" w14:textId="77777777" w:rsidR="000D596B" w:rsidRDefault="000D596B" w:rsidP="000D596B">
                        <w:pPr>
                          <w:spacing w:line="135" w:lineRule="exact"/>
                          <w:rPr>
                            <w:sz w:val="12"/>
                          </w:rPr>
                        </w:pPr>
                        <w:r>
                          <w:rPr>
                            <w:sz w:val="12"/>
                          </w:rPr>
                          <w:t xml:space="preserve">1 </w:t>
                        </w:r>
                        <w:proofErr w:type="spellStart"/>
                        <w:r>
                          <w:rPr>
                            <w:sz w:val="12"/>
                          </w:rPr>
                          <w:t>ms</w:t>
                        </w:r>
                        <w:proofErr w:type="spellEnd"/>
                      </w:p>
                    </w:txbxContent>
                  </v:textbox>
                </v:shape>
                <v:shape id="Text Box 455" o:spid="_x0000_s1060" type="#_x0000_t202" style="position:absolute;left:5295;top:-1010;width:467;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sJ3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CL9sJ3xQAAANwAAAAP&#10;AAAAAAAAAAAAAAAAAAcCAABkcnMvZG93bnJldi54bWxQSwUGAAAAAAMAAwC3AAAA+QIAAAAA&#10;" filled="f" stroked="f">
                  <v:textbox inset="0,0,0,0">
                    <w:txbxContent>
                      <w:p w14:paraId="32B53E62" w14:textId="77777777" w:rsidR="000D596B" w:rsidRDefault="000D596B" w:rsidP="000D596B">
                        <w:pPr>
                          <w:spacing w:line="135" w:lineRule="exact"/>
                          <w:rPr>
                            <w:sz w:val="12"/>
                          </w:rPr>
                        </w:pPr>
                        <w:r>
                          <w:rPr>
                            <w:sz w:val="12"/>
                          </w:rPr>
                          <w:t xml:space="preserve">(X-2) </w:t>
                        </w:r>
                        <w:proofErr w:type="spellStart"/>
                        <w:r>
                          <w:rPr>
                            <w:sz w:val="12"/>
                          </w:rPr>
                          <w:t>ms</w:t>
                        </w:r>
                        <w:proofErr w:type="spellEnd"/>
                      </w:p>
                    </w:txbxContent>
                  </v:textbox>
                </v:shape>
                <v:shape id="Text Box 456" o:spid="_x0000_s1061" type="#_x0000_t202" style="position:absolute;left:6557;top:-1010;width:257;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FwAxAAAANwAAAAPAAAAZHJzL2Rvd25yZXYueG1sRI9Ba8JA&#10;FITvgv9heYI33Sgi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HskXADEAAAA3AAAAA8A&#10;AAAAAAAAAAAAAAAABwIAAGRycy9kb3ducmV2LnhtbFBLBQYAAAAAAwADALcAAAD4AgAAAAA=&#10;" filled="f" stroked="f">
                  <v:textbox inset="0,0,0,0">
                    <w:txbxContent>
                      <w:p w14:paraId="6E270300" w14:textId="77777777" w:rsidR="000D596B" w:rsidRDefault="000D596B" w:rsidP="000D596B">
                        <w:pPr>
                          <w:spacing w:line="135" w:lineRule="exact"/>
                          <w:rPr>
                            <w:sz w:val="12"/>
                          </w:rPr>
                        </w:pPr>
                        <w:r>
                          <w:rPr>
                            <w:sz w:val="12"/>
                          </w:rPr>
                          <w:t xml:space="preserve">2 </w:t>
                        </w:r>
                        <w:proofErr w:type="spellStart"/>
                        <w:r>
                          <w:rPr>
                            <w:sz w:val="12"/>
                          </w:rPr>
                          <w:t>ms</w:t>
                        </w:r>
                        <w:proofErr w:type="spellEnd"/>
                      </w:p>
                    </w:txbxContent>
                  </v:textbox>
                </v:shape>
                <v:shape id="Text Box 457" o:spid="_x0000_s1062" type="#_x0000_t202" style="position:absolute;left:7569;top:-1010;width:257;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" filled="f" stroked="f">
                  <v:textbox inset="0,0,0,0">
                    <w:txbxContent>
                      <w:p w14:paraId="69AB0930" w14:textId="77777777" w:rsidR="000D596B" w:rsidRDefault="000D596B" w:rsidP="000D596B">
                        <w:pPr>
                          <w:spacing w:line="135" w:lineRule="exact"/>
                          <w:rPr>
                            <w:sz w:val="12"/>
                          </w:rPr>
                        </w:pPr>
                        <w:r>
                          <w:rPr>
                            <w:sz w:val="12"/>
                          </w:rPr>
                          <w:t xml:space="preserve">1 </w:t>
                        </w:r>
                        <w:proofErr w:type="spellStart"/>
                        <w:r>
                          <w:rPr>
                            <w:sz w:val="12"/>
                          </w:rPr>
                          <w:t>ms</w:t>
                        </w:r>
                        <w:proofErr w:type="spellEnd"/>
                      </w:p>
                    </w:txbxContent>
                  </v:textbox>
                </v:shape>
                <v:shape id="Text Box 458" o:spid="_x0000_s1063" type="#_x0000_t202" style="position:absolute;left:8620;top:-1010;width:467;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HvxAAAANwAAAAPAAAAZHJzL2Rvd25yZXYueG1sRI9Ba8JA&#10;FITvgv9heUJvulFE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JuBYe/EAAAA3AAAAA8A&#10;AAAAAAAAAAAAAAAABwIAAGRycy9kb3ducmV2LnhtbFBLBQYAAAAAAwADALcAAAD4AgAAAAA=&#10;" filled="f" stroked="f">
                  <v:textbox inset="0,0,0,0">
                    <w:txbxContent>
                      <w:p w14:paraId="618C6FBF" w14:textId="77777777" w:rsidR="000D596B" w:rsidRDefault="000D596B" w:rsidP="000D596B">
                        <w:pPr>
                          <w:spacing w:line="135" w:lineRule="exact"/>
                          <w:rPr>
                            <w:sz w:val="12"/>
                          </w:rPr>
                        </w:pPr>
                        <w:r>
                          <w:rPr>
                            <w:sz w:val="12"/>
                          </w:rPr>
                          <w:t xml:space="preserve">(Y-2) </w:t>
                        </w:r>
                        <w:proofErr w:type="spellStart"/>
                        <w:r>
                          <w:rPr>
                            <w:sz w:val="12"/>
                          </w:rPr>
                          <w:t>ms</w:t>
                        </w:r>
                        <w:proofErr w:type="spellEnd"/>
                      </w:p>
                    </w:txbxContent>
                  </v:textbox>
                </v:shape>
                <v:shape id="Text Box 459" o:spid="_x0000_s1064" type="#_x0000_t202" style="position:absolute;left:1872;top:-432;width:850;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cR0xQAAANwAAAAPAAAAZHJzL2Rvd25yZXYueG1sRI9Ba8JA&#10;FITvBf/D8oTe6sZS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D0zcR0xQAAANwAAAAP&#10;AAAAAAAAAAAAAAAAAAcCAABkcnMvZG93bnJldi54bWxQSwUGAAAAAAMAAwC3AAAA+QIAAAAA&#10;" filled="f" stroked="f">
                  <v:textbox inset="0,0,0,0">
                    <w:txbxContent>
                      <w:p w14:paraId="63A7CF25" w14:textId="77777777" w:rsidR="000D596B" w:rsidRDefault="000D596B" w:rsidP="000D596B">
                        <w:pPr>
                          <w:spacing w:line="135" w:lineRule="exact"/>
                          <w:rPr>
                            <w:sz w:val="12"/>
                          </w:rPr>
                        </w:pPr>
                        <w:r>
                          <w:rPr>
                            <w:sz w:val="12"/>
                          </w:rPr>
                          <w:t>HRP UWB PHY</w:t>
                        </w:r>
                      </w:p>
                    </w:txbxContent>
                  </v:textbox>
                </v:shape>
                <v:shape id="Text Box 460" o:spid="_x0000_s1065" type="#_x0000_t202" style="position:absolute;left:5445;top:-359;width:626;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1oDxQAAANwAAAAPAAAAZHJzL2Rvd25yZXYueG1sRI9Ba8JA&#10;FITvQv/D8oTedKOU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AEH1oDxQAAANwAAAAP&#10;AAAAAAAAAAAAAAAAAAcCAABkcnMvZG93bnJldi54bWxQSwUGAAAAAAMAAwC3AAAA+QIAAAAA&#10;" filled="f" stroked="f">
                  <v:textbox inset="0,0,0,0">
                    <w:txbxContent>
                      <w:p w14:paraId="37C2B9B3" w14:textId="77777777" w:rsidR="000D596B" w:rsidRDefault="000D596B" w:rsidP="000D596B">
                        <w:pPr>
                          <w:tabs>
                            <w:tab w:val="left" w:pos="605"/>
                          </w:tabs>
                          <w:spacing w:line="135" w:lineRule="exact"/>
                          <w:rPr>
                            <w:sz w:val="12"/>
                          </w:rPr>
                        </w:pPr>
                        <w:r>
                          <w:rPr>
                            <w:w w:val="102"/>
                            <w:sz w:val="12"/>
                            <w:u w:val="thick"/>
                          </w:rPr>
                          <w:t xml:space="preserve"> </w:t>
                        </w:r>
                        <w:r>
                          <w:rPr>
                            <w:sz w:val="12"/>
                            <w:u w:val="thick"/>
                          </w:rPr>
                          <w:tab/>
                        </w:r>
                      </w:p>
                    </w:txbxContent>
                  </v:textbox>
                </v:shape>
                <v:shape id="Text Box 461" o:spid="_x0000_s1066" type="#_x0000_t202" style="position:absolute;left:8768;top:-359;width:626;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Y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BrU/+YxQAAANwAAAAP&#10;AAAAAAAAAAAAAAAAAAcCAABkcnMvZG93bnJldi54bWxQSwUGAAAAAAMAAwC3AAAA+QIAAAAA&#10;" filled="f" stroked="f">
                  <v:textbox inset="0,0,0,0">
                    <w:txbxContent>
                      <w:p w14:paraId="445ADA26" w14:textId="77777777" w:rsidR="000D596B" w:rsidRDefault="000D596B" w:rsidP="000D596B">
                        <w:pPr>
                          <w:tabs>
                            <w:tab w:val="left" w:pos="605"/>
                          </w:tabs>
                          <w:spacing w:line="135" w:lineRule="exact"/>
                          <w:rPr>
                            <w:sz w:val="12"/>
                          </w:rPr>
                        </w:pPr>
                        <w:r>
                          <w:rPr>
                            <w:w w:val="102"/>
                            <w:sz w:val="12"/>
                            <w:u w:val="thick"/>
                          </w:rPr>
                          <w:t xml:space="preserve"> </w:t>
                        </w:r>
                        <w:r>
                          <w:rPr>
                            <w:sz w:val="12"/>
                            <w:u w:val="thick"/>
                          </w:rPr>
                          <w:tab/>
                        </w:r>
                      </w:p>
                    </w:txbxContent>
                  </v:textbox>
                </v:shape>
                <v:shape id="Text Box 462" o:spid="_x0000_s1067" type="#_x0000_t202" style="position:absolute;left:10031;top:-142;width:238;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GvqwwAAANwAAAAPAAAAZHJzL2Rvd25yZXYueG1sRE/Pa8Iw&#10;FL4L+x/CE3bTVBm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Gsxr6sMAAADcAAAADwAA&#10;AAAAAAAAAAAAAAAHAgAAZHJzL2Rvd25yZXYueG1sUEsFBgAAAAADAAMAtwAAAPcCAAAAAA==&#10;" filled="f" stroked="f">
                  <v:textbox inset="0,0,0,0">
                    <w:txbxContent>
                      <w:p w14:paraId="6C6FC0A3" w14:textId="77777777" w:rsidR="000D596B" w:rsidRDefault="000D596B" w:rsidP="000D596B">
                        <w:pPr>
                          <w:spacing w:line="135" w:lineRule="exact"/>
                          <w:rPr>
                            <w:sz w:val="12"/>
                          </w:rPr>
                        </w:pPr>
                        <w:r>
                          <w:rPr>
                            <w:sz w:val="12"/>
                          </w:rPr>
                          <w:t>time</w:t>
                        </w:r>
                      </w:p>
                    </w:txbxContent>
                  </v:textbox>
                </v:shape>
                <v:shape id="Text Box 463" o:spid="_x0000_s1068" type="#_x0000_t202" style="position:absolute;left:6543;top:103;width:1425;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M5xxQAAANwAAAAPAAAAZHJzL2Rvd25yZXYueG1sRI9Ba8JA&#10;FITvBf/D8gRvdWMR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B1gM5xxQAAANwAAAAP&#10;AAAAAAAAAAAAAAAAAAcCAABkcnMvZG93bnJldi54bWxQSwUGAAAAAAMAAwC3AAAA+QIAAAAA&#10;" filled="f" stroked="f">
                  <v:textbox inset="0,0,0,0">
                    <w:txbxContent>
                      <w:p w14:paraId="163E2F71" w14:textId="77777777" w:rsidR="000D596B" w:rsidRDefault="000D596B" w:rsidP="000D596B">
                        <w:pPr>
                          <w:spacing w:line="135" w:lineRule="exact"/>
                          <w:rPr>
                            <w:sz w:val="12"/>
                          </w:rPr>
                        </w:pPr>
                        <w:r>
                          <w:rPr>
                            <w:sz w:val="12"/>
                          </w:rPr>
                          <w:t>UWB MMS Ranging Packet</w:t>
                        </w:r>
                      </w:p>
                    </w:txbxContent>
                  </v:textbox>
                </v:shape>
                <v:shape id="Text Box 464" o:spid="_x0000_s1069" type="#_x0000_t202" style="position:absolute;left:9490;top:-577;width:434;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" filled="f" strokeweight=".26958mm">
                  <v:textbox inset="0,0,0,0">
                    <w:txbxContent>
                      <w:p w14:paraId="27AA30F1" w14:textId="77777777" w:rsidR="000D596B" w:rsidRDefault="000D596B" w:rsidP="000D596B">
                        <w:pPr>
                          <w:pStyle w:val="TableParagraph"/>
                          <w:spacing w:before="11"/>
                          <w:jc w:val="both"/>
                          <w:rPr>
                            <w:sz w:val="14"/>
                          </w:rPr>
                        </w:pPr>
                      </w:p>
                      <w:p w14:paraId="6AAED033" w14:textId="6806DAA9" w:rsidR="000D596B" w:rsidRDefault="000D596B" w:rsidP="000D596B">
                        <w:pPr>
                          <w:jc w:val="center"/>
                          <w:rPr>
                            <w:sz w:val="18"/>
                          </w:rPr>
                        </w:pPr>
                        <w:r>
                          <w:rPr>
                            <w:w w:val="105"/>
                            <w:sz w:val="10"/>
                          </w:rPr>
                          <w:t>RSF X</w:t>
                        </w:r>
                      </w:p>
                      <w:p w14:paraId="4F761FAD" w14:textId="5AB98897" w:rsidR="000D596B" w:rsidRDefault="000D596B" w:rsidP="000D596B">
                        <w:pPr>
                          <w:rPr>
                            <w:sz w:val="12"/>
                          </w:rPr>
                        </w:pPr>
                        <w:r>
                          <w:rPr>
                            <w:sz w:val="12"/>
                          </w:rPr>
                          <w:t>XRIF Y</w:t>
                        </w:r>
                      </w:p>
                    </w:txbxContent>
                  </v:textbox>
                </v:shape>
                <v:shape id="Text Box 465" o:spid="_x0000_s1070" type="#_x0000_t202" style="position:absolute;left:8190;top:-577;width:434;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" filled="f" strokeweight=".26958mm">
                  <v:textbox inset="0,0,0,0">
                    <w:txbxContent>
                      <w:p w14:paraId="7B1A7337" w14:textId="77777777" w:rsidR="000D596B" w:rsidRDefault="000D596B" w:rsidP="000D596B">
                        <w:pPr>
                          <w:pStyle w:val="TableParagraph"/>
                          <w:spacing w:before="11"/>
                          <w:jc w:val="both"/>
                          <w:rPr>
                            <w:sz w:val="14"/>
                          </w:rPr>
                        </w:pPr>
                      </w:p>
                      <w:p w14:paraId="01A9FFF3" w14:textId="12066070" w:rsidR="000D596B" w:rsidRDefault="000D596B" w:rsidP="000D596B">
                        <w:pPr>
                          <w:jc w:val="center"/>
                          <w:rPr>
                            <w:sz w:val="18"/>
                          </w:rPr>
                        </w:pPr>
                        <w:r>
                          <w:rPr>
                            <w:w w:val="105"/>
                            <w:sz w:val="10"/>
                          </w:rPr>
                          <w:t>RIF 2</w:t>
                        </w:r>
                      </w:p>
                      <w:p w14:paraId="71CCC76B" w14:textId="77777777" w:rsidR="000D596B" w:rsidRDefault="000D596B" w:rsidP="000D596B">
                        <w:pPr>
                          <w:ind w:left="69"/>
                          <w:rPr>
                            <w:sz w:val="12"/>
                          </w:rPr>
                        </w:pPr>
                        <w:r>
                          <w:rPr>
                            <w:sz w:val="12"/>
                          </w:rPr>
                          <w:t>RIF 2</w:t>
                        </w:r>
                      </w:p>
                    </w:txbxContent>
                  </v:textbox>
                </v:shape>
                <v:shape id="Text Box 466" o:spid="_x0000_s1071" type="#_x0000_t202" style="position:absolute;left:7179;top:-577;width:434;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" filled="f" strokeweight=".26958mm">
                  <v:textbox inset="0,0,0,0">
                    <w:txbxContent>
                      <w:p w14:paraId="75BC5F8A" w14:textId="77777777" w:rsidR="000D596B" w:rsidRDefault="000D596B" w:rsidP="000D596B">
                        <w:pPr>
                          <w:pStyle w:val="TableParagraph"/>
                          <w:spacing w:before="11"/>
                          <w:jc w:val="both"/>
                          <w:rPr>
                            <w:sz w:val="14"/>
                          </w:rPr>
                        </w:pPr>
                      </w:p>
                      <w:p w14:paraId="580B5246" w14:textId="2CCC4ABE" w:rsidR="000D596B" w:rsidRDefault="000D596B" w:rsidP="000D596B">
                        <w:pPr>
                          <w:jc w:val="center"/>
                          <w:rPr>
                            <w:sz w:val="18"/>
                          </w:rPr>
                        </w:pPr>
                        <w:r>
                          <w:rPr>
                            <w:w w:val="105"/>
                            <w:sz w:val="10"/>
                          </w:rPr>
                          <w:t>RIF 1</w:t>
                        </w:r>
                      </w:p>
                      <w:p w14:paraId="45603D4B" w14:textId="77777777" w:rsidR="000D596B" w:rsidRDefault="000D596B" w:rsidP="000D596B">
                        <w:pPr>
                          <w:ind w:left="69"/>
                          <w:rPr>
                            <w:sz w:val="12"/>
                          </w:rPr>
                        </w:pPr>
                        <w:r>
                          <w:rPr>
                            <w:sz w:val="12"/>
                          </w:rPr>
                          <w:t>RIF 1</w:t>
                        </w:r>
                      </w:p>
                    </w:txbxContent>
                  </v:textbox>
                </v:shape>
                <v:shape id="Text Box 467" o:spid="_x0000_s1072" type="#_x0000_t202" style="position:absolute;left:6168;top:-577;width:434;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" filled="f" strokeweight=".26958mm">
                  <v:textbox inset="0,0,0,0">
                    <w:txbxContent>
                      <w:p w14:paraId="17CDBD11" w14:textId="77777777" w:rsidR="000D596B" w:rsidRDefault="000D596B" w:rsidP="000D596B">
                        <w:pPr>
                          <w:pStyle w:val="TableParagraph"/>
                          <w:spacing w:before="11"/>
                          <w:jc w:val="both"/>
                          <w:rPr>
                            <w:sz w:val="14"/>
                          </w:rPr>
                        </w:pPr>
                      </w:p>
                      <w:p w14:paraId="181C3560" w14:textId="09EB980C" w:rsidR="000D596B" w:rsidRDefault="000D596B" w:rsidP="000D596B">
                        <w:pPr>
                          <w:jc w:val="center"/>
                          <w:rPr>
                            <w:sz w:val="18"/>
                          </w:rPr>
                        </w:pPr>
                        <w:r>
                          <w:rPr>
                            <w:w w:val="105"/>
                            <w:sz w:val="10"/>
                          </w:rPr>
                          <w:t>RSF X</w:t>
                        </w:r>
                      </w:p>
                      <w:p w14:paraId="0D385029" w14:textId="77777777" w:rsidR="000D596B" w:rsidRDefault="000D596B" w:rsidP="000D596B">
                        <w:pPr>
                          <w:ind w:left="41"/>
                          <w:rPr>
                            <w:sz w:val="12"/>
                          </w:rPr>
                        </w:pPr>
                        <w:r>
                          <w:rPr>
                            <w:sz w:val="12"/>
                          </w:rPr>
                          <w:t>RSF X</w:t>
                        </w:r>
                      </w:p>
                    </w:txbxContent>
                  </v:textbox>
                </v:shape>
                <v:shape id="Text Box 468" o:spid="_x0000_s1073" type="#_x0000_t202" style="position:absolute;left:4867;top:-577;width:434;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" filled="f" strokeweight=".26958mm">
                  <v:textbox inset="0,0,0,0">
                    <w:txbxContent>
                      <w:p w14:paraId="2E045412" w14:textId="77777777" w:rsidR="000D596B" w:rsidRDefault="000D596B" w:rsidP="000D596B">
                        <w:pPr>
                          <w:pStyle w:val="TableParagraph"/>
                          <w:spacing w:before="11"/>
                          <w:jc w:val="both"/>
                          <w:rPr>
                            <w:sz w:val="14"/>
                          </w:rPr>
                        </w:pPr>
                      </w:p>
                      <w:p w14:paraId="4467F5C8" w14:textId="6651796C" w:rsidR="000D596B" w:rsidRDefault="000D596B" w:rsidP="000D596B">
                        <w:pPr>
                          <w:jc w:val="center"/>
                          <w:rPr>
                            <w:sz w:val="18"/>
                          </w:rPr>
                        </w:pPr>
                        <w:r>
                          <w:rPr>
                            <w:w w:val="105"/>
                            <w:sz w:val="10"/>
                          </w:rPr>
                          <w:t>RSF 2</w:t>
                        </w:r>
                      </w:p>
                      <w:p w14:paraId="634CDF08" w14:textId="77777777" w:rsidR="000D596B" w:rsidRDefault="000D596B" w:rsidP="000D596B">
                        <w:pPr>
                          <w:ind w:left="54"/>
                          <w:rPr>
                            <w:sz w:val="12"/>
                          </w:rPr>
                        </w:pPr>
                        <w:r>
                          <w:rPr>
                            <w:sz w:val="12"/>
                          </w:rPr>
                          <w:t>RSF 2</w:t>
                        </w:r>
                      </w:p>
                    </w:txbxContent>
                  </v:textbox>
                </v:shape>
                <v:shape id="Text Box 469" o:spid="_x0000_s1074" type="#_x0000_t202" style="position:absolute;left:3856;top:-577;width:434;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" filled="f" strokeweight=".26958mm">
                  <v:textbox inset="0,0,0,0">
                    <w:txbxContent>
                      <w:p w14:paraId="676B8429" w14:textId="77777777" w:rsidR="000D596B" w:rsidRDefault="000D596B" w:rsidP="000D596B">
                        <w:pPr>
                          <w:pStyle w:val="TableParagraph"/>
                          <w:spacing w:before="11"/>
                          <w:jc w:val="center"/>
                          <w:rPr>
                            <w:sz w:val="14"/>
                          </w:rPr>
                        </w:pPr>
                      </w:p>
                      <w:p w14:paraId="17152CE5" w14:textId="5833A7D2" w:rsidR="000D596B" w:rsidRPr="000D596B" w:rsidRDefault="000D596B" w:rsidP="000D596B">
                        <w:pPr>
                          <w:rPr>
                            <w:rFonts w:eastAsiaTheme="minorEastAsia"/>
                            <w:sz w:val="18"/>
                            <w:lang w:eastAsia="zh-CN"/>
                          </w:rPr>
                        </w:pPr>
                        <w:r>
                          <w:rPr>
                            <w:w w:val="105"/>
                            <w:sz w:val="10"/>
                          </w:rPr>
                          <w:t>RSF 1</w:t>
                        </w:r>
                      </w:p>
                      <w:p w14:paraId="226811C1" w14:textId="77777777" w:rsidR="000D596B" w:rsidRDefault="000D596B" w:rsidP="000D596B">
                        <w:pPr>
                          <w:ind w:left="53"/>
                          <w:rPr>
                            <w:sz w:val="12"/>
                          </w:rPr>
                        </w:pPr>
                        <w:r>
                          <w:rPr>
                            <w:sz w:val="12"/>
                          </w:rPr>
                          <w:t>RSF 1</w:t>
                        </w:r>
                      </w:p>
                    </w:txbxContent>
                  </v:textbox>
                </v:shape>
                <v:shape id="Text Box 470" o:spid="_x0000_s1075" type="#_x0000_t202" style="position:absolute;left:2844;top:-1551;width:795;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" filled="f" strokeweight=".26942mm">
                  <v:textbox inset="0,0,0,0">
                    <w:txbxContent>
                      <w:p w14:paraId="0D7DD44F" w14:textId="77777777" w:rsidR="000D596B" w:rsidRDefault="000D596B" w:rsidP="000D596B">
                        <w:pPr>
                          <w:spacing w:before="89"/>
                          <w:ind w:left="124"/>
                          <w:rPr>
                            <w:sz w:val="12"/>
                          </w:rPr>
                        </w:pPr>
                        <w:r>
                          <w:rPr>
                            <w:sz w:val="12"/>
                          </w:rPr>
                          <w:t>NB Packet</w:t>
                        </w:r>
                      </w:p>
                    </w:txbxContent>
                  </v:textbox>
                </v:shape>
                <w10:wrap anchorx="page"/>
              </v:group>
            </w:pict>
          </mc:Fallback>
        </mc:AlternateContent>
      </w:r>
    </w:p>
    <w:p w14:paraId="007E0FA3" w14:textId="4DB8D77A" w:rsidR="000D596B" w:rsidRPr="000D596B" w:rsidRDefault="000D596B" w:rsidP="000D596B">
      <w:pPr>
        <w:widowControl w:val="0"/>
        <w:tabs>
          <w:tab w:val="left" w:pos="2550"/>
        </w:tabs>
        <w:autoSpaceDE w:val="0"/>
        <w:autoSpaceDN w:val="0"/>
        <w:spacing w:before="151" w:after="0" w:line="240" w:lineRule="auto"/>
        <w:jc w:val="center"/>
        <w:outlineLvl w:val="6"/>
        <w:rPr>
          <w:rFonts w:eastAsia="Arial" w:cs="Arial"/>
          <w:b/>
          <w:bCs/>
          <w:lang w:val="en-US" w:bidi="en-US"/>
        </w:rPr>
      </w:pPr>
      <w:bookmarkStart w:id="2" w:name="_bookmark67"/>
      <w:bookmarkEnd w:id="2"/>
      <w:r w:rsidRPr="000D596B">
        <w:rPr>
          <w:rFonts w:eastAsia="Arial" w:cs="Arial"/>
          <w:b/>
          <w:bCs/>
          <w:lang w:val="en-US" w:bidi="en-US"/>
        </w:rPr>
        <w:t>Figure 23—NBA UWB MMS ranging</w:t>
      </w:r>
      <w:r w:rsidRPr="000D596B">
        <w:rPr>
          <w:rFonts w:eastAsia="Arial" w:cs="Arial"/>
          <w:b/>
          <w:bCs/>
          <w:spacing w:val="-1"/>
          <w:lang w:val="en-US" w:bidi="en-US"/>
        </w:rPr>
        <w:t xml:space="preserve"> </w:t>
      </w:r>
      <w:r w:rsidRPr="000D596B">
        <w:rPr>
          <w:rFonts w:eastAsia="Arial" w:cs="Arial"/>
          <w:b/>
          <w:bCs/>
          <w:lang w:val="en-US" w:bidi="en-US"/>
        </w:rPr>
        <w:t>transmission</w:t>
      </w:r>
    </w:p>
    <w:p w14:paraId="7F2A9543" w14:textId="77777777" w:rsidR="000D596B" w:rsidRPr="000D596B" w:rsidRDefault="000D596B" w:rsidP="000D596B">
      <w:pPr>
        <w:widowControl w:val="0"/>
        <w:autoSpaceDE w:val="0"/>
        <w:autoSpaceDN w:val="0"/>
        <w:spacing w:after="0" w:line="240" w:lineRule="auto"/>
        <w:jc w:val="left"/>
        <w:rPr>
          <w:rFonts w:hAnsi="Times New Roman"/>
          <w:b/>
          <w:lang w:val="en-US" w:bidi="en-US"/>
        </w:rPr>
      </w:pPr>
    </w:p>
    <w:p w14:paraId="1FAD1C43" w14:textId="77777777" w:rsidR="000D596B" w:rsidRPr="000D596B" w:rsidRDefault="000D596B" w:rsidP="000D596B">
      <w:pPr>
        <w:widowControl w:val="0"/>
        <w:autoSpaceDE w:val="0"/>
        <w:autoSpaceDN w:val="0"/>
        <w:spacing w:after="0" w:line="240" w:lineRule="auto"/>
        <w:jc w:val="left"/>
        <w:rPr>
          <w:rFonts w:hAnsi="Times New Roman"/>
          <w:b/>
          <w:lang w:val="en-US" w:bidi="en-US"/>
        </w:rPr>
      </w:pPr>
    </w:p>
    <w:p w14:paraId="4F21EB2A" w14:textId="3BBAE3E1" w:rsidR="000D596B" w:rsidRPr="000D596B" w:rsidRDefault="000D596B" w:rsidP="000D596B">
      <w:pPr>
        <w:widowControl w:val="0"/>
        <w:autoSpaceDE w:val="0"/>
        <w:autoSpaceDN w:val="0"/>
        <w:spacing w:before="5" w:after="0" w:line="240" w:lineRule="auto"/>
        <w:jc w:val="left"/>
        <w:rPr>
          <w:rFonts w:hAnsi="Times New Roman"/>
          <w:b/>
          <w:sz w:val="16"/>
          <w:lang w:val="en-US" w:bidi="en-US"/>
        </w:rPr>
      </w:pPr>
      <w:r w:rsidRPr="000D596B">
        <w:rPr>
          <w:rFonts w:ascii="Times New Roman" w:hAnsi="Times New Roman"/>
          <w:noProof/>
          <w:lang w:val="en-US" w:bidi="en-US"/>
        </w:rPr>
        <mc:AlternateContent>
          <mc:Choice Requires="wpg">
            <w:drawing>
              <wp:anchor distT="0" distB="0" distL="0" distR="0" simplePos="0" relativeHeight="251665408" behindDoc="1" locked="0" layoutInCell="1" allowOverlap="1" wp14:anchorId="4A70AA85" wp14:editId="4CFA5C7C">
                <wp:simplePos x="0" y="0"/>
                <wp:positionH relativeFrom="page">
                  <wp:posOffset>1750695</wp:posOffset>
                </wp:positionH>
                <wp:positionV relativeFrom="paragraph">
                  <wp:posOffset>144780</wp:posOffset>
                </wp:positionV>
                <wp:extent cx="4302760" cy="36195"/>
                <wp:effectExtent l="7620" t="1905" r="4445" b="0"/>
                <wp:wrapTopAndBottom/>
                <wp:docPr id="435" name="组合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2760" cy="36195"/>
                          <a:chOff x="2757" y="228"/>
                          <a:chExt cx="6776" cy="57"/>
                        </a:xfrm>
                      </wpg:grpSpPr>
                      <wps:wsp>
                        <wps:cNvPr id="436" name="Line 475"/>
                        <wps:cNvCnPr>
                          <a:cxnSpLocks noChangeShapeType="1"/>
                        </wps:cNvCnPr>
                        <wps:spPr bwMode="auto">
                          <a:xfrm>
                            <a:off x="4883" y="256"/>
                            <a:ext cx="694" cy="0"/>
                          </a:xfrm>
                          <a:prstGeom prst="line">
                            <a:avLst/>
                          </a:prstGeom>
                          <a:noFill/>
                          <a:ln w="3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7" name="Freeform 476"/>
                        <wps:cNvSpPr>
                          <a:spLocks/>
                        </wps:cNvSpPr>
                        <wps:spPr bwMode="auto">
                          <a:xfrm>
                            <a:off x="4806" y="228"/>
                            <a:ext cx="84" cy="56"/>
                          </a:xfrm>
                          <a:custGeom>
                            <a:avLst/>
                            <a:gdLst>
                              <a:gd name="T0" fmla="+- 0 4890 4807"/>
                              <a:gd name="T1" fmla="*/ T0 w 84"/>
                              <a:gd name="T2" fmla="+- 0 228 228"/>
                              <a:gd name="T3" fmla="*/ 228 h 56"/>
                              <a:gd name="T4" fmla="+- 0 4807 4807"/>
                              <a:gd name="T5" fmla="*/ T4 w 84"/>
                              <a:gd name="T6" fmla="+- 0 256 228"/>
                              <a:gd name="T7" fmla="*/ 256 h 56"/>
                              <a:gd name="T8" fmla="+- 0 4890 4807"/>
                              <a:gd name="T9" fmla="*/ T8 w 84"/>
                              <a:gd name="T10" fmla="+- 0 283 228"/>
                              <a:gd name="T11" fmla="*/ 283 h 56"/>
                              <a:gd name="T12" fmla="+- 0 4890 4807"/>
                              <a:gd name="T13" fmla="*/ T12 w 84"/>
                              <a:gd name="T14" fmla="+- 0 228 228"/>
                              <a:gd name="T15" fmla="*/ 228 h 56"/>
                            </a:gdLst>
                            <a:ahLst/>
                            <a:cxnLst>
                              <a:cxn ang="0">
                                <a:pos x="T1" y="T3"/>
                              </a:cxn>
                              <a:cxn ang="0">
                                <a:pos x="T5" y="T7"/>
                              </a:cxn>
                              <a:cxn ang="0">
                                <a:pos x="T9" y="T11"/>
                              </a:cxn>
                              <a:cxn ang="0">
                                <a:pos x="T13" y="T15"/>
                              </a:cxn>
                            </a:cxnLst>
                            <a:rect l="0" t="0" r="r" b="b"/>
                            <a:pathLst>
                              <a:path w="84" h="56">
                                <a:moveTo>
                                  <a:pt x="83" y="0"/>
                                </a:moveTo>
                                <a:lnTo>
                                  <a:pt x="0" y="28"/>
                                </a:lnTo>
                                <a:lnTo>
                                  <a:pt x="83" y="55"/>
                                </a:lnTo>
                                <a:lnTo>
                                  <a:pt x="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477"/>
                        <wps:cNvSpPr>
                          <a:spLocks/>
                        </wps:cNvSpPr>
                        <wps:spPr bwMode="auto">
                          <a:xfrm>
                            <a:off x="5569" y="228"/>
                            <a:ext cx="84" cy="56"/>
                          </a:xfrm>
                          <a:custGeom>
                            <a:avLst/>
                            <a:gdLst>
                              <a:gd name="T0" fmla="+- 0 5570 5570"/>
                              <a:gd name="T1" fmla="*/ T0 w 84"/>
                              <a:gd name="T2" fmla="+- 0 228 228"/>
                              <a:gd name="T3" fmla="*/ 228 h 56"/>
                              <a:gd name="T4" fmla="+- 0 5570 5570"/>
                              <a:gd name="T5" fmla="*/ T4 w 84"/>
                              <a:gd name="T6" fmla="+- 0 283 228"/>
                              <a:gd name="T7" fmla="*/ 283 h 56"/>
                              <a:gd name="T8" fmla="+- 0 5653 5570"/>
                              <a:gd name="T9" fmla="*/ T8 w 84"/>
                              <a:gd name="T10" fmla="+- 0 256 228"/>
                              <a:gd name="T11" fmla="*/ 256 h 56"/>
                              <a:gd name="T12" fmla="+- 0 5570 5570"/>
                              <a:gd name="T13" fmla="*/ T12 w 84"/>
                              <a:gd name="T14" fmla="+- 0 228 228"/>
                              <a:gd name="T15" fmla="*/ 228 h 56"/>
                            </a:gdLst>
                            <a:ahLst/>
                            <a:cxnLst>
                              <a:cxn ang="0">
                                <a:pos x="T1" y="T3"/>
                              </a:cxn>
                              <a:cxn ang="0">
                                <a:pos x="T5" y="T7"/>
                              </a:cxn>
                              <a:cxn ang="0">
                                <a:pos x="T9" y="T11"/>
                              </a:cxn>
                              <a:cxn ang="0">
                                <a:pos x="T13" y="T15"/>
                              </a:cxn>
                            </a:cxnLst>
                            <a:rect l="0" t="0" r="r" b="b"/>
                            <a:pathLst>
                              <a:path w="84" h="56">
                                <a:moveTo>
                                  <a:pt x="0" y="0"/>
                                </a:moveTo>
                                <a:lnTo>
                                  <a:pt x="0" y="55"/>
                                </a:lnTo>
                                <a:lnTo>
                                  <a:pt x="83" y="2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Line 478"/>
                        <wps:cNvCnPr>
                          <a:cxnSpLocks noChangeShapeType="1"/>
                        </wps:cNvCnPr>
                        <wps:spPr bwMode="auto">
                          <a:xfrm>
                            <a:off x="5732" y="256"/>
                            <a:ext cx="936" cy="0"/>
                          </a:xfrm>
                          <a:prstGeom prst="line">
                            <a:avLst/>
                          </a:prstGeom>
                          <a:noFill/>
                          <a:ln w="3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0" name="Freeform 479"/>
                        <wps:cNvSpPr>
                          <a:spLocks/>
                        </wps:cNvSpPr>
                        <wps:spPr bwMode="auto">
                          <a:xfrm>
                            <a:off x="5655" y="228"/>
                            <a:ext cx="84" cy="56"/>
                          </a:xfrm>
                          <a:custGeom>
                            <a:avLst/>
                            <a:gdLst>
                              <a:gd name="T0" fmla="+- 0 5738 5655"/>
                              <a:gd name="T1" fmla="*/ T0 w 84"/>
                              <a:gd name="T2" fmla="+- 0 228 228"/>
                              <a:gd name="T3" fmla="*/ 228 h 56"/>
                              <a:gd name="T4" fmla="+- 0 5655 5655"/>
                              <a:gd name="T5" fmla="*/ T4 w 84"/>
                              <a:gd name="T6" fmla="+- 0 256 228"/>
                              <a:gd name="T7" fmla="*/ 256 h 56"/>
                              <a:gd name="T8" fmla="+- 0 5738 5655"/>
                              <a:gd name="T9" fmla="*/ T8 w 84"/>
                              <a:gd name="T10" fmla="+- 0 283 228"/>
                              <a:gd name="T11" fmla="*/ 283 h 56"/>
                              <a:gd name="T12" fmla="+- 0 5738 5655"/>
                              <a:gd name="T13" fmla="*/ T12 w 84"/>
                              <a:gd name="T14" fmla="+- 0 228 228"/>
                              <a:gd name="T15" fmla="*/ 228 h 56"/>
                            </a:gdLst>
                            <a:ahLst/>
                            <a:cxnLst>
                              <a:cxn ang="0">
                                <a:pos x="T1" y="T3"/>
                              </a:cxn>
                              <a:cxn ang="0">
                                <a:pos x="T5" y="T7"/>
                              </a:cxn>
                              <a:cxn ang="0">
                                <a:pos x="T9" y="T11"/>
                              </a:cxn>
                              <a:cxn ang="0">
                                <a:pos x="T13" y="T15"/>
                              </a:cxn>
                            </a:cxnLst>
                            <a:rect l="0" t="0" r="r" b="b"/>
                            <a:pathLst>
                              <a:path w="84" h="56">
                                <a:moveTo>
                                  <a:pt x="83" y="0"/>
                                </a:moveTo>
                                <a:lnTo>
                                  <a:pt x="0" y="28"/>
                                </a:lnTo>
                                <a:lnTo>
                                  <a:pt x="83" y="55"/>
                                </a:lnTo>
                                <a:lnTo>
                                  <a:pt x="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480"/>
                        <wps:cNvSpPr>
                          <a:spLocks/>
                        </wps:cNvSpPr>
                        <wps:spPr bwMode="auto">
                          <a:xfrm>
                            <a:off x="6660" y="228"/>
                            <a:ext cx="84" cy="56"/>
                          </a:xfrm>
                          <a:custGeom>
                            <a:avLst/>
                            <a:gdLst>
                              <a:gd name="T0" fmla="+- 0 6661 6661"/>
                              <a:gd name="T1" fmla="*/ T0 w 84"/>
                              <a:gd name="T2" fmla="+- 0 228 228"/>
                              <a:gd name="T3" fmla="*/ 228 h 56"/>
                              <a:gd name="T4" fmla="+- 0 6661 6661"/>
                              <a:gd name="T5" fmla="*/ T4 w 84"/>
                              <a:gd name="T6" fmla="+- 0 283 228"/>
                              <a:gd name="T7" fmla="*/ 283 h 56"/>
                              <a:gd name="T8" fmla="+- 0 6744 6661"/>
                              <a:gd name="T9" fmla="*/ T8 w 84"/>
                              <a:gd name="T10" fmla="+- 0 256 228"/>
                              <a:gd name="T11" fmla="*/ 256 h 56"/>
                              <a:gd name="T12" fmla="+- 0 6661 6661"/>
                              <a:gd name="T13" fmla="*/ T12 w 84"/>
                              <a:gd name="T14" fmla="+- 0 228 228"/>
                              <a:gd name="T15" fmla="*/ 228 h 56"/>
                            </a:gdLst>
                            <a:ahLst/>
                            <a:cxnLst>
                              <a:cxn ang="0">
                                <a:pos x="T1" y="T3"/>
                              </a:cxn>
                              <a:cxn ang="0">
                                <a:pos x="T5" y="T7"/>
                              </a:cxn>
                              <a:cxn ang="0">
                                <a:pos x="T9" y="T11"/>
                              </a:cxn>
                              <a:cxn ang="0">
                                <a:pos x="T13" y="T15"/>
                              </a:cxn>
                            </a:cxnLst>
                            <a:rect l="0" t="0" r="r" b="b"/>
                            <a:pathLst>
                              <a:path w="84" h="56">
                                <a:moveTo>
                                  <a:pt x="0" y="0"/>
                                </a:moveTo>
                                <a:lnTo>
                                  <a:pt x="0" y="55"/>
                                </a:lnTo>
                                <a:lnTo>
                                  <a:pt x="83" y="2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Line 481"/>
                        <wps:cNvCnPr>
                          <a:cxnSpLocks noChangeShapeType="1"/>
                        </wps:cNvCnPr>
                        <wps:spPr bwMode="auto">
                          <a:xfrm>
                            <a:off x="6823" y="256"/>
                            <a:ext cx="696" cy="0"/>
                          </a:xfrm>
                          <a:prstGeom prst="line">
                            <a:avLst/>
                          </a:prstGeom>
                          <a:noFill/>
                          <a:ln w="3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3" name="Freeform 482"/>
                        <wps:cNvSpPr>
                          <a:spLocks/>
                        </wps:cNvSpPr>
                        <wps:spPr bwMode="auto">
                          <a:xfrm>
                            <a:off x="6746" y="228"/>
                            <a:ext cx="84" cy="56"/>
                          </a:xfrm>
                          <a:custGeom>
                            <a:avLst/>
                            <a:gdLst>
                              <a:gd name="T0" fmla="+- 0 6830 6747"/>
                              <a:gd name="T1" fmla="*/ T0 w 84"/>
                              <a:gd name="T2" fmla="+- 0 228 228"/>
                              <a:gd name="T3" fmla="*/ 228 h 56"/>
                              <a:gd name="T4" fmla="+- 0 6747 6747"/>
                              <a:gd name="T5" fmla="*/ T4 w 84"/>
                              <a:gd name="T6" fmla="+- 0 256 228"/>
                              <a:gd name="T7" fmla="*/ 256 h 56"/>
                              <a:gd name="T8" fmla="+- 0 6830 6747"/>
                              <a:gd name="T9" fmla="*/ T8 w 84"/>
                              <a:gd name="T10" fmla="+- 0 283 228"/>
                              <a:gd name="T11" fmla="*/ 283 h 56"/>
                              <a:gd name="T12" fmla="+- 0 6830 6747"/>
                              <a:gd name="T13" fmla="*/ T12 w 84"/>
                              <a:gd name="T14" fmla="+- 0 228 228"/>
                              <a:gd name="T15" fmla="*/ 228 h 56"/>
                            </a:gdLst>
                            <a:ahLst/>
                            <a:cxnLst>
                              <a:cxn ang="0">
                                <a:pos x="T1" y="T3"/>
                              </a:cxn>
                              <a:cxn ang="0">
                                <a:pos x="T5" y="T7"/>
                              </a:cxn>
                              <a:cxn ang="0">
                                <a:pos x="T9" y="T11"/>
                              </a:cxn>
                              <a:cxn ang="0">
                                <a:pos x="T13" y="T15"/>
                              </a:cxn>
                            </a:cxnLst>
                            <a:rect l="0" t="0" r="r" b="b"/>
                            <a:pathLst>
                              <a:path w="84" h="56">
                                <a:moveTo>
                                  <a:pt x="83" y="0"/>
                                </a:moveTo>
                                <a:lnTo>
                                  <a:pt x="0" y="28"/>
                                </a:lnTo>
                                <a:lnTo>
                                  <a:pt x="83" y="55"/>
                                </a:lnTo>
                                <a:lnTo>
                                  <a:pt x="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Line 483"/>
                        <wps:cNvCnPr>
                          <a:cxnSpLocks noChangeShapeType="1"/>
                        </wps:cNvCnPr>
                        <wps:spPr bwMode="auto">
                          <a:xfrm>
                            <a:off x="7672" y="256"/>
                            <a:ext cx="693" cy="0"/>
                          </a:xfrm>
                          <a:prstGeom prst="line">
                            <a:avLst/>
                          </a:prstGeom>
                          <a:noFill/>
                          <a:ln w="3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5" name="Freeform 484"/>
                        <wps:cNvSpPr>
                          <a:spLocks/>
                        </wps:cNvSpPr>
                        <wps:spPr bwMode="auto">
                          <a:xfrm>
                            <a:off x="7595" y="228"/>
                            <a:ext cx="84" cy="56"/>
                          </a:xfrm>
                          <a:custGeom>
                            <a:avLst/>
                            <a:gdLst>
                              <a:gd name="T0" fmla="+- 0 7678 7595"/>
                              <a:gd name="T1" fmla="*/ T0 w 84"/>
                              <a:gd name="T2" fmla="+- 0 228 228"/>
                              <a:gd name="T3" fmla="*/ 228 h 56"/>
                              <a:gd name="T4" fmla="+- 0 7595 7595"/>
                              <a:gd name="T5" fmla="*/ T4 w 84"/>
                              <a:gd name="T6" fmla="+- 0 256 228"/>
                              <a:gd name="T7" fmla="*/ 256 h 56"/>
                              <a:gd name="T8" fmla="+- 0 7678 7595"/>
                              <a:gd name="T9" fmla="*/ T8 w 84"/>
                              <a:gd name="T10" fmla="+- 0 283 228"/>
                              <a:gd name="T11" fmla="*/ 283 h 56"/>
                              <a:gd name="T12" fmla="+- 0 7678 7595"/>
                              <a:gd name="T13" fmla="*/ T12 w 84"/>
                              <a:gd name="T14" fmla="+- 0 228 228"/>
                              <a:gd name="T15" fmla="*/ 228 h 56"/>
                            </a:gdLst>
                            <a:ahLst/>
                            <a:cxnLst>
                              <a:cxn ang="0">
                                <a:pos x="T1" y="T3"/>
                              </a:cxn>
                              <a:cxn ang="0">
                                <a:pos x="T5" y="T7"/>
                              </a:cxn>
                              <a:cxn ang="0">
                                <a:pos x="T9" y="T11"/>
                              </a:cxn>
                              <a:cxn ang="0">
                                <a:pos x="T13" y="T15"/>
                              </a:cxn>
                            </a:cxnLst>
                            <a:rect l="0" t="0" r="r" b="b"/>
                            <a:pathLst>
                              <a:path w="84" h="56">
                                <a:moveTo>
                                  <a:pt x="83" y="0"/>
                                </a:moveTo>
                                <a:lnTo>
                                  <a:pt x="0" y="28"/>
                                </a:lnTo>
                                <a:lnTo>
                                  <a:pt x="83" y="55"/>
                                </a:lnTo>
                                <a:lnTo>
                                  <a:pt x="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485"/>
                        <wps:cNvSpPr>
                          <a:spLocks/>
                        </wps:cNvSpPr>
                        <wps:spPr bwMode="auto">
                          <a:xfrm>
                            <a:off x="8358" y="228"/>
                            <a:ext cx="84" cy="56"/>
                          </a:xfrm>
                          <a:custGeom>
                            <a:avLst/>
                            <a:gdLst>
                              <a:gd name="T0" fmla="+- 0 8358 8358"/>
                              <a:gd name="T1" fmla="*/ T0 w 84"/>
                              <a:gd name="T2" fmla="+- 0 228 228"/>
                              <a:gd name="T3" fmla="*/ 228 h 56"/>
                              <a:gd name="T4" fmla="+- 0 8358 8358"/>
                              <a:gd name="T5" fmla="*/ T4 w 84"/>
                              <a:gd name="T6" fmla="+- 0 283 228"/>
                              <a:gd name="T7" fmla="*/ 283 h 56"/>
                              <a:gd name="T8" fmla="+- 0 8441 8358"/>
                              <a:gd name="T9" fmla="*/ T8 w 84"/>
                              <a:gd name="T10" fmla="+- 0 256 228"/>
                              <a:gd name="T11" fmla="*/ 256 h 56"/>
                              <a:gd name="T12" fmla="+- 0 8358 8358"/>
                              <a:gd name="T13" fmla="*/ T12 w 84"/>
                              <a:gd name="T14" fmla="+- 0 228 228"/>
                              <a:gd name="T15" fmla="*/ 228 h 56"/>
                            </a:gdLst>
                            <a:ahLst/>
                            <a:cxnLst>
                              <a:cxn ang="0">
                                <a:pos x="T1" y="T3"/>
                              </a:cxn>
                              <a:cxn ang="0">
                                <a:pos x="T5" y="T7"/>
                              </a:cxn>
                              <a:cxn ang="0">
                                <a:pos x="T9" y="T11"/>
                              </a:cxn>
                              <a:cxn ang="0">
                                <a:pos x="T13" y="T15"/>
                              </a:cxn>
                            </a:cxnLst>
                            <a:rect l="0" t="0" r="r" b="b"/>
                            <a:pathLst>
                              <a:path w="84" h="56">
                                <a:moveTo>
                                  <a:pt x="0" y="0"/>
                                </a:moveTo>
                                <a:lnTo>
                                  <a:pt x="0" y="55"/>
                                </a:lnTo>
                                <a:lnTo>
                                  <a:pt x="83" y="2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Line 486"/>
                        <wps:cNvCnPr>
                          <a:cxnSpLocks noChangeShapeType="1"/>
                        </wps:cNvCnPr>
                        <wps:spPr bwMode="auto">
                          <a:xfrm>
                            <a:off x="8520" y="256"/>
                            <a:ext cx="936" cy="0"/>
                          </a:xfrm>
                          <a:prstGeom prst="line">
                            <a:avLst/>
                          </a:prstGeom>
                          <a:noFill/>
                          <a:ln w="3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8" name="Freeform 487"/>
                        <wps:cNvSpPr>
                          <a:spLocks/>
                        </wps:cNvSpPr>
                        <wps:spPr bwMode="auto">
                          <a:xfrm>
                            <a:off x="8443" y="228"/>
                            <a:ext cx="84" cy="56"/>
                          </a:xfrm>
                          <a:custGeom>
                            <a:avLst/>
                            <a:gdLst>
                              <a:gd name="T0" fmla="+- 0 8527 8444"/>
                              <a:gd name="T1" fmla="*/ T0 w 84"/>
                              <a:gd name="T2" fmla="+- 0 228 228"/>
                              <a:gd name="T3" fmla="*/ 228 h 56"/>
                              <a:gd name="T4" fmla="+- 0 8444 8444"/>
                              <a:gd name="T5" fmla="*/ T4 w 84"/>
                              <a:gd name="T6" fmla="+- 0 256 228"/>
                              <a:gd name="T7" fmla="*/ 256 h 56"/>
                              <a:gd name="T8" fmla="+- 0 8527 8444"/>
                              <a:gd name="T9" fmla="*/ T8 w 84"/>
                              <a:gd name="T10" fmla="+- 0 283 228"/>
                              <a:gd name="T11" fmla="*/ 283 h 56"/>
                              <a:gd name="T12" fmla="+- 0 8527 8444"/>
                              <a:gd name="T13" fmla="*/ T12 w 84"/>
                              <a:gd name="T14" fmla="+- 0 228 228"/>
                              <a:gd name="T15" fmla="*/ 228 h 56"/>
                            </a:gdLst>
                            <a:ahLst/>
                            <a:cxnLst>
                              <a:cxn ang="0">
                                <a:pos x="T1" y="T3"/>
                              </a:cxn>
                              <a:cxn ang="0">
                                <a:pos x="T5" y="T7"/>
                              </a:cxn>
                              <a:cxn ang="0">
                                <a:pos x="T9" y="T11"/>
                              </a:cxn>
                              <a:cxn ang="0">
                                <a:pos x="T13" y="T15"/>
                              </a:cxn>
                            </a:cxnLst>
                            <a:rect l="0" t="0" r="r" b="b"/>
                            <a:pathLst>
                              <a:path w="84" h="56">
                                <a:moveTo>
                                  <a:pt x="83" y="0"/>
                                </a:moveTo>
                                <a:lnTo>
                                  <a:pt x="0" y="28"/>
                                </a:lnTo>
                                <a:lnTo>
                                  <a:pt x="83" y="55"/>
                                </a:lnTo>
                                <a:lnTo>
                                  <a:pt x="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488"/>
                        <wps:cNvSpPr>
                          <a:spLocks/>
                        </wps:cNvSpPr>
                        <wps:spPr bwMode="auto">
                          <a:xfrm>
                            <a:off x="9449" y="228"/>
                            <a:ext cx="84" cy="56"/>
                          </a:xfrm>
                          <a:custGeom>
                            <a:avLst/>
                            <a:gdLst>
                              <a:gd name="T0" fmla="+- 0 9449 9449"/>
                              <a:gd name="T1" fmla="*/ T0 w 84"/>
                              <a:gd name="T2" fmla="+- 0 228 228"/>
                              <a:gd name="T3" fmla="*/ 228 h 56"/>
                              <a:gd name="T4" fmla="+- 0 9449 9449"/>
                              <a:gd name="T5" fmla="*/ T4 w 84"/>
                              <a:gd name="T6" fmla="+- 0 283 228"/>
                              <a:gd name="T7" fmla="*/ 283 h 56"/>
                              <a:gd name="T8" fmla="+- 0 9533 9449"/>
                              <a:gd name="T9" fmla="*/ T8 w 84"/>
                              <a:gd name="T10" fmla="+- 0 256 228"/>
                              <a:gd name="T11" fmla="*/ 256 h 56"/>
                              <a:gd name="T12" fmla="+- 0 9449 9449"/>
                              <a:gd name="T13" fmla="*/ T12 w 84"/>
                              <a:gd name="T14" fmla="+- 0 228 228"/>
                              <a:gd name="T15" fmla="*/ 228 h 56"/>
                            </a:gdLst>
                            <a:ahLst/>
                            <a:cxnLst>
                              <a:cxn ang="0">
                                <a:pos x="T1" y="T3"/>
                              </a:cxn>
                              <a:cxn ang="0">
                                <a:pos x="T5" y="T7"/>
                              </a:cxn>
                              <a:cxn ang="0">
                                <a:pos x="T9" y="T11"/>
                              </a:cxn>
                              <a:cxn ang="0">
                                <a:pos x="T13" y="T15"/>
                              </a:cxn>
                            </a:cxnLst>
                            <a:rect l="0" t="0" r="r" b="b"/>
                            <a:pathLst>
                              <a:path w="84" h="56">
                                <a:moveTo>
                                  <a:pt x="0" y="0"/>
                                </a:moveTo>
                                <a:lnTo>
                                  <a:pt x="0" y="55"/>
                                </a:lnTo>
                                <a:lnTo>
                                  <a:pt x="84" y="2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489"/>
                        <wps:cNvSpPr>
                          <a:spLocks/>
                        </wps:cNvSpPr>
                        <wps:spPr bwMode="auto">
                          <a:xfrm>
                            <a:off x="7512" y="228"/>
                            <a:ext cx="84" cy="56"/>
                          </a:xfrm>
                          <a:custGeom>
                            <a:avLst/>
                            <a:gdLst>
                              <a:gd name="T0" fmla="+- 0 7512 7512"/>
                              <a:gd name="T1" fmla="*/ T0 w 84"/>
                              <a:gd name="T2" fmla="+- 0 228 228"/>
                              <a:gd name="T3" fmla="*/ 228 h 56"/>
                              <a:gd name="T4" fmla="+- 0 7512 7512"/>
                              <a:gd name="T5" fmla="*/ T4 w 84"/>
                              <a:gd name="T6" fmla="+- 0 283 228"/>
                              <a:gd name="T7" fmla="*/ 283 h 56"/>
                              <a:gd name="T8" fmla="+- 0 7595 7512"/>
                              <a:gd name="T9" fmla="*/ T8 w 84"/>
                              <a:gd name="T10" fmla="+- 0 256 228"/>
                              <a:gd name="T11" fmla="*/ 256 h 56"/>
                              <a:gd name="T12" fmla="+- 0 7512 7512"/>
                              <a:gd name="T13" fmla="*/ T12 w 84"/>
                              <a:gd name="T14" fmla="+- 0 228 228"/>
                              <a:gd name="T15" fmla="*/ 228 h 56"/>
                            </a:gdLst>
                            <a:ahLst/>
                            <a:cxnLst>
                              <a:cxn ang="0">
                                <a:pos x="T1" y="T3"/>
                              </a:cxn>
                              <a:cxn ang="0">
                                <a:pos x="T5" y="T7"/>
                              </a:cxn>
                              <a:cxn ang="0">
                                <a:pos x="T9" y="T11"/>
                              </a:cxn>
                              <a:cxn ang="0">
                                <a:pos x="T13" y="T15"/>
                              </a:cxn>
                            </a:cxnLst>
                            <a:rect l="0" t="0" r="r" b="b"/>
                            <a:pathLst>
                              <a:path w="84" h="56">
                                <a:moveTo>
                                  <a:pt x="0" y="0"/>
                                </a:moveTo>
                                <a:lnTo>
                                  <a:pt x="0" y="55"/>
                                </a:lnTo>
                                <a:lnTo>
                                  <a:pt x="83" y="2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Line 490"/>
                        <wps:cNvCnPr>
                          <a:cxnSpLocks noChangeShapeType="1"/>
                        </wps:cNvCnPr>
                        <wps:spPr bwMode="auto">
                          <a:xfrm>
                            <a:off x="4037" y="256"/>
                            <a:ext cx="693" cy="0"/>
                          </a:xfrm>
                          <a:prstGeom prst="line">
                            <a:avLst/>
                          </a:prstGeom>
                          <a:noFill/>
                          <a:ln w="3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2" name="Freeform 491"/>
                        <wps:cNvSpPr>
                          <a:spLocks/>
                        </wps:cNvSpPr>
                        <wps:spPr bwMode="auto">
                          <a:xfrm>
                            <a:off x="3960" y="228"/>
                            <a:ext cx="84" cy="56"/>
                          </a:xfrm>
                          <a:custGeom>
                            <a:avLst/>
                            <a:gdLst>
                              <a:gd name="T0" fmla="+- 0 4044 3961"/>
                              <a:gd name="T1" fmla="*/ T0 w 84"/>
                              <a:gd name="T2" fmla="+- 0 228 228"/>
                              <a:gd name="T3" fmla="*/ 228 h 56"/>
                              <a:gd name="T4" fmla="+- 0 3961 3961"/>
                              <a:gd name="T5" fmla="*/ T4 w 84"/>
                              <a:gd name="T6" fmla="+- 0 256 228"/>
                              <a:gd name="T7" fmla="*/ 256 h 56"/>
                              <a:gd name="T8" fmla="+- 0 4044 3961"/>
                              <a:gd name="T9" fmla="*/ T8 w 84"/>
                              <a:gd name="T10" fmla="+- 0 283 228"/>
                              <a:gd name="T11" fmla="*/ 283 h 56"/>
                              <a:gd name="T12" fmla="+- 0 4044 3961"/>
                              <a:gd name="T13" fmla="*/ T12 w 84"/>
                              <a:gd name="T14" fmla="+- 0 228 228"/>
                              <a:gd name="T15" fmla="*/ 228 h 56"/>
                            </a:gdLst>
                            <a:ahLst/>
                            <a:cxnLst>
                              <a:cxn ang="0">
                                <a:pos x="T1" y="T3"/>
                              </a:cxn>
                              <a:cxn ang="0">
                                <a:pos x="T5" y="T7"/>
                              </a:cxn>
                              <a:cxn ang="0">
                                <a:pos x="T9" y="T11"/>
                              </a:cxn>
                              <a:cxn ang="0">
                                <a:pos x="T13" y="T15"/>
                              </a:cxn>
                            </a:cxnLst>
                            <a:rect l="0" t="0" r="r" b="b"/>
                            <a:pathLst>
                              <a:path w="84" h="56">
                                <a:moveTo>
                                  <a:pt x="83" y="0"/>
                                </a:moveTo>
                                <a:lnTo>
                                  <a:pt x="0" y="28"/>
                                </a:lnTo>
                                <a:lnTo>
                                  <a:pt x="83" y="55"/>
                                </a:lnTo>
                                <a:lnTo>
                                  <a:pt x="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492"/>
                        <wps:cNvSpPr>
                          <a:spLocks/>
                        </wps:cNvSpPr>
                        <wps:spPr bwMode="auto">
                          <a:xfrm>
                            <a:off x="4723" y="228"/>
                            <a:ext cx="84" cy="56"/>
                          </a:xfrm>
                          <a:custGeom>
                            <a:avLst/>
                            <a:gdLst>
                              <a:gd name="T0" fmla="+- 0 4724 4724"/>
                              <a:gd name="T1" fmla="*/ T0 w 84"/>
                              <a:gd name="T2" fmla="+- 0 228 228"/>
                              <a:gd name="T3" fmla="*/ 228 h 56"/>
                              <a:gd name="T4" fmla="+- 0 4724 4724"/>
                              <a:gd name="T5" fmla="*/ T4 w 84"/>
                              <a:gd name="T6" fmla="+- 0 283 228"/>
                              <a:gd name="T7" fmla="*/ 283 h 56"/>
                              <a:gd name="T8" fmla="+- 0 4807 4724"/>
                              <a:gd name="T9" fmla="*/ T8 w 84"/>
                              <a:gd name="T10" fmla="+- 0 256 228"/>
                              <a:gd name="T11" fmla="*/ 256 h 56"/>
                              <a:gd name="T12" fmla="+- 0 4724 4724"/>
                              <a:gd name="T13" fmla="*/ T12 w 84"/>
                              <a:gd name="T14" fmla="+- 0 228 228"/>
                              <a:gd name="T15" fmla="*/ 228 h 56"/>
                            </a:gdLst>
                            <a:ahLst/>
                            <a:cxnLst>
                              <a:cxn ang="0">
                                <a:pos x="T1" y="T3"/>
                              </a:cxn>
                              <a:cxn ang="0">
                                <a:pos x="T5" y="T7"/>
                              </a:cxn>
                              <a:cxn ang="0">
                                <a:pos x="T9" y="T11"/>
                              </a:cxn>
                              <a:cxn ang="0">
                                <a:pos x="T13" y="T15"/>
                              </a:cxn>
                            </a:cxnLst>
                            <a:rect l="0" t="0" r="r" b="b"/>
                            <a:pathLst>
                              <a:path w="84" h="56">
                                <a:moveTo>
                                  <a:pt x="0" y="0"/>
                                </a:moveTo>
                                <a:lnTo>
                                  <a:pt x="0" y="55"/>
                                </a:lnTo>
                                <a:lnTo>
                                  <a:pt x="83" y="2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Line 493"/>
                        <wps:cNvCnPr>
                          <a:cxnSpLocks noChangeShapeType="1"/>
                        </wps:cNvCnPr>
                        <wps:spPr bwMode="auto">
                          <a:xfrm>
                            <a:off x="2834" y="257"/>
                            <a:ext cx="1051" cy="0"/>
                          </a:xfrm>
                          <a:prstGeom prst="line">
                            <a:avLst/>
                          </a:prstGeom>
                          <a:noFill/>
                          <a:ln w="3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5" name="Freeform 494"/>
                        <wps:cNvSpPr>
                          <a:spLocks/>
                        </wps:cNvSpPr>
                        <wps:spPr bwMode="auto">
                          <a:xfrm>
                            <a:off x="2757" y="229"/>
                            <a:ext cx="84" cy="56"/>
                          </a:xfrm>
                          <a:custGeom>
                            <a:avLst/>
                            <a:gdLst>
                              <a:gd name="T0" fmla="+- 0 2840 2757"/>
                              <a:gd name="T1" fmla="*/ T0 w 84"/>
                              <a:gd name="T2" fmla="+- 0 229 229"/>
                              <a:gd name="T3" fmla="*/ 229 h 56"/>
                              <a:gd name="T4" fmla="+- 0 2757 2757"/>
                              <a:gd name="T5" fmla="*/ T4 w 84"/>
                              <a:gd name="T6" fmla="+- 0 257 229"/>
                              <a:gd name="T7" fmla="*/ 257 h 56"/>
                              <a:gd name="T8" fmla="+- 0 2840 2757"/>
                              <a:gd name="T9" fmla="*/ T8 w 84"/>
                              <a:gd name="T10" fmla="+- 0 284 229"/>
                              <a:gd name="T11" fmla="*/ 284 h 56"/>
                              <a:gd name="T12" fmla="+- 0 2840 2757"/>
                              <a:gd name="T13" fmla="*/ T12 w 84"/>
                              <a:gd name="T14" fmla="+- 0 229 229"/>
                              <a:gd name="T15" fmla="*/ 229 h 56"/>
                            </a:gdLst>
                            <a:ahLst/>
                            <a:cxnLst>
                              <a:cxn ang="0">
                                <a:pos x="T1" y="T3"/>
                              </a:cxn>
                              <a:cxn ang="0">
                                <a:pos x="T5" y="T7"/>
                              </a:cxn>
                              <a:cxn ang="0">
                                <a:pos x="T9" y="T11"/>
                              </a:cxn>
                              <a:cxn ang="0">
                                <a:pos x="T13" y="T15"/>
                              </a:cxn>
                            </a:cxnLst>
                            <a:rect l="0" t="0" r="r" b="b"/>
                            <a:pathLst>
                              <a:path w="84" h="56">
                                <a:moveTo>
                                  <a:pt x="83" y="0"/>
                                </a:moveTo>
                                <a:lnTo>
                                  <a:pt x="0" y="28"/>
                                </a:lnTo>
                                <a:lnTo>
                                  <a:pt x="83" y="55"/>
                                </a:lnTo>
                                <a:lnTo>
                                  <a:pt x="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495"/>
                        <wps:cNvSpPr>
                          <a:spLocks/>
                        </wps:cNvSpPr>
                        <wps:spPr bwMode="auto">
                          <a:xfrm>
                            <a:off x="3877" y="229"/>
                            <a:ext cx="84" cy="56"/>
                          </a:xfrm>
                          <a:custGeom>
                            <a:avLst/>
                            <a:gdLst>
                              <a:gd name="T0" fmla="+- 0 3878 3878"/>
                              <a:gd name="T1" fmla="*/ T0 w 84"/>
                              <a:gd name="T2" fmla="+- 0 229 229"/>
                              <a:gd name="T3" fmla="*/ 229 h 56"/>
                              <a:gd name="T4" fmla="+- 0 3878 3878"/>
                              <a:gd name="T5" fmla="*/ T4 w 84"/>
                              <a:gd name="T6" fmla="+- 0 284 229"/>
                              <a:gd name="T7" fmla="*/ 284 h 56"/>
                              <a:gd name="T8" fmla="+- 0 3961 3878"/>
                              <a:gd name="T9" fmla="*/ T8 w 84"/>
                              <a:gd name="T10" fmla="+- 0 257 229"/>
                              <a:gd name="T11" fmla="*/ 257 h 56"/>
                              <a:gd name="T12" fmla="+- 0 3878 3878"/>
                              <a:gd name="T13" fmla="*/ T12 w 84"/>
                              <a:gd name="T14" fmla="+- 0 229 229"/>
                              <a:gd name="T15" fmla="*/ 229 h 56"/>
                            </a:gdLst>
                            <a:ahLst/>
                            <a:cxnLst>
                              <a:cxn ang="0">
                                <a:pos x="T1" y="T3"/>
                              </a:cxn>
                              <a:cxn ang="0">
                                <a:pos x="T5" y="T7"/>
                              </a:cxn>
                              <a:cxn ang="0">
                                <a:pos x="T9" y="T11"/>
                              </a:cxn>
                              <a:cxn ang="0">
                                <a:pos x="T13" y="T15"/>
                              </a:cxn>
                            </a:cxnLst>
                            <a:rect l="0" t="0" r="r" b="b"/>
                            <a:pathLst>
                              <a:path w="84" h="56">
                                <a:moveTo>
                                  <a:pt x="0" y="0"/>
                                </a:moveTo>
                                <a:lnTo>
                                  <a:pt x="0" y="55"/>
                                </a:lnTo>
                                <a:lnTo>
                                  <a:pt x="83" y="2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D3EE8F" id="组合 435" o:spid="_x0000_s1026" style="position:absolute;left:0;text-align:left;margin-left:137.85pt;margin-top:11.4pt;width:338.8pt;height:2.85pt;z-index:-251651072;mso-wrap-distance-left:0;mso-wrap-distance-right:0;mso-position-horizontal-relative:page" coordorigin="2757,228" coordsize="677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">
                <v:line id="Line 475" o:spid="_x0000_s1027" style="position:absolute;visibility:visible;mso-wrap-style:square" from="4883,256" to="5577,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" strokeweight=".1082mm"/>
                <v:shape id="Freeform 476" o:spid="_x0000_s1028" style="position:absolute;left:4806;top:228;width:84;height:56;visibility:visible;mso-wrap-style:square;v-text-anchor:top" coordsize="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" path="m83,l,28,83,55,83,xe" fillcolor="black" stroked="f">
                  <v:path arrowok="t" o:connecttype="custom" o:connectlocs="83,228;0,256;83,283;83,228" o:connectangles="0,0,0,0"/>
                </v:shape>
                <v:shape id="Freeform 477" o:spid="_x0000_s1029" style="position:absolute;left:5569;top:228;width:84;height:56;visibility:visible;mso-wrap-style:square;v-text-anchor:top" coordsize="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" path="m,l,55,83,28,,xe" fillcolor="black" stroked="f">
                  <v:path arrowok="t" o:connecttype="custom" o:connectlocs="0,228;0,283;83,256;0,228" o:connectangles="0,0,0,0"/>
                </v:shape>
                <v:line id="Line 478" o:spid="_x0000_s1030" style="position:absolute;visibility:visible;mso-wrap-style:square" from="5732,256" to="666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" strokeweight=".1082mm"/>
                <v:shape id="Freeform 479" o:spid="_x0000_s1031" style="position:absolute;left:5655;top:228;width:84;height:56;visibility:visible;mso-wrap-style:square;v-text-anchor:top" coordsize="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" path="m83,l,28,83,55,83,xe" fillcolor="black" stroked="f">
                  <v:path arrowok="t" o:connecttype="custom" o:connectlocs="83,228;0,256;83,283;83,228" o:connectangles="0,0,0,0"/>
                </v:shape>
                <v:shape id="Freeform 480" o:spid="_x0000_s1032" style="position:absolute;left:6660;top:228;width:84;height:56;visibility:visible;mso-wrap-style:square;v-text-anchor:top" coordsize="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" path="m,l,55,83,28,,xe" fillcolor="black" stroked="f">
                  <v:path arrowok="t" o:connecttype="custom" o:connectlocs="0,228;0,283;83,256;0,228" o:connectangles="0,0,0,0"/>
                </v:shape>
                <v:line id="Line 481" o:spid="_x0000_s1033" style="position:absolute;visibility:visible;mso-wrap-style:square" from="6823,256" to="751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" strokeweight=".1082mm"/>
                <v:shape id="Freeform 482" o:spid="_x0000_s1034" style="position:absolute;left:6746;top:228;width:84;height:56;visibility:visible;mso-wrap-style:square;v-text-anchor:top" coordsize="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" path="m83,l,28,83,55,83,xe" fillcolor="black" stroked="f">
                  <v:path arrowok="t" o:connecttype="custom" o:connectlocs="83,228;0,256;83,283;83,228" o:connectangles="0,0,0,0"/>
                </v:shape>
                <v:line id="Line 483" o:spid="_x0000_s1035" style="position:absolute;visibility:visible;mso-wrap-style:square" from="7672,256" to="836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" strokeweight=".1082mm"/>
                <v:shape id="Freeform 484" o:spid="_x0000_s1036" style="position:absolute;left:7595;top:228;width:84;height:56;visibility:visible;mso-wrap-style:square;v-text-anchor:top" coordsize="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" path="m83,l,28,83,55,83,xe" fillcolor="black" stroked="f">
                  <v:path arrowok="t" o:connecttype="custom" o:connectlocs="83,228;0,256;83,283;83,228" o:connectangles="0,0,0,0"/>
                </v:shape>
                <v:shape id="Freeform 485" o:spid="_x0000_s1037" style="position:absolute;left:8358;top:228;width:84;height:56;visibility:visible;mso-wrap-style:square;v-text-anchor:top" coordsize="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" path="m,l,55,83,28,,xe" fillcolor="black" stroked="f">
                  <v:path arrowok="t" o:connecttype="custom" o:connectlocs="0,228;0,283;83,256;0,228" o:connectangles="0,0,0,0"/>
                </v:shape>
                <v:line id="Line 486" o:spid="_x0000_s1038" style="position:absolute;visibility:visible;mso-wrap-style:square" from="8520,256" to="945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" strokeweight=".1082mm"/>
                <v:shape id="Freeform 487" o:spid="_x0000_s1039" style="position:absolute;left:8443;top:228;width:84;height:56;visibility:visible;mso-wrap-style:square;v-text-anchor:top" coordsize="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" path="m83,l,28,83,55,83,xe" fillcolor="black" stroked="f">
                  <v:path arrowok="t" o:connecttype="custom" o:connectlocs="83,228;0,256;83,283;83,228" o:connectangles="0,0,0,0"/>
                </v:shape>
                <v:shape id="Freeform 488" o:spid="_x0000_s1040" style="position:absolute;left:9449;top:228;width:84;height:56;visibility:visible;mso-wrap-style:square;v-text-anchor:top" coordsize="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" path="m,l,55,84,28,,xe" fillcolor="black" stroked="f">
                  <v:path arrowok="t" o:connecttype="custom" o:connectlocs="0,228;0,283;84,256;0,228" o:connectangles="0,0,0,0"/>
                </v:shape>
                <v:shape id="Freeform 489" o:spid="_x0000_s1041" style="position:absolute;left:7512;top:228;width:84;height:56;visibility:visible;mso-wrap-style:square;v-text-anchor:top" coordsize="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" path="m,l,55,83,28,,xe" fillcolor="black" stroked="f">
                  <v:path arrowok="t" o:connecttype="custom" o:connectlocs="0,228;0,283;83,256;0,228" o:connectangles="0,0,0,0"/>
                </v:shape>
                <v:line id="Line 490" o:spid="_x0000_s1042" style="position:absolute;visibility:visible;mso-wrap-style:square" from="4037,256" to="473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" strokeweight=".1082mm"/>
                <v:shape id="Freeform 491" o:spid="_x0000_s1043" style="position:absolute;left:3960;top:228;width:84;height:56;visibility:visible;mso-wrap-style:square;v-text-anchor:top" coordsize="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" path="m83,l,28,83,55,83,xe" fillcolor="black" stroked="f">
                  <v:path arrowok="t" o:connecttype="custom" o:connectlocs="83,228;0,256;83,283;83,228" o:connectangles="0,0,0,0"/>
                </v:shape>
                <v:shape id="Freeform 492" o:spid="_x0000_s1044" style="position:absolute;left:4723;top:228;width:84;height:56;visibility:visible;mso-wrap-style:square;v-text-anchor:top" coordsize="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" path="m,l,55,83,28,,xe" fillcolor="black" stroked="f">
                  <v:path arrowok="t" o:connecttype="custom" o:connectlocs="0,228;0,283;83,256;0,228" o:connectangles="0,0,0,0"/>
                </v:shape>
                <v:line id="Line 493" o:spid="_x0000_s1045" style="position:absolute;visibility:visible;mso-wrap-style:square" from="2834,257" to="388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" strokeweight=".1082mm"/>
                <v:shape id="Freeform 494" o:spid="_x0000_s1046" style="position:absolute;left:2757;top:229;width:84;height:56;visibility:visible;mso-wrap-style:square;v-text-anchor:top" coordsize="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" path="m83,l,28,83,55,83,xe" fillcolor="black" stroked="f">
                  <v:path arrowok="t" o:connecttype="custom" o:connectlocs="83,229;0,257;83,284;83,229" o:connectangles="0,0,0,0"/>
                </v:shape>
                <v:shape id="Freeform 495" o:spid="_x0000_s1047" style="position:absolute;left:3877;top:229;width:84;height:56;visibility:visible;mso-wrap-style:square;v-text-anchor:top" coordsize="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" path="m,l,55,83,28,,xe" fillcolor="black" stroked="f">
                  <v:path arrowok="t" o:connecttype="custom" o:connectlocs="0,229;0,284;83,257;0,229" o:connectangles="0,0,0,0"/>
                </v:shape>
                <w10:wrap type="topAndBottom" anchorx="page"/>
              </v:group>
            </w:pict>
          </mc:Fallback>
        </mc:AlternateContent>
      </w:r>
    </w:p>
    <w:p w14:paraId="63478645" w14:textId="77777777" w:rsidR="000D596B" w:rsidRPr="000D596B" w:rsidRDefault="000D596B" w:rsidP="000D596B">
      <w:pPr>
        <w:widowControl w:val="0"/>
        <w:autoSpaceDE w:val="0"/>
        <w:autoSpaceDN w:val="0"/>
        <w:spacing w:after="0" w:line="240" w:lineRule="auto"/>
        <w:jc w:val="left"/>
        <w:rPr>
          <w:rFonts w:hAnsi="Times New Roman"/>
          <w:b/>
          <w:lang w:val="en-US" w:bidi="en-US"/>
        </w:rPr>
      </w:pPr>
    </w:p>
    <w:p w14:paraId="49F6E101" w14:textId="4D9AB656" w:rsidR="000D596B" w:rsidRPr="000D596B" w:rsidRDefault="000D596B" w:rsidP="000D596B">
      <w:pPr>
        <w:widowControl w:val="0"/>
        <w:autoSpaceDE w:val="0"/>
        <w:autoSpaceDN w:val="0"/>
        <w:spacing w:before="4" w:after="0" w:line="240" w:lineRule="auto"/>
        <w:jc w:val="left"/>
        <w:rPr>
          <w:rFonts w:hAnsi="Times New Roman"/>
          <w:b/>
          <w:sz w:val="26"/>
          <w:lang w:val="en-US" w:bidi="en-US"/>
        </w:rPr>
      </w:pPr>
      <w:r w:rsidRPr="000D596B">
        <w:rPr>
          <w:rFonts w:ascii="Times New Roman" w:hAnsi="Times New Roman"/>
          <w:noProof/>
          <w:lang w:val="en-US" w:bidi="en-US"/>
        </w:rPr>
        <mc:AlternateContent>
          <mc:Choice Requires="wps">
            <w:drawing>
              <wp:anchor distT="0" distB="0" distL="0" distR="0" simplePos="0" relativeHeight="251666432" behindDoc="1" locked="0" layoutInCell="1" allowOverlap="1" wp14:anchorId="5F4A904C" wp14:editId="4E91E212">
                <wp:simplePos x="0" y="0"/>
                <wp:positionH relativeFrom="page">
                  <wp:posOffset>6489700</wp:posOffset>
                </wp:positionH>
                <wp:positionV relativeFrom="paragraph">
                  <wp:posOffset>217170</wp:posOffset>
                </wp:positionV>
                <wp:extent cx="66040" cy="43815"/>
                <wp:effectExtent l="3175" t="1270" r="6985" b="2540"/>
                <wp:wrapTopAndBottom/>
                <wp:docPr id="434" name="任意多边形: 形状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43815"/>
                        </a:xfrm>
                        <a:custGeom>
                          <a:avLst/>
                          <a:gdLst>
                            <a:gd name="T0" fmla="+- 0 10220 10220"/>
                            <a:gd name="T1" fmla="*/ T0 w 104"/>
                            <a:gd name="T2" fmla="+- 0 342 342"/>
                            <a:gd name="T3" fmla="*/ 342 h 69"/>
                            <a:gd name="T4" fmla="+- 0 10220 10220"/>
                            <a:gd name="T5" fmla="*/ T4 w 104"/>
                            <a:gd name="T6" fmla="+- 0 411 342"/>
                            <a:gd name="T7" fmla="*/ 411 h 69"/>
                            <a:gd name="T8" fmla="+- 0 10323 10220"/>
                            <a:gd name="T9" fmla="*/ T8 w 104"/>
                            <a:gd name="T10" fmla="+- 0 377 342"/>
                            <a:gd name="T11" fmla="*/ 377 h 69"/>
                            <a:gd name="T12" fmla="+- 0 10220 10220"/>
                            <a:gd name="T13" fmla="*/ T12 w 104"/>
                            <a:gd name="T14" fmla="+- 0 342 342"/>
                            <a:gd name="T15" fmla="*/ 342 h 69"/>
                          </a:gdLst>
                          <a:ahLst/>
                          <a:cxnLst>
                            <a:cxn ang="0">
                              <a:pos x="T1" y="T3"/>
                            </a:cxn>
                            <a:cxn ang="0">
                              <a:pos x="T5" y="T7"/>
                            </a:cxn>
                            <a:cxn ang="0">
                              <a:pos x="T9" y="T11"/>
                            </a:cxn>
                            <a:cxn ang="0">
                              <a:pos x="T13" y="T15"/>
                            </a:cxn>
                          </a:cxnLst>
                          <a:rect l="0" t="0" r="r" b="b"/>
                          <a:pathLst>
                            <a:path w="104" h="69">
                              <a:moveTo>
                                <a:pt x="0" y="0"/>
                              </a:moveTo>
                              <a:lnTo>
                                <a:pt x="0" y="69"/>
                              </a:lnTo>
                              <a:lnTo>
                                <a:pt x="103" y="3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62642" id="任意多边形: 形状 434" o:spid="_x0000_s1026" style="position:absolute;left:0;text-align:left;margin-left:511pt;margin-top:17.1pt;width:5.2pt;height:3.4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" path="m,l,69,103,35,,xe" fillcolor="black" stroked="f">
                <v:path arrowok="t" o:connecttype="custom" o:connectlocs="0,217170;0,260985;65405,239395;0,217170" o:connectangles="0,0,0,0"/>
                <w10:wrap type="topAndBottom" anchorx="page"/>
              </v:shape>
            </w:pict>
          </mc:Fallback>
        </mc:AlternateContent>
      </w:r>
    </w:p>
    <w:p w14:paraId="1F22B856" w14:textId="77777777" w:rsidR="000D596B" w:rsidRPr="000D596B" w:rsidRDefault="000D596B" w:rsidP="000D596B">
      <w:pPr>
        <w:widowControl w:val="0"/>
        <w:autoSpaceDE w:val="0"/>
        <w:autoSpaceDN w:val="0"/>
        <w:spacing w:after="0" w:line="257" w:lineRule="exact"/>
        <w:ind w:left="437"/>
        <w:jc w:val="left"/>
        <w:rPr>
          <w:rFonts w:ascii="Times New Roman" w:hAnsi="Times New Roman"/>
          <w:sz w:val="24"/>
          <w:szCs w:val="22"/>
          <w:lang w:val="en-US" w:bidi="en-US"/>
        </w:rPr>
      </w:pPr>
    </w:p>
    <w:p w14:paraId="12066DF9" w14:textId="7B26E75C" w:rsidR="000D596B" w:rsidRPr="000D596B" w:rsidRDefault="000D596B" w:rsidP="000D596B">
      <w:pPr>
        <w:widowControl w:val="0"/>
        <w:tabs>
          <w:tab w:val="left" w:pos="2677"/>
          <w:tab w:val="left" w:pos="2678"/>
        </w:tabs>
        <w:autoSpaceDE w:val="0"/>
        <w:autoSpaceDN w:val="0"/>
        <w:spacing w:before="151" w:after="0" w:line="240" w:lineRule="auto"/>
        <w:jc w:val="center"/>
        <w:rPr>
          <w:b/>
          <w:szCs w:val="22"/>
          <w:lang w:val="en-US" w:bidi="en-US"/>
        </w:rPr>
      </w:pPr>
      <w:r w:rsidRPr="000D596B">
        <w:rPr>
          <w:rFonts w:ascii="Times New Roman" w:hAnsi="Times New Roman"/>
          <w:noProof/>
          <w:sz w:val="22"/>
          <w:szCs w:val="22"/>
          <w:lang w:val="en-US" w:bidi="en-US"/>
        </w:rPr>
        <mc:AlternateContent>
          <mc:Choice Requires="wpg">
            <w:drawing>
              <wp:anchor distT="0" distB="0" distL="114300" distR="114300" simplePos="0" relativeHeight="251667456" behindDoc="0" locked="0" layoutInCell="1" allowOverlap="1" wp14:anchorId="4A8EA799" wp14:editId="1FB84474">
                <wp:simplePos x="0" y="0"/>
                <wp:positionH relativeFrom="page">
                  <wp:posOffset>4824730</wp:posOffset>
                </wp:positionH>
                <wp:positionV relativeFrom="paragraph">
                  <wp:posOffset>-112395</wp:posOffset>
                </wp:positionV>
                <wp:extent cx="1459230" cy="35560"/>
                <wp:effectExtent l="5080" t="635" r="2540" b="1905"/>
                <wp:wrapNone/>
                <wp:docPr id="431" name="组合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230" cy="35560"/>
                          <a:chOff x="7598" y="-177"/>
                          <a:chExt cx="2298" cy="56"/>
                        </a:xfrm>
                      </wpg:grpSpPr>
                      <wps:wsp>
                        <wps:cNvPr id="432" name="Line 498"/>
                        <wps:cNvCnPr>
                          <a:cxnSpLocks noChangeShapeType="1"/>
                        </wps:cNvCnPr>
                        <wps:spPr bwMode="auto">
                          <a:xfrm>
                            <a:off x="7598" y="-149"/>
                            <a:ext cx="2222" cy="0"/>
                          </a:xfrm>
                          <a:prstGeom prst="line">
                            <a:avLst/>
                          </a:prstGeom>
                          <a:noFill/>
                          <a:ln w="3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3" name="Freeform 499"/>
                        <wps:cNvSpPr>
                          <a:spLocks/>
                        </wps:cNvSpPr>
                        <wps:spPr bwMode="auto">
                          <a:xfrm>
                            <a:off x="9812" y="-177"/>
                            <a:ext cx="84" cy="56"/>
                          </a:xfrm>
                          <a:custGeom>
                            <a:avLst/>
                            <a:gdLst>
                              <a:gd name="T0" fmla="+- 0 9813 9813"/>
                              <a:gd name="T1" fmla="*/ T0 w 84"/>
                              <a:gd name="T2" fmla="+- 0 -177 -177"/>
                              <a:gd name="T3" fmla="*/ -177 h 56"/>
                              <a:gd name="T4" fmla="+- 0 9813 9813"/>
                              <a:gd name="T5" fmla="*/ T4 w 84"/>
                              <a:gd name="T6" fmla="+- 0 -122 -177"/>
                              <a:gd name="T7" fmla="*/ -122 h 56"/>
                              <a:gd name="T8" fmla="+- 0 9896 9813"/>
                              <a:gd name="T9" fmla="*/ T8 w 84"/>
                              <a:gd name="T10" fmla="+- 0 -149 -177"/>
                              <a:gd name="T11" fmla="*/ -149 h 56"/>
                              <a:gd name="T12" fmla="+- 0 9813 9813"/>
                              <a:gd name="T13" fmla="*/ T12 w 84"/>
                              <a:gd name="T14" fmla="+- 0 -177 -177"/>
                              <a:gd name="T15" fmla="*/ -177 h 56"/>
                            </a:gdLst>
                            <a:ahLst/>
                            <a:cxnLst>
                              <a:cxn ang="0">
                                <a:pos x="T1" y="T3"/>
                              </a:cxn>
                              <a:cxn ang="0">
                                <a:pos x="T5" y="T7"/>
                              </a:cxn>
                              <a:cxn ang="0">
                                <a:pos x="T9" y="T11"/>
                              </a:cxn>
                              <a:cxn ang="0">
                                <a:pos x="T13" y="T15"/>
                              </a:cxn>
                            </a:cxnLst>
                            <a:rect l="0" t="0" r="r" b="b"/>
                            <a:pathLst>
                              <a:path w="84" h="56">
                                <a:moveTo>
                                  <a:pt x="0" y="0"/>
                                </a:moveTo>
                                <a:lnTo>
                                  <a:pt x="0" y="55"/>
                                </a:lnTo>
                                <a:lnTo>
                                  <a:pt x="83" y="2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2A78A" id="组合 431" o:spid="_x0000_s1026" style="position:absolute;left:0;text-align:left;margin-left:379.9pt;margin-top:-8.85pt;width:114.9pt;height:2.8pt;z-index:251667456;mso-position-horizontal-relative:page" coordorigin="7598,-177" coordsize="229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">
                <v:line id="Line 498" o:spid="_x0000_s1027" style="position:absolute;visibility:visible;mso-wrap-style:square" from="7598,-149" to="9820,-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" strokeweight=".1082mm"/>
                <v:shape id="Freeform 499" o:spid="_x0000_s1028" style="position:absolute;left:9812;top:-177;width:84;height:56;visibility:visible;mso-wrap-style:square;v-text-anchor:top" coordsize="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" path="m,l,55,83,28,,xe" fillcolor="black" stroked="f">
                  <v:path arrowok="t" o:connecttype="custom" o:connectlocs="0,-177;0,-122;83,-149;0,-177" o:connectangles="0,0,0,0"/>
                </v:shape>
                <w10:wrap anchorx="page"/>
              </v:group>
            </w:pict>
          </mc:Fallback>
        </mc:AlternateContent>
      </w:r>
      <w:r w:rsidRPr="000D596B">
        <w:rPr>
          <w:rFonts w:ascii="Times New Roman" w:hAnsi="Times New Roman"/>
          <w:noProof/>
          <w:sz w:val="22"/>
          <w:szCs w:val="22"/>
          <w:lang w:val="en-US" w:bidi="en-US"/>
        </w:rPr>
        <mc:AlternateContent>
          <mc:Choice Requires="wpg">
            <w:drawing>
              <wp:anchor distT="0" distB="0" distL="114300" distR="114300" simplePos="0" relativeHeight="251668480" behindDoc="0" locked="0" layoutInCell="1" allowOverlap="1" wp14:anchorId="5DC07950" wp14:editId="30F55F02">
                <wp:simplePos x="0" y="0"/>
                <wp:positionH relativeFrom="page">
                  <wp:posOffset>2511425</wp:posOffset>
                </wp:positionH>
                <wp:positionV relativeFrom="paragraph">
                  <wp:posOffset>-112395</wp:posOffset>
                </wp:positionV>
                <wp:extent cx="1459230" cy="35560"/>
                <wp:effectExtent l="6350" t="635" r="10795" b="1905"/>
                <wp:wrapNone/>
                <wp:docPr id="428" name="组合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230" cy="35560"/>
                          <a:chOff x="3955" y="-177"/>
                          <a:chExt cx="2298" cy="56"/>
                        </a:xfrm>
                      </wpg:grpSpPr>
                      <wps:wsp>
                        <wps:cNvPr id="429" name="Line 501"/>
                        <wps:cNvCnPr>
                          <a:cxnSpLocks noChangeShapeType="1"/>
                        </wps:cNvCnPr>
                        <wps:spPr bwMode="auto">
                          <a:xfrm>
                            <a:off x="4031" y="-149"/>
                            <a:ext cx="2221" cy="0"/>
                          </a:xfrm>
                          <a:prstGeom prst="line">
                            <a:avLst/>
                          </a:prstGeom>
                          <a:noFill/>
                          <a:ln w="3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0" name="Freeform 502"/>
                        <wps:cNvSpPr>
                          <a:spLocks/>
                        </wps:cNvSpPr>
                        <wps:spPr bwMode="auto">
                          <a:xfrm>
                            <a:off x="3954" y="-177"/>
                            <a:ext cx="84" cy="56"/>
                          </a:xfrm>
                          <a:custGeom>
                            <a:avLst/>
                            <a:gdLst>
                              <a:gd name="T0" fmla="+- 0 4038 3955"/>
                              <a:gd name="T1" fmla="*/ T0 w 84"/>
                              <a:gd name="T2" fmla="+- 0 -177 -177"/>
                              <a:gd name="T3" fmla="*/ -177 h 56"/>
                              <a:gd name="T4" fmla="+- 0 3955 3955"/>
                              <a:gd name="T5" fmla="*/ T4 w 84"/>
                              <a:gd name="T6" fmla="+- 0 -149 -177"/>
                              <a:gd name="T7" fmla="*/ -149 h 56"/>
                              <a:gd name="T8" fmla="+- 0 4038 3955"/>
                              <a:gd name="T9" fmla="*/ T8 w 84"/>
                              <a:gd name="T10" fmla="+- 0 -122 -177"/>
                              <a:gd name="T11" fmla="*/ -122 h 56"/>
                              <a:gd name="T12" fmla="+- 0 4038 3955"/>
                              <a:gd name="T13" fmla="*/ T12 w 84"/>
                              <a:gd name="T14" fmla="+- 0 -177 -177"/>
                              <a:gd name="T15" fmla="*/ -177 h 56"/>
                            </a:gdLst>
                            <a:ahLst/>
                            <a:cxnLst>
                              <a:cxn ang="0">
                                <a:pos x="T1" y="T3"/>
                              </a:cxn>
                              <a:cxn ang="0">
                                <a:pos x="T5" y="T7"/>
                              </a:cxn>
                              <a:cxn ang="0">
                                <a:pos x="T9" y="T11"/>
                              </a:cxn>
                              <a:cxn ang="0">
                                <a:pos x="T13" y="T15"/>
                              </a:cxn>
                            </a:cxnLst>
                            <a:rect l="0" t="0" r="r" b="b"/>
                            <a:pathLst>
                              <a:path w="84" h="56">
                                <a:moveTo>
                                  <a:pt x="83" y="0"/>
                                </a:moveTo>
                                <a:lnTo>
                                  <a:pt x="0" y="28"/>
                                </a:lnTo>
                                <a:lnTo>
                                  <a:pt x="83" y="55"/>
                                </a:lnTo>
                                <a:lnTo>
                                  <a:pt x="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655723" id="组合 428" o:spid="_x0000_s1026" style="position:absolute;left:0;text-align:left;margin-left:197.75pt;margin-top:-8.85pt;width:114.9pt;height:2.8pt;z-index:251668480;mso-position-horizontal-relative:page" coordorigin="3955,-177" coordsize="229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">
                <v:line id="Line 501" o:spid="_x0000_s1027" style="position:absolute;visibility:visible;mso-wrap-style:square" from="4031,-149" to="625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" strokeweight=".1082mm"/>
                <v:shape id="Freeform 502" o:spid="_x0000_s1028" style="position:absolute;left:3954;top:-177;width:84;height:56;visibility:visible;mso-wrap-style:square;v-text-anchor:top" coordsize="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" path="m83,l,28,83,55,83,xe" fillcolor="black" stroked="f">
                  <v:path arrowok="t" o:connecttype="custom" o:connectlocs="83,-177;0,-149;83,-122;83,-177" o:connectangles="0,0,0,0"/>
                </v:shape>
                <w10:wrap anchorx="page"/>
              </v:group>
            </w:pict>
          </mc:Fallback>
        </mc:AlternateContent>
      </w:r>
      <w:r w:rsidRPr="000D596B">
        <w:rPr>
          <w:rFonts w:ascii="Times New Roman" w:hAnsi="Times New Roman"/>
          <w:noProof/>
          <w:sz w:val="22"/>
          <w:szCs w:val="22"/>
          <w:lang w:val="en-US" w:bidi="en-US"/>
        </w:rPr>
        <mc:AlternateContent>
          <mc:Choice Requires="wps">
            <w:drawing>
              <wp:anchor distT="0" distB="0" distL="114300" distR="114300" simplePos="0" relativeHeight="251669504" behindDoc="0" locked="0" layoutInCell="1" allowOverlap="1" wp14:anchorId="3BFADF02" wp14:editId="1ED8513B">
                <wp:simplePos x="0" y="0"/>
                <wp:positionH relativeFrom="page">
                  <wp:posOffset>1208405</wp:posOffset>
                </wp:positionH>
                <wp:positionV relativeFrom="paragraph">
                  <wp:posOffset>-770890</wp:posOffset>
                </wp:positionV>
                <wp:extent cx="5287010" cy="725170"/>
                <wp:effectExtent l="0" t="0" r="635" b="0"/>
                <wp:wrapNone/>
                <wp:docPr id="427" name="文本框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725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852"/>
                              <w:gridCol w:w="655"/>
                              <w:gridCol w:w="546"/>
                              <w:gridCol w:w="246"/>
                              <w:gridCol w:w="122"/>
                              <w:gridCol w:w="486"/>
                              <w:gridCol w:w="365"/>
                              <w:gridCol w:w="486"/>
                              <w:gridCol w:w="365"/>
                              <w:gridCol w:w="729"/>
                              <w:gridCol w:w="365"/>
                              <w:gridCol w:w="486"/>
                              <w:gridCol w:w="365"/>
                              <w:gridCol w:w="486"/>
                              <w:gridCol w:w="365"/>
                              <w:gridCol w:w="729"/>
                              <w:gridCol w:w="365"/>
                              <w:gridCol w:w="331"/>
                            </w:tblGrid>
                            <w:tr w:rsidR="000D596B" w14:paraId="6E461553" w14:textId="77777777">
                              <w:trPr>
                                <w:trHeight w:val="403"/>
                              </w:trPr>
                              <w:tc>
                                <w:tcPr>
                                  <w:tcW w:w="852" w:type="dxa"/>
                                  <w:vMerge w:val="restart"/>
                                  <w:tcBorders>
                                    <w:top w:val="nil"/>
                                    <w:left w:val="nil"/>
                                    <w:right w:val="single" w:sz="6" w:space="0" w:color="000000"/>
                                  </w:tcBorders>
                                </w:tcPr>
                                <w:p w14:paraId="2F46A135" w14:textId="77777777" w:rsidR="000D596B" w:rsidRDefault="000D596B">
                                  <w:pPr>
                                    <w:pStyle w:val="TableParagraph"/>
                                    <w:rPr>
                                      <w:sz w:val="10"/>
                                    </w:rPr>
                                  </w:pPr>
                                  <w:bookmarkStart w:id="3" w:name="_Hlk172127398"/>
                                </w:p>
                                <w:p w14:paraId="43A3452C" w14:textId="77777777" w:rsidR="000D596B" w:rsidRDefault="000D596B">
                                  <w:pPr>
                                    <w:pStyle w:val="TableParagraph"/>
                                    <w:rPr>
                                      <w:sz w:val="10"/>
                                    </w:rPr>
                                  </w:pPr>
                                </w:p>
                                <w:p w14:paraId="69A1776F" w14:textId="77777777" w:rsidR="000D596B" w:rsidRDefault="000D596B">
                                  <w:pPr>
                                    <w:pStyle w:val="TableParagraph"/>
                                    <w:rPr>
                                      <w:sz w:val="10"/>
                                    </w:rPr>
                                  </w:pPr>
                                </w:p>
                                <w:p w14:paraId="726FBDFB" w14:textId="77777777" w:rsidR="000D596B" w:rsidRDefault="000D596B">
                                  <w:pPr>
                                    <w:pStyle w:val="TableParagraph"/>
                                    <w:rPr>
                                      <w:sz w:val="10"/>
                                    </w:rPr>
                                  </w:pPr>
                                </w:p>
                                <w:p w14:paraId="43D82C29" w14:textId="77777777" w:rsidR="000D596B" w:rsidRDefault="000D596B">
                                  <w:pPr>
                                    <w:pStyle w:val="TableParagraph"/>
                                    <w:spacing w:before="69" w:line="95" w:lineRule="exact"/>
                                    <w:ind w:left="-1"/>
                                    <w:rPr>
                                      <w:sz w:val="10"/>
                                    </w:rPr>
                                  </w:pPr>
                                  <w:r>
                                    <w:rPr>
                                      <w:w w:val="105"/>
                                      <w:sz w:val="10"/>
                                    </w:rPr>
                                    <w:t>HRP UWB PHY</w:t>
                                  </w:r>
                                </w:p>
                              </w:tc>
                              <w:tc>
                                <w:tcPr>
                                  <w:tcW w:w="1201" w:type="dxa"/>
                                  <w:gridSpan w:val="2"/>
                                  <w:tcBorders>
                                    <w:top w:val="nil"/>
                                    <w:bottom w:val="nil"/>
                                  </w:tcBorders>
                                </w:tcPr>
                                <w:p w14:paraId="572302F9" w14:textId="77777777" w:rsidR="000D596B" w:rsidRDefault="000D596B">
                                  <w:pPr>
                                    <w:pStyle w:val="TableParagraph"/>
                                    <w:spacing w:before="44"/>
                                    <w:ind w:left="500" w:right="505"/>
                                    <w:jc w:val="center"/>
                                    <w:rPr>
                                      <w:sz w:val="10"/>
                                    </w:rPr>
                                  </w:pPr>
                                  <w:r>
                                    <w:rPr>
                                      <w:w w:val="105"/>
                                      <w:sz w:val="10"/>
                                    </w:rPr>
                                    <w:t>(A)</w:t>
                                  </w:r>
                                </w:p>
                              </w:tc>
                              <w:tc>
                                <w:tcPr>
                                  <w:tcW w:w="854" w:type="dxa"/>
                                  <w:gridSpan w:val="3"/>
                                  <w:tcBorders>
                                    <w:top w:val="nil"/>
                                    <w:bottom w:val="nil"/>
                                  </w:tcBorders>
                                </w:tcPr>
                                <w:p w14:paraId="753601BD" w14:textId="77777777" w:rsidR="000D596B" w:rsidRDefault="000D596B">
                                  <w:pPr>
                                    <w:pStyle w:val="TableParagraph"/>
                                    <w:spacing w:before="44"/>
                                    <w:ind w:left="300" w:right="301"/>
                                    <w:jc w:val="center"/>
                                    <w:rPr>
                                      <w:sz w:val="10"/>
                                    </w:rPr>
                                  </w:pPr>
                                  <w:r>
                                    <w:rPr>
                                      <w:w w:val="105"/>
                                      <w:sz w:val="10"/>
                                    </w:rPr>
                                    <w:t xml:space="preserve">1 </w:t>
                                  </w:r>
                                  <w:proofErr w:type="spellStart"/>
                                  <w:r>
                                    <w:rPr>
                                      <w:w w:val="105"/>
                                      <w:sz w:val="10"/>
                                    </w:rPr>
                                    <w:t>ms</w:t>
                                  </w:r>
                                  <w:proofErr w:type="spellEnd"/>
                                </w:p>
                              </w:tc>
                              <w:tc>
                                <w:tcPr>
                                  <w:tcW w:w="851" w:type="dxa"/>
                                  <w:gridSpan w:val="2"/>
                                  <w:tcBorders>
                                    <w:top w:val="nil"/>
                                    <w:bottom w:val="nil"/>
                                  </w:tcBorders>
                                </w:tcPr>
                                <w:p w14:paraId="33EDB675" w14:textId="77777777" w:rsidR="000D596B" w:rsidRDefault="000D596B">
                                  <w:pPr>
                                    <w:pStyle w:val="TableParagraph"/>
                                    <w:spacing w:before="44"/>
                                    <w:ind w:left="290" w:right="296"/>
                                    <w:jc w:val="center"/>
                                    <w:rPr>
                                      <w:sz w:val="10"/>
                                    </w:rPr>
                                  </w:pPr>
                                  <w:r>
                                    <w:rPr>
                                      <w:w w:val="105"/>
                                      <w:sz w:val="10"/>
                                    </w:rPr>
                                    <w:t xml:space="preserve">1 </w:t>
                                  </w:r>
                                  <w:proofErr w:type="spellStart"/>
                                  <w:r>
                                    <w:rPr>
                                      <w:w w:val="105"/>
                                      <w:sz w:val="10"/>
                                    </w:rPr>
                                    <w:t>ms</w:t>
                                  </w:r>
                                  <w:proofErr w:type="spellEnd"/>
                                </w:p>
                              </w:tc>
                              <w:tc>
                                <w:tcPr>
                                  <w:tcW w:w="1094" w:type="dxa"/>
                                  <w:gridSpan w:val="2"/>
                                  <w:tcBorders>
                                    <w:top w:val="nil"/>
                                    <w:bottom w:val="nil"/>
                                  </w:tcBorders>
                                </w:tcPr>
                                <w:p w14:paraId="417D77A7" w14:textId="77777777" w:rsidR="000D596B" w:rsidRDefault="000D596B">
                                  <w:pPr>
                                    <w:pStyle w:val="TableParagraph"/>
                                    <w:spacing w:before="44"/>
                                    <w:ind w:left="348"/>
                                    <w:rPr>
                                      <w:sz w:val="10"/>
                                    </w:rPr>
                                  </w:pPr>
                                  <w:r>
                                    <w:rPr>
                                      <w:w w:val="105"/>
                                      <w:sz w:val="10"/>
                                    </w:rPr>
                                    <w:t xml:space="preserve">(X-2) </w:t>
                                  </w:r>
                                  <w:proofErr w:type="spellStart"/>
                                  <w:r>
                                    <w:rPr>
                                      <w:w w:val="105"/>
                                      <w:sz w:val="10"/>
                                    </w:rPr>
                                    <w:t>ms</w:t>
                                  </w:r>
                                  <w:proofErr w:type="spellEnd"/>
                                </w:p>
                              </w:tc>
                              <w:tc>
                                <w:tcPr>
                                  <w:tcW w:w="851" w:type="dxa"/>
                                  <w:gridSpan w:val="2"/>
                                  <w:tcBorders>
                                    <w:top w:val="nil"/>
                                    <w:bottom w:val="nil"/>
                                  </w:tcBorders>
                                </w:tcPr>
                                <w:p w14:paraId="056410A5" w14:textId="77777777" w:rsidR="000D596B" w:rsidRDefault="000D596B">
                                  <w:pPr>
                                    <w:pStyle w:val="TableParagraph"/>
                                    <w:spacing w:before="44"/>
                                    <w:ind w:left="288" w:right="302"/>
                                    <w:jc w:val="center"/>
                                    <w:rPr>
                                      <w:sz w:val="10"/>
                                    </w:rPr>
                                  </w:pPr>
                                  <w:r>
                                    <w:rPr>
                                      <w:w w:val="105"/>
                                      <w:sz w:val="10"/>
                                    </w:rPr>
                                    <w:t xml:space="preserve">2 </w:t>
                                  </w:r>
                                  <w:proofErr w:type="spellStart"/>
                                  <w:r>
                                    <w:rPr>
                                      <w:w w:val="105"/>
                                      <w:sz w:val="10"/>
                                    </w:rPr>
                                    <w:t>ms</w:t>
                                  </w:r>
                                  <w:proofErr w:type="spellEnd"/>
                                </w:p>
                              </w:tc>
                              <w:tc>
                                <w:tcPr>
                                  <w:tcW w:w="851" w:type="dxa"/>
                                  <w:gridSpan w:val="2"/>
                                  <w:tcBorders>
                                    <w:top w:val="nil"/>
                                    <w:bottom w:val="nil"/>
                                  </w:tcBorders>
                                </w:tcPr>
                                <w:p w14:paraId="6ADF4EA6" w14:textId="77777777" w:rsidR="000D596B" w:rsidRDefault="000D596B">
                                  <w:pPr>
                                    <w:pStyle w:val="TableParagraph"/>
                                    <w:spacing w:before="44"/>
                                    <w:ind w:left="284" w:right="302"/>
                                    <w:jc w:val="center"/>
                                    <w:rPr>
                                      <w:sz w:val="10"/>
                                    </w:rPr>
                                  </w:pPr>
                                  <w:r>
                                    <w:rPr>
                                      <w:w w:val="105"/>
                                      <w:sz w:val="10"/>
                                    </w:rPr>
                                    <w:t xml:space="preserve">1 </w:t>
                                  </w:r>
                                  <w:proofErr w:type="spellStart"/>
                                  <w:r>
                                    <w:rPr>
                                      <w:w w:val="105"/>
                                      <w:sz w:val="10"/>
                                    </w:rPr>
                                    <w:t>ms</w:t>
                                  </w:r>
                                  <w:proofErr w:type="spellEnd"/>
                                </w:p>
                              </w:tc>
                              <w:tc>
                                <w:tcPr>
                                  <w:tcW w:w="1094" w:type="dxa"/>
                                  <w:gridSpan w:val="2"/>
                                  <w:tcBorders>
                                    <w:top w:val="nil"/>
                                    <w:bottom w:val="nil"/>
                                  </w:tcBorders>
                                </w:tcPr>
                                <w:p w14:paraId="13D925CD" w14:textId="77777777" w:rsidR="000D596B" w:rsidRDefault="000D596B">
                                  <w:pPr>
                                    <w:pStyle w:val="TableParagraph"/>
                                    <w:spacing w:before="44"/>
                                    <w:ind w:left="342"/>
                                    <w:rPr>
                                      <w:sz w:val="10"/>
                                    </w:rPr>
                                  </w:pPr>
                                  <w:r>
                                    <w:rPr>
                                      <w:w w:val="105"/>
                                      <w:sz w:val="10"/>
                                    </w:rPr>
                                    <w:t xml:space="preserve">(Y-2) </w:t>
                                  </w:r>
                                  <w:proofErr w:type="spellStart"/>
                                  <w:r>
                                    <w:rPr>
                                      <w:w w:val="105"/>
                                      <w:sz w:val="10"/>
                                    </w:rPr>
                                    <w:t>ms</w:t>
                                  </w:r>
                                  <w:proofErr w:type="spellEnd"/>
                                </w:p>
                              </w:tc>
                              <w:tc>
                                <w:tcPr>
                                  <w:tcW w:w="696" w:type="dxa"/>
                                  <w:gridSpan w:val="2"/>
                                  <w:tcBorders>
                                    <w:top w:val="nil"/>
                                    <w:bottom w:val="nil"/>
                                    <w:right w:val="nil"/>
                                  </w:tcBorders>
                                </w:tcPr>
                                <w:p w14:paraId="0C8BE7BE" w14:textId="77777777" w:rsidR="000D596B" w:rsidRDefault="000D596B">
                                  <w:pPr>
                                    <w:pStyle w:val="TableParagraph"/>
                                    <w:rPr>
                                      <w:sz w:val="18"/>
                                    </w:rPr>
                                  </w:pPr>
                                </w:p>
                              </w:tc>
                            </w:tr>
                            <w:tr w:rsidR="000D596B" w14:paraId="12D80DB9" w14:textId="77777777">
                              <w:trPr>
                                <w:trHeight w:val="226"/>
                              </w:trPr>
                              <w:tc>
                                <w:tcPr>
                                  <w:tcW w:w="852" w:type="dxa"/>
                                  <w:vMerge/>
                                  <w:tcBorders>
                                    <w:top w:val="nil"/>
                                    <w:left w:val="nil"/>
                                    <w:right w:val="single" w:sz="6" w:space="0" w:color="000000"/>
                                  </w:tcBorders>
                                </w:tcPr>
                                <w:p w14:paraId="11ACFEED" w14:textId="77777777" w:rsidR="000D596B" w:rsidRDefault="000D596B">
                                  <w:pPr>
                                    <w:rPr>
                                      <w:sz w:val="2"/>
                                      <w:szCs w:val="2"/>
                                    </w:rPr>
                                  </w:pPr>
                                </w:p>
                              </w:tc>
                              <w:tc>
                                <w:tcPr>
                                  <w:tcW w:w="655" w:type="dxa"/>
                                  <w:vMerge w:val="restart"/>
                                  <w:tcBorders>
                                    <w:top w:val="single" w:sz="6" w:space="0" w:color="000000"/>
                                    <w:left w:val="single" w:sz="6" w:space="0" w:color="000000"/>
                                    <w:bottom w:val="single" w:sz="6" w:space="0" w:color="000000"/>
                                    <w:right w:val="single" w:sz="6" w:space="0" w:color="000000"/>
                                  </w:tcBorders>
                                </w:tcPr>
                                <w:p w14:paraId="34BC819F" w14:textId="77777777" w:rsidR="000D596B" w:rsidRDefault="000D596B">
                                  <w:pPr>
                                    <w:pStyle w:val="TableParagraph"/>
                                    <w:spacing w:before="11"/>
                                    <w:rPr>
                                      <w:sz w:val="14"/>
                                    </w:rPr>
                                  </w:pPr>
                                </w:p>
                                <w:p w14:paraId="3EC57B17" w14:textId="77777777" w:rsidR="000D596B" w:rsidRDefault="000D596B">
                                  <w:pPr>
                                    <w:pStyle w:val="TableParagraph"/>
                                    <w:ind w:left="48"/>
                                    <w:rPr>
                                      <w:sz w:val="10"/>
                                    </w:rPr>
                                  </w:pPr>
                                  <w:r>
                                    <w:rPr>
                                      <w:w w:val="105"/>
                                      <w:sz w:val="10"/>
                                    </w:rPr>
                                    <w:t>UWB Packet</w:t>
                                  </w:r>
                                </w:p>
                              </w:tc>
                              <w:tc>
                                <w:tcPr>
                                  <w:tcW w:w="546" w:type="dxa"/>
                                  <w:tcBorders>
                                    <w:top w:val="nil"/>
                                    <w:left w:val="single" w:sz="6" w:space="0" w:color="000000"/>
                                    <w:right w:val="single" w:sz="6" w:space="0" w:color="000000"/>
                                  </w:tcBorders>
                                </w:tcPr>
                                <w:p w14:paraId="39100263" w14:textId="77777777" w:rsidR="000D596B" w:rsidRDefault="000D596B">
                                  <w:pPr>
                                    <w:pStyle w:val="TableParagraph"/>
                                    <w:rPr>
                                      <w:sz w:val="16"/>
                                    </w:rPr>
                                  </w:pPr>
                                </w:p>
                              </w:tc>
                              <w:tc>
                                <w:tcPr>
                                  <w:tcW w:w="246" w:type="dxa"/>
                                  <w:vMerge w:val="restart"/>
                                  <w:tcBorders>
                                    <w:top w:val="single" w:sz="6" w:space="0" w:color="000000"/>
                                    <w:left w:val="single" w:sz="6" w:space="0" w:color="000000"/>
                                    <w:bottom w:val="single" w:sz="6" w:space="0" w:color="000000"/>
                                    <w:right w:val="single" w:sz="6" w:space="0" w:color="000000"/>
                                  </w:tcBorders>
                                </w:tcPr>
                                <w:p w14:paraId="3638726C" w14:textId="77777777" w:rsidR="000D596B" w:rsidRDefault="000D596B">
                                  <w:pPr>
                                    <w:pStyle w:val="TableParagraph"/>
                                    <w:spacing w:line="102" w:lineRule="exact"/>
                                    <w:ind w:right="1"/>
                                    <w:jc w:val="center"/>
                                    <w:rPr>
                                      <w:sz w:val="10"/>
                                    </w:rPr>
                                  </w:pPr>
                                  <w:r>
                                    <w:rPr>
                                      <w:w w:val="103"/>
                                      <w:sz w:val="10"/>
                                    </w:rPr>
                                    <w:t>S</w:t>
                                  </w:r>
                                </w:p>
                                <w:p w14:paraId="2E8A66A3" w14:textId="77777777" w:rsidR="000D596B" w:rsidRDefault="000D596B">
                                  <w:pPr>
                                    <w:pStyle w:val="TableParagraph"/>
                                    <w:spacing w:before="3" w:line="120" w:lineRule="atLeast"/>
                                    <w:ind w:left="77" w:right="76"/>
                                    <w:jc w:val="both"/>
                                    <w:rPr>
                                      <w:sz w:val="10"/>
                                    </w:rPr>
                                  </w:pPr>
                                  <w:r>
                                    <w:rPr>
                                      <w:w w:val="105"/>
                                      <w:sz w:val="10"/>
                                    </w:rPr>
                                    <w:t>Y N C</w:t>
                                  </w:r>
                                </w:p>
                              </w:tc>
                              <w:tc>
                                <w:tcPr>
                                  <w:tcW w:w="122" w:type="dxa"/>
                                  <w:vMerge w:val="restart"/>
                                  <w:tcBorders>
                                    <w:top w:val="single" w:sz="6" w:space="0" w:color="000000"/>
                                    <w:left w:val="single" w:sz="6" w:space="0" w:color="000000"/>
                                    <w:bottom w:val="single" w:sz="6" w:space="0" w:color="000000"/>
                                    <w:right w:val="single" w:sz="6" w:space="0" w:color="000000"/>
                                  </w:tcBorders>
                                </w:tcPr>
                                <w:p w14:paraId="0E90470C" w14:textId="77777777" w:rsidR="000D596B" w:rsidRDefault="000D596B">
                                  <w:pPr>
                                    <w:pStyle w:val="TableParagraph"/>
                                    <w:spacing w:before="49" w:line="256" w:lineRule="auto"/>
                                    <w:ind w:left="24" w:right="6"/>
                                    <w:jc w:val="both"/>
                                    <w:rPr>
                                      <w:sz w:val="10"/>
                                    </w:rPr>
                                  </w:pPr>
                                  <w:r>
                                    <w:rPr>
                                      <w:w w:val="105"/>
                                      <w:sz w:val="10"/>
                                    </w:rPr>
                                    <w:t>S F D</w:t>
                                  </w:r>
                                </w:p>
                              </w:tc>
                              <w:tc>
                                <w:tcPr>
                                  <w:tcW w:w="486" w:type="dxa"/>
                                  <w:tcBorders>
                                    <w:top w:val="nil"/>
                                    <w:left w:val="single" w:sz="6" w:space="0" w:color="000000"/>
                                    <w:right w:val="single" w:sz="6" w:space="0" w:color="000000"/>
                                  </w:tcBorders>
                                </w:tcPr>
                                <w:p w14:paraId="500243F1" w14:textId="77777777" w:rsidR="000D596B" w:rsidRDefault="000D596B">
                                  <w:pPr>
                                    <w:pStyle w:val="TableParagraph"/>
                                    <w:rPr>
                                      <w:sz w:val="16"/>
                                    </w:rPr>
                                  </w:pPr>
                                </w:p>
                              </w:tc>
                              <w:tc>
                                <w:tcPr>
                                  <w:tcW w:w="365" w:type="dxa"/>
                                  <w:vMerge w:val="restart"/>
                                  <w:tcBorders>
                                    <w:top w:val="single" w:sz="6" w:space="0" w:color="000000"/>
                                    <w:left w:val="single" w:sz="6" w:space="0" w:color="000000"/>
                                    <w:bottom w:val="single" w:sz="6" w:space="0" w:color="000000"/>
                                    <w:right w:val="single" w:sz="6" w:space="0" w:color="000000"/>
                                  </w:tcBorders>
                                </w:tcPr>
                                <w:p w14:paraId="01F55151" w14:textId="77777777" w:rsidR="000D596B" w:rsidRDefault="000D596B">
                                  <w:pPr>
                                    <w:pStyle w:val="TableParagraph"/>
                                    <w:spacing w:before="11"/>
                                    <w:rPr>
                                      <w:sz w:val="14"/>
                                    </w:rPr>
                                  </w:pPr>
                                </w:p>
                                <w:p w14:paraId="3B3D3EF5" w14:textId="77777777" w:rsidR="000D596B" w:rsidRDefault="000D596B">
                                  <w:pPr>
                                    <w:pStyle w:val="TableParagraph"/>
                                    <w:ind w:left="40"/>
                                    <w:rPr>
                                      <w:sz w:val="10"/>
                                    </w:rPr>
                                  </w:pPr>
                                  <w:r>
                                    <w:rPr>
                                      <w:w w:val="105"/>
                                      <w:sz w:val="10"/>
                                    </w:rPr>
                                    <w:t>RSF 1</w:t>
                                  </w:r>
                                </w:p>
                              </w:tc>
                              <w:tc>
                                <w:tcPr>
                                  <w:tcW w:w="486" w:type="dxa"/>
                                  <w:tcBorders>
                                    <w:top w:val="nil"/>
                                    <w:left w:val="single" w:sz="6" w:space="0" w:color="000000"/>
                                    <w:right w:val="single" w:sz="6" w:space="0" w:color="000000"/>
                                  </w:tcBorders>
                                </w:tcPr>
                                <w:p w14:paraId="37A50F21" w14:textId="77777777" w:rsidR="000D596B" w:rsidRDefault="000D596B">
                                  <w:pPr>
                                    <w:pStyle w:val="TableParagraph"/>
                                    <w:rPr>
                                      <w:sz w:val="16"/>
                                    </w:rPr>
                                  </w:pPr>
                                </w:p>
                              </w:tc>
                              <w:tc>
                                <w:tcPr>
                                  <w:tcW w:w="365" w:type="dxa"/>
                                  <w:vMerge w:val="restart"/>
                                  <w:tcBorders>
                                    <w:top w:val="single" w:sz="6" w:space="0" w:color="000000"/>
                                    <w:left w:val="single" w:sz="6" w:space="0" w:color="000000"/>
                                    <w:bottom w:val="single" w:sz="6" w:space="0" w:color="000000"/>
                                    <w:right w:val="single" w:sz="6" w:space="0" w:color="000000"/>
                                  </w:tcBorders>
                                </w:tcPr>
                                <w:p w14:paraId="52423277" w14:textId="77777777" w:rsidR="000D596B" w:rsidRDefault="000D596B">
                                  <w:pPr>
                                    <w:pStyle w:val="TableParagraph"/>
                                    <w:spacing w:before="11"/>
                                    <w:rPr>
                                      <w:sz w:val="14"/>
                                    </w:rPr>
                                  </w:pPr>
                                </w:p>
                                <w:p w14:paraId="5096D207" w14:textId="77777777" w:rsidR="000D596B" w:rsidRDefault="000D596B">
                                  <w:pPr>
                                    <w:pStyle w:val="TableParagraph"/>
                                    <w:ind w:left="38"/>
                                    <w:rPr>
                                      <w:sz w:val="10"/>
                                    </w:rPr>
                                  </w:pPr>
                                  <w:r>
                                    <w:rPr>
                                      <w:w w:val="105"/>
                                      <w:sz w:val="10"/>
                                    </w:rPr>
                                    <w:t>RSF 2</w:t>
                                  </w:r>
                                </w:p>
                              </w:tc>
                              <w:tc>
                                <w:tcPr>
                                  <w:tcW w:w="729" w:type="dxa"/>
                                  <w:vMerge w:val="restart"/>
                                  <w:tcBorders>
                                    <w:top w:val="nil"/>
                                    <w:left w:val="single" w:sz="6" w:space="0" w:color="000000"/>
                                    <w:bottom w:val="single" w:sz="6" w:space="0" w:color="000000"/>
                                    <w:right w:val="single" w:sz="6" w:space="0" w:color="000000"/>
                                  </w:tcBorders>
                                </w:tcPr>
                                <w:p w14:paraId="4504255E" w14:textId="77777777" w:rsidR="000D596B" w:rsidRDefault="000D596B">
                                  <w:pPr>
                                    <w:pStyle w:val="TableParagraph"/>
                                    <w:spacing w:before="11"/>
                                    <w:rPr>
                                      <w:sz w:val="14"/>
                                    </w:rPr>
                                  </w:pPr>
                                </w:p>
                                <w:p w14:paraId="4B1A6449" w14:textId="77777777" w:rsidR="000D596B" w:rsidRDefault="000D596B">
                                  <w:pPr>
                                    <w:pStyle w:val="TableParagraph"/>
                                    <w:tabs>
                                      <w:tab w:val="left" w:pos="615"/>
                                    </w:tabs>
                                    <w:ind w:left="106"/>
                                    <w:rPr>
                                      <w:sz w:val="10"/>
                                    </w:rPr>
                                  </w:pPr>
                                  <w:r>
                                    <w:rPr>
                                      <w:w w:val="103"/>
                                      <w:sz w:val="10"/>
                                      <w:u w:val="thick"/>
                                    </w:rPr>
                                    <w:t xml:space="preserve"> </w:t>
                                  </w:r>
                                  <w:r>
                                    <w:rPr>
                                      <w:sz w:val="10"/>
                                      <w:u w:val="thick"/>
                                    </w:rPr>
                                    <w:tab/>
                                  </w:r>
                                </w:p>
                              </w:tc>
                              <w:tc>
                                <w:tcPr>
                                  <w:tcW w:w="365" w:type="dxa"/>
                                  <w:vMerge w:val="restart"/>
                                  <w:tcBorders>
                                    <w:top w:val="single" w:sz="6" w:space="0" w:color="000000"/>
                                    <w:left w:val="single" w:sz="6" w:space="0" w:color="000000"/>
                                    <w:bottom w:val="single" w:sz="6" w:space="0" w:color="000000"/>
                                    <w:right w:val="single" w:sz="6" w:space="0" w:color="000000"/>
                                  </w:tcBorders>
                                </w:tcPr>
                                <w:p w14:paraId="4E8615E4" w14:textId="77777777" w:rsidR="000D596B" w:rsidRDefault="000D596B">
                                  <w:pPr>
                                    <w:pStyle w:val="TableParagraph"/>
                                    <w:spacing w:before="11"/>
                                    <w:rPr>
                                      <w:sz w:val="14"/>
                                    </w:rPr>
                                  </w:pPr>
                                </w:p>
                                <w:p w14:paraId="0902AFB6" w14:textId="77777777" w:rsidR="000D596B" w:rsidRDefault="000D596B">
                                  <w:pPr>
                                    <w:pStyle w:val="TableParagraph"/>
                                    <w:ind w:left="25"/>
                                    <w:rPr>
                                      <w:sz w:val="10"/>
                                    </w:rPr>
                                  </w:pPr>
                                  <w:r>
                                    <w:rPr>
                                      <w:w w:val="105"/>
                                      <w:sz w:val="10"/>
                                    </w:rPr>
                                    <w:t>RSF X</w:t>
                                  </w:r>
                                </w:p>
                              </w:tc>
                              <w:tc>
                                <w:tcPr>
                                  <w:tcW w:w="486" w:type="dxa"/>
                                  <w:tcBorders>
                                    <w:top w:val="nil"/>
                                    <w:left w:val="single" w:sz="6" w:space="0" w:color="000000"/>
                                    <w:right w:val="single" w:sz="6" w:space="0" w:color="000000"/>
                                  </w:tcBorders>
                                </w:tcPr>
                                <w:p w14:paraId="471B9177" w14:textId="77777777" w:rsidR="000D596B" w:rsidRDefault="000D596B">
                                  <w:pPr>
                                    <w:pStyle w:val="TableParagraph"/>
                                    <w:rPr>
                                      <w:sz w:val="16"/>
                                    </w:rPr>
                                  </w:pPr>
                                </w:p>
                              </w:tc>
                              <w:tc>
                                <w:tcPr>
                                  <w:tcW w:w="365" w:type="dxa"/>
                                  <w:vMerge w:val="restart"/>
                                  <w:tcBorders>
                                    <w:top w:val="single" w:sz="6" w:space="0" w:color="000000"/>
                                    <w:left w:val="single" w:sz="6" w:space="0" w:color="000000"/>
                                    <w:bottom w:val="single" w:sz="6" w:space="0" w:color="000000"/>
                                    <w:right w:val="single" w:sz="6" w:space="0" w:color="000000"/>
                                  </w:tcBorders>
                                </w:tcPr>
                                <w:p w14:paraId="07A84C7D" w14:textId="77777777" w:rsidR="000D596B" w:rsidRDefault="000D596B">
                                  <w:pPr>
                                    <w:pStyle w:val="TableParagraph"/>
                                    <w:spacing w:before="11"/>
                                    <w:rPr>
                                      <w:sz w:val="14"/>
                                    </w:rPr>
                                  </w:pPr>
                                </w:p>
                                <w:p w14:paraId="5E8B0B1C" w14:textId="77777777" w:rsidR="000D596B" w:rsidRDefault="000D596B">
                                  <w:pPr>
                                    <w:pStyle w:val="TableParagraph"/>
                                    <w:ind w:left="46"/>
                                    <w:rPr>
                                      <w:sz w:val="10"/>
                                    </w:rPr>
                                  </w:pPr>
                                  <w:r>
                                    <w:rPr>
                                      <w:w w:val="105"/>
                                      <w:sz w:val="10"/>
                                    </w:rPr>
                                    <w:t>RIF 1</w:t>
                                  </w:r>
                                </w:p>
                              </w:tc>
                              <w:tc>
                                <w:tcPr>
                                  <w:tcW w:w="486" w:type="dxa"/>
                                  <w:tcBorders>
                                    <w:top w:val="nil"/>
                                    <w:left w:val="single" w:sz="6" w:space="0" w:color="000000"/>
                                    <w:right w:val="single" w:sz="6" w:space="0" w:color="000000"/>
                                  </w:tcBorders>
                                </w:tcPr>
                                <w:p w14:paraId="173617C0" w14:textId="77777777" w:rsidR="000D596B" w:rsidRDefault="000D596B">
                                  <w:pPr>
                                    <w:pStyle w:val="TableParagraph"/>
                                    <w:rPr>
                                      <w:sz w:val="16"/>
                                    </w:rPr>
                                  </w:pPr>
                                </w:p>
                              </w:tc>
                              <w:tc>
                                <w:tcPr>
                                  <w:tcW w:w="365" w:type="dxa"/>
                                  <w:vMerge w:val="restart"/>
                                  <w:tcBorders>
                                    <w:top w:val="single" w:sz="6" w:space="0" w:color="000000"/>
                                    <w:left w:val="single" w:sz="6" w:space="0" w:color="000000"/>
                                    <w:bottom w:val="single" w:sz="6" w:space="0" w:color="000000"/>
                                    <w:right w:val="single" w:sz="6" w:space="0" w:color="000000"/>
                                  </w:tcBorders>
                                </w:tcPr>
                                <w:p w14:paraId="1139EDC8" w14:textId="77777777" w:rsidR="000D596B" w:rsidRDefault="000D596B">
                                  <w:pPr>
                                    <w:pStyle w:val="TableParagraph"/>
                                    <w:spacing w:before="11"/>
                                    <w:rPr>
                                      <w:sz w:val="14"/>
                                    </w:rPr>
                                  </w:pPr>
                                </w:p>
                                <w:p w14:paraId="7663BAA4" w14:textId="77777777" w:rsidR="000D596B" w:rsidRDefault="000D596B">
                                  <w:pPr>
                                    <w:pStyle w:val="TableParagraph"/>
                                    <w:ind w:left="44"/>
                                    <w:rPr>
                                      <w:sz w:val="10"/>
                                    </w:rPr>
                                  </w:pPr>
                                  <w:r>
                                    <w:rPr>
                                      <w:w w:val="105"/>
                                      <w:sz w:val="10"/>
                                    </w:rPr>
                                    <w:t>RIF 2</w:t>
                                  </w:r>
                                </w:p>
                              </w:tc>
                              <w:tc>
                                <w:tcPr>
                                  <w:tcW w:w="729" w:type="dxa"/>
                                  <w:vMerge w:val="restart"/>
                                  <w:tcBorders>
                                    <w:top w:val="nil"/>
                                    <w:left w:val="single" w:sz="6" w:space="0" w:color="000000"/>
                                    <w:bottom w:val="single" w:sz="6" w:space="0" w:color="000000"/>
                                    <w:right w:val="single" w:sz="6" w:space="0" w:color="000000"/>
                                  </w:tcBorders>
                                </w:tcPr>
                                <w:p w14:paraId="6AFC0D20" w14:textId="77777777" w:rsidR="000D596B" w:rsidRDefault="000D596B">
                                  <w:pPr>
                                    <w:pStyle w:val="TableParagraph"/>
                                    <w:spacing w:before="11"/>
                                    <w:rPr>
                                      <w:sz w:val="14"/>
                                    </w:rPr>
                                  </w:pPr>
                                </w:p>
                                <w:p w14:paraId="62908606" w14:textId="77777777" w:rsidR="000D596B" w:rsidRDefault="000D596B">
                                  <w:pPr>
                                    <w:pStyle w:val="TableParagraph"/>
                                    <w:tabs>
                                      <w:tab w:val="left" w:pos="607"/>
                                    </w:tabs>
                                    <w:ind w:left="99"/>
                                    <w:rPr>
                                      <w:sz w:val="10"/>
                                    </w:rPr>
                                  </w:pPr>
                                  <w:r>
                                    <w:rPr>
                                      <w:w w:val="103"/>
                                      <w:sz w:val="10"/>
                                      <w:u w:val="thick"/>
                                    </w:rPr>
                                    <w:t xml:space="preserve"> </w:t>
                                  </w:r>
                                  <w:r>
                                    <w:rPr>
                                      <w:sz w:val="10"/>
                                      <w:u w:val="thick"/>
                                    </w:rPr>
                                    <w:tab/>
                                  </w:r>
                                </w:p>
                              </w:tc>
                              <w:tc>
                                <w:tcPr>
                                  <w:tcW w:w="365" w:type="dxa"/>
                                  <w:vMerge w:val="restart"/>
                                  <w:tcBorders>
                                    <w:top w:val="single" w:sz="6" w:space="0" w:color="000000"/>
                                    <w:left w:val="single" w:sz="6" w:space="0" w:color="000000"/>
                                    <w:bottom w:val="single" w:sz="6" w:space="0" w:color="000000"/>
                                    <w:right w:val="single" w:sz="6" w:space="0" w:color="000000"/>
                                  </w:tcBorders>
                                </w:tcPr>
                                <w:p w14:paraId="5D7288B1" w14:textId="77777777" w:rsidR="000D596B" w:rsidRDefault="000D596B">
                                  <w:pPr>
                                    <w:pStyle w:val="TableParagraph"/>
                                    <w:spacing w:before="11"/>
                                    <w:rPr>
                                      <w:sz w:val="14"/>
                                    </w:rPr>
                                  </w:pPr>
                                </w:p>
                                <w:p w14:paraId="0DF2D974" w14:textId="77777777" w:rsidR="000D596B" w:rsidRDefault="000D596B">
                                  <w:pPr>
                                    <w:pStyle w:val="TableParagraph"/>
                                    <w:ind w:left="30"/>
                                    <w:rPr>
                                      <w:sz w:val="10"/>
                                    </w:rPr>
                                  </w:pPr>
                                  <w:r>
                                    <w:rPr>
                                      <w:w w:val="105"/>
                                      <w:sz w:val="10"/>
                                    </w:rPr>
                                    <w:t>RIF Y</w:t>
                                  </w:r>
                                </w:p>
                              </w:tc>
                              <w:tc>
                                <w:tcPr>
                                  <w:tcW w:w="331" w:type="dxa"/>
                                  <w:vMerge w:val="restart"/>
                                  <w:tcBorders>
                                    <w:top w:val="nil"/>
                                    <w:left w:val="single" w:sz="6" w:space="0" w:color="000000"/>
                                    <w:bottom w:val="single" w:sz="6" w:space="0" w:color="000000"/>
                                    <w:right w:val="nil"/>
                                  </w:tcBorders>
                                </w:tcPr>
                                <w:p w14:paraId="388CE0E0" w14:textId="77777777" w:rsidR="000D596B" w:rsidRDefault="000D596B">
                                  <w:pPr>
                                    <w:pStyle w:val="TableParagraph"/>
                                    <w:rPr>
                                      <w:sz w:val="10"/>
                                    </w:rPr>
                                  </w:pPr>
                                </w:p>
                                <w:p w14:paraId="0F9BD1E3" w14:textId="77777777" w:rsidR="000D596B" w:rsidRDefault="000D596B">
                                  <w:pPr>
                                    <w:pStyle w:val="TableParagraph"/>
                                    <w:rPr>
                                      <w:sz w:val="10"/>
                                    </w:rPr>
                                  </w:pPr>
                                </w:p>
                                <w:p w14:paraId="67CFA324" w14:textId="77777777" w:rsidR="000D596B" w:rsidRDefault="000D596B">
                                  <w:pPr>
                                    <w:pStyle w:val="TableParagraph"/>
                                    <w:spacing w:before="8"/>
                                    <w:rPr>
                                      <w:sz w:val="10"/>
                                    </w:rPr>
                                  </w:pPr>
                                </w:p>
                                <w:p w14:paraId="23B28654" w14:textId="77777777" w:rsidR="000D596B" w:rsidRDefault="000D596B">
                                  <w:pPr>
                                    <w:pStyle w:val="TableParagraph"/>
                                    <w:spacing w:before="1" w:line="94" w:lineRule="exact"/>
                                    <w:ind w:left="65"/>
                                    <w:rPr>
                                      <w:sz w:val="10"/>
                                    </w:rPr>
                                  </w:pPr>
                                  <w:r>
                                    <w:rPr>
                                      <w:w w:val="105"/>
                                      <w:sz w:val="10"/>
                                    </w:rPr>
                                    <w:t>time</w:t>
                                  </w:r>
                                </w:p>
                              </w:tc>
                            </w:tr>
                            <w:tr w:rsidR="000D596B" w14:paraId="6201D521" w14:textId="77777777">
                              <w:trPr>
                                <w:trHeight w:val="226"/>
                              </w:trPr>
                              <w:tc>
                                <w:tcPr>
                                  <w:tcW w:w="852" w:type="dxa"/>
                                  <w:tcBorders>
                                    <w:left w:val="nil"/>
                                    <w:bottom w:val="single" w:sz="6" w:space="0" w:color="000000"/>
                                    <w:right w:val="single" w:sz="6" w:space="0" w:color="000000"/>
                                  </w:tcBorders>
                                </w:tcPr>
                                <w:p w14:paraId="05933772" w14:textId="77777777" w:rsidR="000D596B" w:rsidRDefault="000D596B">
                                  <w:pPr>
                                    <w:pStyle w:val="TableParagraph"/>
                                    <w:rPr>
                                      <w:sz w:val="16"/>
                                    </w:rPr>
                                  </w:pPr>
                                </w:p>
                              </w:tc>
                              <w:tc>
                                <w:tcPr>
                                  <w:tcW w:w="655" w:type="dxa"/>
                                  <w:vMerge/>
                                  <w:tcBorders>
                                    <w:top w:val="nil"/>
                                    <w:left w:val="single" w:sz="6" w:space="0" w:color="000000"/>
                                    <w:bottom w:val="single" w:sz="6" w:space="0" w:color="000000"/>
                                    <w:right w:val="single" w:sz="6" w:space="0" w:color="000000"/>
                                  </w:tcBorders>
                                </w:tcPr>
                                <w:p w14:paraId="7BC2BD98" w14:textId="77777777" w:rsidR="000D596B" w:rsidRDefault="000D596B">
                                  <w:pPr>
                                    <w:rPr>
                                      <w:sz w:val="2"/>
                                      <w:szCs w:val="2"/>
                                    </w:rPr>
                                  </w:pPr>
                                </w:p>
                              </w:tc>
                              <w:tc>
                                <w:tcPr>
                                  <w:tcW w:w="546" w:type="dxa"/>
                                  <w:tcBorders>
                                    <w:left w:val="single" w:sz="6" w:space="0" w:color="000000"/>
                                    <w:bottom w:val="single" w:sz="6" w:space="0" w:color="000000"/>
                                    <w:right w:val="single" w:sz="6" w:space="0" w:color="000000"/>
                                  </w:tcBorders>
                                </w:tcPr>
                                <w:p w14:paraId="78F05E5C" w14:textId="77777777" w:rsidR="000D596B" w:rsidRDefault="000D596B">
                                  <w:pPr>
                                    <w:pStyle w:val="TableParagraph"/>
                                    <w:rPr>
                                      <w:sz w:val="16"/>
                                    </w:rPr>
                                  </w:pPr>
                                </w:p>
                              </w:tc>
                              <w:tc>
                                <w:tcPr>
                                  <w:tcW w:w="246" w:type="dxa"/>
                                  <w:vMerge/>
                                  <w:tcBorders>
                                    <w:top w:val="nil"/>
                                    <w:left w:val="single" w:sz="6" w:space="0" w:color="000000"/>
                                    <w:bottom w:val="single" w:sz="6" w:space="0" w:color="000000"/>
                                    <w:right w:val="single" w:sz="6" w:space="0" w:color="000000"/>
                                  </w:tcBorders>
                                </w:tcPr>
                                <w:p w14:paraId="3860F039" w14:textId="77777777" w:rsidR="000D596B" w:rsidRDefault="000D596B">
                                  <w:pPr>
                                    <w:rPr>
                                      <w:sz w:val="2"/>
                                      <w:szCs w:val="2"/>
                                    </w:rPr>
                                  </w:pPr>
                                </w:p>
                              </w:tc>
                              <w:tc>
                                <w:tcPr>
                                  <w:tcW w:w="122" w:type="dxa"/>
                                  <w:vMerge/>
                                  <w:tcBorders>
                                    <w:top w:val="nil"/>
                                    <w:left w:val="single" w:sz="6" w:space="0" w:color="000000"/>
                                    <w:bottom w:val="single" w:sz="6" w:space="0" w:color="000000"/>
                                    <w:right w:val="single" w:sz="6" w:space="0" w:color="000000"/>
                                  </w:tcBorders>
                                </w:tcPr>
                                <w:p w14:paraId="79EC9DD5" w14:textId="77777777" w:rsidR="000D596B" w:rsidRDefault="000D596B">
                                  <w:pPr>
                                    <w:rPr>
                                      <w:sz w:val="2"/>
                                      <w:szCs w:val="2"/>
                                    </w:rPr>
                                  </w:pPr>
                                </w:p>
                              </w:tc>
                              <w:tc>
                                <w:tcPr>
                                  <w:tcW w:w="486" w:type="dxa"/>
                                  <w:tcBorders>
                                    <w:left w:val="single" w:sz="6" w:space="0" w:color="000000"/>
                                    <w:bottom w:val="single" w:sz="6" w:space="0" w:color="000000"/>
                                    <w:right w:val="single" w:sz="6" w:space="0" w:color="000000"/>
                                  </w:tcBorders>
                                </w:tcPr>
                                <w:p w14:paraId="05700080" w14:textId="77777777" w:rsidR="000D596B" w:rsidRDefault="000D596B">
                                  <w:pPr>
                                    <w:pStyle w:val="TableParagraph"/>
                                    <w:rPr>
                                      <w:sz w:val="16"/>
                                    </w:rPr>
                                  </w:pPr>
                                </w:p>
                              </w:tc>
                              <w:tc>
                                <w:tcPr>
                                  <w:tcW w:w="365" w:type="dxa"/>
                                  <w:vMerge/>
                                  <w:tcBorders>
                                    <w:top w:val="nil"/>
                                    <w:left w:val="single" w:sz="6" w:space="0" w:color="000000"/>
                                    <w:bottom w:val="single" w:sz="6" w:space="0" w:color="000000"/>
                                    <w:right w:val="single" w:sz="6" w:space="0" w:color="000000"/>
                                  </w:tcBorders>
                                </w:tcPr>
                                <w:p w14:paraId="34CFD564" w14:textId="77777777" w:rsidR="000D596B" w:rsidRDefault="000D596B">
                                  <w:pPr>
                                    <w:rPr>
                                      <w:sz w:val="2"/>
                                      <w:szCs w:val="2"/>
                                    </w:rPr>
                                  </w:pPr>
                                </w:p>
                              </w:tc>
                              <w:tc>
                                <w:tcPr>
                                  <w:tcW w:w="486" w:type="dxa"/>
                                  <w:tcBorders>
                                    <w:left w:val="single" w:sz="6" w:space="0" w:color="000000"/>
                                    <w:bottom w:val="single" w:sz="6" w:space="0" w:color="000000"/>
                                    <w:right w:val="single" w:sz="6" w:space="0" w:color="000000"/>
                                  </w:tcBorders>
                                </w:tcPr>
                                <w:p w14:paraId="243A1B39" w14:textId="77777777" w:rsidR="000D596B" w:rsidRDefault="000D596B">
                                  <w:pPr>
                                    <w:pStyle w:val="TableParagraph"/>
                                    <w:rPr>
                                      <w:sz w:val="16"/>
                                    </w:rPr>
                                  </w:pPr>
                                </w:p>
                              </w:tc>
                              <w:tc>
                                <w:tcPr>
                                  <w:tcW w:w="365" w:type="dxa"/>
                                  <w:vMerge/>
                                  <w:tcBorders>
                                    <w:top w:val="nil"/>
                                    <w:left w:val="single" w:sz="6" w:space="0" w:color="000000"/>
                                    <w:bottom w:val="single" w:sz="6" w:space="0" w:color="000000"/>
                                    <w:right w:val="single" w:sz="6" w:space="0" w:color="000000"/>
                                  </w:tcBorders>
                                </w:tcPr>
                                <w:p w14:paraId="64330E88" w14:textId="77777777" w:rsidR="000D596B" w:rsidRDefault="000D596B">
                                  <w:pPr>
                                    <w:rPr>
                                      <w:sz w:val="2"/>
                                      <w:szCs w:val="2"/>
                                    </w:rPr>
                                  </w:pPr>
                                </w:p>
                              </w:tc>
                              <w:tc>
                                <w:tcPr>
                                  <w:tcW w:w="729" w:type="dxa"/>
                                  <w:vMerge/>
                                  <w:tcBorders>
                                    <w:top w:val="nil"/>
                                    <w:left w:val="single" w:sz="6" w:space="0" w:color="000000"/>
                                    <w:bottom w:val="single" w:sz="6" w:space="0" w:color="000000"/>
                                    <w:right w:val="single" w:sz="6" w:space="0" w:color="000000"/>
                                  </w:tcBorders>
                                </w:tcPr>
                                <w:p w14:paraId="15C1536C" w14:textId="77777777" w:rsidR="000D596B" w:rsidRDefault="000D596B">
                                  <w:pPr>
                                    <w:rPr>
                                      <w:sz w:val="2"/>
                                      <w:szCs w:val="2"/>
                                    </w:rPr>
                                  </w:pPr>
                                </w:p>
                              </w:tc>
                              <w:tc>
                                <w:tcPr>
                                  <w:tcW w:w="365" w:type="dxa"/>
                                  <w:vMerge/>
                                  <w:tcBorders>
                                    <w:top w:val="nil"/>
                                    <w:left w:val="single" w:sz="6" w:space="0" w:color="000000"/>
                                    <w:bottom w:val="single" w:sz="6" w:space="0" w:color="000000"/>
                                    <w:right w:val="single" w:sz="6" w:space="0" w:color="000000"/>
                                  </w:tcBorders>
                                </w:tcPr>
                                <w:p w14:paraId="34AA0BCF" w14:textId="77777777" w:rsidR="000D596B" w:rsidRDefault="000D596B">
                                  <w:pPr>
                                    <w:rPr>
                                      <w:sz w:val="2"/>
                                      <w:szCs w:val="2"/>
                                    </w:rPr>
                                  </w:pPr>
                                </w:p>
                              </w:tc>
                              <w:tc>
                                <w:tcPr>
                                  <w:tcW w:w="486" w:type="dxa"/>
                                  <w:tcBorders>
                                    <w:left w:val="single" w:sz="6" w:space="0" w:color="000000"/>
                                    <w:bottom w:val="single" w:sz="6" w:space="0" w:color="000000"/>
                                    <w:right w:val="single" w:sz="6" w:space="0" w:color="000000"/>
                                  </w:tcBorders>
                                </w:tcPr>
                                <w:p w14:paraId="7A93D92A" w14:textId="77777777" w:rsidR="000D596B" w:rsidRDefault="000D596B">
                                  <w:pPr>
                                    <w:pStyle w:val="TableParagraph"/>
                                    <w:rPr>
                                      <w:sz w:val="16"/>
                                    </w:rPr>
                                  </w:pPr>
                                </w:p>
                              </w:tc>
                              <w:tc>
                                <w:tcPr>
                                  <w:tcW w:w="365" w:type="dxa"/>
                                  <w:vMerge/>
                                  <w:tcBorders>
                                    <w:top w:val="nil"/>
                                    <w:left w:val="single" w:sz="6" w:space="0" w:color="000000"/>
                                    <w:bottom w:val="single" w:sz="6" w:space="0" w:color="000000"/>
                                    <w:right w:val="single" w:sz="6" w:space="0" w:color="000000"/>
                                  </w:tcBorders>
                                </w:tcPr>
                                <w:p w14:paraId="14FF1FB7" w14:textId="77777777" w:rsidR="000D596B" w:rsidRDefault="000D596B">
                                  <w:pPr>
                                    <w:rPr>
                                      <w:sz w:val="2"/>
                                      <w:szCs w:val="2"/>
                                    </w:rPr>
                                  </w:pPr>
                                </w:p>
                              </w:tc>
                              <w:tc>
                                <w:tcPr>
                                  <w:tcW w:w="486" w:type="dxa"/>
                                  <w:tcBorders>
                                    <w:left w:val="single" w:sz="6" w:space="0" w:color="000000"/>
                                    <w:bottom w:val="single" w:sz="6" w:space="0" w:color="000000"/>
                                    <w:right w:val="single" w:sz="6" w:space="0" w:color="000000"/>
                                  </w:tcBorders>
                                </w:tcPr>
                                <w:p w14:paraId="1A7061E9" w14:textId="77777777" w:rsidR="000D596B" w:rsidRDefault="000D596B">
                                  <w:pPr>
                                    <w:pStyle w:val="TableParagraph"/>
                                    <w:rPr>
                                      <w:sz w:val="16"/>
                                    </w:rPr>
                                  </w:pPr>
                                </w:p>
                              </w:tc>
                              <w:tc>
                                <w:tcPr>
                                  <w:tcW w:w="365" w:type="dxa"/>
                                  <w:vMerge/>
                                  <w:tcBorders>
                                    <w:top w:val="nil"/>
                                    <w:left w:val="single" w:sz="6" w:space="0" w:color="000000"/>
                                    <w:bottom w:val="single" w:sz="6" w:space="0" w:color="000000"/>
                                    <w:right w:val="single" w:sz="6" w:space="0" w:color="000000"/>
                                  </w:tcBorders>
                                </w:tcPr>
                                <w:p w14:paraId="6468E47C" w14:textId="77777777" w:rsidR="000D596B" w:rsidRDefault="000D596B">
                                  <w:pPr>
                                    <w:rPr>
                                      <w:sz w:val="2"/>
                                      <w:szCs w:val="2"/>
                                    </w:rPr>
                                  </w:pPr>
                                </w:p>
                              </w:tc>
                              <w:tc>
                                <w:tcPr>
                                  <w:tcW w:w="729" w:type="dxa"/>
                                  <w:vMerge/>
                                  <w:tcBorders>
                                    <w:top w:val="nil"/>
                                    <w:left w:val="single" w:sz="6" w:space="0" w:color="000000"/>
                                    <w:bottom w:val="single" w:sz="6" w:space="0" w:color="000000"/>
                                    <w:right w:val="single" w:sz="6" w:space="0" w:color="000000"/>
                                  </w:tcBorders>
                                </w:tcPr>
                                <w:p w14:paraId="271255C5" w14:textId="77777777" w:rsidR="000D596B" w:rsidRDefault="000D596B">
                                  <w:pPr>
                                    <w:rPr>
                                      <w:sz w:val="2"/>
                                      <w:szCs w:val="2"/>
                                    </w:rPr>
                                  </w:pPr>
                                </w:p>
                              </w:tc>
                              <w:tc>
                                <w:tcPr>
                                  <w:tcW w:w="365" w:type="dxa"/>
                                  <w:vMerge/>
                                  <w:tcBorders>
                                    <w:top w:val="nil"/>
                                    <w:left w:val="single" w:sz="6" w:space="0" w:color="000000"/>
                                    <w:bottom w:val="single" w:sz="6" w:space="0" w:color="000000"/>
                                    <w:right w:val="single" w:sz="6" w:space="0" w:color="000000"/>
                                  </w:tcBorders>
                                </w:tcPr>
                                <w:p w14:paraId="05712F8D" w14:textId="77777777" w:rsidR="000D596B" w:rsidRDefault="000D596B">
                                  <w:pPr>
                                    <w:rPr>
                                      <w:sz w:val="2"/>
                                      <w:szCs w:val="2"/>
                                    </w:rPr>
                                  </w:pPr>
                                </w:p>
                              </w:tc>
                              <w:tc>
                                <w:tcPr>
                                  <w:tcW w:w="331" w:type="dxa"/>
                                  <w:vMerge/>
                                  <w:tcBorders>
                                    <w:top w:val="nil"/>
                                    <w:left w:val="single" w:sz="6" w:space="0" w:color="000000"/>
                                    <w:bottom w:val="single" w:sz="6" w:space="0" w:color="000000"/>
                                    <w:right w:val="nil"/>
                                  </w:tcBorders>
                                </w:tcPr>
                                <w:p w14:paraId="6239E48D" w14:textId="77777777" w:rsidR="000D596B" w:rsidRDefault="000D596B">
                                  <w:pPr>
                                    <w:rPr>
                                      <w:sz w:val="2"/>
                                      <w:szCs w:val="2"/>
                                    </w:rPr>
                                  </w:pPr>
                                </w:p>
                              </w:tc>
                            </w:tr>
                            <w:tr w:rsidR="000D596B" w14:paraId="7EE06604" w14:textId="77777777">
                              <w:trPr>
                                <w:trHeight w:val="240"/>
                              </w:trPr>
                              <w:tc>
                                <w:tcPr>
                                  <w:tcW w:w="2053" w:type="dxa"/>
                                  <w:gridSpan w:val="3"/>
                                  <w:tcBorders>
                                    <w:top w:val="single" w:sz="6" w:space="0" w:color="000000"/>
                                    <w:left w:val="nil"/>
                                    <w:bottom w:val="nil"/>
                                  </w:tcBorders>
                                </w:tcPr>
                                <w:p w14:paraId="7B5A4001" w14:textId="77777777" w:rsidR="000D596B" w:rsidRDefault="000D596B">
                                  <w:pPr>
                                    <w:pStyle w:val="TableParagraph"/>
                                    <w:rPr>
                                      <w:sz w:val="16"/>
                                    </w:rPr>
                                  </w:pPr>
                                </w:p>
                              </w:tc>
                              <w:tc>
                                <w:tcPr>
                                  <w:tcW w:w="5960" w:type="dxa"/>
                                  <w:gridSpan w:val="14"/>
                                  <w:tcBorders>
                                    <w:top w:val="single" w:sz="6" w:space="0" w:color="000000"/>
                                    <w:bottom w:val="nil"/>
                                  </w:tcBorders>
                                </w:tcPr>
                                <w:p w14:paraId="50567194" w14:textId="77777777" w:rsidR="000D596B" w:rsidRDefault="000D596B">
                                  <w:pPr>
                                    <w:pStyle w:val="TableParagraph"/>
                                    <w:spacing w:before="11"/>
                                    <w:rPr>
                                      <w:sz w:val="8"/>
                                    </w:rPr>
                                  </w:pPr>
                                </w:p>
                                <w:p w14:paraId="1F50277D" w14:textId="77777777" w:rsidR="000D596B" w:rsidRDefault="000D596B">
                                  <w:pPr>
                                    <w:pStyle w:val="TableParagraph"/>
                                    <w:ind w:left="2344" w:right="2361"/>
                                    <w:jc w:val="center"/>
                                    <w:rPr>
                                      <w:sz w:val="10"/>
                                    </w:rPr>
                                  </w:pPr>
                                  <w:r>
                                    <w:rPr>
                                      <w:w w:val="105"/>
                                      <w:sz w:val="10"/>
                                    </w:rPr>
                                    <w:t>UWB MMS Ranging Packet</w:t>
                                  </w:r>
                                </w:p>
                              </w:tc>
                              <w:tc>
                                <w:tcPr>
                                  <w:tcW w:w="331" w:type="dxa"/>
                                  <w:tcBorders>
                                    <w:top w:val="single" w:sz="6" w:space="0" w:color="000000"/>
                                    <w:bottom w:val="nil"/>
                                    <w:right w:val="nil"/>
                                  </w:tcBorders>
                                </w:tcPr>
                                <w:p w14:paraId="6107AF63" w14:textId="77777777" w:rsidR="000D596B" w:rsidRDefault="000D596B">
                                  <w:pPr>
                                    <w:pStyle w:val="TableParagraph"/>
                                    <w:rPr>
                                      <w:sz w:val="16"/>
                                    </w:rPr>
                                  </w:pPr>
                                </w:p>
                              </w:tc>
                            </w:tr>
                            <w:bookmarkEnd w:id="3"/>
                          </w:tbl>
                          <w:p w14:paraId="01B6ADBB" w14:textId="77777777" w:rsidR="000D596B" w:rsidRDefault="000D596B" w:rsidP="000D596B">
                            <w:pPr>
                              <w:pStyle w:val="a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ADF02" id="文本框 427" o:spid="_x0000_s1076" type="#_x0000_t202" style="position:absolute;left:0;text-align:left;margin-left:95.15pt;margin-top:-60.7pt;width:416.3pt;height:57.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" filled="f" stroked="f">
                <v:textbox inset="0,0,0,0">
                  <w:txbxContent>
                    <w:tbl>
                      <w:tblPr>
                        <w:tblStyle w:val="TableNormal"/>
                        <w:tblW w:w="0" w:type="auto"/>
                        <w:tblInd w:w="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852"/>
                        <w:gridCol w:w="655"/>
                        <w:gridCol w:w="546"/>
                        <w:gridCol w:w="246"/>
                        <w:gridCol w:w="122"/>
                        <w:gridCol w:w="486"/>
                        <w:gridCol w:w="365"/>
                        <w:gridCol w:w="486"/>
                        <w:gridCol w:w="365"/>
                        <w:gridCol w:w="729"/>
                        <w:gridCol w:w="365"/>
                        <w:gridCol w:w="486"/>
                        <w:gridCol w:w="365"/>
                        <w:gridCol w:w="486"/>
                        <w:gridCol w:w="365"/>
                        <w:gridCol w:w="729"/>
                        <w:gridCol w:w="365"/>
                        <w:gridCol w:w="331"/>
                      </w:tblGrid>
                      <w:tr w:rsidR="000D596B" w14:paraId="6E461553" w14:textId="77777777">
                        <w:trPr>
                          <w:trHeight w:val="403"/>
                        </w:trPr>
                        <w:tc>
                          <w:tcPr>
                            <w:tcW w:w="852" w:type="dxa"/>
                            <w:vMerge w:val="restart"/>
                            <w:tcBorders>
                              <w:top w:val="nil"/>
                              <w:left w:val="nil"/>
                              <w:right w:val="single" w:sz="6" w:space="0" w:color="000000"/>
                            </w:tcBorders>
                          </w:tcPr>
                          <w:p w14:paraId="2F46A135" w14:textId="77777777" w:rsidR="000D596B" w:rsidRDefault="000D596B">
                            <w:pPr>
                              <w:pStyle w:val="TableParagraph"/>
                              <w:rPr>
                                <w:sz w:val="10"/>
                              </w:rPr>
                            </w:pPr>
                            <w:bookmarkStart w:id="4" w:name="_Hlk172127398"/>
                          </w:p>
                          <w:p w14:paraId="43A3452C" w14:textId="77777777" w:rsidR="000D596B" w:rsidRDefault="000D596B">
                            <w:pPr>
                              <w:pStyle w:val="TableParagraph"/>
                              <w:rPr>
                                <w:sz w:val="10"/>
                              </w:rPr>
                            </w:pPr>
                          </w:p>
                          <w:p w14:paraId="69A1776F" w14:textId="77777777" w:rsidR="000D596B" w:rsidRDefault="000D596B">
                            <w:pPr>
                              <w:pStyle w:val="TableParagraph"/>
                              <w:rPr>
                                <w:sz w:val="10"/>
                              </w:rPr>
                            </w:pPr>
                          </w:p>
                          <w:p w14:paraId="726FBDFB" w14:textId="77777777" w:rsidR="000D596B" w:rsidRDefault="000D596B">
                            <w:pPr>
                              <w:pStyle w:val="TableParagraph"/>
                              <w:rPr>
                                <w:sz w:val="10"/>
                              </w:rPr>
                            </w:pPr>
                          </w:p>
                          <w:p w14:paraId="43D82C29" w14:textId="77777777" w:rsidR="000D596B" w:rsidRDefault="000D596B">
                            <w:pPr>
                              <w:pStyle w:val="TableParagraph"/>
                              <w:spacing w:before="69" w:line="95" w:lineRule="exact"/>
                              <w:ind w:left="-1"/>
                              <w:rPr>
                                <w:sz w:val="10"/>
                              </w:rPr>
                            </w:pPr>
                            <w:r>
                              <w:rPr>
                                <w:w w:val="105"/>
                                <w:sz w:val="10"/>
                              </w:rPr>
                              <w:t>HRP UWB PHY</w:t>
                            </w:r>
                          </w:p>
                        </w:tc>
                        <w:tc>
                          <w:tcPr>
                            <w:tcW w:w="1201" w:type="dxa"/>
                            <w:gridSpan w:val="2"/>
                            <w:tcBorders>
                              <w:top w:val="nil"/>
                              <w:bottom w:val="nil"/>
                            </w:tcBorders>
                          </w:tcPr>
                          <w:p w14:paraId="572302F9" w14:textId="77777777" w:rsidR="000D596B" w:rsidRDefault="000D596B">
                            <w:pPr>
                              <w:pStyle w:val="TableParagraph"/>
                              <w:spacing w:before="44"/>
                              <w:ind w:left="500" w:right="505"/>
                              <w:jc w:val="center"/>
                              <w:rPr>
                                <w:sz w:val="10"/>
                              </w:rPr>
                            </w:pPr>
                            <w:r>
                              <w:rPr>
                                <w:w w:val="105"/>
                                <w:sz w:val="10"/>
                              </w:rPr>
                              <w:t>(A)</w:t>
                            </w:r>
                          </w:p>
                        </w:tc>
                        <w:tc>
                          <w:tcPr>
                            <w:tcW w:w="854" w:type="dxa"/>
                            <w:gridSpan w:val="3"/>
                            <w:tcBorders>
                              <w:top w:val="nil"/>
                              <w:bottom w:val="nil"/>
                            </w:tcBorders>
                          </w:tcPr>
                          <w:p w14:paraId="753601BD" w14:textId="77777777" w:rsidR="000D596B" w:rsidRDefault="000D596B">
                            <w:pPr>
                              <w:pStyle w:val="TableParagraph"/>
                              <w:spacing w:before="44"/>
                              <w:ind w:left="300" w:right="301"/>
                              <w:jc w:val="center"/>
                              <w:rPr>
                                <w:sz w:val="10"/>
                              </w:rPr>
                            </w:pPr>
                            <w:r>
                              <w:rPr>
                                <w:w w:val="105"/>
                                <w:sz w:val="10"/>
                              </w:rPr>
                              <w:t xml:space="preserve">1 </w:t>
                            </w:r>
                            <w:proofErr w:type="spellStart"/>
                            <w:r>
                              <w:rPr>
                                <w:w w:val="105"/>
                                <w:sz w:val="10"/>
                              </w:rPr>
                              <w:t>ms</w:t>
                            </w:r>
                            <w:proofErr w:type="spellEnd"/>
                          </w:p>
                        </w:tc>
                        <w:tc>
                          <w:tcPr>
                            <w:tcW w:w="851" w:type="dxa"/>
                            <w:gridSpan w:val="2"/>
                            <w:tcBorders>
                              <w:top w:val="nil"/>
                              <w:bottom w:val="nil"/>
                            </w:tcBorders>
                          </w:tcPr>
                          <w:p w14:paraId="33EDB675" w14:textId="77777777" w:rsidR="000D596B" w:rsidRDefault="000D596B">
                            <w:pPr>
                              <w:pStyle w:val="TableParagraph"/>
                              <w:spacing w:before="44"/>
                              <w:ind w:left="290" w:right="296"/>
                              <w:jc w:val="center"/>
                              <w:rPr>
                                <w:sz w:val="10"/>
                              </w:rPr>
                            </w:pPr>
                            <w:r>
                              <w:rPr>
                                <w:w w:val="105"/>
                                <w:sz w:val="10"/>
                              </w:rPr>
                              <w:t xml:space="preserve">1 </w:t>
                            </w:r>
                            <w:proofErr w:type="spellStart"/>
                            <w:r>
                              <w:rPr>
                                <w:w w:val="105"/>
                                <w:sz w:val="10"/>
                              </w:rPr>
                              <w:t>ms</w:t>
                            </w:r>
                            <w:proofErr w:type="spellEnd"/>
                          </w:p>
                        </w:tc>
                        <w:tc>
                          <w:tcPr>
                            <w:tcW w:w="1094" w:type="dxa"/>
                            <w:gridSpan w:val="2"/>
                            <w:tcBorders>
                              <w:top w:val="nil"/>
                              <w:bottom w:val="nil"/>
                            </w:tcBorders>
                          </w:tcPr>
                          <w:p w14:paraId="417D77A7" w14:textId="77777777" w:rsidR="000D596B" w:rsidRDefault="000D596B">
                            <w:pPr>
                              <w:pStyle w:val="TableParagraph"/>
                              <w:spacing w:before="44"/>
                              <w:ind w:left="348"/>
                              <w:rPr>
                                <w:sz w:val="10"/>
                              </w:rPr>
                            </w:pPr>
                            <w:r>
                              <w:rPr>
                                <w:w w:val="105"/>
                                <w:sz w:val="10"/>
                              </w:rPr>
                              <w:t xml:space="preserve">(X-2) </w:t>
                            </w:r>
                            <w:proofErr w:type="spellStart"/>
                            <w:r>
                              <w:rPr>
                                <w:w w:val="105"/>
                                <w:sz w:val="10"/>
                              </w:rPr>
                              <w:t>ms</w:t>
                            </w:r>
                            <w:proofErr w:type="spellEnd"/>
                          </w:p>
                        </w:tc>
                        <w:tc>
                          <w:tcPr>
                            <w:tcW w:w="851" w:type="dxa"/>
                            <w:gridSpan w:val="2"/>
                            <w:tcBorders>
                              <w:top w:val="nil"/>
                              <w:bottom w:val="nil"/>
                            </w:tcBorders>
                          </w:tcPr>
                          <w:p w14:paraId="056410A5" w14:textId="77777777" w:rsidR="000D596B" w:rsidRDefault="000D596B">
                            <w:pPr>
                              <w:pStyle w:val="TableParagraph"/>
                              <w:spacing w:before="44"/>
                              <w:ind w:left="288" w:right="302"/>
                              <w:jc w:val="center"/>
                              <w:rPr>
                                <w:sz w:val="10"/>
                              </w:rPr>
                            </w:pPr>
                            <w:r>
                              <w:rPr>
                                <w:w w:val="105"/>
                                <w:sz w:val="10"/>
                              </w:rPr>
                              <w:t xml:space="preserve">2 </w:t>
                            </w:r>
                            <w:proofErr w:type="spellStart"/>
                            <w:r>
                              <w:rPr>
                                <w:w w:val="105"/>
                                <w:sz w:val="10"/>
                              </w:rPr>
                              <w:t>ms</w:t>
                            </w:r>
                            <w:proofErr w:type="spellEnd"/>
                          </w:p>
                        </w:tc>
                        <w:tc>
                          <w:tcPr>
                            <w:tcW w:w="851" w:type="dxa"/>
                            <w:gridSpan w:val="2"/>
                            <w:tcBorders>
                              <w:top w:val="nil"/>
                              <w:bottom w:val="nil"/>
                            </w:tcBorders>
                          </w:tcPr>
                          <w:p w14:paraId="6ADF4EA6" w14:textId="77777777" w:rsidR="000D596B" w:rsidRDefault="000D596B">
                            <w:pPr>
                              <w:pStyle w:val="TableParagraph"/>
                              <w:spacing w:before="44"/>
                              <w:ind w:left="284" w:right="302"/>
                              <w:jc w:val="center"/>
                              <w:rPr>
                                <w:sz w:val="10"/>
                              </w:rPr>
                            </w:pPr>
                            <w:r>
                              <w:rPr>
                                <w:w w:val="105"/>
                                <w:sz w:val="10"/>
                              </w:rPr>
                              <w:t xml:space="preserve">1 </w:t>
                            </w:r>
                            <w:proofErr w:type="spellStart"/>
                            <w:r>
                              <w:rPr>
                                <w:w w:val="105"/>
                                <w:sz w:val="10"/>
                              </w:rPr>
                              <w:t>ms</w:t>
                            </w:r>
                            <w:proofErr w:type="spellEnd"/>
                          </w:p>
                        </w:tc>
                        <w:tc>
                          <w:tcPr>
                            <w:tcW w:w="1094" w:type="dxa"/>
                            <w:gridSpan w:val="2"/>
                            <w:tcBorders>
                              <w:top w:val="nil"/>
                              <w:bottom w:val="nil"/>
                            </w:tcBorders>
                          </w:tcPr>
                          <w:p w14:paraId="13D925CD" w14:textId="77777777" w:rsidR="000D596B" w:rsidRDefault="000D596B">
                            <w:pPr>
                              <w:pStyle w:val="TableParagraph"/>
                              <w:spacing w:before="44"/>
                              <w:ind w:left="342"/>
                              <w:rPr>
                                <w:sz w:val="10"/>
                              </w:rPr>
                            </w:pPr>
                            <w:r>
                              <w:rPr>
                                <w:w w:val="105"/>
                                <w:sz w:val="10"/>
                              </w:rPr>
                              <w:t xml:space="preserve">(Y-2) </w:t>
                            </w:r>
                            <w:proofErr w:type="spellStart"/>
                            <w:r>
                              <w:rPr>
                                <w:w w:val="105"/>
                                <w:sz w:val="10"/>
                              </w:rPr>
                              <w:t>ms</w:t>
                            </w:r>
                            <w:proofErr w:type="spellEnd"/>
                          </w:p>
                        </w:tc>
                        <w:tc>
                          <w:tcPr>
                            <w:tcW w:w="696" w:type="dxa"/>
                            <w:gridSpan w:val="2"/>
                            <w:tcBorders>
                              <w:top w:val="nil"/>
                              <w:bottom w:val="nil"/>
                              <w:right w:val="nil"/>
                            </w:tcBorders>
                          </w:tcPr>
                          <w:p w14:paraId="0C8BE7BE" w14:textId="77777777" w:rsidR="000D596B" w:rsidRDefault="000D596B">
                            <w:pPr>
                              <w:pStyle w:val="TableParagraph"/>
                              <w:rPr>
                                <w:sz w:val="18"/>
                              </w:rPr>
                            </w:pPr>
                          </w:p>
                        </w:tc>
                      </w:tr>
                      <w:tr w:rsidR="000D596B" w14:paraId="12D80DB9" w14:textId="77777777">
                        <w:trPr>
                          <w:trHeight w:val="226"/>
                        </w:trPr>
                        <w:tc>
                          <w:tcPr>
                            <w:tcW w:w="852" w:type="dxa"/>
                            <w:vMerge/>
                            <w:tcBorders>
                              <w:top w:val="nil"/>
                              <w:left w:val="nil"/>
                              <w:right w:val="single" w:sz="6" w:space="0" w:color="000000"/>
                            </w:tcBorders>
                          </w:tcPr>
                          <w:p w14:paraId="11ACFEED" w14:textId="77777777" w:rsidR="000D596B" w:rsidRDefault="000D596B">
                            <w:pPr>
                              <w:rPr>
                                <w:sz w:val="2"/>
                                <w:szCs w:val="2"/>
                              </w:rPr>
                            </w:pPr>
                          </w:p>
                        </w:tc>
                        <w:tc>
                          <w:tcPr>
                            <w:tcW w:w="655" w:type="dxa"/>
                            <w:vMerge w:val="restart"/>
                            <w:tcBorders>
                              <w:top w:val="single" w:sz="6" w:space="0" w:color="000000"/>
                              <w:left w:val="single" w:sz="6" w:space="0" w:color="000000"/>
                              <w:bottom w:val="single" w:sz="6" w:space="0" w:color="000000"/>
                              <w:right w:val="single" w:sz="6" w:space="0" w:color="000000"/>
                            </w:tcBorders>
                          </w:tcPr>
                          <w:p w14:paraId="34BC819F" w14:textId="77777777" w:rsidR="000D596B" w:rsidRDefault="000D596B">
                            <w:pPr>
                              <w:pStyle w:val="TableParagraph"/>
                              <w:spacing w:before="11"/>
                              <w:rPr>
                                <w:sz w:val="14"/>
                              </w:rPr>
                            </w:pPr>
                          </w:p>
                          <w:p w14:paraId="3EC57B17" w14:textId="77777777" w:rsidR="000D596B" w:rsidRDefault="000D596B">
                            <w:pPr>
                              <w:pStyle w:val="TableParagraph"/>
                              <w:ind w:left="48"/>
                              <w:rPr>
                                <w:sz w:val="10"/>
                              </w:rPr>
                            </w:pPr>
                            <w:r>
                              <w:rPr>
                                <w:w w:val="105"/>
                                <w:sz w:val="10"/>
                              </w:rPr>
                              <w:t>UWB Packet</w:t>
                            </w:r>
                          </w:p>
                        </w:tc>
                        <w:tc>
                          <w:tcPr>
                            <w:tcW w:w="546" w:type="dxa"/>
                            <w:tcBorders>
                              <w:top w:val="nil"/>
                              <w:left w:val="single" w:sz="6" w:space="0" w:color="000000"/>
                              <w:right w:val="single" w:sz="6" w:space="0" w:color="000000"/>
                            </w:tcBorders>
                          </w:tcPr>
                          <w:p w14:paraId="39100263" w14:textId="77777777" w:rsidR="000D596B" w:rsidRDefault="000D596B">
                            <w:pPr>
                              <w:pStyle w:val="TableParagraph"/>
                              <w:rPr>
                                <w:sz w:val="16"/>
                              </w:rPr>
                            </w:pPr>
                          </w:p>
                        </w:tc>
                        <w:tc>
                          <w:tcPr>
                            <w:tcW w:w="246" w:type="dxa"/>
                            <w:vMerge w:val="restart"/>
                            <w:tcBorders>
                              <w:top w:val="single" w:sz="6" w:space="0" w:color="000000"/>
                              <w:left w:val="single" w:sz="6" w:space="0" w:color="000000"/>
                              <w:bottom w:val="single" w:sz="6" w:space="0" w:color="000000"/>
                              <w:right w:val="single" w:sz="6" w:space="0" w:color="000000"/>
                            </w:tcBorders>
                          </w:tcPr>
                          <w:p w14:paraId="3638726C" w14:textId="77777777" w:rsidR="000D596B" w:rsidRDefault="000D596B">
                            <w:pPr>
                              <w:pStyle w:val="TableParagraph"/>
                              <w:spacing w:line="102" w:lineRule="exact"/>
                              <w:ind w:right="1"/>
                              <w:jc w:val="center"/>
                              <w:rPr>
                                <w:sz w:val="10"/>
                              </w:rPr>
                            </w:pPr>
                            <w:r>
                              <w:rPr>
                                <w:w w:val="103"/>
                                <w:sz w:val="10"/>
                              </w:rPr>
                              <w:t>S</w:t>
                            </w:r>
                          </w:p>
                          <w:p w14:paraId="2E8A66A3" w14:textId="77777777" w:rsidR="000D596B" w:rsidRDefault="000D596B">
                            <w:pPr>
                              <w:pStyle w:val="TableParagraph"/>
                              <w:spacing w:before="3" w:line="120" w:lineRule="atLeast"/>
                              <w:ind w:left="77" w:right="76"/>
                              <w:jc w:val="both"/>
                              <w:rPr>
                                <w:sz w:val="10"/>
                              </w:rPr>
                            </w:pPr>
                            <w:r>
                              <w:rPr>
                                <w:w w:val="105"/>
                                <w:sz w:val="10"/>
                              </w:rPr>
                              <w:t>Y N C</w:t>
                            </w:r>
                          </w:p>
                        </w:tc>
                        <w:tc>
                          <w:tcPr>
                            <w:tcW w:w="122" w:type="dxa"/>
                            <w:vMerge w:val="restart"/>
                            <w:tcBorders>
                              <w:top w:val="single" w:sz="6" w:space="0" w:color="000000"/>
                              <w:left w:val="single" w:sz="6" w:space="0" w:color="000000"/>
                              <w:bottom w:val="single" w:sz="6" w:space="0" w:color="000000"/>
                              <w:right w:val="single" w:sz="6" w:space="0" w:color="000000"/>
                            </w:tcBorders>
                          </w:tcPr>
                          <w:p w14:paraId="0E90470C" w14:textId="77777777" w:rsidR="000D596B" w:rsidRDefault="000D596B">
                            <w:pPr>
                              <w:pStyle w:val="TableParagraph"/>
                              <w:spacing w:before="49" w:line="256" w:lineRule="auto"/>
                              <w:ind w:left="24" w:right="6"/>
                              <w:jc w:val="both"/>
                              <w:rPr>
                                <w:sz w:val="10"/>
                              </w:rPr>
                            </w:pPr>
                            <w:r>
                              <w:rPr>
                                <w:w w:val="105"/>
                                <w:sz w:val="10"/>
                              </w:rPr>
                              <w:t>S F D</w:t>
                            </w:r>
                          </w:p>
                        </w:tc>
                        <w:tc>
                          <w:tcPr>
                            <w:tcW w:w="486" w:type="dxa"/>
                            <w:tcBorders>
                              <w:top w:val="nil"/>
                              <w:left w:val="single" w:sz="6" w:space="0" w:color="000000"/>
                              <w:right w:val="single" w:sz="6" w:space="0" w:color="000000"/>
                            </w:tcBorders>
                          </w:tcPr>
                          <w:p w14:paraId="500243F1" w14:textId="77777777" w:rsidR="000D596B" w:rsidRDefault="000D596B">
                            <w:pPr>
                              <w:pStyle w:val="TableParagraph"/>
                              <w:rPr>
                                <w:sz w:val="16"/>
                              </w:rPr>
                            </w:pPr>
                          </w:p>
                        </w:tc>
                        <w:tc>
                          <w:tcPr>
                            <w:tcW w:w="365" w:type="dxa"/>
                            <w:vMerge w:val="restart"/>
                            <w:tcBorders>
                              <w:top w:val="single" w:sz="6" w:space="0" w:color="000000"/>
                              <w:left w:val="single" w:sz="6" w:space="0" w:color="000000"/>
                              <w:bottom w:val="single" w:sz="6" w:space="0" w:color="000000"/>
                              <w:right w:val="single" w:sz="6" w:space="0" w:color="000000"/>
                            </w:tcBorders>
                          </w:tcPr>
                          <w:p w14:paraId="01F55151" w14:textId="77777777" w:rsidR="000D596B" w:rsidRDefault="000D596B">
                            <w:pPr>
                              <w:pStyle w:val="TableParagraph"/>
                              <w:spacing w:before="11"/>
                              <w:rPr>
                                <w:sz w:val="14"/>
                              </w:rPr>
                            </w:pPr>
                          </w:p>
                          <w:p w14:paraId="3B3D3EF5" w14:textId="77777777" w:rsidR="000D596B" w:rsidRDefault="000D596B">
                            <w:pPr>
                              <w:pStyle w:val="TableParagraph"/>
                              <w:ind w:left="40"/>
                              <w:rPr>
                                <w:sz w:val="10"/>
                              </w:rPr>
                            </w:pPr>
                            <w:r>
                              <w:rPr>
                                <w:w w:val="105"/>
                                <w:sz w:val="10"/>
                              </w:rPr>
                              <w:t>RSF 1</w:t>
                            </w:r>
                          </w:p>
                        </w:tc>
                        <w:tc>
                          <w:tcPr>
                            <w:tcW w:w="486" w:type="dxa"/>
                            <w:tcBorders>
                              <w:top w:val="nil"/>
                              <w:left w:val="single" w:sz="6" w:space="0" w:color="000000"/>
                              <w:right w:val="single" w:sz="6" w:space="0" w:color="000000"/>
                            </w:tcBorders>
                          </w:tcPr>
                          <w:p w14:paraId="37A50F21" w14:textId="77777777" w:rsidR="000D596B" w:rsidRDefault="000D596B">
                            <w:pPr>
                              <w:pStyle w:val="TableParagraph"/>
                              <w:rPr>
                                <w:sz w:val="16"/>
                              </w:rPr>
                            </w:pPr>
                          </w:p>
                        </w:tc>
                        <w:tc>
                          <w:tcPr>
                            <w:tcW w:w="365" w:type="dxa"/>
                            <w:vMerge w:val="restart"/>
                            <w:tcBorders>
                              <w:top w:val="single" w:sz="6" w:space="0" w:color="000000"/>
                              <w:left w:val="single" w:sz="6" w:space="0" w:color="000000"/>
                              <w:bottom w:val="single" w:sz="6" w:space="0" w:color="000000"/>
                              <w:right w:val="single" w:sz="6" w:space="0" w:color="000000"/>
                            </w:tcBorders>
                          </w:tcPr>
                          <w:p w14:paraId="52423277" w14:textId="77777777" w:rsidR="000D596B" w:rsidRDefault="000D596B">
                            <w:pPr>
                              <w:pStyle w:val="TableParagraph"/>
                              <w:spacing w:before="11"/>
                              <w:rPr>
                                <w:sz w:val="14"/>
                              </w:rPr>
                            </w:pPr>
                          </w:p>
                          <w:p w14:paraId="5096D207" w14:textId="77777777" w:rsidR="000D596B" w:rsidRDefault="000D596B">
                            <w:pPr>
                              <w:pStyle w:val="TableParagraph"/>
                              <w:ind w:left="38"/>
                              <w:rPr>
                                <w:sz w:val="10"/>
                              </w:rPr>
                            </w:pPr>
                            <w:r>
                              <w:rPr>
                                <w:w w:val="105"/>
                                <w:sz w:val="10"/>
                              </w:rPr>
                              <w:t>RSF 2</w:t>
                            </w:r>
                          </w:p>
                        </w:tc>
                        <w:tc>
                          <w:tcPr>
                            <w:tcW w:w="729" w:type="dxa"/>
                            <w:vMerge w:val="restart"/>
                            <w:tcBorders>
                              <w:top w:val="nil"/>
                              <w:left w:val="single" w:sz="6" w:space="0" w:color="000000"/>
                              <w:bottom w:val="single" w:sz="6" w:space="0" w:color="000000"/>
                              <w:right w:val="single" w:sz="6" w:space="0" w:color="000000"/>
                            </w:tcBorders>
                          </w:tcPr>
                          <w:p w14:paraId="4504255E" w14:textId="77777777" w:rsidR="000D596B" w:rsidRDefault="000D596B">
                            <w:pPr>
                              <w:pStyle w:val="TableParagraph"/>
                              <w:spacing w:before="11"/>
                              <w:rPr>
                                <w:sz w:val="14"/>
                              </w:rPr>
                            </w:pPr>
                          </w:p>
                          <w:p w14:paraId="4B1A6449" w14:textId="77777777" w:rsidR="000D596B" w:rsidRDefault="000D596B">
                            <w:pPr>
                              <w:pStyle w:val="TableParagraph"/>
                              <w:tabs>
                                <w:tab w:val="left" w:pos="615"/>
                              </w:tabs>
                              <w:ind w:left="106"/>
                              <w:rPr>
                                <w:sz w:val="10"/>
                              </w:rPr>
                            </w:pPr>
                            <w:r>
                              <w:rPr>
                                <w:w w:val="103"/>
                                <w:sz w:val="10"/>
                                <w:u w:val="thick"/>
                              </w:rPr>
                              <w:t xml:space="preserve"> </w:t>
                            </w:r>
                            <w:r>
                              <w:rPr>
                                <w:sz w:val="10"/>
                                <w:u w:val="thick"/>
                              </w:rPr>
                              <w:tab/>
                            </w:r>
                          </w:p>
                        </w:tc>
                        <w:tc>
                          <w:tcPr>
                            <w:tcW w:w="365" w:type="dxa"/>
                            <w:vMerge w:val="restart"/>
                            <w:tcBorders>
                              <w:top w:val="single" w:sz="6" w:space="0" w:color="000000"/>
                              <w:left w:val="single" w:sz="6" w:space="0" w:color="000000"/>
                              <w:bottom w:val="single" w:sz="6" w:space="0" w:color="000000"/>
                              <w:right w:val="single" w:sz="6" w:space="0" w:color="000000"/>
                            </w:tcBorders>
                          </w:tcPr>
                          <w:p w14:paraId="4E8615E4" w14:textId="77777777" w:rsidR="000D596B" w:rsidRDefault="000D596B">
                            <w:pPr>
                              <w:pStyle w:val="TableParagraph"/>
                              <w:spacing w:before="11"/>
                              <w:rPr>
                                <w:sz w:val="14"/>
                              </w:rPr>
                            </w:pPr>
                          </w:p>
                          <w:p w14:paraId="0902AFB6" w14:textId="77777777" w:rsidR="000D596B" w:rsidRDefault="000D596B">
                            <w:pPr>
                              <w:pStyle w:val="TableParagraph"/>
                              <w:ind w:left="25"/>
                              <w:rPr>
                                <w:sz w:val="10"/>
                              </w:rPr>
                            </w:pPr>
                            <w:r>
                              <w:rPr>
                                <w:w w:val="105"/>
                                <w:sz w:val="10"/>
                              </w:rPr>
                              <w:t>RSF X</w:t>
                            </w:r>
                          </w:p>
                        </w:tc>
                        <w:tc>
                          <w:tcPr>
                            <w:tcW w:w="486" w:type="dxa"/>
                            <w:tcBorders>
                              <w:top w:val="nil"/>
                              <w:left w:val="single" w:sz="6" w:space="0" w:color="000000"/>
                              <w:right w:val="single" w:sz="6" w:space="0" w:color="000000"/>
                            </w:tcBorders>
                          </w:tcPr>
                          <w:p w14:paraId="471B9177" w14:textId="77777777" w:rsidR="000D596B" w:rsidRDefault="000D596B">
                            <w:pPr>
                              <w:pStyle w:val="TableParagraph"/>
                              <w:rPr>
                                <w:sz w:val="16"/>
                              </w:rPr>
                            </w:pPr>
                          </w:p>
                        </w:tc>
                        <w:tc>
                          <w:tcPr>
                            <w:tcW w:w="365" w:type="dxa"/>
                            <w:vMerge w:val="restart"/>
                            <w:tcBorders>
                              <w:top w:val="single" w:sz="6" w:space="0" w:color="000000"/>
                              <w:left w:val="single" w:sz="6" w:space="0" w:color="000000"/>
                              <w:bottom w:val="single" w:sz="6" w:space="0" w:color="000000"/>
                              <w:right w:val="single" w:sz="6" w:space="0" w:color="000000"/>
                            </w:tcBorders>
                          </w:tcPr>
                          <w:p w14:paraId="07A84C7D" w14:textId="77777777" w:rsidR="000D596B" w:rsidRDefault="000D596B">
                            <w:pPr>
                              <w:pStyle w:val="TableParagraph"/>
                              <w:spacing w:before="11"/>
                              <w:rPr>
                                <w:sz w:val="14"/>
                              </w:rPr>
                            </w:pPr>
                          </w:p>
                          <w:p w14:paraId="5E8B0B1C" w14:textId="77777777" w:rsidR="000D596B" w:rsidRDefault="000D596B">
                            <w:pPr>
                              <w:pStyle w:val="TableParagraph"/>
                              <w:ind w:left="46"/>
                              <w:rPr>
                                <w:sz w:val="10"/>
                              </w:rPr>
                            </w:pPr>
                            <w:r>
                              <w:rPr>
                                <w:w w:val="105"/>
                                <w:sz w:val="10"/>
                              </w:rPr>
                              <w:t>RIF 1</w:t>
                            </w:r>
                          </w:p>
                        </w:tc>
                        <w:tc>
                          <w:tcPr>
                            <w:tcW w:w="486" w:type="dxa"/>
                            <w:tcBorders>
                              <w:top w:val="nil"/>
                              <w:left w:val="single" w:sz="6" w:space="0" w:color="000000"/>
                              <w:right w:val="single" w:sz="6" w:space="0" w:color="000000"/>
                            </w:tcBorders>
                          </w:tcPr>
                          <w:p w14:paraId="173617C0" w14:textId="77777777" w:rsidR="000D596B" w:rsidRDefault="000D596B">
                            <w:pPr>
                              <w:pStyle w:val="TableParagraph"/>
                              <w:rPr>
                                <w:sz w:val="16"/>
                              </w:rPr>
                            </w:pPr>
                          </w:p>
                        </w:tc>
                        <w:tc>
                          <w:tcPr>
                            <w:tcW w:w="365" w:type="dxa"/>
                            <w:vMerge w:val="restart"/>
                            <w:tcBorders>
                              <w:top w:val="single" w:sz="6" w:space="0" w:color="000000"/>
                              <w:left w:val="single" w:sz="6" w:space="0" w:color="000000"/>
                              <w:bottom w:val="single" w:sz="6" w:space="0" w:color="000000"/>
                              <w:right w:val="single" w:sz="6" w:space="0" w:color="000000"/>
                            </w:tcBorders>
                          </w:tcPr>
                          <w:p w14:paraId="1139EDC8" w14:textId="77777777" w:rsidR="000D596B" w:rsidRDefault="000D596B">
                            <w:pPr>
                              <w:pStyle w:val="TableParagraph"/>
                              <w:spacing w:before="11"/>
                              <w:rPr>
                                <w:sz w:val="14"/>
                              </w:rPr>
                            </w:pPr>
                          </w:p>
                          <w:p w14:paraId="7663BAA4" w14:textId="77777777" w:rsidR="000D596B" w:rsidRDefault="000D596B">
                            <w:pPr>
                              <w:pStyle w:val="TableParagraph"/>
                              <w:ind w:left="44"/>
                              <w:rPr>
                                <w:sz w:val="10"/>
                              </w:rPr>
                            </w:pPr>
                            <w:r>
                              <w:rPr>
                                <w:w w:val="105"/>
                                <w:sz w:val="10"/>
                              </w:rPr>
                              <w:t>RIF 2</w:t>
                            </w:r>
                          </w:p>
                        </w:tc>
                        <w:tc>
                          <w:tcPr>
                            <w:tcW w:w="729" w:type="dxa"/>
                            <w:vMerge w:val="restart"/>
                            <w:tcBorders>
                              <w:top w:val="nil"/>
                              <w:left w:val="single" w:sz="6" w:space="0" w:color="000000"/>
                              <w:bottom w:val="single" w:sz="6" w:space="0" w:color="000000"/>
                              <w:right w:val="single" w:sz="6" w:space="0" w:color="000000"/>
                            </w:tcBorders>
                          </w:tcPr>
                          <w:p w14:paraId="6AFC0D20" w14:textId="77777777" w:rsidR="000D596B" w:rsidRDefault="000D596B">
                            <w:pPr>
                              <w:pStyle w:val="TableParagraph"/>
                              <w:spacing w:before="11"/>
                              <w:rPr>
                                <w:sz w:val="14"/>
                              </w:rPr>
                            </w:pPr>
                          </w:p>
                          <w:p w14:paraId="62908606" w14:textId="77777777" w:rsidR="000D596B" w:rsidRDefault="000D596B">
                            <w:pPr>
                              <w:pStyle w:val="TableParagraph"/>
                              <w:tabs>
                                <w:tab w:val="left" w:pos="607"/>
                              </w:tabs>
                              <w:ind w:left="99"/>
                              <w:rPr>
                                <w:sz w:val="10"/>
                              </w:rPr>
                            </w:pPr>
                            <w:r>
                              <w:rPr>
                                <w:w w:val="103"/>
                                <w:sz w:val="10"/>
                                <w:u w:val="thick"/>
                              </w:rPr>
                              <w:t xml:space="preserve"> </w:t>
                            </w:r>
                            <w:r>
                              <w:rPr>
                                <w:sz w:val="10"/>
                                <w:u w:val="thick"/>
                              </w:rPr>
                              <w:tab/>
                            </w:r>
                          </w:p>
                        </w:tc>
                        <w:tc>
                          <w:tcPr>
                            <w:tcW w:w="365" w:type="dxa"/>
                            <w:vMerge w:val="restart"/>
                            <w:tcBorders>
                              <w:top w:val="single" w:sz="6" w:space="0" w:color="000000"/>
                              <w:left w:val="single" w:sz="6" w:space="0" w:color="000000"/>
                              <w:bottom w:val="single" w:sz="6" w:space="0" w:color="000000"/>
                              <w:right w:val="single" w:sz="6" w:space="0" w:color="000000"/>
                            </w:tcBorders>
                          </w:tcPr>
                          <w:p w14:paraId="5D7288B1" w14:textId="77777777" w:rsidR="000D596B" w:rsidRDefault="000D596B">
                            <w:pPr>
                              <w:pStyle w:val="TableParagraph"/>
                              <w:spacing w:before="11"/>
                              <w:rPr>
                                <w:sz w:val="14"/>
                              </w:rPr>
                            </w:pPr>
                          </w:p>
                          <w:p w14:paraId="0DF2D974" w14:textId="77777777" w:rsidR="000D596B" w:rsidRDefault="000D596B">
                            <w:pPr>
                              <w:pStyle w:val="TableParagraph"/>
                              <w:ind w:left="30"/>
                              <w:rPr>
                                <w:sz w:val="10"/>
                              </w:rPr>
                            </w:pPr>
                            <w:r>
                              <w:rPr>
                                <w:w w:val="105"/>
                                <w:sz w:val="10"/>
                              </w:rPr>
                              <w:t>RIF Y</w:t>
                            </w:r>
                          </w:p>
                        </w:tc>
                        <w:tc>
                          <w:tcPr>
                            <w:tcW w:w="331" w:type="dxa"/>
                            <w:vMerge w:val="restart"/>
                            <w:tcBorders>
                              <w:top w:val="nil"/>
                              <w:left w:val="single" w:sz="6" w:space="0" w:color="000000"/>
                              <w:bottom w:val="single" w:sz="6" w:space="0" w:color="000000"/>
                              <w:right w:val="nil"/>
                            </w:tcBorders>
                          </w:tcPr>
                          <w:p w14:paraId="388CE0E0" w14:textId="77777777" w:rsidR="000D596B" w:rsidRDefault="000D596B">
                            <w:pPr>
                              <w:pStyle w:val="TableParagraph"/>
                              <w:rPr>
                                <w:sz w:val="10"/>
                              </w:rPr>
                            </w:pPr>
                          </w:p>
                          <w:p w14:paraId="0F9BD1E3" w14:textId="77777777" w:rsidR="000D596B" w:rsidRDefault="000D596B">
                            <w:pPr>
                              <w:pStyle w:val="TableParagraph"/>
                              <w:rPr>
                                <w:sz w:val="10"/>
                              </w:rPr>
                            </w:pPr>
                          </w:p>
                          <w:p w14:paraId="67CFA324" w14:textId="77777777" w:rsidR="000D596B" w:rsidRDefault="000D596B">
                            <w:pPr>
                              <w:pStyle w:val="TableParagraph"/>
                              <w:spacing w:before="8"/>
                              <w:rPr>
                                <w:sz w:val="10"/>
                              </w:rPr>
                            </w:pPr>
                          </w:p>
                          <w:p w14:paraId="23B28654" w14:textId="77777777" w:rsidR="000D596B" w:rsidRDefault="000D596B">
                            <w:pPr>
                              <w:pStyle w:val="TableParagraph"/>
                              <w:spacing w:before="1" w:line="94" w:lineRule="exact"/>
                              <w:ind w:left="65"/>
                              <w:rPr>
                                <w:sz w:val="10"/>
                              </w:rPr>
                            </w:pPr>
                            <w:r>
                              <w:rPr>
                                <w:w w:val="105"/>
                                <w:sz w:val="10"/>
                              </w:rPr>
                              <w:t>time</w:t>
                            </w:r>
                          </w:p>
                        </w:tc>
                      </w:tr>
                      <w:tr w:rsidR="000D596B" w14:paraId="6201D521" w14:textId="77777777">
                        <w:trPr>
                          <w:trHeight w:val="226"/>
                        </w:trPr>
                        <w:tc>
                          <w:tcPr>
                            <w:tcW w:w="852" w:type="dxa"/>
                            <w:tcBorders>
                              <w:left w:val="nil"/>
                              <w:bottom w:val="single" w:sz="6" w:space="0" w:color="000000"/>
                              <w:right w:val="single" w:sz="6" w:space="0" w:color="000000"/>
                            </w:tcBorders>
                          </w:tcPr>
                          <w:p w14:paraId="05933772" w14:textId="77777777" w:rsidR="000D596B" w:rsidRDefault="000D596B">
                            <w:pPr>
                              <w:pStyle w:val="TableParagraph"/>
                              <w:rPr>
                                <w:sz w:val="16"/>
                              </w:rPr>
                            </w:pPr>
                          </w:p>
                        </w:tc>
                        <w:tc>
                          <w:tcPr>
                            <w:tcW w:w="655" w:type="dxa"/>
                            <w:vMerge/>
                            <w:tcBorders>
                              <w:top w:val="nil"/>
                              <w:left w:val="single" w:sz="6" w:space="0" w:color="000000"/>
                              <w:bottom w:val="single" w:sz="6" w:space="0" w:color="000000"/>
                              <w:right w:val="single" w:sz="6" w:space="0" w:color="000000"/>
                            </w:tcBorders>
                          </w:tcPr>
                          <w:p w14:paraId="7BC2BD98" w14:textId="77777777" w:rsidR="000D596B" w:rsidRDefault="000D596B">
                            <w:pPr>
                              <w:rPr>
                                <w:sz w:val="2"/>
                                <w:szCs w:val="2"/>
                              </w:rPr>
                            </w:pPr>
                          </w:p>
                        </w:tc>
                        <w:tc>
                          <w:tcPr>
                            <w:tcW w:w="546" w:type="dxa"/>
                            <w:tcBorders>
                              <w:left w:val="single" w:sz="6" w:space="0" w:color="000000"/>
                              <w:bottom w:val="single" w:sz="6" w:space="0" w:color="000000"/>
                              <w:right w:val="single" w:sz="6" w:space="0" w:color="000000"/>
                            </w:tcBorders>
                          </w:tcPr>
                          <w:p w14:paraId="78F05E5C" w14:textId="77777777" w:rsidR="000D596B" w:rsidRDefault="000D596B">
                            <w:pPr>
                              <w:pStyle w:val="TableParagraph"/>
                              <w:rPr>
                                <w:sz w:val="16"/>
                              </w:rPr>
                            </w:pPr>
                          </w:p>
                        </w:tc>
                        <w:tc>
                          <w:tcPr>
                            <w:tcW w:w="246" w:type="dxa"/>
                            <w:vMerge/>
                            <w:tcBorders>
                              <w:top w:val="nil"/>
                              <w:left w:val="single" w:sz="6" w:space="0" w:color="000000"/>
                              <w:bottom w:val="single" w:sz="6" w:space="0" w:color="000000"/>
                              <w:right w:val="single" w:sz="6" w:space="0" w:color="000000"/>
                            </w:tcBorders>
                          </w:tcPr>
                          <w:p w14:paraId="3860F039" w14:textId="77777777" w:rsidR="000D596B" w:rsidRDefault="000D596B">
                            <w:pPr>
                              <w:rPr>
                                <w:sz w:val="2"/>
                                <w:szCs w:val="2"/>
                              </w:rPr>
                            </w:pPr>
                          </w:p>
                        </w:tc>
                        <w:tc>
                          <w:tcPr>
                            <w:tcW w:w="122" w:type="dxa"/>
                            <w:vMerge/>
                            <w:tcBorders>
                              <w:top w:val="nil"/>
                              <w:left w:val="single" w:sz="6" w:space="0" w:color="000000"/>
                              <w:bottom w:val="single" w:sz="6" w:space="0" w:color="000000"/>
                              <w:right w:val="single" w:sz="6" w:space="0" w:color="000000"/>
                            </w:tcBorders>
                          </w:tcPr>
                          <w:p w14:paraId="79EC9DD5" w14:textId="77777777" w:rsidR="000D596B" w:rsidRDefault="000D596B">
                            <w:pPr>
                              <w:rPr>
                                <w:sz w:val="2"/>
                                <w:szCs w:val="2"/>
                              </w:rPr>
                            </w:pPr>
                          </w:p>
                        </w:tc>
                        <w:tc>
                          <w:tcPr>
                            <w:tcW w:w="486" w:type="dxa"/>
                            <w:tcBorders>
                              <w:left w:val="single" w:sz="6" w:space="0" w:color="000000"/>
                              <w:bottom w:val="single" w:sz="6" w:space="0" w:color="000000"/>
                              <w:right w:val="single" w:sz="6" w:space="0" w:color="000000"/>
                            </w:tcBorders>
                          </w:tcPr>
                          <w:p w14:paraId="05700080" w14:textId="77777777" w:rsidR="000D596B" w:rsidRDefault="000D596B">
                            <w:pPr>
                              <w:pStyle w:val="TableParagraph"/>
                              <w:rPr>
                                <w:sz w:val="16"/>
                              </w:rPr>
                            </w:pPr>
                          </w:p>
                        </w:tc>
                        <w:tc>
                          <w:tcPr>
                            <w:tcW w:w="365" w:type="dxa"/>
                            <w:vMerge/>
                            <w:tcBorders>
                              <w:top w:val="nil"/>
                              <w:left w:val="single" w:sz="6" w:space="0" w:color="000000"/>
                              <w:bottom w:val="single" w:sz="6" w:space="0" w:color="000000"/>
                              <w:right w:val="single" w:sz="6" w:space="0" w:color="000000"/>
                            </w:tcBorders>
                          </w:tcPr>
                          <w:p w14:paraId="34CFD564" w14:textId="77777777" w:rsidR="000D596B" w:rsidRDefault="000D596B">
                            <w:pPr>
                              <w:rPr>
                                <w:sz w:val="2"/>
                                <w:szCs w:val="2"/>
                              </w:rPr>
                            </w:pPr>
                          </w:p>
                        </w:tc>
                        <w:tc>
                          <w:tcPr>
                            <w:tcW w:w="486" w:type="dxa"/>
                            <w:tcBorders>
                              <w:left w:val="single" w:sz="6" w:space="0" w:color="000000"/>
                              <w:bottom w:val="single" w:sz="6" w:space="0" w:color="000000"/>
                              <w:right w:val="single" w:sz="6" w:space="0" w:color="000000"/>
                            </w:tcBorders>
                          </w:tcPr>
                          <w:p w14:paraId="243A1B39" w14:textId="77777777" w:rsidR="000D596B" w:rsidRDefault="000D596B">
                            <w:pPr>
                              <w:pStyle w:val="TableParagraph"/>
                              <w:rPr>
                                <w:sz w:val="16"/>
                              </w:rPr>
                            </w:pPr>
                          </w:p>
                        </w:tc>
                        <w:tc>
                          <w:tcPr>
                            <w:tcW w:w="365" w:type="dxa"/>
                            <w:vMerge/>
                            <w:tcBorders>
                              <w:top w:val="nil"/>
                              <w:left w:val="single" w:sz="6" w:space="0" w:color="000000"/>
                              <w:bottom w:val="single" w:sz="6" w:space="0" w:color="000000"/>
                              <w:right w:val="single" w:sz="6" w:space="0" w:color="000000"/>
                            </w:tcBorders>
                          </w:tcPr>
                          <w:p w14:paraId="64330E88" w14:textId="77777777" w:rsidR="000D596B" w:rsidRDefault="000D596B">
                            <w:pPr>
                              <w:rPr>
                                <w:sz w:val="2"/>
                                <w:szCs w:val="2"/>
                              </w:rPr>
                            </w:pPr>
                          </w:p>
                        </w:tc>
                        <w:tc>
                          <w:tcPr>
                            <w:tcW w:w="729" w:type="dxa"/>
                            <w:vMerge/>
                            <w:tcBorders>
                              <w:top w:val="nil"/>
                              <w:left w:val="single" w:sz="6" w:space="0" w:color="000000"/>
                              <w:bottom w:val="single" w:sz="6" w:space="0" w:color="000000"/>
                              <w:right w:val="single" w:sz="6" w:space="0" w:color="000000"/>
                            </w:tcBorders>
                          </w:tcPr>
                          <w:p w14:paraId="15C1536C" w14:textId="77777777" w:rsidR="000D596B" w:rsidRDefault="000D596B">
                            <w:pPr>
                              <w:rPr>
                                <w:sz w:val="2"/>
                                <w:szCs w:val="2"/>
                              </w:rPr>
                            </w:pPr>
                          </w:p>
                        </w:tc>
                        <w:tc>
                          <w:tcPr>
                            <w:tcW w:w="365" w:type="dxa"/>
                            <w:vMerge/>
                            <w:tcBorders>
                              <w:top w:val="nil"/>
                              <w:left w:val="single" w:sz="6" w:space="0" w:color="000000"/>
                              <w:bottom w:val="single" w:sz="6" w:space="0" w:color="000000"/>
                              <w:right w:val="single" w:sz="6" w:space="0" w:color="000000"/>
                            </w:tcBorders>
                          </w:tcPr>
                          <w:p w14:paraId="34AA0BCF" w14:textId="77777777" w:rsidR="000D596B" w:rsidRDefault="000D596B">
                            <w:pPr>
                              <w:rPr>
                                <w:sz w:val="2"/>
                                <w:szCs w:val="2"/>
                              </w:rPr>
                            </w:pPr>
                          </w:p>
                        </w:tc>
                        <w:tc>
                          <w:tcPr>
                            <w:tcW w:w="486" w:type="dxa"/>
                            <w:tcBorders>
                              <w:left w:val="single" w:sz="6" w:space="0" w:color="000000"/>
                              <w:bottom w:val="single" w:sz="6" w:space="0" w:color="000000"/>
                              <w:right w:val="single" w:sz="6" w:space="0" w:color="000000"/>
                            </w:tcBorders>
                          </w:tcPr>
                          <w:p w14:paraId="7A93D92A" w14:textId="77777777" w:rsidR="000D596B" w:rsidRDefault="000D596B">
                            <w:pPr>
                              <w:pStyle w:val="TableParagraph"/>
                              <w:rPr>
                                <w:sz w:val="16"/>
                              </w:rPr>
                            </w:pPr>
                          </w:p>
                        </w:tc>
                        <w:tc>
                          <w:tcPr>
                            <w:tcW w:w="365" w:type="dxa"/>
                            <w:vMerge/>
                            <w:tcBorders>
                              <w:top w:val="nil"/>
                              <w:left w:val="single" w:sz="6" w:space="0" w:color="000000"/>
                              <w:bottom w:val="single" w:sz="6" w:space="0" w:color="000000"/>
                              <w:right w:val="single" w:sz="6" w:space="0" w:color="000000"/>
                            </w:tcBorders>
                          </w:tcPr>
                          <w:p w14:paraId="14FF1FB7" w14:textId="77777777" w:rsidR="000D596B" w:rsidRDefault="000D596B">
                            <w:pPr>
                              <w:rPr>
                                <w:sz w:val="2"/>
                                <w:szCs w:val="2"/>
                              </w:rPr>
                            </w:pPr>
                          </w:p>
                        </w:tc>
                        <w:tc>
                          <w:tcPr>
                            <w:tcW w:w="486" w:type="dxa"/>
                            <w:tcBorders>
                              <w:left w:val="single" w:sz="6" w:space="0" w:color="000000"/>
                              <w:bottom w:val="single" w:sz="6" w:space="0" w:color="000000"/>
                              <w:right w:val="single" w:sz="6" w:space="0" w:color="000000"/>
                            </w:tcBorders>
                          </w:tcPr>
                          <w:p w14:paraId="1A7061E9" w14:textId="77777777" w:rsidR="000D596B" w:rsidRDefault="000D596B">
                            <w:pPr>
                              <w:pStyle w:val="TableParagraph"/>
                              <w:rPr>
                                <w:sz w:val="16"/>
                              </w:rPr>
                            </w:pPr>
                          </w:p>
                        </w:tc>
                        <w:tc>
                          <w:tcPr>
                            <w:tcW w:w="365" w:type="dxa"/>
                            <w:vMerge/>
                            <w:tcBorders>
                              <w:top w:val="nil"/>
                              <w:left w:val="single" w:sz="6" w:space="0" w:color="000000"/>
                              <w:bottom w:val="single" w:sz="6" w:space="0" w:color="000000"/>
                              <w:right w:val="single" w:sz="6" w:space="0" w:color="000000"/>
                            </w:tcBorders>
                          </w:tcPr>
                          <w:p w14:paraId="6468E47C" w14:textId="77777777" w:rsidR="000D596B" w:rsidRDefault="000D596B">
                            <w:pPr>
                              <w:rPr>
                                <w:sz w:val="2"/>
                                <w:szCs w:val="2"/>
                              </w:rPr>
                            </w:pPr>
                          </w:p>
                        </w:tc>
                        <w:tc>
                          <w:tcPr>
                            <w:tcW w:w="729" w:type="dxa"/>
                            <w:vMerge/>
                            <w:tcBorders>
                              <w:top w:val="nil"/>
                              <w:left w:val="single" w:sz="6" w:space="0" w:color="000000"/>
                              <w:bottom w:val="single" w:sz="6" w:space="0" w:color="000000"/>
                              <w:right w:val="single" w:sz="6" w:space="0" w:color="000000"/>
                            </w:tcBorders>
                          </w:tcPr>
                          <w:p w14:paraId="271255C5" w14:textId="77777777" w:rsidR="000D596B" w:rsidRDefault="000D596B">
                            <w:pPr>
                              <w:rPr>
                                <w:sz w:val="2"/>
                                <w:szCs w:val="2"/>
                              </w:rPr>
                            </w:pPr>
                          </w:p>
                        </w:tc>
                        <w:tc>
                          <w:tcPr>
                            <w:tcW w:w="365" w:type="dxa"/>
                            <w:vMerge/>
                            <w:tcBorders>
                              <w:top w:val="nil"/>
                              <w:left w:val="single" w:sz="6" w:space="0" w:color="000000"/>
                              <w:bottom w:val="single" w:sz="6" w:space="0" w:color="000000"/>
                              <w:right w:val="single" w:sz="6" w:space="0" w:color="000000"/>
                            </w:tcBorders>
                          </w:tcPr>
                          <w:p w14:paraId="05712F8D" w14:textId="77777777" w:rsidR="000D596B" w:rsidRDefault="000D596B">
                            <w:pPr>
                              <w:rPr>
                                <w:sz w:val="2"/>
                                <w:szCs w:val="2"/>
                              </w:rPr>
                            </w:pPr>
                          </w:p>
                        </w:tc>
                        <w:tc>
                          <w:tcPr>
                            <w:tcW w:w="331" w:type="dxa"/>
                            <w:vMerge/>
                            <w:tcBorders>
                              <w:top w:val="nil"/>
                              <w:left w:val="single" w:sz="6" w:space="0" w:color="000000"/>
                              <w:bottom w:val="single" w:sz="6" w:space="0" w:color="000000"/>
                              <w:right w:val="nil"/>
                            </w:tcBorders>
                          </w:tcPr>
                          <w:p w14:paraId="6239E48D" w14:textId="77777777" w:rsidR="000D596B" w:rsidRDefault="000D596B">
                            <w:pPr>
                              <w:rPr>
                                <w:sz w:val="2"/>
                                <w:szCs w:val="2"/>
                              </w:rPr>
                            </w:pPr>
                          </w:p>
                        </w:tc>
                      </w:tr>
                      <w:tr w:rsidR="000D596B" w14:paraId="7EE06604" w14:textId="77777777">
                        <w:trPr>
                          <w:trHeight w:val="240"/>
                        </w:trPr>
                        <w:tc>
                          <w:tcPr>
                            <w:tcW w:w="2053" w:type="dxa"/>
                            <w:gridSpan w:val="3"/>
                            <w:tcBorders>
                              <w:top w:val="single" w:sz="6" w:space="0" w:color="000000"/>
                              <w:left w:val="nil"/>
                              <w:bottom w:val="nil"/>
                            </w:tcBorders>
                          </w:tcPr>
                          <w:p w14:paraId="7B5A4001" w14:textId="77777777" w:rsidR="000D596B" w:rsidRDefault="000D596B">
                            <w:pPr>
                              <w:pStyle w:val="TableParagraph"/>
                              <w:rPr>
                                <w:sz w:val="16"/>
                              </w:rPr>
                            </w:pPr>
                          </w:p>
                        </w:tc>
                        <w:tc>
                          <w:tcPr>
                            <w:tcW w:w="5960" w:type="dxa"/>
                            <w:gridSpan w:val="14"/>
                            <w:tcBorders>
                              <w:top w:val="single" w:sz="6" w:space="0" w:color="000000"/>
                              <w:bottom w:val="nil"/>
                            </w:tcBorders>
                          </w:tcPr>
                          <w:p w14:paraId="50567194" w14:textId="77777777" w:rsidR="000D596B" w:rsidRDefault="000D596B">
                            <w:pPr>
                              <w:pStyle w:val="TableParagraph"/>
                              <w:spacing w:before="11"/>
                              <w:rPr>
                                <w:sz w:val="8"/>
                              </w:rPr>
                            </w:pPr>
                          </w:p>
                          <w:p w14:paraId="1F50277D" w14:textId="77777777" w:rsidR="000D596B" w:rsidRDefault="000D596B">
                            <w:pPr>
                              <w:pStyle w:val="TableParagraph"/>
                              <w:ind w:left="2344" w:right="2361"/>
                              <w:jc w:val="center"/>
                              <w:rPr>
                                <w:sz w:val="10"/>
                              </w:rPr>
                            </w:pPr>
                            <w:r>
                              <w:rPr>
                                <w:w w:val="105"/>
                                <w:sz w:val="10"/>
                              </w:rPr>
                              <w:t>UWB MMS Ranging Packet</w:t>
                            </w:r>
                          </w:p>
                        </w:tc>
                        <w:tc>
                          <w:tcPr>
                            <w:tcW w:w="331" w:type="dxa"/>
                            <w:tcBorders>
                              <w:top w:val="single" w:sz="6" w:space="0" w:color="000000"/>
                              <w:bottom w:val="nil"/>
                              <w:right w:val="nil"/>
                            </w:tcBorders>
                          </w:tcPr>
                          <w:p w14:paraId="6107AF63" w14:textId="77777777" w:rsidR="000D596B" w:rsidRDefault="000D596B">
                            <w:pPr>
                              <w:pStyle w:val="TableParagraph"/>
                              <w:rPr>
                                <w:sz w:val="16"/>
                              </w:rPr>
                            </w:pPr>
                          </w:p>
                        </w:tc>
                      </w:tr>
                      <w:bookmarkEnd w:id="4"/>
                    </w:tbl>
                    <w:p w14:paraId="01B6ADBB" w14:textId="77777777" w:rsidR="000D596B" w:rsidRDefault="000D596B" w:rsidP="000D596B">
                      <w:pPr>
                        <w:pStyle w:val="a9"/>
                      </w:pPr>
                    </w:p>
                  </w:txbxContent>
                </v:textbox>
                <w10:wrap anchorx="page"/>
              </v:shape>
            </w:pict>
          </mc:Fallback>
        </mc:AlternateContent>
      </w:r>
      <w:bookmarkStart w:id="5" w:name="_bookmark68"/>
      <w:bookmarkEnd w:id="5"/>
      <w:r w:rsidRPr="000D596B">
        <w:rPr>
          <w:b/>
          <w:szCs w:val="22"/>
          <w:lang w:val="en-US" w:bidi="en-US"/>
        </w:rPr>
        <w:t>Figure 24—UWB driven UWB MMS ranging</w:t>
      </w:r>
      <w:r w:rsidRPr="000D596B">
        <w:rPr>
          <w:b/>
          <w:spacing w:val="-4"/>
          <w:szCs w:val="22"/>
          <w:lang w:val="en-US" w:bidi="en-US"/>
        </w:rPr>
        <w:t xml:space="preserve"> </w:t>
      </w:r>
      <w:r w:rsidRPr="000D596B">
        <w:rPr>
          <w:b/>
          <w:szCs w:val="22"/>
          <w:lang w:val="en-US" w:bidi="en-US"/>
        </w:rPr>
        <w:t>transmission</w:t>
      </w:r>
    </w:p>
    <w:bookmarkEnd w:id="1"/>
    <w:p w14:paraId="61EE929D" w14:textId="66F57570" w:rsidR="000D596B" w:rsidRDefault="00864039" w:rsidP="00851F59">
      <w:pPr>
        <w:rPr>
          <w:rFonts w:ascii="TimesNewRomanPSMT" w:hAnsi="TimesNewRomanPSMT"/>
          <w:color w:val="000000"/>
        </w:rPr>
      </w:pPr>
      <w:ins w:id="6" w:author="作者">
        <w:r>
          <w:rPr>
            <w:rFonts w:ascii="TimesNewRomanPSMT" w:hAnsi="TimesNewRomanPSMT"/>
            <w:color w:val="000000"/>
          </w:rPr>
          <w:t>If a</w:t>
        </w:r>
        <w:r w:rsidR="00270D10">
          <w:rPr>
            <w:rFonts w:ascii="TimesNewRomanPSMT" w:hAnsi="TimesNewRomanPSMT"/>
            <w:color w:val="000000"/>
          </w:rPr>
          <w:t xml:space="preserve">nother PHY </w:t>
        </w:r>
        <w:r>
          <w:rPr>
            <w:rFonts w:ascii="TimesNewRomanPSMT" w:hAnsi="TimesNewRomanPSMT"/>
            <w:color w:val="000000"/>
          </w:rPr>
          <w:t xml:space="preserve">is </w:t>
        </w:r>
        <w:r w:rsidR="00270D10">
          <w:rPr>
            <w:rFonts w:ascii="TimesNewRomanPSMT" w:hAnsi="TimesNewRomanPSMT"/>
            <w:color w:val="000000"/>
          </w:rPr>
          <w:t>employed for control and reporting,</w:t>
        </w:r>
        <w:r>
          <w:rPr>
            <w:rFonts w:ascii="TimesNewRomanPSMT" w:hAnsi="TimesNewRomanPSMT"/>
            <w:color w:val="000000"/>
          </w:rPr>
          <w:t xml:space="preserve"> the UWB MMS ranging transmission should follow</w:t>
        </w:r>
        <w:r w:rsidRPr="00864039">
          <w:rPr>
            <w:rFonts w:ascii="TimesNewRomanPSMT" w:hAnsi="TimesNewRomanPSMT"/>
            <w:color w:val="000000"/>
          </w:rPr>
          <w:t xml:space="preserve"> </w:t>
        </w:r>
        <w:r>
          <w:rPr>
            <w:rFonts w:ascii="TimesNewRomanPSMT" w:hAnsi="TimesNewRomanPSMT"/>
            <w:color w:val="000000"/>
          </w:rPr>
          <w:t xml:space="preserve">the UWB driven case of Figure </w:t>
        </w:r>
        <w:proofErr w:type="gramStart"/>
        <w:r>
          <w:rPr>
            <w:rFonts w:ascii="TimesNewRomanPSMT" w:hAnsi="TimesNewRomanPSMT"/>
            <w:color w:val="000000"/>
          </w:rPr>
          <w:t>24,  the</w:t>
        </w:r>
        <w:proofErr w:type="gramEnd"/>
        <w:r>
          <w:rPr>
            <w:rFonts w:ascii="TimesNewRomanPSMT" w:hAnsi="TimesNewRomanPSMT"/>
            <w:color w:val="000000"/>
          </w:rPr>
          <w:t xml:space="preserve"> HRP UWB PHY MMS packet should include</w:t>
        </w:r>
      </w:ins>
      <w:r w:rsidR="00342366">
        <w:rPr>
          <w:rFonts w:ascii="TimesNewRomanPSMT" w:hAnsi="TimesNewRomanPSMT"/>
          <w:color w:val="000000"/>
        </w:rPr>
        <w:t xml:space="preserve"> </w:t>
      </w:r>
      <w:ins w:id="7" w:author="作者">
        <w:r>
          <w:rPr>
            <w:rFonts w:ascii="TimesNewRomanPSMT" w:hAnsi="TimesNewRomanPSMT"/>
            <w:color w:val="000000"/>
          </w:rPr>
          <w:t>the initial SYNC and SFD fragment as specified in 16.2.11.</w:t>
        </w:r>
      </w:ins>
    </w:p>
    <w:p w14:paraId="71A73F79" w14:textId="383AF37A" w:rsidR="00C94AE5" w:rsidRDefault="00C94AE5" w:rsidP="00851F59">
      <w:pPr>
        <w:rPr>
          <w:rFonts w:ascii="TimesNewRomanPSMT" w:hAnsi="TimesNewRomanPSMT"/>
          <w:color w:val="000000"/>
        </w:rPr>
      </w:pPr>
    </w:p>
    <w:p w14:paraId="489B6629" w14:textId="6951EE8A" w:rsidR="00C94AE5" w:rsidRDefault="00C94AE5" w:rsidP="00851F59">
      <w:pPr>
        <w:rPr>
          <w:b/>
          <w:bCs/>
        </w:rPr>
      </w:pPr>
      <w:r w:rsidRPr="00C94AE5">
        <w:rPr>
          <w:b/>
          <w:bCs/>
        </w:rPr>
        <w:t>10.38.5 UWB MMS ranging phase</w:t>
      </w:r>
    </w:p>
    <w:p w14:paraId="07391C06" w14:textId="211F6D70" w:rsidR="00C94AE5" w:rsidRDefault="00C94AE5" w:rsidP="00851F59">
      <w:pPr>
        <w:rPr>
          <w:ins w:id="8" w:author="作者"/>
          <w:rFonts w:ascii="TimesNewRomanPSMT" w:hAnsi="TimesNewRomanPSMT"/>
          <w:color w:val="000000"/>
        </w:rPr>
      </w:pPr>
      <w:r>
        <w:rPr>
          <w:rFonts w:ascii="TimesNewRomanPSMT" w:hAnsi="TimesNewRomanPSMT"/>
          <w:color w:val="000000"/>
        </w:rPr>
        <w:t xml:space="preserve">The UWB MMS ranging phase follows the control phase. </w:t>
      </w:r>
      <w:ins w:id="9" w:author="作者">
        <w:r w:rsidR="006D32EF">
          <w:rPr>
            <w:rFonts w:ascii="TimesNewRomanPSMT" w:hAnsi="TimesNewRomanPSMT"/>
            <w:color w:val="000000"/>
          </w:rPr>
          <w:t>For the NBA MMS</w:t>
        </w:r>
        <w:r w:rsidR="00193364">
          <w:rPr>
            <w:rFonts w:ascii="TimesNewRomanPSMT" w:hAnsi="TimesNewRomanPSMT"/>
            <w:color w:val="000000"/>
          </w:rPr>
          <w:t xml:space="preserve">, </w:t>
        </w:r>
        <w:r w:rsidR="006D32EF">
          <w:rPr>
            <w:rFonts w:ascii="TimesNewRomanPSMT" w:hAnsi="TimesNewRomanPSMT"/>
            <w:color w:val="000000"/>
          </w:rPr>
          <w:t>i</w:t>
        </w:r>
      </w:ins>
      <w:del w:id="10" w:author="作者">
        <w:r w:rsidDel="006D32EF">
          <w:rPr>
            <w:rFonts w:ascii="TimesNewRomanPSMT" w:hAnsi="TimesNewRomanPSMT"/>
            <w:color w:val="000000"/>
          </w:rPr>
          <w:delText>I</w:delText>
        </w:r>
      </w:del>
      <w:r>
        <w:rPr>
          <w:rFonts w:ascii="TimesNewRomanPSMT" w:hAnsi="TimesNewRomanPSMT"/>
          <w:color w:val="000000"/>
        </w:rPr>
        <w:t xml:space="preserve">n the ranging phase, the initiator shall transmit </w:t>
      </w:r>
      <w:proofErr w:type="spellStart"/>
      <w:r>
        <w:rPr>
          <w:rFonts w:ascii="TimesNewRomanPS-ItalicMT" w:hAnsi="TimesNewRomanPS-ItalicMT"/>
          <w:color w:val="000000"/>
        </w:rPr>
        <w:t>phyUwbMmsRsfNumberFrags</w:t>
      </w:r>
      <w:proofErr w:type="spellEnd"/>
      <w:r>
        <w:rPr>
          <w:rFonts w:ascii="TimesNewRomanPSMT" w:hAnsi="TimesNewRomanPSMT"/>
          <w:color w:val="000000"/>
        </w:rPr>
        <w:t xml:space="preserve"> RSF fragments starting its first fragment at the start of the ranging phase, with each subsequent RSF fragment starting 1200 RSTU from the start of the previous one. The initiator may start transmitting a first RIF fragment at the start of the ranging phase if no RSF fragments are present, or two milliseconds (2400 RSTU) after the start of its last RSF fragment transmission otherwise. The initiator may continue to send </w:t>
      </w:r>
      <w:proofErr w:type="spellStart"/>
      <w:r>
        <w:rPr>
          <w:rFonts w:ascii="TimesNewRomanPS-ItalicMT" w:hAnsi="TimesNewRomanPS-ItalicMT"/>
          <w:color w:val="000000"/>
        </w:rPr>
        <w:t>phyUwbMmsRifNumberFrags</w:t>
      </w:r>
      <w:proofErr w:type="spellEnd"/>
      <w:r>
        <w:rPr>
          <w:rFonts w:ascii="TimesNewRomanPS-ItalicMT" w:hAnsi="TimesNewRomanPS-ItalicMT"/>
          <w:color w:val="000000"/>
        </w:rPr>
        <w:t xml:space="preserve"> </w:t>
      </w:r>
      <w:r>
        <w:rPr>
          <w:rFonts w:ascii="TimesNewRomanPSMT" w:hAnsi="TimesNewRomanPSMT"/>
          <w:color w:val="000000"/>
        </w:rPr>
        <w:t>RIF fragments at regular intervals of 1200 RSTU.</w:t>
      </w:r>
    </w:p>
    <w:p w14:paraId="4DB63070" w14:textId="5049EA7F" w:rsidR="00193364" w:rsidRPr="00193364" w:rsidRDefault="00193364" w:rsidP="00193364">
      <w:pPr>
        <w:jc w:val="left"/>
        <w:rPr>
          <w:rFonts w:ascii="TimesNewRomanPSMT" w:eastAsiaTheme="minorEastAsia" w:hAnsi="TimesNewRomanPSMT" w:hint="eastAsia"/>
          <w:color w:val="000000"/>
          <w:lang w:eastAsia="zh-CN"/>
        </w:rPr>
      </w:pPr>
      <w:ins w:id="11" w:author="作者">
        <w:r>
          <w:rPr>
            <w:rFonts w:ascii="TimesNewRomanPSMT" w:eastAsiaTheme="minorEastAsia" w:hAnsi="TimesNewRomanPSMT" w:hint="eastAsia"/>
            <w:color w:val="000000"/>
            <w:lang w:eastAsia="zh-CN"/>
          </w:rPr>
          <w:t>F</w:t>
        </w:r>
        <w:r>
          <w:rPr>
            <w:rFonts w:ascii="TimesNewRomanPSMT" w:eastAsiaTheme="minorEastAsia" w:hAnsi="TimesNewRomanPSMT"/>
            <w:color w:val="000000"/>
            <w:lang w:eastAsia="zh-CN"/>
          </w:rPr>
          <w:t xml:space="preserve">or the UWB driven MMS, in the ranging phase, </w:t>
        </w:r>
        <w:r>
          <w:rPr>
            <w:rFonts w:ascii="TimesNewRomanPSMT" w:hAnsi="TimesNewRomanPSMT"/>
            <w:color w:val="000000"/>
          </w:rPr>
          <w:t xml:space="preserve">the initiator shall transmit </w:t>
        </w:r>
        <w:r>
          <w:rPr>
            <w:rFonts w:ascii="TimesNewRomanPSMT" w:hAnsi="TimesNewRomanPSMT"/>
            <w:color w:val="000000"/>
          </w:rPr>
          <w:t xml:space="preserve">a SYNC+SFD fragment </w:t>
        </w:r>
        <w:r>
          <w:rPr>
            <w:rFonts w:ascii="TimesNewRomanPSMT" w:hAnsi="TimesNewRomanPSMT"/>
            <w:color w:val="000000"/>
          </w:rPr>
          <w:t xml:space="preserve">starting its first fragment at the start of the ranging </w:t>
        </w:r>
        <w:proofErr w:type="gramStart"/>
        <w:r>
          <w:rPr>
            <w:rFonts w:ascii="TimesNewRomanPSMT" w:hAnsi="TimesNewRomanPSMT"/>
            <w:color w:val="000000"/>
          </w:rPr>
          <w:t>phase</w:t>
        </w:r>
        <w:r>
          <w:rPr>
            <w:rFonts w:ascii="TimesNewRomanPS-ItalicMT" w:hAnsi="TimesNewRomanPS-ItalicMT"/>
            <w:color w:val="000000"/>
          </w:rPr>
          <w:t xml:space="preserve"> ,</w:t>
        </w:r>
        <w:proofErr w:type="gramEnd"/>
        <w:r>
          <w:rPr>
            <w:rFonts w:ascii="TimesNewRomanPS-ItalicMT" w:hAnsi="TimesNewRomanPS-ItalicMT"/>
            <w:color w:val="000000"/>
          </w:rPr>
          <w:t xml:space="preserve"> then the initiator shall transmit </w:t>
        </w:r>
        <w:proofErr w:type="spellStart"/>
        <w:r>
          <w:rPr>
            <w:rFonts w:ascii="TimesNewRomanPS-ItalicMT" w:hAnsi="TimesNewRomanPS-ItalicMT"/>
            <w:color w:val="000000"/>
          </w:rPr>
          <w:t>phyUwbMmsRsfNumberFrags</w:t>
        </w:r>
        <w:proofErr w:type="spellEnd"/>
        <w:r>
          <w:rPr>
            <w:rFonts w:ascii="TimesNewRomanPSMT" w:hAnsi="TimesNewRomanPSMT"/>
            <w:color w:val="000000"/>
          </w:rPr>
          <w:t xml:space="preserve"> RSF fragments starting its first </w:t>
        </w:r>
        <w:r>
          <w:rPr>
            <w:rFonts w:ascii="TimesNewRomanPSMT" w:hAnsi="TimesNewRomanPSMT"/>
            <w:color w:val="000000"/>
          </w:rPr>
          <w:t xml:space="preserve">RSF </w:t>
        </w:r>
        <w:r>
          <w:rPr>
            <w:rFonts w:ascii="TimesNewRomanPSMT" w:hAnsi="TimesNewRomanPSMT"/>
            <w:color w:val="000000"/>
          </w:rPr>
          <w:t xml:space="preserve">fragment </w:t>
        </w:r>
        <w:r>
          <w:rPr>
            <w:rFonts w:ascii="TimesNewRomanPSMT" w:hAnsi="TimesNewRomanPSMT"/>
            <w:color w:val="000000"/>
          </w:rPr>
          <w:t>with the interval of 1200 RSTU to the start of the ranging phase</w:t>
        </w:r>
        <w:r>
          <w:rPr>
            <w:rFonts w:ascii="TimesNewRomanPSMT" w:hAnsi="TimesNewRomanPSMT"/>
            <w:color w:val="000000"/>
          </w:rPr>
          <w:t xml:space="preserve">, with each subsequent RSF fragment starting 1200 RSTU from the start of the previous one. The initiator may start transmitting a first RIF fragment with the interval of 1200 RSTU to the start of the ranging phase if no RSF fragments are present, or two milliseconds (2400 RSTU) after the start of its last RSF fragment transmission otherwise. The initiator may continue to send </w:t>
        </w:r>
        <w:proofErr w:type="spellStart"/>
        <w:r>
          <w:rPr>
            <w:rFonts w:ascii="TimesNewRomanPS-ItalicMT" w:hAnsi="TimesNewRomanPS-ItalicMT"/>
            <w:color w:val="000000"/>
          </w:rPr>
          <w:t>phyUwbMmsRifNumberFrags</w:t>
        </w:r>
        <w:proofErr w:type="spellEnd"/>
        <w:r>
          <w:rPr>
            <w:rFonts w:ascii="TimesNewRomanPS-ItalicMT" w:hAnsi="TimesNewRomanPS-ItalicMT"/>
            <w:color w:val="000000"/>
          </w:rPr>
          <w:t xml:space="preserve"> </w:t>
        </w:r>
        <w:r>
          <w:rPr>
            <w:rFonts w:ascii="TimesNewRomanPSMT" w:hAnsi="TimesNewRomanPSMT"/>
            <w:color w:val="000000"/>
          </w:rPr>
          <w:t>RIF fragments at regular intervals of 1200 RSTU.</w:t>
        </w:r>
      </w:ins>
    </w:p>
    <w:p w14:paraId="6514272D" w14:textId="55332221" w:rsidR="00193364" w:rsidRDefault="00193364" w:rsidP="00851F59">
      <w:pPr>
        <w:rPr>
          <w:ins w:id="12" w:author="作者"/>
          <w:rFonts w:ascii="TimesNewRomanPSMT" w:hAnsi="TimesNewRomanPSMT"/>
          <w:color w:val="000000"/>
        </w:rPr>
      </w:pPr>
      <w:ins w:id="13" w:author="作者">
        <w:r>
          <w:rPr>
            <w:rFonts w:ascii="TimesNewRomanPSMT" w:hAnsi="TimesNewRomanPSMT"/>
            <w:color w:val="000000"/>
          </w:rPr>
          <w:t>For the NBA MMS, t</w:t>
        </w:r>
      </w:ins>
      <w:del w:id="14" w:author="作者">
        <w:r w:rsidR="00A00CFD" w:rsidDel="00193364">
          <w:rPr>
            <w:rFonts w:ascii="TimesNewRomanPSMT" w:hAnsi="TimesNewRomanPSMT"/>
            <w:color w:val="000000"/>
          </w:rPr>
          <w:delText>T</w:delText>
        </w:r>
      </w:del>
      <w:r w:rsidR="00A00CFD">
        <w:rPr>
          <w:rFonts w:ascii="TimesNewRomanPSMT" w:hAnsi="TimesNewRomanPSMT"/>
          <w:color w:val="000000"/>
        </w:rPr>
        <w:t xml:space="preserve">he responder may start transmitting a first RSF fragment at 600 RSTU into the ranging phase. The responder may send </w:t>
      </w:r>
      <w:proofErr w:type="spellStart"/>
      <w:r w:rsidR="00A00CFD">
        <w:rPr>
          <w:rFonts w:ascii="TimesNewRomanPS-ItalicMT" w:hAnsi="TimesNewRomanPS-ItalicMT"/>
          <w:color w:val="000000"/>
        </w:rPr>
        <w:t>phyUwbMmsRsfNumberFrags</w:t>
      </w:r>
      <w:proofErr w:type="spellEnd"/>
      <w:r w:rsidR="00A00CFD">
        <w:rPr>
          <w:rFonts w:ascii="TimesNewRomanPSMT" w:hAnsi="TimesNewRomanPSMT"/>
          <w:color w:val="000000"/>
        </w:rPr>
        <w:t xml:space="preserve"> RSF fragments at regular intervals of 1200 RSTU. The responder may start transmitting a first RIF fragment at 600 RSTU into the ranging phase if no RSF fragments were transmitted, or two milliseconds (2400 RSTU) after the start of its last RSF fragment transmission otherwise. The responder may continue to send </w:t>
      </w:r>
      <w:proofErr w:type="spellStart"/>
      <w:r w:rsidR="00A00CFD">
        <w:rPr>
          <w:rFonts w:ascii="TimesNewRomanPS-ItalicMT" w:hAnsi="TimesNewRomanPS-ItalicMT"/>
          <w:color w:val="000000"/>
        </w:rPr>
        <w:t>phyUwbMmsRifNumberFrags</w:t>
      </w:r>
      <w:proofErr w:type="spellEnd"/>
      <w:r w:rsidR="00A00CFD">
        <w:rPr>
          <w:rFonts w:ascii="TimesNewRomanPSMT" w:hAnsi="TimesNewRomanPSMT"/>
          <w:color w:val="000000"/>
        </w:rPr>
        <w:t xml:space="preserve"> RIF fragments at regular intervals of 1200 RSTU. </w:t>
      </w:r>
    </w:p>
    <w:p w14:paraId="25B13DA8" w14:textId="45A0A0C9" w:rsidR="00193364" w:rsidRPr="00193364" w:rsidRDefault="00193364" w:rsidP="00BD0F45">
      <w:pPr>
        <w:jc w:val="left"/>
        <w:rPr>
          <w:ins w:id="15" w:author="作者"/>
          <w:rFonts w:ascii="TimesNewRomanPSMT" w:eastAsiaTheme="minorEastAsia" w:hAnsi="TimesNewRomanPSMT" w:hint="eastAsia"/>
          <w:color w:val="000000"/>
          <w:lang w:eastAsia="zh-CN"/>
        </w:rPr>
      </w:pPr>
      <w:ins w:id="16" w:author="作者">
        <w:r>
          <w:rPr>
            <w:rFonts w:ascii="TimesNewRomanPSMT" w:eastAsiaTheme="minorEastAsia" w:hAnsi="TimesNewRomanPSMT" w:hint="eastAsia"/>
            <w:color w:val="000000"/>
            <w:lang w:eastAsia="zh-CN"/>
          </w:rPr>
          <w:t>F</w:t>
        </w:r>
        <w:r>
          <w:rPr>
            <w:rFonts w:ascii="TimesNewRomanPSMT" w:eastAsiaTheme="minorEastAsia" w:hAnsi="TimesNewRomanPSMT"/>
            <w:color w:val="000000"/>
            <w:lang w:eastAsia="zh-CN"/>
          </w:rPr>
          <w:t>or the UWB driven MMS, t</w:t>
        </w:r>
        <w:r>
          <w:rPr>
            <w:rFonts w:ascii="TimesNewRomanPSMT" w:hAnsi="TimesNewRomanPSMT"/>
            <w:color w:val="000000"/>
          </w:rPr>
          <w:t xml:space="preserve">he responder may start transmitting a first </w:t>
        </w:r>
        <w:r w:rsidR="00BD0F45">
          <w:rPr>
            <w:rFonts w:ascii="TimesNewRomanPSMT" w:hAnsi="TimesNewRomanPSMT"/>
            <w:color w:val="000000"/>
          </w:rPr>
          <w:t xml:space="preserve">SYNC+SFD fragment </w:t>
        </w:r>
        <w:r w:rsidR="00BD0F45">
          <w:rPr>
            <w:rFonts w:ascii="TimesNewRomanPSMT" w:hAnsi="TimesNewRomanPSMT"/>
            <w:color w:val="000000"/>
          </w:rPr>
          <w:t>at 600 RSTU into the ranging phase</w:t>
        </w:r>
        <w:r w:rsidR="00BD0F45">
          <w:rPr>
            <w:rFonts w:ascii="TimesNewRomanPSMT" w:hAnsi="TimesNewRomanPSMT"/>
            <w:color w:val="000000"/>
          </w:rPr>
          <w:t xml:space="preserve">, then the responder may start transmitting as first </w:t>
        </w:r>
        <w:r>
          <w:rPr>
            <w:rFonts w:ascii="TimesNewRomanPSMT" w:hAnsi="TimesNewRomanPSMT"/>
            <w:color w:val="000000"/>
          </w:rPr>
          <w:t xml:space="preserve">RSF fragment at </w:t>
        </w:r>
        <w:r w:rsidR="00BD0F45">
          <w:rPr>
            <w:rFonts w:ascii="TimesNewRomanPSMT" w:hAnsi="TimesNewRomanPSMT"/>
            <w:color w:val="000000"/>
          </w:rPr>
          <w:t>1200+</w:t>
        </w:r>
        <w:r>
          <w:rPr>
            <w:rFonts w:ascii="TimesNewRomanPSMT" w:hAnsi="TimesNewRomanPSMT"/>
            <w:color w:val="000000"/>
          </w:rPr>
          <w:t xml:space="preserve">600 RSTU into the ranging phase. The responder may send </w:t>
        </w:r>
        <w:proofErr w:type="spellStart"/>
        <w:r>
          <w:rPr>
            <w:rFonts w:ascii="TimesNewRomanPS-ItalicMT" w:hAnsi="TimesNewRomanPS-ItalicMT"/>
            <w:color w:val="000000"/>
          </w:rPr>
          <w:t>phyUwbMmsRsfNumberFrags</w:t>
        </w:r>
        <w:proofErr w:type="spellEnd"/>
        <w:r>
          <w:rPr>
            <w:rFonts w:ascii="TimesNewRomanPSMT" w:hAnsi="TimesNewRomanPSMT"/>
            <w:color w:val="000000"/>
          </w:rPr>
          <w:t xml:space="preserve"> RSF fragments at regular intervals of 1200 RSTU. The responder may start transmitting a first RIF fragment at </w:t>
        </w:r>
        <w:r w:rsidR="00BD0F45">
          <w:rPr>
            <w:rFonts w:ascii="TimesNewRomanPSMT" w:hAnsi="TimesNewRomanPSMT"/>
            <w:color w:val="000000"/>
          </w:rPr>
          <w:t>1200+</w:t>
        </w:r>
        <w:r>
          <w:rPr>
            <w:rFonts w:ascii="TimesNewRomanPSMT" w:hAnsi="TimesNewRomanPSMT"/>
            <w:color w:val="000000"/>
          </w:rPr>
          <w:t xml:space="preserve">600 RSTU into the ranging phase if no RSF fragments were transmitted, or two milliseconds (2400 RSTU) after the start of its last RSF fragment transmission otherwise. The responder may continue to send </w:t>
        </w:r>
        <w:proofErr w:type="spellStart"/>
        <w:r>
          <w:rPr>
            <w:rFonts w:ascii="TimesNewRomanPS-ItalicMT" w:hAnsi="TimesNewRomanPS-ItalicMT"/>
            <w:color w:val="000000"/>
          </w:rPr>
          <w:t>phyUwbMmsRifNumberFrags</w:t>
        </w:r>
        <w:proofErr w:type="spellEnd"/>
        <w:r>
          <w:rPr>
            <w:rFonts w:ascii="TimesNewRomanPSMT" w:hAnsi="TimesNewRomanPSMT"/>
            <w:color w:val="000000"/>
          </w:rPr>
          <w:t xml:space="preserve"> RIF fragments at regular intervals of 1200 RSTU.</w:t>
        </w:r>
      </w:ins>
    </w:p>
    <w:p w14:paraId="0F96770A" w14:textId="4D41512E" w:rsidR="00BD0F45" w:rsidRPr="00BD0F45" w:rsidRDefault="00A00CFD" w:rsidP="00851F59">
      <w:pPr>
        <w:rPr>
          <w:ins w:id="17" w:author="作者"/>
          <w:rFonts w:ascii="TimesNewRomanPSMT" w:hAnsi="TimesNewRomanPSMT"/>
          <w:color w:val="000000"/>
        </w:rPr>
      </w:pPr>
      <w:r>
        <w:rPr>
          <w:rFonts w:ascii="TimesNewRomanPSMT" w:hAnsi="TimesNewRomanPSMT"/>
          <w:color w:val="000000"/>
        </w:rPr>
        <w:lastRenderedPageBreak/>
        <w:t xml:space="preserve">Figure 36 shows an example </w:t>
      </w:r>
      <w:ins w:id="18" w:author="作者">
        <w:r w:rsidR="00BD0F45">
          <w:rPr>
            <w:rFonts w:ascii="TimesNewRomanPSMT" w:hAnsi="TimesNewRomanPSMT"/>
            <w:color w:val="000000"/>
          </w:rPr>
          <w:t xml:space="preserve">NBA </w:t>
        </w:r>
      </w:ins>
      <w:r>
        <w:rPr>
          <w:rFonts w:ascii="TimesNewRomanPSMT" w:hAnsi="TimesNewRomanPSMT"/>
          <w:color w:val="000000"/>
        </w:rPr>
        <w:t xml:space="preserve">UWB MMS ranging phase. In the figure, X is </w:t>
      </w:r>
      <w:proofErr w:type="spellStart"/>
      <w:r>
        <w:rPr>
          <w:rFonts w:ascii="TimesNewRomanPS-ItalicMT" w:hAnsi="TimesNewRomanPS-ItalicMT"/>
          <w:color w:val="000000"/>
        </w:rPr>
        <w:t>phyUwbMmsRsfNumberFrags</w:t>
      </w:r>
      <w:proofErr w:type="spellEnd"/>
      <w:r>
        <w:rPr>
          <w:rFonts w:ascii="TimesNewRomanPSMT" w:hAnsi="TimesNewRomanPSMT"/>
          <w:color w:val="000000"/>
        </w:rPr>
        <w:t xml:space="preserve"> and Y is</w:t>
      </w:r>
      <w:r>
        <w:rPr>
          <w:rFonts w:ascii="TimesNewRomanPS-ItalicMT" w:hAnsi="TimesNewRomanPS-ItalicMT"/>
          <w:color w:val="000000"/>
        </w:rPr>
        <w:t xml:space="preserve"> </w:t>
      </w:r>
      <w:proofErr w:type="spellStart"/>
      <w:r>
        <w:rPr>
          <w:rFonts w:ascii="TimesNewRomanPS-ItalicMT" w:hAnsi="TimesNewRomanPS-ItalicMT"/>
          <w:color w:val="000000"/>
        </w:rPr>
        <w:t>phyUwbMmsRifNumberFrags</w:t>
      </w:r>
      <w:proofErr w:type="spellEnd"/>
      <w:r>
        <w:rPr>
          <w:rFonts w:ascii="TimesNewRomanPS-ItalicMT" w:hAnsi="TimesNewRomanPS-ItalicMT"/>
          <w:color w:val="000000"/>
        </w:rPr>
        <w:t xml:space="preserve"> </w:t>
      </w:r>
      <w:r>
        <w:rPr>
          <w:rFonts w:ascii="TimesNewRomanPSMT" w:hAnsi="TimesNewRomanPSMT"/>
          <w:color w:val="000000"/>
        </w:rPr>
        <w:t xml:space="preserve">either of which may be zero. The total duration of the UWB MMS ranging phase is </w:t>
      </w:r>
      <w:proofErr w:type="spellStart"/>
      <w:r>
        <w:rPr>
          <w:rFonts w:ascii="TimesNewRomanPS-ItalicMT" w:hAnsi="TimesNewRomanPS-ItalicMT"/>
          <w:color w:val="000000"/>
        </w:rPr>
        <w:t>macMmsRpDuration</w:t>
      </w:r>
      <w:proofErr w:type="spellEnd"/>
      <w:r>
        <w:rPr>
          <w:rFonts w:ascii="TimesNewRomanPS-ItalicMT" w:hAnsi="TimesNewRomanPS-ItalicMT"/>
          <w:color w:val="000000"/>
        </w:rPr>
        <w:t xml:space="preserve"> </w:t>
      </w:r>
      <w:r>
        <w:rPr>
          <w:rFonts w:ascii="TimesNewRomanPSMT" w:hAnsi="TimesNewRomanPSMT"/>
          <w:color w:val="000000"/>
        </w:rPr>
        <w:t xml:space="preserve">slots. </w:t>
      </w:r>
      <w:proofErr w:type="spellStart"/>
      <w:r>
        <w:rPr>
          <w:rFonts w:ascii="TimesNewRomanPS-ItalicMT" w:hAnsi="TimesNewRomanPS-ItalicMT"/>
          <w:color w:val="000000"/>
        </w:rPr>
        <w:t>macMmsRpDuration</w:t>
      </w:r>
      <w:proofErr w:type="spellEnd"/>
      <w:r>
        <w:rPr>
          <w:rFonts w:ascii="TimesNewRomanPS-ItalicMT" w:hAnsi="TimesNewRomanPS-ItalicMT"/>
          <w:color w:val="000000"/>
        </w:rPr>
        <w:t xml:space="preserve"> </w:t>
      </w:r>
      <w:r>
        <w:rPr>
          <w:rFonts w:ascii="TimesNewRomanPSMT" w:hAnsi="TimesNewRomanPSMT"/>
          <w:color w:val="000000"/>
        </w:rPr>
        <w:t xml:space="preserve">shall be set at minimum to the required duration for all RSF and RIF fragments to be transmitted and received but may be larger to provide flexibility in scheduling the report phase and/or to allow extra time after the final fragment. </w:t>
      </w:r>
      <w:bookmarkStart w:id="19" w:name="_GoBack"/>
      <w:bookmarkEnd w:id="19"/>
    </w:p>
    <w:p w14:paraId="03EC9AF7" w14:textId="35A75341" w:rsidR="00BD0F45" w:rsidRDefault="00BD0F45" w:rsidP="00851F59">
      <w:pPr>
        <w:rPr>
          <w:ins w:id="20" w:author="作者"/>
          <w:rFonts w:ascii="TimesNewRomanPSMT" w:hAnsi="TimesNewRomanPSMT"/>
          <w:color w:val="000000"/>
        </w:rPr>
      </w:pPr>
      <w:ins w:id="21" w:author="作者">
        <w:r>
          <w:rPr>
            <w:rFonts w:ascii="TimesNewRomanPSMT" w:hAnsi="TimesNewRomanPSMT"/>
            <w:color w:val="000000"/>
          </w:rPr>
          <w:t>Figure 3</w:t>
        </w:r>
        <w:r>
          <w:rPr>
            <w:rFonts w:ascii="TimesNewRomanPSMT" w:hAnsi="TimesNewRomanPSMT"/>
            <w:color w:val="000000"/>
          </w:rPr>
          <w:t>7</w:t>
        </w:r>
        <w:r>
          <w:rPr>
            <w:rFonts w:ascii="TimesNewRomanPSMT" w:hAnsi="TimesNewRomanPSMT"/>
            <w:color w:val="000000"/>
          </w:rPr>
          <w:t xml:space="preserve"> shows an example UWB </w:t>
        </w:r>
        <w:r>
          <w:rPr>
            <w:rFonts w:ascii="TimesNewRomanPSMT" w:hAnsi="TimesNewRomanPSMT"/>
            <w:color w:val="000000"/>
          </w:rPr>
          <w:t xml:space="preserve">driven </w:t>
        </w:r>
        <w:r>
          <w:rPr>
            <w:rFonts w:ascii="TimesNewRomanPSMT" w:hAnsi="TimesNewRomanPSMT"/>
            <w:color w:val="000000"/>
          </w:rPr>
          <w:t xml:space="preserve">MMS ranging phase. In the figure, X is </w:t>
        </w:r>
        <w:proofErr w:type="spellStart"/>
        <w:r>
          <w:rPr>
            <w:rFonts w:ascii="TimesNewRomanPS-ItalicMT" w:hAnsi="TimesNewRomanPS-ItalicMT"/>
            <w:color w:val="000000"/>
          </w:rPr>
          <w:t>phyUwbMmsRsfNumberFrags</w:t>
        </w:r>
        <w:proofErr w:type="spellEnd"/>
        <w:r>
          <w:rPr>
            <w:rFonts w:ascii="TimesNewRomanPSMT" w:hAnsi="TimesNewRomanPSMT"/>
            <w:color w:val="000000"/>
          </w:rPr>
          <w:t xml:space="preserve"> and Y is</w:t>
        </w:r>
        <w:r>
          <w:rPr>
            <w:rFonts w:ascii="TimesNewRomanPS-ItalicMT" w:hAnsi="TimesNewRomanPS-ItalicMT"/>
            <w:color w:val="000000"/>
          </w:rPr>
          <w:t xml:space="preserve"> </w:t>
        </w:r>
        <w:proofErr w:type="spellStart"/>
        <w:r>
          <w:rPr>
            <w:rFonts w:ascii="TimesNewRomanPS-ItalicMT" w:hAnsi="TimesNewRomanPS-ItalicMT"/>
            <w:color w:val="000000"/>
          </w:rPr>
          <w:t>phyUwbMmsRifNumberFrags</w:t>
        </w:r>
        <w:proofErr w:type="spellEnd"/>
        <w:r>
          <w:rPr>
            <w:rFonts w:ascii="TimesNewRomanPS-ItalicMT" w:hAnsi="TimesNewRomanPS-ItalicMT"/>
            <w:color w:val="000000"/>
          </w:rPr>
          <w:t xml:space="preserve"> </w:t>
        </w:r>
        <w:r>
          <w:rPr>
            <w:rFonts w:ascii="TimesNewRomanPSMT" w:hAnsi="TimesNewRomanPSMT"/>
            <w:color w:val="000000"/>
          </w:rPr>
          <w:t xml:space="preserve">either of which may be zero. The total duration of the UWB MMS ranging phase is </w:t>
        </w:r>
        <w:proofErr w:type="spellStart"/>
        <w:r>
          <w:rPr>
            <w:rFonts w:ascii="TimesNewRomanPS-ItalicMT" w:hAnsi="TimesNewRomanPS-ItalicMT"/>
            <w:color w:val="000000"/>
          </w:rPr>
          <w:t>macMmsRpDuration</w:t>
        </w:r>
        <w:proofErr w:type="spellEnd"/>
        <w:r>
          <w:rPr>
            <w:rFonts w:ascii="TimesNewRomanPS-ItalicMT" w:hAnsi="TimesNewRomanPS-ItalicMT"/>
            <w:color w:val="000000"/>
          </w:rPr>
          <w:t xml:space="preserve"> </w:t>
        </w:r>
        <w:r>
          <w:rPr>
            <w:rFonts w:ascii="TimesNewRomanPSMT" w:hAnsi="TimesNewRomanPSMT"/>
            <w:color w:val="000000"/>
          </w:rPr>
          <w:t xml:space="preserve">slots. </w:t>
        </w:r>
        <w:proofErr w:type="spellStart"/>
        <w:r>
          <w:rPr>
            <w:rFonts w:ascii="TimesNewRomanPS-ItalicMT" w:hAnsi="TimesNewRomanPS-ItalicMT"/>
            <w:color w:val="000000"/>
          </w:rPr>
          <w:t>macMmsRpDuration</w:t>
        </w:r>
        <w:proofErr w:type="spellEnd"/>
        <w:r>
          <w:rPr>
            <w:rFonts w:ascii="TimesNewRomanPS-ItalicMT" w:hAnsi="TimesNewRomanPS-ItalicMT"/>
            <w:color w:val="000000"/>
          </w:rPr>
          <w:t xml:space="preserve"> </w:t>
        </w:r>
        <w:r>
          <w:rPr>
            <w:rFonts w:ascii="TimesNewRomanPSMT" w:hAnsi="TimesNewRomanPSMT"/>
            <w:color w:val="000000"/>
          </w:rPr>
          <w:t xml:space="preserve">shall be set at minimum to the required duration for all RSF and RIF fragments to be transmitted and received but may be larger to provide flexibility in scheduling the report phase and/or to allow extra time after the final fragment. </w:t>
        </w:r>
      </w:ins>
    </w:p>
    <w:p w14:paraId="6F31C591" w14:textId="3D52648A" w:rsidR="008F0E3F" w:rsidRPr="008F0E3F" w:rsidRDefault="008F0E3F" w:rsidP="00851F59">
      <w:pPr>
        <w:rPr>
          <w:ins w:id="22" w:author="作者"/>
          <w:rFonts w:ascii="TimesNewRomanPSMT" w:eastAsiaTheme="minorEastAsia" w:hAnsi="TimesNewRomanPSMT" w:hint="eastAsia"/>
          <w:color w:val="000000"/>
          <w:lang w:eastAsia="zh-CN"/>
        </w:rPr>
      </w:pPr>
      <w:ins w:id="23" w:author="作者">
        <w:r>
          <w:rPr>
            <w:rFonts w:ascii="TimesNewRomanPSMT" w:eastAsiaTheme="minorEastAsia" w:hAnsi="TimesNewRomanPSMT"/>
            <w:color w:val="000000"/>
            <w:lang w:eastAsia="zh-CN"/>
          </w:rPr>
          <w:t>The OOB mechanism should follow the UWB driven MMS ranging phase, when the time synchronization is needed between initiator and responder.</w:t>
        </w:r>
      </w:ins>
    </w:p>
    <w:p w14:paraId="55A25B41" w14:textId="512FE19B" w:rsidR="00A00CFD" w:rsidRDefault="00A00CFD" w:rsidP="00851F59">
      <w:pPr>
        <w:rPr>
          <w:rFonts w:ascii="TimesNewRomanPSMT" w:hAnsi="TimesNewRomanPSMT"/>
          <w:color w:val="000000"/>
        </w:rPr>
      </w:pPr>
      <w:r>
        <w:rPr>
          <w:rFonts w:ascii="TimesNewRomanPSMT" w:hAnsi="TimesNewRomanPSMT"/>
          <w:color w:val="000000"/>
        </w:rPr>
        <w:t xml:space="preserve">After </w:t>
      </w:r>
      <w:proofErr w:type="spellStart"/>
      <w:r>
        <w:rPr>
          <w:rFonts w:ascii="TimesNewRomanPS-ItalicMT" w:hAnsi="TimesNewRomanPS-ItalicMT"/>
          <w:color w:val="000000"/>
        </w:rPr>
        <w:t>macMmsRpDuration</w:t>
      </w:r>
      <w:proofErr w:type="spellEnd"/>
      <w:r>
        <w:rPr>
          <w:rFonts w:ascii="TimesNewRomanPS-ItalicMT" w:hAnsi="TimesNewRomanPS-ItalicMT"/>
          <w:color w:val="000000"/>
        </w:rPr>
        <w:t xml:space="preserve"> </w:t>
      </w:r>
      <w:r>
        <w:rPr>
          <w:rFonts w:ascii="TimesNewRomanPSMT" w:hAnsi="TimesNewRomanPSMT"/>
          <w:color w:val="000000"/>
        </w:rPr>
        <w:t>and transmission and reception of all fragments, the device enters the reporting phase if this is enabled, for sending/receiving the ranging reports as appropriate, otherwise the ranging round is completed at this time, (e.g., when the ranging report is conveyed via an OOB mechanism).</w:t>
      </w:r>
    </w:p>
    <w:p w14:paraId="4CD0054C" w14:textId="77777777" w:rsidR="006D32EF" w:rsidRDefault="006D32EF" w:rsidP="006D32EF">
      <w:pPr>
        <w:jc w:val="center"/>
        <w:rPr>
          <w:b/>
          <w:bCs/>
          <w:lang w:val="x-none"/>
        </w:rPr>
      </w:pPr>
      <w:r>
        <w:rPr>
          <w:noProof/>
        </w:rPr>
        <w:drawing>
          <wp:inline distT="0" distB="0" distL="0" distR="0" wp14:anchorId="7284F3E8" wp14:editId="1AA8E535">
            <wp:extent cx="4512593" cy="1104900"/>
            <wp:effectExtent l="0" t="0" r="2540" b="0"/>
            <wp:docPr id="536" name="图片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78219" cy="1120968"/>
                    </a:xfrm>
                    <a:prstGeom prst="rect">
                      <a:avLst/>
                    </a:prstGeom>
                  </pic:spPr>
                </pic:pic>
              </a:graphicData>
            </a:graphic>
          </wp:inline>
        </w:drawing>
      </w:r>
    </w:p>
    <w:p w14:paraId="0C5AC360" w14:textId="2AC903E8" w:rsidR="006D32EF" w:rsidRDefault="006D32EF" w:rsidP="006D32EF">
      <w:pPr>
        <w:jc w:val="center"/>
        <w:rPr>
          <w:ins w:id="24" w:author="作者"/>
          <w:b/>
          <w:sz w:val="16"/>
        </w:rPr>
      </w:pPr>
      <w:r w:rsidRPr="006D32EF">
        <w:rPr>
          <w:b/>
          <w:sz w:val="16"/>
        </w:rPr>
        <w:t xml:space="preserve">Figure 36—Example </w:t>
      </w:r>
      <w:ins w:id="25" w:author="作者">
        <w:r w:rsidR="008F0E3F">
          <w:rPr>
            <w:b/>
            <w:sz w:val="16"/>
          </w:rPr>
          <w:t xml:space="preserve">NBA </w:t>
        </w:r>
      </w:ins>
      <w:r w:rsidRPr="006D32EF">
        <w:rPr>
          <w:b/>
          <w:sz w:val="16"/>
        </w:rPr>
        <w:t>UWB MMS ranging</w:t>
      </w:r>
      <w:r w:rsidRPr="006D32EF">
        <w:rPr>
          <w:b/>
          <w:spacing w:val="-4"/>
          <w:sz w:val="16"/>
        </w:rPr>
        <w:t xml:space="preserve"> </w:t>
      </w:r>
      <w:r w:rsidRPr="006D32EF">
        <w:rPr>
          <w:b/>
          <w:sz w:val="16"/>
        </w:rPr>
        <w:t>phase</w:t>
      </w:r>
    </w:p>
    <w:p w14:paraId="7CA79712" w14:textId="3652652C" w:rsidR="008F0E3F" w:rsidRDefault="008F0E3F" w:rsidP="006D32EF">
      <w:pPr>
        <w:jc w:val="center"/>
        <w:rPr>
          <w:ins w:id="26" w:author="作者"/>
          <w:b/>
          <w:bCs/>
        </w:rPr>
      </w:pPr>
      <w:ins w:id="27" w:author="作者">
        <w:r>
          <w:rPr>
            <w:noProof/>
          </w:rPr>
          <w:drawing>
            <wp:inline distT="0" distB="0" distL="0" distR="0" wp14:anchorId="49580765" wp14:editId="4D468818">
              <wp:extent cx="5731510" cy="1313815"/>
              <wp:effectExtent l="0" t="0" r="2540" b="635"/>
              <wp:docPr id="539" name="图片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1313815"/>
                      </a:xfrm>
                      <a:prstGeom prst="rect">
                        <a:avLst/>
                      </a:prstGeom>
                    </pic:spPr>
                  </pic:pic>
                </a:graphicData>
              </a:graphic>
            </wp:inline>
          </w:drawing>
        </w:r>
      </w:ins>
    </w:p>
    <w:p w14:paraId="1200242D" w14:textId="456C8EAD" w:rsidR="008F0E3F" w:rsidRDefault="008F0E3F" w:rsidP="006D32EF">
      <w:pPr>
        <w:jc w:val="center"/>
        <w:rPr>
          <w:b/>
          <w:sz w:val="16"/>
        </w:rPr>
      </w:pPr>
      <w:ins w:id="28" w:author="作者">
        <w:r w:rsidRPr="006D32EF">
          <w:rPr>
            <w:b/>
            <w:sz w:val="16"/>
          </w:rPr>
          <w:t>Figure 3</w:t>
        </w:r>
        <w:r>
          <w:rPr>
            <w:b/>
            <w:sz w:val="16"/>
          </w:rPr>
          <w:t>7</w:t>
        </w:r>
        <w:r w:rsidRPr="006D32EF">
          <w:rPr>
            <w:b/>
            <w:sz w:val="16"/>
          </w:rPr>
          <w:t xml:space="preserve">—Example UWB </w:t>
        </w:r>
        <w:r>
          <w:rPr>
            <w:b/>
            <w:sz w:val="16"/>
          </w:rPr>
          <w:t xml:space="preserve">driven </w:t>
        </w:r>
        <w:r w:rsidRPr="006D32EF">
          <w:rPr>
            <w:b/>
            <w:sz w:val="16"/>
          </w:rPr>
          <w:t>MMS ranging</w:t>
        </w:r>
        <w:r w:rsidRPr="006D32EF">
          <w:rPr>
            <w:b/>
            <w:spacing w:val="-4"/>
            <w:sz w:val="16"/>
          </w:rPr>
          <w:t xml:space="preserve"> </w:t>
        </w:r>
        <w:r w:rsidRPr="006D32EF">
          <w:rPr>
            <w:b/>
            <w:sz w:val="16"/>
          </w:rPr>
          <w:t>phase</w:t>
        </w:r>
      </w:ins>
    </w:p>
    <w:p w14:paraId="547AC938" w14:textId="77777777" w:rsidR="000C1C59" w:rsidRDefault="000C1C59" w:rsidP="000C1C59">
      <w:pPr>
        <w:jc w:val="left"/>
        <w:rPr>
          <w:rFonts w:ascii="Arial-BoldMT" w:hAnsi="Arial-BoldMT"/>
          <w:color w:val="000000"/>
        </w:rPr>
      </w:pPr>
      <w:r>
        <w:rPr>
          <w:rFonts w:ascii="Arial-BoldMT" w:hAnsi="Arial-BoldMT"/>
          <w:color w:val="000000"/>
        </w:rPr>
        <w:t>16.2.11.1 General</w:t>
      </w:r>
    </w:p>
    <w:p w14:paraId="2AE666CE" w14:textId="77777777" w:rsidR="000C1C59" w:rsidRDefault="000C1C59" w:rsidP="000C1C59">
      <w:pPr>
        <w:jc w:val="left"/>
        <w:rPr>
          <w:rFonts w:ascii="TimesNewRomanPSMT" w:hAnsi="TimesNewRomanPSMT"/>
          <w:color w:val="000000"/>
        </w:rPr>
      </w:pPr>
      <w:r>
        <w:rPr>
          <w:rFonts w:ascii="TimesNewRomanPSMT" w:hAnsi="TimesNewRomanPSMT"/>
          <w:color w:val="000000"/>
        </w:rPr>
        <w:t xml:space="preserve">The HRP-ARDEV should support transmission and reception of the MMS modulation packet formats as specified in this subclause. The mandatory parameter sets are specified in 10.38.11 and 10.38.12. </w:t>
      </w:r>
    </w:p>
    <w:p w14:paraId="5EE17D48" w14:textId="0BE4F16A" w:rsidR="000C1C59" w:rsidRDefault="000C1C59" w:rsidP="000C1C59">
      <w:pPr>
        <w:jc w:val="left"/>
        <w:rPr>
          <w:rFonts w:ascii="TimesNewRomanPSMT" w:hAnsi="TimesNewRomanPSMT"/>
          <w:color w:val="000000"/>
        </w:rPr>
      </w:pPr>
      <w:r>
        <w:rPr>
          <w:rFonts w:ascii="TimesNewRomanPSMT" w:hAnsi="TimesNewRomanPSMT"/>
          <w:color w:val="000000"/>
        </w:rPr>
        <w:t xml:space="preserve">In the MMS modulation, the packet, which is intended for ranging measurements, consists of a series of ranging fragments each sent in a separate millisecond to utilize the per millisecond regulatory transmit power budget, i.e., where each fragment is sent at close to the regulatory limit, allowing the receiver to use multiple fragments to improve sensitivity. </w:t>
      </w:r>
    </w:p>
    <w:p w14:paraId="70AA52F1" w14:textId="690E260E" w:rsidR="000C1C59" w:rsidRDefault="000C1C59" w:rsidP="000C1C59">
      <w:pPr>
        <w:jc w:val="left"/>
        <w:rPr>
          <w:rFonts w:ascii="TimesNewRomanPSMT" w:hAnsi="TimesNewRomanPSMT"/>
          <w:color w:val="000000"/>
        </w:rPr>
      </w:pPr>
      <w:r>
        <w:rPr>
          <w:rFonts w:ascii="TimesNewRomanPSMT" w:hAnsi="TimesNewRomanPSMT"/>
          <w:color w:val="000000"/>
        </w:rPr>
        <w:t>The general format of the transmitted MMS packet is shown in Figure 198.</w:t>
      </w:r>
    </w:p>
    <w:p w14:paraId="5ED6C9EA" w14:textId="1BC9A630" w:rsidR="000C1C59" w:rsidRDefault="000C1C59" w:rsidP="000C1C59">
      <w:pPr>
        <w:jc w:val="center"/>
        <w:rPr>
          <w:b/>
          <w:bCs/>
        </w:rPr>
      </w:pPr>
      <w:r>
        <w:rPr>
          <w:noProof/>
        </w:rPr>
        <w:lastRenderedPageBreak/>
        <w:drawing>
          <wp:inline distT="0" distB="0" distL="0" distR="0" wp14:anchorId="3EB2C8B4" wp14:editId="2A911B1B">
            <wp:extent cx="4522763" cy="1526295"/>
            <wp:effectExtent l="0" t="0" r="0" b="0"/>
            <wp:docPr id="540" name="图片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80727" cy="1545856"/>
                    </a:xfrm>
                    <a:prstGeom prst="rect">
                      <a:avLst/>
                    </a:prstGeom>
                  </pic:spPr>
                </pic:pic>
              </a:graphicData>
            </a:graphic>
          </wp:inline>
        </w:drawing>
      </w:r>
    </w:p>
    <w:p w14:paraId="671073C7" w14:textId="637EEBD7" w:rsidR="000C1C59" w:rsidRDefault="000C1C59" w:rsidP="000C1C59">
      <w:pPr>
        <w:rPr>
          <w:rFonts w:ascii="TimesNewRomanPSMT" w:hAnsi="TimesNewRomanPSMT"/>
          <w:color w:val="000000"/>
        </w:rPr>
      </w:pPr>
      <w:r>
        <w:rPr>
          <w:rFonts w:ascii="TimesNewRomanPSMT" w:hAnsi="TimesNewRomanPSMT"/>
          <w:color w:val="000000"/>
        </w:rPr>
        <w:t>The MMS UWB packet consists of multiple fragments which are classified into three types: a fragment</w:t>
      </w:r>
      <w:r>
        <w:rPr>
          <w:rFonts w:ascii="TimesNewRomanPSMT" w:hAnsi="TimesNewRomanPSMT"/>
          <w:color w:val="000000"/>
        </w:rPr>
        <w:t xml:space="preserve"> </w:t>
      </w:r>
      <w:r>
        <w:rPr>
          <w:rFonts w:ascii="TimesNewRomanPSMT" w:hAnsi="TimesNewRomanPSMT"/>
          <w:color w:val="000000"/>
        </w:rPr>
        <w:t xml:space="preserve">consisting of SYNC and SFD defined in 16.2.6, ranging sequence fragments (RSF) defined in 16.2.11.2 and ranging integrity fragments (RIF) defined in 16.2.11.3. </w:t>
      </w:r>
    </w:p>
    <w:p w14:paraId="14DAF533" w14:textId="4A96B2A7" w:rsidR="006F3C21" w:rsidRDefault="000C1C59" w:rsidP="000C1C59">
      <w:pPr>
        <w:rPr>
          <w:rFonts w:ascii="TimesNewRomanPSMT" w:hAnsi="TimesNewRomanPSMT"/>
          <w:color w:val="000000"/>
        </w:rPr>
      </w:pPr>
      <w:r>
        <w:rPr>
          <w:rFonts w:ascii="TimesNewRomanPSMT" w:hAnsi="TimesNewRomanPSMT"/>
          <w:color w:val="000000"/>
        </w:rPr>
        <w:t>The HRP UWB PHY MMS packet is used in two cases, Narrowband assisted UWM MMS and UWB</w:t>
      </w:r>
      <w:r>
        <w:rPr>
          <w:rFonts w:ascii="TimesNewRomanPSMT" w:hAnsi="TimesNewRomanPSMT"/>
          <w:color w:val="000000"/>
        </w:rPr>
        <w:t xml:space="preserve"> </w:t>
      </w:r>
      <w:r>
        <w:rPr>
          <w:rFonts w:ascii="TimesNewRomanPSMT" w:hAnsi="TimesNewRomanPSMT"/>
          <w:color w:val="000000"/>
        </w:rPr>
        <w:t xml:space="preserve">driven UWB MMS. The procedures and packet exchanges for these two cases are described in 10.38, and their mandatory operating parameter sets are specified in 10.38.11 and 10.38.12 respectively. </w:t>
      </w:r>
    </w:p>
    <w:p w14:paraId="12508D5B" w14:textId="5C2E17DC" w:rsidR="006F3C21" w:rsidRPr="006F3C21" w:rsidRDefault="006F3C21" w:rsidP="000C1C59">
      <w:pPr>
        <w:rPr>
          <w:rFonts w:ascii="TimesNewRomanPSMT" w:eastAsiaTheme="minorEastAsia" w:hAnsi="TimesNewRomanPSMT" w:hint="eastAsia"/>
          <w:color w:val="000000"/>
          <w:lang w:eastAsia="zh-CN"/>
        </w:rPr>
      </w:pPr>
      <w:ins w:id="29" w:author="作者">
        <w:r>
          <w:rPr>
            <w:rFonts w:ascii="TimesNewRomanPSMT" w:eastAsiaTheme="minorEastAsia" w:hAnsi="TimesNewRomanPSMT"/>
            <w:color w:val="000000"/>
            <w:lang w:eastAsia="zh-CN"/>
          </w:rPr>
          <w:t>A fragment of SYNC and SFD is used for the initial packet exchange as specified in 10.38.5 for the UWB driven UWB MMS</w:t>
        </w:r>
        <w:r w:rsidR="008B3E59">
          <w:rPr>
            <w:rFonts w:ascii="TimesNewRomanPSMT" w:eastAsiaTheme="minorEastAsia" w:hAnsi="TimesNewRomanPSMT"/>
            <w:color w:val="000000"/>
            <w:lang w:eastAsia="zh-CN"/>
          </w:rPr>
          <w:t xml:space="preserve"> and OOB mechanism. </w:t>
        </w:r>
        <w:r>
          <w:rPr>
            <w:rFonts w:ascii="TimesNewRomanPSMT" w:eastAsiaTheme="minorEastAsia" w:hAnsi="TimesNewRomanPSMT"/>
            <w:color w:val="000000"/>
            <w:lang w:eastAsia="zh-CN"/>
          </w:rPr>
          <w:t xml:space="preserve"> </w:t>
        </w:r>
      </w:ins>
    </w:p>
    <w:p w14:paraId="134B2620" w14:textId="07EC86BD" w:rsidR="000C1C59" w:rsidRDefault="000C1C59" w:rsidP="000C1C59">
      <w:pPr>
        <w:rPr>
          <w:rFonts w:ascii="TimesNewRomanPSMT" w:hAnsi="TimesNewRomanPSMT"/>
          <w:color w:val="000000"/>
        </w:rPr>
      </w:pPr>
      <w:r>
        <w:rPr>
          <w:rFonts w:ascii="TimesNewRomanPSMT" w:hAnsi="TimesNewRomanPSMT"/>
          <w:color w:val="000000"/>
        </w:rPr>
        <w:t xml:space="preserve">The same pulse shape following the time domain mask specified in Figure 16-24 shall be used for the </w:t>
      </w:r>
      <w:proofErr w:type="gramStart"/>
      <w:r>
        <w:rPr>
          <w:rFonts w:ascii="TimesNewRomanPSMT" w:hAnsi="TimesNewRomanPSMT"/>
          <w:color w:val="000000"/>
        </w:rPr>
        <w:t>entire  MMS</w:t>
      </w:r>
      <w:proofErr w:type="gramEnd"/>
      <w:r>
        <w:rPr>
          <w:rFonts w:ascii="TimesNewRomanPSMT" w:hAnsi="TimesNewRomanPSMT"/>
          <w:color w:val="000000"/>
        </w:rPr>
        <w:t xml:space="preserve"> packet and all pulses within the packet shall be modulated with a constant amplitude. </w:t>
      </w:r>
    </w:p>
    <w:p w14:paraId="726CB6C3" w14:textId="4D6E46FA" w:rsidR="000C1C59" w:rsidRDefault="000C1C59" w:rsidP="000C1C59">
      <w:pPr>
        <w:rPr>
          <w:rFonts w:ascii="TimesNewRomanPSMT" w:hAnsi="TimesNewRomanPSMT"/>
          <w:color w:val="000000"/>
        </w:rPr>
      </w:pPr>
      <w:r>
        <w:rPr>
          <w:rFonts w:ascii="TimesNewRomanPSMT" w:hAnsi="TimesNewRomanPSMT"/>
          <w:color w:val="000000"/>
        </w:rPr>
        <w:t xml:space="preserve">Within the same MMS packet transmission, all RSF and RIF fragments shall begin on millisecond offsets with respect to </w:t>
      </w:r>
      <w:r>
        <w:rPr>
          <w:rFonts w:ascii="TimesNewRomanPS-ItalicMT" w:hAnsi="TimesNewRomanPS-ItalicMT"/>
          <w:color w:val="000000"/>
        </w:rPr>
        <w:t>T</w:t>
      </w:r>
      <w:r>
        <w:rPr>
          <w:rFonts w:ascii="TimesNewRomanPS-ItalicMT" w:hAnsi="TimesNewRomanPS-ItalicMT"/>
          <w:color w:val="000000"/>
          <w:sz w:val="13"/>
          <w:szCs w:val="13"/>
        </w:rPr>
        <w:t>0</w:t>
      </w:r>
      <w:r>
        <w:rPr>
          <w:rFonts w:ascii="TimesNewRomanPSMT" w:hAnsi="TimesNewRomanPSMT"/>
          <w:color w:val="000000"/>
        </w:rPr>
        <w:t xml:space="preserve"> which is the start time of the first RSF or RIF transmitted in the packet. Where the MMS</w:t>
      </w:r>
      <w:r>
        <w:rPr>
          <w:rFonts w:ascii="TimesNewRomanPSMT" w:hAnsi="TimesNewRomanPSMT"/>
          <w:color w:val="000000"/>
        </w:rPr>
        <w:t xml:space="preserve"> </w:t>
      </w:r>
      <w:r>
        <w:rPr>
          <w:rFonts w:ascii="TimesNewRomanPSMT" w:hAnsi="TimesNewRomanPSMT"/>
          <w:color w:val="000000"/>
        </w:rPr>
        <w:t xml:space="preserve">packet consists of both RSF and RIF fragments, the time between the start of the last RSF and the start of first RIF shall be two milliseconds. </w:t>
      </w:r>
    </w:p>
    <w:p w14:paraId="2AA8BB4F" w14:textId="77777777" w:rsidR="000C1C59" w:rsidRDefault="000C1C59" w:rsidP="000C1C59">
      <w:pPr>
        <w:rPr>
          <w:rFonts w:ascii="TimesNewRomanPSMT" w:hAnsi="TimesNewRomanPSMT"/>
          <w:color w:val="000000"/>
        </w:rPr>
      </w:pPr>
      <w:r>
        <w:rPr>
          <w:rFonts w:ascii="TimesNewRomanPSMT" w:hAnsi="TimesNewRomanPSMT"/>
          <w:color w:val="000000"/>
        </w:rPr>
        <w:t>Where X and Y are the number of RSF and RIF fragments respectively in the MMS UWB packet, the</w:t>
      </w:r>
      <w:r>
        <w:rPr>
          <w:rFonts w:ascii="TimesNewRomanPSMT" w:hAnsi="TimesNewRomanPSMT"/>
          <w:color w:val="000000"/>
        </w:rPr>
        <w:t xml:space="preserve"> </w:t>
      </w:r>
      <w:r>
        <w:rPr>
          <w:rFonts w:ascii="TimesNewRomanPSMT" w:hAnsi="TimesNewRomanPSMT"/>
          <w:color w:val="000000"/>
        </w:rPr>
        <w:t xml:space="preserve">following are the combinations that should be supported by the HRP-ARDEV in the case of NBA UWB MMS operations: </w:t>
      </w:r>
      <w:r>
        <w:rPr>
          <w:rFonts w:ascii="SymbolMT" w:hAnsi="SymbolMT"/>
          <w:color w:val="000000"/>
        </w:rPr>
        <w:t>⎯</w:t>
      </w:r>
      <w:r>
        <w:rPr>
          <w:rFonts w:ascii="ArialMT" w:hAnsi="ArialMT"/>
          <w:color w:val="000000"/>
        </w:rPr>
        <w:t xml:space="preserve"> </w:t>
      </w:r>
      <w:r>
        <w:rPr>
          <w:rFonts w:ascii="TimesNewRomanPSMT" w:hAnsi="TimesNewRomanPSMT"/>
          <w:color w:val="000000"/>
        </w:rPr>
        <w:t xml:space="preserve">RSF only MMS packets, i.e., where Y=0 and X </w:t>
      </w:r>
      <w:r>
        <w:rPr>
          <w:rFonts w:ascii="CambriaMath" w:hAnsi="CambriaMath"/>
          <w:color w:val="000000"/>
        </w:rPr>
        <w:t>∈</w:t>
      </w:r>
      <w:r>
        <w:rPr>
          <w:rFonts w:ascii="TimesNewRomanPSMT" w:hAnsi="TimesNewRomanPSMT"/>
          <w:color w:val="000000"/>
        </w:rPr>
        <w:t xml:space="preserve"> {1, 2, 4, 8, 16}. </w:t>
      </w:r>
    </w:p>
    <w:p w14:paraId="5AE22C77" w14:textId="77777777" w:rsidR="000C1C59" w:rsidRDefault="000C1C59" w:rsidP="000C1C59">
      <w:pPr>
        <w:rPr>
          <w:rFonts w:ascii="TimesNewRomanPSMT" w:hAnsi="TimesNewRomanPSMT"/>
          <w:color w:val="000000"/>
        </w:rPr>
      </w:pPr>
      <w:r>
        <w:rPr>
          <w:rFonts w:ascii="SymbolMT" w:hAnsi="SymbolMT"/>
          <w:color w:val="000000"/>
        </w:rPr>
        <w:t>⎯</w:t>
      </w:r>
      <w:r>
        <w:rPr>
          <w:rFonts w:ascii="ArialMT" w:hAnsi="ArialMT"/>
          <w:color w:val="000000"/>
        </w:rPr>
        <w:t xml:space="preserve"> </w:t>
      </w:r>
      <w:r>
        <w:rPr>
          <w:rFonts w:ascii="TimesNewRomanPSMT" w:hAnsi="TimesNewRomanPSMT"/>
          <w:color w:val="000000"/>
        </w:rPr>
        <w:t xml:space="preserve">RIF only MMS packets, i.e., where X=0 and Y </w:t>
      </w:r>
      <w:r>
        <w:rPr>
          <w:rFonts w:ascii="CambriaMath" w:hAnsi="CambriaMath"/>
          <w:color w:val="000000"/>
        </w:rPr>
        <w:t>∈</w:t>
      </w:r>
      <w:r>
        <w:rPr>
          <w:rFonts w:ascii="TimesNewRomanPSMT" w:hAnsi="TimesNewRomanPSMT"/>
          <w:color w:val="000000"/>
        </w:rPr>
        <w:t xml:space="preserve"> {1, 2, 4, 8}. </w:t>
      </w:r>
    </w:p>
    <w:p w14:paraId="748E8C6F" w14:textId="77777777" w:rsidR="000C1C59" w:rsidRDefault="000C1C59" w:rsidP="000C1C59">
      <w:pPr>
        <w:rPr>
          <w:rFonts w:ascii="TimesNewRomanPSMT" w:hAnsi="TimesNewRomanPSMT"/>
          <w:color w:val="000000"/>
        </w:rPr>
      </w:pPr>
      <w:r>
        <w:rPr>
          <w:rFonts w:ascii="SymbolMT" w:hAnsi="SymbolMT"/>
          <w:color w:val="000000"/>
        </w:rPr>
        <w:t>⎯</w:t>
      </w:r>
      <w:r>
        <w:rPr>
          <w:rFonts w:ascii="ArialMT" w:hAnsi="ArialMT"/>
          <w:color w:val="000000"/>
        </w:rPr>
        <w:t xml:space="preserve"> </w:t>
      </w:r>
      <w:r>
        <w:rPr>
          <w:rFonts w:ascii="TimesNewRomanPSMT" w:hAnsi="TimesNewRomanPSMT"/>
          <w:color w:val="000000"/>
        </w:rPr>
        <w:t xml:space="preserve">Mixed RSF/RIF packets, i.e., where X </w:t>
      </w:r>
      <w:r>
        <w:rPr>
          <w:rFonts w:ascii="CambriaMath" w:hAnsi="CambriaMath"/>
          <w:color w:val="000000"/>
        </w:rPr>
        <w:t>∈</w:t>
      </w:r>
      <w:r>
        <w:rPr>
          <w:rFonts w:ascii="TimesNewRomanPSMT" w:hAnsi="TimesNewRomanPSMT"/>
          <w:color w:val="000000"/>
        </w:rPr>
        <w:t xml:space="preserve"> {1, 2, 4, 8}, Y </w:t>
      </w:r>
      <w:r>
        <w:rPr>
          <w:rFonts w:ascii="CambriaMath" w:hAnsi="CambriaMath"/>
          <w:color w:val="000000"/>
        </w:rPr>
        <w:t>∈</w:t>
      </w:r>
      <w:r>
        <w:rPr>
          <w:rFonts w:ascii="TimesNewRomanPSMT" w:hAnsi="TimesNewRomanPSMT"/>
          <w:color w:val="000000"/>
        </w:rPr>
        <w:t xml:space="preserve"> {1, 2, 4, 8}. </w:t>
      </w:r>
    </w:p>
    <w:p w14:paraId="51AF4031" w14:textId="77777777" w:rsidR="000C1C59" w:rsidRDefault="000C1C59" w:rsidP="000C1C59">
      <w:pPr>
        <w:rPr>
          <w:rFonts w:ascii="TimesNewRomanPSMT" w:hAnsi="TimesNewRomanPSMT"/>
          <w:color w:val="000000"/>
        </w:rPr>
      </w:pPr>
      <w:r>
        <w:rPr>
          <w:rFonts w:ascii="TimesNewRomanPSMT" w:hAnsi="TimesNewRomanPSMT"/>
          <w:color w:val="000000"/>
        </w:rPr>
        <w:t xml:space="preserve">In the case of UWB-driven UWB MMS operations, the following are the combinations that should be 22 supported by the HRP-ARDEV: </w:t>
      </w:r>
    </w:p>
    <w:p w14:paraId="0779B3F0" w14:textId="77777777" w:rsidR="000C1C59" w:rsidRDefault="000C1C59" w:rsidP="000C1C59">
      <w:pPr>
        <w:rPr>
          <w:rFonts w:ascii="TimesNewRomanPSMT" w:hAnsi="TimesNewRomanPSMT"/>
          <w:color w:val="000000"/>
        </w:rPr>
      </w:pPr>
      <w:r>
        <w:rPr>
          <w:rFonts w:ascii="SymbolMT" w:hAnsi="SymbolMT"/>
          <w:color w:val="000000"/>
        </w:rPr>
        <w:t>⎯</w:t>
      </w:r>
      <w:r>
        <w:rPr>
          <w:rFonts w:ascii="ArialMT" w:hAnsi="ArialMT"/>
          <w:color w:val="000000"/>
        </w:rPr>
        <w:t xml:space="preserve"> </w:t>
      </w:r>
      <w:r>
        <w:rPr>
          <w:rFonts w:ascii="TimesNewRomanPSMT" w:hAnsi="TimesNewRomanPSMT"/>
          <w:color w:val="000000"/>
        </w:rPr>
        <w:t xml:space="preserve">RSF only MMS packets, i.e., where Y=0 and X </w:t>
      </w:r>
      <w:r>
        <w:rPr>
          <w:rFonts w:ascii="CambriaMath" w:hAnsi="CambriaMath"/>
          <w:color w:val="000000"/>
        </w:rPr>
        <w:t>∈</w:t>
      </w:r>
      <w:r>
        <w:rPr>
          <w:rFonts w:ascii="TimesNewRomanPSMT" w:hAnsi="TimesNewRomanPSMT"/>
          <w:color w:val="000000"/>
        </w:rPr>
        <w:t xml:space="preserve"> {1, 2, 4, 8}. </w:t>
      </w:r>
    </w:p>
    <w:p w14:paraId="73BC1A08" w14:textId="77777777" w:rsidR="000C1C59" w:rsidRDefault="000C1C59" w:rsidP="000C1C59">
      <w:pPr>
        <w:rPr>
          <w:rFonts w:ascii="TimesNewRomanPSMT" w:hAnsi="TimesNewRomanPSMT"/>
          <w:color w:val="000000"/>
        </w:rPr>
      </w:pPr>
      <w:r>
        <w:rPr>
          <w:rFonts w:ascii="SymbolMT" w:hAnsi="SymbolMT"/>
          <w:color w:val="000000"/>
        </w:rPr>
        <w:t>⎯</w:t>
      </w:r>
      <w:r>
        <w:rPr>
          <w:rFonts w:ascii="ArialMT" w:hAnsi="ArialMT"/>
          <w:color w:val="000000"/>
        </w:rPr>
        <w:t xml:space="preserve"> </w:t>
      </w:r>
      <w:r>
        <w:rPr>
          <w:rFonts w:ascii="TimesNewRomanPSMT" w:hAnsi="TimesNewRomanPSMT"/>
          <w:color w:val="000000"/>
        </w:rPr>
        <w:t xml:space="preserve">RIF only MMS packets, i.e., where X=0 and Y </w:t>
      </w:r>
      <w:r>
        <w:rPr>
          <w:rFonts w:ascii="CambriaMath" w:hAnsi="CambriaMath"/>
          <w:color w:val="000000"/>
        </w:rPr>
        <w:t>∈</w:t>
      </w:r>
      <w:r>
        <w:rPr>
          <w:rFonts w:ascii="TimesNewRomanPSMT" w:hAnsi="TimesNewRomanPSMT"/>
          <w:color w:val="000000"/>
        </w:rPr>
        <w:t xml:space="preserve"> {1, 2, 4, 8}. </w:t>
      </w:r>
    </w:p>
    <w:p w14:paraId="377AB63F" w14:textId="77777777" w:rsidR="000C1C59" w:rsidRDefault="000C1C59" w:rsidP="000C1C59">
      <w:pPr>
        <w:rPr>
          <w:rFonts w:ascii="TimesNewRomanPSMT" w:hAnsi="TimesNewRomanPSMT"/>
          <w:color w:val="000000"/>
        </w:rPr>
      </w:pPr>
      <w:r>
        <w:rPr>
          <w:rFonts w:ascii="SymbolMT" w:hAnsi="SymbolMT"/>
          <w:color w:val="000000"/>
        </w:rPr>
        <w:t>⎯</w:t>
      </w:r>
      <w:r>
        <w:rPr>
          <w:rFonts w:ascii="ArialMT" w:hAnsi="ArialMT"/>
          <w:color w:val="000000"/>
        </w:rPr>
        <w:t xml:space="preserve"> </w:t>
      </w:r>
      <w:r>
        <w:rPr>
          <w:rFonts w:ascii="TimesNewRomanPSMT" w:hAnsi="TimesNewRomanPSMT"/>
          <w:color w:val="000000"/>
        </w:rPr>
        <w:t xml:space="preserve">Mixed RSF/RIF packets, i.e., where X </w:t>
      </w:r>
      <w:r>
        <w:rPr>
          <w:rFonts w:ascii="CambriaMath" w:hAnsi="CambriaMath"/>
          <w:color w:val="000000"/>
        </w:rPr>
        <w:t>∈</w:t>
      </w:r>
      <w:r>
        <w:rPr>
          <w:rFonts w:ascii="TimesNewRomanPSMT" w:hAnsi="TimesNewRomanPSMT"/>
          <w:color w:val="000000"/>
        </w:rPr>
        <w:t xml:space="preserve"> {1, 2, 4, 8}, Y </w:t>
      </w:r>
      <w:r>
        <w:rPr>
          <w:rFonts w:ascii="CambriaMath" w:hAnsi="CambriaMath"/>
          <w:color w:val="000000"/>
        </w:rPr>
        <w:t>∈</w:t>
      </w:r>
      <w:r>
        <w:rPr>
          <w:rFonts w:ascii="TimesNewRomanPSMT" w:hAnsi="TimesNewRomanPSMT"/>
          <w:color w:val="000000"/>
        </w:rPr>
        <w:t xml:space="preserve"> {1, 2, 4, 8}. </w:t>
      </w:r>
    </w:p>
    <w:p w14:paraId="06894F1D" w14:textId="77777777" w:rsidR="000C1C59" w:rsidRDefault="000C1C59" w:rsidP="000C1C59">
      <w:pPr>
        <w:rPr>
          <w:rFonts w:ascii="TimesNewRomanPSMT" w:hAnsi="TimesNewRomanPSMT"/>
          <w:color w:val="000000"/>
        </w:rPr>
      </w:pPr>
      <w:r>
        <w:rPr>
          <w:rFonts w:ascii="TimesNewRomanPSMT" w:hAnsi="TimesNewRomanPSMT"/>
          <w:color w:val="000000"/>
        </w:rPr>
        <w:t xml:space="preserve">The mandatory parameter sets are specified in 10.38.11 and 10.38.12. </w:t>
      </w:r>
    </w:p>
    <w:p w14:paraId="27612534" w14:textId="77777777" w:rsidR="000C1C59" w:rsidRDefault="000C1C59" w:rsidP="000C1C59">
      <w:pPr>
        <w:rPr>
          <w:rFonts w:ascii="TimesNewRomanPSMT" w:hAnsi="TimesNewRomanPSMT"/>
          <w:color w:val="000000"/>
        </w:rPr>
      </w:pPr>
      <w:r>
        <w:rPr>
          <w:rFonts w:ascii="TimesNewRomanPSMT" w:hAnsi="TimesNewRomanPSMT"/>
          <w:color w:val="000000"/>
        </w:rPr>
        <w:t xml:space="preserve">Where the MMS packet includes RSF fragments, the RMARKER is defined as the peak of the first pulse in the first RSF in the packet. Where the MMS packet includes RIF fragments, additional RIF RMARKERs are defined for each RIF fragment, as the peak of the first pulse in the RIF and the peak of the last pulse in the RIF. These RMARKER positions are illustrated by the small vertical arrows in Figure 198. </w:t>
      </w:r>
    </w:p>
    <w:p w14:paraId="21F94EF0" w14:textId="490D90E4" w:rsidR="000C1C59" w:rsidRPr="008F0E3F" w:rsidRDefault="000C1C59" w:rsidP="000C1C59">
      <w:pPr>
        <w:rPr>
          <w:b/>
          <w:bCs/>
        </w:rPr>
      </w:pPr>
      <w:r>
        <w:rPr>
          <w:rFonts w:ascii="TimesNewRomanPSMT" w:hAnsi="TimesNewRomanPSMT"/>
          <w:color w:val="000000"/>
        </w:rPr>
        <w:t>For two-way ranging (TWR) with MMS packets, the fragment transmissions of the transmitted MMS packet are interleaved with fragment receptions of the received MMS response packet. Subclause 10.38</w:t>
      </w:r>
      <w:r>
        <w:rPr>
          <w:rFonts w:ascii="TimesNewRomanPSMT" w:hAnsi="TimesNewRomanPSMT"/>
          <w:color w:val="000000"/>
        </w:rPr>
        <w:t xml:space="preserve"> </w:t>
      </w:r>
      <w:r>
        <w:rPr>
          <w:rFonts w:ascii="TimesNewRomanPSMT" w:hAnsi="TimesNewRomanPSMT"/>
          <w:color w:val="000000"/>
        </w:rPr>
        <w:t>details the MMS procedures and packet exchanges.</w:t>
      </w:r>
    </w:p>
    <w:sectPr w:rsidR="000C1C59" w:rsidRPr="008F0E3F" w:rsidSect="00206D65">
      <w:headerReference w:type="even" r:id="rId21"/>
      <w:headerReference w:type="default" r:id="rId22"/>
      <w:footerReference w:type="even" r:id="rId23"/>
      <w:footerReference w:type="default" r:id="rId24"/>
      <w:headerReference w:type="first" r:id="rId25"/>
      <w:footerReference w:type="first" r:id="rId2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46ABA" w14:textId="77777777" w:rsidR="003E00EB" w:rsidRDefault="003E00EB" w:rsidP="00B72CFD">
      <w:pPr>
        <w:spacing w:after="0" w:line="240" w:lineRule="auto"/>
      </w:pPr>
      <w:r>
        <w:separator/>
      </w:r>
    </w:p>
  </w:endnote>
  <w:endnote w:type="continuationSeparator" w:id="0">
    <w:p w14:paraId="59312845" w14:textId="77777777" w:rsidR="003E00EB" w:rsidRDefault="003E00EB"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00000000" w:usb1="D200FDFF" w:usb2="0A042029" w:usb3="00000000" w:csb0="8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SymbolMT">
    <w:altName w:val="Cambria"/>
    <w:panose1 w:val="00000000000000000000"/>
    <w:charset w:val="00"/>
    <w:family w:val="roman"/>
    <w:notTrueType/>
    <w:pitch w:val="default"/>
  </w:font>
  <w:font w:name="Arial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swiss"/>
    <w:notTrueType/>
    <w:pitch w:val="default"/>
    <w:sig w:usb0="00000003" w:usb1="00000000" w:usb2="00000000" w:usb3="00000000" w:csb0="00000001" w:csb1="00000000"/>
  </w:font>
  <w:font w:name="CambriaMath">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66528B" w:rsidRPr="00E5704D" w:rsidRDefault="0066528B" w:rsidP="00E5704D">
    <w:pPr>
      <w:pStyle w:val="af2"/>
      <w:jc w:val="center"/>
    </w:pPr>
  </w:p>
  <w:p w14:paraId="05D25EC3" w14:textId="77777777" w:rsidR="00A00CFD" w:rsidRDefault="00A00CFD"/>
  <w:p w14:paraId="05A26CFD" w14:textId="77777777" w:rsidR="00A00CFD" w:rsidRDefault="00A00CFD"/>
  <w:p w14:paraId="3C9FCF27" w14:textId="77777777" w:rsidR="00A00CFD" w:rsidRDefault="00A00CFD"/>
  <w:p w14:paraId="3DA69981" w14:textId="77777777" w:rsidR="00A00CFD" w:rsidRDefault="00A00CF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66528B" w:rsidRDefault="0066528B" w:rsidP="00E5704D">
    <w:pPr>
      <w:pStyle w:val="af2"/>
      <w:ind w:right="-46"/>
      <w:jc w:val="center"/>
      <w:rPr>
        <w:rFonts w:ascii="Times New Roman" w:hAnsi="Times New Roman"/>
      </w:rPr>
    </w:pPr>
  </w:p>
  <w:p w14:paraId="18D27EB3" w14:textId="5F365A85" w:rsidR="00A00CFD" w:rsidRPr="008D0BF1" w:rsidRDefault="00191BB7" w:rsidP="008D0BF1">
    <w:pPr>
      <w:pStyle w:val="af2"/>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0FAD35"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A0656E">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p w14:paraId="21EAC517" w14:textId="77777777" w:rsidR="00A00CFD" w:rsidRDefault="00A00CF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66528B" w:rsidRPr="00E5704D" w:rsidRDefault="0066528B" w:rsidP="00E5704D">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B1B11" w14:textId="77777777" w:rsidR="003E00EB" w:rsidRDefault="003E00EB" w:rsidP="00B72CFD">
      <w:pPr>
        <w:spacing w:after="0" w:line="240" w:lineRule="auto"/>
      </w:pPr>
      <w:r>
        <w:separator/>
      </w:r>
    </w:p>
  </w:footnote>
  <w:footnote w:type="continuationSeparator" w:id="0">
    <w:p w14:paraId="17C5CF72" w14:textId="77777777" w:rsidR="003E00EB" w:rsidRDefault="003E00EB"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66528B" w:rsidRPr="00E5704D" w:rsidRDefault="0066528B" w:rsidP="00E5704D">
    <w:pPr>
      <w:pStyle w:val="ab"/>
      <w:jc w:val="right"/>
    </w:pPr>
  </w:p>
  <w:p w14:paraId="17CBA592" w14:textId="77777777" w:rsidR="00A00CFD" w:rsidRDefault="00A00CFD"/>
  <w:p w14:paraId="7154E512" w14:textId="77777777" w:rsidR="00A00CFD" w:rsidRDefault="00A00CFD"/>
  <w:p w14:paraId="63A0417E" w14:textId="77777777" w:rsidR="00A00CFD" w:rsidRDefault="00A00CFD"/>
  <w:p w14:paraId="4A1D0F1D" w14:textId="77777777" w:rsidR="00A00CFD" w:rsidRDefault="00A00C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E5704D" w:rsidRDefault="00E5704D" w:rsidP="00E5704D">
    <w:pPr>
      <w:pStyle w:val="ab"/>
      <w:spacing w:after="240" w:line="220" w:lineRule="exact"/>
      <w:jc w:val="right"/>
      <w:rPr>
        <w:rFonts w:ascii="Times New Roman" w:eastAsia="Malgun Gothic" w:hAnsi="Times New Roman"/>
        <w:u w:val="single"/>
      </w:rPr>
    </w:pPr>
  </w:p>
  <w:p w14:paraId="1597E120" w14:textId="2C85F28E" w:rsidR="00A00CFD" w:rsidRPr="008D0BF1" w:rsidRDefault="00787A1B" w:rsidP="008D0BF1">
    <w:pPr>
      <w:pStyle w:val="ab"/>
      <w:spacing w:after="240" w:line="220" w:lineRule="exact"/>
      <w:rPr>
        <w:rFonts w:ascii="Times New Roman" w:hAnsi="Times New Roman"/>
      </w:rPr>
    </w:pPr>
    <w:r>
      <w:rPr>
        <w:rFonts w:ascii="Times New Roman" w:eastAsia="Malgun Gothic" w:hAnsi="Times New Roman"/>
        <w:u w:val="single"/>
      </w:rPr>
      <w:t>July</w:t>
    </w:r>
    <w:r w:rsidR="00345D32">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sidR="00B45018">
      <w:rPr>
        <w:rFonts w:ascii="Times New Roman" w:eastAsia="Malgun Gothic" w:hAnsi="Times New Roman"/>
        <w:u w:val="single"/>
      </w:rPr>
      <w:t>4</w:t>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191BB7" w:rsidRPr="00B72CFD">
      <w:rPr>
        <w:rFonts w:ascii="Times New Roman" w:eastAsia="Malgun Gothic" w:hAnsi="Times New Roman"/>
        <w:u w:val="single"/>
      </w:rPr>
      <w:t>IEEE</w:t>
    </w:r>
    <w:r w:rsidR="002601CE">
      <w:rPr>
        <w:rFonts w:ascii="Times New Roman" w:eastAsia="Malgun Gothic" w:hAnsi="Times New Roman"/>
        <w:u w:val="single"/>
      </w:rPr>
      <w:t xml:space="preserve"> </w:t>
    </w:r>
    <w:r w:rsidR="00191BB7" w:rsidRPr="00B72CFD">
      <w:rPr>
        <w:rFonts w:ascii="Times New Roman" w:eastAsia="Malgun Gothic" w:hAnsi="Times New Roman"/>
        <w:u w:val="single"/>
      </w:rPr>
      <w:t>P802.</w:t>
    </w:r>
    <w:r w:rsidR="00A7629E" w:rsidRPr="00A7629E">
      <w:rPr>
        <w:rFonts w:ascii="Times New Roman" w:eastAsia="Malgun Gothic" w:hAnsi="Times New Roman"/>
        <w:u w:val="single"/>
      </w:rPr>
      <w:t>15-2</w:t>
    </w:r>
    <w:r w:rsidR="00B45018">
      <w:rPr>
        <w:rFonts w:ascii="Times New Roman" w:eastAsia="Malgun Gothic" w:hAnsi="Times New Roman"/>
        <w:u w:val="single"/>
      </w:rPr>
      <w:t>4</w:t>
    </w:r>
    <w:r w:rsidR="00A7629E" w:rsidRPr="00A7629E">
      <w:rPr>
        <w:rFonts w:ascii="Times New Roman" w:eastAsia="Malgun Gothic" w:hAnsi="Times New Roman"/>
        <w:u w:val="single"/>
      </w:rPr>
      <w:t>-</w:t>
    </w:r>
    <w:r w:rsidR="00242D3A" w:rsidRPr="00242D3A">
      <w:rPr>
        <w:rFonts w:ascii="Times New Roman" w:eastAsia="Malgun Gothic" w:hAnsi="Times New Roman"/>
        <w:u w:val="single"/>
      </w:rPr>
      <w:t>0</w:t>
    </w:r>
    <w:r w:rsidR="00894365">
      <w:rPr>
        <w:rFonts w:ascii="Times New Roman" w:eastAsia="Malgun Gothic" w:hAnsi="Times New Roman"/>
        <w:u w:val="single"/>
      </w:rPr>
      <w:t>403</w:t>
    </w:r>
    <w:r w:rsidR="00242D3A" w:rsidRPr="00242D3A">
      <w:rPr>
        <w:rFonts w:ascii="Times New Roman" w:eastAsia="Malgun Gothic" w:hAnsi="Times New Roman"/>
        <w:u w:val="single"/>
      </w:rPr>
      <w:t xml:space="preserve"> </w:t>
    </w:r>
    <w:r w:rsidR="00A7629E" w:rsidRPr="00A7629E">
      <w:rPr>
        <w:rFonts w:ascii="Times New Roman" w:eastAsia="Malgun Gothic" w:hAnsi="Times New Roman"/>
        <w:u w:val="single"/>
      </w:rPr>
      <w:t>-0</w:t>
    </w:r>
    <w:r w:rsidR="00345D32">
      <w:rPr>
        <w:rFonts w:ascii="Times New Roman" w:eastAsia="Malgun Gothic" w:hAnsi="Times New Roman"/>
        <w:u w:val="single"/>
      </w:rPr>
      <w:t>0</w:t>
    </w:r>
    <w:r w:rsidR="00A7629E"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66528B" w:rsidRPr="00E5704D" w:rsidRDefault="0066528B" w:rsidP="00E5704D">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34DEE"/>
    <w:multiLevelType w:val="hybridMultilevel"/>
    <w:tmpl w:val="ECB696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2C55A9"/>
    <w:multiLevelType w:val="hybridMultilevel"/>
    <w:tmpl w:val="046298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AE84735"/>
    <w:multiLevelType w:val="hybridMultilevel"/>
    <w:tmpl w:val="F690B7C2"/>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3" w15:restartNumberingAfterBreak="0">
    <w:nsid w:val="41D25D97"/>
    <w:multiLevelType w:val="multilevel"/>
    <w:tmpl w:val="BEE4EA4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4"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8"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41"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3"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0"/>
  </w:num>
  <w:num w:numId="3">
    <w:abstractNumId w:val="39"/>
  </w:num>
  <w:num w:numId="4">
    <w:abstractNumId w:val="19"/>
  </w:num>
  <w:num w:numId="5">
    <w:abstractNumId w:val="4"/>
  </w:num>
  <w:num w:numId="6">
    <w:abstractNumId w:val="24"/>
  </w:num>
  <w:num w:numId="7">
    <w:abstractNumId w:val="5"/>
  </w:num>
  <w:num w:numId="8">
    <w:abstractNumId w:val="29"/>
  </w:num>
  <w:num w:numId="9">
    <w:abstractNumId w:val="13"/>
  </w:num>
  <w:num w:numId="10">
    <w:abstractNumId w:val="25"/>
  </w:num>
  <w:num w:numId="11">
    <w:abstractNumId w:val="27"/>
  </w:num>
  <w:num w:numId="12">
    <w:abstractNumId w:val="6"/>
  </w:num>
  <w:num w:numId="13">
    <w:abstractNumId w:val="31"/>
  </w:num>
  <w:num w:numId="14">
    <w:abstractNumId w:val="42"/>
  </w:num>
  <w:num w:numId="15">
    <w:abstractNumId w:val="7"/>
  </w:num>
  <w:num w:numId="16">
    <w:abstractNumId w:val="22"/>
  </w:num>
  <w:num w:numId="17">
    <w:abstractNumId w:val="41"/>
  </w:num>
  <w:num w:numId="18">
    <w:abstractNumId w:val="33"/>
  </w:num>
  <w:num w:numId="19">
    <w:abstractNumId w:val="38"/>
  </w:num>
  <w:num w:numId="20">
    <w:abstractNumId w:val="32"/>
  </w:num>
  <w:num w:numId="21">
    <w:abstractNumId w:val="12"/>
  </w:num>
  <w:num w:numId="22">
    <w:abstractNumId w:val="10"/>
  </w:num>
  <w:num w:numId="23">
    <w:abstractNumId w:val="14"/>
  </w:num>
  <w:num w:numId="24">
    <w:abstractNumId w:val="35"/>
  </w:num>
  <w:num w:numId="25">
    <w:abstractNumId w:val="18"/>
  </w:num>
  <w:num w:numId="26">
    <w:abstractNumId w:val="44"/>
  </w:num>
  <w:num w:numId="27">
    <w:abstractNumId w:val="3"/>
  </w:num>
  <w:num w:numId="28">
    <w:abstractNumId w:val="11"/>
  </w:num>
  <w:num w:numId="29">
    <w:abstractNumId w:val="8"/>
  </w:num>
  <w:num w:numId="30">
    <w:abstractNumId w:val="36"/>
  </w:num>
  <w:num w:numId="31">
    <w:abstractNumId w:val="34"/>
  </w:num>
  <w:num w:numId="32">
    <w:abstractNumId w:val="15"/>
  </w:num>
  <w:num w:numId="33">
    <w:abstractNumId w:val="37"/>
  </w:num>
  <w:num w:numId="34">
    <w:abstractNumId w:val="0"/>
  </w:num>
  <w:num w:numId="35">
    <w:abstractNumId w:val="1"/>
  </w:num>
  <w:num w:numId="36">
    <w:abstractNumId w:val="2"/>
  </w:num>
  <w:num w:numId="37">
    <w:abstractNumId w:val="45"/>
  </w:num>
  <w:num w:numId="38">
    <w:abstractNumId w:val="43"/>
  </w:num>
  <w:num w:numId="39">
    <w:abstractNumId w:val="20"/>
  </w:num>
  <w:num w:numId="40">
    <w:abstractNumId w:val="26"/>
  </w:num>
  <w:num w:numId="41">
    <w:abstractNumId w:val="21"/>
  </w:num>
  <w:num w:numId="42">
    <w:abstractNumId w:val="28"/>
  </w:num>
  <w:num w:numId="43">
    <w:abstractNumId w:val="28"/>
  </w:num>
  <w:num w:numId="44">
    <w:abstractNumId w:val="30"/>
  </w:num>
  <w:num w:numId="45">
    <w:abstractNumId w:val="17"/>
  </w:num>
  <w:num w:numId="46">
    <w:abstractNumId w:val="16"/>
  </w:num>
  <w:num w:numId="4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2FBE"/>
    <w:rsid w:val="0000474C"/>
    <w:rsid w:val="000065CE"/>
    <w:rsid w:val="00010704"/>
    <w:rsid w:val="00012FAA"/>
    <w:rsid w:val="00013333"/>
    <w:rsid w:val="00014260"/>
    <w:rsid w:val="000149F1"/>
    <w:rsid w:val="00014ED2"/>
    <w:rsid w:val="00015C93"/>
    <w:rsid w:val="00017103"/>
    <w:rsid w:val="00021749"/>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362A4"/>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026D"/>
    <w:rsid w:val="00062F65"/>
    <w:rsid w:val="000639DC"/>
    <w:rsid w:val="00064065"/>
    <w:rsid w:val="0006536A"/>
    <w:rsid w:val="00065FEC"/>
    <w:rsid w:val="00067F7C"/>
    <w:rsid w:val="00071D0B"/>
    <w:rsid w:val="0007261F"/>
    <w:rsid w:val="00072B31"/>
    <w:rsid w:val="00073187"/>
    <w:rsid w:val="00073F3D"/>
    <w:rsid w:val="00074FC3"/>
    <w:rsid w:val="00076B22"/>
    <w:rsid w:val="00077975"/>
    <w:rsid w:val="00080239"/>
    <w:rsid w:val="00080952"/>
    <w:rsid w:val="00080EE8"/>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085"/>
    <w:rsid w:val="000B4A19"/>
    <w:rsid w:val="000B578F"/>
    <w:rsid w:val="000B62C4"/>
    <w:rsid w:val="000C0B26"/>
    <w:rsid w:val="000C0E0D"/>
    <w:rsid w:val="000C10E3"/>
    <w:rsid w:val="000C1C59"/>
    <w:rsid w:val="000C28AE"/>
    <w:rsid w:val="000C30DC"/>
    <w:rsid w:val="000C338A"/>
    <w:rsid w:val="000C3936"/>
    <w:rsid w:val="000C4861"/>
    <w:rsid w:val="000C6089"/>
    <w:rsid w:val="000C69B5"/>
    <w:rsid w:val="000D098F"/>
    <w:rsid w:val="000D0D20"/>
    <w:rsid w:val="000D1759"/>
    <w:rsid w:val="000D1EF1"/>
    <w:rsid w:val="000D22AC"/>
    <w:rsid w:val="000D2F31"/>
    <w:rsid w:val="000D2F8B"/>
    <w:rsid w:val="000D2FA1"/>
    <w:rsid w:val="000D58B3"/>
    <w:rsid w:val="000D596B"/>
    <w:rsid w:val="000D5D29"/>
    <w:rsid w:val="000D60F5"/>
    <w:rsid w:val="000D6C37"/>
    <w:rsid w:val="000D6E3B"/>
    <w:rsid w:val="000D75FC"/>
    <w:rsid w:val="000E0166"/>
    <w:rsid w:val="000E06C2"/>
    <w:rsid w:val="000E0F53"/>
    <w:rsid w:val="000E1364"/>
    <w:rsid w:val="000E1980"/>
    <w:rsid w:val="000E1C16"/>
    <w:rsid w:val="000E2788"/>
    <w:rsid w:val="000E394C"/>
    <w:rsid w:val="000E3A17"/>
    <w:rsid w:val="000E5142"/>
    <w:rsid w:val="000E6DFD"/>
    <w:rsid w:val="000E6FA5"/>
    <w:rsid w:val="000E74B9"/>
    <w:rsid w:val="000F15BC"/>
    <w:rsid w:val="000F1A82"/>
    <w:rsid w:val="000F1BB9"/>
    <w:rsid w:val="000F448F"/>
    <w:rsid w:val="000F4A20"/>
    <w:rsid w:val="000F5746"/>
    <w:rsid w:val="000F6222"/>
    <w:rsid w:val="000F7B2C"/>
    <w:rsid w:val="00100E40"/>
    <w:rsid w:val="00102545"/>
    <w:rsid w:val="00104537"/>
    <w:rsid w:val="00110D01"/>
    <w:rsid w:val="00111359"/>
    <w:rsid w:val="001131A1"/>
    <w:rsid w:val="0011450A"/>
    <w:rsid w:val="00115733"/>
    <w:rsid w:val="00116497"/>
    <w:rsid w:val="00116930"/>
    <w:rsid w:val="00117072"/>
    <w:rsid w:val="00117F5B"/>
    <w:rsid w:val="001203FC"/>
    <w:rsid w:val="00120BB2"/>
    <w:rsid w:val="00120C53"/>
    <w:rsid w:val="00120CE0"/>
    <w:rsid w:val="00120E6F"/>
    <w:rsid w:val="00122158"/>
    <w:rsid w:val="001222BE"/>
    <w:rsid w:val="001223D0"/>
    <w:rsid w:val="00125DCE"/>
    <w:rsid w:val="00130BB8"/>
    <w:rsid w:val="00131A44"/>
    <w:rsid w:val="00132B72"/>
    <w:rsid w:val="001331E9"/>
    <w:rsid w:val="001347A3"/>
    <w:rsid w:val="0013561F"/>
    <w:rsid w:val="00136A84"/>
    <w:rsid w:val="001374AB"/>
    <w:rsid w:val="00137DBC"/>
    <w:rsid w:val="00140EC3"/>
    <w:rsid w:val="00141B09"/>
    <w:rsid w:val="001430ED"/>
    <w:rsid w:val="001438AE"/>
    <w:rsid w:val="001449C9"/>
    <w:rsid w:val="00146CE1"/>
    <w:rsid w:val="00146EF7"/>
    <w:rsid w:val="00147EB1"/>
    <w:rsid w:val="00150265"/>
    <w:rsid w:val="0015175F"/>
    <w:rsid w:val="001521E6"/>
    <w:rsid w:val="0015301C"/>
    <w:rsid w:val="001532F2"/>
    <w:rsid w:val="001535A7"/>
    <w:rsid w:val="0015416B"/>
    <w:rsid w:val="0015540A"/>
    <w:rsid w:val="00155AE5"/>
    <w:rsid w:val="00156A5B"/>
    <w:rsid w:val="00156B3C"/>
    <w:rsid w:val="00157516"/>
    <w:rsid w:val="00161BF2"/>
    <w:rsid w:val="0016219A"/>
    <w:rsid w:val="0016229E"/>
    <w:rsid w:val="00164260"/>
    <w:rsid w:val="00165619"/>
    <w:rsid w:val="0016618E"/>
    <w:rsid w:val="001668C0"/>
    <w:rsid w:val="00166CE3"/>
    <w:rsid w:val="00172149"/>
    <w:rsid w:val="00172BD9"/>
    <w:rsid w:val="00172EBE"/>
    <w:rsid w:val="00173E4C"/>
    <w:rsid w:val="001745EB"/>
    <w:rsid w:val="00174A7B"/>
    <w:rsid w:val="00175569"/>
    <w:rsid w:val="001757DF"/>
    <w:rsid w:val="001769A4"/>
    <w:rsid w:val="00177FA6"/>
    <w:rsid w:val="00180A90"/>
    <w:rsid w:val="00180BBF"/>
    <w:rsid w:val="00181B26"/>
    <w:rsid w:val="0018326A"/>
    <w:rsid w:val="001861F6"/>
    <w:rsid w:val="0018631E"/>
    <w:rsid w:val="00187C76"/>
    <w:rsid w:val="00190442"/>
    <w:rsid w:val="00190549"/>
    <w:rsid w:val="0019132A"/>
    <w:rsid w:val="001917CF"/>
    <w:rsid w:val="00191BB7"/>
    <w:rsid w:val="00191E64"/>
    <w:rsid w:val="00192217"/>
    <w:rsid w:val="001930E7"/>
    <w:rsid w:val="00193364"/>
    <w:rsid w:val="001937A4"/>
    <w:rsid w:val="001943C2"/>
    <w:rsid w:val="00194503"/>
    <w:rsid w:val="00194E8D"/>
    <w:rsid w:val="00194F29"/>
    <w:rsid w:val="00194F47"/>
    <w:rsid w:val="00195849"/>
    <w:rsid w:val="00196309"/>
    <w:rsid w:val="001A061A"/>
    <w:rsid w:val="001A0AEF"/>
    <w:rsid w:val="001A10C6"/>
    <w:rsid w:val="001A10CD"/>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626D"/>
    <w:rsid w:val="001D05CD"/>
    <w:rsid w:val="001D17A7"/>
    <w:rsid w:val="001D1C1B"/>
    <w:rsid w:val="001D1DD9"/>
    <w:rsid w:val="001D2701"/>
    <w:rsid w:val="001D2972"/>
    <w:rsid w:val="001D4A4B"/>
    <w:rsid w:val="001D60F7"/>
    <w:rsid w:val="001D6498"/>
    <w:rsid w:val="001E1B6A"/>
    <w:rsid w:val="001E2CA4"/>
    <w:rsid w:val="001E354A"/>
    <w:rsid w:val="001E555A"/>
    <w:rsid w:val="001E62CE"/>
    <w:rsid w:val="001E729B"/>
    <w:rsid w:val="001F32B4"/>
    <w:rsid w:val="001F3822"/>
    <w:rsid w:val="001F3D73"/>
    <w:rsid w:val="001F5332"/>
    <w:rsid w:val="001F727E"/>
    <w:rsid w:val="001F736D"/>
    <w:rsid w:val="001F7CCD"/>
    <w:rsid w:val="002008D0"/>
    <w:rsid w:val="00200EF3"/>
    <w:rsid w:val="0020484F"/>
    <w:rsid w:val="00204A9A"/>
    <w:rsid w:val="00205380"/>
    <w:rsid w:val="00206D65"/>
    <w:rsid w:val="00210922"/>
    <w:rsid w:val="00211503"/>
    <w:rsid w:val="00211BD8"/>
    <w:rsid w:val="002124E6"/>
    <w:rsid w:val="00212B61"/>
    <w:rsid w:val="002133DF"/>
    <w:rsid w:val="00214268"/>
    <w:rsid w:val="002146C0"/>
    <w:rsid w:val="0021496E"/>
    <w:rsid w:val="00214B7B"/>
    <w:rsid w:val="00215695"/>
    <w:rsid w:val="0021657A"/>
    <w:rsid w:val="00220910"/>
    <w:rsid w:val="00223ECC"/>
    <w:rsid w:val="0022483B"/>
    <w:rsid w:val="00224AAB"/>
    <w:rsid w:val="002259BE"/>
    <w:rsid w:val="00225EB7"/>
    <w:rsid w:val="00232840"/>
    <w:rsid w:val="00233FD4"/>
    <w:rsid w:val="00234590"/>
    <w:rsid w:val="002349AA"/>
    <w:rsid w:val="0023767C"/>
    <w:rsid w:val="00240836"/>
    <w:rsid w:val="00241575"/>
    <w:rsid w:val="002423B5"/>
    <w:rsid w:val="0024290B"/>
    <w:rsid w:val="00242D3A"/>
    <w:rsid w:val="00243070"/>
    <w:rsid w:val="002439F0"/>
    <w:rsid w:val="00244CEE"/>
    <w:rsid w:val="00247847"/>
    <w:rsid w:val="00247E03"/>
    <w:rsid w:val="0025124D"/>
    <w:rsid w:val="0025384E"/>
    <w:rsid w:val="002557F7"/>
    <w:rsid w:val="002566F8"/>
    <w:rsid w:val="002570DC"/>
    <w:rsid w:val="0025782F"/>
    <w:rsid w:val="002601CE"/>
    <w:rsid w:val="00265BC1"/>
    <w:rsid w:val="00265F92"/>
    <w:rsid w:val="00266695"/>
    <w:rsid w:val="00267752"/>
    <w:rsid w:val="00270206"/>
    <w:rsid w:val="00270D10"/>
    <w:rsid w:val="00271FB0"/>
    <w:rsid w:val="0027228D"/>
    <w:rsid w:val="0027229D"/>
    <w:rsid w:val="002730B7"/>
    <w:rsid w:val="0027467D"/>
    <w:rsid w:val="00274AA9"/>
    <w:rsid w:val="002779A9"/>
    <w:rsid w:val="00277F1D"/>
    <w:rsid w:val="00282C9A"/>
    <w:rsid w:val="00283185"/>
    <w:rsid w:val="0028416A"/>
    <w:rsid w:val="0028483A"/>
    <w:rsid w:val="00285833"/>
    <w:rsid w:val="002860F2"/>
    <w:rsid w:val="00286D32"/>
    <w:rsid w:val="002907D8"/>
    <w:rsid w:val="00290C32"/>
    <w:rsid w:val="00291303"/>
    <w:rsid w:val="00291AB0"/>
    <w:rsid w:val="002942F5"/>
    <w:rsid w:val="00294C26"/>
    <w:rsid w:val="002953B5"/>
    <w:rsid w:val="00297188"/>
    <w:rsid w:val="002A03B6"/>
    <w:rsid w:val="002A5ECA"/>
    <w:rsid w:val="002A6174"/>
    <w:rsid w:val="002A6B7A"/>
    <w:rsid w:val="002B0256"/>
    <w:rsid w:val="002B0B51"/>
    <w:rsid w:val="002B22C6"/>
    <w:rsid w:val="002B306D"/>
    <w:rsid w:val="002B48AF"/>
    <w:rsid w:val="002B4EC4"/>
    <w:rsid w:val="002B5F6B"/>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CF9"/>
    <w:rsid w:val="002E6660"/>
    <w:rsid w:val="002E7C0E"/>
    <w:rsid w:val="002F1A1A"/>
    <w:rsid w:val="002F1D7A"/>
    <w:rsid w:val="002F3607"/>
    <w:rsid w:val="002F364B"/>
    <w:rsid w:val="002F4EC4"/>
    <w:rsid w:val="002F54FB"/>
    <w:rsid w:val="002F626C"/>
    <w:rsid w:val="00300BE7"/>
    <w:rsid w:val="00301E41"/>
    <w:rsid w:val="003026F6"/>
    <w:rsid w:val="00303DEA"/>
    <w:rsid w:val="00304134"/>
    <w:rsid w:val="0030445B"/>
    <w:rsid w:val="00304A05"/>
    <w:rsid w:val="00306C78"/>
    <w:rsid w:val="00306EAA"/>
    <w:rsid w:val="003101FA"/>
    <w:rsid w:val="00313E33"/>
    <w:rsid w:val="00314C85"/>
    <w:rsid w:val="00315588"/>
    <w:rsid w:val="00315FD9"/>
    <w:rsid w:val="00317108"/>
    <w:rsid w:val="0032049F"/>
    <w:rsid w:val="00320A73"/>
    <w:rsid w:val="00320F5B"/>
    <w:rsid w:val="00322805"/>
    <w:rsid w:val="0032367B"/>
    <w:rsid w:val="00325A4F"/>
    <w:rsid w:val="00326072"/>
    <w:rsid w:val="00326C00"/>
    <w:rsid w:val="00327E4E"/>
    <w:rsid w:val="0033075D"/>
    <w:rsid w:val="00331303"/>
    <w:rsid w:val="0033131D"/>
    <w:rsid w:val="0033191D"/>
    <w:rsid w:val="00335AA8"/>
    <w:rsid w:val="00336987"/>
    <w:rsid w:val="003372B1"/>
    <w:rsid w:val="00340129"/>
    <w:rsid w:val="00341DE3"/>
    <w:rsid w:val="00342366"/>
    <w:rsid w:val="00342DF9"/>
    <w:rsid w:val="003447BD"/>
    <w:rsid w:val="0034522A"/>
    <w:rsid w:val="00345D32"/>
    <w:rsid w:val="00345DA2"/>
    <w:rsid w:val="00345DF4"/>
    <w:rsid w:val="003468A1"/>
    <w:rsid w:val="00347719"/>
    <w:rsid w:val="00347F6E"/>
    <w:rsid w:val="00352B36"/>
    <w:rsid w:val="00353FAD"/>
    <w:rsid w:val="0035545F"/>
    <w:rsid w:val="00356F51"/>
    <w:rsid w:val="00357D96"/>
    <w:rsid w:val="0036008A"/>
    <w:rsid w:val="00361D3C"/>
    <w:rsid w:val="003623E2"/>
    <w:rsid w:val="00363C69"/>
    <w:rsid w:val="00364CCC"/>
    <w:rsid w:val="0037010C"/>
    <w:rsid w:val="00371872"/>
    <w:rsid w:val="0037216D"/>
    <w:rsid w:val="00372576"/>
    <w:rsid w:val="00373336"/>
    <w:rsid w:val="00373F12"/>
    <w:rsid w:val="00374215"/>
    <w:rsid w:val="003742A8"/>
    <w:rsid w:val="0038067B"/>
    <w:rsid w:val="003819B1"/>
    <w:rsid w:val="00381CB0"/>
    <w:rsid w:val="00381CD3"/>
    <w:rsid w:val="00381DCC"/>
    <w:rsid w:val="00384646"/>
    <w:rsid w:val="0038519A"/>
    <w:rsid w:val="00385615"/>
    <w:rsid w:val="003857FF"/>
    <w:rsid w:val="00390FE0"/>
    <w:rsid w:val="003914B8"/>
    <w:rsid w:val="00391500"/>
    <w:rsid w:val="0039174B"/>
    <w:rsid w:val="003928EF"/>
    <w:rsid w:val="00394375"/>
    <w:rsid w:val="00395234"/>
    <w:rsid w:val="00395E26"/>
    <w:rsid w:val="003A00D7"/>
    <w:rsid w:val="003A1C91"/>
    <w:rsid w:val="003A30EE"/>
    <w:rsid w:val="003A35BE"/>
    <w:rsid w:val="003A3D1C"/>
    <w:rsid w:val="003A49BC"/>
    <w:rsid w:val="003A4D4D"/>
    <w:rsid w:val="003A4F8D"/>
    <w:rsid w:val="003A5038"/>
    <w:rsid w:val="003A6566"/>
    <w:rsid w:val="003A66B7"/>
    <w:rsid w:val="003A675D"/>
    <w:rsid w:val="003A6EA0"/>
    <w:rsid w:val="003A6EE1"/>
    <w:rsid w:val="003A73A5"/>
    <w:rsid w:val="003B04E7"/>
    <w:rsid w:val="003B0C62"/>
    <w:rsid w:val="003B10C2"/>
    <w:rsid w:val="003B2966"/>
    <w:rsid w:val="003B3104"/>
    <w:rsid w:val="003B490C"/>
    <w:rsid w:val="003B5636"/>
    <w:rsid w:val="003B5D91"/>
    <w:rsid w:val="003B624D"/>
    <w:rsid w:val="003B75D0"/>
    <w:rsid w:val="003B7921"/>
    <w:rsid w:val="003C1A3F"/>
    <w:rsid w:val="003C3815"/>
    <w:rsid w:val="003C3AC4"/>
    <w:rsid w:val="003C6231"/>
    <w:rsid w:val="003C7566"/>
    <w:rsid w:val="003D03F3"/>
    <w:rsid w:val="003D0B99"/>
    <w:rsid w:val="003D0D86"/>
    <w:rsid w:val="003D291A"/>
    <w:rsid w:val="003D32C9"/>
    <w:rsid w:val="003D3535"/>
    <w:rsid w:val="003D4E3E"/>
    <w:rsid w:val="003E00EB"/>
    <w:rsid w:val="003E161E"/>
    <w:rsid w:val="003E1D4D"/>
    <w:rsid w:val="003E41B3"/>
    <w:rsid w:val="003E482F"/>
    <w:rsid w:val="003E504B"/>
    <w:rsid w:val="003E5D19"/>
    <w:rsid w:val="003E7016"/>
    <w:rsid w:val="003F002D"/>
    <w:rsid w:val="003F1B07"/>
    <w:rsid w:val="003F27EF"/>
    <w:rsid w:val="003F34CA"/>
    <w:rsid w:val="003F3C11"/>
    <w:rsid w:val="003F548C"/>
    <w:rsid w:val="003F68B7"/>
    <w:rsid w:val="003F7280"/>
    <w:rsid w:val="003F788E"/>
    <w:rsid w:val="00400C68"/>
    <w:rsid w:val="00400F53"/>
    <w:rsid w:val="00400FC2"/>
    <w:rsid w:val="00404107"/>
    <w:rsid w:val="00404B4C"/>
    <w:rsid w:val="00404DB0"/>
    <w:rsid w:val="00405C87"/>
    <w:rsid w:val="004060B4"/>
    <w:rsid w:val="0040685B"/>
    <w:rsid w:val="0041021E"/>
    <w:rsid w:val="004106AF"/>
    <w:rsid w:val="00411C14"/>
    <w:rsid w:val="0041216E"/>
    <w:rsid w:val="004131DA"/>
    <w:rsid w:val="0041440F"/>
    <w:rsid w:val="00414812"/>
    <w:rsid w:val="00414A16"/>
    <w:rsid w:val="00415611"/>
    <w:rsid w:val="00415916"/>
    <w:rsid w:val="004208BB"/>
    <w:rsid w:val="00422A0F"/>
    <w:rsid w:val="00422F8D"/>
    <w:rsid w:val="00425835"/>
    <w:rsid w:val="0042611C"/>
    <w:rsid w:val="004276AC"/>
    <w:rsid w:val="004302E3"/>
    <w:rsid w:val="00432A39"/>
    <w:rsid w:val="00434238"/>
    <w:rsid w:val="00434617"/>
    <w:rsid w:val="00434C8D"/>
    <w:rsid w:val="00436395"/>
    <w:rsid w:val="0043665B"/>
    <w:rsid w:val="00436937"/>
    <w:rsid w:val="00437666"/>
    <w:rsid w:val="00440520"/>
    <w:rsid w:val="00440D43"/>
    <w:rsid w:val="00441682"/>
    <w:rsid w:val="00442A9D"/>
    <w:rsid w:val="00442EAE"/>
    <w:rsid w:val="0044534D"/>
    <w:rsid w:val="00446050"/>
    <w:rsid w:val="00447929"/>
    <w:rsid w:val="00450B82"/>
    <w:rsid w:val="00450BF3"/>
    <w:rsid w:val="00452F3D"/>
    <w:rsid w:val="004546E9"/>
    <w:rsid w:val="00454E4C"/>
    <w:rsid w:val="00455991"/>
    <w:rsid w:val="00460EA6"/>
    <w:rsid w:val="0046141C"/>
    <w:rsid w:val="00462A65"/>
    <w:rsid w:val="00462C4C"/>
    <w:rsid w:val="00462F4B"/>
    <w:rsid w:val="004643FF"/>
    <w:rsid w:val="00464A70"/>
    <w:rsid w:val="00465DA8"/>
    <w:rsid w:val="00466A5E"/>
    <w:rsid w:val="00467DCE"/>
    <w:rsid w:val="0047053D"/>
    <w:rsid w:val="00472AAC"/>
    <w:rsid w:val="004730D0"/>
    <w:rsid w:val="0047376A"/>
    <w:rsid w:val="0047411C"/>
    <w:rsid w:val="00474640"/>
    <w:rsid w:val="00475B5A"/>
    <w:rsid w:val="004805AE"/>
    <w:rsid w:val="004815AE"/>
    <w:rsid w:val="00482918"/>
    <w:rsid w:val="0048330A"/>
    <w:rsid w:val="00483830"/>
    <w:rsid w:val="004839EE"/>
    <w:rsid w:val="00484199"/>
    <w:rsid w:val="00486086"/>
    <w:rsid w:val="00486169"/>
    <w:rsid w:val="0048725E"/>
    <w:rsid w:val="00492409"/>
    <w:rsid w:val="0049484D"/>
    <w:rsid w:val="00495233"/>
    <w:rsid w:val="0049611D"/>
    <w:rsid w:val="004A0411"/>
    <w:rsid w:val="004A0469"/>
    <w:rsid w:val="004A1029"/>
    <w:rsid w:val="004A1640"/>
    <w:rsid w:val="004A1E07"/>
    <w:rsid w:val="004A393B"/>
    <w:rsid w:val="004A3C13"/>
    <w:rsid w:val="004B1D16"/>
    <w:rsid w:val="004B28E8"/>
    <w:rsid w:val="004B3E9B"/>
    <w:rsid w:val="004B5A36"/>
    <w:rsid w:val="004B6CDE"/>
    <w:rsid w:val="004C1640"/>
    <w:rsid w:val="004C207F"/>
    <w:rsid w:val="004C2B37"/>
    <w:rsid w:val="004C331A"/>
    <w:rsid w:val="004C4A69"/>
    <w:rsid w:val="004C5508"/>
    <w:rsid w:val="004C58A8"/>
    <w:rsid w:val="004C7A3E"/>
    <w:rsid w:val="004C7F65"/>
    <w:rsid w:val="004D2572"/>
    <w:rsid w:val="004D3830"/>
    <w:rsid w:val="004D435F"/>
    <w:rsid w:val="004D5E15"/>
    <w:rsid w:val="004D61FA"/>
    <w:rsid w:val="004D6CED"/>
    <w:rsid w:val="004D7AA5"/>
    <w:rsid w:val="004D7D9D"/>
    <w:rsid w:val="004E1DD4"/>
    <w:rsid w:val="004E2386"/>
    <w:rsid w:val="004E265D"/>
    <w:rsid w:val="004E2A41"/>
    <w:rsid w:val="004E2AE1"/>
    <w:rsid w:val="004E2C1B"/>
    <w:rsid w:val="004E2C29"/>
    <w:rsid w:val="004E2C4B"/>
    <w:rsid w:val="004E3BE2"/>
    <w:rsid w:val="004E4F58"/>
    <w:rsid w:val="004E5002"/>
    <w:rsid w:val="004E58F8"/>
    <w:rsid w:val="004F13E6"/>
    <w:rsid w:val="004F1678"/>
    <w:rsid w:val="004F2767"/>
    <w:rsid w:val="004F27E9"/>
    <w:rsid w:val="005012FC"/>
    <w:rsid w:val="00502C77"/>
    <w:rsid w:val="00502F91"/>
    <w:rsid w:val="0050398D"/>
    <w:rsid w:val="00504523"/>
    <w:rsid w:val="00504B6D"/>
    <w:rsid w:val="00505717"/>
    <w:rsid w:val="00506420"/>
    <w:rsid w:val="0050658E"/>
    <w:rsid w:val="00512C12"/>
    <w:rsid w:val="00513A07"/>
    <w:rsid w:val="00515725"/>
    <w:rsid w:val="00520A70"/>
    <w:rsid w:val="005246DA"/>
    <w:rsid w:val="00525583"/>
    <w:rsid w:val="00526C49"/>
    <w:rsid w:val="0052784D"/>
    <w:rsid w:val="0053034B"/>
    <w:rsid w:val="00530777"/>
    <w:rsid w:val="005319F2"/>
    <w:rsid w:val="00531F3A"/>
    <w:rsid w:val="0053231C"/>
    <w:rsid w:val="00532DBD"/>
    <w:rsid w:val="005330BB"/>
    <w:rsid w:val="0053370C"/>
    <w:rsid w:val="00534E93"/>
    <w:rsid w:val="00535AE3"/>
    <w:rsid w:val="005373DA"/>
    <w:rsid w:val="00537F84"/>
    <w:rsid w:val="0054011C"/>
    <w:rsid w:val="0054023C"/>
    <w:rsid w:val="00540310"/>
    <w:rsid w:val="005409DE"/>
    <w:rsid w:val="005442D0"/>
    <w:rsid w:val="00544A75"/>
    <w:rsid w:val="0054680F"/>
    <w:rsid w:val="005474C3"/>
    <w:rsid w:val="00547A1C"/>
    <w:rsid w:val="00547CF7"/>
    <w:rsid w:val="00547F3A"/>
    <w:rsid w:val="00550435"/>
    <w:rsid w:val="00550506"/>
    <w:rsid w:val="00551442"/>
    <w:rsid w:val="005521B6"/>
    <w:rsid w:val="0055309D"/>
    <w:rsid w:val="005531CA"/>
    <w:rsid w:val="00553306"/>
    <w:rsid w:val="0055426A"/>
    <w:rsid w:val="00554BB5"/>
    <w:rsid w:val="00554E29"/>
    <w:rsid w:val="00556932"/>
    <w:rsid w:val="005622B4"/>
    <w:rsid w:val="0056251D"/>
    <w:rsid w:val="00563136"/>
    <w:rsid w:val="00565FD0"/>
    <w:rsid w:val="0056664A"/>
    <w:rsid w:val="00571AC1"/>
    <w:rsid w:val="0057458D"/>
    <w:rsid w:val="00575C24"/>
    <w:rsid w:val="005763CD"/>
    <w:rsid w:val="0058037F"/>
    <w:rsid w:val="00580F99"/>
    <w:rsid w:val="005828E2"/>
    <w:rsid w:val="00582DD2"/>
    <w:rsid w:val="00582FD6"/>
    <w:rsid w:val="00583C8F"/>
    <w:rsid w:val="00584572"/>
    <w:rsid w:val="00584689"/>
    <w:rsid w:val="005849C6"/>
    <w:rsid w:val="00586807"/>
    <w:rsid w:val="00586F75"/>
    <w:rsid w:val="0058788A"/>
    <w:rsid w:val="00590007"/>
    <w:rsid w:val="00591E4A"/>
    <w:rsid w:val="005945B9"/>
    <w:rsid w:val="00594B77"/>
    <w:rsid w:val="005951B8"/>
    <w:rsid w:val="00595A3E"/>
    <w:rsid w:val="0059649A"/>
    <w:rsid w:val="0059655F"/>
    <w:rsid w:val="0059689F"/>
    <w:rsid w:val="005A03C6"/>
    <w:rsid w:val="005A0E28"/>
    <w:rsid w:val="005A1B72"/>
    <w:rsid w:val="005A22DA"/>
    <w:rsid w:val="005A3371"/>
    <w:rsid w:val="005A46D8"/>
    <w:rsid w:val="005A56DA"/>
    <w:rsid w:val="005A5B50"/>
    <w:rsid w:val="005A5DD6"/>
    <w:rsid w:val="005A71D1"/>
    <w:rsid w:val="005B023E"/>
    <w:rsid w:val="005B0444"/>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279"/>
    <w:rsid w:val="005C7C7E"/>
    <w:rsid w:val="005D2860"/>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5CBC"/>
    <w:rsid w:val="005F62E8"/>
    <w:rsid w:val="00601023"/>
    <w:rsid w:val="0060134F"/>
    <w:rsid w:val="00603B0F"/>
    <w:rsid w:val="0060660C"/>
    <w:rsid w:val="006073E3"/>
    <w:rsid w:val="006078C8"/>
    <w:rsid w:val="006105C7"/>
    <w:rsid w:val="00610EFE"/>
    <w:rsid w:val="00611E14"/>
    <w:rsid w:val="0061254A"/>
    <w:rsid w:val="006131CB"/>
    <w:rsid w:val="00614726"/>
    <w:rsid w:val="006157A2"/>
    <w:rsid w:val="00615A5F"/>
    <w:rsid w:val="00616283"/>
    <w:rsid w:val="00616419"/>
    <w:rsid w:val="00616EEE"/>
    <w:rsid w:val="00617421"/>
    <w:rsid w:val="00617949"/>
    <w:rsid w:val="00620D01"/>
    <w:rsid w:val="006215F8"/>
    <w:rsid w:val="0062394B"/>
    <w:rsid w:val="00624BEB"/>
    <w:rsid w:val="006260ED"/>
    <w:rsid w:val="00630417"/>
    <w:rsid w:val="00632007"/>
    <w:rsid w:val="00632B33"/>
    <w:rsid w:val="006333E6"/>
    <w:rsid w:val="0063407E"/>
    <w:rsid w:val="00634395"/>
    <w:rsid w:val="00634449"/>
    <w:rsid w:val="00634501"/>
    <w:rsid w:val="006360B0"/>
    <w:rsid w:val="00636431"/>
    <w:rsid w:val="00640E5A"/>
    <w:rsid w:val="00640F33"/>
    <w:rsid w:val="006425B9"/>
    <w:rsid w:val="006451F1"/>
    <w:rsid w:val="006467AF"/>
    <w:rsid w:val="006468D8"/>
    <w:rsid w:val="00646F6A"/>
    <w:rsid w:val="00651325"/>
    <w:rsid w:val="00653547"/>
    <w:rsid w:val="006540D6"/>
    <w:rsid w:val="006541BA"/>
    <w:rsid w:val="00656152"/>
    <w:rsid w:val="00656B76"/>
    <w:rsid w:val="00660022"/>
    <w:rsid w:val="00660EDD"/>
    <w:rsid w:val="0066312F"/>
    <w:rsid w:val="00663E9B"/>
    <w:rsid w:val="00664E2D"/>
    <w:rsid w:val="00665030"/>
    <w:rsid w:val="0066528B"/>
    <w:rsid w:val="006652AB"/>
    <w:rsid w:val="00667A4F"/>
    <w:rsid w:val="00667F34"/>
    <w:rsid w:val="00670515"/>
    <w:rsid w:val="006726B8"/>
    <w:rsid w:val="0067331B"/>
    <w:rsid w:val="006733E8"/>
    <w:rsid w:val="0067606F"/>
    <w:rsid w:val="006769D7"/>
    <w:rsid w:val="00680C99"/>
    <w:rsid w:val="00683093"/>
    <w:rsid w:val="0068519A"/>
    <w:rsid w:val="00687EB0"/>
    <w:rsid w:val="00690005"/>
    <w:rsid w:val="00692B1B"/>
    <w:rsid w:val="0069355D"/>
    <w:rsid w:val="00693D95"/>
    <w:rsid w:val="006959BE"/>
    <w:rsid w:val="00695C1F"/>
    <w:rsid w:val="00695DE1"/>
    <w:rsid w:val="00696A65"/>
    <w:rsid w:val="006970C3"/>
    <w:rsid w:val="006976CA"/>
    <w:rsid w:val="00697C8F"/>
    <w:rsid w:val="006A328A"/>
    <w:rsid w:val="006A42B3"/>
    <w:rsid w:val="006A4E37"/>
    <w:rsid w:val="006A4EF8"/>
    <w:rsid w:val="006A6343"/>
    <w:rsid w:val="006A6BA3"/>
    <w:rsid w:val="006B2A15"/>
    <w:rsid w:val="006B3D0F"/>
    <w:rsid w:val="006B3DCF"/>
    <w:rsid w:val="006B6554"/>
    <w:rsid w:val="006B6D08"/>
    <w:rsid w:val="006C0371"/>
    <w:rsid w:val="006C0E59"/>
    <w:rsid w:val="006C2F2A"/>
    <w:rsid w:val="006C6365"/>
    <w:rsid w:val="006C7036"/>
    <w:rsid w:val="006C7353"/>
    <w:rsid w:val="006D03C0"/>
    <w:rsid w:val="006D1BD8"/>
    <w:rsid w:val="006D2157"/>
    <w:rsid w:val="006D254E"/>
    <w:rsid w:val="006D32EF"/>
    <w:rsid w:val="006D46EE"/>
    <w:rsid w:val="006D558D"/>
    <w:rsid w:val="006D5685"/>
    <w:rsid w:val="006D690E"/>
    <w:rsid w:val="006D7652"/>
    <w:rsid w:val="006E0A31"/>
    <w:rsid w:val="006E13E5"/>
    <w:rsid w:val="006E1A65"/>
    <w:rsid w:val="006E1BC2"/>
    <w:rsid w:val="006E2039"/>
    <w:rsid w:val="006E7310"/>
    <w:rsid w:val="006F00B0"/>
    <w:rsid w:val="006F1632"/>
    <w:rsid w:val="006F1979"/>
    <w:rsid w:val="006F1AB8"/>
    <w:rsid w:val="006F1AEE"/>
    <w:rsid w:val="006F1B75"/>
    <w:rsid w:val="006F26C1"/>
    <w:rsid w:val="006F2A94"/>
    <w:rsid w:val="006F3C21"/>
    <w:rsid w:val="006F4C58"/>
    <w:rsid w:val="006F7939"/>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6B62"/>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97E"/>
    <w:rsid w:val="00735AD3"/>
    <w:rsid w:val="00735C85"/>
    <w:rsid w:val="00735D5B"/>
    <w:rsid w:val="00736093"/>
    <w:rsid w:val="00736CA7"/>
    <w:rsid w:val="00740CC1"/>
    <w:rsid w:val="007410DE"/>
    <w:rsid w:val="00743BE9"/>
    <w:rsid w:val="00744883"/>
    <w:rsid w:val="007449D0"/>
    <w:rsid w:val="00746063"/>
    <w:rsid w:val="007464BD"/>
    <w:rsid w:val="0074789D"/>
    <w:rsid w:val="007527B8"/>
    <w:rsid w:val="00753B50"/>
    <w:rsid w:val="00753E97"/>
    <w:rsid w:val="00754C33"/>
    <w:rsid w:val="00754C6A"/>
    <w:rsid w:val="0075563B"/>
    <w:rsid w:val="00755A1C"/>
    <w:rsid w:val="00755B34"/>
    <w:rsid w:val="00755D3C"/>
    <w:rsid w:val="00756452"/>
    <w:rsid w:val="00756E15"/>
    <w:rsid w:val="00756E49"/>
    <w:rsid w:val="00761319"/>
    <w:rsid w:val="0076148C"/>
    <w:rsid w:val="00762A37"/>
    <w:rsid w:val="007634AB"/>
    <w:rsid w:val="0076422B"/>
    <w:rsid w:val="00765A68"/>
    <w:rsid w:val="00766C0E"/>
    <w:rsid w:val="00770821"/>
    <w:rsid w:val="00770D9C"/>
    <w:rsid w:val="00770E66"/>
    <w:rsid w:val="00771F30"/>
    <w:rsid w:val="00775A2F"/>
    <w:rsid w:val="00776705"/>
    <w:rsid w:val="00780988"/>
    <w:rsid w:val="00781ADF"/>
    <w:rsid w:val="00781D48"/>
    <w:rsid w:val="00786E22"/>
    <w:rsid w:val="007875B1"/>
    <w:rsid w:val="00787A1B"/>
    <w:rsid w:val="007904A3"/>
    <w:rsid w:val="00790EBB"/>
    <w:rsid w:val="007926FF"/>
    <w:rsid w:val="00793AA3"/>
    <w:rsid w:val="00794363"/>
    <w:rsid w:val="007A02A6"/>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2F3"/>
    <w:rsid w:val="007B593A"/>
    <w:rsid w:val="007B7589"/>
    <w:rsid w:val="007B7B96"/>
    <w:rsid w:val="007C157E"/>
    <w:rsid w:val="007C346F"/>
    <w:rsid w:val="007C3858"/>
    <w:rsid w:val="007C3DC7"/>
    <w:rsid w:val="007C410F"/>
    <w:rsid w:val="007C52BD"/>
    <w:rsid w:val="007C52E6"/>
    <w:rsid w:val="007C76CB"/>
    <w:rsid w:val="007D0B08"/>
    <w:rsid w:val="007D130F"/>
    <w:rsid w:val="007D2BB5"/>
    <w:rsid w:val="007D3C69"/>
    <w:rsid w:val="007D5B4D"/>
    <w:rsid w:val="007D5CCE"/>
    <w:rsid w:val="007D66A1"/>
    <w:rsid w:val="007D7F76"/>
    <w:rsid w:val="007E3FA2"/>
    <w:rsid w:val="007E49CC"/>
    <w:rsid w:val="007E4F40"/>
    <w:rsid w:val="007E6D45"/>
    <w:rsid w:val="007E6E38"/>
    <w:rsid w:val="007E710B"/>
    <w:rsid w:val="007F0396"/>
    <w:rsid w:val="007F04B8"/>
    <w:rsid w:val="007F0E22"/>
    <w:rsid w:val="007F0E71"/>
    <w:rsid w:val="007F25F1"/>
    <w:rsid w:val="007F2875"/>
    <w:rsid w:val="007F4600"/>
    <w:rsid w:val="007F4BFE"/>
    <w:rsid w:val="007F6F10"/>
    <w:rsid w:val="007F73B1"/>
    <w:rsid w:val="007F7727"/>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5E4F"/>
    <w:rsid w:val="008163CC"/>
    <w:rsid w:val="0081791E"/>
    <w:rsid w:val="00820D40"/>
    <w:rsid w:val="00821AF1"/>
    <w:rsid w:val="00821EFE"/>
    <w:rsid w:val="00821FD9"/>
    <w:rsid w:val="00822126"/>
    <w:rsid w:val="00822929"/>
    <w:rsid w:val="00822932"/>
    <w:rsid w:val="00823D17"/>
    <w:rsid w:val="00824C79"/>
    <w:rsid w:val="008257A3"/>
    <w:rsid w:val="0082699F"/>
    <w:rsid w:val="008278A6"/>
    <w:rsid w:val="008279CF"/>
    <w:rsid w:val="00827DB9"/>
    <w:rsid w:val="008309C3"/>
    <w:rsid w:val="00831B46"/>
    <w:rsid w:val="008332D5"/>
    <w:rsid w:val="00834200"/>
    <w:rsid w:val="008350C4"/>
    <w:rsid w:val="008358AA"/>
    <w:rsid w:val="00836A5D"/>
    <w:rsid w:val="00840B6F"/>
    <w:rsid w:val="00841D4B"/>
    <w:rsid w:val="00842F7B"/>
    <w:rsid w:val="008504E5"/>
    <w:rsid w:val="00850537"/>
    <w:rsid w:val="00851DF9"/>
    <w:rsid w:val="00851F59"/>
    <w:rsid w:val="0085205D"/>
    <w:rsid w:val="0085288B"/>
    <w:rsid w:val="00856338"/>
    <w:rsid w:val="0085652B"/>
    <w:rsid w:val="00857B7E"/>
    <w:rsid w:val="008601DA"/>
    <w:rsid w:val="00861492"/>
    <w:rsid w:val="0086152C"/>
    <w:rsid w:val="008636F7"/>
    <w:rsid w:val="00863B0C"/>
    <w:rsid w:val="00864039"/>
    <w:rsid w:val="00865063"/>
    <w:rsid w:val="00866448"/>
    <w:rsid w:val="0086764C"/>
    <w:rsid w:val="00867663"/>
    <w:rsid w:val="0087022D"/>
    <w:rsid w:val="00870D63"/>
    <w:rsid w:val="008713B5"/>
    <w:rsid w:val="008716E0"/>
    <w:rsid w:val="00873A4F"/>
    <w:rsid w:val="008741D8"/>
    <w:rsid w:val="00876235"/>
    <w:rsid w:val="0087743B"/>
    <w:rsid w:val="0087786D"/>
    <w:rsid w:val="00877FB5"/>
    <w:rsid w:val="008801E9"/>
    <w:rsid w:val="00880FA4"/>
    <w:rsid w:val="00881556"/>
    <w:rsid w:val="00881565"/>
    <w:rsid w:val="00881D32"/>
    <w:rsid w:val="0088277A"/>
    <w:rsid w:val="00883E05"/>
    <w:rsid w:val="00884621"/>
    <w:rsid w:val="00884D7E"/>
    <w:rsid w:val="00885717"/>
    <w:rsid w:val="0088582D"/>
    <w:rsid w:val="00887EE6"/>
    <w:rsid w:val="00890B5B"/>
    <w:rsid w:val="00890F4A"/>
    <w:rsid w:val="00894365"/>
    <w:rsid w:val="0089462F"/>
    <w:rsid w:val="0089544E"/>
    <w:rsid w:val="00895A3F"/>
    <w:rsid w:val="008A0296"/>
    <w:rsid w:val="008A07C6"/>
    <w:rsid w:val="008A0D8C"/>
    <w:rsid w:val="008A10F6"/>
    <w:rsid w:val="008A120C"/>
    <w:rsid w:val="008A1A90"/>
    <w:rsid w:val="008A1C0B"/>
    <w:rsid w:val="008A2B7A"/>
    <w:rsid w:val="008A30D6"/>
    <w:rsid w:val="008A3780"/>
    <w:rsid w:val="008A41AD"/>
    <w:rsid w:val="008A48C8"/>
    <w:rsid w:val="008A492E"/>
    <w:rsid w:val="008A50EF"/>
    <w:rsid w:val="008B0127"/>
    <w:rsid w:val="008B04CE"/>
    <w:rsid w:val="008B09B9"/>
    <w:rsid w:val="008B2129"/>
    <w:rsid w:val="008B3E59"/>
    <w:rsid w:val="008B7439"/>
    <w:rsid w:val="008B7C89"/>
    <w:rsid w:val="008C1372"/>
    <w:rsid w:val="008C1499"/>
    <w:rsid w:val="008C22B8"/>
    <w:rsid w:val="008C3ADC"/>
    <w:rsid w:val="008C4B15"/>
    <w:rsid w:val="008C7803"/>
    <w:rsid w:val="008D0BF1"/>
    <w:rsid w:val="008D1EA5"/>
    <w:rsid w:val="008D328C"/>
    <w:rsid w:val="008D5259"/>
    <w:rsid w:val="008D7B6B"/>
    <w:rsid w:val="008E0A20"/>
    <w:rsid w:val="008E1B72"/>
    <w:rsid w:val="008E2D01"/>
    <w:rsid w:val="008E3407"/>
    <w:rsid w:val="008E3D1F"/>
    <w:rsid w:val="008E543B"/>
    <w:rsid w:val="008E54A6"/>
    <w:rsid w:val="008E65D0"/>
    <w:rsid w:val="008E699C"/>
    <w:rsid w:val="008F0707"/>
    <w:rsid w:val="008F0E3F"/>
    <w:rsid w:val="008F1239"/>
    <w:rsid w:val="008F1379"/>
    <w:rsid w:val="008F1B42"/>
    <w:rsid w:val="008F5C78"/>
    <w:rsid w:val="008F6EC5"/>
    <w:rsid w:val="00901406"/>
    <w:rsid w:val="009014DC"/>
    <w:rsid w:val="00902624"/>
    <w:rsid w:val="00902D9E"/>
    <w:rsid w:val="00906FED"/>
    <w:rsid w:val="009072C6"/>
    <w:rsid w:val="00907CC2"/>
    <w:rsid w:val="00910880"/>
    <w:rsid w:val="00911B9A"/>
    <w:rsid w:val="00913A73"/>
    <w:rsid w:val="0091497B"/>
    <w:rsid w:val="0091626E"/>
    <w:rsid w:val="00917871"/>
    <w:rsid w:val="00921B86"/>
    <w:rsid w:val="009224B0"/>
    <w:rsid w:val="00925589"/>
    <w:rsid w:val="0092653E"/>
    <w:rsid w:val="00926F4D"/>
    <w:rsid w:val="009275F9"/>
    <w:rsid w:val="00927711"/>
    <w:rsid w:val="00927C83"/>
    <w:rsid w:val="0093072B"/>
    <w:rsid w:val="00930CD2"/>
    <w:rsid w:val="0093138E"/>
    <w:rsid w:val="00931C67"/>
    <w:rsid w:val="009324B2"/>
    <w:rsid w:val="0093347A"/>
    <w:rsid w:val="0093487C"/>
    <w:rsid w:val="00936294"/>
    <w:rsid w:val="0093725A"/>
    <w:rsid w:val="00940E6C"/>
    <w:rsid w:val="009423E1"/>
    <w:rsid w:val="0094292D"/>
    <w:rsid w:val="00942A79"/>
    <w:rsid w:val="0094308A"/>
    <w:rsid w:val="00943DFB"/>
    <w:rsid w:val="00943F58"/>
    <w:rsid w:val="0094494A"/>
    <w:rsid w:val="00945A07"/>
    <w:rsid w:val="0094628B"/>
    <w:rsid w:val="00947C8C"/>
    <w:rsid w:val="00950C9B"/>
    <w:rsid w:val="00950DD8"/>
    <w:rsid w:val="00952041"/>
    <w:rsid w:val="00952EF5"/>
    <w:rsid w:val="009537CF"/>
    <w:rsid w:val="00954647"/>
    <w:rsid w:val="0095475A"/>
    <w:rsid w:val="00955577"/>
    <w:rsid w:val="009609F2"/>
    <w:rsid w:val="00961A5E"/>
    <w:rsid w:val="00963D1E"/>
    <w:rsid w:val="00966E84"/>
    <w:rsid w:val="00967642"/>
    <w:rsid w:val="00967DE8"/>
    <w:rsid w:val="0097035B"/>
    <w:rsid w:val="00974294"/>
    <w:rsid w:val="0097475D"/>
    <w:rsid w:val="009747DF"/>
    <w:rsid w:val="00975E08"/>
    <w:rsid w:val="00977045"/>
    <w:rsid w:val="0098101B"/>
    <w:rsid w:val="009822F8"/>
    <w:rsid w:val="009833A5"/>
    <w:rsid w:val="00984081"/>
    <w:rsid w:val="0098721C"/>
    <w:rsid w:val="00987614"/>
    <w:rsid w:val="00990D89"/>
    <w:rsid w:val="00992254"/>
    <w:rsid w:val="0099302C"/>
    <w:rsid w:val="00994C58"/>
    <w:rsid w:val="00994DC1"/>
    <w:rsid w:val="00995329"/>
    <w:rsid w:val="00995DFD"/>
    <w:rsid w:val="0099607E"/>
    <w:rsid w:val="00996AEE"/>
    <w:rsid w:val="00997411"/>
    <w:rsid w:val="00997498"/>
    <w:rsid w:val="00997650"/>
    <w:rsid w:val="009A08BF"/>
    <w:rsid w:val="009A1224"/>
    <w:rsid w:val="009A2CBC"/>
    <w:rsid w:val="009A3AB2"/>
    <w:rsid w:val="009A41D4"/>
    <w:rsid w:val="009A489F"/>
    <w:rsid w:val="009A59E9"/>
    <w:rsid w:val="009B0C13"/>
    <w:rsid w:val="009B2278"/>
    <w:rsid w:val="009B31C6"/>
    <w:rsid w:val="009B3DE6"/>
    <w:rsid w:val="009B4D42"/>
    <w:rsid w:val="009B58C8"/>
    <w:rsid w:val="009C1474"/>
    <w:rsid w:val="009C1979"/>
    <w:rsid w:val="009C19DB"/>
    <w:rsid w:val="009C22C1"/>
    <w:rsid w:val="009C295E"/>
    <w:rsid w:val="009C30BB"/>
    <w:rsid w:val="009C33D4"/>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050"/>
    <w:rsid w:val="009D5370"/>
    <w:rsid w:val="009D542E"/>
    <w:rsid w:val="009D582C"/>
    <w:rsid w:val="009D7FC4"/>
    <w:rsid w:val="009E0132"/>
    <w:rsid w:val="009E092C"/>
    <w:rsid w:val="009E20E7"/>
    <w:rsid w:val="009E28B4"/>
    <w:rsid w:val="009E2B05"/>
    <w:rsid w:val="009E3AAD"/>
    <w:rsid w:val="009E547D"/>
    <w:rsid w:val="009E5529"/>
    <w:rsid w:val="009E556D"/>
    <w:rsid w:val="009E5F79"/>
    <w:rsid w:val="009E6EE1"/>
    <w:rsid w:val="009F217F"/>
    <w:rsid w:val="009F2591"/>
    <w:rsid w:val="009F32CA"/>
    <w:rsid w:val="009F42D3"/>
    <w:rsid w:val="009F51D7"/>
    <w:rsid w:val="009F7352"/>
    <w:rsid w:val="00A007A6"/>
    <w:rsid w:val="00A00CFD"/>
    <w:rsid w:val="00A0200F"/>
    <w:rsid w:val="00A02304"/>
    <w:rsid w:val="00A02BD1"/>
    <w:rsid w:val="00A05CFC"/>
    <w:rsid w:val="00A05D91"/>
    <w:rsid w:val="00A06515"/>
    <w:rsid w:val="00A0656E"/>
    <w:rsid w:val="00A07608"/>
    <w:rsid w:val="00A076EA"/>
    <w:rsid w:val="00A10956"/>
    <w:rsid w:val="00A1142E"/>
    <w:rsid w:val="00A12160"/>
    <w:rsid w:val="00A12313"/>
    <w:rsid w:val="00A12C0E"/>
    <w:rsid w:val="00A12EFA"/>
    <w:rsid w:val="00A12FCF"/>
    <w:rsid w:val="00A143D7"/>
    <w:rsid w:val="00A160C2"/>
    <w:rsid w:val="00A20FFE"/>
    <w:rsid w:val="00A21B19"/>
    <w:rsid w:val="00A23401"/>
    <w:rsid w:val="00A23F85"/>
    <w:rsid w:val="00A25C0F"/>
    <w:rsid w:val="00A25FE9"/>
    <w:rsid w:val="00A26067"/>
    <w:rsid w:val="00A26DE7"/>
    <w:rsid w:val="00A278F1"/>
    <w:rsid w:val="00A30909"/>
    <w:rsid w:val="00A31C5C"/>
    <w:rsid w:val="00A327A7"/>
    <w:rsid w:val="00A33559"/>
    <w:rsid w:val="00A34463"/>
    <w:rsid w:val="00A41A72"/>
    <w:rsid w:val="00A41AB5"/>
    <w:rsid w:val="00A41C3F"/>
    <w:rsid w:val="00A43A41"/>
    <w:rsid w:val="00A44617"/>
    <w:rsid w:val="00A45447"/>
    <w:rsid w:val="00A5020C"/>
    <w:rsid w:val="00A5377E"/>
    <w:rsid w:val="00A55709"/>
    <w:rsid w:val="00A55B5E"/>
    <w:rsid w:val="00A56A6C"/>
    <w:rsid w:val="00A5731F"/>
    <w:rsid w:val="00A57E14"/>
    <w:rsid w:val="00A60200"/>
    <w:rsid w:val="00A60918"/>
    <w:rsid w:val="00A60A1C"/>
    <w:rsid w:val="00A611FC"/>
    <w:rsid w:val="00A61CE1"/>
    <w:rsid w:val="00A6283A"/>
    <w:rsid w:val="00A6299C"/>
    <w:rsid w:val="00A636D9"/>
    <w:rsid w:val="00A640F4"/>
    <w:rsid w:val="00A64194"/>
    <w:rsid w:val="00A65A58"/>
    <w:rsid w:val="00A668F9"/>
    <w:rsid w:val="00A67EF8"/>
    <w:rsid w:val="00A70329"/>
    <w:rsid w:val="00A70EFD"/>
    <w:rsid w:val="00A711BD"/>
    <w:rsid w:val="00A73408"/>
    <w:rsid w:val="00A7545A"/>
    <w:rsid w:val="00A7629E"/>
    <w:rsid w:val="00A76C71"/>
    <w:rsid w:val="00A77784"/>
    <w:rsid w:val="00A7781C"/>
    <w:rsid w:val="00A80270"/>
    <w:rsid w:val="00A803CE"/>
    <w:rsid w:val="00A808C0"/>
    <w:rsid w:val="00A80BF8"/>
    <w:rsid w:val="00A8216E"/>
    <w:rsid w:val="00A83634"/>
    <w:rsid w:val="00A8373F"/>
    <w:rsid w:val="00A83A2F"/>
    <w:rsid w:val="00A8619D"/>
    <w:rsid w:val="00A86E94"/>
    <w:rsid w:val="00A901A6"/>
    <w:rsid w:val="00A91509"/>
    <w:rsid w:val="00A929F2"/>
    <w:rsid w:val="00A92B21"/>
    <w:rsid w:val="00A958C9"/>
    <w:rsid w:val="00A95953"/>
    <w:rsid w:val="00A97B9E"/>
    <w:rsid w:val="00AA1DCF"/>
    <w:rsid w:val="00AA2F44"/>
    <w:rsid w:val="00AA4B94"/>
    <w:rsid w:val="00AA542C"/>
    <w:rsid w:val="00AA55CE"/>
    <w:rsid w:val="00AA5C73"/>
    <w:rsid w:val="00AA7131"/>
    <w:rsid w:val="00AA7B0C"/>
    <w:rsid w:val="00AB06A6"/>
    <w:rsid w:val="00AB0ECC"/>
    <w:rsid w:val="00AB21F6"/>
    <w:rsid w:val="00AB3334"/>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1B44"/>
    <w:rsid w:val="00AD553C"/>
    <w:rsid w:val="00AD6318"/>
    <w:rsid w:val="00AD6498"/>
    <w:rsid w:val="00AE152C"/>
    <w:rsid w:val="00AE1767"/>
    <w:rsid w:val="00AE2259"/>
    <w:rsid w:val="00AE22BB"/>
    <w:rsid w:val="00AE28D3"/>
    <w:rsid w:val="00AE48C4"/>
    <w:rsid w:val="00AE504A"/>
    <w:rsid w:val="00AE52FB"/>
    <w:rsid w:val="00AE5A8F"/>
    <w:rsid w:val="00AE6E0B"/>
    <w:rsid w:val="00AF044F"/>
    <w:rsid w:val="00AF0D9C"/>
    <w:rsid w:val="00AF2D0F"/>
    <w:rsid w:val="00AF334E"/>
    <w:rsid w:val="00AF3FFA"/>
    <w:rsid w:val="00AF4676"/>
    <w:rsid w:val="00AF6BF7"/>
    <w:rsid w:val="00AF7951"/>
    <w:rsid w:val="00B01A89"/>
    <w:rsid w:val="00B02D66"/>
    <w:rsid w:val="00B034E7"/>
    <w:rsid w:val="00B0376E"/>
    <w:rsid w:val="00B03CFA"/>
    <w:rsid w:val="00B05329"/>
    <w:rsid w:val="00B05540"/>
    <w:rsid w:val="00B07124"/>
    <w:rsid w:val="00B1249F"/>
    <w:rsid w:val="00B1283E"/>
    <w:rsid w:val="00B131C1"/>
    <w:rsid w:val="00B141C4"/>
    <w:rsid w:val="00B14B9D"/>
    <w:rsid w:val="00B20C30"/>
    <w:rsid w:val="00B23910"/>
    <w:rsid w:val="00B23C24"/>
    <w:rsid w:val="00B262E6"/>
    <w:rsid w:val="00B271C8"/>
    <w:rsid w:val="00B322BF"/>
    <w:rsid w:val="00B32AB7"/>
    <w:rsid w:val="00B33F6C"/>
    <w:rsid w:val="00B34910"/>
    <w:rsid w:val="00B40448"/>
    <w:rsid w:val="00B41CE8"/>
    <w:rsid w:val="00B41EC3"/>
    <w:rsid w:val="00B45018"/>
    <w:rsid w:val="00B4511A"/>
    <w:rsid w:val="00B4798C"/>
    <w:rsid w:val="00B55082"/>
    <w:rsid w:val="00B5619D"/>
    <w:rsid w:val="00B56DDC"/>
    <w:rsid w:val="00B57E8B"/>
    <w:rsid w:val="00B60911"/>
    <w:rsid w:val="00B61B2D"/>
    <w:rsid w:val="00B62DBB"/>
    <w:rsid w:val="00B6389F"/>
    <w:rsid w:val="00B6488D"/>
    <w:rsid w:val="00B655DD"/>
    <w:rsid w:val="00B665C3"/>
    <w:rsid w:val="00B66F2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2548"/>
    <w:rsid w:val="00BB3B0A"/>
    <w:rsid w:val="00BB3C2E"/>
    <w:rsid w:val="00BB3FB1"/>
    <w:rsid w:val="00BB467C"/>
    <w:rsid w:val="00BB6BFD"/>
    <w:rsid w:val="00BC2003"/>
    <w:rsid w:val="00BC2842"/>
    <w:rsid w:val="00BC2953"/>
    <w:rsid w:val="00BC766B"/>
    <w:rsid w:val="00BD0751"/>
    <w:rsid w:val="00BD0F45"/>
    <w:rsid w:val="00BD2471"/>
    <w:rsid w:val="00BD2ACC"/>
    <w:rsid w:val="00BD3B0C"/>
    <w:rsid w:val="00BD484E"/>
    <w:rsid w:val="00BD5428"/>
    <w:rsid w:val="00BD552A"/>
    <w:rsid w:val="00BD5811"/>
    <w:rsid w:val="00BD662D"/>
    <w:rsid w:val="00BE07C0"/>
    <w:rsid w:val="00BE0FBC"/>
    <w:rsid w:val="00BE1D07"/>
    <w:rsid w:val="00BE20EC"/>
    <w:rsid w:val="00BE32B2"/>
    <w:rsid w:val="00BE3C94"/>
    <w:rsid w:val="00BE479B"/>
    <w:rsid w:val="00BE53E3"/>
    <w:rsid w:val="00BE7C48"/>
    <w:rsid w:val="00BF32DF"/>
    <w:rsid w:val="00BF4C1D"/>
    <w:rsid w:val="00BF4D5F"/>
    <w:rsid w:val="00BF6308"/>
    <w:rsid w:val="00BF6FB0"/>
    <w:rsid w:val="00C00C18"/>
    <w:rsid w:val="00C040DF"/>
    <w:rsid w:val="00C043F7"/>
    <w:rsid w:val="00C0456F"/>
    <w:rsid w:val="00C04657"/>
    <w:rsid w:val="00C079CE"/>
    <w:rsid w:val="00C101E6"/>
    <w:rsid w:val="00C1052A"/>
    <w:rsid w:val="00C11E34"/>
    <w:rsid w:val="00C1267D"/>
    <w:rsid w:val="00C126CD"/>
    <w:rsid w:val="00C12758"/>
    <w:rsid w:val="00C130B9"/>
    <w:rsid w:val="00C1332B"/>
    <w:rsid w:val="00C14272"/>
    <w:rsid w:val="00C16269"/>
    <w:rsid w:val="00C1764A"/>
    <w:rsid w:val="00C17A6B"/>
    <w:rsid w:val="00C17BD8"/>
    <w:rsid w:val="00C17CDE"/>
    <w:rsid w:val="00C20200"/>
    <w:rsid w:val="00C20688"/>
    <w:rsid w:val="00C209AD"/>
    <w:rsid w:val="00C22D4F"/>
    <w:rsid w:val="00C2464B"/>
    <w:rsid w:val="00C25512"/>
    <w:rsid w:val="00C2599A"/>
    <w:rsid w:val="00C25F74"/>
    <w:rsid w:val="00C26C92"/>
    <w:rsid w:val="00C27AE5"/>
    <w:rsid w:val="00C27DA9"/>
    <w:rsid w:val="00C31196"/>
    <w:rsid w:val="00C323A6"/>
    <w:rsid w:val="00C326D7"/>
    <w:rsid w:val="00C33220"/>
    <w:rsid w:val="00C34AE1"/>
    <w:rsid w:val="00C35EF4"/>
    <w:rsid w:val="00C3602C"/>
    <w:rsid w:val="00C36157"/>
    <w:rsid w:val="00C36814"/>
    <w:rsid w:val="00C3725D"/>
    <w:rsid w:val="00C37485"/>
    <w:rsid w:val="00C37A6C"/>
    <w:rsid w:val="00C37F7D"/>
    <w:rsid w:val="00C41FB1"/>
    <w:rsid w:val="00C42711"/>
    <w:rsid w:val="00C42D71"/>
    <w:rsid w:val="00C43495"/>
    <w:rsid w:val="00C443FA"/>
    <w:rsid w:val="00C45D73"/>
    <w:rsid w:val="00C46EA7"/>
    <w:rsid w:val="00C50CB3"/>
    <w:rsid w:val="00C51818"/>
    <w:rsid w:val="00C5241B"/>
    <w:rsid w:val="00C528F3"/>
    <w:rsid w:val="00C52DD2"/>
    <w:rsid w:val="00C52F24"/>
    <w:rsid w:val="00C53CE2"/>
    <w:rsid w:val="00C55FA5"/>
    <w:rsid w:val="00C56831"/>
    <w:rsid w:val="00C57570"/>
    <w:rsid w:val="00C5795E"/>
    <w:rsid w:val="00C611B0"/>
    <w:rsid w:val="00C61CE9"/>
    <w:rsid w:val="00C64460"/>
    <w:rsid w:val="00C64BEB"/>
    <w:rsid w:val="00C67A2B"/>
    <w:rsid w:val="00C67F24"/>
    <w:rsid w:val="00C70924"/>
    <w:rsid w:val="00C711E2"/>
    <w:rsid w:val="00C7324A"/>
    <w:rsid w:val="00C75E45"/>
    <w:rsid w:val="00C764E8"/>
    <w:rsid w:val="00C770EE"/>
    <w:rsid w:val="00C775ED"/>
    <w:rsid w:val="00C80EBD"/>
    <w:rsid w:val="00C8114D"/>
    <w:rsid w:val="00C812DA"/>
    <w:rsid w:val="00C82809"/>
    <w:rsid w:val="00C83267"/>
    <w:rsid w:val="00C853A1"/>
    <w:rsid w:val="00C86F67"/>
    <w:rsid w:val="00C910D9"/>
    <w:rsid w:val="00C9245F"/>
    <w:rsid w:val="00C92464"/>
    <w:rsid w:val="00C927AA"/>
    <w:rsid w:val="00C93467"/>
    <w:rsid w:val="00C94ABB"/>
    <w:rsid w:val="00C94AE5"/>
    <w:rsid w:val="00CA1021"/>
    <w:rsid w:val="00CA288A"/>
    <w:rsid w:val="00CA3207"/>
    <w:rsid w:val="00CA41D7"/>
    <w:rsid w:val="00CA50DC"/>
    <w:rsid w:val="00CA5D11"/>
    <w:rsid w:val="00CA6128"/>
    <w:rsid w:val="00CA6177"/>
    <w:rsid w:val="00CB0021"/>
    <w:rsid w:val="00CB0165"/>
    <w:rsid w:val="00CB0278"/>
    <w:rsid w:val="00CB02CA"/>
    <w:rsid w:val="00CB172B"/>
    <w:rsid w:val="00CB3762"/>
    <w:rsid w:val="00CB39A9"/>
    <w:rsid w:val="00CB42B8"/>
    <w:rsid w:val="00CB4C8F"/>
    <w:rsid w:val="00CB5280"/>
    <w:rsid w:val="00CB53D5"/>
    <w:rsid w:val="00CB5966"/>
    <w:rsid w:val="00CB61DA"/>
    <w:rsid w:val="00CB7BB2"/>
    <w:rsid w:val="00CC06F5"/>
    <w:rsid w:val="00CC0702"/>
    <w:rsid w:val="00CC2447"/>
    <w:rsid w:val="00CC349D"/>
    <w:rsid w:val="00CC3663"/>
    <w:rsid w:val="00CC77F5"/>
    <w:rsid w:val="00CC7998"/>
    <w:rsid w:val="00CD03BE"/>
    <w:rsid w:val="00CD2106"/>
    <w:rsid w:val="00CD2836"/>
    <w:rsid w:val="00CD3A43"/>
    <w:rsid w:val="00CD752B"/>
    <w:rsid w:val="00CE0009"/>
    <w:rsid w:val="00CE0883"/>
    <w:rsid w:val="00CE1F70"/>
    <w:rsid w:val="00CE27E1"/>
    <w:rsid w:val="00CE2914"/>
    <w:rsid w:val="00CE2CD7"/>
    <w:rsid w:val="00CE43D1"/>
    <w:rsid w:val="00CE4583"/>
    <w:rsid w:val="00CE5243"/>
    <w:rsid w:val="00CE5E31"/>
    <w:rsid w:val="00CF17FB"/>
    <w:rsid w:val="00CF5125"/>
    <w:rsid w:val="00CF544E"/>
    <w:rsid w:val="00CF6BE0"/>
    <w:rsid w:val="00CF7940"/>
    <w:rsid w:val="00D01311"/>
    <w:rsid w:val="00D04D7C"/>
    <w:rsid w:val="00D05DF4"/>
    <w:rsid w:val="00D064CA"/>
    <w:rsid w:val="00D0710D"/>
    <w:rsid w:val="00D07CA7"/>
    <w:rsid w:val="00D12596"/>
    <w:rsid w:val="00D139DF"/>
    <w:rsid w:val="00D14EE0"/>
    <w:rsid w:val="00D160E9"/>
    <w:rsid w:val="00D20B53"/>
    <w:rsid w:val="00D212AF"/>
    <w:rsid w:val="00D21EA0"/>
    <w:rsid w:val="00D23184"/>
    <w:rsid w:val="00D23CF5"/>
    <w:rsid w:val="00D27716"/>
    <w:rsid w:val="00D27A88"/>
    <w:rsid w:val="00D30191"/>
    <w:rsid w:val="00D31D44"/>
    <w:rsid w:val="00D32096"/>
    <w:rsid w:val="00D330D6"/>
    <w:rsid w:val="00D33156"/>
    <w:rsid w:val="00D33C17"/>
    <w:rsid w:val="00D3461B"/>
    <w:rsid w:val="00D36F95"/>
    <w:rsid w:val="00D37082"/>
    <w:rsid w:val="00D425F7"/>
    <w:rsid w:val="00D42744"/>
    <w:rsid w:val="00D440C0"/>
    <w:rsid w:val="00D45757"/>
    <w:rsid w:val="00D46885"/>
    <w:rsid w:val="00D47D87"/>
    <w:rsid w:val="00D50889"/>
    <w:rsid w:val="00D50895"/>
    <w:rsid w:val="00D51F54"/>
    <w:rsid w:val="00D522F9"/>
    <w:rsid w:val="00D55083"/>
    <w:rsid w:val="00D553CC"/>
    <w:rsid w:val="00D55B48"/>
    <w:rsid w:val="00D56B71"/>
    <w:rsid w:val="00D57974"/>
    <w:rsid w:val="00D61AFC"/>
    <w:rsid w:val="00D62F83"/>
    <w:rsid w:val="00D6719E"/>
    <w:rsid w:val="00D675D7"/>
    <w:rsid w:val="00D705FB"/>
    <w:rsid w:val="00D70D57"/>
    <w:rsid w:val="00D70E2E"/>
    <w:rsid w:val="00D71704"/>
    <w:rsid w:val="00D72A96"/>
    <w:rsid w:val="00D730DD"/>
    <w:rsid w:val="00D77008"/>
    <w:rsid w:val="00D77390"/>
    <w:rsid w:val="00D8044D"/>
    <w:rsid w:val="00D807C9"/>
    <w:rsid w:val="00D82429"/>
    <w:rsid w:val="00D84606"/>
    <w:rsid w:val="00D84957"/>
    <w:rsid w:val="00D853C0"/>
    <w:rsid w:val="00D85826"/>
    <w:rsid w:val="00D85AE0"/>
    <w:rsid w:val="00D86408"/>
    <w:rsid w:val="00D869EC"/>
    <w:rsid w:val="00D8779A"/>
    <w:rsid w:val="00D90530"/>
    <w:rsid w:val="00D91C6E"/>
    <w:rsid w:val="00D920FB"/>
    <w:rsid w:val="00D92524"/>
    <w:rsid w:val="00D92952"/>
    <w:rsid w:val="00D929C5"/>
    <w:rsid w:val="00D93888"/>
    <w:rsid w:val="00D93B1D"/>
    <w:rsid w:val="00D94716"/>
    <w:rsid w:val="00D95BE0"/>
    <w:rsid w:val="00D95F0F"/>
    <w:rsid w:val="00DA1C01"/>
    <w:rsid w:val="00DA24C1"/>
    <w:rsid w:val="00DA2D61"/>
    <w:rsid w:val="00DA5EE7"/>
    <w:rsid w:val="00DB0302"/>
    <w:rsid w:val="00DB05EE"/>
    <w:rsid w:val="00DB0721"/>
    <w:rsid w:val="00DB0DEF"/>
    <w:rsid w:val="00DB2233"/>
    <w:rsid w:val="00DB35AE"/>
    <w:rsid w:val="00DB62F2"/>
    <w:rsid w:val="00DB6AAA"/>
    <w:rsid w:val="00DB6D8A"/>
    <w:rsid w:val="00DB76F2"/>
    <w:rsid w:val="00DB7B86"/>
    <w:rsid w:val="00DB7D99"/>
    <w:rsid w:val="00DC0F88"/>
    <w:rsid w:val="00DC1419"/>
    <w:rsid w:val="00DC175D"/>
    <w:rsid w:val="00DC1E75"/>
    <w:rsid w:val="00DC3FC9"/>
    <w:rsid w:val="00DC595C"/>
    <w:rsid w:val="00DC5967"/>
    <w:rsid w:val="00DC5DC2"/>
    <w:rsid w:val="00DC7129"/>
    <w:rsid w:val="00DD0849"/>
    <w:rsid w:val="00DD0B66"/>
    <w:rsid w:val="00DD4E95"/>
    <w:rsid w:val="00DD57AC"/>
    <w:rsid w:val="00DD7A9F"/>
    <w:rsid w:val="00DE0620"/>
    <w:rsid w:val="00DE0FA5"/>
    <w:rsid w:val="00DE2710"/>
    <w:rsid w:val="00DE2C81"/>
    <w:rsid w:val="00DE3040"/>
    <w:rsid w:val="00DE7021"/>
    <w:rsid w:val="00DE7CBC"/>
    <w:rsid w:val="00DF16B6"/>
    <w:rsid w:val="00DF1BE1"/>
    <w:rsid w:val="00DF23C0"/>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A4C"/>
    <w:rsid w:val="00E05C10"/>
    <w:rsid w:val="00E05E15"/>
    <w:rsid w:val="00E068E7"/>
    <w:rsid w:val="00E06ED6"/>
    <w:rsid w:val="00E07523"/>
    <w:rsid w:val="00E103B0"/>
    <w:rsid w:val="00E121CB"/>
    <w:rsid w:val="00E14336"/>
    <w:rsid w:val="00E147E6"/>
    <w:rsid w:val="00E149E6"/>
    <w:rsid w:val="00E14A47"/>
    <w:rsid w:val="00E163D9"/>
    <w:rsid w:val="00E232AB"/>
    <w:rsid w:val="00E244E9"/>
    <w:rsid w:val="00E24CDF"/>
    <w:rsid w:val="00E2719A"/>
    <w:rsid w:val="00E3263C"/>
    <w:rsid w:val="00E35D82"/>
    <w:rsid w:val="00E36D25"/>
    <w:rsid w:val="00E36E76"/>
    <w:rsid w:val="00E36EC1"/>
    <w:rsid w:val="00E36F82"/>
    <w:rsid w:val="00E41F33"/>
    <w:rsid w:val="00E43E1C"/>
    <w:rsid w:val="00E4494F"/>
    <w:rsid w:val="00E44951"/>
    <w:rsid w:val="00E44D6C"/>
    <w:rsid w:val="00E45480"/>
    <w:rsid w:val="00E4583D"/>
    <w:rsid w:val="00E4598A"/>
    <w:rsid w:val="00E46395"/>
    <w:rsid w:val="00E4777F"/>
    <w:rsid w:val="00E50C5E"/>
    <w:rsid w:val="00E51B6C"/>
    <w:rsid w:val="00E51B88"/>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4A5"/>
    <w:rsid w:val="00E70508"/>
    <w:rsid w:val="00E70FB3"/>
    <w:rsid w:val="00E722F4"/>
    <w:rsid w:val="00E723FC"/>
    <w:rsid w:val="00E72E78"/>
    <w:rsid w:val="00E739EC"/>
    <w:rsid w:val="00E75555"/>
    <w:rsid w:val="00E75BA7"/>
    <w:rsid w:val="00E77315"/>
    <w:rsid w:val="00E7798E"/>
    <w:rsid w:val="00E77B2F"/>
    <w:rsid w:val="00E81CED"/>
    <w:rsid w:val="00E82D70"/>
    <w:rsid w:val="00E83568"/>
    <w:rsid w:val="00E8369C"/>
    <w:rsid w:val="00E843C1"/>
    <w:rsid w:val="00E86DBE"/>
    <w:rsid w:val="00E9059E"/>
    <w:rsid w:val="00E92C21"/>
    <w:rsid w:val="00E92F67"/>
    <w:rsid w:val="00E93A12"/>
    <w:rsid w:val="00E94ED3"/>
    <w:rsid w:val="00E95CAB"/>
    <w:rsid w:val="00E962AB"/>
    <w:rsid w:val="00E96E21"/>
    <w:rsid w:val="00E97789"/>
    <w:rsid w:val="00E97864"/>
    <w:rsid w:val="00E97DE1"/>
    <w:rsid w:val="00EA024C"/>
    <w:rsid w:val="00EA0C73"/>
    <w:rsid w:val="00EA0C89"/>
    <w:rsid w:val="00EA2B45"/>
    <w:rsid w:val="00EA385B"/>
    <w:rsid w:val="00EA64B7"/>
    <w:rsid w:val="00EA7C47"/>
    <w:rsid w:val="00EB02BE"/>
    <w:rsid w:val="00EB040D"/>
    <w:rsid w:val="00EB08A2"/>
    <w:rsid w:val="00EB0CE9"/>
    <w:rsid w:val="00EB24C0"/>
    <w:rsid w:val="00EB2908"/>
    <w:rsid w:val="00EB2AB7"/>
    <w:rsid w:val="00EB2FC2"/>
    <w:rsid w:val="00EB3744"/>
    <w:rsid w:val="00EB3E3C"/>
    <w:rsid w:val="00EB41CC"/>
    <w:rsid w:val="00EB4C7C"/>
    <w:rsid w:val="00EB75C0"/>
    <w:rsid w:val="00EC0134"/>
    <w:rsid w:val="00EC1199"/>
    <w:rsid w:val="00EC4386"/>
    <w:rsid w:val="00EC5259"/>
    <w:rsid w:val="00EC5B51"/>
    <w:rsid w:val="00EC667B"/>
    <w:rsid w:val="00ED0F6D"/>
    <w:rsid w:val="00ED0FCE"/>
    <w:rsid w:val="00ED25E6"/>
    <w:rsid w:val="00ED4889"/>
    <w:rsid w:val="00ED542A"/>
    <w:rsid w:val="00ED6D83"/>
    <w:rsid w:val="00EE1135"/>
    <w:rsid w:val="00EE131A"/>
    <w:rsid w:val="00EE34F3"/>
    <w:rsid w:val="00EE3964"/>
    <w:rsid w:val="00EE7EDC"/>
    <w:rsid w:val="00EF27FD"/>
    <w:rsid w:val="00EF43C0"/>
    <w:rsid w:val="00EF51FF"/>
    <w:rsid w:val="00EF6B61"/>
    <w:rsid w:val="00EF73D1"/>
    <w:rsid w:val="00EF760A"/>
    <w:rsid w:val="00F00C41"/>
    <w:rsid w:val="00F0210B"/>
    <w:rsid w:val="00F02491"/>
    <w:rsid w:val="00F0287B"/>
    <w:rsid w:val="00F028F4"/>
    <w:rsid w:val="00F05B9F"/>
    <w:rsid w:val="00F06289"/>
    <w:rsid w:val="00F06A96"/>
    <w:rsid w:val="00F0733F"/>
    <w:rsid w:val="00F11219"/>
    <w:rsid w:val="00F1166E"/>
    <w:rsid w:val="00F12902"/>
    <w:rsid w:val="00F12B5E"/>
    <w:rsid w:val="00F12C58"/>
    <w:rsid w:val="00F13687"/>
    <w:rsid w:val="00F139DC"/>
    <w:rsid w:val="00F14594"/>
    <w:rsid w:val="00F14694"/>
    <w:rsid w:val="00F1508C"/>
    <w:rsid w:val="00F15279"/>
    <w:rsid w:val="00F15E58"/>
    <w:rsid w:val="00F1712F"/>
    <w:rsid w:val="00F17791"/>
    <w:rsid w:val="00F17C65"/>
    <w:rsid w:val="00F20665"/>
    <w:rsid w:val="00F20BDC"/>
    <w:rsid w:val="00F2113A"/>
    <w:rsid w:val="00F21F10"/>
    <w:rsid w:val="00F223C1"/>
    <w:rsid w:val="00F26B55"/>
    <w:rsid w:val="00F27011"/>
    <w:rsid w:val="00F273B4"/>
    <w:rsid w:val="00F27631"/>
    <w:rsid w:val="00F305AF"/>
    <w:rsid w:val="00F310D8"/>
    <w:rsid w:val="00F31829"/>
    <w:rsid w:val="00F31D3B"/>
    <w:rsid w:val="00F32764"/>
    <w:rsid w:val="00F331BD"/>
    <w:rsid w:val="00F33DBE"/>
    <w:rsid w:val="00F33EA0"/>
    <w:rsid w:val="00F34772"/>
    <w:rsid w:val="00F3501D"/>
    <w:rsid w:val="00F3555E"/>
    <w:rsid w:val="00F37EA3"/>
    <w:rsid w:val="00F40D22"/>
    <w:rsid w:val="00F4233B"/>
    <w:rsid w:val="00F43B3E"/>
    <w:rsid w:val="00F4495E"/>
    <w:rsid w:val="00F47667"/>
    <w:rsid w:val="00F4784C"/>
    <w:rsid w:val="00F479D7"/>
    <w:rsid w:val="00F50942"/>
    <w:rsid w:val="00F50C03"/>
    <w:rsid w:val="00F51C17"/>
    <w:rsid w:val="00F53343"/>
    <w:rsid w:val="00F5480A"/>
    <w:rsid w:val="00F55103"/>
    <w:rsid w:val="00F55A8D"/>
    <w:rsid w:val="00F55F59"/>
    <w:rsid w:val="00F57228"/>
    <w:rsid w:val="00F5751D"/>
    <w:rsid w:val="00F57AC2"/>
    <w:rsid w:val="00F60B85"/>
    <w:rsid w:val="00F614D1"/>
    <w:rsid w:val="00F61821"/>
    <w:rsid w:val="00F61C8A"/>
    <w:rsid w:val="00F63209"/>
    <w:rsid w:val="00F63BD2"/>
    <w:rsid w:val="00F64B5D"/>
    <w:rsid w:val="00F64F09"/>
    <w:rsid w:val="00F70CF9"/>
    <w:rsid w:val="00F72193"/>
    <w:rsid w:val="00F72FEE"/>
    <w:rsid w:val="00F73071"/>
    <w:rsid w:val="00F7538D"/>
    <w:rsid w:val="00F75845"/>
    <w:rsid w:val="00F76187"/>
    <w:rsid w:val="00F8092A"/>
    <w:rsid w:val="00F81CB7"/>
    <w:rsid w:val="00F82942"/>
    <w:rsid w:val="00F82E28"/>
    <w:rsid w:val="00F83044"/>
    <w:rsid w:val="00F856B0"/>
    <w:rsid w:val="00F85F5C"/>
    <w:rsid w:val="00F85FA4"/>
    <w:rsid w:val="00F87C01"/>
    <w:rsid w:val="00F90416"/>
    <w:rsid w:val="00F904EE"/>
    <w:rsid w:val="00F90918"/>
    <w:rsid w:val="00F90A42"/>
    <w:rsid w:val="00F90A9B"/>
    <w:rsid w:val="00F9383D"/>
    <w:rsid w:val="00F9526C"/>
    <w:rsid w:val="00F9623D"/>
    <w:rsid w:val="00F96F18"/>
    <w:rsid w:val="00FA1440"/>
    <w:rsid w:val="00FA19F9"/>
    <w:rsid w:val="00FA23BB"/>
    <w:rsid w:val="00FA249B"/>
    <w:rsid w:val="00FA349D"/>
    <w:rsid w:val="00FA3759"/>
    <w:rsid w:val="00FA3F9A"/>
    <w:rsid w:val="00FA4820"/>
    <w:rsid w:val="00FA69C4"/>
    <w:rsid w:val="00FA6C9E"/>
    <w:rsid w:val="00FA751D"/>
    <w:rsid w:val="00FB0919"/>
    <w:rsid w:val="00FB33B8"/>
    <w:rsid w:val="00FB3947"/>
    <w:rsid w:val="00FB42C0"/>
    <w:rsid w:val="00FB4E71"/>
    <w:rsid w:val="00FC0ECA"/>
    <w:rsid w:val="00FC54DC"/>
    <w:rsid w:val="00FC59C7"/>
    <w:rsid w:val="00FC5BAD"/>
    <w:rsid w:val="00FC6C96"/>
    <w:rsid w:val="00FC7D7F"/>
    <w:rsid w:val="00FD0EA5"/>
    <w:rsid w:val="00FD11AC"/>
    <w:rsid w:val="00FD36BD"/>
    <w:rsid w:val="00FD5638"/>
    <w:rsid w:val="00FD5C8B"/>
    <w:rsid w:val="00FE02B6"/>
    <w:rsid w:val="00FE04F4"/>
    <w:rsid w:val="00FE0798"/>
    <w:rsid w:val="00FE395A"/>
    <w:rsid w:val="00FE3F9D"/>
    <w:rsid w:val="00FE52F1"/>
    <w:rsid w:val="00FE645C"/>
    <w:rsid w:val="00FE6C16"/>
    <w:rsid w:val="00FE7A2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0D10"/>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2">
    <w:name w:val="heading 2"/>
    <w:aliases w:val=" Char3"/>
    <w:basedOn w:val="1"/>
    <w:next w:val="a"/>
    <w:link w:val="20"/>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0"/>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0"/>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0"/>
    <w:qFormat/>
    <w:rsid w:val="00440520"/>
    <w:pPr>
      <w:numPr>
        <w:ilvl w:val="4"/>
      </w:numPr>
      <w:tabs>
        <w:tab w:val="clear" w:pos="1140"/>
        <w:tab w:val="clear" w:pos="1360"/>
        <w:tab w:val="left" w:pos="1080"/>
      </w:tabs>
      <w:outlineLvl w:val="4"/>
    </w:pPr>
  </w:style>
  <w:style w:type="paragraph" w:styleId="6">
    <w:name w:val="heading 6"/>
    <w:basedOn w:val="5"/>
    <w:next w:val="a"/>
    <w:link w:val="60"/>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2"/>
      </w:numPr>
      <w:outlineLvl w:val="6"/>
    </w:pPr>
  </w:style>
  <w:style w:type="paragraph" w:styleId="8">
    <w:name w:val="heading 8"/>
    <w:basedOn w:val="6"/>
    <w:next w:val="a"/>
    <w:link w:val="80"/>
    <w:qFormat/>
    <w:rsid w:val="00440520"/>
    <w:pPr>
      <w:numPr>
        <w:ilvl w:val="7"/>
        <w:numId w:val="2"/>
      </w:numPr>
      <w:outlineLvl w:val="7"/>
    </w:pPr>
  </w:style>
  <w:style w:type="paragraph" w:styleId="9">
    <w:name w:val="heading 9"/>
    <w:basedOn w:val="6"/>
    <w:next w:val="a"/>
    <w:link w:val="90"/>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标题 1 字符"/>
    <w:basedOn w:val="a0"/>
    <w:link w:val="1"/>
    <w:rsid w:val="00440520"/>
    <w:rPr>
      <w:rFonts w:ascii="Arial" w:eastAsia="Times New Roman" w:hAnsi="Arial" w:cs="Times New Roman"/>
      <w:b/>
      <w:sz w:val="24"/>
      <w:szCs w:val="20"/>
      <w:lang w:val="en-GB" w:eastAsia="x-none"/>
    </w:rPr>
  </w:style>
  <w:style w:type="character" w:customStyle="1" w:styleId="20">
    <w:name w:val="标题 2 字符"/>
    <w:aliases w:val=" Char3 字符"/>
    <w:basedOn w:val="a0"/>
    <w:link w:val="2"/>
    <w:rsid w:val="00440520"/>
    <w:rPr>
      <w:rFonts w:ascii="Arial" w:eastAsia="MS Mincho" w:hAnsi="Arial" w:cs="Times New Roman"/>
      <w:b/>
      <w:szCs w:val="20"/>
      <w:lang w:val="x-none" w:eastAsia="ja-JP"/>
    </w:rPr>
  </w:style>
  <w:style w:type="character" w:customStyle="1" w:styleId="30">
    <w:name w:val="标题 3 字符"/>
    <w:aliases w:val="h3 Char 字符"/>
    <w:basedOn w:val="a0"/>
    <w:link w:val="3"/>
    <w:rsid w:val="00102545"/>
    <w:rPr>
      <w:rFonts w:ascii="Arial" w:hAnsi="Arial" w:cs="Times New Roman"/>
      <w:b/>
      <w:bCs/>
      <w:szCs w:val="20"/>
      <w:lang w:val="x-none" w:eastAsia="x-none"/>
    </w:rPr>
  </w:style>
  <w:style w:type="character" w:customStyle="1" w:styleId="40">
    <w:name w:val="标题 4 字符"/>
    <w:aliases w:val="h4 字符"/>
    <w:basedOn w:val="a0"/>
    <w:link w:val="4"/>
    <w:rsid w:val="00440520"/>
    <w:rPr>
      <w:rFonts w:ascii="Arial" w:hAnsi="Arial" w:cs="Times New Roman"/>
      <w:b/>
      <w:bCs/>
      <w:color w:val="0000FF"/>
      <w:szCs w:val="20"/>
      <w:lang w:val="x-none" w:eastAsia="x-none"/>
    </w:rPr>
  </w:style>
  <w:style w:type="character" w:customStyle="1" w:styleId="50">
    <w:name w:val="标题 5 字符"/>
    <w:basedOn w:val="a0"/>
    <w:link w:val="5"/>
    <w:rsid w:val="00440520"/>
    <w:rPr>
      <w:rFonts w:ascii="Arial" w:hAnsi="Arial" w:cs="Times New Roman"/>
      <w:b/>
      <w:bCs/>
      <w:color w:val="0000FF"/>
      <w:szCs w:val="20"/>
      <w:lang w:val="x-none" w:eastAsia="x-none"/>
    </w:rPr>
  </w:style>
  <w:style w:type="character" w:customStyle="1" w:styleId="60">
    <w:name w:val="标题 6 字符"/>
    <w:basedOn w:val="a0"/>
    <w:link w:val="6"/>
    <w:rsid w:val="00440520"/>
    <w:rPr>
      <w:rFonts w:ascii="Arial" w:hAnsi="Arial" w:cs="Times New Roman"/>
      <w:b/>
      <w:bCs/>
      <w:color w:val="0000FF"/>
      <w:szCs w:val="20"/>
      <w:lang w:val="x-none" w:eastAsia="x-none"/>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标题 7 字符"/>
    <w:basedOn w:val="a0"/>
    <w:link w:val="7"/>
    <w:rsid w:val="00440520"/>
    <w:rPr>
      <w:rFonts w:ascii="Arial" w:hAnsi="Arial" w:cs="Times New Roman"/>
      <w:b/>
      <w:bCs/>
      <w:color w:val="0000FF"/>
      <w:szCs w:val="20"/>
      <w:lang w:val="x-none" w:eastAsia="x-none"/>
    </w:rPr>
  </w:style>
  <w:style w:type="character" w:customStyle="1" w:styleId="80">
    <w:name w:val="标题 8 字符"/>
    <w:basedOn w:val="a0"/>
    <w:link w:val="8"/>
    <w:rsid w:val="00440520"/>
    <w:rPr>
      <w:rFonts w:ascii="Arial" w:hAnsi="Arial" w:cs="Times New Roman"/>
      <w:b/>
      <w:bCs/>
      <w:color w:val="0000FF"/>
      <w:szCs w:val="20"/>
      <w:lang w:val="x-none" w:eastAsia="x-none"/>
    </w:rPr>
  </w:style>
  <w:style w:type="character" w:customStyle="1" w:styleId="90">
    <w:name w:val="标题 9 字符"/>
    <w:basedOn w:val="a0"/>
    <w:link w:val="9"/>
    <w:rsid w:val="00440520"/>
    <w:rPr>
      <w:rFonts w:ascii="Arial"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正文文本 字符"/>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正文文本 2 字符"/>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正文文本 3 字符"/>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lang w:eastAsia="x-none"/>
    </w:rPr>
  </w:style>
  <w:style w:type="character" w:customStyle="1" w:styleId="ac">
    <w:name w:val="页眉 字符"/>
    <w:basedOn w:val="a0"/>
    <w:link w:val="ab"/>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lang w:eastAsia="x-none"/>
    </w:rPr>
  </w:style>
  <w:style w:type="character" w:customStyle="1" w:styleId="af0">
    <w:name w:val="脚注文本 字符"/>
    <w:basedOn w:val="a0"/>
    <w:link w:val="af"/>
    <w:uiPriority w:val="99"/>
    <w:rsid w:val="00440520"/>
    <w:rPr>
      <w:rFonts w:ascii="Arial" w:eastAsia="Times New Roman" w:hAnsi="Arial" w:cs="Times New Roman"/>
      <w:sz w:val="18"/>
      <w:szCs w:val="20"/>
      <w:lang w:val="en-GB" w:eastAsia="x-none"/>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rPr>
      <w:lang w:eastAsia="x-none"/>
    </w:rPr>
  </w:style>
  <w:style w:type="character" w:customStyle="1" w:styleId="af3">
    <w:name w:val="页脚 字符"/>
    <w:basedOn w:val="a0"/>
    <w:link w:val="af2"/>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TOC1">
    <w:name w:val="toc 1"/>
    <w:basedOn w:val="a"/>
    <w:next w:val="a"/>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a"/>
    <w:uiPriority w:val="39"/>
    <w:rsid w:val="00440520"/>
    <w:pPr>
      <w:ind w:left="200"/>
    </w:pPr>
    <w:rPr>
      <w:i w:val="0"/>
      <w:iCs w:val="0"/>
      <w:sz w:val="22"/>
      <w:szCs w:val="22"/>
    </w:rPr>
  </w:style>
  <w:style w:type="paragraph" w:styleId="TOC3">
    <w:name w:val="toc 3"/>
    <w:basedOn w:val="TOC2"/>
    <w:next w:val="a"/>
    <w:uiPriority w:val="39"/>
    <w:rsid w:val="00440520"/>
    <w:pPr>
      <w:spacing w:before="0"/>
      <w:ind w:left="400"/>
    </w:pPr>
    <w:rPr>
      <w:b w:val="0"/>
      <w:bCs w:val="0"/>
      <w:sz w:val="20"/>
      <w:szCs w:val="20"/>
    </w:rPr>
  </w:style>
  <w:style w:type="paragraph" w:styleId="TOC4">
    <w:name w:val="toc 4"/>
    <w:basedOn w:val="TOC2"/>
    <w:next w:val="a"/>
    <w:uiPriority w:val="39"/>
    <w:rsid w:val="00440520"/>
    <w:pPr>
      <w:spacing w:before="0"/>
      <w:ind w:left="600"/>
    </w:pPr>
    <w:rPr>
      <w:b w:val="0"/>
      <w:bCs w:val="0"/>
      <w:sz w:val="20"/>
      <w:szCs w:val="20"/>
    </w:rPr>
  </w:style>
  <w:style w:type="paragraph" w:styleId="TOC5">
    <w:name w:val="toc 5"/>
    <w:basedOn w:val="TOC4"/>
    <w:next w:val="a"/>
    <w:uiPriority w:val="39"/>
    <w:rsid w:val="00440520"/>
    <w:pPr>
      <w:ind w:left="800"/>
    </w:pPr>
  </w:style>
  <w:style w:type="paragraph" w:styleId="TOC6">
    <w:name w:val="toc 6"/>
    <w:basedOn w:val="TOC4"/>
    <w:next w:val="a"/>
    <w:uiPriority w:val="39"/>
    <w:rsid w:val="00440520"/>
    <w:pPr>
      <w:ind w:left="1000"/>
    </w:pPr>
  </w:style>
  <w:style w:type="paragraph" w:styleId="TOC9">
    <w:name w:val="toc 9"/>
    <w:basedOn w:val="TOC1"/>
    <w:next w:val="a"/>
    <w:uiPriority w:val="39"/>
    <w:rsid w:val="00440520"/>
    <w:pPr>
      <w:spacing w:before="0"/>
      <w:ind w:left="1600"/>
    </w:pPr>
    <w:rPr>
      <w:b w:val="0"/>
      <w:bCs w:val="0"/>
      <w:i w:val="0"/>
      <w:iCs w:val="0"/>
      <w:sz w:val="20"/>
      <w:szCs w:val="20"/>
    </w:r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TOC7">
    <w:name w:val="toc 7"/>
    <w:basedOn w:val="a"/>
    <w:next w:val="a"/>
    <w:autoRedefine/>
    <w:uiPriority w:val="39"/>
    <w:rsid w:val="00440520"/>
    <w:pPr>
      <w:spacing w:after="0"/>
      <w:ind w:left="1200"/>
      <w:jc w:val="left"/>
    </w:pPr>
    <w:rPr>
      <w:rFonts w:asciiTheme="minorHAnsi" w:hAnsiTheme="minorHAnsi" w:cstheme="minorHAnsi"/>
    </w:rPr>
  </w:style>
  <w:style w:type="paragraph" w:styleId="TOC8">
    <w:name w:val="toc 8"/>
    <w:basedOn w:val="a"/>
    <w:next w:val="a"/>
    <w:autoRedefine/>
    <w:uiPriority w:val="39"/>
    <w:rsid w:val="00440520"/>
    <w:pPr>
      <w:spacing w:after="0"/>
      <w:ind w:left="1400"/>
      <w:jc w:val="left"/>
    </w:pPr>
    <w:rPr>
      <w:rFonts w:asciiTheme="minorHAnsi" w:hAnsiTheme="minorHAnsi" w:cstheme="minorHAnsi"/>
    </w:r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af7">
    <w:name w:val="标题 字符"/>
    <w:basedOn w:val="a0"/>
    <w:link w:val="af6"/>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a">
    <w:name w:val="annotation reference"/>
    <w:uiPriority w:val="99"/>
    <w:rsid w:val="00440520"/>
    <w:rPr>
      <w:sz w:val="18"/>
      <w:szCs w:val="18"/>
    </w:rPr>
  </w:style>
  <w:style w:type="paragraph" w:styleId="afb">
    <w:name w:val="annotation text"/>
    <w:basedOn w:val="a"/>
    <w:link w:val="afc"/>
    <w:uiPriority w:val="99"/>
    <w:rsid w:val="00440520"/>
    <w:rPr>
      <w:sz w:val="24"/>
      <w:szCs w:val="24"/>
      <w:lang w:eastAsia="x-none"/>
    </w:rPr>
  </w:style>
  <w:style w:type="character" w:customStyle="1" w:styleId="afc">
    <w:name w:val="批注文字 字符"/>
    <w:basedOn w:val="a0"/>
    <w:link w:val="afb"/>
    <w:uiPriority w:val="99"/>
    <w:rsid w:val="00440520"/>
    <w:rPr>
      <w:rFonts w:ascii="Arial" w:eastAsia="Times New Roman" w:hAnsi="Arial" w:cs="Times New Roman"/>
      <w:sz w:val="24"/>
      <w:szCs w:val="24"/>
      <w:lang w:val="en-GB" w:eastAsia="x-none"/>
    </w:rPr>
  </w:style>
  <w:style w:type="paragraph" w:styleId="afd">
    <w:name w:val="annotation subject"/>
    <w:basedOn w:val="afb"/>
    <w:next w:val="afb"/>
    <w:link w:val="afe"/>
    <w:uiPriority w:val="99"/>
    <w:rsid w:val="00440520"/>
    <w:rPr>
      <w:b/>
      <w:bCs/>
    </w:rPr>
  </w:style>
  <w:style w:type="character" w:customStyle="1" w:styleId="afe">
    <w:name w:val="批注主题 字符"/>
    <w:basedOn w:val="afc"/>
    <w:link w:val="afd"/>
    <w:uiPriority w:val="99"/>
    <w:rsid w:val="00440520"/>
    <w:rPr>
      <w:rFonts w:ascii="Arial" w:eastAsia="Times New Roman" w:hAnsi="Arial" w:cs="Times New Roman"/>
      <w:b/>
      <w:bCs/>
      <w:sz w:val="24"/>
      <w:szCs w:val="24"/>
      <w:lang w:val="en-GB" w:eastAsia="x-none"/>
    </w:rPr>
  </w:style>
  <w:style w:type="paragraph" w:styleId="aff">
    <w:name w:val="Balloon Text"/>
    <w:basedOn w:val="a"/>
    <w:link w:val="aff0"/>
    <w:uiPriority w:val="99"/>
    <w:rsid w:val="00440520"/>
    <w:pPr>
      <w:spacing w:after="0" w:line="240" w:lineRule="auto"/>
    </w:pPr>
    <w:rPr>
      <w:rFonts w:ascii="Lucida Grande" w:hAnsi="Lucida Grande"/>
      <w:sz w:val="18"/>
      <w:szCs w:val="18"/>
      <w:lang w:eastAsia="x-none"/>
    </w:rPr>
  </w:style>
  <w:style w:type="character" w:customStyle="1" w:styleId="aff0">
    <w:name w:val="批注框文本 字符"/>
    <w:basedOn w:val="a0"/>
    <w:link w:val="aff"/>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f1">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f2">
    <w:name w:val="Document Map"/>
    <w:basedOn w:val="a"/>
    <w:link w:val="aff3"/>
    <w:uiPriority w:val="99"/>
    <w:rsid w:val="00440520"/>
    <w:pPr>
      <w:shd w:val="clear" w:color="auto" w:fill="000080"/>
      <w:spacing w:after="0" w:line="240" w:lineRule="auto"/>
      <w:jc w:val="left"/>
    </w:pPr>
    <w:rPr>
      <w:sz w:val="24"/>
      <w:lang w:val="x-none" w:eastAsia="ja-JP"/>
    </w:rPr>
  </w:style>
  <w:style w:type="character" w:customStyle="1" w:styleId="aff3">
    <w:name w:val="文档结构图 字符"/>
    <w:basedOn w:val="a0"/>
    <w:link w:val="aff2"/>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f"/>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f4">
    <w:name w:val="FollowedHyperlink"/>
    <w:uiPriority w:val="99"/>
    <w:rsid w:val="00440520"/>
    <w:rPr>
      <w:rFonts w:cs="Times New Roman"/>
      <w:color w:val="800080"/>
      <w:u w:val="single"/>
    </w:rPr>
  </w:style>
  <w:style w:type="table" w:styleId="aff5">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aff6">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7">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MS Mincho"/>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8">
    <w:name w:val="List Paragraph"/>
    <w:basedOn w:val="a"/>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pPr>
      <w:spacing w:after="0" w:line="240" w:lineRule="auto"/>
      <w:jc w:val="left"/>
    </w:pPr>
    <w:rPr>
      <w:rFonts w:ascii="Times New Roman" w:hAnsi="Times New Roman"/>
      <w:noProof/>
      <w:lang w:val="en-US" w:eastAsia="ja-JP"/>
    </w:rPr>
  </w:style>
  <w:style w:type="character" w:styleId="aff9">
    <w:name w:val="Placeholder Text"/>
    <w:basedOn w:val="a0"/>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a"/>
    <w:uiPriority w:val="2"/>
    <w:qFormat/>
    <w:rsid w:val="00062F65"/>
    <w:pPr>
      <w:suppressAutoHyphens/>
      <w:spacing w:before="40" w:after="40" w:line="220" w:lineRule="atLeast"/>
      <w:jc w:val="left"/>
    </w:pPr>
    <w:rPr>
      <w:rFonts w:eastAsia="MS Mincho"/>
      <w:bCs/>
      <w:sz w:val="16"/>
      <w:lang w:val="en-US" w:eastAsia="ar-SA"/>
    </w:rPr>
  </w:style>
  <w:style w:type="paragraph" w:styleId="TOC">
    <w:name w:val="TOC Heading"/>
    <w:basedOn w:val="1"/>
    <w:next w:val="a"/>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a">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2">
    <w:name w:val="멘션1"/>
    <w:basedOn w:val="a0"/>
    <w:uiPriority w:val="99"/>
    <w:unhideWhenUsed/>
    <w:rsid w:val="008A07C6"/>
    <w:rPr>
      <w:color w:val="2B579A"/>
      <w:shd w:val="clear" w:color="auto" w:fill="E1DFDD"/>
    </w:rPr>
  </w:style>
  <w:style w:type="character" w:customStyle="1" w:styleId="cf01">
    <w:name w:val="cf01"/>
    <w:basedOn w:val="a0"/>
    <w:rsid w:val="00BA19FD"/>
    <w:rPr>
      <w:rFonts w:ascii="Segoe UI" w:hAnsi="Segoe UI" w:cs="Segoe UI" w:hint="default"/>
      <w:sz w:val="18"/>
      <w:szCs w:val="18"/>
    </w:rPr>
  </w:style>
  <w:style w:type="character" w:styleId="affb">
    <w:name w:val="Unresolved Mention"/>
    <w:basedOn w:val="a0"/>
    <w:uiPriority w:val="99"/>
    <w:semiHidden/>
    <w:unhideWhenUsed/>
    <w:rsid w:val="006425B9"/>
    <w:rPr>
      <w:color w:val="605E5C"/>
      <w:shd w:val="clear" w:color="auto" w:fill="E1DFDD"/>
    </w:rPr>
  </w:style>
  <w:style w:type="table" w:customStyle="1" w:styleId="TableNormal">
    <w:name w:val="Table Normal"/>
    <w:uiPriority w:val="2"/>
    <w:semiHidden/>
    <w:unhideWhenUsed/>
    <w:qFormat/>
    <w:rsid w:val="000D596B"/>
    <w:pPr>
      <w:widowControl w:val="0"/>
      <w:autoSpaceDE w:val="0"/>
      <w:autoSpaceDN w:val="0"/>
      <w:spacing w:after="0" w:line="240" w:lineRule="auto"/>
    </w:pPr>
    <w:rPr>
      <w:rFonts w:eastAsia="宋体"/>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D596B"/>
    <w:pPr>
      <w:widowControl w:val="0"/>
      <w:autoSpaceDE w:val="0"/>
      <w:autoSpaceDN w:val="0"/>
      <w:spacing w:after="0" w:line="240" w:lineRule="auto"/>
      <w:jc w:val="left"/>
    </w:pPr>
    <w:rPr>
      <w:rFonts w:ascii="Times New Roman" w:hAnsi="Times New Roman"/>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33622317">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1047334267">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43109929">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5/dcn/24/15-24-0362-01-04ab-consideration-and-proposal-on-mms-in-automotive-use-case.pptx" TargetMode="External"/><Relationship Id="rId18" Type="http://schemas.openxmlformats.org/officeDocument/2006/relationships/image" Target="media/image4.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zhongxing.yu@calterah.com" TargetMode="External"/><Relationship Id="rId17" Type="http://schemas.openxmlformats.org/officeDocument/2006/relationships/image" Target="media/image3.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mentor.ieee.org/802.15/dcn/24/15-24-0362-01-04ab-consideration-and-proposal-on-mms-in-automotive-use-case.pptx"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nzheng.li@calterah.com"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77FDF249-90B9-4533-BA13-0D0854767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2163</Words>
  <Characters>12334</Characters>
  <Application>Microsoft Office Word</Application>
  <DocSecurity>0</DocSecurity>
  <Lines>102</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14469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2023-11-02T06:42:00Z</dcterms:created>
  <dcterms:modified xsi:type="dcterms:W3CDTF">2024-07-17T10:58:00Z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(3)s7BCWxBMgbvrjkk6oA8RPkxMOD6BBTe2wQtC/XD2FTR0JG29Rq4VhAJlN6Q+pZ3r/UUrHhXH
G9qjJdX+ggaUc4JbDl24VovlRqpbIHlI2MXfqEvsTtvd9OoUx6HqJX7SiE/79rtRZMcL22+O
BDA9+dQ9R/0p8bobAsDgqZSg011lJz455qLA8IDzi7aB3xpBpek2l7nqDwI7vJF/qWSPxb82
+YHR8Uz1dx6x4rP5NP</vt:lpwstr>
  </property>
  <property fmtid="{D5CDD505-2E9C-101B-9397-08002B2CF9AE}" pid="10" name="_2015_ms_pID_7253431">
    <vt:lpwstr>uSrS5tmz9qTs4Bj/RQ6mPvb/ujh/UylFCVwYf0VbbygfOTRMiQMJw/
wDE+4WZ4zV6E91eiTZtk1Lf5NIHqbvd8IQDZ1jsYNeJJxQLQPpjalOgjlbFy5+6Orfu2mItO
Jjb97a5r/ztDKUMrCTxre4AhVfqcl9xyd/XXcs/8xcnwHGY6Rl8hha57rN7LjhHc1tSNvLdP
r25OOidsa7/cZbRAEhzCYqmA9tpO/v5kj/eW</vt:lpwstr>
  </property>
  <property fmtid="{D5CDD505-2E9C-101B-9397-08002B2CF9AE}" pid="11" name="_2015_ms_pID_7253432">
    <vt:lpwstr>ug==</vt:lpwstr>
  </property>
</Properties>
</file>