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0DF4566"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9E65B9">
              <w:rPr>
                <w:rFonts w:ascii="Times New Roman" w:eastAsia="DejaVu Sans" w:hAnsi="Times New Roman" w:cs="Arial"/>
                <w:b/>
                <w:bCs/>
                <w:kern w:val="1"/>
                <w:sz w:val="24"/>
                <w:szCs w:val="24"/>
                <w:lang w:val="en-US" w:eastAsia="ar-SA"/>
              </w:rPr>
              <w:t>Compact frame</w:t>
            </w:r>
            <w:r w:rsidR="004B1EBA">
              <w:rPr>
                <w:rFonts w:ascii="Times New Roman" w:eastAsia="DejaVu Sans" w:hAnsi="Times New Roman" w:cs="Arial"/>
                <w:b/>
                <w:bCs/>
                <w:kern w:val="1"/>
                <w:sz w:val="24"/>
                <w:szCs w:val="24"/>
                <w:lang w:val="en-US" w:eastAsia="ar-SA"/>
              </w:rPr>
              <w:t xml:space="preserve"> – Miscel-1</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8D7944"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D72CBF" w:rsidR="00615A5F" w:rsidRPr="00BB00FA" w:rsidRDefault="00944811" w:rsidP="00BB00FA">
            <w:pPr>
              <w:spacing w:after="200" w:line="276" w:lineRule="auto"/>
              <w:jc w:val="left"/>
              <w:rPr>
                <w:rFonts w:ascii="Times New Roman" w:eastAsia="DejaVu Sans" w:hAnsi="Times New Roman" w:cs="Arial"/>
                <w:kern w:val="1"/>
                <w:sz w:val="24"/>
                <w:szCs w:val="24"/>
                <w:lang w:val="en-US" w:eastAsia="ar-SA"/>
              </w:rPr>
            </w:pPr>
            <w:r w:rsidRPr="00944811">
              <w:rPr>
                <w:rFonts w:ascii="Times New Roman" w:eastAsia="DejaVu Sans" w:hAnsi="Times New Roman" w:cs="Arial"/>
                <w:kern w:val="1"/>
                <w:sz w:val="24"/>
                <w:szCs w:val="24"/>
                <w:lang w:val="en-US" w:eastAsia="ar-SA"/>
              </w:rPr>
              <w:t>To propose resolution for “P802.15.4ab™/D01</w:t>
            </w:r>
            <w:r w:rsidR="007F5FFD">
              <w:rPr>
                <w:rFonts w:ascii="Times New Roman" w:eastAsia="DejaVu Sans" w:hAnsi="Times New Roman" w:cs="Arial"/>
                <w:kern w:val="1"/>
                <w:sz w:val="24"/>
                <w:szCs w:val="24"/>
                <w:lang w:val="en-US" w:eastAsia="ar-SA"/>
              </w:rPr>
              <w:t xml:space="preserve"> </w:t>
            </w:r>
            <w:r w:rsidRPr="00944811">
              <w:rPr>
                <w:rFonts w:ascii="Times New Roman" w:eastAsia="DejaVu Sans" w:hAnsi="Times New Roman" w:cs="Arial"/>
                <w:kern w:val="1"/>
                <w:sz w:val="24"/>
                <w:szCs w:val="24"/>
                <w:lang w:val="en-US" w:eastAsia="ar-SA"/>
              </w:rPr>
              <w:t>Draft Standard for Low-Rate Wireless Networks”</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687206D1" w:rsidR="002B306D" w:rsidRDefault="00930E8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Added CID 532</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48018B6A" w14:textId="77777777" w:rsidR="00161686" w:rsidRDefault="00161686" w:rsidP="0016168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BC2A08">
        <w:rPr>
          <w:b/>
          <w:bCs/>
          <w:i/>
          <w:color w:val="4F81BD" w:themeColor="accent1"/>
        </w:rPr>
        <w:t>15-24-0371-00-04ab-consolidated-comments-draft-1-0</w:t>
      </w:r>
      <w:r>
        <w:rPr>
          <w:b/>
          <w:bCs/>
          <w:i/>
          <w:color w:val="4F81BD" w:themeColor="accent1"/>
        </w:rPr>
        <w:t>:</w:t>
      </w:r>
      <w:bookmarkStart w:id="1" w:name="_GoBack"/>
      <w:bookmarkEnd w:id="1"/>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476"/>
        <w:gridCol w:w="2520"/>
        <w:gridCol w:w="990"/>
      </w:tblGrid>
      <w:tr w:rsidR="00400FC2" w:rsidRPr="000F5746" w14:paraId="049BB43C" w14:textId="31B8026B" w:rsidTr="00C939AA">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47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52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4B1EBA" w:rsidRPr="000F5746" w14:paraId="4E995CA0" w14:textId="77777777" w:rsidTr="00C939AA">
        <w:tc>
          <w:tcPr>
            <w:tcW w:w="1031" w:type="dxa"/>
          </w:tcPr>
          <w:p w14:paraId="760D6383" w14:textId="4C843C2F" w:rsidR="004B1EBA" w:rsidRPr="000F5746" w:rsidRDefault="004B1EBA" w:rsidP="004B1EBA">
            <w:pPr>
              <w:spacing w:after="0" w:line="240" w:lineRule="auto"/>
              <w:jc w:val="center"/>
              <w:rPr>
                <w:rFonts w:cs="Arial"/>
                <w:sz w:val="18"/>
                <w:szCs w:val="18"/>
              </w:rPr>
            </w:pPr>
            <w:r w:rsidRPr="00E410E4">
              <w:t>Billy Verso</w:t>
            </w:r>
          </w:p>
        </w:tc>
        <w:tc>
          <w:tcPr>
            <w:tcW w:w="810" w:type="dxa"/>
          </w:tcPr>
          <w:p w14:paraId="41245C71" w14:textId="0805B87C" w:rsidR="004B1EBA" w:rsidRPr="000F5746" w:rsidRDefault="004B1EBA" w:rsidP="004B1EBA">
            <w:pPr>
              <w:spacing w:after="0" w:line="240" w:lineRule="auto"/>
              <w:jc w:val="center"/>
              <w:rPr>
                <w:rFonts w:cs="Arial"/>
                <w:sz w:val="18"/>
                <w:szCs w:val="18"/>
              </w:rPr>
            </w:pPr>
            <w:r w:rsidRPr="00E410E4">
              <w:t>1039</w:t>
            </w:r>
          </w:p>
        </w:tc>
        <w:tc>
          <w:tcPr>
            <w:tcW w:w="540" w:type="dxa"/>
          </w:tcPr>
          <w:p w14:paraId="6C8BB54E" w14:textId="540F39A8" w:rsidR="004B1EBA" w:rsidRPr="000F5746" w:rsidRDefault="004B1EBA" w:rsidP="004B1EBA">
            <w:pPr>
              <w:spacing w:after="0" w:line="240" w:lineRule="auto"/>
              <w:jc w:val="center"/>
              <w:rPr>
                <w:rFonts w:cs="Arial"/>
                <w:color w:val="000000"/>
                <w:sz w:val="18"/>
                <w:szCs w:val="18"/>
              </w:rPr>
            </w:pPr>
            <w:r w:rsidRPr="00D613F5">
              <w:t>27</w:t>
            </w:r>
          </w:p>
        </w:tc>
        <w:tc>
          <w:tcPr>
            <w:tcW w:w="1214" w:type="dxa"/>
          </w:tcPr>
          <w:p w14:paraId="7AAF85D5" w14:textId="6723C23D" w:rsidR="004B1EBA" w:rsidRPr="000F5746" w:rsidRDefault="004B1EBA" w:rsidP="004B1EBA">
            <w:pPr>
              <w:spacing w:after="0" w:line="240" w:lineRule="auto"/>
              <w:jc w:val="center"/>
              <w:rPr>
                <w:rFonts w:cs="Arial"/>
                <w:sz w:val="18"/>
                <w:szCs w:val="18"/>
              </w:rPr>
            </w:pPr>
            <w:r w:rsidRPr="00D613F5">
              <w:t>9.2.12</w:t>
            </w:r>
          </w:p>
        </w:tc>
        <w:tc>
          <w:tcPr>
            <w:tcW w:w="450" w:type="dxa"/>
          </w:tcPr>
          <w:p w14:paraId="3AAE364A" w14:textId="61DF80B0" w:rsidR="004B1EBA" w:rsidRPr="000F5746" w:rsidRDefault="004B1EBA" w:rsidP="004B1EBA">
            <w:pPr>
              <w:spacing w:after="0" w:line="240" w:lineRule="auto"/>
              <w:jc w:val="center"/>
              <w:rPr>
                <w:rFonts w:cs="Arial"/>
                <w:sz w:val="18"/>
                <w:szCs w:val="18"/>
              </w:rPr>
            </w:pPr>
            <w:r w:rsidRPr="00D613F5">
              <w:t>8</w:t>
            </w:r>
          </w:p>
        </w:tc>
        <w:tc>
          <w:tcPr>
            <w:tcW w:w="2476" w:type="dxa"/>
          </w:tcPr>
          <w:p w14:paraId="48657CBD" w14:textId="5658DAAB" w:rsidR="004B1EBA" w:rsidRPr="000F5746" w:rsidRDefault="004B1EBA" w:rsidP="004B1EBA">
            <w:pPr>
              <w:spacing w:after="0" w:line="240" w:lineRule="auto"/>
              <w:jc w:val="left"/>
              <w:rPr>
                <w:rFonts w:cs="Arial"/>
                <w:sz w:val="18"/>
                <w:szCs w:val="18"/>
              </w:rPr>
            </w:pPr>
            <w:r w:rsidRPr="00D613F5">
              <w:t xml:space="preserve">"This procedure does not apply to Compact frames that are not listed above.", should perhaps state more clearly that other compact frames cannot be secured, since neither </w:t>
            </w:r>
            <w:proofErr w:type="gramStart"/>
            <w:r w:rsidRPr="00D613F5">
              <w:t>procedures</w:t>
            </w:r>
            <w:proofErr w:type="gramEnd"/>
            <w:r w:rsidRPr="00D613F5">
              <w:t xml:space="preserve"> of 9.2.12 nor 9.2.2 apply.</w:t>
            </w:r>
          </w:p>
        </w:tc>
        <w:tc>
          <w:tcPr>
            <w:tcW w:w="2520" w:type="dxa"/>
          </w:tcPr>
          <w:p w14:paraId="786F3FEA" w14:textId="29C9C031" w:rsidR="004B1EBA" w:rsidRPr="000F5746" w:rsidRDefault="004B1EBA" w:rsidP="004B1EBA">
            <w:pPr>
              <w:spacing w:after="0" w:line="240" w:lineRule="auto"/>
              <w:jc w:val="left"/>
              <w:rPr>
                <w:rFonts w:cs="Arial"/>
                <w:sz w:val="18"/>
                <w:szCs w:val="18"/>
              </w:rPr>
            </w:pPr>
            <w:r w:rsidRPr="00D613F5">
              <w:t xml:space="preserve">Add at the end of the line, ", i.e., other Compact frames </w:t>
            </w:r>
            <w:proofErr w:type="spellStart"/>
            <w:r w:rsidRPr="00D613F5">
              <w:t>can not</w:t>
            </w:r>
            <w:proofErr w:type="spellEnd"/>
            <w:r w:rsidRPr="00D613F5">
              <w:t xml:space="preserve"> be secured."</w:t>
            </w:r>
          </w:p>
        </w:tc>
        <w:tc>
          <w:tcPr>
            <w:tcW w:w="990" w:type="dxa"/>
          </w:tcPr>
          <w:p w14:paraId="5EF3EB5E" w14:textId="266A280C" w:rsidR="004B1EBA" w:rsidRPr="000F5746" w:rsidRDefault="00064ED2" w:rsidP="004B1EBA">
            <w:pPr>
              <w:spacing w:after="0" w:line="240" w:lineRule="auto"/>
              <w:jc w:val="center"/>
              <w:rPr>
                <w:rFonts w:cs="Arial"/>
                <w:sz w:val="18"/>
                <w:szCs w:val="18"/>
              </w:rPr>
            </w:pPr>
            <w:r>
              <w:rPr>
                <w:rFonts w:cs="Arial"/>
                <w:sz w:val="18"/>
                <w:szCs w:val="18"/>
              </w:rPr>
              <w:t>Accept</w:t>
            </w:r>
          </w:p>
        </w:tc>
      </w:tr>
      <w:tr w:rsidR="007452F0" w:rsidRPr="000F5746" w14:paraId="794CE048" w14:textId="77777777" w:rsidTr="00C939AA">
        <w:tc>
          <w:tcPr>
            <w:tcW w:w="1031" w:type="dxa"/>
          </w:tcPr>
          <w:p w14:paraId="6BA2CA17" w14:textId="2B2AB949" w:rsidR="007452F0" w:rsidRPr="00E410E4" w:rsidRDefault="007452F0" w:rsidP="007452F0">
            <w:pPr>
              <w:spacing w:after="0" w:line="240" w:lineRule="auto"/>
              <w:jc w:val="center"/>
            </w:pPr>
            <w:r w:rsidRPr="00FB1B81">
              <w:t>Billy Verso</w:t>
            </w:r>
          </w:p>
        </w:tc>
        <w:tc>
          <w:tcPr>
            <w:tcW w:w="810" w:type="dxa"/>
          </w:tcPr>
          <w:p w14:paraId="5F2FC618" w14:textId="2112DCBE" w:rsidR="007452F0" w:rsidRPr="00E410E4" w:rsidRDefault="007452F0" w:rsidP="007452F0">
            <w:pPr>
              <w:spacing w:after="0" w:line="240" w:lineRule="auto"/>
              <w:jc w:val="center"/>
            </w:pPr>
            <w:r w:rsidRPr="00FB1B81">
              <w:t>1042</w:t>
            </w:r>
          </w:p>
        </w:tc>
        <w:tc>
          <w:tcPr>
            <w:tcW w:w="540" w:type="dxa"/>
          </w:tcPr>
          <w:p w14:paraId="46CF7CBB" w14:textId="0C99D742" w:rsidR="007452F0" w:rsidRPr="00D613F5" w:rsidRDefault="007452F0" w:rsidP="007452F0">
            <w:pPr>
              <w:spacing w:after="0" w:line="240" w:lineRule="auto"/>
              <w:jc w:val="center"/>
            </w:pPr>
            <w:r w:rsidRPr="00C6191D">
              <w:t>28</w:t>
            </w:r>
          </w:p>
        </w:tc>
        <w:tc>
          <w:tcPr>
            <w:tcW w:w="1214" w:type="dxa"/>
          </w:tcPr>
          <w:p w14:paraId="20F0EEFF" w14:textId="04E3C15E" w:rsidR="007452F0" w:rsidRPr="00D613F5" w:rsidRDefault="007452F0" w:rsidP="007452F0">
            <w:pPr>
              <w:spacing w:after="0" w:line="240" w:lineRule="auto"/>
              <w:jc w:val="center"/>
            </w:pPr>
            <w:r w:rsidRPr="00C6191D">
              <w:t>9.2.13</w:t>
            </w:r>
          </w:p>
        </w:tc>
        <w:tc>
          <w:tcPr>
            <w:tcW w:w="450" w:type="dxa"/>
          </w:tcPr>
          <w:p w14:paraId="560D770A" w14:textId="307DE414" w:rsidR="007452F0" w:rsidRPr="00D613F5" w:rsidRDefault="007452F0" w:rsidP="007452F0">
            <w:pPr>
              <w:spacing w:after="0" w:line="240" w:lineRule="auto"/>
              <w:jc w:val="center"/>
            </w:pPr>
            <w:r w:rsidRPr="00C6191D">
              <w:t>13</w:t>
            </w:r>
          </w:p>
        </w:tc>
        <w:tc>
          <w:tcPr>
            <w:tcW w:w="2476" w:type="dxa"/>
          </w:tcPr>
          <w:p w14:paraId="5D9CA2A2" w14:textId="68A39E31" w:rsidR="007452F0" w:rsidRPr="00D613F5" w:rsidRDefault="007452F0" w:rsidP="007452F0">
            <w:pPr>
              <w:spacing w:after="0" w:line="240" w:lineRule="auto"/>
              <w:jc w:val="left"/>
            </w:pPr>
            <w:r w:rsidRPr="00C6191D">
              <w:t xml:space="preserve">"This procedure does not apply to Compact frames that are not listed above.", should perhaps state more clearly that other compact frames cannot be secured, since neither </w:t>
            </w:r>
            <w:proofErr w:type="gramStart"/>
            <w:r w:rsidRPr="00C6191D">
              <w:t>procedures</w:t>
            </w:r>
            <w:proofErr w:type="gramEnd"/>
            <w:r w:rsidRPr="00C6191D">
              <w:t xml:space="preserve"> of 9.2.12 nor 9.2.2 apply.</w:t>
            </w:r>
          </w:p>
        </w:tc>
        <w:tc>
          <w:tcPr>
            <w:tcW w:w="2520" w:type="dxa"/>
          </w:tcPr>
          <w:p w14:paraId="5D17FF2F" w14:textId="67F8B037" w:rsidR="007452F0" w:rsidRPr="00D613F5" w:rsidRDefault="007452F0" w:rsidP="007452F0">
            <w:pPr>
              <w:spacing w:after="0" w:line="240" w:lineRule="auto"/>
              <w:jc w:val="left"/>
            </w:pPr>
            <w:r w:rsidRPr="00C6191D">
              <w:t xml:space="preserve">Add at the end of the line, ", i.e., other Compact frames </w:t>
            </w:r>
            <w:proofErr w:type="spellStart"/>
            <w:r w:rsidRPr="00C6191D">
              <w:t>can not</w:t>
            </w:r>
            <w:proofErr w:type="spellEnd"/>
            <w:r w:rsidRPr="00C6191D">
              <w:t xml:space="preserve"> be secured."</w:t>
            </w:r>
          </w:p>
        </w:tc>
        <w:tc>
          <w:tcPr>
            <w:tcW w:w="990" w:type="dxa"/>
          </w:tcPr>
          <w:p w14:paraId="7CA5A236" w14:textId="73DB1A82" w:rsidR="007452F0" w:rsidRPr="000F5746" w:rsidRDefault="00064ED2" w:rsidP="007452F0">
            <w:pPr>
              <w:spacing w:after="0" w:line="240" w:lineRule="auto"/>
              <w:jc w:val="center"/>
              <w:rPr>
                <w:rFonts w:cs="Arial"/>
                <w:sz w:val="18"/>
                <w:szCs w:val="18"/>
              </w:rPr>
            </w:pPr>
            <w:r>
              <w:rPr>
                <w:rFonts w:cs="Arial"/>
                <w:sz w:val="18"/>
                <w:szCs w:val="18"/>
              </w:rPr>
              <w:t>Accept</w:t>
            </w:r>
          </w:p>
        </w:tc>
      </w:tr>
      <w:tr w:rsidR="00656686" w:rsidRPr="000F5746" w14:paraId="2F39AA38" w14:textId="77777777" w:rsidTr="00955D91">
        <w:tc>
          <w:tcPr>
            <w:tcW w:w="10031" w:type="dxa"/>
            <w:gridSpan w:val="8"/>
          </w:tcPr>
          <w:p w14:paraId="035356E8" w14:textId="70885360" w:rsidR="00656686" w:rsidRPr="000F5746" w:rsidRDefault="00656686" w:rsidP="007452F0">
            <w:pPr>
              <w:spacing w:after="0" w:line="240" w:lineRule="auto"/>
              <w:jc w:val="center"/>
              <w:rPr>
                <w:rFonts w:cs="Arial"/>
                <w:sz w:val="18"/>
                <w:szCs w:val="18"/>
              </w:rPr>
            </w:pPr>
            <w:r>
              <w:rPr>
                <w:noProof/>
              </w:rPr>
              <w:drawing>
                <wp:inline distT="0" distB="0" distL="0" distR="0" wp14:anchorId="38F38BE0" wp14:editId="19FFD58B">
                  <wp:extent cx="4174671" cy="18004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6913" cy="1822977"/>
                          </a:xfrm>
                          <a:prstGeom prst="rect">
                            <a:avLst/>
                          </a:prstGeom>
                        </pic:spPr>
                      </pic:pic>
                    </a:graphicData>
                  </a:graphic>
                </wp:inline>
              </w:drawing>
            </w:r>
          </w:p>
        </w:tc>
      </w:tr>
      <w:tr w:rsidR="004B1EBA" w:rsidRPr="000F5746" w14:paraId="55623A04" w14:textId="77777777" w:rsidTr="00C939AA">
        <w:tc>
          <w:tcPr>
            <w:tcW w:w="1031" w:type="dxa"/>
          </w:tcPr>
          <w:p w14:paraId="4DDC0A53" w14:textId="155D3B7C" w:rsidR="004B1EBA" w:rsidRPr="000F5746" w:rsidRDefault="004B1EBA" w:rsidP="004B1EBA">
            <w:pPr>
              <w:spacing w:after="0" w:line="240" w:lineRule="auto"/>
              <w:jc w:val="center"/>
              <w:rPr>
                <w:rFonts w:cs="Arial"/>
                <w:sz w:val="18"/>
                <w:szCs w:val="18"/>
              </w:rPr>
            </w:pPr>
            <w:r w:rsidRPr="004107C7">
              <w:t>Rojan Chitrakar</w:t>
            </w:r>
          </w:p>
        </w:tc>
        <w:tc>
          <w:tcPr>
            <w:tcW w:w="810" w:type="dxa"/>
          </w:tcPr>
          <w:p w14:paraId="0D84FCC7" w14:textId="34BFC5D6" w:rsidR="004B1EBA" w:rsidRPr="000F5746" w:rsidRDefault="004B1EBA" w:rsidP="004B1EBA">
            <w:pPr>
              <w:spacing w:after="0" w:line="240" w:lineRule="auto"/>
              <w:jc w:val="center"/>
              <w:rPr>
                <w:rFonts w:cs="Arial"/>
                <w:sz w:val="18"/>
                <w:szCs w:val="18"/>
              </w:rPr>
            </w:pPr>
            <w:r w:rsidRPr="004107C7">
              <w:t>104</w:t>
            </w:r>
          </w:p>
        </w:tc>
        <w:tc>
          <w:tcPr>
            <w:tcW w:w="540" w:type="dxa"/>
          </w:tcPr>
          <w:p w14:paraId="41E223FA" w14:textId="75522B33" w:rsidR="004B1EBA" w:rsidRPr="000F5746" w:rsidRDefault="004B1EBA" w:rsidP="004B1EBA">
            <w:pPr>
              <w:spacing w:after="0" w:line="240" w:lineRule="auto"/>
              <w:jc w:val="center"/>
              <w:rPr>
                <w:rFonts w:cs="Arial"/>
                <w:color w:val="000000"/>
                <w:sz w:val="18"/>
                <w:szCs w:val="18"/>
              </w:rPr>
            </w:pPr>
            <w:r w:rsidRPr="00D26E6B">
              <w:t>27</w:t>
            </w:r>
          </w:p>
        </w:tc>
        <w:tc>
          <w:tcPr>
            <w:tcW w:w="1214" w:type="dxa"/>
          </w:tcPr>
          <w:p w14:paraId="1B8B04D1" w14:textId="6C503112" w:rsidR="004B1EBA" w:rsidRPr="000F5746" w:rsidRDefault="004B1EBA" w:rsidP="004B1EBA">
            <w:pPr>
              <w:spacing w:after="0" w:line="240" w:lineRule="auto"/>
              <w:jc w:val="center"/>
              <w:rPr>
                <w:rFonts w:cs="Arial"/>
                <w:sz w:val="18"/>
                <w:szCs w:val="18"/>
              </w:rPr>
            </w:pPr>
            <w:r w:rsidRPr="00D26E6B">
              <w:t>9.2.12</w:t>
            </w:r>
          </w:p>
        </w:tc>
        <w:tc>
          <w:tcPr>
            <w:tcW w:w="450" w:type="dxa"/>
          </w:tcPr>
          <w:p w14:paraId="3F4474FB" w14:textId="5B776EF5" w:rsidR="004B1EBA" w:rsidRPr="000F5746" w:rsidRDefault="004B1EBA" w:rsidP="004B1EBA">
            <w:pPr>
              <w:spacing w:after="0" w:line="240" w:lineRule="auto"/>
              <w:jc w:val="center"/>
              <w:rPr>
                <w:rFonts w:cs="Arial"/>
                <w:sz w:val="18"/>
                <w:szCs w:val="18"/>
              </w:rPr>
            </w:pPr>
            <w:r w:rsidRPr="00D26E6B">
              <w:t>29</w:t>
            </w:r>
          </w:p>
        </w:tc>
        <w:tc>
          <w:tcPr>
            <w:tcW w:w="2476" w:type="dxa"/>
          </w:tcPr>
          <w:p w14:paraId="40489DB8" w14:textId="0FE88ABE" w:rsidR="004B1EBA" w:rsidRPr="000F5746" w:rsidRDefault="004B1EBA" w:rsidP="004B1EBA">
            <w:pPr>
              <w:spacing w:after="0" w:line="240" w:lineRule="auto"/>
              <w:jc w:val="left"/>
              <w:rPr>
                <w:rFonts w:cs="Arial"/>
                <w:sz w:val="18"/>
                <w:szCs w:val="18"/>
              </w:rPr>
            </w:pPr>
            <w:r w:rsidRPr="00D26E6B">
              <w:t>relative ranging block should be relative block as per 10.32.3.5 Hyper block mode.</w:t>
            </w:r>
          </w:p>
        </w:tc>
        <w:tc>
          <w:tcPr>
            <w:tcW w:w="2520" w:type="dxa"/>
          </w:tcPr>
          <w:p w14:paraId="3CD78232" w14:textId="671F576A" w:rsidR="004B1EBA" w:rsidRPr="000F5746" w:rsidRDefault="004B1EBA" w:rsidP="004B1EBA">
            <w:pPr>
              <w:spacing w:after="0" w:line="240" w:lineRule="auto"/>
              <w:jc w:val="left"/>
              <w:rPr>
                <w:rFonts w:cs="Arial"/>
                <w:sz w:val="18"/>
                <w:szCs w:val="18"/>
              </w:rPr>
            </w:pPr>
            <w:r w:rsidRPr="00D26E6B">
              <w:t>replace relative ranging block with relative block</w:t>
            </w:r>
          </w:p>
        </w:tc>
        <w:tc>
          <w:tcPr>
            <w:tcW w:w="990" w:type="dxa"/>
          </w:tcPr>
          <w:p w14:paraId="32AA96A6" w14:textId="54C87A2E" w:rsidR="004B1EBA" w:rsidRPr="000F5746" w:rsidRDefault="00D930F8" w:rsidP="004B1EBA">
            <w:pPr>
              <w:spacing w:after="0" w:line="240" w:lineRule="auto"/>
              <w:jc w:val="center"/>
              <w:rPr>
                <w:rFonts w:cs="Arial"/>
                <w:sz w:val="18"/>
                <w:szCs w:val="18"/>
              </w:rPr>
            </w:pPr>
            <w:r>
              <w:rPr>
                <w:rFonts w:cs="Arial"/>
                <w:sz w:val="18"/>
                <w:szCs w:val="18"/>
              </w:rPr>
              <w:t>Accept</w:t>
            </w:r>
          </w:p>
        </w:tc>
      </w:tr>
      <w:tr w:rsidR="00BE7D0E" w:rsidRPr="000F5746" w14:paraId="5BB3181A" w14:textId="77777777" w:rsidTr="00C939AA">
        <w:tc>
          <w:tcPr>
            <w:tcW w:w="1031" w:type="dxa"/>
          </w:tcPr>
          <w:p w14:paraId="733A8E92" w14:textId="24961413" w:rsidR="00BE7D0E" w:rsidRPr="000F5746" w:rsidRDefault="00BE7D0E" w:rsidP="00BE7D0E">
            <w:pPr>
              <w:spacing w:after="0" w:line="240" w:lineRule="auto"/>
              <w:jc w:val="center"/>
              <w:rPr>
                <w:rFonts w:cs="Arial"/>
                <w:sz w:val="18"/>
                <w:szCs w:val="18"/>
              </w:rPr>
            </w:pPr>
            <w:r w:rsidRPr="008A116C">
              <w:t>Rojan Chitrakar</w:t>
            </w:r>
          </w:p>
        </w:tc>
        <w:tc>
          <w:tcPr>
            <w:tcW w:w="810" w:type="dxa"/>
          </w:tcPr>
          <w:p w14:paraId="287C6BEE" w14:textId="2C8CDA1F" w:rsidR="00BE7D0E" w:rsidRPr="000F5746" w:rsidRDefault="00BE7D0E" w:rsidP="00BE7D0E">
            <w:pPr>
              <w:spacing w:after="0" w:line="240" w:lineRule="auto"/>
              <w:jc w:val="center"/>
              <w:rPr>
                <w:rFonts w:cs="Arial"/>
                <w:sz w:val="18"/>
                <w:szCs w:val="18"/>
              </w:rPr>
            </w:pPr>
            <w:r w:rsidRPr="008A116C">
              <w:t>106</w:t>
            </w:r>
          </w:p>
        </w:tc>
        <w:tc>
          <w:tcPr>
            <w:tcW w:w="540" w:type="dxa"/>
          </w:tcPr>
          <w:p w14:paraId="48454AB9" w14:textId="25397C09" w:rsidR="00BE7D0E" w:rsidRPr="000F5746" w:rsidRDefault="00BE7D0E" w:rsidP="00BE7D0E">
            <w:pPr>
              <w:spacing w:after="0" w:line="240" w:lineRule="auto"/>
              <w:jc w:val="center"/>
              <w:rPr>
                <w:rFonts w:cs="Arial"/>
                <w:color w:val="000000"/>
                <w:sz w:val="18"/>
                <w:szCs w:val="18"/>
              </w:rPr>
            </w:pPr>
            <w:r w:rsidRPr="00DC7DCB">
              <w:t>29</w:t>
            </w:r>
          </w:p>
        </w:tc>
        <w:tc>
          <w:tcPr>
            <w:tcW w:w="1214" w:type="dxa"/>
          </w:tcPr>
          <w:p w14:paraId="25507D11" w14:textId="29583811" w:rsidR="00BE7D0E" w:rsidRPr="000F5746" w:rsidRDefault="00BE7D0E" w:rsidP="00BE7D0E">
            <w:pPr>
              <w:spacing w:after="0" w:line="240" w:lineRule="auto"/>
              <w:jc w:val="center"/>
              <w:rPr>
                <w:rFonts w:cs="Arial"/>
                <w:sz w:val="18"/>
                <w:szCs w:val="18"/>
              </w:rPr>
            </w:pPr>
            <w:r w:rsidRPr="00DC7DCB">
              <w:t>9.2.13</w:t>
            </w:r>
          </w:p>
        </w:tc>
        <w:tc>
          <w:tcPr>
            <w:tcW w:w="450" w:type="dxa"/>
          </w:tcPr>
          <w:p w14:paraId="1BDAB132" w14:textId="386BB300" w:rsidR="00BE7D0E" w:rsidRPr="000F5746" w:rsidRDefault="00BE7D0E" w:rsidP="00BE7D0E">
            <w:pPr>
              <w:spacing w:after="0" w:line="240" w:lineRule="auto"/>
              <w:jc w:val="center"/>
              <w:rPr>
                <w:rFonts w:cs="Arial"/>
                <w:sz w:val="18"/>
                <w:szCs w:val="18"/>
              </w:rPr>
            </w:pPr>
            <w:r w:rsidRPr="00DC7DCB">
              <w:t>19</w:t>
            </w:r>
          </w:p>
        </w:tc>
        <w:tc>
          <w:tcPr>
            <w:tcW w:w="2476" w:type="dxa"/>
          </w:tcPr>
          <w:p w14:paraId="2FCC9199" w14:textId="16BEE424" w:rsidR="00BE7D0E" w:rsidRPr="000F5746" w:rsidRDefault="00BE7D0E" w:rsidP="00BE7D0E">
            <w:pPr>
              <w:spacing w:after="0" w:line="240" w:lineRule="auto"/>
              <w:jc w:val="left"/>
              <w:rPr>
                <w:rFonts w:cs="Arial"/>
                <w:sz w:val="18"/>
                <w:szCs w:val="18"/>
              </w:rPr>
            </w:pPr>
            <w:r w:rsidRPr="00DC7DCB">
              <w:t>relative ranging block should be relative block as per 10.32.3.5 Hyper block mode.</w:t>
            </w:r>
          </w:p>
        </w:tc>
        <w:tc>
          <w:tcPr>
            <w:tcW w:w="2520" w:type="dxa"/>
          </w:tcPr>
          <w:p w14:paraId="55FA6A88" w14:textId="3442E417" w:rsidR="00BE7D0E" w:rsidRPr="000F5746" w:rsidRDefault="00BE7D0E" w:rsidP="00BE7D0E">
            <w:pPr>
              <w:spacing w:after="0" w:line="240" w:lineRule="auto"/>
              <w:jc w:val="left"/>
              <w:rPr>
                <w:rFonts w:cs="Arial"/>
                <w:sz w:val="18"/>
                <w:szCs w:val="18"/>
              </w:rPr>
            </w:pPr>
            <w:r w:rsidRPr="00DC7DCB">
              <w:t>replace relative ranging block with relative block</w:t>
            </w:r>
          </w:p>
        </w:tc>
        <w:tc>
          <w:tcPr>
            <w:tcW w:w="990" w:type="dxa"/>
          </w:tcPr>
          <w:p w14:paraId="02D5B5FB" w14:textId="5B59B726" w:rsidR="00BE7D0E" w:rsidRPr="000F5746" w:rsidRDefault="00D930F8" w:rsidP="00BE7D0E">
            <w:pPr>
              <w:spacing w:after="0" w:line="240" w:lineRule="auto"/>
              <w:jc w:val="center"/>
              <w:rPr>
                <w:rFonts w:cs="Arial"/>
                <w:sz w:val="18"/>
                <w:szCs w:val="18"/>
              </w:rPr>
            </w:pPr>
            <w:r>
              <w:rPr>
                <w:rFonts w:cs="Arial"/>
                <w:sz w:val="18"/>
                <w:szCs w:val="18"/>
              </w:rPr>
              <w:t>Accept</w:t>
            </w:r>
          </w:p>
        </w:tc>
      </w:tr>
      <w:tr w:rsidR="00085DB6" w:rsidRPr="000F5746" w14:paraId="5F30F95E" w14:textId="77777777" w:rsidTr="00C939AA">
        <w:tc>
          <w:tcPr>
            <w:tcW w:w="1031" w:type="dxa"/>
          </w:tcPr>
          <w:p w14:paraId="35883802" w14:textId="7A7A1B24" w:rsidR="00085DB6" w:rsidRPr="008A116C" w:rsidRDefault="00085DB6" w:rsidP="00085DB6">
            <w:pPr>
              <w:spacing w:after="0" w:line="240" w:lineRule="auto"/>
              <w:jc w:val="center"/>
            </w:pPr>
            <w:r w:rsidRPr="00BC00CC">
              <w:t>Rojan Chitrakar</w:t>
            </w:r>
          </w:p>
        </w:tc>
        <w:tc>
          <w:tcPr>
            <w:tcW w:w="810" w:type="dxa"/>
          </w:tcPr>
          <w:p w14:paraId="45D9623E" w14:textId="39703721" w:rsidR="00085DB6" w:rsidRPr="008A116C" w:rsidRDefault="00085DB6" w:rsidP="00085DB6">
            <w:pPr>
              <w:spacing w:after="0" w:line="240" w:lineRule="auto"/>
              <w:jc w:val="center"/>
            </w:pPr>
            <w:r w:rsidRPr="00BC00CC">
              <w:t>107</w:t>
            </w:r>
          </w:p>
        </w:tc>
        <w:tc>
          <w:tcPr>
            <w:tcW w:w="540" w:type="dxa"/>
          </w:tcPr>
          <w:p w14:paraId="3F9AC33C" w14:textId="3CCCF6BC" w:rsidR="00085DB6" w:rsidRPr="00DC7DCB" w:rsidRDefault="00085DB6" w:rsidP="00085DB6">
            <w:pPr>
              <w:spacing w:after="0" w:line="240" w:lineRule="auto"/>
              <w:jc w:val="center"/>
            </w:pPr>
            <w:r w:rsidRPr="001C7BD7">
              <w:t>30</w:t>
            </w:r>
          </w:p>
        </w:tc>
        <w:tc>
          <w:tcPr>
            <w:tcW w:w="1214" w:type="dxa"/>
          </w:tcPr>
          <w:p w14:paraId="2F409F0D" w14:textId="1E225DEB" w:rsidR="00085DB6" w:rsidRPr="00DC7DCB" w:rsidRDefault="00085DB6" w:rsidP="00085DB6">
            <w:pPr>
              <w:spacing w:after="0" w:line="240" w:lineRule="auto"/>
              <w:jc w:val="center"/>
            </w:pPr>
            <w:r w:rsidRPr="001C7BD7">
              <w:t>9.3.2.4</w:t>
            </w:r>
          </w:p>
        </w:tc>
        <w:tc>
          <w:tcPr>
            <w:tcW w:w="450" w:type="dxa"/>
          </w:tcPr>
          <w:p w14:paraId="5D228FC9" w14:textId="2779CF1F" w:rsidR="00085DB6" w:rsidRPr="00DC7DCB" w:rsidRDefault="00085DB6" w:rsidP="00085DB6">
            <w:pPr>
              <w:spacing w:after="0" w:line="240" w:lineRule="auto"/>
              <w:jc w:val="center"/>
            </w:pPr>
            <w:r w:rsidRPr="001C7BD7">
              <w:t>11</w:t>
            </w:r>
          </w:p>
        </w:tc>
        <w:tc>
          <w:tcPr>
            <w:tcW w:w="2476" w:type="dxa"/>
          </w:tcPr>
          <w:p w14:paraId="11F2F899" w14:textId="070BAE6F" w:rsidR="00085DB6" w:rsidRPr="00DC7DCB" w:rsidRDefault="00085DB6" w:rsidP="00085DB6">
            <w:pPr>
              <w:spacing w:after="0" w:line="240" w:lineRule="auto"/>
              <w:jc w:val="left"/>
            </w:pPr>
            <w:r w:rsidRPr="001C7BD7">
              <w:t>relative ranging block should be relative block as per 10.32.3.5 Hyper block mode.</w:t>
            </w:r>
          </w:p>
        </w:tc>
        <w:tc>
          <w:tcPr>
            <w:tcW w:w="2520" w:type="dxa"/>
          </w:tcPr>
          <w:p w14:paraId="3137D29C" w14:textId="662F8774" w:rsidR="00085DB6" w:rsidRPr="00DC7DCB" w:rsidRDefault="00085DB6" w:rsidP="00085DB6">
            <w:pPr>
              <w:spacing w:after="0" w:line="240" w:lineRule="auto"/>
              <w:jc w:val="left"/>
            </w:pPr>
            <w:r w:rsidRPr="001C7BD7">
              <w:t>replace relative ranging block with relative block</w:t>
            </w:r>
          </w:p>
        </w:tc>
        <w:tc>
          <w:tcPr>
            <w:tcW w:w="990" w:type="dxa"/>
          </w:tcPr>
          <w:p w14:paraId="45977A05" w14:textId="1BD41E2C" w:rsidR="00085DB6" w:rsidRPr="000F5746" w:rsidRDefault="00D930F8" w:rsidP="00085DB6">
            <w:pPr>
              <w:spacing w:after="0" w:line="240" w:lineRule="auto"/>
              <w:jc w:val="center"/>
              <w:rPr>
                <w:rFonts w:cs="Arial"/>
                <w:sz w:val="18"/>
                <w:szCs w:val="18"/>
              </w:rPr>
            </w:pPr>
            <w:r>
              <w:rPr>
                <w:rFonts w:cs="Arial"/>
                <w:sz w:val="18"/>
                <w:szCs w:val="18"/>
              </w:rPr>
              <w:t>Accept</w:t>
            </w:r>
          </w:p>
        </w:tc>
      </w:tr>
      <w:tr w:rsidR="00656686" w:rsidRPr="000F5746" w14:paraId="38FD4B17" w14:textId="77777777" w:rsidTr="00354CD3">
        <w:tc>
          <w:tcPr>
            <w:tcW w:w="10031" w:type="dxa"/>
            <w:gridSpan w:val="8"/>
          </w:tcPr>
          <w:p w14:paraId="4B2A8356" w14:textId="74B82B53" w:rsidR="00656686" w:rsidRPr="000F5746" w:rsidRDefault="00817A7B" w:rsidP="00C939AA">
            <w:pPr>
              <w:spacing w:after="0" w:line="240" w:lineRule="auto"/>
              <w:jc w:val="center"/>
              <w:rPr>
                <w:rFonts w:cs="Arial"/>
                <w:sz w:val="18"/>
                <w:szCs w:val="18"/>
              </w:rPr>
            </w:pPr>
            <w:r>
              <w:rPr>
                <w:noProof/>
              </w:rPr>
              <w:drawing>
                <wp:inline distT="0" distB="0" distL="0" distR="0" wp14:anchorId="58630803" wp14:editId="16DE0A7E">
                  <wp:extent cx="5063067" cy="63604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9989" cy="645706"/>
                          </a:xfrm>
                          <a:prstGeom prst="rect">
                            <a:avLst/>
                          </a:prstGeom>
                        </pic:spPr>
                      </pic:pic>
                    </a:graphicData>
                  </a:graphic>
                </wp:inline>
              </w:drawing>
            </w:r>
          </w:p>
        </w:tc>
      </w:tr>
      <w:tr w:rsidR="00817A7B" w:rsidRPr="000F5746" w14:paraId="3EFB5308" w14:textId="77777777" w:rsidTr="00354CD3">
        <w:tc>
          <w:tcPr>
            <w:tcW w:w="10031" w:type="dxa"/>
            <w:gridSpan w:val="8"/>
          </w:tcPr>
          <w:p w14:paraId="0B2C5667" w14:textId="566A25E5" w:rsidR="00817A7B" w:rsidRDefault="00817A7B" w:rsidP="00C939AA">
            <w:pPr>
              <w:spacing w:after="0" w:line="240" w:lineRule="auto"/>
              <w:jc w:val="center"/>
              <w:rPr>
                <w:noProof/>
              </w:rPr>
            </w:pPr>
            <w:r>
              <w:rPr>
                <w:noProof/>
              </w:rPr>
              <w:drawing>
                <wp:inline distT="0" distB="0" distL="0" distR="0" wp14:anchorId="413C9477" wp14:editId="34732792">
                  <wp:extent cx="3157500" cy="91459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51697" cy="941882"/>
                          </a:xfrm>
                          <a:prstGeom prst="rect">
                            <a:avLst/>
                          </a:prstGeom>
                        </pic:spPr>
                      </pic:pic>
                    </a:graphicData>
                  </a:graphic>
                </wp:inline>
              </w:drawing>
            </w:r>
          </w:p>
        </w:tc>
      </w:tr>
      <w:tr w:rsidR="00DE52E4" w:rsidRPr="000F5746" w14:paraId="734C7C16" w14:textId="77777777" w:rsidTr="00C939AA">
        <w:tc>
          <w:tcPr>
            <w:tcW w:w="1031" w:type="dxa"/>
          </w:tcPr>
          <w:p w14:paraId="78C8186D" w14:textId="5BD1FCFD" w:rsidR="00DE52E4" w:rsidRPr="000F5746" w:rsidRDefault="00DE52E4" w:rsidP="00DE52E4">
            <w:pPr>
              <w:spacing w:after="0" w:line="240" w:lineRule="auto"/>
              <w:jc w:val="center"/>
              <w:rPr>
                <w:rFonts w:cs="Arial"/>
                <w:sz w:val="18"/>
                <w:szCs w:val="18"/>
              </w:rPr>
            </w:pPr>
            <w:r w:rsidRPr="00C56CB2">
              <w:lastRenderedPageBreak/>
              <w:t>Alex Krebs</w:t>
            </w:r>
          </w:p>
        </w:tc>
        <w:tc>
          <w:tcPr>
            <w:tcW w:w="810" w:type="dxa"/>
          </w:tcPr>
          <w:p w14:paraId="2F5DFC6B" w14:textId="21E34D21" w:rsidR="00DE52E4" w:rsidRPr="000F5746" w:rsidRDefault="00DE52E4" w:rsidP="00DE52E4">
            <w:pPr>
              <w:spacing w:after="0" w:line="240" w:lineRule="auto"/>
              <w:jc w:val="center"/>
              <w:rPr>
                <w:rFonts w:cs="Arial"/>
                <w:sz w:val="18"/>
                <w:szCs w:val="18"/>
              </w:rPr>
            </w:pPr>
            <w:r w:rsidRPr="00C56CB2">
              <w:t>1383</w:t>
            </w:r>
          </w:p>
        </w:tc>
        <w:tc>
          <w:tcPr>
            <w:tcW w:w="540" w:type="dxa"/>
          </w:tcPr>
          <w:p w14:paraId="43A96139" w14:textId="1FCD1822" w:rsidR="00DE52E4" w:rsidRPr="000F5746" w:rsidRDefault="00DE52E4" w:rsidP="00DE52E4">
            <w:pPr>
              <w:spacing w:after="0" w:line="240" w:lineRule="auto"/>
              <w:jc w:val="center"/>
              <w:rPr>
                <w:rFonts w:cs="Arial"/>
                <w:color w:val="000000"/>
                <w:sz w:val="18"/>
                <w:szCs w:val="18"/>
              </w:rPr>
            </w:pPr>
            <w:r w:rsidRPr="0089018A">
              <w:t>30</w:t>
            </w:r>
          </w:p>
        </w:tc>
        <w:tc>
          <w:tcPr>
            <w:tcW w:w="1214" w:type="dxa"/>
          </w:tcPr>
          <w:p w14:paraId="5403A511" w14:textId="1A239909" w:rsidR="00DE52E4" w:rsidRPr="000F5746" w:rsidRDefault="00DE52E4" w:rsidP="00DE52E4">
            <w:pPr>
              <w:spacing w:after="0" w:line="240" w:lineRule="auto"/>
              <w:jc w:val="center"/>
              <w:rPr>
                <w:rFonts w:cs="Arial"/>
                <w:sz w:val="18"/>
                <w:szCs w:val="18"/>
              </w:rPr>
            </w:pPr>
            <w:r w:rsidRPr="0089018A">
              <w:t>9.3.2.4</w:t>
            </w:r>
          </w:p>
        </w:tc>
        <w:tc>
          <w:tcPr>
            <w:tcW w:w="450" w:type="dxa"/>
          </w:tcPr>
          <w:p w14:paraId="2AE06374" w14:textId="62B2A916" w:rsidR="00DE52E4" w:rsidRPr="000F5746" w:rsidRDefault="00DE52E4" w:rsidP="00DE52E4">
            <w:pPr>
              <w:spacing w:after="0" w:line="240" w:lineRule="auto"/>
              <w:jc w:val="center"/>
              <w:rPr>
                <w:rFonts w:cs="Arial"/>
                <w:sz w:val="18"/>
                <w:szCs w:val="18"/>
              </w:rPr>
            </w:pPr>
            <w:r w:rsidRPr="0089018A">
              <w:t>6</w:t>
            </w:r>
          </w:p>
        </w:tc>
        <w:tc>
          <w:tcPr>
            <w:tcW w:w="2476" w:type="dxa"/>
          </w:tcPr>
          <w:p w14:paraId="7D5430A7" w14:textId="7B0DA162" w:rsidR="00DE52E4" w:rsidRPr="000F5746" w:rsidRDefault="00DE52E4" w:rsidP="00DE52E4">
            <w:pPr>
              <w:spacing w:after="0" w:line="240" w:lineRule="auto"/>
              <w:jc w:val="left"/>
              <w:rPr>
                <w:rFonts w:cs="Arial"/>
                <w:sz w:val="18"/>
                <w:szCs w:val="18"/>
              </w:rPr>
            </w:pPr>
            <w:r w:rsidRPr="0089018A">
              <w:t>Typo in Bits</w:t>
            </w:r>
          </w:p>
        </w:tc>
        <w:tc>
          <w:tcPr>
            <w:tcW w:w="2520" w:type="dxa"/>
          </w:tcPr>
          <w:p w14:paraId="21DB7CDE" w14:textId="54F5181F" w:rsidR="00DE52E4" w:rsidRPr="000F5746" w:rsidRDefault="00DE52E4" w:rsidP="00DE52E4">
            <w:pPr>
              <w:spacing w:after="0" w:line="240" w:lineRule="auto"/>
              <w:jc w:val="left"/>
              <w:rPr>
                <w:rFonts w:cs="Arial"/>
                <w:sz w:val="18"/>
                <w:szCs w:val="18"/>
              </w:rPr>
            </w:pPr>
            <w:r w:rsidRPr="0089018A">
              <w:t>Change 24 to 32</w:t>
            </w:r>
          </w:p>
        </w:tc>
        <w:tc>
          <w:tcPr>
            <w:tcW w:w="990" w:type="dxa"/>
          </w:tcPr>
          <w:p w14:paraId="7C521069" w14:textId="74D1FE29" w:rsidR="00DE52E4" w:rsidRPr="000F5746" w:rsidRDefault="00A87609" w:rsidP="00DE52E4">
            <w:pPr>
              <w:spacing w:after="0" w:line="240" w:lineRule="auto"/>
              <w:jc w:val="center"/>
              <w:rPr>
                <w:rFonts w:cs="Arial"/>
                <w:sz w:val="18"/>
                <w:szCs w:val="18"/>
              </w:rPr>
            </w:pPr>
            <w:r>
              <w:rPr>
                <w:rFonts w:cs="Arial"/>
                <w:sz w:val="18"/>
                <w:szCs w:val="18"/>
              </w:rPr>
              <w:t>Accept</w:t>
            </w:r>
          </w:p>
        </w:tc>
      </w:tr>
      <w:tr w:rsidR="00656686" w:rsidRPr="000F5746" w14:paraId="5B6D18AD" w14:textId="77777777" w:rsidTr="00080B28">
        <w:tc>
          <w:tcPr>
            <w:tcW w:w="10031" w:type="dxa"/>
            <w:gridSpan w:val="8"/>
          </w:tcPr>
          <w:p w14:paraId="484A09F7" w14:textId="2ACD8F76" w:rsidR="00656686" w:rsidRPr="000F5746" w:rsidRDefault="00A87609" w:rsidP="00C939AA">
            <w:pPr>
              <w:spacing w:after="0" w:line="240" w:lineRule="auto"/>
              <w:jc w:val="center"/>
              <w:rPr>
                <w:rFonts w:cs="Arial"/>
                <w:sz w:val="18"/>
                <w:szCs w:val="18"/>
              </w:rPr>
            </w:pPr>
            <w:r>
              <w:rPr>
                <w:noProof/>
              </w:rPr>
              <w:drawing>
                <wp:inline distT="0" distB="0" distL="0" distR="0" wp14:anchorId="2B056D95" wp14:editId="1C68191E">
                  <wp:extent cx="5285014" cy="97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2456" cy="978915"/>
                          </a:xfrm>
                          <a:prstGeom prst="rect">
                            <a:avLst/>
                          </a:prstGeom>
                        </pic:spPr>
                      </pic:pic>
                    </a:graphicData>
                  </a:graphic>
                </wp:inline>
              </w:drawing>
            </w:r>
          </w:p>
        </w:tc>
      </w:tr>
      <w:tr w:rsidR="003E76D2" w:rsidRPr="000F5746" w14:paraId="7564DC6A" w14:textId="77777777" w:rsidTr="00C939AA">
        <w:tc>
          <w:tcPr>
            <w:tcW w:w="1031" w:type="dxa"/>
          </w:tcPr>
          <w:p w14:paraId="0D5F774A" w14:textId="2ABFB673" w:rsidR="003E76D2" w:rsidRPr="000F5746" w:rsidRDefault="003E76D2" w:rsidP="003E76D2">
            <w:pPr>
              <w:spacing w:after="0" w:line="240" w:lineRule="auto"/>
              <w:jc w:val="center"/>
              <w:rPr>
                <w:rFonts w:cs="Arial"/>
                <w:sz w:val="18"/>
                <w:szCs w:val="18"/>
              </w:rPr>
            </w:pPr>
            <w:r w:rsidRPr="00247C54">
              <w:t>Tero Kivinen</w:t>
            </w:r>
          </w:p>
        </w:tc>
        <w:tc>
          <w:tcPr>
            <w:tcW w:w="810" w:type="dxa"/>
          </w:tcPr>
          <w:p w14:paraId="227009C8" w14:textId="17C71C17" w:rsidR="003E76D2" w:rsidRPr="000F5746" w:rsidRDefault="003E76D2" w:rsidP="003E76D2">
            <w:pPr>
              <w:spacing w:after="0" w:line="240" w:lineRule="auto"/>
              <w:jc w:val="center"/>
              <w:rPr>
                <w:rFonts w:cs="Arial"/>
                <w:sz w:val="18"/>
                <w:szCs w:val="18"/>
              </w:rPr>
            </w:pPr>
            <w:r w:rsidRPr="00247C54">
              <w:t>382</w:t>
            </w:r>
          </w:p>
        </w:tc>
        <w:tc>
          <w:tcPr>
            <w:tcW w:w="540" w:type="dxa"/>
          </w:tcPr>
          <w:p w14:paraId="3F340477" w14:textId="7A0F3C5D" w:rsidR="003E76D2" w:rsidRPr="000F5746" w:rsidRDefault="003E76D2" w:rsidP="003E76D2">
            <w:pPr>
              <w:spacing w:after="0" w:line="240" w:lineRule="auto"/>
              <w:jc w:val="center"/>
              <w:rPr>
                <w:rFonts w:cs="Arial"/>
                <w:color w:val="000000"/>
                <w:sz w:val="18"/>
                <w:szCs w:val="18"/>
              </w:rPr>
            </w:pPr>
            <w:r w:rsidRPr="00981BB5">
              <w:t>52</w:t>
            </w:r>
          </w:p>
        </w:tc>
        <w:tc>
          <w:tcPr>
            <w:tcW w:w="1214" w:type="dxa"/>
          </w:tcPr>
          <w:p w14:paraId="499C15A8" w14:textId="358BB82B" w:rsidR="003E76D2" w:rsidRPr="000F5746" w:rsidRDefault="003E76D2" w:rsidP="003E76D2">
            <w:pPr>
              <w:spacing w:after="0" w:line="240" w:lineRule="auto"/>
              <w:jc w:val="center"/>
              <w:rPr>
                <w:rFonts w:cs="Arial"/>
                <w:sz w:val="18"/>
                <w:szCs w:val="18"/>
              </w:rPr>
            </w:pPr>
            <w:r w:rsidRPr="00981BB5">
              <w:t>10.32.9.10</w:t>
            </w:r>
          </w:p>
        </w:tc>
        <w:tc>
          <w:tcPr>
            <w:tcW w:w="450" w:type="dxa"/>
          </w:tcPr>
          <w:p w14:paraId="03F7B25D" w14:textId="4C25112D" w:rsidR="003E76D2" w:rsidRPr="000F5746" w:rsidRDefault="003E76D2" w:rsidP="003E76D2">
            <w:pPr>
              <w:spacing w:after="0" w:line="240" w:lineRule="auto"/>
              <w:jc w:val="center"/>
              <w:rPr>
                <w:rFonts w:cs="Arial"/>
                <w:sz w:val="18"/>
                <w:szCs w:val="18"/>
              </w:rPr>
            </w:pPr>
            <w:r w:rsidRPr="00981BB5">
              <w:t>1</w:t>
            </w:r>
          </w:p>
        </w:tc>
        <w:tc>
          <w:tcPr>
            <w:tcW w:w="2476" w:type="dxa"/>
          </w:tcPr>
          <w:p w14:paraId="50825594" w14:textId="4510D718" w:rsidR="003E76D2" w:rsidRPr="000F5746" w:rsidRDefault="003E76D2" w:rsidP="003E76D2">
            <w:pPr>
              <w:spacing w:after="0" w:line="240" w:lineRule="auto"/>
              <w:jc w:val="left"/>
              <w:rPr>
                <w:rFonts w:cs="Arial"/>
                <w:sz w:val="18"/>
                <w:szCs w:val="18"/>
              </w:rPr>
            </w:pPr>
            <w:r w:rsidRPr="00981BB5">
              <w:t xml:space="preserve">The section 10.38.9.3.20 defines round index as 8-bit field and the security restricts it to 8-bit field. Here the round index is 14 bit field. </w:t>
            </w:r>
          </w:p>
        </w:tc>
        <w:tc>
          <w:tcPr>
            <w:tcW w:w="2520" w:type="dxa"/>
          </w:tcPr>
          <w:p w14:paraId="3319E6A8" w14:textId="32189534" w:rsidR="003E76D2" w:rsidRPr="000F5746" w:rsidRDefault="003E76D2" w:rsidP="003E76D2">
            <w:pPr>
              <w:spacing w:after="0" w:line="240" w:lineRule="auto"/>
              <w:jc w:val="left"/>
              <w:rPr>
                <w:rFonts w:cs="Arial"/>
                <w:sz w:val="18"/>
                <w:szCs w:val="18"/>
              </w:rPr>
            </w:pPr>
            <w:r w:rsidRPr="00981BB5">
              <w:t>Change Round Index to 8-bit field.</w:t>
            </w:r>
          </w:p>
        </w:tc>
        <w:tc>
          <w:tcPr>
            <w:tcW w:w="990" w:type="dxa"/>
          </w:tcPr>
          <w:p w14:paraId="03B29759" w14:textId="77777777" w:rsidR="003E76D2" w:rsidRPr="000F5746" w:rsidRDefault="003E76D2" w:rsidP="003E76D2">
            <w:pPr>
              <w:spacing w:after="0" w:line="240" w:lineRule="auto"/>
              <w:jc w:val="center"/>
              <w:rPr>
                <w:rFonts w:cs="Arial"/>
                <w:sz w:val="18"/>
                <w:szCs w:val="18"/>
              </w:rPr>
            </w:pPr>
          </w:p>
        </w:tc>
      </w:tr>
      <w:tr w:rsidR="003E76D2" w:rsidRPr="000F5746" w14:paraId="0941DBE4" w14:textId="77777777" w:rsidTr="00C939AA">
        <w:tc>
          <w:tcPr>
            <w:tcW w:w="1031" w:type="dxa"/>
          </w:tcPr>
          <w:p w14:paraId="5F026156" w14:textId="4C8D6EAE" w:rsidR="003E76D2" w:rsidRPr="000F5746" w:rsidRDefault="003E76D2" w:rsidP="003E76D2">
            <w:pPr>
              <w:spacing w:after="0" w:line="240" w:lineRule="auto"/>
              <w:jc w:val="center"/>
              <w:rPr>
                <w:rFonts w:cs="Arial"/>
                <w:sz w:val="18"/>
                <w:szCs w:val="18"/>
              </w:rPr>
            </w:pPr>
            <w:r w:rsidRPr="00247C54">
              <w:t>Tero Kivinen</w:t>
            </w:r>
          </w:p>
        </w:tc>
        <w:tc>
          <w:tcPr>
            <w:tcW w:w="810" w:type="dxa"/>
          </w:tcPr>
          <w:p w14:paraId="795CF79B" w14:textId="68DBD842" w:rsidR="003E76D2" w:rsidRPr="000F5746" w:rsidRDefault="003E76D2" w:rsidP="003E76D2">
            <w:pPr>
              <w:spacing w:after="0" w:line="240" w:lineRule="auto"/>
              <w:jc w:val="center"/>
              <w:rPr>
                <w:rFonts w:cs="Arial"/>
                <w:sz w:val="18"/>
                <w:szCs w:val="18"/>
              </w:rPr>
            </w:pPr>
            <w:r w:rsidRPr="00247C54">
              <w:t>381</w:t>
            </w:r>
          </w:p>
        </w:tc>
        <w:tc>
          <w:tcPr>
            <w:tcW w:w="540" w:type="dxa"/>
          </w:tcPr>
          <w:p w14:paraId="7E93ED91" w14:textId="7420AB6D" w:rsidR="003E76D2" w:rsidRPr="000F5746" w:rsidRDefault="003E76D2" w:rsidP="003E76D2">
            <w:pPr>
              <w:spacing w:after="0" w:line="240" w:lineRule="auto"/>
              <w:jc w:val="center"/>
              <w:rPr>
                <w:rFonts w:cs="Arial"/>
                <w:color w:val="000000"/>
                <w:sz w:val="18"/>
                <w:szCs w:val="18"/>
              </w:rPr>
            </w:pPr>
            <w:r w:rsidRPr="00981BB5">
              <w:t>52</w:t>
            </w:r>
          </w:p>
        </w:tc>
        <w:tc>
          <w:tcPr>
            <w:tcW w:w="1214" w:type="dxa"/>
          </w:tcPr>
          <w:p w14:paraId="0C0DC20C" w14:textId="245D7600" w:rsidR="003E76D2" w:rsidRPr="000F5746" w:rsidRDefault="003E76D2" w:rsidP="003E76D2">
            <w:pPr>
              <w:spacing w:after="0" w:line="240" w:lineRule="auto"/>
              <w:jc w:val="center"/>
              <w:rPr>
                <w:rFonts w:cs="Arial"/>
                <w:sz w:val="18"/>
                <w:szCs w:val="18"/>
              </w:rPr>
            </w:pPr>
            <w:r w:rsidRPr="00981BB5">
              <w:t>10.32.9.11</w:t>
            </w:r>
          </w:p>
        </w:tc>
        <w:tc>
          <w:tcPr>
            <w:tcW w:w="450" w:type="dxa"/>
          </w:tcPr>
          <w:p w14:paraId="06DA0F45" w14:textId="3084AC27" w:rsidR="003E76D2" w:rsidRPr="000F5746" w:rsidRDefault="003E76D2" w:rsidP="003E76D2">
            <w:pPr>
              <w:spacing w:after="0" w:line="240" w:lineRule="auto"/>
              <w:jc w:val="center"/>
              <w:rPr>
                <w:rFonts w:cs="Arial"/>
                <w:sz w:val="18"/>
                <w:szCs w:val="18"/>
              </w:rPr>
            </w:pPr>
            <w:r w:rsidRPr="00981BB5">
              <w:t>17</w:t>
            </w:r>
          </w:p>
        </w:tc>
        <w:tc>
          <w:tcPr>
            <w:tcW w:w="2476" w:type="dxa"/>
          </w:tcPr>
          <w:p w14:paraId="7688736C" w14:textId="6CCD18F3" w:rsidR="003E76D2" w:rsidRPr="000F5746" w:rsidRDefault="003E76D2" w:rsidP="003E76D2">
            <w:pPr>
              <w:spacing w:after="0" w:line="240" w:lineRule="auto"/>
              <w:jc w:val="left"/>
              <w:rPr>
                <w:rFonts w:cs="Arial"/>
                <w:sz w:val="18"/>
                <w:szCs w:val="18"/>
              </w:rPr>
            </w:pPr>
            <w:r w:rsidRPr="00981BB5">
              <w:t xml:space="preserve">The section 10.38.9.3.20 defines round index as 8-bit field and the security restricts it to 8-bit field. Here the round index is 14 bit field. </w:t>
            </w:r>
          </w:p>
        </w:tc>
        <w:tc>
          <w:tcPr>
            <w:tcW w:w="2520" w:type="dxa"/>
          </w:tcPr>
          <w:p w14:paraId="6BC100A0" w14:textId="134318BE" w:rsidR="003E76D2" w:rsidRPr="000F5746" w:rsidRDefault="003E76D2" w:rsidP="003E76D2">
            <w:pPr>
              <w:spacing w:after="0" w:line="240" w:lineRule="auto"/>
              <w:jc w:val="left"/>
              <w:rPr>
                <w:rFonts w:cs="Arial"/>
                <w:sz w:val="18"/>
                <w:szCs w:val="18"/>
              </w:rPr>
            </w:pPr>
            <w:r w:rsidRPr="00981BB5">
              <w:t>Change Round Index to 8-bit field.</w:t>
            </w:r>
          </w:p>
        </w:tc>
        <w:tc>
          <w:tcPr>
            <w:tcW w:w="990" w:type="dxa"/>
          </w:tcPr>
          <w:p w14:paraId="6641E6D8" w14:textId="77777777" w:rsidR="003E76D2" w:rsidRPr="000F5746" w:rsidRDefault="003E76D2" w:rsidP="003E76D2">
            <w:pPr>
              <w:spacing w:after="0" w:line="240" w:lineRule="auto"/>
              <w:jc w:val="center"/>
              <w:rPr>
                <w:rFonts w:cs="Arial"/>
                <w:sz w:val="18"/>
                <w:szCs w:val="18"/>
              </w:rPr>
            </w:pPr>
          </w:p>
        </w:tc>
      </w:tr>
      <w:tr w:rsidR="00656686" w:rsidRPr="000F5746" w14:paraId="3208CA9E" w14:textId="77777777" w:rsidTr="00EA28F0">
        <w:tc>
          <w:tcPr>
            <w:tcW w:w="10031" w:type="dxa"/>
            <w:gridSpan w:val="8"/>
          </w:tcPr>
          <w:p w14:paraId="466529FE" w14:textId="4E2EE969" w:rsidR="00656686" w:rsidRPr="000F5746" w:rsidRDefault="00950830" w:rsidP="00C939AA">
            <w:pPr>
              <w:spacing w:after="0" w:line="240" w:lineRule="auto"/>
              <w:jc w:val="center"/>
              <w:rPr>
                <w:rFonts w:cs="Arial"/>
                <w:sz w:val="18"/>
                <w:szCs w:val="18"/>
              </w:rPr>
            </w:pPr>
            <w:r>
              <w:rPr>
                <w:noProof/>
              </w:rPr>
              <w:drawing>
                <wp:inline distT="0" distB="0" distL="0" distR="0" wp14:anchorId="78BD4A1E" wp14:editId="15CCEAEE">
                  <wp:extent cx="4408715" cy="7946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8138" cy="807114"/>
                          </a:xfrm>
                          <a:prstGeom prst="rect">
                            <a:avLst/>
                          </a:prstGeom>
                        </pic:spPr>
                      </pic:pic>
                    </a:graphicData>
                  </a:graphic>
                </wp:inline>
              </w:drawing>
            </w:r>
          </w:p>
        </w:tc>
      </w:tr>
      <w:tr w:rsidR="00950830" w:rsidRPr="000F5746" w14:paraId="6EE7ED6B" w14:textId="77777777" w:rsidTr="00EA28F0">
        <w:tc>
          <w:tcPr>
            <w:tcW w:w="10031" w:type="dxa"/>
            <w:gridSpan w:val="8"/>
          </w:tcPr>
          <w:p w14:paraId="169BB7D4" w14:textId="236BF408" w:rsidR="00950830" w:rsidRPr="000F5746" w:rsidRDefault="00950830" w:rsidP="00C939AA">
            <w:pPr>
              <w:spacing w:after="0" w:line="240" w:lineRule="auto"/>
              <w:jc w:val="center"/>
              <w:rPr>
                <w:rFonts w:cs="Arial"/>
                <w:sz w:val="18"/>
                <w:szCs w:val="18"/>
              </w:rPr>
            </w:pPr>
            <w:r>
              <w:rPr>
                <w:noProof/>
              </w:rPr>
              <w:drawing>
                <wp:inline distT="0" distB="0" distL="0" distR="0" wp14:anchorId="7F7D9C5C" wp14:editId="5BB74F03">
                  <wp:extent cx="4349297" cy="81579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5886" cy="828288"/>
                          </a:xfrm>
                          <a:prstGeom prst="rect">
                            <a:avLst/>
                          </a:prstGeom>
                        </pic:spPr>
                      </pic:pic>
                    </a:graphicData>
                  </a:graphic>
                </wp:inline>
              </w:drawing>
            </w:r>
          </w:p>
        </w:tc>
      </w:tr>
      <w:tr w:rsidR="00CA64DD" w:rsidRPr="000F5746" w14:paraId="46046BCD" w14:textId="77777777" w:rsidTr="00EA28F0">
        <w:tc>
          <w:tcPr>
            <w:tcW w:w="10031" w:type="dxa"/>
            <w:gridSpan w:val="8"/>
          </w:tcPr>
          <w:p w14:paraId="6010BB57" w14:textId="77777777" w:rsidR="00CA64DD" w:rsidRDefault="00CA64DD" w:rsidP="00CA64D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CA64DD">
              <w:rPr>
                <w:rFonts w:asciiTheme="minorHAnsi" w:hAnsiTheme="minorHAnsi" w:cstheme="minorHAnsi"/>
                <w:bCs/>
              </w:rPr>
              <w:t>Reject</w:t>
            </w:r>
          </w:p>
          <w:p w14:paraId="28364BBD" w14:textId="4EEBF2A2" w:rsidR="00CA64DD" w:rsidRDefault="00CA64DD" w:rsidP="0091322E">
            <w:pPr>
              <w:rPr>
                <w:noProof/>
              </w:rPr>
            </w:pPr>
            <w:r>
              <w:rPr>
                <w:rFonts w:asciiTheme="minorHAnsi" w:hAnsiTheme="minorHAnsi" w:cstheme="minorHAnsi"/>
                <w:b/>
                <w:bCs/>
              </w:rPr>
              <w:t>Disposition Reason</w:t>
            </w:r>
            <w:r w:rsidRPr="00F05B9F">
              <w:rPr>
                <w:rFonts w:asciiTheme="minorHAnsi" w:hAnsiTheme="minorHAnsi" w:cstheme="minorHAnsi"/>
                <w:b/>
                <w:bCs/>
              </w:rPr>
              <w:t xml:space="preserve">: </w:t>
            </w:r>
            <w:r>
              <w:rPr>
                <w:rFonts w:asciiTheme="minorHAnsi" w:hAnsiTheme="minorHAnsi" w:cstheme="minorHAnsi"/>
                <w:bCs/>
              </w:rPr>
              <w:t>The two cited fields are from the Scheduling IE and ERR IE respectively, both of which are carried in legacy 802.15.4 frames and not Compact frame and hence are not subjected to the 8-bit limitation</w:t>
            </w:r>
            <w:r w:rsidR="007548F8">
              <w:rPr>
                <w:rFonts w:asciiTheme="minorHAnsi" w:hAnsiTheme="minorHAnsi" w:cstheme="minorHAnsi"/>
                <w:bCs/>
              </w:rPr>
              <w:t xml:space="preserve"> which only apply to Compact frames</w:t>
            </w:r>
            <w:r>
              <w:rPr>
                <w:rFonts w:asciiTheme="minorHAnsi" w:hAnsiTheme="minorHAnsi" w:cstheme="minorHAnsi"/>
                <w:bCs/>
              </w:rPr>
              <w:t>.</w:t>
            </w:r>
          </w:p>
        </w:tc>
      </w:tr>
    </w:tbl>
    <w:p w14:paraId="3AF5C445" w14:textId="252F7A9D" w:rsidR="00F1712F" w:rsidRDefault="00F1712F" w:rsidP="00F1712F">
      <w:pPr>
        <w:rPr>
          <w:b/>
          <w:bCs/>
          <w:i/>
          <w:color w:val="4F81BD" w:themeColor="accent1"/>
        </w:rPr>
      </w:pP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476"/>
        <w:gridCol w:w="2520"/>
        <w:gridCol w:w="990"/>
      </w:tblGrid>
      <w:tr w:rsidR="00930E8D" w:rsidRPr="000F5746" w14:paraId="39438D3F" w14:textId="77777777" w:rsidTr="007B347A">
        <w:trPr>
          <w:trHeight w:val="793"/>
        </w:trPr>
        <w:tc>
          <w:tcPr>
            <w:tcW w:w="1031" w:type="dxa"/>
          </w:tcPr>
          <w:p w14:paraId="21BE1B93" w14:textId="77777777" w:rsidR="00930E8D" w:rsidRPr="000F5746" w:rsidRDefault="00930E8D" w:rsidP="007B347A">
            <w:pPr>
              <w:jc w:val="center"/>
              <w:rPr>
                <w:rFonts w:cs="Arial"/>
                <w:b/>
                <w:bCs/>
                <w:sz w:val="18"/>
                <w:szCs w:val="18"/>
              </w:rPr>
            </w:pPr>
            <w:r w:rsidRPr="000F5746">
              <w:rPr>
                <w:rFonts w:eastAsiaTheme="minorEastAsia" w:cs="Arial"/>
                <w:b/>
                <w:bCs/>
                <w:sz w:val="18"/>
                <w:szCs w:val="18"/>
                <w:lang w:eastAsia="zh-CN"/>
              </w:rPr>
              <w:t>Name</w:t>
            </w:r>
          </w:p>
        </w:tc>
        <w:tc>
          <w:tcPr>
            <w:tcW w:w="810" w:type="dxa"/>
          </w:tcPr>
          <w:p w14:paraId="15349A37" w14:textId="77777777" w:rsidR="00930E8D" w:rsidRPr="000F5746" w:rsidRDefault="00930E8D" w:rsidP="007B347A">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0CF238" w14:textId="77777777" w:rsidR="00930E8D" w:rsidRPr="000F5746" w:rsidRDefault="00930E8D" w:rsidP="007B347A">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71B517B2" w14:textId="77777777" w:rsidR="00930E8D" w:rsidRPr="000F5746" w:rsidRDefault="00930E8D" w:rsidP="007B347A">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B5B0133" w14:textId="77777777" w:rsidR="00930E8D" w:rsidRPr="000F5746" w:rsidRDefault="00930E8D" w:rsidP="007B347A">
            <w:pPr>
              <w:jc w:val="center"/>
              <w:rPr>
                <w:rFonts w:cs="Arial"/>
                <w:b/>
                <w:bCs/>
                <w:sz w:val="18"/>
                <w:szCs w:val="18"/>
              </w:rPr>
            </w:pPr>
            <w:r w:rsidRPr="000F5746">
              <w:rPr>
                <w:rFonts w:cs="Arial"/>
                <w:b/>
                <w:bCs/>
                <w:sz w:val="18"/>
                <w:szCs w:val="18"/>
              </w:rPr>
              <w:t>Ln</w:t>
            </w:r>
          </w:p>
        </w:tc>
        <w:tc>
          <w:tcPr>
            <w:tcW w:w="2476" w:type="dxa"/>
          </w:tcPr>
          <w:p w14:paraId="7D49CCFA" w14:textId="77777777" w:rsidR="00930E8D" w:rsidRPr="000F5746" w:rsidRDefault="00930E8D" w:rsidP="007B347A">
            <w:pPr>
              <w:jc w:val="center"/>
              <w:rPr>
                <w:rFonts w:cs="Arial"/>
                <w:b/>
                <w:bCs/>
                <w:sz w:val="18"/>
                <w:szCs w:val="18"/>
              </w:rPr>
            </w:pPr>
            <w:r w:rsidRPr="000F5746">
              <w:rPr>
                <w:rFonts w:cs="Arial"/>
                <w:b/>
                <w:bCs/>
                <w:sz w:val="18"/>
                <w:szCs w:val="18"/>
              </w:rPr>
              <w:t>Comment</w:t>
            </w:r>
          </w:p>
        </w:tc>
        <w:tc>
          <w:tcPr>
            <w:tcW w:w="2520" w:type="dxa"/>
          </w:tcPr>
          <w:p w14:paraId="13498FA7" w14:textId="77777777" w:rsidR="00930E8D" w:rsidRPr="000F5746" w:rsidRDefault="00930E8D" w:rsidP="007B347A">
            <w:pPr>
              <w:jc w:val="center"/>
              <w:rPr>
                <w:rFonts w:cs="Arial"/>
                <w:b/>
                <w:bCs/>
                <w:sz w:val="18"/>
                <w:szCs w:val="18"/>
              </w:rPr>
            </w:pPr>
            <w:r w:rsidRPr="000F5746">
              <w:rPr>
                <w:rFonts w:cs="Arial"/>
                <w:b/>
                <w:bCs/>
                <w:sz w:val="18"/>
                <w:szCs w:val="18"/>
              </w:rPr>
              <w:t>Proposed Change</w:t>
            </w:r>
          </w:p>
        </w:tc>
        <w:tc>
          <w:tcPr>
            <w:tcW w:w="990" w:type="dxa"/>
          </w:tcPr>
          <w:p w14:paraId="0818C4D3" w14:textId="77777777" w:rsidR="00930E8D" w:rsidRPr="000F5746" w:rsidRDefault="00930E8D" w:rsidP="007B347A">
            <w:pPr>
              <w:jc w:val="center"/>
              <w:rPr>
                <w:rFonts w:cs="Arial"/>
                <w:b/>
                <w:bCs/>
                <w:sz w:val="18"/>
                <w:szCs w:val="18"/>
              </w:rPr>
            </w:pPr>
            <w:r w:rsidRPr="000F5746">
              <w:rPr>
                <w:rFonts w:cs="Arial"/>
                <w:b/>
                <w:bCs/>
                <w:sz w:val="18"/>
                <w:szCs w:val="18"/>
              </w:rPr>
              <w:t>Disposition</w:t>
            </w:r>
          </w:p>
        </w:tc>
      </w:tr>
      <w:tr w:rsidR="00930E8D" w:rsidRPr="000F5746" w14:paraId="42C29C28" w14:textId="77777777" w:rsidTr="007B347A">
        <w:tc>
          <w:tcPr>
            <w:tcW w:w="1031" w:type="dxa"/>
          </w:tcPr>
          <w:p w14:paraId="6F8E855F" w14:textId="0E3624CD" w:rsidR="00930E8D" w:rsidRPr="000F5746" w:rsidRDefault="00930E8D" w:rsidP="00930E8D">
            <w:pPr>
              <w:spacing w:after="0" w:line="240" w:lineRule="auto"/>
              <w:jc w:val="center"/>
              <w:rPr>
                <w:rFonts w:cs="Arial"/>
                <w:sz w:val="18"/>
                <w:szCs w:val="18"/>
              </w:rPr>
            </w:pPr>
            <w:r w:rsidRPr="00EE70F1">
              <w:t>Tero Kivinen</w:t>
            </w:r>
          </w:p>
        </w:tc>
        <w:tc>
          <w:tcPr>
            <w:tcW w:w="810" w:type="dxa"/>
          </w:tcPr>
          <w:p w14:paraId="499F8566" w14:textId="4E2E8C29" w:rsidR="00930E8D" w:rsidRPr="000F5746" w:rsidRDefault="00930E8D" w:rsidP="00930E8D">
            <w:pPr>
              <w:spacing w:after="0" w:line="240" w:lineRule="auto"/>
              <w:jc w:val="center"/>
              <w:rPr>
                <w:rFonts w:cs="Arial"/>
                <w:sz w:val="18"/>
                <w:szCs w:val="18"/>
              </w:rPr>
            </w:pPr>
            <w:r w:rsidRPr="00EE70F1">
              <w:t>532</w:t>
            </w:r>
          </w:p>
        </w:tc>
        <w:tc>
          <w:tcPr>
            <w:tcW w:w="540" w:type="dxa"/>
          </w:tcPr>
          <w:p w14:paraId="07CD6583" w14:textId="721920CD" w:rsidR="00930E8D" w:rsidRPr="000F5746" w:rsidRDefault="00930E8D" w:rsidP="00930E8D">
            <w:pPr>
              <w:spacing w:after="0" w:line="240" w:lineRule="auto"/>
              <w:jc w:val="center"/>
              <w:rPr>
                <w:rFonts w:cs="Arial"/>
                <w:color w:val="000000"/>
                <w:sz w:val="18"/>
                <w:szCs w:val="18"/>
              </w:rPr>
            </w:pPr>
            <w:r w:rsidRPr="00833E97">
              <w:t>91</w:t>
            </w:r>
          </w:p>
        </w:tc>
        <w:tc>
          <w:tcPr>
            <w:tcW w:w="1214" w:type="dxa"/>
          </w:tcPr>
          <w:p w14:paraId="6DBC02B1" w14:textId="490C55E7" w:rsidR="00930E8D" w:rsidRPr="000F5746" w:rsidRDefault="00930E8D" w:rsidP="00930E8D">
            <w:pPr>
              <w:spacing w:after="0" w:line="240" w:lineRule="auto"/>
              <w:jc w:val="center"/>
              <w:rPr>
                <w:rFonts w:cs="Arial"/>
                <w:sz w:val="18"/>
                <w:szCs w:val="18"/>
              </w:rPr>
            </w:pPr>
            <w:r w:rsidRPr="00833E97">
              <w:t>10.38.9.3.24</w:t>
            </w:r>
          </w:p>
        </w:tc>
        <w:tc>
          <w:tcPr>
            <w:tcW w:w="450" w:type="dxa"/>
          </w:tcPr>
          <w:p w14:paraId="60C031AA" w14:textId="79485B74" w:rsidR="00930E8D" w:rsidRPr="000F5746" w:rsidRDefault="00930E8D" w:rsidP="00930E8D">
            <w:pPr>
              <w:spacing w:after="0" w:line="240" w:lineRule="auto"/>
              <w:jc w:val="center"/>
              <w:rPr>
                <w:rFonts w:cs="Arial"/>
                <w:sz w:val="18"/>
                <w:szCs w:val="18"/>
              </w:rPr>
            </w:pPr>
            <w:r w:rsidRPr="00833E97">
              <w:t>3</w:t>
            </w:r>
          </w:p>
        </w:tc>
        <w:tc>
          <w:tcPr>
            <w:tcW w:w="2476" w:type="dxa"/>
          </w:tcPr>
          <w:p w14:paraId="483E4037" w14:textId="67E9577E" w:rsidR="00930E8D" w:rsidRPr="000F5746" w:rsidRDefault="00930E8D" w:rsidP="00930E8D">
            <w:pPr>
              <w:spacing w:after="0" w:line="240" w:lineRule="auto"/>
              <w:jc w:val="left"/>
              <w:rPr>
                <w:rFonts w:cs="Arial"/>
                <w:sz w:val="18"/>
                <w:szCs w:val="18"/>
              </w:rPr>
            </w:pPr>
            <w:r w:rsidRPr="00833E97">
              <w:t xml:space="preserve">The text does not make any sense. It starts talking about Start and End Slot Indexes Present fields but the text in the end says "or are not included when Block and </w:t>
            </w:r>
            <w:proofErr w:type="spellStart"/>
            <w:r w:rsidRPr="00833E97">
              <w:t>Rounde</w:t>
            </w:r>
            <w:proofErr w:type="spellEnd"/>
            <w:r w:rsidRPr="00833E97">
              <w:t xml:space="preserve"> Index field value is zero", but there is no block and round index present fields in the structure. </w:t>
            </w:r>
          </w:p>
        </w:tc>
        <w:tc>
          <w:tcPr>
            <w:tcW w:w="2520" w:type="dxa"/>
          </w:tcPr>
          <w:p w14:paraId="173268AE" w14:textId="7DCE5B68" w:rsidR="00930E8D" w:rsidRPr="000F5746" w:rsidRDefault="00930E8D" w:rsidP="00930E8D">
            <w:pPr>
              <w:spacing w:after="0" w:line="240" w:lineRule="auto"/>
              <w:jc w:val="left"/>
              <w:rPr>
                <w:rFonts w:cs="Arial"/>
                <w:sz w:val="18"/>
                <w:szCs w:val="18"/>
              </w:rPr>
            </w:pPr>
            <w:r w:rsidRPr="00833E97">
              <w:t>Most likely the block and round index present fields should be start and end slot indices present fields.</w:t>
            </w:r>
          </w:p>
        </w:tc>
        <w:tc>
          <w:tcPr>
            <w:tcW w:w="990" w:type="dxa"/>
          </w:tcPr>
          <w:p w14:paraId="03E6A7DE" w14:textId="4EF27EC1" w:rsidR="00930E8D" w:rsidRPr="000F5746" w:rsidRDefault="00930E8D" w:rsidP="00930E8D">
            <w:pPr>
              <w:spacing w:after="0" w:line="240" w:lineRule="auto"/>
              <w:jc w:val="center"/>
              <w:rPr>
                <w:rFonts w:cs="Arial"/>
                <w:sz w:val="18"/>
                <w:szCs w:val="18"/>
              </w:rPr>
            </w:pPr>
          </w:p>
        </w:tc>
      </w:tr>
      <w:tr w:rsidR="00930E8D" w:rsidRPr="000F5746" w14:paraId="741015EB" w14:textId="77777777" w:rsidTr="007B347A">
        <w:tc>
          <w:tcPr>
            <w:tcW w:w="10031" w:type="dxa"/>
            <w:gridSpan w:val="8"/>
          </w:tcPr>
          <w:p w14:paraId="7101FB3C" w14:textId="620AA48F" w:rsidR="00930E8D" w:rsidRPr="000F5746" w:rsidRDefault="00C606E8" w:rsidP="007B347A">
            <w:pPr>
              <w:spacing w:after="0" w:line="240" w:lineRule="auto"/>
              <w:jc w:val="center"/>
              <w:rPr>
                <w:rFonts w:cs="Arial"/>
                <w:sz w:val="18"/>
                <w:szCs w:val="18"/>
              </w:rPr>
            </w:pPr>
            <w:r>
              <w:rPr>
                <w:noProof/>
              </w:rPr>
              <w:drawing>
                <wp:inline distT="0" distB="0" distL="0" distR="0" wp14:anchorId="4D57FEEE" wp14:editId="43DBC967">
                  <wp:extent cx="623252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2525" cy="496570"/>
                          </a:xfrm>
                          <a:prstGeom prst="rect">
                            <a:avLst/>
                          </a:prstGeom>
                        </pic:spPr>
                      </pic:pic>
                    </a:graphicData>
                  </a:graphic>
                </wp:inline>
              </w:drawing>
            </w:r>
          </w:p>
        </w:tc>
      </w:tr>
      <w:tr w:rsidR="0034178D" w:rsidRPr="000F5746" w14:paraId="4CE0C117" w14:textId="77777777" w:rsidTr="007B347A">
        <w:tc>
          <w:tcPr>
            <w:tcW w:w="10031" w:type="dxa"/>
            <w:gridSpan w:val="8"/>
          </w:tcPr>
          <w:p w14:paraId="058B524B" w14:textId="2CF2115A" w:rsidR="0034178D" w:rsidRDefault="0034178D" w:rsidP="007B347A">
            <w:pPr>
              <w:spacing w:after="0" w:line="240" w:lineRule="auto"/>
              <w:jc w:val="center"/>
              <w:rPr>
                <w:noProof/>
              </w:rPr>
            </w:pPr>
            <w:r>
              <w:rPr>
                <w:noProof/>
              </w:rPr>
              <w:lastRenderedPageBreak/>
              <w:drawing>
                <wp:inline distT="0" distB="0" distL="0" distR="0" wp14:anchorId="5D906962" wp14:editId="0827BD94">
                  <wp:extent cx="6232525" cy="13493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2525" cy="1349375"/>
                          </a:xfrm>
                          <a:prstGeom prst="rect">
                            <a:avLst/>
                          </a:prstGeom>
                        </pic:spPr>
                      </pic:pic>
                    </a:graphicData>
                  </a:graphic>
                </wp:inline>
              </w:drawing>
            </w:r>
          </w:p>
        </w:tc>
      </w:tr>
      <w:tr w:rsidR="00930E8D" w:rsidRPr="000F5746" w14:paraId="4E0C5B7F" w14:textId="77777777" w:rsidTr="007B347A">
        <w:tc>
          <w:tcPr>
            <w:tcW w:w="10031" w:type="dxa"/>
            <w:gridSpan w:val="8"/>
          </w:tcPr>
          <w:p w14:paraId="2825D295" w14:textId="76B16F22" w:rsidR="00930E8D" w:rsidRPr="000F5746" w:rsidRDefault="0034178D" w:rsidP="007B347A">
            <w:pPr>
              <w:spacing w:after="0" w:line="240" w:lineRule="auto"/>
              <w:jc w:val="center"/>
              <w:rPr>
                <w:rFonts w:cs="Arial"/>
                <w:sz w:val="18"/>
                <w:szCs w:val="18"/>
              </w:rPr>
            </w:pPr>
            <w:r>
              <w:rPr>
                <w:noProof/>
              </w:rPr>
              <w:drawing>
                <wp:inline distT="0" distB="0" distL="0" distR="0" wp14:anchorId="10017346" wp14:editId="6EC4E385">
                  <wp:extent cx="5091545" cy="15827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5764" cy="1590239"/>
                          </a:xfrm>
                          <a:prstGeom prst="rect">
                            <a:avLst/>
                          </a:prstGeom>
                        </pic:spPr>
                      </pic:pic>
                    </a:graphicData>
                  </a:graphic>
                </wp:inline>
              </w:drawing>
            </w:r>
          </w:p>
        </w:tc>
      </w:tr>
      <w:tr w:rsidR="00930E8D" w:rsidRPr="000F5746" w14:paraId="36464665" w14:textId="77777777" w:rsidTr="007B347A">
        <w:tc>
          <w:tcPr>
            <w:tcW w:w="10031" w:type="dxa"/>
            <w:gridSpan w:val="8"/>
          </w:tcPr>
          <w:p w14:paraId="4B1EE7E9" w14:textId="4FF5A403" w:rsidR="00930E8D" w:rsidRDefault="00930E8D" w:rsidP="007B347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bCs/>
              </w:rPr>
              <w:t>Revise</w:t>
            </w:r>
          </w:p>
          <w:p w14:paraId="7807A295" w14:textId="77777777" w:rsidR="00930E8D" w:rsidRDefault="00930E8D" w:rsidP="007B347A">
            <w:pPr>
              <w:rPr>
                <w:rFonts w:asciiTheme="minorHAnsi" w:hAnsiTheme="minorHAnsi" w:cstheme="minorHAnsi"/>
                <w:b/>
                <w:bCs/>
                <w:highlight w:val="yellow"/>
              </w:rPr>
            </w:pPr>
            <w:r>
              <w:rPr>
                <w:rFonts w:asciiTheme="minorHAnsi" w:hAnsiTheme="minorHAnsi" w:cstheme="minorHAnsi"/>
                <w:b/>
                <w:bCs/>
              </w:rPr>
              <w:t>Disposition</w:t>
            </w:r>
            <w:r>
              <w:rPr>
                <w:rFonts w:asciiTheme="minorHAnsi" w:hAnsiTheme="minorHAnsi" w:cstheme="minorHAnsi"/>
                <w:b/>
                <w:bCs/>
              </w:rPr>
              <w:t>:</w:t>
            </w:r>
            <w:r w:rsidR="00C606E8">
              <w:rPr>
                <w:rFonts w:asciiTheme="minorHAnsi" w:hAnsiTheme="minorHAnsi" w:cstheme="minorHAnsi"/>
                <w:b/>
                <w:bCs/>
              </w:rPr>
              <w:t xml:space="preserve"> </w:t>
            </w:r>
            <w:r w:rsidR="00C606E8" w:rsidRPr="00C606E8">
              <w:rPr>
                <w:rFonts w:asciiTheme="minorHAnsi" w:hAnsiTheme="minorHAnsi" w:cstheme="minorHAnsi"/>
                <w:b/>
                <w:bCs/>
                <w:highlight w:val="yellow"/>
              </w:rPr>
              <w:t>Change the cited paragraph as below (Track change ON)</w:t>
            </w:r>
          </w:p>
          <w:p w14:paraId="7BB3A823" w14:textId="184F5F83" w:rsidR="00C606E8" w:rsidRPr="00C606E8" w:rsidRDefault="00C606E8" w:rsidP="00C606E8">
            <w:pPr>
              <w:rPr>
                <w:b/>
                <w:noProof/>
              </w:rPr>
            </w:pPr>
            <w:r w:rsidRPr="00C606E8">
              <w:rPr>
                <w:noProof/>
              </w:rPr>
              <w:t xml:space="preserve">The Start and End Slot </w:t>
            </w:r>
            <w:del w:id="2" w:author="Author">
              <w:r w:rsidRPr="00C606E8" w:rsidDel="0034178D">
                <w:rPr>
                  <w:noProof/>
                </w:rPr>
                <w:delText xml:space="preserve">Indexes </w:delText>
              </w:r>
            </w:del>
            <w:ins w:id="3" w:author="Author">
              <w:r w:rsidR="0034178D" w:rsidRPr="00C606E8">
                <w:rPr>
                  <w:noProof/>
                </w:rPr>
                <w:t>Ind</w:t>
              </w:r>
              <w:r w:rsidR="0034178D">
                <w:rPr>
                  <w:noProof/>
                </w:rPr>
                <w:t>ice</w:t>
              </w:r>
              <w:r w:rsidR="0034178D" w:rsidRPr="00C606E8">
                <w:rPr>
                  <w:noProof/>
                </w:rPr>
                <w:t xml:space="preserve">s </w:t>
              </w:r>
            </w:ins>
            <w:r w:rsidRPr="00C606E8">
              <w:rPr>
                <w:noProof/>
              </w:rPr>
              <w:t xml:space="preserve">Present field when one indicates that both the </w:t>
            </w:r>
            <w:del w:id="4" w:author="Author">
              <w:r w:rsidRPr="00C606E8" w:rsidDel="0034178D">
                <w:rPr>
                  <w:noProof/>
                </w:rPr>
                <w:delText xml:space="preserve">Block </w:delText>
              </w:r>
            </w:del>
            <w:ins w:id="5" w:author="Author">
              <w:r w:rsidR="0034178D">
                <w:rPr>
                  <w:noProof/>
                </w:rPr>
                <w:t>Start Slot</w:t>
              </w:r>
              <w:r w:rsidR="0034178D" w:rsidRPr="00C606E8">
                <w:rPr>
                  <w:noProof/>
                </w:rPr>
                <w:t xml:space="preserve"> </w:t>
              </w:r>
            </w:ins>
            <w:r w:rsidRPr="00C606E8">
              <w:rPr>
                <w:noProof/>
              </w:rPr>
              <w:t>index field and the</w:t>
            </w:r>
            <w:r>
              <w:rPr>
                <w:noProof/>
              </w:rPr>
              <w:t xml:space="preserve"> </w:t>
            </w:r>
            <w:del w:id="6" w:author="Author">
              <w:r w:rsidRPr="00C606E8" w:rsidDel="0034178D">
                <w:rPr>
                  <w:noProof/>
                </w:rPr>
                <w:delText xml:space="preserve">Round </w:delText>
              </w:r>
            </w:del>
            <w:ins w:id="7" w:author="Author">
              <w:r w:rsidR="0034178D">
                <w:rPr>
                  <w:noProof/>
                </w:rPr>
                <w:t>End Slot</w:t>
              </w:r>
              <w:r w:rsidR="0034178D" w:rsidRPr="00C606E8">
                <w:rPr>
                  <w:noProof/>
                </w:rPr>
                <w:t xml:space="preserve"> </w:t>
              </w:r>
            </w:ins>
            <w:r w:rsidRPr="00C606E8">
              <w:rPr>
                <w:noProof/>
              </w:rPr>
              <w:t xml:space="preserve">Index field are included </w:t>
            </w:r>
            <w:del w:id="8" w:author="Author">
              <w:r w:rsidRPr="00C606E8" w:rsidDel="0034178D">
                <w:rPr>
                  <w:noProof/>
                </w:rPr>
                <w:delText xml:space="preserve">in the Responder Detail List elements </w:delText>
              </w:r>
            </w:del>
            <w:r w:rsidRPr="00C606E8">
              <w:rPr>
                <w:noProof/>
              </w:rPr>
              <w:t xml:space="preserve">or are not included when the </w:t>
            </w:r>
            <w:ins w:id="9" w:author="Author">
              <w:r w:rsidR="0034178D" w:rsidRPr="00C606E8">
                <w:rPr>
                  <w:noProof/>
                </w:rPr>
                <w:t xml:space="preserve">Start and End Slot </w:t>
              </w:r>
              <w:r w:rsidR="0034178D" w:rsidRPr="00C606E8">
                <w:rPr>
                  <w:noProof/>
                </w:rPr>
                <w:t>Ind</w:t>
              </w:r>
              <w:r w:rsidR="0034178D">
                <w:rPr>
                  <w:noProof/>
                </w:rPr>
                <w:t>ice</w:t>
              </w:r>
              <w:r w:rsidR="0034178D" w:rsidRPr="00C606E8">
                <w:rPr>
                  <w:noProof/>
                </w:rPr>
                <w:t xml:space="preserve">s </w:t>
              </w:r>
            </w:ins>
            <w:del w:id="10" w:author="Author">
              <w:r w:rsidRPr="00C606E8" w:rsidDel="0034178D">
                <w:rPr>
                  <w:noProof/>
                </w:rPr>
                <w:delText>Block</w:delText>
              </w:r>
              <w:r w:rsidDel="0034178D">
                <w:rPr>
                  <w:noProof/>
                </w:rPr>
                <w:delText xml:space="preserve"> </w:delText>
              </w:r>
              <w:r w:rsidRPr="00C606E8" w:rsidDel="0034178D">
                <w:rPr>
                  <w:noProof/>
                </w:rPr>
                <w:delText xml:space="preserve">and Round Index </w:delText>
              </w:r>
            </w:del>
            <w:r w:rsidRPr="00C606E8">
              <w:rPr>
                <w:noProof/>
              </w:rPr>
              <w:t>Present field value is zero.</w:t>
            </w:r>
          </w:p>
        </w:tc>
      </w:tr>
    </w:tbl>
    <w:p w14:paraId="297F9DF9" w14:textId="77777777" w:rsidR="00930E8D" w:rsidRPr="00930E8D" w:rsidRDefault="00930E8D" w:rsidP="00F1712F">
      <w:pPr>
        <w:rPr>
          <w:b/>
          <w:bCs/>
          <w:color w:val="4F81BD" w:themeColor="accent1"/>
        </w:rPr>
      </w:pPr>
    </w:p>
    <w:sectPr w:rsidR="00930E8D" w:rsidRPr="00930E8D"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550B" w14:textId="77777777" w:rsidR="008D7944" w:rsidRDefault="008D7944" w:rsidP="00B72CFD">
      <w:pPr>
        <w:spacing w:after="0" w:line="240" w:lineRule="auto"/>
      </w:pPr>
      <w:r>
        <w:separator/>
      </w:r>
    </w:p>
  </w:endnote>
  <w:endnote w:type="continuationSeparator" w:id="0">
    <w:p w14:paraId="7881F771" w14:textId="77777777" w:rsidR="008D7944" w:rsidRDefault="008D794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90EC" w14:textId="77777777" w:rsidR="008D7944" w:rsidRDefault="008D7944" w:rsidP="00B72CFD">
      <w:pPr>
        <w:spacing w:after="0" w:line="240" w:lineRule="auto"/>
      </w:pPr>
      <w:r>
        <w:separator/>
      </w:r>
    </w:p>
  </w:footnote>
  <w:footnote w:type="continuationSeparator" w:id="0">
    <w:p w14:paraId="3CCFD27D" w14:textId="77777777" w:rsidR="008D7944" w:rsidRDefault="008D794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0C6603B6"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E94CD1" w:rsidRPr="00E94CD1">
      <w:rPr>
        <w:rFonts w:ascii="Times New Roman" w:eastAsia="Malgun Gothic" w:hAnsi="Times New Roman"/>
        <w:u w:val="single"/>
      </w:rPr>
      <w:t>0401</w:t>
    </w:r>
    <w:r w:rsidR="00A7629E" w:rsidRPr="00A7629E">
      <w:rPr>
        <w:rFonts w:ascii="Times New Roman" w:eastAsia="Malgun Gothic" w:hAnsi="Times New Roman"/>
        <w:u w:val="single"/>
      </w:rPr>
      <w:t>-0</w:t>
    </w:r>
    <w:r w:rsidR="00930E8D">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4ED2"/>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5DB6"/>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4F42"/>
    <w:rsid w:val="000C6089"/>
    <w:rsid w:val="000C69B5"/>
    <w:rsid w:val="000D098F"/>
    <w:rsid w:val="000D0D20"/>
    <w:rsid w:val="000D1759"/>
    <w:rsid w:val="000D1EF1"/>
    <w:rsid w:val="000D22AC"/>
    <w:rsid w:val="000D2F31"/>
    <w:rsid w:val="000D2F8B"/>
    <w:rsid w:val="000D2FA1"/>
    <w:rsid w:val="000D4FD8"/>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69C0"/>
    <w:rsid w:val="00110D01"/>
    <w:rsid w:val="00111359"/>
    <w:rsid w:val="001131A1"/>
    <w:rsid w:val="0011450A"/>
    <w:rsid w:val="00115733"/>
    <w:rsid w:val="00116497"/>
    <w:rsid w:val="00116930"/>
    <w:rsid w:val="00117072"/>
    <w:rsid w:val="00117F5B"/>
    <w:rsid w:val="001203FC"/>
    <w:rsid w:val="00120BB2"/>
    <w:rsid w:val="00120E6F"/>
    <w:rsid w:val="001215BA"/>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686"/>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A76D4"/>
    <w:rsid w:val="001B1478"/>
    <w:rsid w:val="001B2B57"/>
    <w:rsid w:val="001B2CFD"/>
    <w:rsid w:val="001B2EF0"/>
    <w:rsid w:val="001B2F1E"/>
    <w:rsid w:val="001B5AD9"/>
    <w:rsid w:val="001B6FA1"/>
    <w:rsid w:val="001B74BA"/>
    <w:rsid w:val="001C1E8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3EBE"/>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6AE6"/>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761"/>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91"/>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2F7D7C"/>
    <w:rsid w:val="00300BE7"/>
    <w:rsid w:val="00301E41"/>
    <w:rsid w:val="003026F6"/>
    <w:rsid w:val="003033E1"/>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78D"/>
    <w:rsid w:val="00341DE3"/>
    <w:rsid w:val="00342DF9"/>
    <w:rsid w:val="003447BD"/>
    <w:rsid w:val="0034522A"/>
    <w:rsid w:val="00345D32"/>
    <w:rsid w:val="00345DA2"/>
    <w:rsid w:val="00345DF4"/>
    <w:rsid w:val="003468A1"/>
    <w:rsid w:val="00347719"/>
    <w:rsid w:val="00347F6E"/>
    <w:rsid w:val="00352B36"/>
    <w:rsid w:val="00353FAD"/>
    <w:rsid w:val="0035545F"/>
    <w:rsid w:val="0035613B"/>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A85"/>
    <w:rsid w:val="003B5D91"/>
    <w:rsid w:val="003B624D"/>
    <w:rsid w:val="003B75D0"/>
    <w:rsid w:val="003B7921"/>
    <w:rsid w:val="003C1A3F"/>
    <w:rsid w:val="003C3815"/>
    <w:rsid w:val="003C3AC4"/>
    <w:rsid w:val="003C4DFA"/>
    <w:rsid w:val="003C6231"/>
    <w:rsid w:val="003C7566"/>
    <w:rsid w:val="003C7C1E"/>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E76D2"/>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6207"/>
    <w:rsid w:val="00447929"/>
    <w:rsid w:val="00450B82"/>
    <w:rsid w:val="00450BF3"/>
    <w:rsid w:val="00452F3D"/>
    <w:rsid w:val="004546E9"/>
    <w:rsid w:val="00454E4C"/>
    <w:rsid w:val="00455991"/>
    <w:rsid w:val="00460EA6"/>
    <w:rsid w:val="0046141C"/>
    <w:rsid w:val="00462A65"/>
    <w:rsid w:val="00462C4C"/>
    <w:rsid w:val="00462F4B"/>
    <w:rsid w:val="00463CB2"/>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A77"/>
    <w:rsid w:val="00493E46"/>
    <w:rsid w:val="0049484D"/>
    <w:rsid w:val="00495233"/>
    <w:rsid w:val="0049611D"/>
    <w:rsid w:val="004A0411"/>
    <w:rsid w:val="004A0469"/>
    <w:rsid w:val="004A1029"/>
    <w:rsid w:val="004A1640"/>
    <w:rsid w:val="004A1E07"/>
    <w:rsid w:val="004A393B"/>
    <w:rsid w:val="004A3C13"/>
    <w:rsid w:val="004B1EBA"/>
    <w:rsid w:val="004B28E8"/>
    <w:rsid w:val="004B3E9B"/>
    <w:rsid w:val="004B5A36"/>
    <w:rsid w:val="004B6CDE"/>
    <w:rsid w:val="004C1640"/>
    <w:rsid w:val="004C207F"/>
    <w:rsid w:val="004C2B37"/>
    <w:rsid w:val="004C331A"/>
    <w:rsid w:val="004C49ED"/>
    <w:rsid w:val="004C4A69"/>
    <w:rsid w:val="004C5508"/>
    <w:rsid w:val="004C58A8"/>
    <w:rsid w:val="004C7A3E"/>
    <w:rsid w:val="004C7F65"/>
    <w:rsid w:val="004D2572"/>
    <w:rsid w:val="004D2751"/>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0F3"/>
    <w:rsid w:val="005531CA"/>
    <w:rsid w:val="00553306"/>
    <w:rsid w:val="0055426A"/>
    <w:rsid w:val="00554BB5"/>
    <w:rsid w:val="00554E29"/>
    <w:rsid w:val="00556932"/>
    <w:rsid w:val="005622B4"/>
    <w:rsid w:val="0056251D"/>
    <w:rsid w:val="00563136"/>
    <w:rsid w:val="00565FD0"/>
    <w:rsid w:val="0056664A"/>
    <w:rsid w:val="00571AC1"/>
    <w:rsid w:val="00571D94"/>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690"/>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2B6E"/>
    <w:rsid w:val="00653547"/>
    <w:rsid w:val="0065364E"/>
    <w:rsid w:val="006540D6"/>
    <w:rsid w:val="006541BA"/>
    <w:rsid w:val="00656152"/>
    <w:rsid w:val="00656686"/>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E7F50"/>
    <w:rsid w:val="006F00B0"/>
    <w:rsid w:val="006F1632"/>
    <w:rsid w:val="006F1979"/>
    <w:rsid w:val="006F1AB8"/>
    <w:rsid w:val="006F1AEE"/>
    <w:rsid w:val="006F1B75"/>
    <w:rsid w:val="006F26C1"/>
    <w:rsid w:val="006F274C"/>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2D7"/>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2F0"/>
    <w:rsid w:val="00746063"/>
    <w:rsid w:val="007464BD"/>
    <w:rsid w:val="0074789D"/>
    <w:rsid w:val="007527B8"/>
    <w:rsid w:val="00753B50"/>
    <w:rsid w:val="00753E97"/>
    <w:rsid w:val="007548F8"/>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7402"/>
    <w:rsid w:val="007A7A66"/>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1D4"/>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5FFD"/>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17A7B"/>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0C6"/>
    <w:rsid w:val="00873A4F"/>
    <w:rsid w:val="008741D8"/>
    <w:rsid w:val="00876235"/>
    <w:rsid w:val="0087743B"/>
    <w:rsid w:val="00877FB5"/>
    <w:rsid w:val="008801E9"/>
    <w:rsid w:val="00880FA4"/>
    <w:rsid w:val="00881556"/>
    <w:rsid w:val="00881565"/>
    <w:rsid w:val="0088277A"/>
    <w:rsid w:val="00883E05"/>
    <w:rsid w:val="00884800"/>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944"/>
    <w:rsid w:val="008D7B6B"/>
    <w:rsid w:val="008E0A20"/>
    <w:rsid w:val="008E1B72"/>
    <w:rsid w:val="008E2D01"/>
    <w:rsid w:val="008E3407"/>
    <w:rsid w:val="008E3D1F"/>
    <w:rsid w:val="008E45B6"/>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22E"/>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0E8D"/>
    <w:rsid w:val="0093138E"/>
    <w:rsid w:val="00931C67"/>
    <w:rsid w:val="009324B2"/>
    <w:rsid w:val="0093347A"/>
    <w:rsid w:val="009338D7"/>
    <w:rsid w:val="0093487C"/>
    <w:rsid w:val="00936294"/>
    <w:rsid w:val="0093725A"/>
    <w:rsid w:val="00940E6C"/>
    <w:rsid w:val="009423E1"/>
    <w:rsid w:val="0094292D"/>
    <w:rsid w:val="00942A79"/>
    <w:rsid w:val="0094308A"/>
    <w:rsid w:val="00943DFB"/>
    <w:rsid w:val="00943F58"/>
    <w:rsid w:val="00944811"/>
    <w:rsid w:val="0094494A"/>
    <w:rsid w:val="00945A07"/>
    <w:rsid w:val="0094628B"/>
    <w:rsid w:val="00947C8C"/>
    <w:rsid w:val="00950830"/>
    <w:rsid w:val="00950C9B"/>
    <w:rsid w:val="00950DD8"/>
    <w:rsid w:val="00952041"/>
    <w:rsid w:val="00952EF5"/>
    <w:rsid w:val="009537CF"/>
    <w:rsid w:val="00954647"/>
    <w:rsid w:val="0095475A"/>
    <w:rsid w:val="00955577"/>
    <w:rsid w:val="00960526"/>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A7AC9"/>
    <w:rsid w:val="009B0C13"/>
    <w:rsid w:val="009B2278"/>
    <w:rsid w:val="009B2E86"/>
    <w:rsid w:val="009B31C6"/>
    <w:rsid w:val="009B3DE6"/>
    <w:rsid w:val="009B4D42"/>
    <w:rsid w:val="009B58C8"/>
    <w:rsid w:val="009C1474"/>
    <w:rsid w:val="009C1979"/>
    <w:rsid w:val="009C19DB"/>
    <w:rsid w:val="009C22C1"/>
    <w:rsid w:val="009C295E"/>
    <w:rsid w:val="009C30BB"/>
    <w:rsid w:val="009C33D4"/>
    <w:rsid w:val="009C37C5"/>
    <w:rsid w:val="009C389A"/>
    <w:rsid w:val="009C4084"/>
    <w:rsid w:val="009C4420"/>
    <w:rsid w:val="009C4607"/>
    <w:rsid w:val="009C4D4E"/>
    <w:rsid w:val="009C4F6F"/>
    <w:rsid w:val="009C5ACD"/>
    <w:rsid w:val="009C68F9"/>
    <w:rsid w:val="009C6D42"/>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5B9"/>
    <w:rsid w:val="009E6EE1"/>
    <w:rsid w:val="009F217F"/>
    <w:rsid w:val="009F2591"/>
    <w:rsid w:val="009F32CA"/>
    <w:rsid w:val="009F51D7"/>
    <w:rsid w:val="009F6731"/>
    <w:rsid w:val="009F7352"/>
    <w:rsid w:val="00A007A6"/>
    <w:rsid w:val="00A0200F"/>
    <w:rsid w:val="00A02041"/>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E6F"/>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0C40"/>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1C7C"/>
    <w:rsid w:val="00A8216E"/>
    <w:rsid w:val="00A83634"/>
    <w:rsid w:val="00A8373F"/>
    <w:rsid w:val="00A83A2F"/>
    <w:rsid w:val="00A8619D"/>
    <w:rsid w:val="00A86E94"/>
    <w:rsid w:val="00A87609"/>
    <w:rsid w:val="00A901A6"/>
    <w:rsid w:val="00A91509"/>
    <w:rsid w:val="00A929F2"/>
    <w:rsid w:val="00A92B21"/>
    <w:rsid w:val="00A958C9"/>
    <w:rsid w:val="00A95953"/>
    <w:rsid w:val="00A97B9E"/>
    <w:rsid w:val="00AA1DCF"/>
    <w:rsid w:val="00AA2F44"/>
    <w:rsid w:val="00AA39AE"/>
    <w:rsid w:val="00AA4B94"/>
    <w:rsid w:val="00AA542C"/>
    <w:rsid w:val="00AA5C73"/>
    <w:rsid w:val="00AA7131"/>
    <w:rsid w:val="00AA7B0C"/>
    <w:rsid w:val="00AB0ECC"/>
    <w:rsid w:val="00AB21F6"/>
    <w:rsid w:val="00AB3B3C"/>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3F3A"/>
    <w:rsid w:val="00B05329"/>
    <w:rsid w:val="00B05540"/>
    <w:rsid w:val="00B07124"/>
    <w:rsid w:val="00B1249F"/>
    <w:rsid w:val="00B1283E"/>
    <w:rsid w:val="00B141C4"/>
    <w:rsid w:val="00B14B9D"/>
    <w:rsid w:val="00B1571C"/>
    <w:rsid w:val="00B208FC"/>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E7D0E"/>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BA2"/>
    <w:rsid w:val="00C55FA5"/>
    <w:rsid w:val="00C56831"/>
    <w:rsid w:val="00C57570"/>
    <w:rsid w:val="00C5795E"/>
    <w:rsid w:val="00C606E8"/>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9AA"/>
    <w:rsid w:val="00C94ABB"/>
    <w:rsid w:val="00CA1021"/>
    <w:rsid w:val="00CA288A"/>
    <w:rsid w:val="00CA3207"/>
    <w:rsid w:val="00CA41D7"/>
    <w:rsid w:val="00CA50DC"/>
    <w:rsid w:val="00CA5D11"/>
    <w:rsid w:val="00CA6128"/>
    <w:rsid w:val="00CA6177"/>
    <w:rsid w:val="00CA64DD"/>
    <w:rsid w:val="00CB0021"/>
    <w:rsid w:val="00CB0165"/>
    <w:rsid w:val="00CB0189"/>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494C"/>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4F05"/>
    <w:rsid w:val="00D05DF4"/>
    <w:rsid w:val="00D064CA"/>
    <w:rsid w:val="00D067B6"/>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664D"/>
    <w:rsid w:val="00D478DC"/>
    <w:rsid w:val="00D47D87"/>
    <w:rsid w:val="00D5062B"/>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0F8"/>
    <w:rsid w:val="00D93888"/>
    <w:rsid w:val="00D93B1D"/>
    <w:rsid w:val="00D94716"/>
    <w:rsid w:val="00D95BE0"/>
    <w:rsid w:val="00D95F0F"/>
    <w:rsid w:val="00DA1C01"/>
    <w:rsid w:val="00DA24C1"/>
    <w:rsid w:val="00DA2D61"/>
    <w:rsid w:val="00DA33A5"/>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52E4"/>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CD1"/>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5D3F"/>
    <w:rsid w:val="00EE7EDC"/>
    <w:rsid w:val="00EF27FD"/>
    <w:rsid w:val="00EF43C0"/>
    <w:rsid w:val="00EF51FF"/>
    <w:rsid w:val="00EF6B61"/>
    <w:rsid w:val="00EF73D1"/>
    <w:rsid w:val="00EF760A"/>
    <w:rsid w:val="00F00C41"/>
    <w:rsid w:val="00F01DF9"/>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25829C8-14CC-4CED-86B1-573E7157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2024-07-17T16:22:00Z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(3)hiWdBmm92KG+eiRUS55a46tYPMdtxFtr6qvF2GWQWubOa1ajmXmEh84o7H4NW8buCn6Lnrx8
ciOOOmA0PO7dI1TeaPq4vD/sHDQOK5oyzQDoPIi48PffsNUK1vYMYHoq8W9HHs+yWXzwLmil
QaLT1LLVxP8tTlC1bXq2NQuROYQPzcal92l02I2oWHEeVx4GlUN1PlpLCpg0+QD2lcHHKTb6
XMDIS9FyBayfl2+6oN</vt:lpwstr>
  </property>
  <property fmtid="{D5CDD505-2E9C-101B-9397-08002B2CF9AE}" pid="10" name="_2015_ms_pID_7253431">
    <vt:lpwstr>k//oyQCGiCg9zm/gJBYVt9g02AOOFW55h9IFa75A7RSU483GA9VCJn
PAG9j2LQkvGWtBXANhNObHTCvXXJSqwBiInhviYm7W5+x5D7HZ83J7ppG15gC8zNhYWK9Chw
2DMyyieHu2A/RoXrNmEw/bp8CZockACEAXpj/rfx5Tqgfq/dJRk93L687FXyAt9cbA1m1mMb
oj3J/YngVS1u215+Ycuq0H5UkCIW2xVlRjl5</vt:lpwstr>
  </property>
  <property fmtid="{D5CDD505-2E9C-101B-9397-08002B2CF9AE}" pid="11" name="_2015_ms_pID_7253432">
    <vt:lpwstr>qA==</vt:lpwstr>
  </property>
</Properties>
</file>